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1DC99" w14:textId="77777777" w:rsidR="007E0762" w:rsidRPr="00A737AF" w:rsidRDefault="007E0762" w:rsidP="003E4E57">
      <w:pPr>
        <w:autoSpaceDE w:val="0"/>
        <w:autoSpaceDN w:val="0"/>
        <w:adjustRightInd w:val="0"/>
        <w:snapToGrid w:val="0"/>
        <w:jc w:val="center"/>
        <w:rPr>
          <w:rFonts w:cs="Times New Roman"/>
          <w:bCs/>
        </w:rPr>
      </w:pPr>
    </w:p>
    <w:p w14:paraId="20E3C1A1" w14:textId="77777777" w:rsidR="007E0762" w:rsidRPr="00A737AF" w:rsidRDefault="007E0762" w:rsidP="003E4E57">
      <w:pPr>
        <w:autoSpaceDE w:val="0"/>
        <w:autoSpaceDN w:val="0"/>
        <w:adjustRightInd w:val="0"/>
        <w:snapToGrid w:val="0"/>
        <w:jc w:val="center"/>
        <w:rPr>
          <w:rFonts w:cs="Times New Roman"/>
          <w:bCs/>
        </w:rPr>
      </w:pPr>
    </w:p>
    <w:p w14:paraId="72B851F2" w14:textId="300FDA64" w:rsidR="00554B08" w:rsidRDefault="00554B08" w:rsidP="00554B08">
      <w:pPr>
        <w:widowControl w:val="0"/>
        <w:autoSpaceDE w:val="0"/>
        <w:autoSpaceDN w:val="0"/>
        <w:adjustRightInd w:val="0"/>
        <w:spacing w:after="240"/>
        <w:jc w:val="center"/>
        <w:rPr>
          <w:rFonts w:cs="Times New Roman"/>
          <w:b/>
          <w:bCs/>
        </w:rPr>
      </w:pPr>
      <w:r w:rsidRPr="009106B8">
        <w:rPr>
          <w:rFonts w:cs="Times New Roman"/>
          <w:b/>
          <w:bCs/>
          <w:i/>
          <w:sz w:val="40"/>
          <w:szCs w:val="40"/>
        </w:rPr>
        <w:t>The Oxford Handbook of Contemporary Ballet</w:t>
      </w:r>
    </w:p>
    <w:p w14:paraId="5DF0478C" w14:textId="6B39EEFD" w:rsidR="00554B08" w:rsidRPr="00C45A54" w:rsidRDefault="00554B08" w:rsidP="00554B08">
      <w:pPr>
        <w:autoSpaceDE w:val="0"/>
        <w:autoSpaceDN w:val="0"/>
        <w:adjustRightInd w:val="0"/>
        <w:jc w:val="center"/>
        <w:rPr>
          <w:rFonts w:cs="Times New Roman"/>
          <w:bCs/>
        </w:rPr>
      </w:pPr>
      <w:r w:rsidRPr="00606BF6">
        <w:rPr>
          <w:rFonts w:cs="Times New Roman"/>
          <w:b/>
          <w:bCs/>
        </w:rPr>
        <w:t>CHAPTER 1</w:t>
      </w:r>
    </w:p>
    <w:p w14:paraId="65F59EB9" w14:textId="77777777" w:rsidR="00554B08" w:rsidRPr="00C45A54" w:rsidRDefault="00554B08" w:rsidP="00554B08">
      <w:pPr>
        <w:pBdr>
          <w:bottom w:val="single" w:sz="4" w:space="1" w:color="auto"/>
        </w:pBdr>
        <w:autoSpaceDE w:val="0"/>
        <w:autoSpaceDN w:val="0"/>
        <w:adjustRightInd w:val="0"/>
        <w:rPr>
          <w:rFonts w:cs="Times New Roman"/>
          <w:bCs/>
        </w:rPr>
      </w:pPr>
    </w:p>
    <w:p w14:paraId="1AD70962" w14:textId="77777777" w:rsidR="00554B08" w:rsidRPr="00C45A54" w:rsidRDefault="00554B08" w:rsidP="00554B08">
      <w:pPr>
        <w:autoSpaceDE w:val="0"/>
        <w:autoSpaceDN w:val="0"/>
        <w:adjustRightInd w:val="0"/>
        <w:rPr>
          <w:rFonts w:cs="Times New Roman"/>
          <w:bCs/>
        </w:rPr>
      </w:pPr>
    </w:p>
    <w:p w14:paraId="72D1C509" w14:textId="5C9D13B4" w:rsidR="00554B08" w:rsidRPr="00C45A54" w:rsidRDefault="00554B08" w:rsidP="00554B08">
      <w:pPr>
        <w:pBdr>
          <w:bottom w:val="single" w:sz="12" w:space="1" w:color="auto"/>
        </w:pBdr>
        <w:jc w:val="center"/>
        <w:outlineLvl w:val="0"/>
        <w:rPr>
          <w:rFonts w:cs="Times New Roman"/>
          <w:b/>
          <w:bCs/>
        </w:rPr>
      </w:pPr>
      <w:r w:rsidRPr="00C45A54">
        <w:rPr>
          <w:rFonts w:cs="Times New Roman"/>
          <w:b/>
        </w:rPr>
        <w:t>WILLIAM FORSYTHE, Ballet</w:t>
      </w:r>
      <w:r>
        <w:rPr>
          <w:rFonts w:cs="Times New Roman"/>
          <w:b/>
        </w:rPr>
        <w:t>; Stuttgart Frankfurt, and the Forsythescape</w:t>
      </w:r>
      <w:r w:rsidRPr="00C45A54">
        <w:rPr>
          <w:rFonts w:cs="Times New Roman"/>
          <w:b/>
        </w:rPr>
        <w:br/>
      </w:r>
      <w:bookmarkStart w:id="0" w:name="_GoBack"/>
      <w:bookmarkEnd w:id="0"/>
    </w:p>
    <w:p w14:paraId="7480DBEF" w14:textId="77777777" w:rsidR="00554B08" w:rsidRPr="00C45A54" w:rsidRDefault="00554B08" w:rsidP="00554B08">
      <w:pPr>
        <w:autoSpaceDE w:val="0"/>
        <w:autoSpaceDN w:val="0"/>
        <w:adjustRightInd w:val="0"/>
        <w:rPr>
          <w:rFonts w:cs="Times New Roman"/>
          <w:bCs/>
        </w:rPr>
      </w:pPr>
    </w:p>
    <w:p w14:paraId="0E824ECC" w14:textId="77777777" w:rsidR="00554B08" w:rsidRDefault="00554B08" w:rsidP="00554B08">
      <w:pPr>
        <w:autoSpaceDE w:val="0"/>
        <w:autoSpaceDN w:val="0"/>
        <w:adjustRightInd w:val="0"/>
        <w:jc w:val="center"/>
        <w:rPr>
          <w:rFonts w:cs="Times New Roman"/>
          <w:bCs/>
        </w:rPr>
      </w:pPr>
      <w:r w:rsidRPr="00C45A54">
        <w:rPr>
          <w:rFonts w:cs="Times New Roman"/>
          <w:bCs/>
        </w:rPr>
        <w:t>ANN NUGENT</w:t>
      </w:r>
    </w:p>
    <w:p w14:paraId="38159C09" w14:textId="77777777" w:rsidR="00554B08" w:rsidRPr="00C45A54" w:rsidRDefault="00554B08" w:rsidP="00554B08">
      <w:pPr>
        <w:autoSpaceDE w:val="0"/>
        <w:autoSpaceDN w:val="0"/>
        <w:adjustRightInd w:val="0"/>
        <w:jc w:val="center"/>
        <w:rPr>
          <w:rFonts w:cs="Times New Roman"/>
          <w:bCs/>
        </w:rPr>
      </w:pPr>
      <w:r>
        <w:rPr>
          <w:rFonts w:cs="Times New Roman"/>
          <w:bCs/>
        </w:rPr>
        <w:t>(University of Chichester)</w:t>
      </w:r>
    </w:p>
    <w:p w14:paraId="0BB06358" w14:textId="77777777" w:rsidR="004F2528" w:rsidRPr="00F65721" w:rsidRDefault="004F2528" w:rsidP="003E4E57">
      <w:pPr>
        <w:autoSpaceDE w:val="0"/>
        <w:autoSpaceDN w:val="0"/>
        <w:adjustRightInd w:val="0"/>
        <w:snapToGrid w:val="0"/>
        <w:jc w:val="center"/>
        <w:rPr>
          <w:rFonts w:cs="Times New Roman"/>
        </w:rPr>
      </w:pPr>
    </w:p>
    <w:p w14:paraId="1FC96325" w14:textId="0126F40B" w:rsidR="004F2528" w:rsidRPr="00F65721" w:rsidRDefault="00744A0E" w:rsidP="003E4E57">
      <w:pPr>
        <w:tabs>
          <w:tab w:val="left" w:pos="851"/>
        </w:tabs>
        <w:adjustRightInd w:val="0"/>
        <w:snapToGrid w:val="0"/>
        <w:ind w:firstLine="0"/>
        <w:rPr>
          <w:rFonts w:cs="Times New Roman"/>
        </w:rPr>
      </w:pPr>
      <w:r w:rsidRPr="00F65721">
        <w:rPr>
          <w:rFonts w:cs="Times New Roman"/>
        </w:rPr>
        <w:tab/>
      </w:r>
      <w:r w:rsidR="004F2528" w:rsidRPr="00F65721">
        <w:rPr>
          <w:rFonts w:cs="Times New Roman"/>
        </w:rPr>
        <w:t xml:space="preserve">At the end of William Forsythe’s </w:t>
      </w:r>
      <w:r w:rsidR="004F2528" w:rsidRPr="00F65721">
        <w:rPr>
          <w:rFonts w:cs="Times New Roman"/>
          <w:i/>
          <w:iCs/>
          <w:lang w:val="en-GB"/>
        </w:rPr>
        <w:t>Playlist (Track 1, 2)</w:t>
      </w:r>
      <w:r w:rsidR="004F2528" w:rsidRPr="00F65721">
        <w:rPr>
          <w:rFonts w:cs="Times New Roman"/>
          <w:iCs/>
          <w:lang w:val="en-GB"/>
        </w:rPr>
        <w:t xml:space="preserve"> </w:t>
      </w:r>
      <w:r w:rsidR="004F2528" w:rsidRPr="00F65721">
        <w:rPr>
          <w:rFonts w:cs="Times New Roman"/>
        </w:rPr>
        <w:t>audiences stood and cheered, for t</w:t>
      </w:r>
      <w:r w:rsidR="004F2528" w:rsidRPr="00F65721">
        <w:rPr>
          <w:rFonts w:cs="Times New Roman"/>
          <w:iCs/>
          <w:lang w:val="en-GB"/>
        </w:rPr>
        <w:t>his was a</w:t>
      </w:r>
      <w:r w:rsidR="004F2528" w:rsidRPr="00F65721">
        <w:rPr>
          <w:rFonts w:cs="Times New Roman"/>
        </w:rPr>
        <w:t xml:space="preserve"> </w:t>
      </w:r>
      <w:r w:rsidR="007E0331" w:rsidRPr="00F65721">
        <w:rPr>
          <w:rFonts w:cs="Times New Roman"/>
        </w:rPr>
        <w:t>“</w:t>
      </w:r>
      <w:r w:rsidR="004F2528" w:rsidRPr="00F65721">
        <w:rPr>
          <w:rFonts w:cs="Times New Roman"/>
        </w:rPr>
        <w:t>feel good</w:t>
      </w:r>
      <w:r w:rsidR="007E0331" w:rsidRPr="00F65721">
        <w:rPr>
          <w:rFonts w:cs="Times New Roman"/>
        </w:rPr>
        <w:t xml:space="preserve">” </w:t>
      </w:r>
      <w:r w:rsidR="004F2528" w:rsidRPr="00F65721">
        <w:rPr>
          <w:rFonts w:cs="Times New Roman"/>
        </w:rPr>
        <w:t xml:space="preserve">ballet, commissioned by English National Ballet and premiered at Sadler’s Wells Theatre, London, in 2018. Its title connected to the </w:t>
      </w:r>
      <w:r w:rsidR="00655C26" w:rsidRPr="00F65721">
        <w:rPr>
          <w:rFonts w:cs="Times New Roman"/>
        </w:rPr>
        <w:t xml:space="preserve">age of </w:t>
      </w:r>
      <w:r w:rsidR="009D7991" w:rsidRPr="00F65721">
        <w:rPr>
          <w:rFonts w:cs="Times New Roman"/>
        </w:rPr>
        <w:t>house music</w:t>
      </w:r>
      <w:r w:rsidR="007E0331" w:rsidRPr="00F65721">
        <w:rPr>
          <w:rFonts w:cs="Times New Roman"/>
        </w:rPr>
        <w:t xml:space="preserve"> </w:t>
      </w:r>
      <w:r w:rsidR="00811D70" w:rsidRPr="00F65721">
        <w:rPr>
          <w:rFonts w:cs="Times New Roman"/>
        </w:rPr>
        <w:t xml:space="preserve">and </w:t>
      </w:r>
      <w:r w:rsidR="006E0EF1" w:rsidRPr="00F65721">
        <w:rPr>
          <w:rFonts w:cs="Times New Roman"/>
          <w:iCs/>
          <w:lang w:val="en-GB"/>
        </w:rPr>
        <w:t>yet</w:t>
      </w:r>
      <w:r w:rsidR="007E0331" w:rsidRPr="00F65721">
        <w:rPr>
          <w:rFonts w:cs="Times New Roman"/>
          <w:iCs/>
          <w:lang w:val="en-GB"/>
        </w:rPr>
        <w:t>,</w:t>
      </w:r>
      <w:r w:rsidR="004F2528" w:rsidRPr="00F65721">
        <w:rPr>
          <w:rFonts w:cs="Times New Roman"/>
          <w:iCs/>
          <w:lang w:val="en-GB"/>
        </w:rPr>
        <w:t xml:space="preserve"> despite </w:t>
      </w:r>
      <w:r w:rsidR="00655C26" w:rsidRPr="00F65721">
        <w:rPr>
          <w:rFonts w:cs="Times New Roman"/>
          <w:iCs/>
          <w:lang w:val="en-GB"/>
        </w:rPr>
        <w:t>its</w:t>
      </w:r>
      <w:r w:rsidR="004F2528" w:rsidRPr="00F65721">
        <w:rPr>
          <w:rFonts w:cs="Times New Roman"/>
          <w:iCs/>
          <w:lang w:val="en-GB"/>
        </w:rPr>
        <w:t xml:space="preserve"> contemporary </w:t>
      </w:r>
      <w:r w:rsidR="00DA017F" w:rsidRPr="00F65721">
        <w:rPr>
          <w:rFonts w:cs="Times New Roman"/>
          <w:iCs/>
          <w:lang w:val="en-GB"/>
        </w:rPr>
        <w:t>connection</w:t>
      </w:r>
      <w:r w:rsidR="004F2528" w:rsidRPr="00F65721">
        <w:rPr>
          <w:rFonts w:cs="Times New Roman"/>
          <w:iCs/>
          <w:lang w:val="en-GB"/>
        </w:rPr>
        <w:t>, the work recalled nineteenth century tradition</w:t>
      </w:r>
      <w:r w:rsidR="00DA017F" w:rsidRPr="00F65721">
        <w:rPr>
          <w:rFonts w:cs="Times New Roman"/>
          <w:iCs/>
          <w:lang w:val="en-GB"/>
        </w:rPr>
        <w:t>s by featuring</w:t>
      </w:r>
      <w:r w:rsidR="004F2528" w:rsidRPr="00F65721">
        <w:rPr>
          <w:rFonts w:cs="Times New Roman"/>
          <w:iCs/>
          <w:lang w:val="en-GB"/>
        </w:rPr>
        <w:t xml:space="preserve"> a </w:t>
      </w:r>
      <w:r w:rsidR="004F2528" w:rsidRPr="00F65721">
        <w:rPr>
          <w:rFonts w:cs="Times New Roman"/>
          <w:i/>
        </w:rPr>
        <w:t>corps de ballet</w:t>
      </w:r>
      <w:r w:rsidR="00FB46B7" w:rsidRPr="00F65721">
        <w:rPr>
          <w:rFonts w:cs="Times New Roman"/>
        </w:rPr>
        <w:t xml:space="preserve">. When </w:t>
      </w:r>
      <w:r w:rsidR="004F2528" w:rsidRPr="00F65721">
        <w:rPr>
          <w:rFonts w:cs="Times New Roman"/>
        </w:rPr>
        <w:t xml:space="preserve">the curtain went up, twelve dancers </w:t>
      </w:r>
      <w:r w:rsidR="00DA017F" w:rsidRPr="00F65721">
        <w:rPr>
          <w:rFonts w:cs="Times New Roman"/>
        </w:rPr>
        <w:t>were moving</w:t>
      </w:r>
      <w:r w:rsidR="004F2528" w:rsidRPr="00F65721">
        <w:rPr>
          <w:rFonts w:cs="Times New Roman"/>
        </w:rPr>
        <w:t xml:space="preserve"> in linear unity</w:t>
      </w:r>
      <w:r w:rsidR="003B47A4" w:rsidRPr="00F65721">
        <w:rPr>
          <w:rFonts w:cs="Times New Roman"/>
        </w:rPr>
        <w:t>: u</w:t>
      </w:r>
      <w:r w:rsidR="004F2528" w:rsidRPr="00F65721">
        <w:rPr>
          <w:rFonts w:cs="Times New Roman"/>
        </w:rPr>
        <w:t xml:space="preserve">nusually, however, </w:t>
      </w:r>
      <w:r w:rsidR="00FB46B7" w:rsidRPr="00F65721">
        <w:rPr>
          <w:rFonts w:cs="Times New Roman"/>
        </w:rPr>
        <w:t xml:space="preserve">this </w:t>
      </w:r>
      <w:r w:rsidR="00FB46B7" w:rsidRPr="00F65721">
        <w:rPr>
          <w:rFonts w:cs="Times New Roman"/>
          <w:i/>
        </w:rPr>
        <w:t>corps de ballet</w:t>
      </w:r>
      <w:r w:rsidR="00FB46B7" w:rsidRPr="00F65721">
        <w:rPr>
          <w:rFonts w:cs="Times New Roman"/>
        </w:rPr>
        <w:t xml:space="preserve"> was made up entirely of</w:t>
      </w:r>
      <w:r w:rsidR="004F2528" w:rsidRPr="00F65721">
        <w:rPr>
          <w:rFonts w:cs="Times New Roman"/>
        </w:rPr>
        <w:t xml:space="preserve"> men</w:t>
      </w:r>
      <w:r w:rsidR="003B47A4" w:rsidRPr="00F65721">
        <w:rPr>
          <w:rFonts w:cs="Times New Roman"/>
        </w:rPr>
        <w:t xml:space="preserve">. They </w:t>
      </w:r>
      <w:r w:rsidR="00C322B8" w:rsidRPr="00F65721">
        <w:rPr>
          <w:rFonts w:cs="Times New Roman"/>
        </w:rPr>
        <w:t>danced</w:t>
      </w:r>
      <w:r w:rsidR="004F2528" w:rsidRPr="00F65721">
        <w:rPr>
          <w:rFonts w:cs="Times New Roman"/>
        </w:rPr>
        <w:t xml:space="preserve"> with the sunny </w:t>
      </w:r>
      <w:r w:rsidR="003E4E57" w:rsidRPr="00F65721">
        <w:rPr>
          <w:rFonts w:cs="Times New Roman"/>
        </w:rPr>
        <w:t xml:space="preserve">carefree </w:t>
      </w:r>
      <w:r w:rsidR="004F2528" w:rsidRPr="00F65721">
        <w:rPr>
          <w:rFonts w:cs="Times New Roman"/>
        </w:rPr>
        <w:t>ease of an outdoor game</w:t>
      </w:r>
      <w:r w:rsidR="00655C26" w:rsidRPr="00F65721">
        <w:rPr>
          <w:rFonts w:cs="Times New Roman"/>
        </w:rPr>
        <w:t>,</w:t>
      </w:r>
      <w:r w:rsidR="00FB46B7" w:rsidRPr="00F65721">
        <w:rPr>
          <w:rFonts w:cs="Times New Roman"/>
        </w:rPr>
        <w:t xml:space="preserve"> </w:t>
      </w:r>
      <w:r w:rsidR="003B47A4" w:rsidRPr="00F65721">
        <w:rPr>
          <w:rFonts w:cs="Times New Roman"/>
        </w:rPr>
        <w:t>in a</w:t>
      </w:r>
      <w:r w:rsidR="004F2528" w:rsidRPr="00F65721">
        <w:rPr>
          <w:rFonts w:cs="Times New Roman"/>
        </w:rPr>
        <w:t xml:space="preserve"> complex interplay of leaping, twisting and spinning</w:t>
      </w:r>
      <w:r w:rsidR="00C322B8" w:rsidRPr="00F65721">
        <w:rPr>
          <w:rFonts w:cs="Times New Roman"/>
        </w:rPr>
        <w:t xml:space="preserve"> and individuals</w:t>
      </w:r>
      <w:r w:rsidR="002D641D" w:rsidRPr="00F65721">
        <w:rPr>
          <w:rFonts w:cs="Times New Roman"/>
        </w:rPr>
        <w:t xml:space="preserve"> emerged from the group in virtuoso solos</w:t>
      </w:r>
      <w:r w:rsidR="00DA017F" w:rsidRPr="00F65721">
        <w:rPr>
          <w:rFonts w:cs="Times New Roman"/>
        </w:rPr>
        <w:t xml:space="preserve"> </w:t>
      </w:r>
      <w:r w:rsidR="002D641D" w:rsidRPr="00F65721">
        <w:rPr>
          <w:rFonts w:cs="Times New Roman"/>
        </w:rPr>
        <w:t>that</w:t>
      </w:r>
      <w:r w:rsidR="003B47A4" w:rsidRPr="00F65721">
        <w:rPr>
          <w:rFonts w:cs="Times New Roman"/>
        </w:rPr>
        <w:t>,</w:t>
      </w:r>
      <w:r w:rsidR="00655C26" w:rsidRPr="00F65721">
        <w:rPr>
          <w:rFonts w:cs="Times New Roman"/>
        </w:rPr>
        <w:t xml:space="preserve"> </w:t>
      </w:r>
      <w:r w:rsidR="003B47A4" w:rsidRPr="00F65721">
        <w:rPr>
          <w:rFonts w:cs="Times New Roman"/>
        </w:rPr>
        <w:t xml:space="preserve">as they flung themselves into the air, </w:t>
      </w:r>
      <w:r w:rsidR="00655C26" w:rsidRPr="00F65721">
        <w:rPr>
          <w:rFonts w:cs="Times New Roman"/>
        </w:rPr>
        <w:t>made them seem fearless</w:t>
      </w:r>
      <w:r w:rsidR="002D641D" w:rsidRPr="00F65721">
        <w:rPr>
          <w:rFonts w:cs="Times New Roman"/>
        </w:rPr>
        <w:t xml:space="preserve">. </w:t>
      </w:r>
      <w:r w:rsidR="006C1CDC" w:rsidRPr="00F65721">
        <w:rPr>
          <w:rFonts w:cs="Times New Roman"/>
        </w:rPr>
        <w:t>The more energy they expended, the more energetic they became</w:t>
      </w:r>
      <w:r w:rsidR="00655C26" w:rsidRPr="00F65721">
        <w:rPr>
          <w:rFonts w:cs="Times New Roman"/>
        </w:rPr>
        <w:t>,</w:t>
      </w:r>
      <w:r w:rsidR="00572EDA" w:rsidRPr="00F65721">
        <w:rPr>
          <w:rFonts w:cs="Times New Roman"/>
        </w:rPr>
        <w:t xml:space="preserve"> and </w:t>
      </w:r>
      <w:r w:rsidR="003B47A4" w:rsidRPr="00F65721">
        <w:rPr>
          <w:rFonts w:cs="Times New Roman"/>
        </w:rPr>
        <w:t xml:space="preserve">their </w:t>
      </w:r>
      <w:r w:rsidR="002D641D" w:rsidRPr="00F65721">
        <w:rPr>
          <w:rFonts w:cs="Times New Roman"/>
        </w:rPr>
        <w:t xml:space="preserve">bravado </w:t>
      </w:r>
      <w:r w:rsidR="004F2528" w:rsidRPr="00F65721">
        <w:rPr>
          <w:rFonts w:cs="Times New Roman"/>
        </w:rPr>
        <w:t xml:space="preserve">could have </w:t>
      </w:r>
      <w:r w:rsidR="00572EDA" w:rsidRPr="00F65721">
        <w:rPr>
          <w:rFonts w:cs="Times New Roman"/>
        </w:rPr>
        <w:t xml:space="preserve">gone on and on. </w:t>
      </w:r>
      <w:r w:rsidR="004F2528" w:rsidRPr="00F65721">
        <w:rPr>
          <w:rFonts w:cs="Times New Roman"/>
        </w:rPr>
        <w:t>Forsythe</w:t>
      </w:r>
      <w:r w:rsidR="00572EDA" w:rsidRPr="00F65721">
        <w:rPr>
          <w:rFonts w:cs="Times New Roman"/>
        </w:rPr>
        <w:t>, though,</w:t>
      </w:r>
      <w:r w:rsidR="004F2528" w:rsidRPr="00F65721">
        <w:rPr>
          <w:rFonts w:cs="Times New Roman"/>
        </w:rPr>
        <w:t xml:space="preserve"> is a master of the unexpected</w:t>
      </w:r>
      <w:r w:rsidR="00C322B8" w:rsidRPr="00F65721">
        <w:rPr>
          <w:rFonts w:cs="Times New Roman"/>
        </w:rPr>
        <w:t xml:space="preserve"> and suddenly</w:t>
      </w:r>
      <w:r w:rsidR="004F2528" w:rsidRPr="00F65721">
        <w:rPr>
          <w:rFonts w:cs="Times New Roman"/>
        </w:rPr>
        <w:t xml:space="preserve"> the dancing stopped. </w:t>
      </w:r>
      <w:r w:rsidR="00424DA3" w:rsidRPr="00F65721">
        <w:rPr>
          <w:rFonts w:cs="Times New Roman"/>
        </w:rPr>
        <w:t>T</w:t>
      </w:r>
      <w:r w:rsidR="002A42BA" w:rsidRPr="00F65721">
        <w:rPr>
          <w:rFonts w:cs="Times New Roman"/>
        </w:rPr>
        <w:t>here was one more trick to play and b</w:t>
      </w:r>
      <w:r w:rsidR="00811D70" w:rsidRPr="00F65721">
        <w:rPr>
          <w:rFonts w:cs="Times New Roman"/>
        </w:rPr>
        <w:t>efore</w:t>
      </w:r>
      <w:r w:rsidR="004F2528" w:rsidRPr="00F65721">
        <w:rPr>
          <w:rFonts w:cs="Times New Roman"/>
        </w:rPr>
        <w:t xml:space="preserve"> bowing the men turned around to </w:t>
      </w:r>
      <w:r w:rsidR="004F2528" w:rsidRPr="00F65721">
        <w:rPr>
          <w:rFonts w:cs="Times New Roman"/>
        </w:rPr>
        <w:lastRenderedPageBreak/>
        <w:t>indicate that their surnames were emblazoned on their backs</w:t>
      </w:r>
      <w:r w:rsidR="002A42BA" w:rsidRPr="00F65721">
        <w:rPr>
          <w:rFonts w:cs="Times New Roman"/>
        </w:rPr>
        <w:t>. T</w:t>
      </w:r>
      <w:r w:rsidR="004F2528" w:rsidRPr="00F65721">
        <w:rPr>
          <w:rFonts w:cs="Times New Roman"/>
        </w:rPr>
        <w:t xml:space="preserve">his made them seem not so much elitist ballet dancers as ordinary (albeit glamorous) members of a sports team. People left the </w:t>
      </w:r>
      <w:r w:rsidR="00D43458" w:rsidRPr="00F65721">
        <w:rPr>
          <w:rFonts w:cs="Times New Roman"/>
        </w:rPr>
        <w:t>theater</w:t>
      </w:r>
      <w:r w:rsidR="004F2528" w:rsidRPr="00F65721">
        <w:rPr>
          <w:rFonts w:cs="Times New Roman"/>
        </w:rPr>
        <w:t xml:space="preserve"> smiling, lit up by what they had experienced from the dance.  </w:t>
      </w:r>
    </w:p>
    <w:p w14:paraId="37B4F374" w14:textId="3B1B3C28" w:rsidR="007E4B6B" w:rsidRPr="00F65721" w:rsidRDefault="00744A0E">
      <w:pPr>
        <w:tabs>
          <w:tab w:val="left" w:pos="851"/>
        </w:tabs>
        <w:adjustRightInd w:val="0"/>
        <w:snapToGrid w:val="0"/>
        <w:rPr>
          <w:rFonts w:cs="Times New Roman"/>
          <w:lang w:val="en-GB"/>
        </w:rPr>
      </w:pPr>
      <w:r w:rsidRPr="00F65721">
        <w:rPr>
          <w:rFonts w:cs="Times New Roman"/>
          <w:lang w:val="en-GB"/>
        </w:rPr>
        <w:tab/>
      </w:r>
      <w:r w:rsidR="004F2528" w:rsidRPr="00F65721">
        <w:rPr>
          <w:rFonts w:cs="Times New Roman"/>
          <w:lang w:val="en-GB"/>
        </w:rPr>
        <w:t>Forsythe’s work does not always make us smile but, in an</w:t>
      </w:r>
      <w:r w:rsidR="004F2528" w:rsidRPr="00554B08">
        <w:rPr>
          <w:rFonts w:cs="Times New Roman"/>
          <w:lang w:val="en-GB"/>
        </w:rPr>
        <w:t xml:space="preserve"> oeuvre</w:t>
      </w:r>
      <w:r w:rsidR="004F2528" w:rsidRPr="00F65721">
        <w:rPr>
          <w:rFonts w:cs="Times New Roman"/>
          <w:lang w:val="en-GB"/>
        </w:rPr>
        <w:t xml:space="preserve"> extending across more than four decades, it invariably makes an impact</w:t>
      </w:r>
      <w:r w:rsidR="002037EA" w:rsidRPr="00F65721">
        <w:rPr>
          <w:rFonts w:cs="Times New Roman"/>
          <w:lang w:val="en-GB"/>
        </w:rPr>
        <w:t xml:space="preserve"> because it appears to raise questions about the nature of dance and how the past can emerge in the present</w:t>
      </w:r>
      <w:r w:rsidR="004F2528" w:rsidRPr="00F65721">
        <w:rPr>
          <w:rFonts w:cs="Times New Roman"/>
          <w:lang w:val="en-GB"/>
        </w:rPr>
        <w:t>.</w:t>
      </w:r>
      <w:r w:rsidR="003E4E57" w:rsidRPr="00F65721">
        <w:rPr>
          <w:rFonts w:cs="Times New Roman"/>
          <w:lang w:val="en-GB"/>
        </w:rPr>
        <w:t xml:space="preserve"> </w:t>
      </w:r>
      <w:r w:rsidR="00EA1D46" w:rsidRPr="00F65721">
        <w:rPr>
          <w:rFonts w:cs="Times New Roman"/>
          <w:lang w:val="en-GB"/>
        </w:rPr>
        <w:t xml:space="preserve">This </w:t>
      </w:r>
      <w:r w:rsidR="004F2528" w:rsidRPr="00F65721">
        <w:rPr>
          <w:rFonts w:cs="Times New Roman"/>
          <w:lang w:val="en-GB"/>
        </w:rPr>
        <w:t>chapter</w:t>
      </w:r>
      <w:r w:rsidR="00EA1D46" w:rsidRPr="00F65721">
        <w:rPr>
          <w:rFonts w:cs="Times New Roman"/>
          <w:lang w:val="en-GB"/>
        </w:rPr>
        <w:t xml:space="preserve"> </w:t>
      </w:r>
      <w:r w:rsidR="00C137C6" w:rsidRPr="00F65721">
        <w:rPr>
          <w:rFonts w:cs="Times New Roman"/>
          <w:lang w:val="en-GB"/>
        </w:rPr>
        <w:t xml:space="preserve">explores something of that ideology by looking at </w:t>
      </w:r>
      <w:r w:rsidR="003B47A4" w:rsidRPr="00F65721">
        <w:rPr>
          <w:rFonts w:cs="Times New Roman"/>
          <w:lang w:val="en-GB"/>
        </w:rPr>
        <w:t>Forsythe’s</w:t>
      </w:r>
      <w:r w:rsidR="00C137C6" w:rsidRPr="00F65721">
        <w:rPr>
          <w:rFonts w:cs="Times New Roman"/>
          <w:lang w:val="en-GB"/>
        </w:rPr>
        <w:t xml:space="preserve"> evolution as a choreographer during the years when he was a member of the Stuttgart Ballet and, specifically</w:t>
      </w:r>
      <w:r w:rsidR="002D7A1C" w:rsidRPr="00F65721">
        <w:rPr>
          <w:rFonts w:cs="Times New Roman"/>
          <w:lang w:val="en-GB"/>
        </w:rPr>
        <w:t>,</w:t>
      </w:r>
      <w:r w:rsidR="00C137C6" w:rsidRPr="00F65721">
        <w:rPr>
          <w:rFonts w:cs="Times New Roman"/>
          <w:lang w:val="en-GB"/>
        </w:rPr>
        <w:t xml:space="preserve"> </w:t>
      </w:r>
      <w:r w:rsidR="004F2528" w:rsidRPr="00F65721">
        <w:rPr>
          <w:rFonts w:cs="Times New Roman"/>
          <w:lang w:val="en-GB"/>
        </w:rPr>
        <w:t xml:space="preserve">his twenty-year directorship of the </w:t>
      </w:r>
      <w:proofErr w:type="spellStart"/>
      <w:r w:rsidR="004F2528" w:rsidRPr="00F65721">
        <w:rPr>
          <w:rFonts w:cs="Times New Roman"/>
          <w:lang w:val="en-GB"/>
        </w:rPr>
        <w:t>Ballett</w:t>
      </w:r>
      <w:proofErr w:type="spellEnd"/>
      <w:r w:rsidR="004F2528" w:rsidRPr="00F65721">
        <w:rPr>
          <w:rFonts w:cs="Times New Roman"/>
          <w:lang w:val="en-GB"/>
        </w:rPr>
        <w:t xml:space="preserve"> Frankfurt</w:t>
      </w:r>
      <w:r w:rsidR="00EA1D46" w:rsidRPr="00F65721">
        <w:rPr>
          <w:rFonts w:cs="Times New Roman"/>
          <w:lang w:val="en-GB"/>
        </w:rPr>
        <w:t xml:space="preserve">. </w:t>
      </w:r>
      <w:r w:rsidR="00F807EC" w:rsidRPr="00F65721">
        <w:rPr>
          <w:rFonts w:cs="Times New Roman"/>
          <w:lang w:val="en-GB"/>
        </w:rPr>
        <w:t xml:space="preserve"> </w:t>
      </w:r>
      <w:r w:rsidR="003B47A4" w:rsidRPr="00F65721">
        <w:rPr>
          <w:rFonts w:cs="Times New Roman"/>
          <w:lang w:val="en-GB"/>
        </w:rPr>
        <w:t xml:space="preserve">He was, and continues to be, a prolific choreographer and during the period under discussion he made more than eighty ballets. Each has a strong character and it is </w:t>
      </w:r>
      <w:r w:rsidR="00424DA3" w:rsidRPr="00F65721">
        <w:rPr>
          <w:rFonts w:cs="Times New Roman"/>
          <w:lang w:val="en-GB"/>
        </w:rPr>
        <w:t>only possible</w:t>
      </w:r>
      <w:r w:rsidR="00AA640A" w:rsidRPr="00F65721">
        <w:rPr>
          <w:rFonts w:cs="Times New Roman"/>
          <w:lang w:val="en-GB"/>
        </w:rPr>
        <w:t xml:space="preserve"> to </w:t>
      </w:r>
      <w:r w:rsidR="003B47A4" w:rsidRPr="00F65721">
        <w:rPr>
          <w:rFonts w:cs="Times New Roman"/>
          <w:lang w:val="en-GB"/>
        </w:rPr>
        <w:t xml:space="preserve">refer to </w:t>
      </w:r>
      <w:r w:rsidR="00424DA3" w:rsidRPr="00F65721">
        <w:rPr>
          <w:rFonts w:cs="Times New Roman"/>
          <w:lang w:val="en-GB"/>
        </w:rPr>
        <w:t>a</w:t>
      </w:r>
      <w:r w:rsidR="003B47A4" w:rsidRPr="00F65721">
        <w:rPr>
          <w:rFonts w:cs="Times New Roman"/>
          <w:lang w:val="en-GB"/>
        </w:rPr>
        <w:t xml:space="preserve"> handful of them</w:t>
      </w:r>
      <w:r w:rsidR="00424DA3" w:rsidRPr="00F65721">
        <w:rPr>
          <w:rFonts w:cs="Times New Roman"/>
          <w:lang w:val="en-GB"/>
        </w:rPr>
        <w:t>;</w:t>
      </w:r>
      <w:r w:rsidR="003B47A4" w:rsidRPr="00F65721">
        <w:rPr>
          <w:rFonts w:cs="Times New Roman"/>
          <w:lang w:val="en-GB"/>
        </w:rPr>
        <w:t xml:space="preserve"> </w:t>
      </w:r>
      <w:r w:rsidR="00424DA3" w:rsidRPr="00F65721">
        <w:rPr>
          <w:rFonts w:cs="Times New Roman"/>
          <w:lang w:val="en-GB"/>
        </w:rPr>
        <w:t>however,</w:t>
      </w:r>
      <w:r w:rsidR="00AA640A" w:rsidRPr="00F65721">
        <w:rPr>
          <w:rFonts w:cs="Times New Roman"/>
          <w:lang w:val="en-GB"/>
        </w:rPr>
        <w:t xml:space="preserve"> midway through </w:t>
      </w:r>
      <w:r w:rsidR="003B47A4" w:rsidRPr="00F65721">
        <w:rPr>
          <w:rFonts w:cs="Times New Roman"/>
          <w:lang w:val="en-GB"/>
        </w:rPr>
        <w:t>this</w:t>
      </w:r>
      <w:r w:rsidR="00AA640A" w:rsidRPr="00F65721">
        <w:rPr>
          <w:rFonts w:cs="Times New Roman"/>
          <w:lang w:val="en-GB"/>
        </w:rPr>
        <w:t xml:space="preserve"> chapter attention </w:t>
      </w:r>
      <w:r w:rsidR="00424DA3" w:rsidRPr="00F65721">
        <w:rPr>
          <w:rFonts w:cs="Times New Roman"/>
          <w:lang w:val="en-GB"/>
        </w:rPr>
        <w:t>focuses on</w:t>
      </w:r>
      <w:r w:rsidR="007E4B6B" w:rsidRPr="00F65721">
        <w:rPr>
          <w:rFonts w:cs="Times New Roman"/>
          <w:lang w:val="en-GB"/>
        </w:rPr>
        <w:t xml:space="preserve"> </w:t>
      </w:r>
      <w:r w:rsidR="00AA640A" w:rsidRPr="00F65721">
        <w:rPr>
          <w:rFonts w:cs="Times New Roman"/>
          <w:lang w:val="en-GB"/>
        </w:rPr>
        <w:t>two seminal</w:t>
      </w:r>
      <w:r w:rsidR="003B47A4" w:rsidRPr="00F65721">
        <w:rPr>
          <w:rFonts w:cs="Times New Roman"/>
          <w:lang w:val="en-GB"/>
        </w:rPr>
        <w:t>,</w:t>
      </w:r>
      <w:r w:rsidR="00AA640A" w:rsidRPr="00F65721">
        <w:rPr>
          <w:rFonts w:cs="Times New Roman"/>
          <w:lang w:val="en-GB"/>
        </w:rPr>
        <w:t xml:space="preserve"> </w:t>
      </w:r>
      <w:r w:rsidR="007E4B6B" w:rsidRPr="00F65721">
        <w:rPr>
          <w:rFonts w:cs="Times New Roman"/>
          <w:lang w:val="en-GB"/>
        </w:rPr>
        <w:t>evening-long works</w:t>
      </w:r>
      <w:r w:rsidR="00AA640A" w:rsidRPr="00F65721">
        <w:rPr>
          <w:rFonts w:cs="Times New Roman"/>
          <w:lang w:val="en-GB"/>
        </w:rPr>
        <w:t>.</w:t>
      </w:r>
    </w:p>
    <w:p w14:paraId="4C74655E" w14:textId="28619AB2" w:rsidR="00395FD5" w:rsidRPr="00F65721" w:rsidRDefault="00395FD5" w:rsidP="002C1BC3">
      <w:pPr>
        <w:tabs>
          <w:tab w:val="left" w:pos="851"/>
        </w:tabs>
        <w:adjustRightInd w:val="0"/>
        <w:snapToGrid w:val="0"/>
        <w:rPr>
          <w:rFonts w:cs="Times New Roman"/>
          <w:lang w:val="en-GB"/>
        </w:rPr>
      </w:pPr>
    </w:p>
    <w:p w14:paraId="317248A5" w14:textId="2711051D" w:rsidR="00171C19" w:rsidRPr="00F65721" w:rsidRDefault="00395FD5" w:rsidP="00554B08">
      <w:pPr>
        <w:tabs>
          <w:tab w:val="left" w:pos="851"/>
        </w:tabs>
        <w:adjustRightInd w:val="0"/>
        <w:snapToGrid w:val="0"/>
        <w:rPr>
          <w:rFonts w:cs="Times New Roman"/>
          <w:lang w:val="en-GB"/>
        </w:rPr>
      </w:pPr>
      <w:r w:rsidRPr="00F65721">
        <w:rPr>
          <w:rFonts w:cs="Times New Roman"/>
          <w:lang w:val="en-GB"/>
        </w:rPr>
        <w:t xml:space="preserve">Most of, was presented in proscenium </w:t>
      </w:r>
      <w:proofErr w:type="spellStart"/>
      <w:r w:rsidRPr="00F65721">
        <w:rPr>
          <w:rFonts w:cs="Times New Roman"/>
          <w:lang w:val="en-GB"/>
        </w:rPr>
        <w:t>theaters</w:t>
      </w:r>
      <w:proofErr w:type="spellEnd"/>
      <w:r w:rsidR="00424DA3" w:rsidRPr="00F65721">
        <w:rPr>
          <w:rFonts w:cs="Times New Roman"/>
          <w:lang w:val="en-GB"/>
        </w:rPr>
        <w:t xml:space="preserve">. The headquarters of the </w:t>
      </w:r>
      <w:r w:rsidR="00A95577" w:rsidRPr="00F65721">
        <w:rPr>
          <w:rFonts w:cs="Times New Roman"/>
          <w:lang w:val="en-GB"/>
        </w:rPr>
        <w:t xml:space="preserve"> </w:t>
      </w:r>
      <w:proofErr w:type="spellStart"/>
      <w:r w:rsidR="00424DA3" w:rsidRPr="00F65721">
        <w:rPr>
          <w:rFonts w:cs="Times New Roman"/>
          <w:lang w:val="en-GB"/>
        </w:rPr>
        <w:t>Ballett</w:t>
      </w:r>
      <w:proofErr w:type="spellEnd"/>
      <w:r w:rsidR="00424DA3" w:rsidRPr="00F65721">
        <w:rPr>
          <w:rFonts w:cs="Times New Roman"/>
          <w:lang w:val="en-GB"/>
        </w:rPr>
        <w:t xml:space="preserve"> Frankfurt was at </w:t>
      </w:r>
      <w:r w:rsidR="00A95577" w:rsidRPr="00F65721">
        <w:rPr>
          <w:rFonts w:cs="Times New Roman"/>
          <w:lang w:val="en-GB"/>
        </w:rPr>
        <w:t xml:space="preserve">Frankfurt’s </w:t>
      </w:r>
      <w:r w:rsidR="003E2D1D" w:rsidRPr="00F65721">
        <w:rPr>
          <w:rFonts w:cs="Times New Roman"/>
          <w:lang w:val="en-GB"/>
        </w:rPr>
        <w:t>Opera House</w:t>
      </w:r>
      <w:r w:rsidR="00424DA3" w:rsidRPr="00F65721">
        <w:rPr>
          <w:rFonts w:cs="Times New Roman"/>
          <w:lang w:val="en-GB"/>
        </w:rPr>
        <w:t xml:space="preserve">, where many ballets were </w:t>
      </w:r>
      <w:proofErr w:type="spellStart"/>
      <w:r w:rsidR="00424DA3" w:rsidRPr="00F65721">
        <w:rPr>
          <w:rFonts w:cs="Times New Roman"/>
          <w:lang w:val="en-GB"/>
        </w:rPr>
        <w:t>premieredAt</w:t>
      </w:r>
      <w:proofErr w:type="spellEnd"/>
      <w:r w:rsidRPr="00F65721">
        <w:rPr>
          <w:rFonts w:cs="Times New Roman"/>
          <w:lang w:val="en-GB"/>
        </w:rPr>
        <w:t xml:space="preserve"> times he made work for “alternative spaces”, notably </w:t>
      </w:r>
      <w:r w:rsidR="00820ED4" w:rsidRPr="00F65721">
        <w:rPr>
          <w:rFonts w:cs="Times New Roman"/>
          <w:lang w:val="en-GB"/>
        </w:rPr>
        <w:t xml:space="preserve">the specially adapted </w:t>
      </w:r>
      <w:proofErr w:type="spellStart"/>
      <w:r w:rsidR="00820ED4" w:rsidRPr="00F65721">
        <w:rPr>
          <w:rFonts w:cs="Times New Roman"/>
          <w:lang w:val="en-GB"/>
        </w:rPr>
        <w:t>Bockenheimer</w:t>
      </w:r>
      <w:proofErr w:type="spellEnd"/>
      <w:r w:rsidR="00820ED4" w:rsidRPr="00F65721">
        <w:rPr>
          <w:rFonts w:cs="Times New Roman"/>
          <w:lang w:val="en-GB"/>
        </w:rPr>
        <w:t xml:space="preserve"> Depot, </w:t>
      </w:r>
      <w:r w:rsidRPr="00F65721">
        <w:rPr>
          <w:rFonts w:cs="Times New Roman"/>
          <w:lang w:val="en-GB"/>
        </w:rPr>
        <w:t>a large industrial site in Frankfurt</w:t>
      </w:r>
      <w:r w:rsidR="00820ED4" w:rsidRPr="00F65721">
        <w:rPr>
          <w:rFonts w:cs="Times New Roman"/>
          <w:lang w:val="en-GB"/>
        </w:rPr>
        <w:t xml:space="preserve"> with</w:t>
      </w:r>
      <w:r w:rsidR="00543C0D" w:rsidRPr="00F65721">
        <w:rPr>
          <w:rFonts w:cs="Times New Roman"/>
          <w:lang w:val="en-GB"/>
        </w:rPr>
        <w:t xml:space="preserve"> a cavernous performance space</w:t>
      </w:r>
      <w:r w:rsidRPr="00F65721">
        <w:rPr>
          <w:rFonts w:cs="Times New Roman"/>
          <w:lang w:val="en-GB"/>
        </w:rPr>
        <w:t xml:space="preserve">. There were other initiatives moving away from conventional </w:t>
      </w:r>
      <w:proofErr w:type="spellStart"/>
      <w:r w:rsidRPr="00F65721">
        <w:rPr>
          <w:rFonts w:cs="Times New Roman"/>
          <w:lang w:val="en-GB"/>
        </w:rPr>
        <w:t>theater</w:t>
      </w:r>
      <w:proofErr w:type="spellEnd"/>
      <w:r w:rsidRPr="00F65721">
        <w:rPr>
          <w:rFonts w:cs="Times New Roman"/>
          <w:lang w:val="en-GB"/>
        </w:rPr>
        <w:t xml:space="preserve"> including specially conceived installations in different cities. While the works made for </w:t>
      </w:r>
      <w:proofErr w:type="spellStart"/>
      <w:r w:rsidRPr="00F65721">
        <w:rPr>
          <w:rFonts w:cs="Times New Roman"/>
          <w:lang w:val="en-GB"/>
        </w:rPr>
        <w:t>theaters</w:t>
      </w:r>
      <w:proofErr w:type="spellEnd"/>
      <w:r w:rsidRPr="00F65721">
        <w:rPr>
          <w:rFonts w:cs="Times New Roman"/>
          <w:lang w:val="en-GB"/>
        </w:rPr>
        <w:t xml:space="preserve"> required highly skilled dancers, some other initiatives were for members of the public to join in with, and this became a way of democrati</w:t>
      </w:r>
      <w:r w:rsidR="00101723" w:rsidRPr="00F65721">
        <w:rPr>
          <w:rFonts w:cs="Times New Roman"/>
          <w:lang w:val="en-GB"/>
        </w:rPr>
        <w:t>z</w:t>
      </w:r>
      <w:r w:rsidRPr="00F65721">
        <w:rPr>
          <w:rFonts w:cs="Times New Roman"/>
          <w:lang w:val="en-GB"/>
        </w:rPr>
        <w:t>ing creativity.</w:t>
      </w:r>
      <w:r w:rsidRPr="00F65721">
        <w:rPr>
          <w:rStyle w:val="EndnoteReference"/>
          <w:rFonts w:cs="Times New Roman"/>
          <w:lang w:val="en-GB"/>
        </w:rPr>
        <w:endnoteReference w:id="2"/>
      </w:r>
      <w:r w:rsidRPr="00F65721">
        <w:rPr>
          <w:rFonts w:cs="Times New Roman"/>
          <w:lang w:val="en-GB"/>
        </w:rPr>
        <w:t xml:space="preserve">  </w:t>
      </w:r>
    </w:p>
    <w:p w14:paraId="471DD962" w14:textId="7EF22622" w:rsidR="009E0B0D" w:rsidRPr="00F65721" w:rsidRDefault="00A13EA3" w:rsidP="00101723">
      <w:pPr>
        <w:tabs>
          <w:tab w:val="left" w:pos="1276"/>
          <w:tab w:val="left" w:pos="7938"/>
        </w:tabs>
        <w:adjustRightInd w:val="0"/>
        <w:snapToGrid w:val="0"/>
        <w:rPr>
          <w:rFonts w:cs="Times New Roman"/>
          <w:lang w:val="en-GB"/>
        </w:rPr>
      </w:pPr>
      <w:r w:rsidRPr="00F65721">
        <w:rPr>
          <w:rFonts w:cs="Times New Roman"/>
          <w:lang w:val="en-GB"/>
        </w:rPr>
        <w:t xml:space="preserve">Making ballet relevant to contemporary times is a driving force </w:t>
      </w:r>
      <w:r w:rsidR="00820ED4" w:rsidRPr="00F65721">
        <w:rPr>
          <w:rFonts w:cs="Times New Roman"/>
          <w:lang w:val="en-GB"/>
        </w:rPr>
        <w:t>but t</w:t>
      </w:r>
      <w:r w:rsidR="001A2F40" w:rsidRPr="00F65721">
        <w:rPr>
          <w:rFonts w:cs="Times New Roman"/>
          <w:lang w:val="en-GB"/>
        </w:rPr>
        <w:t xml:space="preserve">here can be no neat way of summarising the achievement, given the </w:t>
      </w:r>
      <w:r w:rsidR="007A1C48" w:rsidRPr="00F65721">
        <w:rPr>
          <w:rFonts w:cs="Times New Roman"/>
          <w:lang w:val="en-GB"/>
        </w:rPr>
        <w:t>multiple styles and identities</w:t>
      </w:r>
      <w:r w:rsidR="001A2F40" w:rsidRPr="00F65721">
        <w:rPr>
          <w:rFonts w:cs="Times New Roman"/>
          <w:lang w:val="en-GB"/>
        </w:rPr>
        <w:t>,</w:t>
      </w:r>
      <w:r w:rsidR="002D7A1C" w:rsidRPr="00F65721">
        <w:rPr>
          <w:rFonts w:cs="Times New Roman"/>
          <w:lang w:val="en-GB"/>
        </w:rPr>
        <w:t xml:space="preserve"> </w:t>
      </w:r>
      <w:r w:rsidR="001A2F40" w:rsidRPr="00F65721">
        <w:rPr>
          <w:rFonts w:cs="Times New Roman"/>
          <w:lang w:val="en-GB"/>
        </w:rPr>
        <w:t>and</w:t>
      </w:r>
      <w:r w:rsidR="007A1C48" w:rsidRPr="00F65721">
        <w:rPr>
          <w:rFonts w:cs="Times New Roman"/>
          <w:lang w:val="en-GB"/>
        </w:rPr>
        <w:t xml:space="preserve"> contrasting cultural and social approaches, </w:t>
      </w:r>
      <w:r w:rsidR="001A2F40" w:rsidRPr="00F65721">
        <w:rPr>
          <w:rFonts w:cs="Times New Roman"/>
          <w:lang w:val="en-GB"/>
        </w:rPr>
        <w:t xml:space="preserve">that have gone into </w:t>
      </w:r>
      <w:r w:rsidR="00820ED4" w:rsidRPr="00F65721">
        <w:rPr>
          <w:rFonts w:cs="Times New Roman"/>
          <w:lang w:val="en-GB"/>
        </w:rPr>
        <w:t>Forsythe’s</w:t>
      </w:r>
      <w:r w:rsidR="001A2F40" w:rsidRPr="00F65721">
        <w:rPr>
          <w:rFonts w:cs="Times New Roman"/>
          <w:lang w:val="en-GB"/>
        </w:rPr>
        <w:t xml:space="preserve"> work</w:t>
      </w:r>
      <w:r w:rsidR="007A1C48" w:rsidRPr="00F65721">
        <w:rPr>
          <w:rFonts w:cs="Times New Roman"/>
          <w:lang w:val="en-GB"/>
        </w:rPr>
        <w:t>.</w:t>
      </w:r>
      <w:r w:rsidR="003B2F99" w:rsidRPr="00F65721">
        <w:rPr>
          <w:rFonts w:cs="Times New Roman"/>
          <w:lang w:val="en-GB"/>
        </w:rPr>
        <w:t xml:space="preserve"> </w:t>
      </w:r>
      <w:r w:rsidR="007A1C48" w:rsidRPr="00F65721">
        <w:rPr>
          <w:rFonts w:cs="Times New Roman"/>
          <w:lang w:val="en-GB"/>
        </w:rPr>
        <w:t>Therefore, to</w:t>
      </w:r>
      <w:r w:rsidR="003B2F99" w:rsidRPr="00F65721">
        <w:rPr>
          <w:rFonts w:cs="Times New Roman"/>
          <w:lang w:val="en-GB"/>
        </w:rPr>
        <w:t xml:space="preserve"> try and</w:t>
      </w:r>
      <w:r w:rsidR="00C137C6" w:rsidRPr="00F65721">
        <w:rPr>
          <w:rFonts w:cs="Times New Roman"/>
          <w:lang w:val="en-GB"/>
        </w:rPr>
        <w:t xml:space="preserve"> bring together </w:t>
      </w:r>
      <w:r w:rsidR="003B2F99" w:rsidRPr="00F65721">
        <w:rPr>
          <w:rFonts w:cs="Times New Roman"/>
          <w:lang w:val="en-GB"/>
        </w:rPr>
        <w:t>some ideas about</w:t>
      </w:r>
      <w:r w:rsidR="00C137C6" w:rsidRPr="00F65721">
        <w:rPr>
          <w:rFonts w:cs="Times New Roman"/>
          <w:lang w:val="en-GB"/>
        </w:rPr>
        <w:t xml:space="preserve"> what </w:t>
      </w:r>
      <w:r w:rsidR="001A2F40" w:rsidRPr="00F65721">
        <w:rPr>
          <w:rFonts w:cs="Times New Roman"/>
          <w:lang w:val="en-GB"/>
        </w:rPr>
        <w:t>is to be found in the oeuvre</w:t>
      </w:r>
      <w:r w:rsidR="003B2F99" w:rsidRPr="00F65721">
        <w:rPr>
          <w:rFonts w:cs="Times New Roman"/>
          <w:lang w:val="en-GB"/>
        </w:rPr>
        <w:t xml:space="preserve">, I have coined </w:t>
      </w:r>
      <w:r w:rsidR="003B2F99" w:rsidRPr="00F65721">
        <w:rPr>
          <w:rFonts w:cs="Times New Roman"/>
          <w:lang w:val="en-GB"/>
        </w:rPr>
        <w:lastRenderedPageBreak/>
        <w:t>an umbrella term</w:t>
      </w:r>
      <w:r w:rsidR="00C137C6" w:rsidRPr="00F65721">
        <w:rPr>
          <w:rFonts w:cs="Times New Roman"/>
          <w:lang w:val="en-GB"/>
        </w:rPr>
        <w:t>: the “Forsythescape”</w:t>
      </w:r>
      <w:r w:rsidR="007A1C48" w:rsidRPr="00F65721">
        <w:rPr>
          <w:rFonts w:cs="Times New Roman"/>
          <w:lang w:val="en-GB"/>
        </w:rPr>
        <w:t xml:space="preserve">. </w:t>
      </w:r>
      <w:r w:rsidR="00820ED4" w:rsidRPr="00F65721">
        <w:rPr>
          <w:rFonts w:cs="Times New Roman"/>
          <w:lang w:val="en-GB"/>
        </w:rPr>
        <w:t>Of course, the</w:t>
      </w:r>
      <w:r w:rsidR="00A8695D" w:rsidRPr="00F65721">
        <w:rPr>
          <w:rFonts w:cs="Times New Roman"/>
          <w:lang w:val="en-GB"/>
        </w:rPr>
        <w:t xml:space="preserve"> name </w:t>
      </w:r>
      <w:r w:rsidR="009C3823" w:rsidRPr="00F65721">
        <w:rPr>
          <w:rFonts w:cs="Times New Roman"/>
          <w:lang w:val="en-GB"/>
        </w:rPr>
        <w:t>William Forsythe is significant i</w:t>
      </w:r>
      <w:r w:rsidR="002D7A1C" w:rsidRPr="00F65721">
        <w:rPr>
          <w:rFonts w:cs="Times New Roman"/>
          <w:lang w:val="en-GB"/>
        </w:rPr>
        <w:t>n the international arts</w:t>
      </w:r>
      <w:r w:rsidR="009C3823" w:rsidRPr="00F65721">
        <w:rPr>
          <w:rFonts w:cs="Times New Roman"/>
          <w:lang w:val="en-GB"/>
        </w:rPr>
        <w:t xml:space="preserve"> world</w:t>
      </w:r>
      <w:r w:rsidR="002D7A1C" w:rsidRPr="00F65721">
        <w:rPr>
          <w:rFonts w:cs="Times New Roman"/>
          <w:lang w:val="en-GB"/>
        </w:rPr>
        <w:t>, for he is a choreographer who has changed the look and feel of dance in performance</w:t>
      </w:r>
      <w:r w:rsidR="009C3823" w:rsidRPr="00F65721">
        <w:rPr>
          <w:rFonts w:cs="Times New Roman"/>
          <w:lang w:val="en-GB"/>
        </w:rPr>
        <w:t xml:space="preserve">. When </w:t>
      </w:r>
      <w:r w:rsidR="001A2F40" w:rsidRPr="00F65721">
        <w:rPr>
          <w:rFonts w:cs="Times New Roman"/>
          <w:lang w:val="en-GB"/>
        </w:rPr>
        <w:t>“Forsythe”</w:t>
      </w:r>
      <w:r w:rsidR="009C3823" w:rsidRPr="00F65721">
        <w:rPr>
          <w:rFonts w:cs="Times New Roman"/>
          <w:lang w:val="en-GB"/>
        </w:rPr>
        <w:t xml:space="preserve"> is</w:t>
      </w:r>
      <w:r w:rsidR="007A1C48" w:rsidRPr="00F65721">
        <w:rPr>
          <w:rFonts w:cs="Times New Roman"/>
          <w:lang w:val="en-GB"/>
        </w:rPr>
        <w:t xml:space="preserve"> linked </w:t>
      </w:r>
      <w:r w:rsidR="00DB0B7B" w:rsidRPr="00F65721">
        <w:rPr>
          <w:rFonts w:cs="Times New Roman"/>
          <w:lang w:val="en-GB"/>
        </w:rPr>
        <w:t>to</w:t>
      </w:r>
      <w:r w:rsidR="00C137C6" w:rsidRPr="00F65721">
        <w:rPr>
          <w:rFonts w:cs="Times New Roman"/>
          <w:lang w:val="en-GB"/>
        </w:rPr>
        <w:t xml:space="preserve"> the idea of a “scape</w:t>
      </w:r>
      <w:r w:rsidR="00B102D1" w:rsidRPr="00F65721">
        <w:rPr>
          <w:rFonts w:cs="Times New Roman"/>
          <w:lang w:val="en-GB"/>
        </w:rPr>
        <w:t>—w</w:t>
      </w:r>
      <w:r w:rsidR="00DB0B7B" w:rsidRPr="00F65721">
        <w:rPr>
          <w:rFonts w:cs="Times New Roman"/>
          <w:lang w:val="en-GB"/>
        </w:rPr>
        <w:t xml:space="preserve">here </w:t>
      </w:r>
      <w:r w:rsidR="00C137C6" w:rsidRPr="00F65721">
        <w:rPr>
          <w:rFonts w:cs="Times New Roman"/>
        </w:rPr>
        <w:t>time and place are never quite recognizable</w:t>
      </w:r>
      <w:r w:rsidR="002D7A1C" w:rsidRPr="00F65721">
        <w:rPr>
          <w:rFonts w:cs="Times New Roman"/>
        </w:rPr>
        <w:t xml:space="preserve"> - </w:t>
      </w:r>
      <w:r w:rsidR="00C137C6" w:rsidRPr="00F65721">
        <w:rPr>
          <w:rFonts w:cs="Times New Roman"/>
        </w:rPr>
        <w:t>the</w:t>
      </w:r>
      <w:r w:rsidR="009C3823" w:rsidRPr="00F65721">
        <w:rPr>
          <w:rFonts w:cs="Times New Roman"/>
        </w:rPr>
        <w:t>n</w:t>
      </w:r>
      <w:r w:rsidR="00C137C6" w:rsidRPr="00F65721">
        <w:rPr>
          <w:rFonts w:cs="Times New Roman"/>
        </w:rPr>
        <w:t xml:space="preserve"> </w:t>
      </w:r>
      <w:r w:rsidR="00A8695D" w:rsidRPr="00F65721">
        <w:rPr>
          <w:rFonts w:cs="Times New Roman"/>
        </w:rPr>
        <w:t xml:space="preserve">the </w:t>
      </w:r>
      <w:r w:rsidR="001A2F40" w:rsidRPr="00F65721">
        <w:rPr>
          <w:rFonts w:cs="Times New Roman"/>
        </w:rPr>
        <w:t xml:space="preserve">concept of the </w:t>
      </w:r>
      <w:r w:rsidR="00C137C6" w:rsidRPr="00F65721">
        <w:rPr>
          <w:rFonts w:cs="Times New Roman"/>
        </w:rPr>
        <w:t>Forsythescape</w:t>
      </w:r>
      <w:r w:rsidR="00DB0B7B" w:rsidRPr="00F65721">
        <w:rPr>
          <w:rFonts w:cs="Times New Roman"/>
        </w:rPr>
        <w:t xml:space="preserve"> can be seen to</w:t>
      </w:r>
      <w:r w:rsidR="00C137C6" w:rsidRPr="00F65721">
        <w:rPr>
          <w:rFonts w:cs="Times New Roman"/>
        </w:rPr>
        <w:t xml:space="preserve"> open out into present-day worlds, where the familiar mingles unaccountably with the unfamiliar</w:t>
      </w:r>
      <w:r w:rsidR="00DB0B7B" w:rsidRPr="00F65721">
        <w:rPr>
          <w:rFonts w:cs="Times New Roman"/>
        </w:rPr>
        <w:t xml:space="preserve">. </w:t>
      </w:r>
      <w:r w:rsidR="007A1C48" w:rsidRPr="00F65721">
        <w:rPr>
          <w:rFonts w:cs="Times New Roman"/>
          <w:lang w:val="en-GB"/>
        </w:rPr>
        <w:t>Everything in the Forsythescape is complex and polysemic.</w:t>
      </w:r>
      <w:r w:rsidR="00A8695D" w:rsidRPr="00F65721">
        <w:rPr>
          <w:rFonts w:cs="Times New Roman"/>
          <w:lang w:val="en-GB"/>
        </w:rPr>
        <w:t xml:space="preserve">  The </w:t>
      </w:r>
      <w:r w:rsidR="004C75C1" w:rsidRPr="00F65721">
        <w:rPr>
          <w:rFonts w:cs="Times New Roman"/>
          <w:lang w:val="en-GB"/>
        </w:rPr>
        <w:t>idea of the Forsythescape is that it serves as a cumulative force for “difference</w:t>
      </w:r>
      <w:r w:rsidR="002D72C1" w:rsidRPr="00F65721">
        <w:rPr>
          <w:rFonts w:cs="Times New Roman"/>
          <w:lang w:val="en-GB"/>
        </w:rPr>
        <w:t xml:space="preserve">”. Viewers may leave a performance of </w:t>
      </w:r>
      <w:r w:rsidR="004C75C1" w:rsidRPr="00F65721">
        <w:rPr>
          <w:rFonts w:cs="Times New Roman"/>
          <w:lang w:val="en-GB"/>
        </w:rPr>
        <w:t xml:space="preserve">a Forsythe work </w:t>
      </w:r>
      <w:r w:rsidR="002D72C1" w:rsidRPr="00F65721">
        <w:rPr>
          <w:rFonts w:cs="Times New Roman"/>
          <w:lang w:val="en-GB"/>
        </w:rPr>
        <w:t>feeling, somehow, different because of the experience it provides</w:t>
      </w:r>
      <w:r w:rsidR="004C75C1" w:rsidRPr="00F65721">
        <w:rPr>
          <w:rFonts w:cs="Times New Roman"/>
          <w:lang w:val="en-GB"/>
        </w:rPr>
        <w:t xml:space="preserve">. </w:t>
      </w:r>
      <w:r w:rsidR="00A8695D" w:rsidRPr="00F65721">
        <w:rPr>
          <w:rFonts w:cs="Times New Roman"/>
          <w:lang w:val="en-GB"/>
        </w:rPr>
        <w:t xml:space="preserve"> </w:t>
      </w:r>
    </w:p>
    <w:p w14:paraId="0ADF90D6" w14:textId="6CD182FD" w:rsidR="00837F4D" w:rsidRPr="00F65721" w:rsidRDefault="00837F4D" w:rsidP="00B102D1">
      <w:pPr>
        <w:tabs>
          <w:tab w:val="left" w:pos="1276"/>
          <w:tab w:val="left" w:pos="7938"/>
        </w:tabs>
        <w:adjustRightInd w:val="0"/>
        <w:snapToGrid w:val="0"/>
        <w:rPr>
          <w:rFonts w:cs="Times New Roman"/>
          <w:lang w:val="en-GB"/>
        </w:rPr>
      </w:pPr>
      <w:r w:rsidRPr="00F65721">
        <w:rPr>
          <w:rFonts w:cs="Times New Roman"/>
          <w:lang w:val="en-GB"/>
        </w:rPr>
        <w:t xml:space="preserve">Forsythe was born in Long Island, New </w:t>
      </w:r>
      <w:proofErr w:type="spellStart"/>
      <w:r w:rsidRPr="00F65721">
        <w:rPr>
          <w:rFonts w:cs="Times New Roman"/>
          <w:lang w:val="en-GB"/>
        </w:rPr>
        <w:t>Yorkin</w:t>
      </w:r>
      <w:proofErr w:type="spellEnd"/>
      <w:r w:rsidRPr="00F65721">
        <w:rPr>
          <w:rFonts w:cs="Times New Roman"/>
          <w:lang w:val="en-GB"/>
        </w:rPr>
        <w:t xml:space="preserve"> 1949 and </w:t>
      </w:r>
      <w:r w:rsidR="006472AB" w:rsidRPr="00F65721">
        <w:rPr>
          <w:rFonts w:cs="Times New Roman"/>
          <w:lang w:val="en-GB"/>
        </w:rPr>
        <w:t xml:space="preserve">was </w:t>
      </w:r>
      <w:r w:rsidR="00CC039D" w:rsidRPr="00F65721">
        <w:rPr>
          <w:rFonts w:cs="Times New Roman"/>
          <w:lang w:val="en-GB"/>
        </w:rPr>
        <w:t>conscious</w:t>
      </w:r>
      <w:r w:rsidR="006472AB" w:rsidRPr="00F65721">
        <w:rPr>
          <w:rFonts w:cs="Times New Roman"/>
          <w:lang w:val="en-GB"/>
        </w:rPr>
        <w:t xml:space="preserve"> from an early age</w:t>
      </w:r>
      <w:r w:rsidRPr="00F65721">
        <w:rPr>
          <w:rFonts w:cs="Times New Roman"/>
          <w:lang w:val="en-GB"/>
        </w:rPr>
        <w:t xml:space="preserve"> that both popular and physical culture were important to Americans. He was stimulated by dance and would watch rock and roll movies on television</w:t>
      </w:r>
      <w:r w:rsidR="007B08A7" w:rsidRPr="00F65721">
        <w:rPr>
          <w:rFonts w:cs="Times New Roman"/>
          <w:lang w:val="en-GB"/>
        </w:rPr>
        <w:t>,</w:t>
      </w:r>
      <w:r w:rsidRPr="00F65721">
        <w:rPr>
          <w:rFonts w:cs="Times New Roman"/>
          <w:lang w:val="en-GB"/>
        </w:rPr>
        <w:t xml:space="preserve"> and try to work out how to do the movements in the family kitchen. At school, he developed a passion for anything connected with </w:t>
      </w:r>
      <w:proofErr w:type="spellStart"/>
      <w:r w:rsidRPr="00F65721">
        <w:rPr>
          <w:rFonts w:cs="Times New Roman"/>
          <w:lang w:val="en-GB"/>
        </w:rPr>
        <w:t>theater</w:t>
      </w:r>
      <w:proofErr w:type="spellEnd"/>
      <w:r w:rsidRPr="00F65721">
        <w:rPr>
          <w:rFonts w:cs="Times New Roman"/>
          <w:lang w:val="en-GB"/>
        </w:rPr>
        <w:t xml:space="preserve">, and </w:t>
      </w:r>
      <w:r w:rsidR="006472AB" w:rsidRPr="00F65721">
        <w:rPr>
          <w:rFonts w:cs="Times New Roman"/>
          <w:lang w:val="en-GB"/>
        </w:rPr>
        <w:t>began to devise</w:t>
      </w:r>
      <w:r w:rsidRPr="00F65721">
        <w:rPr>
          <w:rFonts w:cs="Times New Roman"/>
          <w:lang w:val="en-GB"/>
        </w:rPr>
        <w:t xml:space="preserve"> dances for musicals. He built a puppet </w:t>
      </w:r>
      <w:proofErr w:type="spellStart"/>
      <w:r w:rsidRPr="00F65721">
        <w:rPr>
          <w:rFonts w:cs="Times New Roman"/>
          <w:lang w:val="en-GB"/>
        </w:rPr>
        <w:t>theater</w:t>
      </w:r>
      <w:proofErr w:type="spellEnd"/>
      <w:r w:rsidRPr="00F65721">
        <w:rPr>
          <w:rFonts w:cs="Times New Roman"/>
          <w:lang w:val="en-GB"/>
        </w:rPr>
        <w:t xml:space="preserve">, and this </w:t>
      </w:r>
      <w:r w:rsidR="007B08A7" w:rsidRPr="00F65721">
        <w:rPr>
          <w:rFonts w:cs="Times New Roman"/>
          <w:lang w:val="en-GB"/>
        </w:rPr>
        <w:t xml:space="preserve">was significant because it </w:t>
      </w:r>
      <w:r w:rsidRPr="00F65721">
        <w:rPr>
          <w:rFonts w:cs="Times New Roman"/>
          <w:lang w:val="en-GB"/>
        </w:rPr>
        <w:t xml:space="preserve">opened his eyes to the kind of detailed attention that was necessary to get </w:t>
      </w:r>
      <w:proofErr w:type="spellStart"/>
      <w:r w:rsidRPr="00F65721">
        <w:rPr>
          <w:rFonts w:cs="Times New Roman"/>
          <w:lang w:val="en-GB"/>
        </w:rPr>
        <w:t>theater</w:t>
      </w:r>
      <w:proofErr w:type="spellEnd"/>
      <w:r w:rsidRPr="00F65721">
        <w:rPr>
          <w:rFonts w:cs="Times New Roman"/>
          <w:lang w:val="en-GB"/>
        </w:rPr>
        <w:t xml:space="preserve"> “right”. It gave him a taste for taking charge of every aspect of a production—which is what he did in the early Frankfurt years, not only choreographing but also composing, designing, and lighting his works. </w:t>
      </w:r>
    </w:p>
    <w:p w14:paraId="376B31B8" w14:textId="265F3CC2" w:rsidR="00837F4D" w:rsidRPr="00F65721" w:rsidRDefault="00837F4D" w:rsidP="00256FD1">
      <w:pPr>
        <w:tabs>
          <w:tab w:val="left" w:pos="1276"/>
          <w:tab w:val="left" w:pos="7938"/>
        </w:tabs>
        <w:adjustRightInd w:val="0"/>
        <w:snapToGrid w:val="0"/>
        <w:rPr>
          <w:rFonts w:cs="Times New Roman"/>
          <w:lang w:val="en-GB"/>
        </w:rPr>
      </w:pPr>
      <w:r w:rsidRPr="00F65721">
        <w:rPr>
          <w:rFonts w:cs="Times New Roman"/>
          <w:lang w:val="en-GB"/>
        </w:rPr>
        <w:tab/>
      </w:r>
      <w:r w:rsidRPr="00F65721">
        <w:rPr>
          <w:rFonts w:cs="Times New Roman"/>
          <w:lang w:val="en-GB"/>
        </w:rPr>
        <w:tab/>
      </w:r>
    </w:p>
    <w:p w14:paraId="1E9CDA29" w14:textId="7416D698" w:rsidR="00837F4D" w:rsidRPr="00F65721" w:rsidRDefault="00837F4D" w:rsidP="00B102D1">
      <w:pPr>
        <w:tabs>
          <w:tab w:val="left" w:pos="1276"/>
          <w:tab w:val="left" w:pos="7938"/>
        </w:tabs>
        <w:adjustRightInd w:val="0"/>
        <w:snapToGrid w:val="0"/>
        <w:rPr>
          <w:rFonts w:cs="Times New Roman"/>
          <w:lang w:val="en-GB"/>
        </w:rPr>
      </w:pPr>
      <w:r w:rsidRPr="00F65721">
        <w:rPr>
          <w:rFonts w:cs="Times New Roman"/>
          <w:lang w:val="en-GB"/>
        </w:rPr>
        <w:tab/>
        <w:t>He was physically gifted and, as he puts it, “hyper-coordinated and agile”, and these attributes would become integral to his choreography</w:t>
      </w:r>
      <w:r w:rsidR="00E16361" w:rsidRPr="00F65721">
        <w:rPr>
          <w:rFonts w:cs="Times New Roman"/>
          <w:lang w:val="en-GB"/>
        </w:rPr>
        <w:t xml:space="preserve"> and what he expected from his dancers</w:t>
      </w:r>
      <w:r w:rsidRPr="00F65721">
        <w:rPr>
          <w:rFonts w:cs="Times New Roman"/>
          <w:lang w:val="en-GB"/>
        </w:rPr>
        <w:t>.</w:t>
      </w:r>
      <w:r w:rsidR="009E75EF" w:rsidRPr="00F65721">
        <w:rPr>
          <w:rStyle w:val="EndnoteReference"/>
          <w:rFonts w:cs="Times New Roman"/>
          <w:lang w:val="en-GB"/>
        </w:rPr>
        <w:endnoteReference w:id="3"/>
      </w:r>
      <w:r w:rsidRPr="00F65721">
        <w:rPr>
          <w:rFonts w:cs="Times New Roman"/>
          <w:lang w:val="en-GB"/>
        </w:rPr>
        <w:t xml:space="preserve"> He developed an aptitude for popular dancing, winning competitions with dances such as the twist and mashed potato. They became his passport to a wider social world, bringing invitations to dance at African-American gatherings, and </w:t>
      </w:r>
      <w:r w:rsidR="00CC039D" w:rsidRPr="00F65721">
        <w:rPr>
          <w:rFonts w:cs="Times New Roman"/>
          <w:lang w:val="en-GB"/>
        </w:rPr>
        <w:t>allowing him to</w:t>
      </w:r>
      <w:r w:rsidRPr="00F65721">
        <w:rPr>
          <w:rFonts w:cs="Times New Roman"/>
          <w:lang w:val="en-GB"/>
        </w:rPr>
        <w:t xml:space="preserve"> harvest experiences that he would draw on as a choreographer.   </w:t>
      </w:r>
    </w:p>
    <w:p w14:paraId="026A29C5" w14:textId="77777777" w:rsidR="00837F4D" w:rsidRPr="00F65721" w:rsidRDefault="00837F4D" w:rsidP="00554B08">
      <w:pPr>
        <w:tabs>
          <w:tab w:val="left" w:pos="7938"/>
        </w:tabs>
        <w:rPr>
          <w:rFonts w:cs="Times New Roman"/>
          <w:lang w:val="en-GB"/>
        </w:rPr>
      </w:pPr>
    </w:p>
    <w:p w14:paraId="3DD119FF" w14:textId="22355800" w:rsidR="00837F4D" w:rsidRPr="00F65721" w:rsidRDefault="00837F4D" w:rsidP="00B102D1">
      <w:pPr>
        <w:tabs>
          <w:tab w:val="left" w:pos="1276"/>
          <w:tab w:val="left" w:pos="7938"/>
        </w:tabs>
        <w:adjustRightInd w:val="0"/>
        <w:snapToGrid w:val="0"/>
        <w:rPr>
          <w:rFonts w:cs="Times New Roman"/>
          <w:lang w:val="en-GB"/>
        </w:rPr>
      </w:pPr>
      <w:r w:rsidRPr="00F65721">
        <w:rPr>
          <w:rFonts w:cs="Times New Roman"/>
        </w:rPr>
        <w:t xml:space="preserve">He </w:t>
      </w:r>
      <w:r w:rsidR="007B08A7" w:rsidRPr="00F65721">
        <w:rPr>
          <w:rFonts w:cs="Times New Roman"/>
        </w:rPr>
        <w:t xml:space="preserve">only </w:t>
      </w:r>
      <w:r w:rsidRPr="00F65721">
        <w:rPr>
          <w:rFonts w:cs="Times New Roman"/>
        </w:rPr>
        <w:t xml:space="preserve">started learning dance formally while studying for a degree in Humanities and Theatre at the University of Florida. He was fortunate in </w:t>
      </w:r>
      <w:r w:rsidR="00CC039D" w:rsidRPr="00F65721">
        <w:rPr>
          <w:rFonts w:cs="Times New Roman"/>
        </w:rPr>
        <w:t>one of his</w:t>
      </w:r>
      <w:r w:rsidRPr="00F65721">
        <w:rPr>
          <w:rFonts w:cs="Times New Roman"/>
        </w:rPr>
        <w:t xml:space="preserve"> ballet teacher</w:t>
      </w:r>
      <w:r w:rsidR="00CC039D" w:rsidRPr="00F65721">
        <w:rPr>
          <w:rFonts w:cs="Times New Roman"/>
        </w:rPr>
        <w:t>s</w:t>
      </w:r>
      <w:r w:rsidRPr="00F65721">
        <w:rPr>
          <w:rFonts w:cs="Times New Roman"/>
        </w:rPr>
        <w:t xml:space="preserve">, Nolan Dingman, was a former Balanchine dancer, </w:t>
      </w:r>
      <w:r w:rsidR="00CC039D" w:rsidRPr="00F65721">
        <w:rPr>
          <w:rFonts w:cs="Times New Roman"/>
        </w:rPr>
        <w:t xml:space="preserve">and </w:t>
      </w:r>
      <w:proofErr w:type="spellStart"/>
      <w:r w:rsidRPr="00F65721">
        <w:rPr>
          <w:rFonts w:cs="Times New Roman"/>
        </w:rPr>
        <w:t>and</w:t>
      </w:r>
      <w:proofErr w:type="spellEnd"/>
      <w:r w:rsidRPr="00F65721">
        <w:rPr>
          <w:rFonts w:cs="Times New Roman"/>
        </w:rPr>
        <w:t xml:space="preserve"> who awakened in him not only enthusiasm for Balanchine’s choreography but also curiosity about the relationship between time and space.</w:t>
      </w:r>
      <w:r w:rsidR="00A92E76" w:rsidRPr="00F65721">
        <w:rPr>
          <w:rStyle w:val="EndnoteReference"/>
          <w:rFonts w:cs="Times New Roman"/>
        </w:rPr>
        <w:endnoteReference w:id="4"/>
      </w:r>
      <w:r w:rsidRPr="00F65721">
        <w:rPr>
          <w:rFonts w:cs="Times New Roman"/>
        </w:rPr>
        <w:t xml:space="preserve"> </w:t>
      </w:r>
      <w:r w:rsidR="00B85589" w:rsidRPr="00F65721">
        <w:rPr>
          <w:rStyle w:val="EndnoteReference"/>
          <w:rFonts w:cs="Times New Roman"/>
        </w:rPr>
        <w:endnoteReference w:id="5"/>
      </w:r>
      <w:r w:rsidRPr="00F65721">
        <w:rPr>
          <w:rFonts w:cs="Times New Roman"/>
        </w:rPr>
        <w:t>After graduating, Forsythe joined the Joffrey Ballet School and went on to dance with Joffrey Ballet 2 (1969-72), appearing briefly with the main Joffrey Ballet</w:t>
      </w:r>
      <w:r w:rsidR="007B08A7" w:rsidRPr="00F65721">
        <w:rPr>
          <w:rFonts w:cs="Times New Roman"/>
        </w:rPr>
        <w:t>. Then he sought</w:t>
      </w:r>
      <w:r w:rsidRPr="00F65721">
        <w:rPr>
          <w:rFonts w:cs="Times New Roman"/>
        </w:rPr>
        <w:t xml:space="preserve"> change.</w:t>
      </w:r>
    </w:p>
    <w:p w14:paraId="208E036C" w14:textId="3A9D9129" w:rsidR="00837F4D" w:rsidRPr="00F65721" w:rsidRDefault="00837F4D" w:rsidP="00554B08">
      <w:pPr>
        <w:tabs>
          <w:tab w:val="left" w:pos="709"/>
        </w:tabs>
        <w:rPr>
          <w:rFonts w:cs="Times New Roman"/>
        </w:rPr>
      </w:pPr>
      <w:r w:rsidRPr="00F65721">
        <w:rPr>
          <w:rFonts w:eastAsia="Calibri" w:cs="Times New Roman"/>
          <w:b/>
        </w:rPr>
        <w:t xml:space="preserve">STUTTGART: AN INDIVIDUAL CHOREOGRAPHIC </w:t>
      </w:r>
      <w:proofErr w:type="spellStart"/>
      <w:r w:rsidRPr="00F65721">
        <w:rPr>
          <w:rFonts w:eastAsia="Calibri" w:cs="Times New Roman"/>
          <w:b/>
        </w:rPr>
        <w:t>VOICE</w:t>
      </w:r>
      <w:r w:rsidRPr="00F65721">
        <w:rPr>
          <w:rFonts w:cs="Times New Roman"/>
        </w:rPr>
        <w:t>He</w:t>
      </w:r>
      <w:proofErr w:type="spellEnd"/>
      <w:r w:rsidRPr="00F65721">
        <w:rPr>
          <w:rFonts w:cs="Times New Roman"/>
        </w:rPr>
        <w:t xml:space="preserve"> </w:t>
      </w:r>
      <w:r w:rsidR="00E16361" w:rsidRPr="00F65721">
        <w:rPr>
          <w:rFonts w:cs="Times New Roman"/>
        </w:rPr>
        <w:t xml:space="preserve">. He, just after </w:t>
      </w:r>
      <w:proofErr w:type="spellStart"/>
      <w:r w:rsidR="00E16361" w:rsidRPr="00F65721">
        <w:rPr>
          <w:rFonts w:cs="Times New Roman"/>
        </w:rPr>
        <w:t>Cranko’s</w:t>
      </w:r>
      <w:proofErr w:type="spellEnd"/>
      <w:r w:rsidR="00E16361" w:rsidRPr="00F65721">
        <w:rPr>
          <w:rFonts w:cs="Times New Roman"/>
        </w:rPr>
        <w:t xml:space="preserve"> sudden death to find the company in a state of shock. Nevertheless, the work had to continue, and so </w:t>
      </w:r>
      <w:proofErr w:type="spellStart"/>
      <w:r w:rsidR="00E16361" w:rsidRPr="00F65721">
        <w:rPr>
          <w:rFonts w:cs="Times New Roman"/>
        </w:rPr>
        <w:t>Forsythe</w:t>
      </w:r>
      <w:r w:rsidR="001E6D8D" w:rsidRPr="00F65721">
        <w:rPr>
          <w:rFonts w:cs="Times New Roman"/>
        </w:rPr>
        <w:t>ranging</w:t>
      </w:r>
      <w:proofErr w:type="spellEnd"/>
      <w:r w:rsidR="00CC039D" w:rsidRPr="00F65721">
        <w:rPr>
          <w:rFonts w:cs="Times New Roman"/>
        </w:rPr>
        <w:t xml:space="preserve"> as well as in</w:t>
      </w:r>
      <w:r w:rsidR="004D21FC" w:rsidRPr="00F65721">
        <w:rPr>
          <w:rFonts w:cs="Times New Roman"/>
        </w:rPr>
        <w:t xml:space="preserve">. </w:t>
      </w:r>
      <w:proofErr w:type="spellStart"/>
      <w:r w:rsidR="00E16361" w:rsidRPr="00F65721">
        <w:rPr>
          <w:rFonts w:cs="Times New Roman"/>
        </w:rPr>
        <w:t>Cranko’s</w:t>
      </w:r>
      <w:proofErr w:type="spellEnd"/>
      <w:r w:rsidR="00E16361" w:rsidRPr="00F65721">
        <w:rPr>
          <w:rFonts w:cs="Times New Roman"/>
        </w:rPr>
        <w:t xml:space="preserve"> legacy lived on in a company </w:t>
      </w:r>
      <w:r w:rsidRPr="00F65721">
        <w:rPr>
          <w:rStyle w:val="CommentReference"/>
          <w:sz w:val="24"/>
          <w:szCs w:val="24"/>
        </w:rPr>
        <w:t/>
      </w:r>
      <w:proofErr w:type="spellStart"/>
      <w:r w:rsidR="00E16361" w:rsidRPr="00F65721">
        <w:rPr>
          <w:rFonts w:cs="Times New Roman"/>
        </w:rPr>
        <w:t>t</w:t>
      </w:r>
      <w:r w:rsidR="00572DAB" w:rsidRPr="00F65721">
        <w:rPr>
          <w:rFonts w:cs="Times New Roman"/>
        </w:rPr>
        <w:t>encourage</w:t>
      </w:r>
      <w:proofErr w:type="spellEnd"/>
      <w:r w:rsidR="00E16361" w:rsidRPr="00F65721">
        <w:rPr>
          <w:rFonts w:cs="Times New Roman"/>
        </w:rPr>
        <w:t xml:space="preserve">, and </w:t>
      </w:r>
      <w:proofErr w:type="spellStart"/>
      <w:r w:rsidR="00E16361" w:rsidRPr="00F65721">
        <w:rPr>
          <w:rFonts w:cs="Times New Roman"/>
        </w:rPr>
        <w:t>Forsythe</w:t>
      </w:r>
      <w:r w:rsidRPr="00F65721">
        <w:rPr>
          <w:rFonts w:cs="Times New Roman"/>
        </w:rPr>
        <w:t>was</w:t>
      </w:r>
      <w:proofErr w:type="spellEnd"/>
      <w:r w:rsidRPr="00F65721">
        <w:rPr>
          <w:rFonts w:cs="Times New Roman"/>
        </w:rPr>
        <w:t xml:space="preserve"> auditioned by John </w:t>
      </w:r>
      <w:proofErr w:type="spellStart"/>
      <w:r w:rsidRPr="00F65721">
        <w:rPr>
          <w:rFonts w:cs="Times New Roman"/>
        </w:rPr>
        <w:t>Cranko</w:t>
      </w:r>
      <w:proofErr w:type="spellEnd"/>
      <w:r w:rsidRPr="00F65721">
        <w:rPr>
          <w:rFonts w:cs="Times New Roman"/>
        </w:rPr>
        <w:t xml:space="preserve">, who gave him a contract for his Stuttgart Ballet. Forsythe arrived in Stuttgart in 1973, just after </w:t>
      </w:r>
      <w:proofErr w:type="spellStart"/>
      <w:r w:rsidRPr="00F65721">
        <w:rPr>
          <w:rFonts w:cs="Times New Roman"/>
        </w:rPr>
        <w:t>Cranko’s</w:t>
      </w:r>
      <w:proofErr w:type="spellEnd"/>
      <w:r w:rsidRPr="00F65721">
        <w:rPr>
          <w:rFonts w:cs="Times New Roman"/>
        </w:rPr>
        <w:t xml:space="preserve"> sudden death, to discover the choreographer’s legacy living on in a company that actively sought to develop aspirant choreographers. While dancing in the corps de ballet, and absorbing influences ranging across ballet’s classics to </w:t>
      </w:r>
      <w:proofErr w:type="spellStart"/>
      <w:r w:rsidRPr="00F65721">
        <w:rPr>
          <w:rFonts w:cs="Times New Roman"/>
        </w:rPr>
        <w:t>Cranko’s</w:t>
      </w:r>
      <w:proofErr w:type="spellEnd"/>
      <w:r w:rsidRPr="00F65721">
        <w:rPr>
          <w:rFonts w:cs="Times New Roman"/>
        </w:rPr>
        <w:t xml:space="preserve"> narrative ballets, and newer abstract works, Forsythe made </w:t>
      </w:r>
      <w:proofErr w:type="spellStart"/>
      <w:r w:rsidRPr="00F65721">
        <w:rPr>
          <w:rFonts w:cs="Times New Roman"/>
          <w:i/>
        </w:rPr>
        <w:t>Urlicht</w:t>
      </w:r>
      <w:proofErr w:type="spellEnd"/>
      <w:r w:rsidRPr="00F65721">
        <w:rPr>
          <w:rFonts w:cs="Times New Roman"/>
        </w:rPr>
        <w:t xml:space="preserve"> for a </w:t>
      </w:r>
      <w:proofErr w:type="spellStart"/>
      <w:r w:rsidRPr="00F65721">
        <w:rPr>
          <w:rFonts w:cs="Times New Roman"/>
        </w:rPr>
        <w:t>Noverre</w:t>
      </w:r>
      <w:proofErr w:type="spellEnd"/>
      <w:r w:rsidRPr="00F65721">
        <w:rPr>
          <w:rFonts w:cs="Times New Roman"/>
        </w:rPr>
        <w:t xml:space="preserve"> Society Young Choreographers Workshop program. </w:t>
      </w:r>
      <w:r w:rsidR="00CC039D" w:rsidRPr="00F65721">
        <w:rPr>
          <w:rFonts w:cs="Times New Roman"/>
        </w:rPr>
        <w:t>It</w:t>
      </w:r>
      <w:r w:rsidRPr="00F65721">
        <w:rPr>
          <w:rFonts w:cs="Times New Roman"/>
        </w:rPr>
        <w:t xml:space="preserve"> was an auspicious debut,</w:t>
      </w:r>
      <w:r w:rsidR="001E6D8D" w:rsidRPr="00F65721">
        <w:rPr>
          <w:rStyle w:val="EndnoteReference"/>
        </w:rPr>
        <w:t xml:space="preserve"> </w:t>
      </w:r>
      <w:r w:rsidRPr="00F65721">
        <w:rPr>
          <w:rFonts w:cs="Times New Roman"/>
        </w:rPr>
        <w:t xml:space="preserve">and in 1976 </w:t>
      </w:r>
      <w:proofErr w:type="spellStart"/>
      <w:r w:rsidRPr="00F65721">
        <w:rPr>
          <w:rFonts w:cs="Times New Roman"/>
          <w:i/>
        </w:rPr>
        <w:t>Urlicht</w:t>
      </w:r>
      <w:proofErr w:type="spellEnd"/>
      <w:r w:rsidRPr="00F65721">
        <w:rPr>
          <w:rFonts w:cs="Times New Roman"/>
        </w:rPr>
        <w:t xml:space="preserve"> was taken into the Stuttgart Ballet’s repertory</w:t>
      </w:r>
      <w:r w:rsidR="004824F3" w:rsidRPr="00F65721">
        <w:rPr>
          <w:rFonts w:cs="Times New Roman"/>
        </w:rPr>
        <w:t xml:space="preserve"> </w:t>
      </w:r>
      <w:r w:rsidR="00E16361" w:rsidRPr="00F65721">
        <w:rPr>
          <w:rFonts w:cs="Times New Roman"/>
        </w:rPr>
        <w:t xml:space="preserve">- </w:t>
      </w:r>
      <w:r w:rsidR="004824F3" w:rsidRPr="00F65721">
        <w:rPr>
          <w:rFonts w:cs="Times New Roman"/>
        </w:rPr>
        <w:t xml:space="preserve">and </w:t>
      </w:r>
      <w:r w:rsidR="003621F1" w:rsidRPr="00F65721">
        <w:rPr>
          <w:rFonts w:cs="Times New Roman"/>
        </w:rPr>
        <w:t>Artistic Director</w:t>
      </w:r>
      <w:r w:rsidR="00E16361" w:rsidRPr="00F65721">
        <w:rPr>
          <w:rFonts w:cs="Times New Roman"/>
        </w:rPr>
        <w:t xml:space="preserve"> Marcia </w:t>
      </w:r>
      <w:proofErr w:type="spellStart"/>
      <w:r w:rsidR="00E16361" w:rsidRPr="00F65721">
        <w:rPr>
          <w:rFonts w:cs="Times New Roman"/>
        </w:rPr>
        <w:t>Haydée</w:t>
      </w:r>
      <w:proofErr w:type="spellEnd"/>
      <w:r w:rsidR="00E16361" w:rsidRPr="00F65721">
        <w:rPr>
          <w:rFonts w:cs="Times New Roman"/>
        </w:rPr>
        <w:t xml:space="preserve"> appointed </w:t>
      </w:r>
      <w:r w:rsidR="004824F3" w:rsidRPr="00F65721">
        <w:rPr>
          <w:rFonts w:cs="Times New Roman"/>
        </w:rPr>
        <w:t>Forsythe resident choreographer.</w:t>
      </w:r>
      <w:r w:rsidR="00295E9C" w:rsidRPr="00F65721">
        <w:rPr>
          <w:rStyle w:val="EndnoteReference"/>
          <w:rFonts w:cs="Times New Roman"/>
        </w:rPr>
        <w:endnoteReference w:id="6"/>
      </w:r>
      <w:r w:rsidRPr="00F65721">
        <w:rPr>
          <w:rFonts w:cs="Times New Roman"/>
        </w:rPr>
        <w:t xml:space="preserve">  </w:t>
      </w:r>
    </w:p>
    <w:p w14:paraId="0325F72B" w14:textId="77777777" w:rsidR="00837F4D" w:rsidRPr="00F65721" w:rsidRDefault="00837F4D" w:rsidP="00554B08">
      <w:pPr>
        <w:tabs>
          <w:tab w:val="left" w:pos="709"/>
        </w:tabs>
        <w:rPr>
          <w:rFonts w:cs="Times New Roman"/>
          <w:lang w:val="en-GB"/>
        </w:rPr>
      </w:pPr>
    </w:p>
    <w:p w14:paraId="7924DA00" w14:textId="3B2E6C8A" w:rsidR="00837F4D" w:rsidRPr="00F65721" w:rsidRDefault="00837F4D" w:rsidP="00554B08">
      <w:pPr>
        <w:tabs>
          <w:tab w:val="left" w:pos="567"/>
        </w:tabs>
        <w:rPr>
          <w:rFonts w:cs="Times New Roman"/>
        </w:rPr>
      </w:pPr>
      <w:proofErr w:type="spellStart"/>
      <w:r w:rsidRPr="00F65721">
        <w:rPr>
          <w:rFonts w:cs="Times New Roman"/>
          <w:i/>
        </w:rPr>
        <w:t>Urlicht</w:t>
      </w:r>
      <w:proofErr w:type="spellEnd"/>
      <w:r w:rsidRPr="00F65721">
        <w:rPr>
          <w:rFonts w:cs="Times New Roman"/>
        </w:rPr>
        <w:t xml:space="preserve">, meaning primal light, is a </w:t>
      </w:r>
      <w:r w:rsidRPr="00554B08">
        <w:rPr>
          <w:rFonts w:cs="Times New Roman"/>
        </w:rPr>
        <w:t xml:space="preserve">pas de </w:t>
      </w:r>
      <w:proofErr w:type="spellStart"/>
      <w:r w:rsidRPr="00554B08">
        <w:rPr>
          <w:rFonts w:cs="Times New Roman"/>
        </w:rPr>
        <w:t>deux</w:t>
      </w:r>
      <w:proofErr w:type="spellEnd"/>
      <w:r w:rsidRPr="00F65721">
        <w:rPr>
          <w:rFonts w:cs="Times New Roman"/>
        </w:rPr>
        <w:t xml:space="preserve"> danced to the penultimate movement of Mahler’s </w:t>
      </w:r>
      <w:r w:rsidRPr="00554B08">
        <w:rPr>
          <w:rFonts w:cs="Times New Roman"/>
        </w:rPr>
        <w:t>Resurrection Symphony</w:t>
      </w:r>
      <w:r w:rsidRPr="00F65721">
        <w:rPr>
          <w:rFonts w:cs="Times New Roman"/>
        </w:rPr>
        <w:t>. In sympathy with the contralto soloist’s song about a death wish</w:t>
      </w:r>
      <w:r w:rsidR="004D21FC" w:rsidRPr="00F65721">
        <w:rPr>
          <w:rFonts w:cs="Times New Roman"/>
        </w:rPr>
        <w:t xml:space="preserve">, </w:t>
      </w:r>
      <w:r w:rsidR="00572DAB" w:rsidRPr="00F65721">
        <w:rPr>
          <w:rFonts w:cs="Times New Roman"/>
        </w:rPr>
        <w:t xml:space="preserve">and those </w:t>
      </w:r>
      <w:r w:rsidR="004D21FC" w:rsidRPr="00F65721">
        <w:rPr>
          <w:rFonts w:cs="Times New Roman"/>
        </w:rPr>
        <w:t>feelings</w:t>
      </w:r>
      <w:r w:rsidRPr="00F65721">
        <w:rPr>
          <w:rFonts w:cs="Times New Roman"/>
        </w:rPr>
        <w:t xml:space="preserve">, Forsythe’s ballet felt like a declamation of </w:t>
      </w:r>
      <w:proofErr w:type="spellStart"/>
      <w:r w:rsidRPr="00F65721">
        <w:rPr>
          <w:rFonts w:cs="Times New Roman"/>
        </w:rPr>
        <w:t>mourningThis</w:t>
      </w:r>
      <w:proofErr w:type="spellEnd"/>
      <w:r w:rsidRPr="00F65721">
        <w:rPr>
          <w:rFonts w:cs="Times New Roman"/>
        </w:rPr>
        <w:t xml:space="preserve"> </w:t>
      </w:r>
      <w:r w:rsidR="004D21FC" w:rsidRPr="00F65721">
        <w:rPr>
          <w:rFonts w:cs="Times New Roman"/>
        </w:rPr>
        <w:t xml:space="preserve"> </w:t>
      </w:r>
      <w:r w:rsidRPr="00F65721">
        <w:rPr>
          <w:rFonts w:cs="Times New Roman"/>
        </w:rPr>
        <w:t xml:space="preserve">could be sensed in the woman’s athletic beauty and the man’s emotional </w:t>
      </w:r>
      <w:r w:rsidRPr="00F65721">
        <w:rPr>
          <w:rFonts w:cs="Times New Roman"/>
        </w:rPr>
        <w:lastRenderedPageBreak/>
        <w:t>support of her, especially when she balanced on pointe in a deep backbend and he held her in stillness</w:t>
      </w:r>
      <w:r w:rsidR="00572DAB" w:rsidRPr="00F65721">
        <w:rPr>
          <w:rFonts w:cs="Times New Roman"/>
        </w:rPr>
        <w:t>. The effect of this sculptural moment</w:t>
      </w:r>
      <w:r w:rsidRPr="00F65721">
        <w:rPr>
          <w:rFonts w:cs="Times New Roman"/>
        </w:rPr>
        <w:t xml:space="preserve"> forced the audience’s attention on to the music’s melancholy. It </w:t>
      </w:r>
      <w:proofErr w:type="spellStart"/>
      <w:r w:rsidR="00572DAB" w:rsidRPr="00F65721">
        <w:rPr>
          <w:rFonts w:cs="Times New Roman"/>
        </w:rPr>
        <w:t>It</w:t>
      </w:r>
      <w:r w:rsidRPr="00F65721">
        <w:rPr>
          <w:rFonts w:cs="Times New Roman"/>
        </w:rPr>
        <w:t>was</w:t>
      </w:r>
      <w:proofErr w:type="spellEnd"/>
      <w:r w:rsidRPr="00F65721">
        <w:rPr>
          <w:rFonts w:cs="Times New Roman"/>
        </w:rPr>
        <w:t xml:space="preserve"> bold for a</w:t>
      </w:r>
      <w:r w:rsidR="00572DAB" w:rsidRPr="00F65721">
        <w:rPr>
          <w:rFonts w:cs="Times New Roman"/>
        </w:rPr>
        <w:t>n emerging</w:t>
      </w:r>
      <w:r w:rsidRPr="00F65721">
        <w:rPr>
          <w:rFonts w:cs="Times New Roman"/>
        </w:rPr>
        <w:t xml:space="preserve"> choreographer who, at this stage in his career, might have been eager to impress with more steps. </w:t>
      </w:r>
      <w:proofErr w:type="spellStart"/>
      <w:r w:rsidRPr="00F65721">
        <w:rPr>
          <w:rFonts w:cs="Times New Roman"/>
          <w:i/>
        </w:rPr>
        <w:t>Urlicht</w:t>
      </w:r>
      <w:proofErr w:type="spellEnd"/>
      <w:r w:rsidRPr="00F65721">
        <w:rPr>
          <w:rFonts w:cs="Times New Roman"/>
        </w:rPr>
        <w:t xml:space="preserve"> was lauded not only by audiences but </w:t>
      </w:r>
      <w:proofErr w:type="spellStart"/>
      <w:r w:rsidRPr="00F65721">
        <w:rPr>
          <w:rFonts w:cs="Times New Roman"/>
        </w:rPr>
        <w:t>also</w:t>
      </w:r>
      <w:r w:rsidR="004D21FC" w:rsidRPr="00F65721">
        <w:rPr>
          <w:rFonts w:cs="Times New Roman"/>
        </w:rPr>
        <w:t>notably</w:t>
      </w:r>
      <w:proofErr w:type="spellEnd"/>
      <w:r w:rsidRPr="00F65721">
        <w:rPr>
          <w:rFonts w:cs="Times New Roman"/>
        </w:rPr>
        <w:t xml:space="preserve"> – by Forsythe’s peers. The Stuttgart dancers knew, in the way that dancers do, that they were in the presence of an original choreographic voice.</w:t>
      </w:r>
      <w:r w:rsidR="001E6D8D" w:rsidRPr="00F65721">
        <w:rPr>
          <w:rStyle w:val="EndnoteReference"/>
        </w:rPr>
        <w:endnoteReference w:id="7"/>
      </w:r>
      <w:r w:rsidR="001E6D8D" w:rsidRPr="00F65721">
        <w:rPr>
          <w:rFonts w:cs="Times New Roman"/>
        </w:rPr>
        <w:t xml:space="preserve"> </w:t>
      </w:r>
    </w:p>
    <w:p w14:paraId="6287D12F" w14:textId="177934E4" w:rsidR="00837F4D" w:rsidRPr="00F65721" w:rsidRDefault="00837F4D" w:rsidP="00554B08">
      <w:pPr>
        <w:tabs>
          <w:tab w:val="left" w:pos="993"/>
        </w:tabs>
        <w:rPr>
          <w:rFonts w:cs="Times New Roman"/>
        </w:rPr>
      </w:pPr>
      <w:r w:rsidRPr="00F65721">
        <w:rPr>
          <w:rFonts w:cs="Times New Roman"/>
        </w:rPr>
        <w:t xml:space="preserve"> </w:t>
      </w:r>
    </w:p>
    <w:p w14:paraId="0F70EA7F" w14:textId="143AF0CB" w:rsidR="00837F4D" w:rsidRPr="00F65721" w:rsidRDefault="00837F4D" w:rsidP="00554B08">
      <w:pPr>
        <w:tabs>
          <w:tab w:val="left" w:pos="993"/>
        </w:tabs>
        <w:rPr>
          <w:rFonts w:cs="Times New Roman"/>
        </w:rPr>
      </w:pPr>
    </w:p>
    <w:p w14:paraId="79E0BC43" w14:textId="52F57A51" w:rsidR="00837F4D" w:rsidRPr="00F65721" w:rsidRDefault="00837F4D" w:rsidP="00554B08">
      <w:pPr>
        <w:tabs>
          <w:tab w:val="left" w:pos="567"/>
        </w:tabs>
        <w:rPr>
          <w:rFonts w:cs="Times New Roman"/>
        </w:rPr>
      </w:pPr>
      <w:r w:rsidRPr="00F65721">
        <w:rPr>
          <w:rFonts w:cs="Times New Roman"/>
        </w:rPr>
        <w:t xml:space="preserve">Two ensemble pieces, </w:t>
      </w:r>
      <w:r w:rsidRPr="00F65721">
        <w:rPr>
          <w:rFonts w:cs="Times New Roman"/>
          <w:i/>
        </w:rPr>
        <w:t>Daphne</w:t>
      </w:r>
      <w:r w:rsidRPr="00F65721">
        <w:rPr>
          <w:rFonts w:cs="Times New Roman"/>
        </w:rPr>
        <w:t xml:space="preserve"> and </w:t>
      </w:r>
      <w:r w:rsidRPr="00F65721">
        <w:rPr>
          <w:rFonts w:cs="Times New Roman"/>
          <w:i/>
        </w:rPr>
        <w:t xml:space="preserve">Flore </w:t>
      </w:r>
      <w:proofErr w:type="spellStart"/>
      <w:r w:rsidRPr="00F65721">
        <w:rPr>
          <w:rFonts w:cs="Times New Roman"/>
          <w:i/>
        </w:rPr>
        <w:t>subsimplici</w:t>
      </w:r>
      <w:proofErr w:type="spellEnd"/>
      <w:r w:rsidRPr="00F65721">
        <w:rPr>
          <w:rFonts w:cs="Times New Roman"/>
        </w:rPr>
        <w:t>, followed</w:t>
      </w:r>
      <w:r w:rsidR="00746E2C" w:rsidRPr="00F65721">
        <w:rPr>
          <w:rFonts w:cs="Times New Roman"/>
        </w:rPr>
        <w:t xml:space="preserve"> which, l</w:t>
      </w:r>
      <w:r w:rsidRPr="00F65721">
        <w:rPr>
          <w:rFonts w:cs="Times New Roman"/>
        </w:rPr>
        <w:t xml:space="preserve">ike </w:t>
      </w:r>
      <w:r w:rsidR="00746E2C" w:rsidRPr="00F65721">
        <w:rPr>
          <w:rFonts w:cs="Times New Roman"/>
        </w:rPr>
        <w:t xml:space="preserve">, </w:t>
      </w:r>
      <w:proofErr w:type="spellStart"/>
      <w:r w:rsidRPr="00F65721">
        <w:rPr>
          <w:rFonts w:cs="Times New Roman"/>
        </w:rPr>
        <w:t>Urlicht</w:t>
      </w:r>
      <w:proofErr w:type="spellEnd"/>
      <w:r w:rsidRPr="00F65721">
        <w:rPr>
          <w:rFonts w:cs="Times New Roman"/>
        </w:rPr>
        <w:t xml:space="preserve"> </w:t>
      </w:r>
      <w:r w:rsidR="005320D2" w:rsidRPr="00F65721">
        <w:rPr>
          <w:rFonts w:cs="Times New Roman"/>
        </w:rPr>
        <w:t>emphasized</w:t>
      </w:r>
      <w:r w:rsidRPr="00F65721">
        <w:rPr>
          <w:rFonts w:cs="Times New Roman"/>
        </w:rPr>
        <w:t xml:space="preserve"> classical form </w:t>
      </w:r>
      <w:r w:rsidR="00716B31" w:rsidRPr="00F65721">
        <w:rPr>
          <w:rFonts w:cs="Times New Roman"/>
        </w:rPr>
        <w:t xml:space="preserve">and </w:t>
      </w:r>
      <w:r w:rsidRPr="00F65721">
        <w:rPr>
          <w:rFonts w:cs="Times New Roman"/>
        </w:rPr>
        <w:t>linear beauty.</w:t>
      </w:r>
      <w:r w:rsidRPr="00F65721">
        <w:rPr>
          <w:rStyle w:val="EndnoteReference"/>
        </w:rPr>
        <w:endnoteReference w:id="8"/>
      </w:r>
      <w:r w:rsidRPr="00F65721">
        <w:rPr>
          <w:rFonts w:cs="Times New Roman"/>
        </w:rPr>
        <w:t xml:space="preserve">  Their spatial expansiveness and organization was evidently inspired by Balanchine</w:t>
      </w:r>
      <w:r w:rsidR="00F94775" w:rsidRPr="00F65721">
        <w:rPr>
          <w:rFonts w:cs="Times New Roman"/>
        </w:rPr>
        <w:t>,</w:t>
      </w:r>
      <w:r w:rsidRPr="00F65721">
        <w:rPr>
          <w:rFonts w:cs="Times New Roman"/>
        </w:rPr>
        <w:t xml:space="preserve"> and ‘white’ ballets, </w:t>
      </w:r>
      <w:r w:rsidR="00746E2C" w:rsidRPr="00F65721">
        <w:rPr>
          <w:rFonts w:cs="Times New Roman"/>
        </w:rPr>
        <w:t>such as</w:t>
      </w:r>
      <w:r w:rsidRPr="00F65721">
        <w:rPr>
          <w:rFonts w:cs="Times New Roman"/>
        </w:rPr>
        <w:t xml:space="preserve"> </w:t>
      </w:r>
      <w:r w:rsidRPr="00F65721">
        <w:rPr>
          <w:rFonts w:cs="Times New Roman"/>
          <w:i/>
        </w:rPr>
        <w:t>Apollo</w:t>
      </w:r>
      <w:r w:rsidR="00F94775" w:rsidRPr="00F65721">
        <w:rPr>
          <w:rFonts w:cs="Times New Roman"/>
        </w:rPr>
        <w:t xml:space="preserve"> (1928)</w:t>
      </w:r>
      <w:r w:rsidR="00746E2C" w:rsidRPr="00F65721">
        <w:rPr>
          <w:rFonts w:cs="Times New Roman"/>
        </w:rPr>
        <w:t>,</w:t>
      </w:r>
      <w:r w:rsidRPr="00F65721">
        <w:rPr>
          <w:rFonts w:cs="Times New Roman"/>
        </w:rPr>
        <w:t xml:space="preserve"> </w:t>
      </w:r>
      <w:r w:rsidR="008B5D07" w:rsidRPr="00F65721">
        <w:rPr>
          <w:rFonts w:cs="Times New Roman"/>
        </w:rPr>
        <w:t>with its paring down of</w:t>
      </w:r>
      <w:r w:rsidRPr="00F65721">
        <w:rPr>
          <w:rFonts w:cs="Times New Roman"/>
        </w:rPr>
        <w:t xml:space="preserve"> ballet’s classicism. Forsythe has said,</w:t>
      </w:r>
      <w:r w:rsidR="008B5D07" w:rsidRPr="00F65721">
        <w:rPr>
          <w:rFonts w:cs="Times New Roman"/>
        </w:rPr>
        <w:t xml:space="preserve"> - </w:t>
      </w:r>
      <w:r w:rsidRPr="00F65721">
        <w:rPr>
          <w:rFonts w:cs="Times New Roman"/>
        </w:rPr>
        <w:t xml:space="preserve"> ‘Balanchine remains for me the genius of the 20</w:t>
      </w:r>
      <w:r w:rsidRPr="00F65721">
        <w:rPr>
          <w:rFonts w:cs="Times New Roman"/>
          <w:vertAlign w:val="superscript"/>
        </w:rPr>
        <w:t>th</w:t>
      </w:r>
      <w:r w:rsidRPr="00F65721">
        <w:rPr>
          <w:rFonts w:cs="Times New Roman"/>
        </w:rPr>
        <w:t xml:space="preserve"> Century, but there is only one like that’.</w:t>
      </w:r>
      <w:r w:rsidRPr="00F65721">
        <w:rPr>
          <w:rStyle w:val="EndnoteReference"/>
        </w:rPr>
        <w:endnoteReference w:id="9"/>
      </w:r>
      <w:r w:rsidRPr="00F65721">
        <w:rPr>
          <w:rFonts w:cs="Times New Roman"/>
        </w:rPr>
        <w:t xml:space="preserve"> He had no interest in attempting to emulate him. </w:t>
      </w:r>
    </w:p>
    <w:p w14:paraId="3DA34409" w14:textId="2E62679E" w:rsidR="00837F4D" w:rsidRPr="00F65721" w:rsidRDefault="00837F4D" w:rsidP="00554B08">
      <w:pPr>
        <w:tabs>
          <w:tab w:val="left" w:pos="7938"/>
        </w:tabs>
        <w:rPr>
          <w:rFonts w:cs="Times New Roman"/>
        </w:rPr>
      </w:pPr>
    </w:p>
    <w:p w14:paraId="3B75E41D" w14:textId="24C358BA" w:rsidR="00837F4D" w:rsidRPr="00F65721" w:rsidRDefault="00837F4D" w:rsidP="00554B08">
      <w:pPr>
        <w:tabs>
          <w:tab w:val="left" w:pos="7938"/>
        </w:tabs>
        <w:rPr>
          <w:rFonts w:cs="Times New Roman"/>
        </w:rPr>
      </w:pPr>
      <w:r w:rsidRPr="00F65721">
        <w:rPr>
          <w:rFonts w:cs="Times New Roman"/>
        </w:rPr>
        <w:t xml:space="preserve">If that first trio of ballets revealed the thoughts of a young man fluent in the context of classical and </w:t>
      </w:r>
      <w:r w:rsidRPr="00554B08">
        <w:rPr>
          <w:rFonts w:cs="Times New Roman"/>
        </w:rPr>
        <w:t>20</w:t>
      </w:r>
      <w:r w:rsidRPr="00554B08">
        <w:rPr>
          <w:rFonts w:cs="Times New Roman"/>
          <w:vertAlign w:val="superscript"/>
        </w:rPr>
        <w:t>th</w:t>
      </w:r>
      <w:r w:rsidRPr="00554B08">
        <w:rPr>
          <w:rFonts w:cs="Times New Roman"/>
        </w:rPr>
        <w:t xml:space="preserve"> </w:t>
      </w:r>
      <w:proofErr w:type="spellStart"/>
      <w:r w:rsidRPr="00554B08">
        <w:rPr>
          <w:rFonts w:cs="Times New Roman"/>
        </w:rPr>
        <w:t>etury</w:t>
      </w:r>
      <w:proofErr w:type="spellEnd"/>
      <w:r w:rsidRPr="00F65721">
        <w:rPr>
          <w:rFonts w:cs="Times New Roman"/>
        </w:rPr>
        <w:t xml:space="preserve"> ballets, albeit with something individual about them, after that came </w:t>
      </w:r>
      <w:r w:rsidR="00C16BF5" w:rsidRPr="00F65721">
        <w:rPr>
          <w:rFonts w:cs="Times New Roman"/>
        </w:rPr>
        <w:t>radical transformation</w:t>
      </w:r>
      <w:r w:rsidRPr="00F65721">
        <w:rPr>
          <w:rFonts w:cs="Times New Roman"/>
        </w:rPr>
        <w:t xml:space="preserve">. </w:t>
      </w:r>
      <w:r w:rsidRPr="00554B08">
        <w:rPr>
          <w:rFonts w:cs="Times New Roman"/>
          <w:sz w:val="26"/>
          <w:szCs w:val="26"/>
        </w:rPr>
        <w:t>Works</w:t>
      </w:r>
      <w:r w:rsidRPr="00F65721">
        <w:rPr>
          <w:rFonts w:cs="Times New Roman"/>
        </w:rPr>
        <w:t xml:space="preserve"> </w:t>
      </w:r>
      <w:proofErr w:type="spellStart"/>
      <w:r w:rsidRPr="00F65721">
        <w:rPr>
          <w:rFonts w:cs="Times New Roman"/>
        </w:rPr>
        <w:t>reflected</w:t>
      </w:r>
      <w:r w:rsidR="00C16BF5" w:rsidRPr="00F65721">
        <w:rPr>
          <w:rFonts w:cs="Times New Roman"/>
        </w:rPr>
        <w:t>The</w:t>
      </w:r>
      <w:proofErr w:type="spellEnd"/>
      <w:r w:rsidRPr="00F65721">
        <w:rPr>
          <w:rFonts w:cs="Times New Roman"/>
        </w:rPr>
        <w:t xml:space="preserve"> urban life with a wry, sardonic attitude; there was violence and even, at times, alienation. </w:t>
      </w:r>
      <w:r w:rsidR="00F94775" w:rsidRPr="00F65721">
        <w:rPr>
          <w:rFonts w:cs="Times New Roman"/>
        </w:rPr>
        <w:t xml:space="preserve">In, </w:t>
      </w:r>
      <w:proofErr w:type="spellStart"/>
      <w:r w:rsidR="00F94775" w:rsidRPr="00F65721">
        <w:rPr>
          <w:rFonts w:cs="Times New Roman"/>
        </w:rPr>
        <w:t>f</w:t>
      </w:r>
      <w:r w:rsidRPr="00F65721">
        <w:rPr>
          <w:rFonts w:cs="Times New Roman"/>
        </w:rPr>
        <w:t>A</w:t>
      </w:r>
      <w:proofErr w:type="spellEnd"/>
      <w:r w:rsidRPr="00F65721">
        <w:rPr>
          <w:rFonts w:cs="Times New Roman"/>
        </w:rPr>
        <w:t xml:space="preserve"> large hill dominated the stage </w:t>
      </w:r>
      <w:r w:rsidRPr="00F65721">
        <w:rPr>
          <w:rFonts w:cs="Times New Roman"/>
          <w:i/>
        </w:rPr>
        <w:t xml:space="preserve">From the Most Distant Time </w:t>
      </w:r>
      <w:r w:rsidRPr="00F65721">
        <w:rPr>
          <w:rFonts w:cs="Times New Roman"/>
        </w:rPr>
        <w:t>(1978)</w:t>
      </w:r>
      <w:r w:rsidR="005320D2" w:rsidRPr="00F65721">
        <w:rPr>
          <w:rFonts w:cs="Times New Roman"/>
        </w:rPr>
        <w:t xml:space="preserve">, </w:t>
      </w:r>
      <w:r w:rsidRPr="00F65721">
        <w:rPr>
          <w:rFonts w:cs="Times New Roman"/>
        </w:rPr>
        <w:t>with characters slowly moving down</w:t>
      </w:r>
      <w:r w:rsidR="00F94775" w:rsidRPr="00F65721">
        <w:rPr>
          <w:rFonts w:cs="Times New Roman"/>
        </w:rPr>
        <w:t>.</w:t>
      </w:r>
      <w:r w:rsidR="001E6D8D" w:rsidRPr="00F65721">
        <w:rPr>
          <w:rStyle w:val="EndnoteReference"/>
          <w:rFonts w:cs="Times New Roman"/>
        </w:rPr>
        <w:endnoteReference w:id="10"/>
      </w:r>
      <w:r w:rsidR="001E6D8D" w:rsidRPr="00F65721">
        <w:rPr>
          <w:rFonts w:cs="Times New Roman"/>
        </w:rPr>
        <w:t xml:space="preserve"> </w:t>
      </w:r>
      <w:r w:rsidR="00F94775" w:rsidRPr="00F65721">
        <w:rPr>
          <w:rFonts w:cs="Times New Roman"/>
        </w:rPr>
        <w:t xml:space="preserve">They were </w:t>
      </w:r>
      <w:r w:rsidRPr="00F65721">
        <w:rPr>
          <w:rFonts w:cs="Times New Roman"/>
        </w:rPr>
        <w:t xml:space="preserve"> it as if they knew nothing about the urgency of time</w:t>
      </w:r>
      <w:r w:rsidR="00F94775" w:rsidRPr="00F65721">
        <w:rPr>
          <w:rFonts w:cs="Times New Roman"/>
        </w:rPr>
        <w:t>, and moved to the sound of a</w:t>
      </w:r>
      <w:r w:rsidRPr="00F65721">
        <w:rPr>
          <w:rFonts w:cs="Times New Roman"/>
        </w:rPr>
        <w:t xml:space="preserve"> Chinese poem spoken in German</w:t>
      </w:r>
      <w:r w:rsidR="00F94775" w:rsidRPr="00F65721">
        <w:rPr>
          <w:rFonts w:cs="Times New Roman"/>
        </w:rPr>
        <w:t>. This</w:t>
      </w:r>
      <w:r w:rsidRPr="00F65721">
        <w:rPr>
          <w:rFonts w:cs="Times New Roman"/>
        </w:rPr>
        <w:t xml:space="preserve"> was the start of Forsythe’s love affair with incorporation of the spoken word into dance. </w:t>
      </w:r>
      <w:r w:rsidRPr="00F65721">
        <w:rPr>
          <w:rFonts w:cs="Times New Roman"/>
          <w:i/>
        </w:rPr>
        <w:t>Dream of Galilei/</w:t>
      </w:r>
      <w:proofErr w:type="spellStart"/>
      <w:r w:rsidRPr="00F65721">
        <w:rPr>
          <w:rFonts w:cs="Times New Roman"/>
          <w:i/>
        </w:rPr>
        <w:t>Traum</w:t>
      </w:r>
      <w:proofErr w:type="spellEnd"/>
      <w:r w:rsidRPr="00F65721">
        <w:rPr>
          <w:rFonts w:cs="Times New Roman"/>
        </w:rPr>
        <w:t xml:space="preserve"> </w:t>
      </w:r>
      <w:r w:rsidRPr="00F65721">
        <w:rPr>
          <w:rFonts w:cs="Times New Roman"/>
          <w:i/>
        </w:rPr>
        <w:t>des Galilei</w:t>
      </w:r>
      <w:r w:rsidRPr="00F65721">
        <w:rPr>
          <w:rFonts w:cs="Times New Roman"/>
        </w:rPr>
        <w:t xml:space="preserve"> (1978) was a socio-cultural satire linking the astrologer Galileo Galilei and the Pope</w:t>
      </w:r>
      <w:r w:rsidR="005320D2" w:rsidRPr="00F65721">
        <w:rPr>
          <w:rFonts w:cs="Times New Roman"/>
        </w:rPr>
        <w:t>, and in</w:t>
      </w:r>
      <w:r w:rsidRPr="00F65721">
        <w:rPr>
          <w:rFonts w:cs="Times New Roman"/>
        </w:rPr>
        <w:t xml:space="preserve"> </w:t>
      </w:r>
      <w:r w:rsidRPr="00F65721">
        <w:rPr>
          <w:rFonts w:cs="Times New Roman"/>
          <w:i/>
        </w:rPr>
        <w:t>Time Cycle</w:t>
      </w:r>
      <w:r w:rsidRPr="00F65721">
        <w:rPr>
          <w:rFonts w:cs="Times New Roman"/>
        </w:rPr>
        <w:t xml:space="preserve"> (1979), four women in black retreated into their isolated selves, and </w:t>
      </w:r>
      <w:proofErr w:type="spellStart"/>
      <w:r w:rsidRPr="00F65721">
        <w:rPr>
          <w:rFonts w:cs="Times New Roman"/>
        </w:rPr>
        <w:t>in</w:t>
      </w:r>
      <w:r w:rsidRPr="00F65721">
        <w:rPr>
          <w:rFonts w:cs="Times New Roman"/>
          <w:i/>
        </w:rPr>
        <w:t>Love</w:t>
      </w:r>
      <w:proofErr w:type="spellEnd"/>
      <w:r w:rsidRPr="00F65721">
        <w:rPr>
          <w:rFonts w:cs="Times New Roman"/>
          <w:i/>
        </w:rPr>
        <w:t xml:space="preserve"> Songs</w:t>
      </w:r>
      <w:r w:rsidRPr="00F65721">
        <w:rPr>
          <w:rFonts w:cs="Times New Roman"/>
        </w:rPr>
        <w:t xml:space="preserve"> (1979)</w:t>
      </w:r>
      <w:r w:rsidR="005320D2" w:rsidRPr="00F65721">
        <w:rPr>
          <w:rFonts w:cs="Times New Roman"/>
        </w:rPr>
        <w:t xml:space="preserve">. </w:t>
      </w:r>
      <w:r w:rsidR="005320D2" w:rsidRPr="00F65721">
        <w:rPr>
          <w:rFonts w:cs="Times New Roman"/>
        </w:rPr>
        <w:lastRenderedPageBreak/>
        <w:t>The setting was a nightclub, and as se</w:t>
      </w:r>
      <w:r w:rsidRPr="00F65721">
        <w:rPr>
          <w:rFonts w:cs="Times New Roman"/>
        </w:rPr>
        <w:t xml:space="preserve"> the atmosphere of a night club was spelt out in vigorously thrusting limbs</w:t>
      </w:r>
      <w:r w:rsidR="005320D2" w:rsidRPr="00F65721">
        <w:rPr>
          <w:rFonts w:cs="Times New Roman"/>
        </w:rPr>
        <w:t xml:space="preserve">; </w:t>
      </w:r>
      <w:r w:rsidRPr="00F65721">
        <w:rPr>
          <w:rFonts w:cs="Times New Roman"/>
        </w:rPr>
        <w:t xml:space="preserve">knowing looks and tossed </w:t>
      </w:r>
      <w:proofErr w:type="spellStart"/>
      <w:r w:rsidRPr="00F65721">
        <w:rPr>
          <w:rFonts w:cs="Times New Roman"/>
        </w:rPr>
        <w:t>hai</w:t>
      </w:r>
      <w:r w:rsidR="005320D2" w:rsidRPr="00F65721">
        <w:rPr>
          <w:rFonts w:cs="Times New Roman"/>
        </w:rPr>
        <w:t>the</w:t>
      </w:r>
      <w:proofErr w:type="spellEnd"/>
      <w:r w:rsidR="005320D2" w:rsidRPr="00F65721">
        <w:rPr>
          <w:rFonts w:cs="Times New Roman"/>
        </w:rPr>
        <w:t xml:space="preserve"> </w:t>
      </w:r>
      <w:proofErr w:type="spellStart"/>
      <w:r w:rsidR="005320D2" w:rsidRPr="00F65721">
        <w:rPr>
          <w:rFonts w:cs="Times New Roman"/>
        </w:rPr>
        <w:t>provedthose</w:t>
      </w:r>
      <w:proofErr w:type="spellEnd"/>
      <w:r w:rsidR="005320D2" w:rsidRPr="00F65721">
        <w:rPr>
          <w:rFonts w:cs="Times New Roman"/>
        </w:rPr>
        <w:t xml:space="preserve"> who </w:t>
      </w:r>
      <w:proofErr w:type="spellStart"/>
      <w:r w:rsidR="005320D2" w:rsidRPr="00F65721">
        <w:rPr>
          <w:rFonts w:cs="Times New Roman"/>
        </w:rPr>
        <w:t>watched</w:t>
      </w:r>
      <w:r w:rsidRPr="00F65721">
        <w:rPr>
          <w:rFonts w:cs="Times New Roman"/>
        </w:rPr>
        <w:t>r</w:t>
      </w:r>
      <w:proofErr w:type="spellEnd"/>
      <w:r w:rsidRPr="00F65721">
        <w:rPr>
          <w:rFonts w:cs="Times New Roman"/>
        </w:rPr>
        <w:t xml:space="preserve"> – plus angry women stabbing their pointe shoes, and men rudely manipulating them like possessions. </w:t>
      </w:r>
    </w:p>
    <w:p w14:paraId="34BCF405" w14:textId="5309BC61" w:rsidR="00837F4D" w:rsidRPr="00F65721" w:rsidRDefault="00837F4D" w:rsidP="00554B08">
      <w:pPr>
        <w:rPr>
          <w:rFonts w:cs="Times New Roman"/>
        </w:rPr>
      </w:pPr>
    </w:p>
    <w:p w14:paraId="64301709" w14:textId="1B1E8E5E" w:rsidR="00837F4D" w:rsidRPr="00F65721" w:rsidRDefault="00837F4D" w:rsidP="002C1BC3">
      <w:pPr>
        <w:adjustRightInd w:val="0"/>
        <w:snapToGrid w:val="0"/>
        <w:ind w:firstLine="0"/>
        <w:rPr>
          <w:rFonts w:cs="Times New Roman"/>
        </w:rPr>
      </w:pPr>
      <w:r w:rsidRPr="00F65721">
        <w:rPr>
          <w:rFonts w:cs="Times New Roman"/>
        </w:rPr>
        <w:t xml:space="preserve">In total, Forsythe made eleven ballets for Stuttgart, including the controversial full-length </w:t>
      </w:r>
      <w:r w:rsidRPr="00F65721">
        <w:rPr>
          <w:rFonts w:cs="Times New Roman"/>
          <w:i/>
        </w:rPr>
        <w:t>Orpheus</w:t>
      </w:r>
      <w:r w:rsidRPr="00F65721">
        <w:rPr>
          <w:rFonts w:cs="Times New Roman"/>
        </w:rPr>
        <w:t xml:space="preserve"> (1979), which was a collaboration with </w:t>
      </w:r>
      <w:r w:rsidR="00F94775" w:rsidRPr="00F65721">
        <w:rPr>
          <w:rFonts w:cs="Times New Roman"/>
        </w:rPr>
        <w:t xml:space="preserve">two distinguished men of theatre, </w:t>
      </w:r>
      <w:r w:rsidRPr="00F65721">
        <w:rPr>
          <w:rFonts w:cs="Times New Roman"/>
        </w:rPr>
        <w:t xml:space="preserve">composer Hans Werner </w:t>
      </w:r>
      <w:proofErr w:type="spellStart"/>
      <w:r w:rsidRPr="00F65721">
        <w:rPr>
          <w:rFonts w:cs="Times New Roman"/>
        </w:rPr>
        <w:t>Henze</w:t>
      </w:r>
      <w:proofErr w:type="spellEnd"/>
      <w:r w:rsidRPr="00F65721">
        <w:rPr>
          <w:rFonts w:cs="Times New Roman"/>
        </w:rPr>
        <w:t xml:space="preserve"> and playwright Edward Bond. The ballet advanced with a Dionysian will to power through scenes of violent anti-social behavior and furies wreaking revenge. In the underworld, the gestural and emotional intensity of the inhabitants revealed psychological </w:t>
      </w:r>
      <w:r w:rsidR="00535968" w:rsidRPr="00F65721">
        <w:rPr>
          <w:rFonts w:cs="Times New Roman"/>
        </w:rPr>
        <w:t>angst and showed Forsythe’s interest in</w:t>
      </w:r>
      <w:r w:rsidRPr="00F65721">
        <w:rPr>
          <w:rFonts w:cs="Times New Roman"/>
        </w:rPr>
        <w:t xml:space="preserve"> exploring </w:t>
      </w:r>
      <w:r w:rsidR="00BC4ECF" w:rsidRPr="00F65721">
        <w:rPr>
          <w:rFonts w:cs="Times New Roman"/>
        </w:rPr>
        <w:t xml:space="preserve">aspects of dance that were far removed from conventional approaches to beauty. </w:t>
      </w:r>
    </w:p>
    <w:p w14:paraId="0B77ABE5" w14:textId="090A1A3B" w:rsidR="00BC4ECF" w:rsidRPr="00F65721" w:rsidRDefault="00BC4ECF" w:rsidP="002C1BC3">
      <w:pPr>
        <w:adjustRightInd w:val="0"/>
        <w:snapToGrid w:val="0"/>
        <w:ind w:firstLine="0"/>
        <w:rPr>
          <w:rFonts w:cs="Times New Roman"/>
        </w:rPr>
      </w:pPr>
    </w:p>
    <w:p w14:paraId="180CAEEA" w14:textId="377A8C9F" w:rsidR="00BC4ECF" w:rsidRPr="00F65721" w:rsidRDefault="00BC4ECF" w:rsidP="00101723">
      <w:pPr>
        <w:adjustRightInd w:val="0"/>
        <w:snapToGrid w:val="0"/>
        <w:rPr>
          <w:rFonts w:cs="Times New Roman"/>
        </w:rPr>
      </w:pPr>
      <w:r w:rsidRPr="00F65721">
        <w:rPr>
          <w:rFonts w:cs="Times New Roman"/>
        </w:rPr>
        <w:t xml:space="preserve">Forsythe’s choreography was beginning to catch the attention of dance company directors, and in 1980 he left Stuttgart to embark on a freelance career. He worked with companies such as </w:t>
      </w:r>
      <w:proofErr w:type="spellStart"/>
      <w:r w:rsidRPr="00F65721">
        <w:rPr>
          <w:rFonts w:cs="Times New Roman"/>
        </w:rPr>
        <w:t>Nederlands</w:t>
      </w:r>
      <w:proofErr w:type="spellEnd"/>
      <w:r w:rsidRPr="00F65721">
        <w:rPr>
          <w:rFonts w:cs="Times New Roman"/>
        </w:rPr>
        <w:t xml:space="preserve"> </w:t>
      </w:r>
      <w:proofErr w:type="spellStart"/>
      <w:r w:rsidRPr="00F65721">
        <w:rPr>
          <w:rFonts w:cs="Times New Roman"/>
        </w:rPr>
        <w:t>Dans</w:t>
      </w:r>
      <w:proofErr w:type="spellEnd"/>
      <w:r w:rsidRPr="00F65721">
        <w:rPr>
          <w:rFonts w:cs="Times New Roman"/>
        </w:rPr>
        <w:t xml:space="preserve"> Th</w:t>
      </w:r>
      <w:r w:rsidRPr="00554B08">
        <w:rPr>
          <w:rFonts w:cs="Times New Roman"/>
        </w:rPr>
        <w:t>eater</w:t>
      </w:r>
      <w:r w:rsidRPr="00F65721">
        <w:rPr>
          <w:rFonts w:cs="Times New Roman"/>
        </w:rPr>
        <w:t xml:space="preserve"> and the Paris Opera Ballet and </w:t>
      </w:r>
      <w:proofErr w:type="spellStart"/>
      <w:r w:rsidRPr="00F65721">
        <w:rPr>
          <w:rFonts w:cs="Times New Roman"/>
        </w:rPr>
        <w:t>madea</w:t>
      </w:r>
      <w:proofErr w:type="spellEnd"/>
      <w:r w:rsidRPr="00F65721">
        <w:rPr>
          <w:rFonts w:cs="Times New Roman"/>
        </w:rPr>
        <w:t xml:space="preserve"> brief return to the Joffrey Ballet to create </w:t>
      </w:r>
      <w:r w:rsidRPr="00F65721">
        <w:rPr>
          <w:rFonts w:cs="Times New Roman"/>
          <w:i/>
        </w:rPr>
        <w:t>Square Deal</w:t>
      </w:r>
      <w:r w:rsidRPr="00F65721">
        <w:rPr>
          <w:rFonts w:cs="Times New Roman"/>
        </w:rPr>
        <w:t xml:space="preserve"> (1983). In 1981 Egon Madsen, his former colleague from Stuttgart, who at that time was Director of the </w:t>
      </w:r>
      <w:proofErr w:type="spellStart"/>
      <w:r w:rsidRPr="00F65721">
        <w:rPr>
          <w:rFonts w:cs="Times New Roman"/>
        </w:rPr>
        <w:t>Ballett</w:t>
      </w:r>
      <w:proofErr w:type="spellEnd"/>
      <w:r w:rsidRPr="00F65721">
        <w:rPr>
          <w:rFonts w:cs="Times New Roman"/>
        </w:rPr>
        <w:t xml:space="preserve"> Frankfurt, had invited Forsythe to mount </w:t>
      </w:r>
      <w:r w:rsidRPr="00F65721">
        <w:rPr>
          <w:rFonts w:cs="Times New Roman"/>
          <w:i/>
        </w:rPr>
        <w:t>Time Cycle</w:t>
      </w:r>
      <w:r w:rsidRPr="00F65721">
        <w:rPr>
          <w:rFonts w:cs="Times New Roman"/>
        </w:rPr>
        <w:t xml:space="preserve"> and </w:t>
      </w:r>
      <w:r w:rsidRPr="00F65721">
        <w:rPr>
          <w:rFonts w:cs="Times New Roman"/>
          <w:i/>
        </w:rPr>
        <w:t>Love Songs</w:t>
      </w:r>
      <w:r w:rsidRPr="00F65721">
        <w:rPr>
          <w:rFonts w:cs="Times New Roman"/>
        </w:rPr>
        <w:t xml:space="preserve"> from the Stuttgart repertory on the Frankfurt company. </w:t>
      </w:r>
      <w:proofErr w:type="spellStart"/>
      <w:r w:rsidRPr="00F65721">
        <w:rPr>
          <w:rFonts w:cs="Times New Roman"/>
        </w:rPr>
        <w:t>Thfollowed</w:t>
      </w:r>
      <w:proofErr w:type="spellEnd"/>
      <w:r w:rsidRPr="00F65721">
        <w:rPr>
          <w:rFonts w:cs="Times New Roman"/>
        </w:rPr>
        <w:t xml:space="preserve">  a commission for a new full-evening ballet, which </w:t>
      </w:r>
    </w:p>
    <w:p w14:paraId="399F0C64" w14:textId="77777777" w:rsidR="00BC4ECF" w:rsidRPr="00F65721" w:rsidRDefault="00BC4ECF" w:rsidP="00554B08">
      <w:pPr>
        <w:tabs>
          <w:tab w:val="left" w:pos="7938"/>
        </w:tabs>
        <w:rPr>
          <w:rFonts w:cs="Times New Roman"/>
        </w:rPr>
      </w:pPr>
    </w:p>
    <w:p w14:paraId="25AB39D0" w14:textId="508B46ED" w:rsidR="00BC4ECF" w:rsidRPr="00F65721" w:rsidRDefault="00BC4ECF" w:rsidP="00554B08">
      <w:pPr>
        <w:tabs>
          <w:tab w:val="left" w:pos="7938"/>
        </w:tabs>
        <w:rPr>
          <w:rFonts w:cs="Times New Roman"/>
        </w:rPr>
      </w:pPr>
      <w:r w:rsidRPr="00F65721">
        <w:rPr>
          <w:rFonts w:cs="Times New Roman"/>
        </w:rPr>
        <w:t xml:space="preserve">Forsythe called </w:t>
      </w:r>
      <w:proofErr w:type="spellStart"/>
      <w:r w:rsidRPr="00F65721">
        <w:rPr>
          <w:rFonts w:cs="Times New Roman"/>
          <w:i/>
        </w:rPr>
        <w:t>Gänge</w:t>
      </w:r>
      <w:proofErr w:type="spellEnd"/>
      <w:r w:rsidRPr="00F65721">
        <w:rPr>
          <w:rFonts w:cs="Times New Roman"/>
          <w:i/>
        </w:rPr>
        <w:t xml:space="preserve"> </w:t>
      </w:r>
      <w:r w:rsidRPr="00F65721">
        <w:rPr>
          <w:rFonts w:cs="Times New Roman"/>
        </w:rPr>
        <w:t xml:space="preserve">(1983). The title meant ‘going’ and it  on </w:t>
      </w:r>
      <w:r w:rsidRPr="00F65721">
        <w:rPr>
          <w:rFonts w:cs="Times New Roman"/>
          <w:i/>
        </w:rPr>
        <w:t>Swan Lake</w:t>
      </w:r>
      <w:r w:rsidRPr="00F65721">
        <w:rPr>
          <w:rFonts w:cs="Times New Roman"/>
        </w:rPr>
        <w:t>, a mixture of dance, spoken text and pop music challenge beliefs people project onto ballet’s classics.</w:t>
      </w:r>
      <w:r w:rsidRPr="00F65721">
        <w:rPr>
          <w:rStyle w:val="EndnoteReference"/>
          <w:rFonts w:cs="Times New Roman"/>
        </w:rPr>
        <w:endnoteReference w:id="11"/>
      </w:r>
      <w:r w:rsidRPr="00F65721">
        <w:rPr>
          <w:rFonts w:cs="Times New Roman"/>
        </w:rPr>
        <w:t xml:space="preserve"> Some were affronted by the</w:t>
      </w:r>
      <w:r w:rsidR="00554B08">
        <w:rPr>
          <w:rFonts w:cs="Times New Roman"/>
        </w:rPr>
        <w:t xml:space="preserve"> </w:t>
      </w:r>
      <w:r w:rsidRPr="00F65721">
        <w:rPr>
          <w:rFonts w:cs="Times New Roman"/>
        </w:rPr>
        <w:t xml:space="preserve">hybrid mixture of the classical the popular, and walked out of performances, but others recognized that it offered </w:t>
      </w:r>
      <w:proofErr w:type="spellStart"/>
      <w:r w:rsidRPr="00F65721">
        <w:rPr>
          <w:rFonts w:cs="Times New Roman"/>
        </w:rPr>
        <w:t>oa</w:t>
      </w:r>
      <w:proofErr w:type="spellEnd"/>
      <w:r w:rsidRPr="00F65721">
        <w:rPr>
          <w:rFonts w:cs="Times New Roman"/>
        </w:rPr>
        <w:t xml:space="preserve"> new kind of ballet. On </w:t>
      </w:r>
      <w:r w:rsidRPr="00F65721">
        <w:rPr>
          <w:rFonts w:cs="Times New Roman"/>
        </w:rPr>
        <w:lastRenderedPageBreak/>
        <w:t xml:space="preserve">the strength of what was a contentious work, Forsythe was invited to take over the directorship of the </w:t>
      </w:r>
      <w:proofErr w:type="spellStart"/>
      <w:r w:rsidRPr="00F65721">
        <w:rPr>
          <w:rFonts w:cs="Times New Roman"/>
        </w:rPr>
        <w:t>Ballett</w:t>
      </w:r>
      <w:proofErr w:type="spellEnd"/>
      <w:r w:rsidRPr="00F65721">
        <w:rPr>
          <w:rFonts w:cs="Times New Roman"/>
        </w:rPr>
        <w:t xml:space="preserve"> Frankfurt and </w:t>
      </w:r>
      <w:proofErr w:type="spellStart"/>
      <w:r w:rsidRPr="00F65721">
        <w:rPr>
          <w:rFonts w:cs="Times New Roman"/>
        </w:rPr>
        <w:t>and</w:t>
      </w:r>
      <w:proofErr w:type="spellEnd"/>
      <w:r w:rsidRPr="00F65721">
        <w:rPr>
          <w:rFonts w:cs="Times New Roman"/>
        </w:rPr>
        <w:t xml:space="preserve"> moved to Frankfurt he</w:t>
      </w:r>
      <w:r w:rsidR="0075769D" w:rsidRPr="00F65721">
        <w:rPr>
          <w:rFonts w:cs="Times New Roman"/>
        </w:rPr>
        <w:t xml:space="preserve"> at the start of the 1984 season</w:t>
      </w:r>
      <w:r w:rsidRPr="00F65721">
        <w:rPr>
          <w:rFonts w:cs="Times New Roman"/>
        </w:rPr>
        <w:t>.</w:t>
      </w:r>
      <w:r w:rsidRPr="00F65721">
        <w:rPr>
          <w:rStyle w:val="EndnoteReference"/>
          <w:rFonts w:cs="Times New Roman"/>
        </w:rPr>
        <w:endnoteReference w:id="12"/>
      </w:r>
      <w:r w:rsidRPr="00F65721">
        <w:rPr>
          <w:rFonts w:cs="Times New Roman"/>
        </w:rPr>
        <w:t xml:space="preserve"> </w:t>
      </w:r>
    </w:p>
    <w:p w14:paraId="639CF916" w14:textId="77777777" w:rsidR="00BC4ECF" w:rsidRPr="00F65721" w:rsidRDefault="00BC4ECF" w:rsidP="00BC4ECF">
      <w:pPr>
        <w:adjustRightInd w:val="0"/>
        <w:snapToGrid w:val="0"/>
        <w:rPr>
          <w:rFonts w:cs="Times New Roman"/>
        </w:rPr>
      </w:pPr>
    </w:p>
    <w:p w14:paraId="1CC4DA69" w14:textId="77777777" w:rsidR="00837F4D" w:rsidRPr="00F65721" w:rsidRDefault="00837F4D" w:rsidP="002C1BC3">
      <w:pPr>
        <w:tabs>
          <w:tab w:val="left" w:pos="7938"/>
        </w:tabs>
        <w:adjustRightInd w:val="0"/>
        <w:snapToGrid w:val="0"/>
        <w:spacing w:line="240" w:lineRule="auto"/>
        <w:rPr>
          <w:rFonts w:cs="Times New Roman"/>
          <w:b/>
        </w:rPr>
      </w:pPr>
    </w:p>
    <w:p w14:paraId="1BBD6493" w14:textId="68B0DB15" w:rsidR="00837F4D" w:rsidRPr="00F65721" w:rsidRDefault="00837F4D" w:rsidP="00256FD1">
      <w:pPr>
        <w:adjustRightInd w:val="0"/>
        <w:snapToGrid w:val="0"/>
        <w:spacing w:line="240" w:lineRule="auto"/>
        <w:jc w:val="center"/>
        <w:rPr>
          <w:rFonts w:eastAsia="Calibri" w:cs="Times New Roman"/>
          <w:b/>
        </w:rPr>
      </w:pPr>
      <w:r w:rsidRPr="00F65721">
        <w:rPr>
          <w:rFonts w:eastAsia="Calibri" w:cs="Times New Roman"/>
          <w:b/>
        </w:rPr>
        <w:t>FORSYTHE’S STRATEGIC APPROACH AND THE AMBIGUITY OF TEXTS</w:t>
      </w:r>
    </w:p>
    <w:p w14:paraId="4BC8171F" w14:textId="77777777" w:rsidR="00837F4D" w:rsidRPr="00F65721" w:rsidRDefault="00837F4D" w:rsidP="003813CD">
      <w:pPr>
        <w:pBdr>
          <w:bottom w:val="single" w:sz="4" w:space="1" w:color="auto"/>
        </w:pBdr>
        <w:adjustRightInd w:val="0"/>
        <w:snapToGrid w:val="0"/>
        <w:jc w:val="center"/>
        <w:rPr>
          <w:rFonts w:eastAsia="Calibri"/>
          <w:b/>
        </w:rPr>
      </w:pPr>
    </w:p>
    <w:p w14:paraId="34F45068" w14:textId="77777777" w:rsidR="00837F4D" w:rsidRPr="00F65721" w:rsidRDefault="00837F4D" w:rsidP="003813CD">
      <w:pPr>
        <w:tabs>
          <w:tab w:val="left" w:pos="7938"/>
        </w:tabs>
        <w:adjustRightInd w:val="0"/>
        <w:snapToGrid w:val="0"/>
        <w:rPr>
          <w:rFonts w:cs="Times New Roman"/>
          <w:b/>
        </w:rPr>
      </w:pPr>
    </w:p>
    <w:p w14:paraId="3E5A4399" w14:textId="77777777" w:rsidR="00837F4D" w:rsidRPr="00F65721" w:rsidRDefault="00837F4D" w:rsidP="003813CD">
      <w:pPr>
        <w:tabs>
          <w:tab w:val="left" w:pos="7938"/>
        </w:tabs>
        <w:adjustRightInd w:val="0"/>
        <w:snapToGrid w:val="0"/>
        <w:rPr>
          <w:rFonts w:cs="Times New Roman"/>
        </w:rPr>
      </w:pPr>
    </w:p>
    <w:p w14:paraId="27E01CB3" w14:textId="1419AA1C" w:rsidR="00837F4D" w:rsidRPr="00F65721" w:rsidRDefault="00837F4D" w:rsidP="00554B08">
      <w:pPr>
        <w:tabs>
          <w:tab w:val="left" w:pos="7938"/>
        </w:tabs>
        <w:rPr>
          <w:rFonts w:cs="Times New Roman"/>
          <w:lang w:val="en-GB"/>
        </w:rPr>
      </w:pPr>
      <w:r w:rsidRPr="00F65721">
        <w:rPr>
          <w:rFonts w:cs="Times New Roman"/>
          <w:lang w:val="en-GB"/>
        </w:rPr>
        <w:t xml:space="preserve">The two decades that followed were momentous. Forsythe created some </w:t>
      </w:r>
      <w:r w:rsidR="00472E4A" w:rsidRPr="00F65721">
        <w:rPr>
          <w:rFonts w:cs="Times New Roman"/>
          <w:lang w:val="en-GB"/>
        </w:rPr>
        <w:t>fifty</w:t>
      </w:r>
      <w:r w:rsidRPr="00F65721">
        <w:rPr>
          <w:rFonts w:cs="Times New Roman"/>
          <w:lang w:val="en-GB"/>
        </w:rPr>
        <w:t xml:space="preserve"> works for his </w:t>
      </w:r>
      <w:r w:rsidR="00D336D1" w:rsidRPr="00F65721">
        <w:rPr>
          <w:rFonts w:cs="Times New Roman"/>
          <w:lang w:val="en-GB"/>
        </w:rPr>
        <w:t xml:space="preserve">company </w:t>
      </w:r>
      <w:r w:rsidR="00472E4A" w:rsidRPr="00F65721">
        <w:rPr>
          <w:rFonts w:cs="Times New Roman"/>
          <w:lang w:val="en-GB"/>
        </w:rPr>
        <w:t xml:space="preserve">(plus around twenty ballets for other companies) </w:t>
      </w:r>
      <w:r w:rsidR="00BC4ECF" w:rsidRPr="00F65721">
        <w:rPr>
          <w:rFonts w:cs="Times New Roman"/>
          <w:lang w:val="en-GB"/>
        </w:rPr>
        <w:t>all the time extending</w:t>
      </w:r>
      <w:r w:rsidR="008838DE" w:rsidRPr="00F65721">
        <w:rPr>
          <w:rFonts w:cs="Times New Roman"/>
          <w:lang w:val="en-GB"/>
        </w:rPr>
        <w:t xml:space="preserve"> ways of thinking about choreography and what it </w:t>
      </w:r>
      <w:r w:rsidR="00BC4ECF" w:rsidRPr="00F65721">
        <w:rPr>
          <w:rFonts w:cs="Times New Roman"/>
          <w:lang w:val="en-GB"/>
        </w:rPr>
        <w:t>is</w:t>
      </w:r>
      <w:r w:rsidR="008838DE" w:rsidRPr="00F65721">
        <w:rPr>
          <w:rFonts w:cs="Times New Roman"/>
          <w:lang w:val="en-GB"/>
        </w:rPr>
        <w:t xml:space="preserve"> able to explore</w:t>
      </w:r>
      <w:r w:rsidR="00BC4ECF" w:rsidRPr="00F65721">
        <w:rPr>
          <w:rFonts w:cs="Times New Roman"/>
          <w:lang w:val="en-GB"/>
        </w:rPr>
        <w:t xml:space="preserve">. </w:t>
      </w:r>
      <w:r w:rsidR="007C6F28" w:rsidRPr="00F65721">
        <w:rPr>
          <w:rFonts w:cs="Times New Roman"/>
          <w:lang w:val="en-GB"/>
        </w:rPr>
        <w:t xml:space="preserve">What is it that dance is empowered to “do”? </w:t>
      </w:r>
      <w:r w:rsidR="00BC4ECF" w:rsidRPr="00F65721">
        <w:rPr>
          <w:rFonts w:cs="Times New Roman"/>
          <w:lang w:val="en-GB"/>
        </w:rPr>
        <w:t>H</w:t>
      </w:r>
      <w:r w:rsidR="008838DE" w:rsidRPr="00F65721">
        <w:rPr>
          <w:rFonts w:cs="Times New Roman"/>
          <w:lang w:val="en-GB"/>
        </w:rPr>
        <w:t>e</w:t>
      </w:r>
      <w:r w:rsidRPr="00F65721">
        <w:rPr>
          <w:rFonts w:cs="Times New Roman"/>
          <w:lang w:val="en-GB"/>
        </w:rPr>
        <w:t xml:space="preserve"> won a </w:t>
      </w:r>
      <w:r w:rsidRPr="00F65721">
        <w:rPr>
          <w:rFonts w:cs="Times New Roman"/>
        </w:rPr>
        <w:t>reputation</w:t>
      </w:r>
      <w:r w:rsidRPr="00F65721">
        <w:rPr>
          <w:rFonts w:cs="Times New Roman"/>
          <w:lang w:val="en-GB"/>
        </w:rPr>
        <w:t xml:space="preserve"> on the international scene for his overthrow of the status quo</w:t>
      </w:r>
      <w:r w:rsidR="007C6F28" w:rsidRPr="00F65721">
        <w:rPr>
          <w:rFonts w:cs="Times New Roman"/>
          <w:lang w:val="en-GB"/>
        </w:rPr>
        <w:t xml:space="preserve"> and</w:t>
      </w:r>
      <w:r w:rsidR="00FC7C7D" w:rsidRPr="00F65721">
        <w:rPr>
          <w:rFonts w:cs="Times New Roman"/>
          <w:lang w:val="en-GB"/>
        </w:rPr>
        <w:t>,</w:t>
      </w:r>
      <w:r w:rsidR="007C6F28" w:rsidRPr="00F65721">
        <w:rPr>
          <w:rFonts w:cs="Times New Roman"/>
          <w:lang w:val="en-GB"/>
        </w:rPr>
        <w:t xml:space="preserve"> as</w:t>
      </w:r>
      <w:r w:rsidR="00BC4ECF" w:rsidRPr="00F65721">
        <w:rPr>
          <w:rFonts w:cs="Times New Roman"/>
          <w:lang w:val="en-GB"/>
        </w:rPr>
        <w:t xml:space="preserve"> his reputation increased, so ballet companies</w:t>
      </w:r>
      <w:r w:rsidR="00552FF5" w:rsidRPr="00F65721">
        <w:rPr>
          <w:rFonts w:cs="Times New Roman"/>
          <w:lang w:val="en-GB"/>
        </w:rPr>
        <w:t xml:space="preserve"> from different parts of the globe </w:t>
      </w:r>
      <w:r w:rsidRPr="00F65721">
        <w:rPr>
          <w:rFonts w:cs="Times New Roman"/>
        </w:rPr>
        <w:t>clamored</w:t>
      </w:r>
      <w:r w:rsidRPr="00F65721">
        <w:rPr>
          <w:rFonts w:cs="Times New Roman"/>
          <w:lang w:val="en-GB"/>
        </w:rPr>
        <w:t xml:space="preserve"> </w:t>
      </w:r>
      <w:r w:rsidR="00BC4ECF" w:rsidRPr="00F65721">
        <w:rPr>
          <w:rFonts w:cs="Times New Roman"/>
          <w:lang w:val="en-GB"/>
        </w:rPr>
        <w:t>for a new work from him, or at least permission to</w:t>
      </w:r>
      <w:r w:rsidRPr="00F65721">
        <w:rPr>
          <w:rFonts w:cs="Times New Roman"/>
          <w:lang w:val="en-GB"/>
        </w:rPr>
        <w:t xml:space="preserve"> present </w:t>
      </w:r>
      <w:r w:rsidR="00BC4ECF" w:rsidRPr="00F65721">
        <w:rPr>
          <w:rFonts w:cs="Times New Roman"/>
          <w:lang w:val="en-GB"/>
        </w:rPr>
        <w:t>an existing</w:t>
      </w:r>
      <w:r w:rsidRPr="00F65721">
        <w:rPr>
          <w:rFonts w:cs="Times New Roman"/>
          <w:lang w:val="en-GB"/>
        </w:rPr>
        <w:t xml:space="preserve"> </w:t>
      </w:r>
      <w:r w:rsidR="00FC7C7D" w:rsidRPr="00F65721">
        <w:rPr>
          <w:rFonts w:cs="Times New Roman"/>
          <w:lang w:val="en-GB"/>
        </w:rPr>
        <w:t>ballet</w:t>
      </w:r>
      <w:r w:rsidRPr="00F65721">
        <w:rPr>
          <w:rFonts w:cs="Times New Roman"/>
          <w:lang w:val="en-GB"/>
        </w:rPr>
        <w:t xml:space="preserve"> accepted a limited number of commissions – and agreed to performances of a few of his existing and more overtly balletic works by companies such as the Paris Opera Ballet and Britain’s Royal </w:t>
      </w:r>
      <w:proofErr w:type="spellStart"/>
      <w:r w:rsidRPr="00F65721">
        <w:rPr>
          <w:rFonts w:cs="Times New Roman"/>
          <w:lang w:val="en-GB"/>
        </w:rPr>
        <w:t>Ballet</w:t>
      </w:r>
      <w:r w:rsidR="007C6F28" w:rsidRPr="00F65721">
        <w:rPr>
          <w:rFonts w:cs="Times New Roman"/>
          <w:lang w:val="en-GB"/>
        </w:rPr>
        <w:t>but</w:t>
      </w:r>
      <w:proofErr w:type="spellEnd"/>
      <w:r w:rsidR="007C6F28" w:rsidRPr="00F65721">
        <w:rPr>
          <w:rFonts w:cs="Times New Roman"/>
          <w:lang w:val="en-GB"/>
        </w:rPr>
        <w:t xml:space="preserve"> </w:t>
      </w:r>
      <w:r w:rsidRPr="00F65721">
        <w:rPr>
          <w:rFonts w:cs="Times New Roman"/>
          <w:lang w:val="en-GB"/>
        </w:rPr>
        <w:t xml:space="preserve"> - in the main his focus was on the </w:t>
      </w:r>
      <w:proofErr w:type="spellStart"/>
      <w:r w:rsidRPr="00F65721">
        <w:rPr>
          <w:rFonts w:cs="Times New Roman"/>
          <w:lang w:val="en-GB"/>
        </w:rPr>
        <w:t>Ballett</w:t>
      </w:r>
      <w:proofErr w:type="spellEnd"/>
      <w:r w:rsidRPr="00F65721">
        <w:rPr>
          <w:rFonts w:cs="Times New Roman"/>
          <w:lang w:val="en-GB"/>
        </w:rPr>
        <w:t xml:space="preserve"> Frankfurt, and the evolution of creative systems. </w:t>
      </w:r>
    </w:p>
    <w:p w14:paraId="5BB9C9E1" w14:textId="77777777" w:rsidR="00837F4D" w:rsidRPr="00F65721" w:rsidRDefault="00837F4D" w:rsidP="00554B08">
      <w:pPr>
        <w:tabs>
          <w:tab w:val="left" w:pos="7938"/>
        </w:tabs>
        <w:rPr>
          <w:rFonts w:cs="Times New Roman"/>
          <w:lang w:val="en-GB"/>
        </w:rPr>
      </w:pPr>
    </w:p>
    <w:p w14:paraId="744475B2" w14:textId="4EFDC5B9" w:rsidR="00411A62" w:rsidRPr="00F65721" w:rsidRDefault="00552FF5">
      <w:pPr>
        <w:tabs>
          <w:tab w:val="left" w:pos="851"/>
        </w:tabs>
        <w:adjustRightInd w:val="0"/>
        <w:snapToGrid w:val="0"/>
        <w:rPr>
          <w:rFonts w:cs="Times New Roman"/>
        </w:rPr>
      </w:pPr>
      <w:r w:rsidRPr="00F65721">
        <w:rPr>
          <w:rFonts w:cs="Times New Roman"/>
          <w:lang w:val="en-GB"/>
        </w:rPr>
        <w:t xml:space="preserve">With each new work he was </w:t>
      </w:r>
      <w:proofErr w:type="spellStart"/>
      <w:r w:rsidRPr="00F65721">
        <w:rPr>
          <w:rFonts w:cs="Times New Roman"/>
          <w:lang w:val="en-GB"/>
        </w:rPr>
        <w:t>questioning</w:t>
      </w:r>
      <w:r w:rsidR="00A809FC" w:rsidRPr="00F65721">
        <w:rPr>
          <w:rFonts w:cs="Times New Roman"/>
          <w:lang w:val="en-GB"/>
        </w:rPr>
        <w:t>er</w:t>
      </w:r>
      <w:proofErr w:type="spellEnd"/>
      <w:r w:rsidR="00837F4D" w:rsidRPr="00F65721">
        <w:rPr>
          <w:rFonts w:cs="Times New Roman"/>
        </w:rPr>
        <w:t xml:space="preserve">What Forsythe was practicing was, he said, ‘postclassical analysis’  (quoted in </w:t>
      </w:r>
      <w:proofErr w:type="spellStart"/>
      <w:r w:rsidR="00837F4D" w:rsidRPr="00F65721">
        <w:rPr>
          <w:rFonts w:cs="Times New Roman"/>
        </w:rPr>
        <w:t>Birringer</w:t>
      </w:r>
      <w:proofErr w:type="spellEnd"/>
      <w:r w:rsidR="00837F4D" w:rsidRPr="00F65721">
        <w:rPr>
          <w:rFonts w:cs="Times New Roman"/>
        </w:rPr>
        <w:t xml:space="preserve">, 1998: 99), and this can be attributed to his incorporation into his dance of the languages of science, mathematics and technology, and to the introduction of ideas that do not necessarily adhere to classical principles. Improvisation is </w:t>
      </w:r>
      <w:proofErr w:type="spellStart"/>
      <w:r w:rsidR="00FC7C7D" w:rsidRPr="00F65721">
        <w:rPr>
          <w:rFonts w:cs="Times New Roman"/>
        </w:rPr>
        <w:t>was</w:t>
      </w:r>
      <w:r w:rsidR="00837F4D" w:rsidRPr="00F65721">
        <w:rPr>
          <w:rFonts w:cs="Times New Roman"/>
        </w:rPr>
        <w:t>crucial</w:t>
      </w:r>
      <w:proofErr w:type="spellEnd"/>
      <w:r w:rsidR="00837F4D" w:rsidRPr="00F65721">
        <w:rPr>
          <w:rFonts w:cs="Times New Roman"/>
        </w:rPr>
        <w:t xml:space="preserve"> to his aesthetic because of the </w:t>
      </w:r>
      <w:r w:rsidRPr="00F65721">
        <w:rPr>
          <w:rFonts w:cs="Times New Roman"/>
        </w:rPr>
        <w:t xml:space="preserve">power of </w:t>
      </w:r>
      <w:r w:rsidR="00837F4D" w:rsidRPr="00F65721">
        <w:rPr>
          <w:rFonts w:cs="Times New Roman"/>
        </w:rPr>
        <w:t>simultaneity of thought, action and motor memory</w:t>
      </w:r>
      <w:r w:rsidRPr="00F65721">
        <w:rPr>
          <w:rFonts w:cs="Times New Roman"/>
        </w:rPr>
        <w:t>.</w:t>
      </w:r>
      <w:r w:rsidR="00CA04B9" w:rsidRPr="00F65721">
        <w:rPr>
          <w:rFonts w:cs="Times New Roman"/>
        </w:rPr>
        <w:t xml:space="preserve"> </w:t>
      </w:r>
      <w:r w:rsidR="00554B08" w:rsidRPr="00F65721">
        <w:rPr>
          <w:rFonts w:cs="Times New Roman"/>
        </w:rPr>
        <w:t xml:space="preserve">He began to draw on ideas from disciplines such as </w:t>
      </w:r>
      <w:r w:rsidR="00554B08" w:rsidRPr="00F65721">
        <w:rPr>
          <w:rFonts w:cs="Times New Roman"/>
        </w:rPr>
        <w:lastRenderedPageBreak/>
        <w:t>science, mathematics, and technology, and to apply them to his interrogation of classical principles.</w:t>
      </w:r>
      <w:r w:rsidR="00554B08" w:rsidRPr="00F65721">
        <w:rPr>
          <w:rStyle w:val="EndnoteReference"/>
          <w:rFonts w:cs="Times New Roman"/>
        </w:rPr>
        <w:endnoteReference w:id="13"/>
      </w:r>
      <w:r w:rsidR="00554B08" w:rsidRPr="00F65721">
        <w:rPr>
          <w:rFonts w:cs="Times New Roman"/>
        </w:rPr>
        <w:t xml:space="preserve">  </w:t>
      </w:r>
      <w:r w:rsidR="00CA04B9" w:rsidRPr="00F65721">
        <w:rPr>
          <w:rFonts w:cs="Times New Roman"/>
        </w:rPr>
        <w:t xml:space="preserve">Terms </w:t>
      </w:r>
      <w:r w:rsidR="00837F4D" w:rsidRPr="00F65721">
        <w:rPr>
          <w:rFonts w:cs="Times New Roman"/>
        </w:rPr>
        <w:t xml:space="preserve">like </w:t>
      </w:r>
      <w:r w:rsidR="00CA04B9" w:rsidRPr="00F65721">
        <w:rPr>
          <w:rFonts w:cs="Times New Roman"/>
        </w:rPr>
        <w:t>“</w:t>
      </w:r>
      <w:r w:rsidR="00411A62" w:rsidRPr="00F65721">
        <w:rPr>
          <w:rFonts w:cs="Times New Roman"/>
        </w:rPr>
        <w:t>proprioception</w:t>
      </w:r>
      <w:r w:rsidR="00CA04B9" w:rsidRPr="00F65721">
        <w:rPr>
          <w:rFonts w:cs="Times New Roman"/>
        </w:rPr>
        <w:t>”</w:t>
      </w:r>
      <w:r w:rsidR="00837F4D" w:rsidRPr="00F65721">
        <w:rPr>
          <w:rFonts w:cs="Times New Roman"/>
        </w:rPr>
        <w:t xml:space="preserve"> </w:t>
      </w:r>
      <w:r w:rsidR="00411A62" w:rsidRPr="00F65721">
        <w:rPr>
          <w:rFonts w:cs="Times New Roman"/>
        </w:rPr>
        <w:t xml:space="preserve">and “refraction” </w:t>
      </w:r>
      <w:r w:rsidR="00837F4D" w:rsidRPr="00F65721">
        <w:rPr>
          <w:rFonts w:cs="Times New Roman"/>
        </w:rPr>
        <w:t xml:space="preserve">have become part of </w:t>
      </w:r>
      <w:proofErr w:type="spellStart"/>
      <w:r w:rsidR="00837F4D" w:rsidRPr="00F65721">
        <w:rPr>
          <w:rFonts w:cs="Times New Roman"/>
        </w:rPr>
        <w:t>his</w:t>
      </w:r>
      <w:r w:rsidRPr="00F65721">
        <w:rPr>
          <w:rFonts w:cs="Times New Roman"/>
        </w:rPr>
        <w:t>came</w:t>
      </w:r>
      <w:proofErr w:type="spellEnd"/>
      <w:r w:rsidR="00CF7B42" w:rsidRPr="00F65721">
        <w:rPr>
          <w:rFonts w:cs="Times New Roman"/>
        </w:rPr>
        <w:t xml:space="preserve"> to </w:t>
      </w:r>
      <w:proofErr w:type="spellStart"/>
      <w:r w:rsidR="00CF7B42" w:rsidRPr="00F65721">
        <w:rPr>
          <w:rFonts w:cs="Times New Roman"/>
        </w:rPr>
        <w:t>be</w:t>
      </w:r>
      <w:r w:rsidR="00837F4D" w:rsidRPr="00F65721">
        <w:rPr>
          <w:rFonts w:cs="Times New Roman"/>
        </w:rPr>
        <w:t>improvisat</w:t>
      </w:r>
      <w:r w:rsidR="00AE3EB1" w:rsidRPr="00F65721">
        <w:rPr>
          <w:rFonts w:cs="Times New Roman"/>
        </w:rPr>
        <w:t>ory</w:t>
      </w:r>
      <w:proofErr w:type="spellEnd"/>
      <w:r w:rsidR="00837F4D" w:rsidRPr="00F65721">
        <w:rPr>
          <w:rFonts w:cs="Times New Roman"/>
        </w:rPr>
        <w:t xml:space="preserve"> strategy</w:t>
      </w:r>
      <w:r w:rsidR="00AE3EB1" w:rsidRPr="00F65721">
        <w:rPr>
          <w:rFonts w:cs="Times New Roman"/>
        </w:rPr>
        <w:t xml:space="preserve"> that would enable </w:t>
      </w:r>
      <w:r w:rsidR="00CF04AA" w:rsidRPr="00F65721">
        <w:rPr>
          <w:rFonts w:cs="Times New Roman"/>
        </w:rPr>
        <w:t xml:space="preserve">split-second </w:t>
      </w:r>
      <w:r w:rsidR="00AE3EB1" w:rsidRPr="00F65721">
        <w:rPr>
          <w:rFonts w:cs="Times New Roman"/>
        </w:rPr>
        <w:t>links with</w:t>
      </w:r>
      <w:r w:rsidR="00CF04AA" w:rsidRPr="00F65721">
        <w:rPr>
          <w:rFonts w:cs="Times New Roman"/>
        </w:rPr>
        <w:t xml:space="preserve"> permutations of movement. </w:t>
      </w:r>
      <w:r w:rsidR="00411A62" w:rsidRPr="00F65721">
        <w:t>Proprioception refers to the ability of the dancer to feel what is happening in the musculature</w:t>
      </w:r>
      <w:r w:rsidR="00A10E85" w:rsidRPr="00F65721">
        <w:t xml:space="preserve"> without necessarily seeing it</w:t>
      </w:r>
      <w:r w:rsidR="00411A62" w:rsidRPr="00F65721">
        <w:t xml:space="preserve">. The ballet dancer is concerned with projecting an image that </w:t>
      </w:r>
      <w:r w:rsidR="00A10E85" w:rsidRPr="00F65721">
        <w:t>corresponds with</w:t>
      </w:r>
      <w:r w:rsidR="00411A62" w:rsidRPr="00F65721">
        <w:t xml:space="preserve"> a particular geometric positioning, with a look in the eye that </w:t>
      </w:r>
      <w:r w:rsidR="00A10E85" w:rsidRPr="00F65721">
        <w:t>“completes”</w:t>
      </w:r>
      <w:r w:rsidR="00411A62" w:rsidRPr="00F65721">
        <w:t xml:space="preserve"> the movement </w:t>
      </w:r>
      <w:r w:rsidR="00A10E85" w:rsidRPr="00F65721">
        <w:t xml:space="preserve">and enables it </w:t>
      </w:r>
      <w:r w:rsidR="00411A62" w:rsidRPr="00F65721">
        <w:t xml:space="preserve">to </w:t>
      </w:r>
      <w:r w:rsidR="0058449E" w:rsidRPr="00F65721">
        <w:t>“</w:t>
      </w:r>
      <w:r w:rsidR="00411A62" w:rsidRPr="00F65721">
        <w:t>radiate</w:t>
      </w:r>
      <w:r w:rsidR="0058449E" w:rsidRPr="00F65721">
        <w:t>”</w:t>
      </w:r>
      <w:r w:rsidR="00411A62" w:rsidRPr="00F65721">
        <w:t xml:space="preserve"> outwards. Forsythe’s dancers work </w:t>
      </w:r>
      <w:r w:rsidR="00A10E85" w:rsidRPr="00F65721">
        <w:t>proprioceptively</w:t>
      </w:r>
      <w:r w:rsidR="00411A62" w:rsidRPr="00F65721">
        <w:t xml:space="preserve">, with a sense held in the mind-body of what must be done.  They generate movement through notions of shape, direction and dynamic in a relationship with modal operations </w:t>
      </w:r>
      <w:r w:rsidR="00A10E85" w:rsidRPr="00F65721">
        <w:t>that involve</w:t>
      </w:r>
      <w:r w:rsidR="00411A62" w:rsidRPr="00F65721">
        <w:t xml:space="preserve"> </w:t>
      </w:r>
      <w:r w:rsidR="00551E39" w:rsidRPr="00F65721">
        <w:t>sequences of diff</w:t>
      </w:r>
      <w:r w:rsidR="00411A62" w:rsidRPr="00F65721">
        <w:t xml:space="preserve">erent ideas. </w:t>
      </w:r>
      <w:r w:rsidR="0058449E" w:rsidRPr="00F65721">
        <w:t xml:space="preserve">Dana </w:t>
      </w:r>
      <w:r w:rsidR="00411A62" w:rsidRPr="00F65721">
        <w:t xml:space="preserve">Caspersen, a leading dancer with Forsythe’s </w:t>
      </w:r>
      <w:proofErr w:type="spellStart"/>
      <w:r w:rsidR="00411A62" w:rsidRPr="00F65721">
        <w:t>Ballett</w:t>
      </w:r>
      <w:proofErr w:type="spellEnd"/>
      <w:r w:rsidR="00411A62" w:rsidRPr="00F65721">
        <w:t xml:space="preserve"> Frankfurt from 1987 onwards, explains </w:t>
      </w:r>
      <w:r w:rsidR="0058449E" w:rsidRPr="00F65721">
        <w:t>about the improvisatory approaches,</w:t>
      </w:r>
      <w:r w:rsidR="00411A62" w:rsidRPr="00F65721">
        <w:t xml:space="preserve"> writing:</w:t>
      </w:r>
    </w:p>
    <w:p w14:paraId="35FB601F" w14:textId="57414119" w:rsidR="00411A62" w:rsidRPr="00F65721" w:rsidRDefault="00411A62" w:rsidP="00554B08">
      <w:pPr>
        <w:pStyle w:val="Quote"/>
      </w:pPr>
      <w:r w:rsidRPr="00F65721">
        <w:t xml:space="preserve">This inner response, which we call residual movement, is a refraction like light bouncing between surfaces. In order for it to be effective it cannot be decorative, applied after the fact, but must be the result of skeletal-muscular </w:t>
      </w:r>
      <w:proofErr w:type="spellStart"/>
      <w:r w:rsidRPr="00F65721">
        <w:t>coordinations</w:t>
      </w:r>
      <w:proofErr w:type="spellEnd"/>
      <w:r w:rsidRPr="00F65721">
        <w:t xml:space="preserve"> reacting to the original movement impulse.</w:t>
      </w:r>
      <w:r w:rsidR="00A10E85" w:rsidRPr="00F65721">
        <w:rPr>
          <w:rStyle w:val="EndnoteReference"/>
        </w:rPr>
        <w:endnoteReference w:id="14"/>
      </w:r>
    </w:p>
    <w:p w14:paraId="41E3AEA8" w14:textId="77777777" w:rsidR="000760B7" w:rsidRPr="00F65721" w:rsidRDefault="000760B7" w:rsidP="00554B08"/>
    <w:p w14:paraId="0182A831" w14:textId="30D39356" w:rsidR="00837F4D" w:rsidRPr="00F65721" w:rsidRDefault="00A03D21" w:rsidP="00554B08">
      <w:pPr>
        <w:tabs>
          <w:tab w:val="left" w:pos="7938"/>
        </w:tabs>
        <w:rPr>
          <w:rFonts w:cs="Times New Roman"/>
          <w:lang w:val="en-GB"/>
        </w:rPr>
      </w:pPr>
      <w:r w:rsidRPr="00F65721">
        <w:rPr>
          <w:rFonts w:cs="Times New Roman"/>
        </w:rPr>
        <w:t xml:space="preserve">Improvisation brought added . It also(fully) , therefore,, the very thought of which was abhorrent to Forsythe. Improvisation meant that </w:t>
      </w:r>
      <w:proofErr w:type="spellStart"/>
      <w:r w:rsidRPr="00F65721">
        <w:rPr>
          <w:rFonts w:cs="Times New Roman"/>
        </w:rPr>
        <w:t>eachindividual</w:t>
      </w:r>
      <w:proofErr w:type="spellEnd"/>
      <w:r w:rsidRPr="00F65721">
        <w:rPr>
          <w:rFonts w:cs="Times New Roman"/>
        </w:rPr>
        <w:t xml:space="preserve"> </w:t>
      </w:r>
      <w:r w:rsidR="004F484A" w:rsidRPr="00F65721">
        <w:rPr>
          <w:rFonts w:cs="Times New Roman"/>
        </w:rPr>
        <w:t>dancer</w:t>
      </w:r>
      <w:r w:rsidRPr="00F65721">
        <w:rPr>
          <w:rFonts w:cs="Times New Roman"/>
        </w:rPr>
        <w:t xml:space="preserve"> had to be , </w:t>
      </w:r>
      <w:proofErr w:type="spellStart"/>
      <w:r w:rsidRPr="00F65721">
        <w:rPr>
          <w:rFonts w:cs="Times New Roman"/>
        </w:rPr>
        <w:t>whilesustaining</w:t>
      </w:r>
      <w:proofErr w:type="spellEnd"/>
      <w:r w:rsidRPr="00F65721">
        <w:rPr>
          <w:rFonts w:cs="Times New Roman"/>
        </w:rPr>
        <w:t xml:space="preserve"> relationships with what other dancers were doing on stage. this mind-body concentration </w:t>
      </w:r>
      <w:proofErr w:type="spellStart"/>
      <w:r w:rsidRPr="00F65721">
        <w:rPr>
          <w:rFonts w:cs="Times New Roman"/>
        </w:rPr>
        <w:t>producedin</w:t>
      </w:r>
      <w:proofErr w:type="spellEnd"/>
      <w:r w:rsidRPr="00F65721">
        <w:rPr>
          <w:rFonts w:cs="Times New Roman"/>
        </w:rPr>
        <w:t xml:space="preserve"> the dancers’ performances of something approaching transparency, </w:t>
      </w:r>
      <w:proofErr w:type="spellStart"/>
      <w:r w:rsidRPr="00F65721">
        <w:rPr>
          <w:rFonts w:cs="Times New Roman"/>
        </w:rPr>
        <w:t>was</w:t>
      </w:r>
      <w:r w:rsidR="004F484A" w:rsidRPr="00F65721">
        <w:rPr>
          <w:rFonts w:cs="Times New Roman"/>
        </w:rPr>
        <w:t>to</w:t>
      </w:r>
      <w:proofErr w:type="spellEnd"/>
      <w:r w:rsidR="004F484A" w:rsidRPr="00F65721">
        <w:rPr>
          <w:rFonts w:cs="Times New Roman"/>
        </w:rPr>
        <w:t xml:space="preserve"> be discerned </w:t>
      </w:r>
      <w:commentRangeStart w:id="2"/>
      <w:commentRangeEnd w:id="2"/>
      <w:r w:rsidRPr="00F65721">
        <w:rPr>
          <w:rFonts w:cs="Times New Roman"/>
        </w:rPr>
        <w:t xml:space="preserve"> Work by Forsythe is not a finite statement</w:t>
      </w:r>
      <w:r w:rsidR="00837F4D" w:rsidRPr="00F65721">
        <w:rPr>
          <w:rFonts w:cs="Times New Roman"/>
        </w:rPr>
        <w:t>, it must continue to evolve – hence the value of improvisation and in-the-moment decisions. Every performance has a discrete identity. Each work is multi-layered and can seldom, if ever, be experienced fully by audiences at a single viewing.</w:t>
      </w:r>
      <w:r w:rsidR="00837F4D" w:rsidRPr="00F65721">
        <w:rPr>
          <w:rFonts w:cs="Times"/>
        </w:rPr>
        <w:t xml:space="preserve"> </w:t>
      </w:r>
    </w:p>
    <w:p w14:paraId="0C7AFF0D" w14:textId="3FC81A6A" w:rsidR="00837F4D" w:rsidRPr="00F65721" w:rsidRDefault="00837F4D" w:rsidP="00554B08">
      <w:pPr>
        <w:tabs>
          <w:tab w:val="left" w:pos="7938"/>
        </w:tabs>
        <w:rPr>
          <w:rFonts w:cs="Times New Roman"/>
          <w:lang w:val="en-GB"/>
        </w:rPr>
      </w:pPr>
    </w:p>
    <w:p w14:paraId="5711D31C" w14:textId="7AAA3BFB" w:rsidR="00837F4D" w:rsidRPr="00F65721" w:rsidRDefault="00B53FBE">
      <w:pPr>
        <w:tabs>
          <w:tab w:val="left" w:pos="851"/>
        </w:tabs>
        <w:adjustRightInd w:val="0"/>
        <w:snapToGrid w:val="0"/>
        <w:rPr>
          <w:rFonts w:cs="Times New Roman"/>
          <w:lang w:val="en-GB"/>
        </w:rPr>
      </w:pPr>
      <w:r w:rsidRPr="00F65721">
        <w:rPr>
          <w:rFonts w:cs="Times New Roman"/>
          <w:lang w:val="en-GB"/>
        </w:rPr>
        <w:lastRenderedPageBreak/>
        <w:t>,</w:t>
      </w:r>
      <w:r w:rsidR="00E659C3" w:rsidRPr="00F65721">
        <w:rPr>
          <w:rFonts w:cs="Times New Roman"/>
          <w:lang w:val="en-GB"/>
        </w:rPr>
        <w:t>with its emphasis on exploration</w:t>
      </w:r>
      <w:r w:rsidR="00A0689F" w:rsidRPr="00F65721">
        <w:rPr>
          <w:rFonts w:cs="Times New Roman"/>
          <w:lang w:val="en-GB"/>
        </w:rPr>
        <w:t xml:space="preserve"> and discovery, could only </w:t>
      </w:r>
      <w:proofErr w:type="spellStart"/>
      <w:r w:rsidR="00A0689F" w:rsidRPr="00F65721">
        <w:rPr>
          <w:rFonts w:cs="Times New Roman"/>
          <w:lang w:val="en-GB"/>
        </w:rPr>
        <w:t>haveemergedknowledge</w:t>
      </w:r>
      <w:proofErr w:type="spellEnd"/>
      <w:r w:rsidR="006A5E32" w:rsidRPr="00F65721">
        <w:rPr>
          <w:rFonts w:cs="Times New Roman"/>
          <w:lang w:val="en-GB"/>
        </w:rPr>
        <w:t xml:space="preserve"> and </w:t>
      </w:r>
      <w:r w:rsidR="00837F4D" w:rsidRPr="00F65721">
        <w:rPr>
          <w:rFonts w:cs="Times New Roman"/>
          <w:lang w:val="en-GB"/>
        </w:rPr>
        <w:t xml:space="preserve">The pillars of Forsythe’s approach to choreography emerge in a pedigree line that is </w:t>
      </w:r>
      <w:proofErr w:type="spellStart"/>
      <w:r w:rsidR="00837F4D" w:rsidRPr="00F65721">
        <w:rPr>
          <w:rFonts w:cs="Times New Roman"/>
          <w:lang w:val="en-GB"/>
        </w:rPr>
        <w:t>taceable</w:t>
      </w:r>
      <w:proofErr w:type="spellEnd"/>
      <w:r w:rsidR="00837F4D" w:rsidRPr="00F65721">
        <w:rPr>
          <w:rFonts w:cs="Times New Roman"/>
          <w:lang w:val="en-GB"/>
        </w:rPr>
        <w:t xml:space="preserve"> not only through Balanchine’s neo-classicism but also to the classicism of Marius Petipa.</w:t>
      </w:r>
      <w:r w:rsidR="006C0CAA" w:rsidRPr="00F65721">
        <w:rPr>
          <w:rStyle w:val="EndnoteReference"/>
          <w:rFonts w:cs="Times New Roman"/>
          <w:lang w:val="en-GB"/>
        </w:rPr>
        <w:endnoteReference w:id="15"/>
      </w:r>
      <w:r w:rsidR="00837F4D" w:rsidRPr="00F65721">
        <w:rPr>
          <w:rFonts w:cs="Times New Roman"/>
          <w:lang w:val="en-GB"/>
        </w:rPr>
        <w:t xml:space="preserve"> References </w:t>
      </w:r>
      <w:r w:rsidR="004E0F59" w:rsidRPr="00F65721">
        <w:rPr>
          <w:rFonts w:cs="Times New Roman"/>
          <w:lang w:val="en-GB"/>
        </w:rPr>
        <w:t xml:space="preserve">As </w:t>
      </w:r>
      <w:r w:rsidR="00837F4D" w:rsidRPr="00F65721">
        <w:rPr>
          <w:rFonts w:cs="Times New Roman"/>
          <w:lang w:val="en-GB"/>
        </w:rPr>
        <w:t xml:space="preserve">to the 1895 swans in the Petipa-Ivanov </w:t>
      </w:r>
      <w:r w:rsidR="00837F4D" w:rsidRPr="00F65721">
        <w:rPr>
          <w:rFonts w:cs="Times New Roman"/>
          <w:i/>
          <w:lang w:val="en-GB"/>
        </w:rPr>
        <w:t xml:space="preserve">Swan </w:t>
      </w:r>
      <w:proofErr w:type="spellStart"/>
      <w:r w:rsidR="00837F4D" w:rsidRPr="00F65721">
        <w:rPr>
          <w:rFonts w:cs="Times New Roman"/>
          <w:i/>
          <w:lang w:val="en-GB"/>
        </w:rPr>
        <w:t>Lake</w:t>
      </w:r>
      <w:r w:rsidR="006A5E32" w:rsidRPr="00F65721">
        <w:rPr>
          <w:rFonts w:cs="Times New Roman"/>
          <w:lang w:val="en-GB"/>
        </w:rPr>
        <w:t>links</w:t>
      </w:r>
      <w:proofErr w:type="spellEnd"/>
      <w:r w:rsidR="006A5E32" w:rsidRPr="00F65721">
        <w:rPr>
          <w:rFonts w:cs="Times New Roman"/>
          <w:lang w:val="en-GB"/>
        </w:rPr>
        <w:t xml:space="preserve"> </w:t>
      </w:r>
      <w:r w:rsidR="006C4067" w:rsidRPr="00F65721">
        <w:rPr>
          <w:rFonts w:cs="Times New Roman"/>
          <w:lang w:val="en-GB"/>
        </w:rPr>
        <w:t xml:space="preserve">with this most celebrated of ballet’s classics </w:t>
      </w:r>
      <w:r w:rsidR="006A5E32" w:rsidRPr="00F65721">
        <w:rPr>
          <w:rFonts w:cs="Times New Roman"/>
          <w:lang w:val="en-GB"/>
        </w:rPr>
        <w:t xml:space="preserve">could </w:t>
      </w:r>
      <w:r w:rsidR="00D3196B" w:rsidRPr="00F65721">
        <w:rPr>
          <w:rFonts w:cs="Times New Roman"/>
          <w:lang w:val="en-GB"/>
        </w:rPr>
        <w:t xml:space="preserve">also </w:t>
      </w:r>
      <w:r w:rsidR="006A5E32" w:rsidRPr="00F65721">
        <w:rPr>
          <w:rFonts w:cs="Times New Roman"/>
          <w:lang w:val="en-GB"/>
        </w:rPr>
        <w:t>be sensed</w:t>
      </w:r>
      <w:r w:rsidR="00837F4D" w:rsidRPr="00F65721">
        <w:rPr>
          <w:rFonts w:cs="Times New Roman"/>
          <w:lang w:val="en-GB"/>
        </w:rPr>
        <w:t xml:space="preserve"> </w:t>
      </w:r>
      <w:proofErr w:type="spellStart"/>
      <w:r w:rsidR="00837F4D" w:rsidRPr="00F65721">
        <w:rPr>
          <w:rFonts w:cs="Times New Roman"/>
          <w:lang w:val="en-GB"/>
        </w:rPr>
        <w:t>are</w:t>
      </w:r>
      <w:r w:rsidR="004E0F59" w:rsidRPr="00F65721">
        <w:rPr>
          <w:rFonts w:cs="Times New Roman"/>
          <w:lang w:val="en-GB"/>
        </w:rPr>
        <w:t>works</w:t>
      </w:r>
      <w:proofErr w:type="spellEnd"/>
      <w:r w:rsidR="00837F4D" w:rsidRPr="00F65721">
        <w:rPr>
          <w:rFonts w:cs="Times New Roman"/>
          <w:lang w:val="en-GB"/>
        </w:rPr>
        <w:t xml:space="preserve"> glimpsed, for example, in Frankfurt ballets such as </w:t>
      </w:r>
      <w:proofErr w:type="spellStart"/>
      <w:r w:rsidR="00837F4D" w:rsidRPr="00F65721">
        <w:rPr>
          <w:rFonts w:cs="Times New Roman"/>
          <w:i/>
          <w:lang w:val="en-GB"/>
        </w:rPr>
        <w:t>Artifact</w:t>
      </w:r>
      <w:proofErr w:type="spellEnd"/>
      <w:r w:rsidR="00837F4D" w:rsidRPr="00F65721">
        <w:rPr>
          <w:rFonts w:cs="Times New Roman"/>
          <w:lang w:val="en-GB"/>
        </w:rPr>
        <w:t xml:space="preserve"> (1984) and </w:t>
      </w:r>
      <w:r w:rsidR="00837F4D" w:rsidRPr="00F65721">
        <w:rPr>
          <w:rFonts w:cs="Times New Roman"/>
          <w:i/>
          <w:lang w:val="en-GB"/>
        </w:rPr>
        <w:t>Alie</w:t>
      </w:r>
      <w:r w:rsidR="00837F4D" w:rsidRPr="00F65721">
        <w:rPr>
          <w:rFonts w:cs="Times New Roman"/>
          <w:i/>
          <w:u w:val="single"/>
          <w:lang w:val="en-GB"/>
        </w:rPr>
        <w:t>n/a</w:t>
      </w:r>
      <w:r w:rsidR="00E659C3" w:rsidRPr="00F65721">
        <w:rPr>
          <w:rFonts w:cs="Times New Roman"/>
          <w:i/>
          <w:u w:val="single"/>
          <w:lang w:val="en-GB"/>
        </w:rPr>
        <w:t>(</w:t>
      </w:r>
      <w:r w:rsidR="00837F4D" w:rsidRPr="00F65721">
        <w:rPr>
          <w:rFonts w:cs="Times New Roman"/>
          <w:i/>
          <w:u w:val="single"/>
          <w:lang w:val="en-GB"/>
        </w:rPr>
        <w:t>c</w:t>
      </w:r>
      <w:r w:rsidR="00E659C3" w:rsidRPr="00F65721">
        <w:rPr>
          <w:rFonts w:cs="Times New Roman"/>
          <w:i/>
          <w:u w:val="single"/>
          <w:lang w:val="en-GB"/>
        </w:rPr>
        <w:t>)</w:t>
      </w:r>
      <w:proofErr w:type="spellStart"/>
      <w:r w:rsidR="00837F4D" w:rsidRPr="00F65721">
        <w:rPr>
          <w:rFonts w:cs="Times New Roman"/>
          <w:i/>
          <w:u w:val="single"/>
          <w:lang w:val="en-GB"/>
        </w:rPr>
        <w:t>tion</w:t>
      </w:r>
      <w:proofErr w:type="spellEnd"/>
      <w:r w:rsidR="00837F4D" w:rsidRPr="00F65721">
        <w:rPr>
          <w:rFonts w:cs="Times New Roman"/>
          <w:i/>
          <w:u w:val="single"/>
          <w:lang w:val="en-GB"/>
        </w:rPr>
        <w:t xml:space="preserve"> </w:t>
      </w:r>
      <w:r w:rsidR="00837F4D" w:rsidRPr="00F65721">
        <w:rPr>
          <w:rFonts w:cs="Times New Roman"/>
          <w:lang w:val="en-GB"/>
        </w:rPr>
        <w:t xml:space="preserve">(1992), </w:t>
      </w:r>
      <w:r w:rsidR="00602354" w:rsidRPr="00F65721">
        <w:rPr>
          <w:rFonts w:cs="Times New Roman"/>
          <w:lang w:val="en-GB"/>
        </w:rPr>
        <w:t>Yet where</w:t>
      </w:r>
      <w:r w:rsidR="006A5E32" w:rsidRPr="00F65721">
        <w:rPr>
          <w:rFonts w:cs="Times New Roman"/>
          <w:lang w:val="en-GB"/>
        </w:rPr>
        <w:t xml:space="preserve"> Petipa and Ivanov told a story, </w:t>
      </w:r>
      <w:r w:rsidR="00602354" w:rsidRPr="00F65721">
        <w:rPr>
          <w:rFonts w:cs="Times New Roman"/>
          <w:lang w:val="en-GB"/>
        </w:rPr>
        <w:t xml:space="preserve">the </w:t>
      </w:r>
      <w:r w:rsidR="0056562C" w:rsidRPr="00F65721">
        <w:rPr>
          <w:rFonts w:cs="Times New Roman"/>
          <w:lang w:val="en-GB"/>
        </w:rPr>
        <w:t>Forsythescape</w:t>
      </w:r>
      <w:r w:rsidR="00602354" w:rsidRPr="00F65721">
        <w:rPr>
          <w:rFonts w:cs="Times New Roman"/>
          <w:lang w:val="en-GB"/>
        </w:rPr>
        <w:t xml:space="preserve"> dealt in fragment and symbolism</w:t>
      </w:r>
      <w:r w:rsidR="00D3196B" w:rsidRPr="00F65721">
        <w:rPr>
          <w:rFonts w:cs="Times New Roman"/>
          <w:lang w:val="en-GB"/>
        </w:rPr>
        <w:t>. M</w:t>
      </w:r>
      <w:r w:rsidR="00602354" w:rsidRPr="00F65721">
        <w:rPr>
          <w:rFonts w:cs="Times New Roman"/>
          <w:lang w:val="en-GB"/>
        </w:rPr>
        <w:t>ovement</w:t>
      </w:r>
      <w:r w:rsidR="00574602" w:rsidRPr="00F65721">
        <w:rPr>
          <w:rFonts w:cs="Times New Roman"/>
          <w:lang w:val="en-GB"/>
        </w:rPr>
        <w:t xml:space="preserve"> </w:t>
      </w:r>
      <w:r w:rsidR="00E659C3" w:rsidRPr="00F65721">
        <w:rPr>
          <w:rFonts w:cs="Times New Roman"/>
          <w:lang w:val="en-GB"/>
        </w:rPr>
        <w:t xml:space="preserve">was </w:t>
      </w:r>
      <w:r w:rsidR="006C4067" w:rsidRPr="00F65721">
        <w:rPr>
          <w:rFonts w:cs="Times New Roman"/>
          <w:lang w:val="en-GB"/>
        </w:rPr>
        <w:t xml:space="preserve">meticulously </w:t>
      </w:r>
      <w:r w:rsidR="00602354" w:rsidRPr="00F65721">
        <w:rPr>
          <w:rFonts w:cs="Times New Roman"/>
          <w:lang w:val="en-GB"/>
        </w:rPr>
        <w:t>detailed</w:t>
      </w:r>
      <w:r w:rsidR="00574602" w:rsidRPr="00F65721">
        <w:rPr>
          <w:rFonts w:cs="Times New Roman"/>
          <w:lang w:val="en-GB"/>
        </w:rPr>
        <w:t>,</w:t>
      </w:r>
      <w:r w:rsidR="00E659C3" w:rsidRPr="00F65721">
        <w:rPr>
          <w:rFonts w:cs="Times New Roman"/>
          <w:lang w:val="en-GB"/>
        </w:rPr>
        <w:t xml:space="preserve"> </w:t>
      </w:r>
      <w:r w:rsidR="00990772" w:rsidRPr="00F65721">
        <w:rPr>
          <w:rFonts w:cs="Times New Roman"/>
          <w:lang w:val="en-GB"/>
        </w:rPr>
        <w:t>but</w:t>
      </w:r>
      <w:r w:rsidR="00700145" w:rsidRPr="00F65721">
        <w:rPr>
          <w:rFonts w:cs="Times New Roman"/>
          <w:lang w:val="en-GB"/>
        </w:rPr>
        <w:t xml:space="preserve"> seldom classically ordered.</w:t>
      </w:r>
      <w:r w:rsidR="00602354" w:rsidRPr="00F65721">
        <w:rPr>
          <w:rFonts w:cs="Times New Roman"/>
          <w:lang w:val="en-GB"/>
        </w:rPr>
        <w:t xml:space="preserve"> </w:t>
      </w:r>
    </w:p>
    <w:p w14:paraId="4C384E97" w14:textId="5667680E" w:rsidR="004E746F" w:rsidRPr="00F65721" w:rsidRDefault="0071213A">
      <w:pPr>
        <w:tabs>
          <w:tab w:val="left" w:pos="851"/>
        </w:tabs>
        <w:adjustRightInd w:val="0"/>
        <w:snapToGrid w:val="0"/>
        <w:rPr>
          <w:rFonts w:cs="Times New Roman"/>
          <w:lang w:val="en-GB"/>
        </w:rPr>
      </w:pPr>
      <w:proofErr w:type="spellStart"/>
      <w:r w:rsidRPr="00F65721">
        <w:rPr>
          <w:rFonts w:cs="Times New Roman"/>
          <w:lang w:val="en-GB"/>
        </w:rPr>
        <w:t>link</w:t>
      </w:r>
      <w:r w:rsidR="00D8262F" w:rsidRPr="00F65721">
        <w:rPr>
          <w:rFonts w:cs="Times New Roman"/>
          <w:lang w:val="en-GB"/>
        </w:rPr>
        <w:t>with</w:t>
      </w:r>
      <w:r w:rsidRPr="00F65721">
        <w:rPr>
          <w:rFonts w:cs="Times New Roman"/>
          <w:lang w:val="en-GB"/>
        </w:rPr>
        <w:t>approach</w:t>
      </w:r>
      <w:proofErr w:type="spellEnd"/>
      <w:r w:rsidRPr="00F65721">
        <w:rPr>
          <w:rFonts w:cs="Times New Roman"/>
          <w:lang w:val="en-GB"/>
        </w:rPr>
        <w:t xml:space="preserve"> </w:t>
      </w:r>
      <w:r w:rsidR="004C75C1" w:rsidRPr="00F65721">
        <w:rPr>
          <w:rFonts w:cs="Times New Roman"/>
          <w:lang w:val="en-GB"/>
        </w:rPr>
        <w:t>can</w:t>
      </w:r>
      <w:r w:rsidRPr="00F65721">
        <w:rPr>
          <w:rFonts w:cs="Times New Roman"/>
          <w:lang w:val="en-GB"/>
        </w:rPr>
        <w:t xml:space="preserve"> be made with Merce Cunningham’s </w:t>
      </w:r>
      <w:r w:rsidR="007208BF" w:rsidRPr="00F65721">
        <w:rPr>
          <w:rFonts w:cs="Times New Roman"/>
          <w:lang w:val="en-GB"/>
        </w:rPr>
        <w:t>belief in the democracy of the stage space, inspired by</w:t>
      </w:r>
      <w:r w:rsidR="004C75C1" w:rsidRPr="00F65721">
        <w:rPr>
          <w:rFonts w:cs="Times New Roman"/>
          <w:lang w:val="en-GB"/>
        </w:rPr>
        <w:t xml:space="preserve"> </w:t>
      </w:r>
      <w:r w:rsidRPr="00F65721">
        <w:rPr>
          <w:rFonts w:cs="Times New Roman"/>
          <w:lang w:val="en-GB"/>
        </w:rPr>
        <w:t xml:space="preserve">Einstein’s </w:t>
      </w:r>
      <w:r w:rsidR="007208BF" w:rsidRPr="00F65721">
        <w:rPr>
          <w:rFonts w:cs="Times New Roman"/>
          <w:lang w:val="en-GB"/>
        </w:rPr>
        <w:t>declaration</w:t>
      </w:r>
      <w:r w:rsidRPr="00F65721">
        <w:rPr>
          <w:rFonts w:cs="Times New Roman"/>
          <w:lang w:val="en-GB"/>
        </w:rPr>
        <w:t xml:space="preserve"> that ‘there are no fixed points in space’ was obviously an influence in Forsythe’s organization of multiple activities in space and the belief that the stage was a democracy and audiences should be free to look anywhere.</w:t>
      </w:r>
      <w:r w:rsidRPr="00F65721">
        <w:rPr>
          <w:rStyle w:val="EndnoteReference"/>
        </w:rPr>
        <w:endnoteReference w:id="16"/>
      </w:r>
      <w:r w:rsidRPr="00F65721">
        <w:rPr>
          <w:rFonts w:cs="Times New Roman"/>
          <w:lang w:val="en-GB"/>
        </w:rPr>
        <w:t xml:space="preserve"> </w:t>
      </w:r>
      <w:r w:rsidR="004E746F" w:rsidRPr="00F65721">
        <w:rPr>
          <w:rFonts w:cs="Times New Roman"/>
          <w:lang w:val="en-GB"/>
        </w:rPr>
        <w:t xml:space="preserve">Dance could be freed from </w:t>
      </w:r>
      <w:r w:rsidR="00194B4E" w:rsidRPr="00F65721">
        <w:rPr>
          <w:rFonts w:cs="Times New Roman"/>
          <w:lang w:val="en-GB"/>
        </w:rPr>
        <w:t>classical ballet’s linear organization</w:t>
      </w:r>
      <w:r w:rsidRPr="00F65721">
        <w:rPr>
          <w:rFonts w:cs="Times New Roman"/>
          <w:lang w:val="en-GB"/>
        </w:rPr>
        <w:t xml:space="preserve">. In Frankfurt, Forsythe found ways of creating increasingly complex productions that played with visual impact and </w:t>
      </w:r>
      <w:r w:rsidR="004E746F" w:rsidRPr="00F65721">
        <w:rPr>
          <w:rFonts w:cs="Times New Roman"/>
          <w:lang w:val="en-GB"/>
        </w:rPr>
        <w:t xml:space="preserve">challenged </w:t>
      </w:r>
      <w:r w:rsidRPr="00F65721">
        <w:rPr>
          <w:rFonts w:cs="Times New Roman"/>
          <w:lang w:val="en-GB"/>
        </w:rPr>
        <w:t>where audiences might cho</w:t>
      </w:r>
      <w:r w:rsidR="004C75C1" w:rsidRPr="00F65721">
        <w:rPr>
          <w:rFonts w:cs="Times New Roman"/>
          <w:lang w:val="en-GB"/>
        </w:rPr>
        <w:t>o</w:t>
      </w:r>
      <w:r w:rsidRPr="00F65721">
        <w:rPr>
          <w:rFonts w:cs="Times New Roman"/>
          <w:lang w:val="en-GB"/>
        </w:rPr>
        <w:t xml:space="preserve">se to look. </w:t>
      </w:r>
    </w:p>
    <w:p w14:paraId="57F1E2D3" w14:textId="77777777" w:rsidR="004E746F" w:rsidRPr="00F65721" w:rsidRDefault="004E746F" w:rsidP="003813CD">
      <w:pPr>
        <w:tabs>
          <w:tab w:val="left" w:pos="851"/>
        </w:tabs>
        <w:adjustRightInd w:val="0"/>
        <w:snapToGrid w:val="0"/>
        <w:rPr>
          <w:rFonts w:cs="Times New Roman"/>
          <w:lang w:val="en-GB"/>
        </w:rPr>
      </w:pPr>
    </w:p>
    <w:p w14:paraId="334E9D00" w14:textId="278E825B" w:rsidR="0071213A" w:rsidRPr="00F65721" w:rsidRDefault="0071213A" w:rsidP="004E746F">
      <w:pPr>
        <w:tabs>
          <w:tab w:val="left" w:pos="851"/>
        </w:tabs>
        <w:adjustRightInd w:val="0"/>
        <w:snapToGrid w:val="0"/>
        <w:rPr>
          <w:rFonts w:cs="Times New Roman"/>
          <w:lang w:val="en-GB"/>
        </w:rPr>
      </w:pPr>
      <w:r w:rsidRPr="00F65721">
        <w:rPr>
          <w:rFonts w:cs="Times New Roman"/>
          <w:lang w:val="en-GB"/>
        </w:rPr>
        <w:t xml:space="preserve">Many Forsythe works pointed . </w:t>
      </w:r>
      <w:proofErr w:type="spellStart"/>
      <w:r w:rsidRPr="00F65721">
        <w:rPr>
          <w:rFonts w:cs="Times New Roman"/>
          <w:lang w:val="en-GB"/>
        </w:rPr>
        <w:t>Here,Something</w:t>
      </w:r>
      <w:proofErr w:type="spellEnd"/>
      <w:r w:rsidRPr="00F65721">
        <w:rPr>
          <w:rFonts w:cs="Times New Roman"/>
          <w:lang w:val="en-GB"/>
        </w:rPr>
        <w:t xml:space="preserve"> perhaps, the impact of working in central Europe, with its tradition of twentieth century expressionism, </w:t>
      </w:r>
      <w:r w:rsidR="001211AE" w:rsidRPr="00F65721">
        <w:rPr>
          <w:rFonts w:cs="Times New Roman"/>
          <w:lang w:val="en-GB"/>
        </w:rPr>
        <w:t>could</w:t>
      </w:r>
      <w:r w:rsidRPr="00F65721">
        <w:rPr>
          <w:rFonts w:cs="Times New Roman"/>
          <w:lang w:val="en-GB"/>
        </w:rPr>
        <w:t xml:space="preserve"> be sensed. Certainly</w:t>
      </w:r>
      <w:r w:rsidR="004E746F" w:rsidRPr="00F65721">
        <w:rPr>
          <w:rFonts w:cs="Times New Roman"/>
          <w:lang w:val="en-GB"/>
        </w:rPr>
        <w:t xml:space="preserve">, as far back as Stuttgart, </w:t>
      </w:r>
      <w:proofErr w:type="spellStart"/>
      <w:r w:rsidR="004E746F" w:rsidRPr="00F65721">
        <w:rPr>
          <w:rFonts w:cs="Times New Roman"/>
          <w:lang w:val="en-GB"/>
        </w:rPr>
        <w:t>connections</w:t>
      </w:r>
      <w:r w:rsidRPr="00F65721">
        <w:rPr>
          <w:rFonts w:cs="Times New Roman"/>
          <w:lang w:val="en-GB"/>
        </w:rPr>
        <w:t>were</w:t>
      </w:r>
      <w:proofErr w:type="spellEnd"/>
      <w:r w:rsidRPr="00F65721">
        <w:rPr>
          <w:rFonts w:cs="Times New Roman"/>
          <w:lang w:val="en-GB"/>
        </w:rPr>
        <w:t xml:space="preserve"> </w:t>
      </w:r>
      <w:proofErr w:type="spellStart"/>
      <w:r w:rsidRPr="00F65721">
        <w:rPr>
          <w:rFonts w:cs="Times New Roman"/>
          <w:lang w:val="en-GB"/>
        </w:rPr>
        <w:t>tofound</w:t>
      </w:r>
      <w:proofErr w:type="spellEnd"/>
      <w:r w:rsidRPr="00F65721">
        <w:rPr>
          <w:rFonts w:cs="Times New Roman"/>
          <w:lang w:val="en-GB"/>
        </w:rPr>
        <w:t xml:space="preserve"> Bausch’s </w:t>
      </w:r>
      <w:proofErr w:type="spellStart"/>
      <w:r w:rsidRPr="00554B08">
        <w:rPr>
          <w:rFonts w:cs="Times New Roman"/>
          <w:lang w:val="en-GB"/>
        </w:rPr>
        <w:t>tanztheate</w:t>
      </w:r>
      <w:r w:rsidRPr="00F65721">
        <w:rPr>
          <w:rFonts w:cs="Times New Roman"/>
          <w:i/>
          <w:lang w:val="en-GB"/>
        </w:rPr>
        <w:t>r</w:t>
      </w:r>
      <w:proofErr w:type="spellEnd"/>
      <w:r w:rsidR="004E746F" w:rsidRPr="00F65721">
        <w:rPr>
          <w:rFonts w:cs="Times New Roman"/>
          <w:lang w:val="en-GB"/>
        </w:rPr>
        <w:t xml:space="preserve"> and her exploration of human behaviour</w:t>
      </w:r>
      <w:r w:rsidRPr="00F65721">
        <w:rPr>
          <w:rFonts w:cs="Times New Roman"/>
          <w:lang w:val="en-GB"/>
        </w:rPr>
        <w:t>, or the darker sides of the psyche, emanate in different works.</w:t>
      </w:r>
      <w:r w:rsidR="00C0111D" w:rsidRPr="00F65721">
        <w:rPr>
          <w:rStyle w:val="EndnoteReference"/>
          <w:rFonts w:cs="Times New Roman"/>
          <w:lang w:val="en-GB"/>
        </w:rPr>
        <w:endnoteReference w:id="17"/>
      </w:r>
      <w:r w:rsidRPr="00F65721">
        <w:rPr>
          <w:rFonts w:cs="Times New Roman"/>
          <w:lang w:val="en-GB"/>
        </w:rPr>
        <w:t xml:space="preserve"> Yet despite </w:t>
      </w:r>
      <w:r w:rsidR="00F925F7" w:rsidRPr="00F65721">
        <w:rPr>
          <w:rFonts w:cs="Times New Roman"/>
          <w:lang w:val="en-GB"/>
        </w:rPr>
        <w:t>suggestions of</w:t>
      </w:r>
      <w:r w:rsidRPr="00F65721">
        <w:rPr>
          <w:rFonts w:cs="Times New Roman"/>
          <w:lang w:val="en-GB"/>
        </w:rPr>
        <w:t xml:space="preserve"> the work of  such vintage </w:t>
      </w:r>
      <w:proofErr w:type="spellStart"/>
      <w:r w:rsidR="00C0111D" w:rsidRPr="00F65721">
        <w:rPr>
          <w:rFonts w:cs="Times New Roman"/>
          <w:lang w:val="en-GB"/>
        </w:rPr>
        <w:t>celebrated</w:t>
      </w:r>
      <w:r w:rsidRPr="00F65721">
        <w:rPr>
          <w:rFonts w:cs="Times New Roman"/>
          <w:lang w:val="en-GB"/>
        </w:rPr>
        <w:t>choreographers</w:t>
      </w:r>
      <w:proofErr w:type="spellEnd"/>
      <w:r w:rsidRPr="00F65721">
        <w:rPr>
          <w:rFonts w:cs="Times New Roman"/>
          <w:lang w:val="en-GB"/>
        </w:rPr>
        <w:t xml:space="preserve">, their styles were hinted at rather than directly </w:t>
      </w:r>
      <w:proofErr w:type="spellStart"/>
      <w:r w:rsidRPr="00F65721">
        <w:rPr>
          <w:rFonts w:cs="Times New Roman"/>
          <w:lang w:val="en-GB"/>
        </w:rPr>
        <w:t>quotedoriginal</w:t>
      </w:r>
      <w:proofErr w:type="spellEnd"/>
      <w:r w:rsidRPr="00F65721">
        <w:rPr>
          <w:rFonts w:cs="Times New Roman"/>
          <w:lang w:val="en-GB"/>
        </w:rPr>
        <w:t>.</w:t>
      </w:r>
      <w:r w:rsidRPr="00F65721">
        <w:rPr>
          <w:rFonts w:cs="Times New Roman"/>
          <w:vertAlign w:val="superscript"/>
          <w:lang w:val="en-GB"/>
        </w:rPr>
        <w:endnoteReference w:id="18"/>
      </w:r>
      <w:r w:rsidRPr="00F65721">
        <w:rPr>
          <w:rFonts w:cs="Times New Roman"/>
          <w:lang w:val="en-GB"/>
        </w:rPr>
        <w:t xml:space="preserve"> </w:t>
      </w:r>
    </w:p>
    <w:p w14:paraId="438702A9" w14:textId="66EDD418" w:rsidR="00984D98" w:rsidRPr="00F65721" w:rsidRDefault="005519D3" w:rsidP="00554B08">
      <w:pPr>
        <w:rPr>
          <w:rFonts w:cs="Times New Roman"/>
        </w:rPr>
      </w:pPr>
      <w:r w:rsidRPr="00F65721">
        <w:rPr>
          <w:rFonts w:cs="Times New Roman"/>
          <w:lang w:val="en-GB"/>
        </w:rPr>
        <w:t xml:space="preserve">Another individual </w:t>
      </w:r>
      <w:proofErr w:type="spellStart"/>
      <w:r w:rsidRPr="00F65721">
        <w:rPr>
          <w:rFonts w:cs="Times New Roman"/>
          <w:lang w:val="en-GB"/>
        </w:rPr>
        <w:t>whosewas</w:t>
      </w:r>
      <w:proofErr w:type="spellEnd"/>
      <w:r w:rsidRPr="00F65721">
        <w:rPr>
          <w:rFonts w:cs="Times New Roman"/>
          <w:lang w:val="en-GB"/>
        </w:rPr>
        <w:t xml:space="preserve"> key to Forsythe’s development </w:t>
      </w:r>
      <w:proofErr w:type="spellStart"/>
      <w:r w:rsidRPr="00F65721">
        <w:rPr>
          <w:rFonts w:cs="Times New Roman"/>
          <w:lang w:val="en-GB"/>
        </w:rPr>
        <w:t>was</w:t>
      </w:r>
      <w:r w:rsidR="000D779C" w:rsidRPr="00F65721">
        <w:rPr>
          <w:rFonts w:cs="Times New Roman"/>
          <w:lang w:val="en-GB"/>
        </w:rPr>
        <w:t>the</w:t>
      </w:r>
      <w:proofErr w:type="spellEnd"/>
      <w:r w:rsidR="000D779C" w:rsidRPr="00F65721">
        <w:rPr>
          <w:rFonts w:cs="Times New Roman"/>
          <w:lang w:val="en-GB"/>
        </w:rPr>
        <w:t xml:space="preserve"> polymath, choreographer and creator of a system of dance notation, </w:t>
      </w:r>
      <w:r w:rsidRPr="00F65721">
        <w:rPr>
          <w:rFonts w:cs="Times New Roman"/>
          <w:lang w:val="en-GB"/>
        </w:rPr>
        <w:t>.</w:t>
      </w:r>
      <w:r w:rsidRPr="00F65721">
        <w:rPr>
          <w:rStyle w:val="EndnoteReference"/>
          <w:rFonts w:cs="Times New Roman"/>
          <w:lang w:val="en-GB"/>
        </w:rPr>
        <w:endnoteReference w:id="19"/>
      </w:r>
      <w:r w:rsidR="003F20DF" w:rsidRPr="00F65721">
        <w:rPr>
          <w:rFonts w:cs="Times New Roman"/>
          <w:lang w:val="en-GB"/>
        </w:rPr>
        <w:t>Forsythe was</w:t>
      </w:r>
      <w:r w:rsidR="00C00D15" w:rsidRPr="00F65721">
        <w:rPr>
          <w:rFonts w:cs="Times New Roman"/>
          <w:lang w:val="en-GB"/>
        </w:rPr>
        <w:t xml:space="preserve"> recovering from a knee injury</w:t>
      </w:r>
      <w:r w:rsidR="00814844" w:rsidRPr="00F65721">
        <w:rPr>
          <w:rFonts w:cs="Times New Roman"/>
          <w:lang w:val="en-GB"/>
        </w:rPr>
        <w:t xml:space="preserve"> in the early 1970s when</w:t>
      </w:r>
      <w:r w:rsidR="00C31B42" w:rsidRPr="00F65721">
        <w:rPr>
          <w:rFonts w:cs="Times New Roman"/>
          <w:lang w:val="en-GB"/>
        </w:rPr>
        <w:t xml:space="preserve"> </w:t>
      </w:r>
      <w:r w:rsidR="003F20DF" w:rsidRPr="00F65721">
        <w:rPr>
          <w:rFonts w:cs="Times New Roman"/>
          <w:lang w:val="en-GB"/>
        </w:rPr>
        <w:t>he</w:t>
      </w:r>
      <w:r w:rsidR="00C00D15" w:rsidRPr="00F65721">
        <w:rPr>
          <w:rFonts w:cs="Times New Roman"/>
          <w:lang w:val="en-GB"/>
        </w:rPr>
        <w:t xml:space="preserve"> came across Laban’s </w:t>
      </w:r>
      <w:proofErr w:type="spellStart"/>
      <w:r w:rsidR="00C00D15" w:rsidRPr="00F65721">
        <w:rPr>
          <w:rFonts w:cs="Times New Roman"/>
          <w:i/>
          <w:lang w:val="en-GB"/>
        </w:rPr>
        <w:t>Choreutics</w:t>
      </w:r>
      <w:proofErr w:type="spellEnd"/>
      <w:r w:rsidR="00C00D15" w:rsidRPr="00F65721">
        <w:rPr>
          <w:rFonts w:cs="Times New Roman"/>
          <w:lang w:val="en-GB"/>
        </w:rPr>
        <w:t xml:space="preserve"> </w:t>
      </w:r>
      <w:r w:rsidR="00814844" w:rsidRPr="00F65721">
        <w:rPr>
          <w:rFonts w:cs="Times New Roman"/>
          <w:lang w:val="en-GB"/>
        </w:rPr>
        <w:t xml:space="preserve">and saw the </w:t>
      </w:r>
      <w:r w:rsidR="00814844" w:rsidRPr="00F65721">
        <w:rPr>
          <w:rFonts w:cs="Times New Roman"/>
          <w:lang w:val="en-GB"/>
        </w:rPr>
        <w:lastRenderedPageBreak/>
        <w:t xml:space="preserve">wisdom of its </w:t>
      </w:r>
      <w:r w:rsidR="00C00D15" w:rsidRPr="00F65721">
        <w:rPr>
          <w:rFonts w:cs="Times New Roman"/>
          <w:lang w:val="en-GB"/>
        </w:rPr>
        <w:t>enquiry into spatial harmony</w:t>
      </w:r>
      <w:r w:rsidR="00814844" w:rsidRPr="00F65721">
        <w:rPr>
          <w:rFonts w:cs="Times New Roman"/>
          <w:lang w:val="en-GB"/>
        </w:rPr>
        <w:t>.</w:t>
      </w:r>
      <w:r w:rsidR="00C0111D" w:rsidRPr="00F65721">
        <w:rPr>
          <w:rStyle w:val="EndnoteReference"/>
          <w:rFonts w:cs="Times New Roman"/>
          <w:lang w:val="en-GB"/>
        </w:rPr>
        <w:endnoteReference w:id="20"/>
      </w:r>
      <w:r w:rsidR="00814844" w:rsidRPr="00F65721">
        <w:rPr>
          <w:rFonts w:cs="Times New Roman"/>
          <w:lang w:val="en-GB"/>
        </w:rPr>
        <w:t xml:space="preserve"> It </w:t>
      </w:r>
      <w:r w:rsidR="005C6AE1" w:rsidRPr="00F65721">
        <w:rPr>
          <w:rFonts w:cs="Times New Roman"/>
          <w:lang w:val="en-GB"/>
        </w:rPr>
        <w:t>could</w:t>
      </w:r>
      <w:r w:rsidR="000125E8" w:rsidRPr="00F65721">
        <w:rPr>
          <w:rFonts w:cs="Times New Roman"/>
          <w:lang w:val="en-GB"/>
        </w:rPr>
        <w:t xml:space="preserve"> serve</w:t>
      </w:r>
      <w:r w:rsidR="00C00D15" w:rsidRPr="00F65721">
        <w:rPr>
          <w:rFonts w:cs="Times New Roman"/>
          <w:lang w:val="en-GB"/>
        </w:rPr>
        <w:t xml:space="preserve"> as a springboard for </w:t>
      </w:r>
      <w:r w:rsidR="0071213A" w:rsidRPr="00F65721">
        <w:rPr>
          <w:rFonts w:cs="Times New Roman"/>
          <w:lang w:val="en-GB"/>
        </w:rPr>
        <w:t xml:space="preserve">continuing </w:t>
      </w:r>
      <w:r w:rsidR="009E09D5" w:rsidRPr="00F65721">
        <w:rPr>
          <w:rFonts w:cs="Times New Roman"/>
          <w:lang w:val="en-GB"/>
        </w:rPr>
        <w:t>investigation</w:t>
      </w:r>
      <w:r w:rsidR="00C00D15" w:rsidRPr="00F65721">
        <w:rPr>
          <w:rFonts w:cs="Times New Roman"/>
          <w:lang w:val="en-GB"/>
        </w:rPr>
        <w:t xml:space="preserve"> into human movement </w:t>
      </w:r>
      <w:r w:rsidR="009E09D5" w:rsidRPr="00F65721">
        <w:rPr>
          <w:rFonts w:cs="Times New Roman"/>
          <w:lang w:val="en-GB"/>
        </w:rPr>
        <w:t>organization</w:t>
      </w:r>
      <w:r w:rsidR="00C00D15" w:rsidRPr="00F65721">
        <w:rPr>
          <w:rFonts w:cs="Times New Roman"/>
          <w:lang w:val="en-GB"/>
        </w:rPr>
        <w:t xml:space="preserve">.  </w:t>
      </w:r>
      <w:r w:rsidR="000125E8" w:rsidRPr="00F65721">
        <w:rPr>
          <w:rFonts w:cs="Times New Roman"/>
          <w:lang w:val="en-GB"/>
        </w:rPr>
        <w:t xml:space="preserve">Indeed, </w:t>
      </w:r>
      <w:r w:rsidR="003F20DF" w:rsidRPr="00F65721">
        <w:rPr>
          <w:rFonts w:cs="Times New Roman"/>
          <w:lang w:val="en-GB"/>
        </w:rPr>
        <w:t xml:space="preserve">Laban’s </w:t>
      </w:r>
      <w:proofErr w:type="spellStart"/>
      <w:r w:rsidR="003F20DF" w:rsidRPr="00F65721">
        <w:rPr>
          <w:rFonts w:cs="Times New Roman"/>
          <w:lang w:val="en-GB"/>
        </w:rPr>
        <w:t>kinespheric</w:t>
      </w:r>
      <w:proofErr w:type="spellEnd"/>
      <w:r w:rsidR="003F20DF" w:rsidRPr="00F65721">
        <w:rPr>
          <w:rFonts w:cs="Times New Roman"/>
          <w:lang w:val="en-GB"/>
        </w:rPr>
        <w:t xml:space="preserve"> reach into </w:t>
      </w:r>
      <w:r w:rsidR="00701D6B" w:rsidRPr="00F65721">
        <w:rPr>
          <w:rFonts w:cs="Times New Roman"/>
          <w:lang w:val="en-GB"/>
        </w:rPr>
        <w:t>multiple</w:t>
      </w:r>
      <w:r w:rsidR="003F20DF" w:rsidRPr="00F65721">
        <w:rPr>
          <w:rFonts w:cs="Times New Roman"/>
          <w:lang w:val="en-GB"/>
        </w:rPr>
        <w:t xml:space="preserve"> </w:t>
      </w:r>
      <w:proofErr w:type="spellStart"/>
      <w:r w:rsidR="003F20DF" w:rsidRPr="00F65721">
        <w:rPr>
          <w:rFonts w:cs="Times New Roman"/>
          <w:lang w:val="en-GB"/>
        </w:rPr>
        <w:t>kinespheres</w:t>
      </w:r>
      <w:proofErr w:type="spellEnd"/>
      <w:r w:rsidR="00984D98" w:rsidRPr="00F65721">
        <w:rPr>
          <w:rFonts w:cs="Times New Roman"/>
          <w:lang w:val="en-GB"/>
        </w:rPr>
        <w:t xml:space="preserve"> </w:t>
      </w:r>
      <w:r w:rsidR="000125E8" w:rsidRPr="00F65721">
        <w:rPr>
          <w:rFonts w:cs="Times New Roman"/>
          <w:lang w:val="en-GB"/>
        </w:rPr>
        <w:t>would pave</w:t>
      </w:r>
      <w:r w:rsidR="0071213A" w:rsidRPr="00F65721">
        <w:rPr>
          <w:rFonts w:cs="Times New Roman"/>
          <w:lang w:val="en-GB"/>
        </w:rPr>
        <w:t xml:space="preserve"> the way</w:t>
      </w:r>
      <w:r w:rsidR="00837F4D" w:rsidRPr="00F65721">
        <w:rPr>
          <w:rFonts w:cs="Times New Roman"/>
          <w:lang w:val="en-GB"/>
        </w:rPr>
        <w:t xml:space="preserve"> to </w:t>
      </w:r>
      <w:r w:rsidR="007E70DD" w:rsidRPr="00F65721">
        <w:rPr>
          <w:rFonts w:cs="Times New Roman"/>
          <w:lang w:val="en-GB"/>
        </w:rPr>
        <w:t>Forsythe’s</w:t>
      </w:r>
      <w:r w:rsidR="00837F4D" w:rsidRPr="00F65721">
        <w:rPr>
          <w:rFonts w:cs="Times New Roman"/>
          <w:lang w:val="en-GB"/>
        </w:rPr>
        <w:t xml:space="preserve"> deconstruction </w:t>
      </w:r>
      <w:r w:rsidR="008040C7" w:rsidRPr="00F65721">
        <w:rPr>
          <w:rFonts w:cs="Times New Roman"/>
          <w:lang w:val="en-GB"/>
        </w:rPr>
        <w:t xml:space="preserve"> </w:t>
      </w:r>
      <w:r w:rsidR="00837F4D" w:rsidRPr="00F65721">
        <w:rPr>
          <w:rFonts w:cs="Times New Roman"/>
          <w:lang w:val="en-GB"/>
        </w:rPr>
        <w:t>of the ballet body</w:t>
      </w:r>
      <w:r w:rsidR="009E09D5" w:rsidRPr="00F65721">
        <w:rPr>
          <w:rFonts w:cs="Times New Roman"/>
          <w:lang w:val="en-GB"/>
        </w:rPr>
        <w:t xml:space="preserve">. </w:t>
      </w:r>
      <w:r w:rsidR="00984D98" w:rsidRPr="00F65721">
        <w:rPr>
          <w:rFonts w:cs="Times New Roman"/>
        </w:rPr>
        <w:t>The prompting theories of Forsythe’s improvisation strategies were approached initially through comparison with balletic convention. Laban called movements emanating from the body’s center in an outwardly direction ‘scattering’ or (in reverse) ‘gathering’ (</w:t>
      </w:r>
      <w:proofErr w:type="spellStart"/>
      <w:r w:rsidR="00984D98" w:rsidRPr="00554B08">
        <w:rPr>
          <w:rFonts w:cs="Times New Roman"/>
        </w:rPr>
        <w:t>Maletic</w:t>
      </w:r>
      <w:proofErr w:type="spellEnd"/>
      <w:r w:rsidR="00984D98" w:rsidRPr="00554B08">
        <w:rPr>
          <w:rFonts w:cs="Times New Roman"/>
        </w:rPr>
        <w:t>, 19nb:83</w:t>
      </w:r>
      <w:r w:rsidR="00984D98" w:rsidRPr="00F65721">
        <w:rPr>
          <w:rFonts w:cs="Times New Roman"/>
        </w:rPr>
        <w:t>).</w:t>
      </w:r>
      <w:r w:rsidR="00984D98" w:rsidRPr="00F65721">
        <w:rPr>
          <w:rStyle w:val="EndnoteReference"/>
        </w:rPr>
        <w:endnoteReference w:id="21"/>
      </w:r>
      <w:r w:rsidR="00984D98" w:rsidRPr="00F65721">
        <w:rPr>
          <w:rFonts w:cs="Times New Roman"/>
        </w:rPr>
        <w:t xml:space="preserve"> </w:t>
      </w:r>
      <w:r w:rsidR="00B672D0" w:rsidRPr="00F65721">
        <w:rPr>
          <w:rFonts w:cs="Times New Roman"/>
        </w:rPr>
        <w:t xml:space="preserve">As Forsythe began to perceive how to deconstruct ballet’s grand scale lines and to discover different kinds of linear relationships, so his dancers were expected to move </w:t>
      </w:r>
      <w:r w:rsidR="00984D98" w:rsidRPr="00F65721">
        <w:rPr>
          <w:rFonts w:cs="Times New Roman"/>
        </w:rPr>
        <w:t>outward</w:t>
      </w:r>
      <w:r w:rsidR="00B672D0" w:rsidRPr="00F65721">
        <w:rPr>
          <w:rFonts w:cs="Times New Roman"/>
        </w:rPr>
        <w:t>s</w:t>
      </w:r>
      <w:r w:rsidR="00984D98" w:rsidRPr="00F65721">
        <w:rPr>
          <w:rFonts w:cs="Times New Roman"/>
        </w:rPr>
        <w:t xml:space="preserve"> from the body </w:t>
      </w:r>
      <w:r w:rsidR="00B672D0" w:rsidRPr="00F65721">
        <w:rPr>
          <w:rFonts w:cs="Times New Roman"/>
        </w:rPr>
        <w:t>by performing movements such</w:t>
      </w:r>
      <w:r w:rsidR="00984D98" w:rsidRPr="00F65721">
        <w:rPr>
          <w:rFonts w:cs="Times New Roman"/>
        </w:rPr>
        <w:t xml:space="preserve"> as ‘extrude’, ‘extend’, ‘slide’, or the reverse</w:t>
      </w:r>
      <w:r w:rsidR="00B672D0" w:rsidRPr="00F65721">
        <w:rPr>
          <w:rFonts w:cs="Times New Roman"/>
        </w:rPr>
        <w:t>,</w:t>
      </w:r>
      <w:r w:rsidR="00984D98" w:rsidRPr="00F65721">
        <w:rPr>
          <w:rFonts w:cs="Times New Roman"/>
        </w:rPr>
        <w:t xml:space="preserve"> ‘folding in’ or ‘collapsing’. </w:t>
      </w:r>
    </w:p>
    <w:p w14:paraId="1DB42886" w14:textId="77777777" w:rsidR="00837F4D" w:rsidRPr="00F65721" w:rsidRDefault="00837F4D" w:rsidP="00554B08">
      <w:pPr>
        <w:tabs>
          <w:tab w:val="left" w:pos="7938"/>
        </w:tabs>
        <w:rPr>
          <w:rFonts w:cs="Times New Roman"/>
          <w:lang w:val="en-GB"/>
        </w:rPr>
      </w:pPr>
    </w:p>
    <w:p w14:paraId="1473DE1D" w14:textId="7CC8D310" w:rsidR="00837F4D" w:rsidRPr="00F65721" w:rsidRDefault="00193E03" w:rsidP="00554B08">
      <w:pPr>
        <w:pStyle w:val="ListParagraph"/>
        <w:tabs>
          <w:tab w:val="left" w:pos="-142"/>
        </w:tabs>
        <w:ind w:left="0"/>
        <w:rPr>
          <w:rFonts w:cs="Times New Roman"/>
        </w:rPr>
      </w:pPr>
      <w:proofErr w:type="spellStart"/>
      <w:r w:rsidRPr="00F65721">
        <w:rPr>
          <w:rFonts w:cs="Times New Roman"/>
        </w:rPr>
        <w:t>C</w:t>
      </w:r>
      <w:r w:rsidR="00837F4D" w:rsidRPr="00F65721">
        <w:rPr>
          <w:rFonts w:cs="Times New Roman"/>
        </w:rPr>
        <w:t>Forsythe</w:t>
      </w:r>
      <w:proofErr w:type="spellEnd"/>
      <w:r w:rsidR="00837F4D" w:rsidRPr="00F65721">
        <w:rPr>
          <w:rFonts w:cs="Times New Roman"/>
        </w:rPr>
        <w:t xml:space="preserve"> contends that ‘choreography is a vehicle for dancers’, and to keep the vehicle running he has often developed ideas from philosophy and literary theory. Significantly, the introduction to Foucault’s book, </w:t>
      </w:r>
      <w:r w:rsidR="00837F4D" w:rsidRPr="00F65721">
        <w:rPr>
          <w:rFonts w:cs="Times New Roman"/>
          <w:i/>
        </w:rPr>
        <w:t>The Archaeology of Knowledge</w:t>
      </w:r>
      <w:r w:rsidR="00837F4D" w:rsidRPr="00F65721">
        <w:rPr>
          <w:rFonts w:cs="Times New Roman"/>
        </w:rPr>
        <w:t xml:space="preserve"> (1972) was included on his </w:t>
      </w:r>
      <w:proofErr w:type="spellStart"/>
      <w:r w:rsidR="00837F4D" w:rsidRPr="00F65721">
        <w:rPr>
          <w:rFonts w:cs="Times New Roman"/>
        </w:rPr>
        <w:t>Ballett</w:t>
      </w:r>
      <w:proofErr w:type="spellEnd"/>
      <w:r w:rsidR="00837F4D" w:rsidRPr="00F65721">
        <w:rPr>
          <w:rFonts w:cs="Times New Roman"/>
        </w:rPr>
        <w:t xml:space="preserve"> Frankfurt’s website, because reading about the history of discourse had alerted Forsythe to another kind of perceptual intelligence. Foucault’s concerns with the repression of institutions; unified wholes and linear succession, </w:t>
      </w:r>
      <w:r w:rsidR="009E09D5" w:rsidRPr="00F65721">
        <w:rPr>
          <w:rFonts w:cs="Times New Roman"/>
        </w:rPr>
        <w:t>contributed to</w:t>
      </w:r>
      <w:r w:rsidR="00837F4D" w:rsidRPr="00F65721">
        <w:rPr>
          <w:rFonts w:cs="Times New Roman"/>
        </w:rPr>
        <w:t xml:space="preserve"> </w:t>
      </w:r>
      <w:proofErr w:type="spellStart"/>
      <w:r w:rsidR="00837F4D" w:rsidRPr="00F65721">
        <w:rPr>
          <w:rFonts w:cs="Times New Roman"/>
        </w:rPr>
        <w:t>Forsythe’s</w:t>
      </w:r>
      <w:r w:rsidR="009E09D5" w:rsidRPr="00F65721">
        <w:rPr>
          <w:rFonts w:cs="Times New Roman"/>
        </w:rPr>
        <w:t>’s</w:t>
      </w:r>
      <w:proofErr w:type="spellEnd"/>
      <w:r w:rsidR="009E09D5" w:rsidRPr="00F65721">
        <w:rPr>
          <w:rFonts w:cs="Times New Roman"/>
        </w:rPr>
        <w:t xml:space="preserve"> </w:t>
      </w:r>
      <w:r w:rsidR="00837F4D" w:rsidRPr="00F65721">
        <w:rPr>
          <w:rFonts w:cs="Times New Roman"/>
        </w:rPr>
        <w:t xml:space="preserve">quest to </w:t>
      </w:r>
      <w:r w:rsidR="009E09D5" w:rsidRPr="00F65721">
        <w:rPr>
          <w:rFonts w:cs="Times New Roman"/>
        </w:rPr>
        <w:t>examine the minutiae of systems</w:t>
      </w:r>
      <w:r w:rsidR="00837F4D" w:rsidRPr="00F65721">
        <w:rPr>
          <w:rFonts w:cs="Times New Roman"/>
        </w:rPr>
        <w:t xml:space="preserve">, or to </w:t>
      </w:r>
      <w:r w:rsidR="00F0302E" w:rsidRPr="00F65721">
        <w:rPr>
          <w:rFonts w:cs="Times New Roman"/>
        </w:rPr>
        <w:t xml:space="preserve">his </w:t>
      </w:r>
      <w:r w:rsidR="00837F4D" w:rsidRPr="00F65721">
        <w:rPr>
          <w:rFonts w:cs="Times New Roman"/>
        </w:rPr>
        <w:t>engage</w:t>
      </w:r>
      <w:r w:rsidR="00F0302E" w:rsidRPr="00F65721">
        <w:rPr>
          <w:rFonts w:cs="Times New Roman"/>
        </w:rPr>
        <w:t>ment with</w:t>
      </w:r>
      <w:r w:rsidR="00837F4D" w:rsidRPr="00F65721">
        <w:rPr>
          <w:rFonts w:cs="Times New Roman"/>
        </w:rPr>
        <w:t xml:space="preserve"> processes of deconstruction. </w:t>
      </w:r>
    </w:p>
    <w:p w14:paraId="47747227" w14:textId="77777777" w:rsidR="0071213A" w:rsidRPr="00F65721" w:rsidRDefault="0071213A" w:rsidP="00256FD1">
      <w:pPr>
        <w:adjustRightInd w:val="0"/>
        <w:snapToGrid w:val="0"/>
        <w:rPr>
          <w:rFonts w:cs="Times New Roman"/>
        </w:rPr>
      </w:pPr>
    </w:p>
    <w:p w14:paraId="6C452853" w14:textId="716A45E8" w:rsidR="0071213A" w:rsidRPr="00F65721" w:rsidRDefault="00AF4C35" w:rsidP="00B672D0">
      <w:pPr>
        <w:pStyle w:val="ListParagraph"/>
        <w:ind w:left="0"/>
        <w:rPr>
          <w:rFonts w:cs="Times New Roman"/>
        </w:rPr>
      </w:pPr>
      <w:r w:rsidRPr="00F65721">
        <w:rPr>
          <w:rFonts w:cs="Times New Roman"/>
        </w:rPr>
        <w:t>When</w:t>
      </w:r>
      <w:r w:rsidR="00F340CF" w:rsidRPr="00F65721">
        <w:rPr>
          <w:rFonts w:cs="Times New Roman"/>
        </w:rPr>
        <w:t xml:space="preserve"> in </w:t>
      </w:r>
      <w:r w:rsidR="00AE3EB1" w:rsidRPr="00F65721">
        <w:rPr>
          <w:rFonts w:cs="Times New Roman"/>
        </w:rPr>
        <w:t>Forsythe’s works some semblance of narrative</w:t>
      </w:r>
      <w:r w:rsidR="00F340CF" w:rsidRPr="00F65721">
        <w:rPr>
          <w:rFonts w:cs="Times New Roman"/>
        </w:rPr>
        <w:t xml:space="preserve"> </w:t>
      </w:r>
      <w:r w:rsidRPr="00F65721">
        <w:rPr>
          <w:rFonts w:cs="Times New Roman"/>
        </w:rPr>
        <w:t>is</w:t>
      </w:r>
      <w:r w:rsidR="00AE3EB1" w:rsidRPr="00F65721">
        <w:rPr>
          <w:rFonts w:cs="Times New Roman"/>
        </w:rPr>
        <w:t xml:space="preserve"> suggested</w:t>
      </w:r>
      <w:r w:rsidR="00F340CF" w:rsidRPr="00F65721">
        <w:rPr>
          <w:rFonts w:cs="Times New Roman"/>
        </w:rPr>
        <w:t>,</w:t>
      </w:r>
      <w:r w:rsidR="00AE3EB1" w:rsidRPr="00F65721">
        <w:rPr>
          <w:rFonts w:cs="Times New Roman"/>
        </w:rPr>
        <w:t xml:space="preserve"> </w:t>
      </w:r>
      <w:r w:rsidR="00F340CF" w:rsidRPr="00F65721">
        <w:rPr>
          <w:rFonts w:cs="Times New Roman"/>
        </w:rPr>
        <w:t xml:space="preserve">it is never clear whose “voice” </w:t>
      </w:r>
      <w:r w:rsidRPr="00F65721">
        <w:rPr>
          <w:rFonts w:cs="Times New Roman"/>
        </w:rPr>
        <w:t>is directing happenings</w:t>
      </w:r>
      <w:r w:rsidR="00F340CF" w:rsidRPr="00F65721">
        <w:rPr>
          <w:rFonts w:cs="Times New Roman"/>
        </w:rPr>
        <w:t xml:space="preserve"> on-stage</w:t>
      </w:r>
      <w:r w:rsidRPr="00F65721">
        <w:rPr>
          <w:rFonts w:cs="Times New Roman"/>
        </w:rPr>
        <w:t>, for activities have been w</w:t>
      </w:r>
      <w:r w:rsidR="00F340CF" w:rsidRPr="00F65721">
        <w:rPr>
          <w:rFonts w:cs="Times New Roman"/>
        </w:rPr>
        <w:t>rested from recognizable context</w:t>
      </w:r>
      <w:r w:rsidR="00C45A54" w:rsidRPr="00F65721">
        <w:rPr>
          <w:rFonts w:cs="Times New Roman"/>
        </w:rPr>
        <w:t>s</w:t>
      </w:r>
      <w:r w:rsidR="00F340CF" w:rsidRPr="00F65721">
        <w:rPr>
          <w:rFonts w:cs="Times New Roman"/>
        </w:rPr>
        <w:t xml:space="preserve">. </w:t>
      </w:r>
      <w:r w:rsidR="00B672D0" w:rsidRPr="00F65721">
        <w:rPr>
          <w:rFonts w:cs="Times New Roman"/>
        </w:rPr>
        <w:t xml:space="preserve">In </w:t>
      </w:r>
      <w:r w:rsidR="0071213A" w:rsidRPr="00F65721">
        <w:rPr>
          <w:rFonts w:cs="Times New Roman"/>
        </w:rPr>
        <w:t>The</w:t>
      </w:r>
      <w:r w:rsidR="0071213A" w:rsidRPr="00F65721">
        <w:rPr>
          <w:rFonts w:cs="Times New Roman"/>
          <w:i/>
        </w:rPr>
        <w:t xml:space="preserve"> Structure of Narrative </w:t>
      </w:r>
      <w:r w:rsidR="0071213A" w:rsidRPr="00F65721">
        <w:rPr>
          <w:rFonts w:cs="Times New Roman"/>
        </w:rPr>
        <w:t>and</w:t>
      </w:r>
      <w:r w:rsidR="0071213A" w:rsidRPr="00F65721">
        <w:rPr>
          <w:rFonts w:cs="Times New Roman"/>
          <w:i/>
        </w:rPr>
        <w:t xml:space="preserve"> S/Z</w:t>
      </w:r>
      <w:r w:rsidR="0071213A" w:rsidRPr="00F65721">
        <w:rPr>
          <w:rFonts w:cs="Times New Roman"/>
        </w:rPr>
        <w:t>,</w:t>
      </w:r>
      <w:r w:rsidR="0071213A" w:rsidRPr="00F65721">
        <w:rPr>
          <w:rStyle w:val="EndnoteReference"/>
          <w:rFonts w:cs="Times New Roman"/>
        </w:rPr>
        <w:t xml:space="preserve"> </w:t>
      </w:r>
      <w:r w:rsidR="00B672D0" w:rsidRPr="00F65721">
        <w:rPr>
          <w:rFonts w:cs="Times New Roman"/>
        </w:rPr>
        <w:t xml:space="preserve">Roland Barthes argues that </w:t>
      </w:r>
      <w:r w:rsidR="0071213A" w:rsidRPr="00F65721">
        <w:rPr>
          <w:rFonts w:cs="Times New Roman"/>
        </w:rPr>
        <w:t>narrative is “a prodigious variety of genres, themselves distributed amongst different substances”.</w:t>
      </w:r>
      <w:r w:rsidR="0071213A" w:rsidRPr="00F65721">
        <w:rPr>
          <w:rStyle w:val="EndnoteReference"/>
          <w:rFonts w:cs="Times New Roman"/>
        </w:rPr>
        <w:endnoteReference w:id="22"/>
      </w:r>
      <w:r w:rsidR="0071213A" w:rsidRPr="00F65721">
        <w:rPr>
          <w:rFonts w:cs="Times New Roman"/>
        </w:rPr>
        <w:t xml:space="preserve"> An example of Forsythe’s </w:t>
      </w:r>
      <w:r w:rsidR="008E3B2A" w:rsidRPr="00F65721">
        <w:rPr>
          <w:rFonts w:cs="Times New Roman"/>
        </w:rPr>
        <w:t>multi-layered narrative</w:t>
      </w:r>
      <w:r w:rsidR="00B672D0" w:rsidRPr="00F65721">
        <w:rPr>
          <w:rFonts w:cs="Times New Roman"/>
        </w:rPr>
        <w:t>s is encountered</w:t>
      </w:r>
      <w:r w:rsidR="0071213A" w:rsidRPr="00F65721">
        <w:rPr>
          <w:rFonts w:cs="Times New Roman"/>
        </w:rPr>
        <w:t xml:space="preserve"> </w:t>
      </w:r>
      <w:r w:rsidR="00DA149B" w:rsidRPr="00F65721">
        <w:rPr>
          <w:rFonts w:cs="Times New Roman"/>
        </w:rPr>
        <w:t xml:space="preserve">in the </w:t>
      </w:r>
      <w:r w:rsidR="00DA149B" w:rsidRPr="00F65721">
        <w:rPr>
          <w:rFonts w:cs="Times New Roman"/>
        </w:rPr>
        <w:lastRenderedPageBreak/>
        <w:t xml:space="preserve">opening scene of </w:t>
      </w:r>
      <w:r w:rsidR="00DA149B" w:rsidRPr="00F65721">
        <w:rPr>
          <w:rFonts w:cs="Times New Roman"/>
          <w:i/>
        </w:rPr>
        <w:t>Impressing the Czar</w:t>
      </w:r>
      <w:r w:rsidR="00DA149B" w:rsidRPr="00F65721">
        <w:rPr>
          <w:rFonts w:cs="Times New Roman"/>
        </w:rPr>
        <w:t xml:space="preserve"> (1988)</w:t>
      </w:r>
      <w:r w:rsidR="0071213A" w:rsidRPr="00F65721">
        <w:rPr>
          <w:rFonts w:cs="Times New Roman"/>
        </w:rPr>
        <w:t xml:space="preserve"> as </w:t>
      </w:r>
      <w:r w:rsidR="008E3B2A" w:rsidRPr="00F65721">
        <w:rPr>
          <w:rFonts w:cs="Times New Roman"/>
        </w:rPr>
        <w:t xml:space="preserve">miscellaneous characters rush about tittuping hither and thither with quick little walking steps that signal “important task”—but the tasks belong to several different stories or biographies.  For some of these characters formalized dress is the order of the day and </w:t>
      </w:r>
      <w:r w:rsidR="003813CD" w:rsidRPr="00F65721">
        <w:rPr>
          <w:rFonts w:cs="Times New Roman"/>
        </w:rPr>
        <w:t>bow are graceful but demeanor</w:t>
      </w:r>
      <w:r w:rsidR="008E3B2A" w:rsidRPr="00F65721">
        <w:rPr>
          <w:rFonts w:cs="Times New Roman"/>
        </w:rPr>
        <w:t xml:space="preserve"> rakish, and the straight-laced neat little period rituals acknowledged in the dance are constantly interrupted by shrugging shoulders and quirkily tossed off steps skewing the body out of its uprightness. Streamlined dancers busy with </w:t>
      </w:r>
      <w:r w:rsidR="008E3B2A" w:rsidRPr="00F65721">
        <w:rPr>
          <w:rFonts w:cs="Times New Roman"/>
          <w:i/>
        </w:rPr>
        <w:t>batterie</w:t>
      </w:r>
      <w:r w:rsidR="008E3B2A" w:rsidRPr="00F65721">
        <w:rPr>
          <w:rFonts w:cs="Times New Roman"/>
        </w:rPr>
        <w:t xml:space="preserve"> and </w:t>
      </w:r>
      <w:proofErr w:type="spellStart"/>
      <w:r w:rsidR="008E3B2A" w:rsidRPr="00F65721">
        <w:rPr>
          <w:rFonts w:cs="Times New Roman"/>
          <w:i/>
        </w:rPr>
        <w:t>relevé</w:t>
      </w:r>
      <w:proofErr w:type="spellEnd"/>
      <w:r w:rsidR="008E3B2A" w:rsidRPr="00F65721">
        <w:rPr>
          <w:rFonts w:cs="Times New Roman"/>
        </w:rPr>
        <w:t xml:space="preserve"> cross in and out of action that is clearly playing with tradition—and, in particular, codes that were prevalent among European aristocracy some two centuries earlier.</w:t>
      </w:r>
      <w:r w:rsidR="003F20DF" w:rsidRPr="00F65721">
        <w:rPr>
          <w:rFonts w:cs="Times New Roman"/>
        </w:rPr>
        <w:t xml:space="preserve"> </w:t>
      </w:r>
    </w:p>
    <w:p w14:paraId="1F2376F8" w14:textId="77777777" w:rsidR="0071213A" w:rsidRPr="00F65721" w:rsidRDefault="0071213A" w:rsidP="00554B08">
      <w:pPr>
        <w:adjustRightInd w:val="0"/>
        <w:snapToGrid w:val="0"/>
      </w:pPr>
    </w:p>
    <w:p w14:paraId="0ED07285" w14:textId="4CC1E16E" w:rsidR="008E3B2A" w:rsidRPr="00F65721" w:rsidRDefault="00A67A0D" w:rsidP="008E3B2A">
      <w:pPr>
        <w:adjustRightInd w:val="0"/>
        <w:snapToGrid w:val="0"/>
        <w:rPr>
          <w:rFonts w:cs="Times New Roman"/>
          <w:lang w:val="en-GB"/>
        </w:rPr>
      </w:pPr>
      <w:r w:rsidRPr="00F65721">
        <w:rPr>
          <w:rFonts w:cs="Times New Roman"/>
        </w:rPr>
        <w:t xml:space="preserve">The second act of </w:t>
      </w:r>
      <w:r w:rsidRPr="00F65721">
        <w:rPr>
          <w:rFonts w:cs="Times New Roman"/>
          <w:i/>
        </w:rPr>
        <w:t xml:space="preserve">Czar </w:t>
      </w:r>
      <w:r w:rsidR="0071213A" w:rsidRPr="00F65721">
        <w:rPr>
          <w:rFonts w:cs="Times New Roman"/>
        </w:rPr>
        <w:t xml:space="preserve">is called </w:t>
      </w:r>
      <w:r w:rsidR="0071213A" w:rsidRPr="00F65721">
        <w:rPr>
          <w:rFonts w:cs="Times New Roman"/>
          <w:i/>
          <w:lang w:val="en-GB"/>
        </w:rPr>
        <w:t>In the middle, somewhat elevated</w:t>
      </w:r>
      <w:r w:rsidR="0071213A" w:rsidRPr="00F65721">
        <w:rPr>
          <w:rFonts w:cs="Times New Roman"/>
          <w:lang w:val="en-GB"/>
        </w:rPr>
        <w:t xml:space="preserve"> (1987), and is often presented as a single act</w:t>
      </w:r>
      <w:r w:rsidR="00AC705E" w:rsidRPr="00F65721">
        <w:rPr>
          <w:rFonts w:cs="Times New Roman"/>
          <w:lang w:val="en-GB"/>
        </w:rPr>
        <w:t xml:space="preserve">. </w:t>
      </w:r>
      <w:r w:rsidR="0071213A" w:rsidRPr="00F65721">
        <w:rPr>
          <w:rFonts w:cs="Times New Roman"/>
          <w:lang w:val="en-GB"/>
        </w:rPr>
        <w:t xml:space="preserve">It was </w:t>
      </w:r>
      <w:r w:rsidR="0071213A" w:rsidRPr="00F65721">
        <w:rPr>
          <w:rFonts w:cs="Times New Roman"/>
        </w:rPr>
        <w:t>c</w:t>
      </w:r>
      <w:proofErr w:type="spellStart"/>
      <w:r w:rsidR="0071213A" w:rsidRPr="00F65721">
        <w:rPr>
          <w:rFonts w:cs="Times New Roman"/>
          <w:lang w:val="en-GB"/>
        </w:rPr>
        <w:t>reated</w:t>
      </w:r>
      <w:proofErr w:type="spellEnd"/>
      <w:r w:rsidR="0071213A" w:rsidRPr="00F65721">
        <w:rPr>
          <w:rFonts w:cs="Times New Roman"/>
          <w:lang w:val="en-GB"/>
        </w:rPr>
        <w:t xml:space="preserve"> for Sylvie </w:t>
      </w:r>
      <w:proofErr w:type="spellStart"/>
      <w:r w:rsidR="0071213A" w:rsidRPr="00F65721">
        <w:rPr>
          <w:rFonts w:cs="Times New Roman"/>
          <w:lang w:val="en-GB"/>
        </w:rPr>
        <w:t>Guillem</w:t>
      </w:r>
      <w:proofErr w:type="spellEnd"/>
      <w:r w:rsidR="0071213A" w:rsidRPr="00F65721">
        <w:rPr>
          <w:rFonts w:cs="Times New Roman"/>
          <w:lang w:val="en-GB"/>
        </w:rPr>
        <w:t xml:space="preserve"> and the Paris Opera Ballet</w:t>
      </w:r>
      <w:r w:rsidR="0071213A" w:rsidRPr="00F65721">
        <w:rPr>
          <w:rFonts w:cs="Times New Roman"/>
        </w:rPr>
        <w:t xml:space="preserve"> and, </w:t>
      </w:r>
      <w:r w:rsidRPr="00F65721">
        <w:rPr>
          <w:rFonts w:cs="Times New Roman"/>
          <w:lang w:val="en-GB"/>
        </w:rPr>
        <w:t xml:space="preserve">with its relentless beat, whiplash spins and </w:t>
      </w:r>
      <w:r w:rsidR="00DA149B" w:rsidRPr="00F65721">
        <w:rPr>
          <w:rFonts w:cs="Times New Roman"/>
          <w:lang w:val="en-GB"/>
        </w:rPr>
        <w:t>razor-sharp</w:t>
      </w:r>
      <w:r w:rsidRPr="00F65721">
        <w:rPr>
          <w:rFonts w:cs="Times New Roman"/>
          <w:lang w:val="en-GB"/>
        </w:rPr>
        <w:t xml:space="preserve"> extensions</w:t>
      </w:r>
      <w:r w:rsidR="0071213A" w:rsidRPr="00F65721">
        <w:rPr>
          <w:rFonts w:cs="Times New Roman"/>
          <w:lang w:val="en-GB"/>
        </w:rPr>
        <w:t xml:space="preserve">, </w:t>
      </w:r>
      <w:r w:rsidR="00225DB5" w:rsidRPr="00F65721">
        <w:rPr>
          <w:rFonts w:cs="Times New Roman"/>
          <w:lang w:val="en-GB"/>
        </w:rPr>
        <w:t xml:space="preserve">it </w:t>
      </w:r>
      <w:r w:rsidR="00AC705E" w:rsidRPr="00F65721">
        <w:rPr>
          <w:rFonts w:cs="Times New Roman"/>
          <w:lang w:val="en-GB"/>
        </w:rPr>
        <w:t>continues to be</w:t>
      </w:r>
      <w:r w:rsidR="00225DB5" w:rsidRPr="00F65721">
        <w:rPr>
          <w:rFonts w:cs="Times New Roman"/>
          <w:lang w:val="en-GB"/>
        </w:rPr>
        <w:t xml:space="preserve"> popular and</w:t>
      </w:r>
      <w:r w:rsidR="00AC705E" w:rsidRPr="00F65721">
        <w:rPr>
          <w:rFonts w:cs="Times New Roman"/>
          <w:lang w:val="en-GB"/>
        </w:rPr>
        <w:t xml:space="preserve"> danced by several companies today. It is,</w:t>
      </w:r>
      <w:r w:rsidR="0071213A" w:rsidRPr="00F65721">
        <w:rPr>
          <w:rFonts w:cs="Times New Roman"/>
          <w:lang w:val="en-GB"/>
        </w:rPr>
        <w:t xml:space="preserve"> perhaps</w:t>
      </w:r>
      <w:r w:rsidR="00AC705E" w:rsidRPr="00F65721">
        <w:rPr>
          <w:rFonts w:cs="Times New Roman"/>
          <w:lang w:val="en-GB"/>
        </w:rPr>
        <w:t>,</w:t>
      </w:r>
      <w:r w:rsidR="0071213A" w:rsidRPr="00F65721">
        <w:rPr>
          <w:rFonts w:cs="Times New Roman"/>
          <w:lang w:val="en-GB"/>
        </w:rPr>
        <w:t xml:space="preserve"> the best known of all Forsythe’s works </w:t>
      </w:r>
      <w:r w:rsidR="00AC705E" w:rsidRPr="00F65721">
        <w:rPr>
          <w:rFonts w:cs="Times New Roman"/>
          <w:lang w:val="en-GB"/>
        </w:rPr>
        <w:t>belonging in a</w:t>
      </w:r>
      <w:r w:rsidR="0071213A" w:rsidRPr="00F65721">
        <w:rPr>
          <w:rFonts w:cs="Times New Roman"/>
          <w:lang w:val="en-GB"/>
        </w:rPr>
        <w:t xml:space="preserve"> category he refers to as</w:t>
      </w:r>
      <w:r w:rsidR="00DA149B" w:rsidRPr="00F65721">
        <w:rPr>
          <w:rFonts w:cs="Times New Roman"/>
          <w:lang w:val="en-GB"/>
        </w:rPr>
        <w:t xml:space="preserve"> the </w:t>
      </w:r>
      <w:r w:rsidRPr="00F65721">
        <w:rPr>
          <w:rFonts w:cs="Times New Roman"/>
          <w:lang w:val="en-GB"/>
        </w:rPr>
        <w:t>“ballet ballet</w:t>
      </w:r>
      <w:r w:rsidR="00DA149B" w:rsidRPr="00F65721">
        <w:rPr>
          <w:rFonts w:cs="Times New Roman"/>
          <w:lang w:val="en-GB"/>
        </w:rPr>
        <w:t>s</w:t>
      </w:r>
      <w:r w:rsidRPr="00F65721">
        <w:rPr>
          <w:rFonts w:cs="Times New Roman"/>
          <w:lang w:val="en-GB"/>
        </w:rPr>
        <w:t>”.</w:t>
      </w:r>
    </w:p>
    <w:p w14:paraId="0D2D68AC" w14:textId="22154077" w:rsidR="0036533E" w:rsidRPr="00F65721" w:rsidRDefault="0036533E" w:rsidP="003813CD">
      <w:pPr>
        <w:adjustRightInd w:val="0"/>
        <w:snapToGrid w:val="0"/>
        <w:rPr>
          <w:rFonts w:cs="Times New Roman"/>
        </w:rPr>
      </w:pPr>
    </w:p>
    <w:p w14:paraId="2456CEA1" w14:textId="3F5614E2" w:rsidR="0036533E" w:rsidRPr="00F65721" w:rsidRDefault="0090544C" w:rsidP="00554B08">
      <w:pPr>
        <w:rPr>
          <w:rFonts w:cs="Times New Roman"/>
        </w:rPr>
      </w:pPr>
      <w:r w:rsidRPr="00F65721">
        <w:rPr>
          <w:rFonts w:cs="Times New Roman"/>
          <w:lang w:val="en-GB"/>
        </w:rPr>
        <w:t xml:space="preserve">The “ballet ballets” </w:t>
      </w:r>
      <w:r w:rsidR="00FA4F64" w:rsidRPr="00F65721">
        <w:rPr>
          <w:rFonts w:cs="Times New Roman"/>
          <w:lang w:val="en-GB"/>
        </w:rPr>
        <w:t xml:space="preserve">are not romantic but they exude classical </w:t>
      </w:r>
      <w:r w:rsidR="006E33B4" w:rsidRPr="00F65721">
        <w:rPr>
          <w:rFonts w:cs="Times New Roman"/>
          <w:lang w:val="en-GB"/>
        </w:rPr>
        <w:t>ebullience and</w:t>
      </w:r>
      <w:r w:rsidR="00FA4F64" w:rsidRPr="00F65721">
        <w:rPr>
          <w:rFonts w:cs="Times New Roman"/>
          <w:lang w:val="en-GB"/>
        </w:rPr>
        <w:t xml:space="preserve"> </w:t>
      </w:r>
      <w:r w:rsidRPr="00F65721">
        <w:rPr>
          <w:rFonts w:cs="Times New Roman"/>
          <w:lang w:val="en-GB"/>
        </w:rPr>
        <w:t>are so named because they are close enough to balletic convention for companies other than Forsythe’s own to dance them.</w:t>
      </w:r>
      <w:r w:rsidR="002F17AB" w:rsidRPr="00F65721">
        <w:rPr>
          <w:rFonts w:cs="Times New Roman"/>
          <w:lang w:val="en-GB"/>
        </w:rPr>
        <w:t xml:space="preserve"> </w:t>
      </w:r>
      <w:r w:rsidR="006E33B4" w:rsidRPr="00F65721">
        <w:rPr>
          <w:rFonts w:cs="Times New Roman"/>
          <w:lang w:val="en-GB"/>
        </w:rPr>
        <w:t>With</w:t>
      </w:r>
      <w:r w:rsidR="003823CF" w:rsidRPr="00F65721">
        <w:rPr>
          <w:rFonts w:cs="Times New Roman"/>
          <w:lang w:val="en-GB"/>
        </w:rPr>
        <w:t xml:space="preserve"> extreme extensions</w:t>
      </w:r>
      <w:r w:rsidR="006E33B4" w:rsidRPr="00F65721">
        <w:rPr>
          <w:rFonts w:cs="Times New Roman"/>
          <w:lang w:val="en-GB"/>
        </w:rPr>
        <w:t>,</w:t>
      </w:r>
      <w:r w:rsidR="003823CF" w:rsidRPr="00F65721">
        <w:rPr>
          <w:rFonts w:cs="Times New Roman"/>
          <w:lang w:val="en-GB"/>
        </w:rPr>
        <w:t xml:space="preserve"> limbs that splice the air, and risky off-centred balances, the “ballet ballets” </w:t>
      </w:r>
      <w:r w:rsidR="006E33B4" w:rsidRPr="00F65721">
        <w:rPr>
          <w:rFonts w:cs="Times New Roman"/>
          <w:lang w:val="en-GB"/>
        </w:rPr>
        <w:t>require</w:t>
      </w:r>
      <w:r w:rsidR="003823CF" w:rsidRPr="00F65721">
        <w:rPr>
          <w:rFonts w:cs="Times New Roman"/>
          <w:lang w:val="en-GB"/>
        </w:rPr>
        <w:t xml:space="preserve"> dancers who are technically efficient and able to move with daring plasticity</w:t>
      </w:r>
      <w:r w:rsidR="00225DB5" w:rsidRPr="00F65721">
        <w:rPr>
          <w:rFonts w:cs="Times New Roman"/>
          <w:lang w:val="en-GB"/>
        </w:rPr>
        <w:t>.</w:t>
      </w:r>
      <w:r w:rsidR="003823CF" w:rsidRPr="00F65721">
        <w:rPr>
          <w:rFonts w:cs="Times New Roman"/>
        </w:rPr>
        <w:t xml:space="preserve"> </w:t>
      </w:r>
      <w:r w:rsidR="009C6D32" w:rsidRPr="00F65721">
        <w:rPr>
          <w:rFonts w:cs="Times New Roman"/>
        </w:rPr>
        <w:t>By challenging conventional openness and uprightness, and “shooting out” into extreme angles, the body is pushed off balance</w:t>
      </w:r>
      <w:r w:rsidR="006E33B4" w:rsidRPr="00F65721">
        <w:rPr>
          <w:rFonts w:cs="Times New Roman"/>
        </w:rPr>
        <w:t xml:space="preserve"> and </w:t>
      </w:r>
      <w:r w:rsidR="006E42BB" w:rsidRPr="00F65721">
        <w:rPr>
          <w:rFonts w:cs="Times New Roman"/>
        </w:rPr>
        <w:t xml:space="preserve">the resultant </w:t>
      </w:r>
      <w:r w:rsidR="003823CF" w:rsidRPr="00F65721">
        <w:rPr>
          <w:rFonts w:cs="Times New Roman"/>
        </w:rPr>
        <w:t xml:space="preserve">muscular </w:t>
      </w:r>
      <w:r w:rsidR="006E42BB" w:rsidRPr="00F65721">
        <w:rPr>
          <w:rFonts w:cs="Times New Roman"/>
        </w:rPr>
        <w:t xml:space="preserve">eccentricity can lead to the discovery of unexpected systems of release and control – or movement residuals. </w:t>
      </w:r>
      <w:r w:rsidR="009C6D32" w:rsidRPr="00F65721">
        <w:rPr>
          <w:rFonts w:cs="Times New Roman"/>
          <w:lang w:val="en-GB"/>
        </w:rPr>
        <w:t xml:space="preserve">As well as </w:t>
      </w:r>
      <w:r w:rsidR="009C6D32" w:rsidRPr="00F65721">
        <w:rPr>
          <w:rFonts w:cs="Times New Roman"/>
          <w:i/>
          <w:lang w:val="en-GB"/>
        </w:rPr>
        <w:t>In the middle, somewhat elevated</w:t>
      </w:r>
      <w:r w:rsidR="009C6D32" w:rsidRPr="00F65721">
        <w:rPr>
          <w:rFonts w:cs="Times New Roman"/>
          <w:lang w:val="en-GB"/>
        </w:rPr>
        <w:t xml:space="preserve">, </w:t>
      </w:r>
      <w:r w:rsidR="006E33B4" w:rsidRPr="00F65721">
        <w:rPr>
          <w:rFonts w:cs="Times New Roman"/>
          <w:lang w:val="en-GB"/>
        </w:rPr>
        <w:t>the “ballet ballets”</w:t>
      </w:r>
      <w:r w:rsidR="009C6D32" w:rsidRPr="00F65721">
        <w:rPr>
          <w:rFonts w:cs="Times New Roman"/>
          <w:lang w:val="en-GB"/>
        </w:rPr>
        <w:t xml:space="preserve"> include:  </w:t>
      </w:r>
      <w:proofErr w:type="spellStart"/>
      <w:r w:rsidR="009C6D32" w:rsidRPr="00F65721">
        <w:rPr>
          <w:rFonts w:cs="Times New Roman"/>
          <w:i/>
          <w:lang w:val="en-GB"/>
        </w:rPr>
        <w:t>Steptext</w:t>
      </w:r>
      <w:proofErr w:type="spellEnd"/>
      <w:r w:rsidR="009C6D32" w:rsidRPr="00F65721">
        <w:rPr>
          <w:rFonts w:cs="Times New Roman"/>
          <w:i/>
          <w:lang w:val="en-GB"/>
        </w:rPr>
        <w:t xml:space="preserve"> </w:t>
      </w:r>
      <w:r w:rsidR="009C6D32" w:rsidRPr="00F65721">
        <w:rPr>
          <w:rFonts w:cs="Times New Roman"/>
          <w:lang w:val="en-GB"/>
        </w:rPr>
        <w:t xml:space="preserve">(1984); </w:t>
      </w:r>
      <w:r w:rsidR="009C6D32" w:rsidRPr="00F65721">
        <w:rPr>
          <w:rFonts w:cs="Times New Roman"/>
          <w:i/>
          <w:lang w:val="en-GB"/>
        </w:rPr>
        <w:t>the second detail</w:t>
      </w:r>
      <w:r w:rsidR="009C6D32" w:rsidRPr="00F65721">
        <w:rPr>
          <w:rFonts w:cs="Times New Roman"/>
          <w:lang w:val="en-GB"/>
        </w:rPr>
        <w:t xml:space="preserve"> (1991); </w:t>
      </w:r>
      <w:r w:rsidR="009C6D32" w:rsidRPr="00F65721">
        <w:rPr>
          <w:rFonts w:cs="Times New Roman"/>
          <w:i/>
          <w:lang w:val="en-GB"/>
        </w:rPr>
        <w:t xml:space="preserve">Herman </w:t>
      </w:r>
      <w:proofErr w:type="spellStart"/>
      <w:r w:rsidR="009C6D32" w:rsidRPr="00F65721">
        <w:rPr>
          <w:rFonts w:cs="Times New Roman"/>
          <w:i/>
          <w:lang w:val="en-GB"/>
        </w:rPr>
        <w:t>Schmerman</w:t>
      </w:r>
      <w:proofErr w:type="spellEnd"/>
      <w:r w:rsidR="009C6D32" w:rsidRPr="00F65721">
        <w:rPr>
          <w:rFonts w:cs="Times New Roman"/>
          <w:lang w:val="en-GB"/>
        </w:rPr>
        <w:t xml:space="preserve"> </w:t>
      </w:r>
      <w:r w:rsidR="009C6D32" w:rsidRPr="00F65721">
        <w:rPr>
          <w:rFonts w:cs="Times New Roman"/>
          <w:lang w:val="en-GB"/>
        </w:rPr>
        <w:lastRenderedPageBreak/>
        <w:t xml:space="preserve">(1992); </w:t>
      </w:r>
      <w:proofErr w:type="spellStart"/>
      <w:r w:rsidR="009C6D32" w:rsidRPr="00F65721">
        <w:rPr>
          <w:rFonts w:cs="Times New Roman"/>
          <w:i/>
          <w:lang w:val="en-GB"/>
        </w:rPr>
        <w:t>Firstext</w:t>
      </w:r>
      <w:proofErr w:type="spellEnd"/>
      <w:r w:rsidR="009C6D32" w:rsidRPr="00F65721">
        <w:rPr>
          <w:rFonts w:cs="Times New Roman"/>
          <w:lang w:val="en-GB"/>
        </w:rPr>
        <w:t xml:space="preserve"> (1995)</w:t>
      </w:r>
      <w:r w:rsidR="006E33B4" w:rsidRPr="00F65721">
        <w:rPr>
          <w:rFonts w:cs="Times New Roman"/>
          <w:lang w:val="en-GB"/>
        </w:rPr>
        <w:t xml:space="preserve"> and </w:t>
      </w:r>
      <w:r w:rsidR="009C6D32" w:rsidRPr="00F65721">
        <w:rPr>
          <w:rFonts w:cs="Times New Roman"/>
          <w:i/>
          <w:lang w:val="en-GB"/>
        </w:rPr>
        <w:t>The Vertiginous Thrill of Exactitude</w:t>
      </w:r>
      <w:r w:rsidR="009C6D32" w:rsidRPr="00F65721">
        <w:rPr>
          <w:rFonts w:cs="Times New Roman"/>
          <w:lang w:val="en-GB"/>
        </w:rPr>
        <w:t xml:space="preserve"> (1996). </w:t>
      </w:r>
      <w:r w:rsidR="006E33B4" w:rsidRPr="00F65721">
        <w:rPr>
          <w:rFonts w:cs="Times New Roman"/>
          <w:lang w:val="en-GB"/>
        </w:rPr>
        <w:t xml:space="preserve">They are more “legible” than some of Forsythe’s other work, and inevitably they excite audiences. </w:t>
      </w:r>
    </w:p>
    <w:p w14:paraId="6DC61E4C" w14:textId="77777777" w:rsidR="008E3B2A" w:rsidRPr="00F65721" w:rsidRDefault="008E3B2A" w:rsidP="00554B08">
      <w:pPr>
        <w:tabs>
          <w:tab w:val="left" w:pos="0"/>
        </w:tabs>
        <w:rPr>
          <w:rFonts w:cs="Times New Roman"/>
        </w:rPr>
      </w:pPr>
    </w:p>
    <w:p w14:paraId="69E5F126" w14:textId="77777777" w:rsidR="008E3B2A" w:rsidRPr="00F65721" w:rsidRDefault="008E3B2A" w:rsidP="00554B08">
      <w:pPr>
        <w:tabs>
          <w:tab w:val="left" w:pos="7938"/>
        </w:tabs>
        <w:rPr>
          <w:rFonts w:cs="Times New Roman"/>
        </w:rPr>
      </w:pPr>
    </w:p>
    <w:p w14:paraId="29A06BB2" w14:textId="77777777" w:rsidR="009A6546" w:rsidRPr="00F65721" w:rsidRDefault="009A6546" w:rsidP="00554B08">
      <w:pPr>
        <w:adjustRightInd w:val="0"/>
        <w:snapToGrid w:val="0"/>
        <w:ind w:firstLine="0"/>
        <w:rPr>
          <w:rFonts w:cs="Times New Roman"/>
        </w:rPr>
      </w:pPr>
    </w:p>
    <w:p w14:paraId="0A5F522C" w14:textId="1CDE2789" w:rsidR="00F722C9" w:rsidRPr="00F65721" w:rsidRDefault="006E33B4" w:rsidP="00472E4A">
      <w:pPr>
        <w:adjustRightInd w:val="0"/>
        <w:snapToGrid w:val="0"/>
      </w:pPr>
      <w:r w:rsidRPr="00F65721">
        <w:t xml:space="preserve">As will be clear, </w:t>
      </w:r>
      <w:r w:rsidR="009C6D32" w:rsidRPr="00F65721">
        <w:t>Forsythe’s creative approach connects with all kinds of experiences - from the everyday to the intellectual, and he shares ideas with his dancers, as well as with colleagues from other disciplines whose contributions brought about differences to acoustic and spatial dynamics, and to the idea of architecture in dance.</w:t>
      </w:r>
      <w:r w:rsidR="009C6D32" w:rsidRPr="00F65721">
        <w:rPr>
          <w:rStyle w:val="EndnoteReference"/>
        </w:rPr>
        <w:endnoteReference w:id="23"/>
      </w:r>
      <w:r w:rsidRPr="00F65721">
        <w:t xml:space="preserve"> </w:t>
      </w:r>
      <w:r w:rsidR="00472E4A" w:rsidRPr="00F65721">
        <w:t>In Frankfurt, Forsythe’s studio became a creative laboratory, a place where constant experiment produce</w:t>
      </w:r>
      <w:r w:rsidR="009C6D32" w:rsidRPr="00F65721">
        <w:t>d</w:t>
      </w:r>
      <w:r w:rsidR="00472E4A" w:rsidRPr="00F65721">
        <w:t xml:space="preserve"> constant discovery</w:t>
      </w:r>
      <w:r w:rsidR="009C6D32" w:rsidRPr="00F65721">
        <w:t>. There</w:t>
      </w:r>
      <w:r w:rsidR="00472E4A" w:rsidRPr="00F65721">
        <w:t xml:space="preserve"> the dancers learn</w:t>
      </w:r>
      <w:r w:rsidR="009C6D32" w:rsidRPr="00F65721">
        <w:t>t</w:t>
      </w:r>
      <w:r w:rsidR="00472E4A" w:rsidRPr="00F65721">
        <w:t xml:space="preserve"> systems that provide</w:t>
      </w:r>
      <w:r w:rsidR="009C6D32" w:rsidRPr="00F65721">
        <w:t>d</w:t>
      </w:r>
      <w:r w:rsidR="00472E4A" w:rsidRPr="00F65721">
        <w:t xml:space="preserve"> them with understanding of how to work as choreographic collaborators and improvisers in performance. </w:t>
      </w:r>
    </w:p>
    <w:p w14:paraId="279DD596" w14:textId="1A989670" w:rsidR="00472E4A" w:rsidRPr="00F65721" w:rsidRDefault="00472E4A" w:rsidP="00256FD1">
      <w:pPr>
        <w:adjustRightInd w:val="0"/>
        <w:snapToGrid w:val="0"/>
        <w:rPr>
          <w:rFonts w:cs="Times New Roman"/>
        </w:rPr>
      </w:pPr>
    </w:p>
    <w:p w14:paraId="5C9CA482" w14:textId="048E4B77" w:rsidR="007C7754" w:rsidRPr="00F65721" w:rsidRDefault="00472E4A" w:rsidP="007C7754">
      <w:pPr>
        <w:adjustRightInd w:val="0"/>
        <w:snapToGrid w:val="0"/>
      </w:pPr>
      <w:r w:rsidRPr="00F65721">
        <w:rPr>
          <w:rFonts w:cs="Times New Roman"/>
        </w:rPr>
        <w:t>T</w:t>
      </w:r>
      <w:r w:rsidR="00F722C9" w:rsidRPr="00F65721">
        <w:rPr>
          <w:rFonts w:cs="Times New Roman"/>
        </w:rPr>
        <w:t xml:space="preserve">he mechanics of Forsythe’s choreography </w:t>
      </w:r>
      <w:r w:rsidR="00DA149B" w:rsidRPr="00F65721">
        <w:rPr>
          <w:rFonts w:cs="Times New Roman"/>
        </w:rPr>
        <w:t>are</w:t>
      </w:r>
      <w:r w:rsidR="00F722C9" w:rsidRPr="00F65721">
        <w:rPr>
          <w:rFonts w:cs="Times New Roman"/>
        </w:rPr>
        <w:t xml:space="preserve"> </w:t>
      </w:r>
      <w:r w:rsidR="006E33B4" w:rsidRPr="00F65721">
        <w:rPr>
          <w:rFonts w:cs="Times New Roman"/>
        </w:rPr>
        <w:t xml:space="preserve">always </w:t>
      </w:r>
      <w:r w:rsidR="00F722C9" w:rsidRPr="00F65721">
        <w:rPr>
          <w:rFonts w:cs="Times New Roman"/>
        </w:rPr>
        <w:t xml:space="preserve">demanding. </w:t>
      </w:r>
      <w:r w:rsidR="00DA149B" w:rsidRPr="00F65721">
        <w:rPr>
          <w:rFonts w:cs="Times New Roman"/>
        </w:rPr>
        <w:t>They test</w:t>
      </w:r>
      <w:r w:rsidR="00F722C9" w:rsidRPr="00F65721">
        <w:rPr>
          <w:rFonts w:cs="Times New Roman"/>
        </w:rPr>
        <w:t xml:space="preserve"> the dancers because of the speed and complexity of “different” forms that must be executed by individual bodies and in on-stage relationships with other bodies, and </w:t>
      </w:r>
      <w:r w:rsidR="00C03D62" w:rsidRPr="00F65721">
        <w:rPr>
          <w:rFonts w:cs="Times New Roman"/>
        </w:rPr>
        <w:t>they can test</w:t>
      </w:r>
      <w:r w:rsidR="00F722C9" w:rsidRPr="00F65721">
        <w:rPr>
          <w:rFonts w:cs="Times New Roman"/>
        </w:rPr>
        <w:t xml:space="preserve"> viewers because the dance refuses to accumulate in either the mind or senses into some kind of linear – and therefore legible</w:t>
      </w:r>
      <w:r w:rsidR="003813CD" w:rsidRPr="00F65721">
        <w:rPr>
          <w:rFonts w:cs="Times New Roman"/>
        </w:rPr>
        <w:t>—l</w:t>
      </w:r>
      <w:r w:rsidR="00F722C9" w:rsidRPr="00F65721">
        <w:rPr>
          <w:rFonts w:cs="Times New Roman"/>
        </w:rPr>
        <w:t xml:space="preserve">ogic. </w:t>
      </w:r>
      <w:r w:rsidR="00D33A3D" w:rsidRPr="00F65721">
        <w:rPr>
          <w:rFonts w:cs="Times New Roman"/>
        </w:rPr>
        <w:t>A ballet</w:t>
      </w:r>
      <w:r w:rsidR="00F722C9" w:rsidRPr="00F65721">
        <w:rPr>
          <w:rFonts w:cs="Times New Roman"/>
        </w:rPr>
        <w:t xml:space="preserve"> can seem—to borrow a phrase from </w:t>
      </w:r>
      <w:r w:rsidR="006E33B4" w:rsidRPr="00F65721">
        <w:rPr>
          <w:rFonts w:cs="Times New Roman"/>
        </w:rPr>
        <w:t xml:space="preserve">Jean-François </w:t>
      </w:r>
      <w:r w:rsidR="00F722C9" w:rsidRPr="00F65721">
        <w:rPr>
          <w:rFonts w:cs="Times New Roman"/>
        </w:rPr>
        <w:t>Lyotard</w:t>
      </w:r>
      <w:r w:rsidR="00A364AC" w:rsidRPr="00F65721">
        <w:rPr>
          <w:rFonts w:cs="Times New Roman"/>
        </w:rPr>
        <w:t xml:space="preserve"> writing about postmodernism</w:t>
      </w:r>
      <w:r w:rsidR="00F722C9" w:rsidRPr="00F65721">
        <w:rPr>
          <w:rFonts w:cs="Times New Roman"/>
        </w:rPr>
        <w:t>—as if it is “a game without perfect information” and its strangeness can feel confrontational or, even, alienating.</w:t>
      </w:r>
      <w:r w:rsidR="003823CF" w:rsidRPr="00F65721">
        <w:rPr>
          <w:rStyle w:val="EndnoteReference"/>
          <w:rFonts w:cs="Times New Roman"/>
        </w:rPr>
        <w:endnoteReference w:id="24"/>
      </w:r>
      <w:r w:rsidR="00F722C9" w:rsidRPr="00F65721">
        <w:rPr>
          <w:rFonts w:cs="Times New Roman"/>
        </w:rPr>
        <w:t xml:space="preserve"> Convention makes it easy to assume that there is a lack of logic to Forsythe’s work, because it will not cohere into </w:t>
      </w:r>
      <w:r w:rsidR="007B2B5A" w:rsidRPr="00F65721">
        <w:rPr>
          <w:rFonts w:cs="Times New Roman"/>
        </w:rPr>
        <w:t>resolution</w:t>
      </w:r>
      <w:r w:rsidR="00F722C9" w:rsidRPr="00F65721">
        <w:rPr>
          <w:rFonts w:cs="Times New Roman"/>
        </w:rPr>
        <w:t>.</w:t>
      </w:r>
      <w:r w:rsidR="007B2B5A" w:rsidRPr="00F65721">
        <w:rPr>
          <w:rFonts w:cs="Times New Roman"/>
        </w:rPr>
        <w:t xml:space="preserve"> </w:t>
      </w:r>
      <w:r w:rsidR="00F722C9" w:rsidRPr="00F65721">
        <w:rPr>
          <w:rFonts w:cs="Times New Roman"/>
        </w:rPr>
        <w:t xml:space="preserve">That is to miss the point, because Forsythe is aiming at something different. As </w:t>
      </w:r>
      <w:r w:rsidR="007B2B5A" w:rsidRPr="00F65721">
        <w:rPr>
          <w:rFonts w:cs="Times New Roman"/>
        </w:rPr>
        <w:t>he</w:t>
      </w:r>
      <w:r w:rsidR="00F722C9" w:rsidRPr="00F65721">
        <w:rPr>
          <w:rFonts w:cs="Times New Roman"/>
        </w:rPr>
        <w:t xml:space="preserve"> changes rules, so he demand</w:t>
      </w:r>
      <w:r w:rsidR="003823CF" w:rsidRPr="00F65721">
        <w:rPr>
          <w:rFonts w:cs="Times New Roman"/>
        </w:rPr>
        <w:t>s</w:t>
      </w:r>
      <w:r w:rsidR="00F722C9" w:rsidRPr="00F65721">
        <w:rPr>
          <w:rFonts w:cs="Times New Roman"/>
        </w:rPr>
        <w:t xml:space="preserve"> </w:t>
      </w:r>
      <w:r w:rsidR="00CA3F36" w:rsidRPr="00F65721">
        <w:rPr>
          <w:rFonts w:cs="Times New Roman"/>
        </w:rPr>
        <w:t>change in</w:t>
      </w:r>
      <w:r w:rsidR="00F722C9" w:rsidRPr="00F65721">
        <w:rPr>
          <w:rFonts w:cs="Times New Roman"/>
        </w:rPr>
        <w:t xml:space="preserve"> the habits of watching</w:t>
      </w:r>
      <w:r w:rsidR="006E33B4" w:rsidRPr="00F65721">
        <w:rPr>
          <w:rFonts w:cs="Times New Roman"/>
        </w:rPr>
        <w:t>.</w:t>
      </w:r>
      <w:r w:rsidR="007C7754" w:rsidRPr="00F65721">
        <w:rPr>
          <w:rFonts w:cs="Times New Roman"/>
        </w:rPr>
        <w:t xml:space="preserve"> </w:t>
      </w:r>
      <w:r w:rsidR="009C6D32" w:rsidRPr="00F65721">
        <w:rPr>
          <w:rFonts w:cs="Times New Roman"/>
        </w:rPr>
        <w:t xml:space="preserve">Inevitably, those who try and measure a dance work against what was done in the past, and </w:t>
      </w:r>
      <w:r w:rsidR="00A633FD" w:rsidRPr="00F65721">
        <w:rPr>
          <w:rFonts w:cs="Times New Roman"/>
        </w:rPr>
        <w:t>notice</w:t>
      </w:r>
      <w:r w:rsidR="009C6D32" w:rsidRPr="00F65721">
        <w:rPr>
          <w:rFonts w:cs="Times New Roman"/>
        </w:rPr>
        <w:t xml:space="preserve"> </w:t>
      </w:r>
      <w:r w:rsidR="009C6D32" w:rsidRPr="00F65721">
        <w:rPr>
          <w:rFonts w:cs="Times New Roman"/>
        </w:rPr>
        <w:lastRenderedPageBreak/>
        <w:t xml:space="preserve">what is absent or missing, </w:t>
      </w:r>
      <w:r w:rsidR="006E33B4" w:rsidRPr="00F65721">
        <w:rPr>
          <w:rFonts w:cs="Times New Roman"/>
        </w:rPr>
        <w:t>find fault with</w:t>
      </w:r>
      <w:r w:rsidR="009C6D32" w:rsidRPr="00F65721">
        <w:rPr>
          <w:rFonts w:cs="Times New Roman"/>
        </w:rPr>
        <w:t xml:space="preserve"> Forsythe’s </w:t>
      </w:r>
      <w:r w:rsidR="00DA124F" w:rsidRPr="00F65721">
        <w:rPr>
          <w:rFonts w:cs="Times New Roman"/>
        </w:rPr>
        <w:t>ballets</w:t>
      </w:r>
      <w:r w:rsidR="009C6D32" w:rsidRPr="00F65721">
        <w:rPr>
          <w:rFonts w:cs="Times New Roman"/>
        </w:rPr>
        <w:t xml:space="preserve">. </w:t>
      </w:r>
      <w:r w:rsidR="006E33B4" w:rsidRPr="00F65721">
        <w:rPr>
          <w:rFonts w:cs="Times New Roman"/>
        </w:rPr>
        <w:t>In the</w:t>
      </w:r>
      <w:r w:rsidR="007B2B5A" w:rsidRPr="00F65721">
        <w:rPr>
          <w:rFonts w:cs="Times New Roman"/>
        </w:rPr>
        <w:t xml:space="preserve"> twentieth century </w:t>
      </w:r>
      <w:r w:rsidR="006E33B4" w:rsidRPr="00F65721">
        <w:rPr>
          <w:rFonts w:cs="Times New Roman"/>
        </w:rPr>
        <w:t xml:space="preserve">some critics and some members of the public complained about his choreography. What </w:t>
      </w:r>
      <w:r w:rsidR="009C6D32" w:rsidRPr="00F65721">
        <w:rPr>
          <w:rFonts w:cs="Times New Roman"/>
        </w:rPr>
        <w:t xml:space="preserve">they saw in Forsythe’s </w:t>
      </w:r>
      <w:r w:rsidR="009C6D32" w:rsidRPr="00F65721">
        <w:t xml:space="preserve">was limited because it did not conform to past models. </w:t>
      </w:r>
    </w:p>
    <w:p w14:paraId="08E03101" w14:textId="77777777" w:rsidR="007C7754" w:rsidRPr="00F65721" w:rsidRDefault="007C7754" w:rsidP="003813CD">
      <w:pPr>
        <w:adjustRightInd w:val="0"/>
        <w:snapToGrid w:val="0"/>
      </w:pPr>
    </w:p>
    <w:p w14:paraId="0173183B" w14:textId="61F1D019" w:rsidR="00F722C9" w:rsidRPr="00F65721" w:rsidRDefault="009C6D32" w:rsidP="007C7754">
      <w:pPr>
        <w:adjustRightInd w:val="0"/>
        <w:snapToGrid w:val="0"/>
        <w:rPr>
          <w:rFonts w:cs="Times New Roman"/>
        </w:rPr>
      </w:pPr>
      <w:r w:rsidRPr="00F65721">
        <w:t xml:space="preserve">A dance production that can be theorized as a text, however, can take account of different disciplines and languages, no matter how “tangled” the relationships might seem, as is the case with the Forsythescape.  </w:t>
      </w:r>
      <w:r w:rsidR="00CA3F36" w:rsidRPr="00F65721">
        <w:rPr>
          <w:rFonts w:cs="Times New Roman"/>
        </w:rPr>
        <w:t xml:space="preserve">Barthes’s essay </w:t>
      </w:r>
      <w:r w:rsidR="00CA3F36" w:rsidRPr="00F65721">
        <w:rPr>
          <w:rFonts w:cs="Times New Roman"/>
          <w:i/>
        </w:rPr>
        <w:t xml:space="preserve">The Death of the Author </w:t>
      </w:r>
      <w:r w:rsidR="00CA3F36" w:rsidRPr="00F65721">
        <w:rPr>
          <w:rFonts w:cs="Times New Roman"/>
        </w:rPr>
        <w:t xml:space="preserve">unravels ideas about where meaning comes from: it is not </w:t>
      </w:r>
      <w:r w:rsidR="00CA3F36" w:rsidRPr="00F65721">
        <w:rPr>
          <w:rFonts w:cs="Times New Roman"/>
          <w:i/>
        </w:rPr>
        <w:t>in</w:t>
      </w:r>
      <w:r w:rsidR="00CA3F36" w:rsidRPr="00F65721">
        <w:rPr>
          <w:rFonts w:cs="Times New Roman"/>
        </w:rPr>
        <w:t xml:space="preserve"> the work but </w:t>
      </w:r>
      <w:r w:rsidR="00CA3F36" w:rsidRPr="00F65721">
        <w:rPr>
          <w:rFonts w:cs="Times New Roman"/>
          <w:i/>
        </w:rPr>
        <w:t>in</w:t>
      </w:r>
      <w:r w:rsidR="00CA3F36" w:rsidRPr="00F65721">
        <w:rPr>
          <w:rFonts w:cs="Times New Roman"/>
        </w:rPr>
        <w:t xml:space="preserve"> what the “reader” (or “viewer”) perceives.</w:t>
      </w:r>
      <w:r w:rsidR="007B2B5A" w:rsidRPr="00F65721">
        <w:rPr>
          <w:rFonts w:cs="Times New Roman"/>
        </w:rPr>
        <w:t xml:space="preserve"> In</w:t>
      </w:r>
      <w:r w:rsidR="00CA3F36" w:rsidRPr="00F65721">
        <w:rPr>
          <w:rFonts w:cs="Times New Roman"/>
        </w:rPr>
        <w:t xml:space="preserve"> another essay, </w:t>
      </w:r>
      <w:r w:rsidR="00CA3F36" w:rsidRPr="00F65721">
        <w:rPr>
          <w:rFonts w:cs="Times New Roman"/>
          <w:i/>
        </w:rPr>
        <w:t>From Work to Text</w:t>
      </w:r>
      <w:r w:rsidR="00CA3F36" w:rsidRPr="00F65721">
        <w:rPr>
          <w:rFonts w:cs="Times New Roman"/>
        </w:rPr>
        <w:t xml:space="preserve">, </w:t>
      </w:r>
      <w:r w:rsidR="007B2B5A" w:rsidRPr="00F65721">
        <w:rPr>
          <w:rFonts w:cs="Times New Roman"/>
        </w:rPr>
        <w:t>Barthes views the idea of a “Work” with suspicion, claiming it</w:t>
      </w:r>
      <w:r w:rsidR="00CA3F36" w:rsidRPr="00F65721">
        <w:rPr>
          <w:rFonts w:cs="Times New Roman"/>
        </w:rPr>
        <w:t xml:space="preserve"> leads to passive reception and expectation of closure. A </w:t>
      </w:r>
      <w:r w:rsidR="007C7754" w:rsidRPr="00F65721">
        <w:rPr>
          <w:rFonts w:cs="Times New Roman"/>
        </w:rPr>
        <w:t>“</w:t>
      </w:r>
      <w:r w:rsidR="00CA3F36" w:rsidRPr="00F65721">
        <w:rPr>
          <w:rFonts w:cs="Times New Roman"/>
        </w:rPr>
        <w:t>Text</w:t>
      </w:r>
      <w:r w:rsidR="007C7754" w:rsidRPr="00F65721">
        <w:rPr>
          <w:rFonts w:cs="Times New Roman"/>
        </w:rPr>
        <w:t>”</w:t>
      </w:r>
      <w:r w:rsidR="00CA3F36" w:rsidRPr="00F65721">
        <w:rPr>
          <w:rFonts w:cs="Times New Roman"/>
        </w:rPr>
        <w:t xml:space="preserve">, by contrast, is made up of multiple voices and is capable of “speaking” to viewers differently. This is because a conceptual </w:t>
      </w:r>
      <w:r w:rsidR="00CA3F36" w:rsidRPr="00F65721">
        <w:rPr>
          <w:rFonts w:cs="Times New Roman"/>
          <w:i/>
        </w:rPr>
        <w:t>text</w:t>
      </w:r>
      <w:r w:rsidR="00CA3F36" w:rsidRPr="00F65721">
        <w:rPr>
          <w:rFonts w:cs="Times New Roman"/>
        </w:rPr>
        <w:t xml:space="preserve"> (as opposed to a readily consumable </w:t>
      </w:r>
      <w:r w:rsidR="00CA3F36" w:rsidRPr="00F65721">
        <w:rPr>
          <w:rFonts w:cs="Times New Roman"/>
          <w:i/>
        </w:rPr>
        <w:t>work</w:t>
      </w:r>
      <w:r w:rsidR="00CA3F36" w:rsidRPr="00F65721">
        <w:rPr>
          <w:rFonts w:cs="Times New Roman"/>
        </w:rPr>
        <w:t>) demands active viewing and a willingness on the part of the viewer to engage in finding meaning in what is there</w:t>
      </w:r>
      <w:r w:rsidR="003813CD" w:rsidRPr="00F65721">
        <w:rPr>
          <w:rFonts w:cs="Times New Roman"/>
        </w:rPr>
        <w:t>—r</w:t>
      </w:r>
      <w:r w:rsidR="00CA3F36" w:rsidRPr="00F65721">
        <w:rPr>
          <w:rFonts w:cs="Times New Roman"/>
        </w:rPr>
        <w:t xml:space="preserve">ather than </w:t>
      </w:r>
      <w:r w:rsidR="001F2A5E" w:rsidRPr="00F65721">
        <w:rPr>
          <w:rFonts w:cs="Times New Roman"/>
        </w:rPr>
        <w:t>railing</w:t>
      </w:r>
      <w:r w:rsidR="00CA3F36" w:rsidRPr="00F65721">
        <w:rPr>
          <w:rFonts w:cs="Times New Roman"/>
        </w:rPr>
        <w:t xml:space="preserve"> against what is not. Like Barthes, and his belief in the reader as “a producer of the text”, </w:t>
      </w:r>
      <w:r w:rsidR="001F2A5E" w:rsidRPr="00F65721">
        <w:rPr>
          <w:rFonts w:cs="Times New Roman"/>
        </w:rPr>
        <w:t>Forsythe</w:t>
      </w:r>
      <w:r w:rsidR="005E2056" w:rsidRPr="00F65721">
        <w:rPr>
          <w:rFonts w:cs="Times New Roman"/>
        </w:rPr>
        <w:t xml:space="preserve"> </w:t>
      </w:r>
      <w:r w:rsidR="001F2A5E" w:rsidRPr="00F65721">
        <w:rPr>
          <w:rFonts w:cs="Times New Roman"/>
        </w:rPr>
        <w:t>invite</w:t>
      </w:r>
      <w:r w:rsidR="005E2056" w:rsidRPr="00F65721">
        <w:rPr>
          <w:rFonts w:cs="Times New Roman"/>
        </w:rPr>
        <w:t>s</w:t>
      </w:r>
      <w:r w:rsidR="00CA3F36" w:rsidRPr="00F65721">
        <w:rPr>
          <w:rFonts w:cs="Times New Roman"/>
        </w:rPr>
        <w:t xml:space="preserve"> (readers, or) audiences to become co-creators of meaning and to make sense of what they see in their own way.</w:t>
      </w:r>
      <w:r w:rsidR="00CA3F36" w:rsidRPr="00F65721">
        <w:rPr>
          <w:rStyle w:val="EndnoteReference"/>
        </w:rPr>
        <w:endnoteReference w:id="25"/>
      </w:r>
    </w:p>
    <w:p w14:paraId="5A854319" w14:textId="4E2C378D" w:rsidR="00DA149B" w:rsidRPr="00F65721" w:rsidRDefault="00F722C9" w:rsidP="00554B08">
      <w:pPr>
        <w:tabs>
          <w:tab w:val="left" w:pos="7938"/>
        </w:tabs>
        <w:adjustRightInd w:val="0"/>
        <w:snapToGrid w:val="0"/>
        <w:rPr>
          <w:rFonts w:cs="Times New Roman"/>
        </w:rPr>
      </w:pPr>
      <w:r w:rsidRPr="00F65721">
        <w:rPr>
          <w:rFonts w:cs="Times New Roman"/>
        </w:rPr>
        <w:tab/>
      </w:r>
    </w:p>
    <w:p w14:paraId="13FF85D4" w14:textId="5485A6D4" w:rsidR="00CA4AB1" w:rsidRPr="00F65721" w:rsidRDefault="00F722C9" w:rsidP="003813CD">
      <w:pPr>
        <w:tabs>
          <w:tab w:val="left" w:pos="7938"/>
        </w:tabs>
        <w:adjustRightInd w:val="0"/>
        <w:snapToGrid w:val="0"/>
        <w:rPr>
          <w:rFonts w:cs="Times New Roman"/>
          <w:bCs/>
          <w:lang w:val="en-GB"/>
        </w:rPr>
      </w:pPr>
      <w:r w:rsidRPr="00F65721">
        <w:rPr>
          <w:rFonts w:cs="Times New Roman"/>
        </w:rPr>
        <w:t>For Forsythe, each performance is an event, as well as part of continuing enquiry. In the rehearsal that customarily precedes virtually every performance, issues are discussed, perhaps arising out of the previous evening's performance, or because Forsythe has decided to introduce cast changes.</w:t>
      </w:r>
      <w:r w:rsidR="005E2056" w:rsidRPr="00F65721">
        <w:rPr>
          <w:rStyle w:val="EndnoteReference"/>
          <w:rFonts w:cs="Times New Roman"/>
        </w:rPr>
        <w:endnoteReference w:id="26"/>
      </w:r>
      <w:r w:rsidRPr="00F65721">
        <w:rPr>
          <w:rFonts w:cs="Times New Roman"/>
        </w:rPr>
        <w:t xml:space="preserve"> Such openness to change, mean</w:t>
      </w:r>
      <w:r w:rsidR="005E2056" w:rsidRPr="00F65721">
        <w:rPr>
          <w:rFonts w:cs="Times New Roman"/>
        </w:rPr>
        <w:t>s</w:t>
      </w:r>
      <w:r w:rsidRPr="00F65721">
        <w:rPr>
          <w:rFonts w:cs="Times New Roman"/>
        </w:rPr>
        <w:t xml:space="preserve"> that every performance had its own distinct identity. Each </w:t>
      </w:r>
      <w:r w:rsidR="007C7754" w:rsidRPr="00F65721">
        <w:rPr>
          <w:rFonts w:cs="Times New Roman"/>
        </w:rPr>
        <w:t>is</w:t>
      </w:r>
      <w:r w:rsidRPr="00F65721">
        <w:rPr>
          <w:rFonts w:cs="Times New Roman"/>
        </w:rPr>
        <w:t xml:space="preserve"> important. There </w:t>
      </w:r>
      <w:r w:rsidR="005E2056" w:rsidRPr="00F65721">
        <w:rPr>
          <w:rFonts w:cs="Times New Roman"/>
        </w:rPr>
        <w:t>can</w:t>
      </w:r>
      <w:r w:rsidRPr="00F65721">
        <w:rPr>
          <w:rFonts w:cs="Times New Roman"/>
        </w:rPr>
        <w:t xml:space="preserve"> be no falling back on </w:t>
      </w:r>
      <w:r w:rsidR="00A938CA" w:rsidRPr="00F65721">
        <w:rPr>
          <w:rFonts w:cs="Times New Roman"/>
        </w:rPr>
        <w:t xml:space="preserve">a </w:t>
      </w:r>
      <w:r w:rsidRPr="00F65721">
        <w:rPr>
          <w:rFonts w:cs="Times New Roman"/>
        </w:rPr>
        <w:t>ritual</w:t>
      </w:r>
      <w:r w:rsidR="00A938CA" w:rsidRPr="00F65721">
        <w:rPr>
          <w:rFonts w:cs="Times New Roman"/>
        </w:rPr>
        <w:t>ized past</w:t>
      </w:r>
      <w:r w:rsidRPr="00F65721">
        <w:rPr>
          <w:rFonts w:cs="Times New Roman"/>
        </w:rPr>
        <w:t>.</w:t>
      </w:r>
      <w:r w:rsidR="00DA149B" w:rsidRPr="00F65721">
        <w:rPr>
          <w:rFonts w:cs="Times New Roman"/>
          <w:bCs/>
          <w:lang w:val="en-GB"/>
        </w:rPr>
        <w:t xml:space="preserve">  </w:t>
      </w:r>
      <w:r w:rsidR="00DA149B" w:rsidRPr="00F65721">
        <w:rPr>
          <w:rFonts w:cs="Times New Roman"/>
          <w:bCs/>
          <w:lang w:val="en-GB"/>
        </w:rPr>
        <w:tab/>
      </w:r>
    </w:p>
    <w:p w14:paraId="354D0B45" w14:textId="15950CA5" w:rsidR="006B2FE3" w:rsidRPr="00F65721" w:rsidRDefault="00A1798C" w:rsidP="00554B08">
      <w:pPr>
        <w:tabs>
          <w:tab w:val="left" w:pos="7938"/>
        </w:tabs>
        <w:adjustRightInd w:val="0"/>
        <w:snapToGrid w:val="0"/>
        <w:rPr>
          <w:rFonts w:cs="Times New Roman"/>
        </w:rPr>
      </w:pPr>
      <w:r w:rsidRPr="00F65721">
        <w:rPr>
          <w:rFonts w:cs="Times New Roman"/>
          <w:bCs/>
          <w:lang w:val="en-GB"/>
        </w:rPr>
        <w:t xml:space="preserve">Despite Forsythe’s dislike of the idea of </w:t>
      </w:r>
      <w:r w:rsidR="00D02CD8" w:rsidRPr="00F65721">
        <w:rPr>
          <w:rFonts w:cs="Times New Roman"/>
          <w:bCs/>
          <w:lang w:val="en-GB"/>
        </w:rPr>
        <w:t>fixity</w:t>
      </w:r>
      <w:r w:rsidRPr="00F65721">
        <w:rPr>
          <w:rFonts w:cs="Times New Roman"/>
          <w:bCs/>
          <w:lang w:val="en-GB"/>
        </w:rPr>
        <w:t>, o</w:t>
      </w:r>
      <w:r w:rsidR="0070191F" w:rsidRPr="00F65721">
        <w:rPr>
          <w:rFonts w:cs="Times New Roman"/>
          <w:bCs/>
          <w:lang w:val="en-GB"/>
        </w:rPr>
        <w:t xml:space="preserve">ccasionally a work </w:t>
      </w:r>
      <w:r w:rsidR="00CA3F36" w:rsidRPr="00F65721">
        <w:rPr>
          <w:rFonts w:cs="Times New Roman"/>
          <w:bCs/>
          <w:lang w:val="en-GB"/>
        </w:rPr>
        <w:t>has been</w:t>
      </w:r>
      <w:r w:rsidR="006B2FE3" w:rsidRPr="00F65721">
        <w:rPr>
          <w:rFonts w:cs="Times New Roman"/>
          <w:bCs/>
          <w:lang w:val="en-GB"/>
        </w:rPr>
        <w:t xml:space="preserve"> recorded for posterity. </w:t>
      </w:r>
      <w:r w:rsidR="006B2FE3" w:rsidRPr="00F65721">
        <w:rPr>
          <w:rFonts w:cs="Times New Roman"/>
          <w:bCs/>
          <w:i/>
          <w:lang w:val="en-GB"/>
        </w:rPr>
        <w:t>Solo</w:t>
      </w:r>
      <w:r w:rsidR="006B2FE3" w:rsidRPr="00F65721">
        <w:rPr>
          <w:rFonts w:cs="Times New Roman"/>
          <w:bCs/>
          <w:lang w:val="en-GB"/>
        </w:rPr>
        <w:t xml:space="preserve"> (1995) </w:t>
      </w:r>
      <w:r w:rsidR="002D28DE" w:rsidRPr="00F65721">
        <w:rPr>
          <w:rFonts w:cs="Times New Roman"/>
          <w:bCs/>
          <w:lang w:val="en-GB"/>
        </w:rPr>
        <w:t>is</w:t>
      </w:r>
      <w:r w:rsidR="00DA149B" w:rsidRPr="00F65721">
        <w:rPr>
          <w:rFonts w:cs="Times New Roman"/>
        </w:rPr>
        <w:t xml:space="preserve"> </w:t>
      </w:r>
      <w:r w:rsidR="006B2FE3" w:rsidRPr="00F65721">
        <w:rPr>
          <w:rFonts w:cs="Times New Roman"/>
        </w:rPr>
        <w:t>a seven-minute piece filmed for television</w:t>
      </w:r>
      <w:r w:rsidR="00064156" w:rsidRPr="00F65721">
        <w:rPr>
          <w:rFonts w:cs="Times New Roman"/>
        </w:rPr>
        <w:t xml:space="preserve"> in black </w:t>
      </w:r>
      <w:r w:rsidR="00064156" w:rsidRPr="00F65721">
        <w:rPr>
          <w:rFonts w:cs="Times New Roman"/>
        </w:rPr>
        <w:lastRenderedPageBreak/>
        <w:t>and white, for which Forsythe was</w:t>
      </w:r>
      <w:r w:rsidR="006B2FE3" w:rsidRPr="00F65721">
        <w:rPr>
          <w:rFonts w:cs="Times New Roman"/>
        </w:rPr>
        <w:t xml:space="preserve"> </w:t>
      </w:r>
      <w:r w:rsidR="00DA149B" w:rsidRPr="00F65721">
        <w:rPr>
          <w:rFonts w:cs="Times New Roman"/>
        </w:rPr>
        <w:t xml:space="preserve">both choreographer and </w:t>
      </w:r>
      <w:r w:rsidR="00064156" w:rsidRPr="00F65721">
        <w:rPr>
          <w:rFonts w:cs="Times New Roman"/>
        </w:rPr>
        <w:t>dancer.</w:t>
      </w:r>
      <w:r w:rsidR="001F2A5E" w:rsidRPr="00F65721">
        <w:rPr>
          <w:rStyle w:val="EndnoteReference"/>
        </w:rPr>
        <w:endnoteReference w:id="27"/>
      </w:r>
      <w:r w:rsidR="00064156" w:rsidRPr="00F65721">
        <w:rPr>
          <w:rFonts w:cs="Times New Roman"/>
        </w:rPr>
        <w:t xml:space="preserve"> It is significant for showing a style o</w:t>
      </w:r>
      <w:r w:rsidR="002D28DE" w:rsidRPr="00F65721">
        <w:rPr>
          <w:rFonts w:cs="Times New Roman"/>
        </w:rPr>
        <w:t>f movement that</w:t>
      </w:r>
      <w:r w:rsidR="00CA3F36" w:rsidRPr="00F65721">
        <w:rPr>
          <w:rFonts w:cs="Times New Roman"/>
        </w:rPr>
        <w:t>,</w:t>
      </w:r>
      <w:r w:rsidR="002D28DE" w:rsidRPr="00F65721">
        <w:rPr>
          <w:rFonts w:cs="Times New Roman"/>
        </w:rPr>
        <w:t xml:space="preserve"> </w:t>
      </w:r>
      <w:r w:rsidR="00E86630" w:rsidRPr="00F65721">
        <w:rPr>
          <w:rFonts w:cs="Times New Roman"/>
        </w:rPr>
        <w:t>as it</w:t>
      </w:r>
      <w:r w:rsidR="002D28DE" w:rsidRPr="00F65721">
        <w:rPr>
          <w:rFonts w:cs="Times New Roman"/>
        </w:rPr>
        <w:t xml:space="preserve"> explores some of the complexities of his improvisatory system</w:t>
      </w:r>
      <w:r w:rsidR="00CA3F36" w:rsidRPr="00F65721">
        <w:rPr>
          <w:rFonts w:cs="Times New Roman"/>
        </w:rPr>
        <w:t>, emanates from his individuality</w:t>
      </w:r>
      <w:r w:rsidR="002D28DE" w:rsidRPr="00F65721">
        <w:rPr>
          <w:rFonts w:cs="Times New Roman"/>
        </w:rPr>
        <w:t xml:space="preserve">. </w:t>
      </w:r>
      <w:r w:rsidR="008E1AB8" w:rsidRPr="00F65721">
        <w:rPr>
          <w:rFonts w:cs="Times New Roman"/>
        </w:rPr>
        <w:t xml:space="preserve">The driving factor </w:t>
      </w:r>
      <w:r w:rsidR="00CA3F36" w:rsidRPr="00F65721">
        <w:rPr>
          <w:rFonts w:cs="Times New Roman"/>
        </w:rPr>
        <w:t>is</w:t>
      </w:r>
      <w:r w:rsidR="008E1AB8" w:rsidRPr="00F65721">
        <w:rPr>
          <w:rFonts w:cs="Times New Roman"/>
        </w:rPr>
        <w:t xml:space="preserve"> impetus, and the camera capture</w:t>
      </w:r>
      <w:r w:rsidR="00CA3F36" w:rsidRPr="00F65721">
        <w:rPr>
          <w:rFonts w:cs="Times New Roman"/>
        </w:rPr>
        <w:t>s</w:t>
      </w:r>
      <w:r w:rsidR="008E1AB8" w:rsidRPr="00F65721">
        <w:rPr>
          <w:rFonts w:cs="Times New Roman"/>
        </w:rPr>
        <w:t xml:space="preserve"> a mass of fleeting images, each minutely detailed, showing the body falling, recovering and falling again</w:t>
      </w:r>
      <w:r w:rsidR="007C7754" w:rsidRPr="00F65721">
        <w:rPr>
          <w:rFonts w:cs="Times New Roman"/>
        </w:rPr>
        <w:t>.</w:t>
      </w:r>
      <w:r w:rsidR="008E1AB8" w:rsidRPr="00F65721">
        <w:rPr>
          <w:rFonts w:cs="Times New Roman"/>
        </w:rPr>
        <w:t xml:space="preserve"> </w:t>
      </w:r>
      <w:r w:rsidR="002D28DE" w:rsidRPr="00F65721">
        <w:rPr>
          <w:rFonts w:cs="Times New Roman"/>
        </w:rPr>
        <w:t>Balance is</w:t>
      </w:r>
      <w:r w:rsidR="00DA149B" w:rsidRPr="00F65721">
        <w:rPr>
          <w:rFonts w:cs="Times New Roman"/>
        </w:rPr>
        <w:t xml:space="preserve"> constantly lopsided so that body and head bec</w:t>
      </w:r>
      <w:r w:rsidR="002D28DE" w:rsidRPr="00F65721">
        <w:rPr>
          <w:rFonts w:cs="Times New Roman"/>
        </w:rPr>
        <w:t>o</w:t>
      </w:r>
      <w:r w:rsidR="00DA149B" w:rsidRPr="00F65721">
        <w:rPr>
          <w:rFonts w:cs="Times New Roman"/>
        </w:rPr>
        <w:t>me ‘dis-</w:t>
      </w:r>
      <w:proofErr w:type="spellStart"/>
      <w:r w:rsidR="00DA149B" w:rsidRPr="00F65721">
        <w:rPr>
          <w:rFonts w:cs="Times New Roman"/>
        </w:rPr>
        <w:t>aligned</w:t>
      </w:r>
      <w:r w:rsidR="008E1AB8" w:rsidRPr="00F65721">
        <w:rPr>
          <w:rFonts w:cs="Times New Roman"/>
        </w:rPr>
        <w:t>producing</w:t>
      </w:r>
      <w:proofErr w:type="spellEnd"/>
      <w:r w:rsidR="00DA149B" w:rsidRPr="00F65721">
        <w:rPr>
          <w:rFonts w:cs="Times New Roman"/>
        </w:rPr>
        <w:t xml:space="preserve"> moves </w:t>
      </w:r>
      <w:r w:rsidR="008E1AB8" w:rsidRPr="00F65721">
        <w:rPr>
          <w:rFonts w:cs="Times New Roman"/>
        </w:rPr>
        <w:t xml:space="preserve">that might </w:t>
      </w:r>
      <w:r w:rsidR="002D28DE" w:rsidRPr="00F65721">
        <w:rPr>
          <w:rFonts w:cs="Times New Roman"/>
        </w:rPr>
        <w:t>suggest</w:t>
      </w:r>
      <w:r w:rsidR="00DA149B" w:rsidRPr="00F65721">
        <w:rPr>
          <w:rFonts w:cs="Times New Roman"/>
        </w:rPr>
        <w:t xml:space="preserve"> images such as: ‘manic man’ […] ‘bucking bronco and dastardly devil’, ‘lunatic’</w:t>
      </w:r>
      <w:r w:rsidR="00ED091C" w:rsidRPr="00F65721">
        <w:rPr>
          <w:rFonts w:cs="Times New Roman"/>
        </w:rPr>
        <w:t>.</w:t>
      </w:r>
      <w:r w:rsidR="00ED091C" w:rsidRPr="00F65721">
        <w:rPr>
          <w:rStyle w:val="EndnoteReference"/>
          <w:rFonts w:cs="Times New Roman"/>
        </w:rPr>
        <w:endnoteReference w:id="28"/>
      </w:r>
      <w:r w:rsidR="00ED091C" w:rsidRPr="00F65721">
        <w:rPr>
          <w:rFonts w:cs="Times New Roman"/>
        </w:rPr>
        <w:t xml:space="preserve"> </w:t>
      </w:r>
      <w:r w:rsidR="007C7754" w:rsidRPr="00F65721">
        <w:rPr>
          <w:rFonts w:cs="Times New Roman"/>
        </w:rPr>
        <w:t>In</w:t>
      </w:r>
      <w:r w:rsidR="006B2FE3" w:rsidRPr="00F65721">
        <w:rPr>
          <w:rFonts w:cs="Times New Roman"/>
        </w:rPr>
        <w:t xml:space="preserve"> </w:t>
      </w:r>
      <w:r w:rsidR="00DA149B" w:rsidRPr="00554B08">
        <w:rPr>
          <w:rFonts w:cs="Times New Roman"/>
        </w:rPr>
        <w:t>Solo</w:t>
      </w:r>
      <w:r w:rsidR="00DA149B" w:rsidRPr="00F65721">
        <w:rPr>
          <w:rFonts w:cs="Times New Roman"/>
        </w:rPr>
        <w:t xml:space="preserve"> </w:t>
      </w:r>
      <w:r w:rsidR="008E1AB8" w:rsidRPr="00F65721">
        <w:rPr>
          <w:rFonts w:cs="Times New Roman"/>
        </w:rPr>
        <w:t>the choreographer</w:t>
      </w:r>
      <w:r w:rsidR="00D02CD8" w:rsidRPr="00F65721">
        <w:rPr>
          <w:rFonts w:cs="Times New Roman"/>
        </w:rPr>
        <w:t xml:space="preserve"> justifies his</w:t>
      </w:r>
      <w:r w:rsidR="00DA149B" w:rsidRPr="00F65721">
        <w:rPr>
          <w:rFonts w:cs="Times New Roman"/>
        </w:rPr>
        <w:t xml:space="preserve"> </w:t>
      </w:r>
      <w:r w:rsidR="006B2FE3" w:rsidRPr="00F65721">
        <w:rPr>
          <w:rFonts w:cs="Times New Roman"/>
        </w:rPr>
        <w:t xml:space="preserve">claim </w:t>
      </w:r>
      <w:r w:rsidR="008E1AB8" w:rsidRPr="00F65721">
        <w:rPr>
          <w:rFonts w:cs="Times New Roman"/>
        </w:rPr>
        <w:t>that</w:t>
      </w:r>
      <w:r w:rsidR="00D02CD8" w:rsidRPr="00F65721">
        <w:rPr>
          <w:rFonts w:cs="Times New Roman"/>
        </w:rPr>
        <w:t xml:space="preserve"> he is</w:t>
      </w:r>
      <w:r w:rsidR="00DA149B" w:rsidRPr="00F65721">
        <w:rPr>
          <w:rFonts w:cs="Times New Roman"/>
        </w:rPr>
        <w:t xml:space="preserve"> </w:t>
      </w:r>
      <w:r w:rsidR="00DA149B" w:rsidRPr="00F65721">
        <w:rPr>
          <w:rFonts w:cs="Times New Roman"/>
          <w:lang w:val="en-GB"/>
        </w:rPr>
        <w:t>‘hyper-coordinated and agile’.</w:t>
      </w:r>
      <w:r w:rsidR="006B2FE3" w:rsidRPr="00F65721">
        <w:rPr>
          <w:rFonts w:cs="Times New Roman"/>
          <w:lang w:val="en-GB"/>
        </w:rPr>
        <w:t xml:space="preserve"> </w:t>
      </w:r>
    </w:p>
    <w:p w14:paraId="24F09879" w14:textId="286834E1" w:rsidR="00DA149B" w:rsidRDefault="006B2FE3">
      <w:pPr>
        <w:tabs>
          <w:tab w:val="left" w:pos="7938"/>
        </w:tabs>
        <w:adjustRightInd w:val="0"/>
        <w:snapToGrid w:val="0"/>
        <w:ind w:firstLine="567"/>
        <w:rPr>
          <w:rFonts w:cs="Times New Roman"/>
        </w:rPr>
      </w:pPr>
      <w:r w:rsidRPr="00F65721">
        <w:rPr>
          <w:rFonts w:cs="Times New Roman"/>
        </w:rPr>
        <w:t xml:space="preserve">The </w:t>
      </w:r>
      <w:r w:rsidR="00DA149B" w:rsidRPr="00F65721">
        <w:rPr>
          <w:rFonts w:cs="Times New Roman"/>
        </w:rPr>
        <w:t xml:space="preserve">aptly named duet </w:t>
      </w:r>
      <w:r w:rsidR="00DA149B" w:rsidRPr="00F65721">
        <w:rPr>
          <w:rFonts w:cs="Times New Roman"/>
          <w:i/>
        </w:rPr>
        <w:t>From a classical position</w:t>
      </w:r>
      <w:r w:rsidR="00DA149B" w:rsidRPr="00F65721">
        <w:rPr>
          <w:rFonts w:cs="Times New Roman"/>
        </w:rPr>
        <w:t xml:space="preserve"> (1997), also made for television, and performed by Forsythe and Dana Caspersen, illustrates how movement that is classically based can proceed in new directions.</w:t>
      </w:r>
      <w:r w:rsidR="00DA149B" w:rsidRPr="00F65721">
        <w:rPr>
          <w:rStyle w:val="EndnoteReference"/>
        </w:rPr>
        <w:endnoteReference w:id="29"/>
      </w:r>
      <w:r w:rsidR="00DA149B" w:rsidRPr="00F65721">
        <w:rPr>
          <w:rFonts w:cs="Times New Roman"/>
        </w:rPr>
        <w:t xml:space="preserve"> </w:t>
      </w:r>
      <w:r w:rsidR="004E4FC1" w:rsidRPr="00F65721">
        <w:rPr>
          <w:rFonts w:cs="Times New Roman"/>
        </w:rPr>
        <w:t>Vertical bodies</w:t>
      </w:r>
      <w:r w:rsidR="00DA149B" w:rsidRPr="00F65721">
        <w:rPr>
          <w:rFonts w:cs="Times New Roman"/>
        </w:rPr>
        <w:t xml:space="preserve"> </w:t>
      </w:r>
      <w:r w:rsidR="004E4FC1" w:rsidRPr="00F65721">
        <w:rPr>
          <w:rFonts w:cs="Times New Roman"/>
        </w:rPr>
        <w:t xml:space="preserve">bend courteously forward and </w:t>
      </w:r>
      <w:r w:rsidR="00DA149B" w:rsidRPr="00F65721">
        <w:rPr>
          <w:rFonts w:cs="Times New Roman"/>
        </w:rPr>
        <w:t>‘shoot’ into arabesques</w:t>
      </w:r>
      <w:r w:rsidR="004E4FC1" w:rsidRPr="00F65721">
        <w:rPr>
          <w:rFonts w:cs="Times New Roman"/>
        </w:rPr>
        <w:t xml:space="preserve">. Arms </w:t>
      </w:r>
      <w:r w:rsidR="002675AD" w:rsidRPr="00F65721">
        <w:rPr>
          <w:rFonts w:cs="Times New Roman"/>
        </w:rPr>
        <w:t>move</w:t>
      </w:r>
      <w:r w:rsidR="00C4753E" w:rsidRPr="00F65721">
        <w:rPr>
          <w:rFonts w:cs="Times New Roman"/>
        </w:rPr>
        <w:t xml:space="preserve"> </w:t>
      </w:r>
      <w:r w:rsidR="004E4FC1" w:rsidRPr="00F65721">
        <w:rPr>
          <w:rFonts w:cs="Times New Roman"/>
        </w:rPr>
        <w:t xml:space="preserve">in counterpoint to the torso, </w:t>
      </w:r>
      <w:r w:rsidR="00C4753E" w:rsidRPr="00F65721">
        <w:rPr>
          <w:rFonts w:cs="Times New Roman"/>
        </w:rPr>
        <w:t>releasing</w:t>
      </w:r>
      <w:r w:rsidR="004E4FC1" w:rsidRPr="00F65721">
        <w:rPr>
          <w:rFonts w:cs="Times New Roman"/>
        </w:rPr>
        <w:t xml:space="preserve"> extra energy in long stretches</w:t>
      </w:r>
      <w:r w:rsidR="002675AD" w:rsidRPr="00F65721">
        <w:rPr>
          <w:rFonts w:cs="Times New Roman"/>
        </w:rPr>
        <w:t xml:space="preserve"> from joints to finger tips</w:t>
      </w:r>
      <w:r w:rsidR="00C4753E" w:rsidRPr="00F65721">
        <w:rPr>
          <w:rFonts w:cs="Times New Roman"/>
        </w:rPr>
        <w:t>. Bodies fold</w:t>
      </w:r>
      <w:r w:rsidR="00FC1DE8" w:rsidRPr="00F65721">
        <w:rPr>
          <w:rFonts w:cs="Times New Roman"/>
        </w:rPr>
        <w:t xml:space="preserve"> into themselves.   </w:t>
      </w:r>
      <w:r w:rsidR="00C4753E" w:rsidRPr="00F65721">
        <w:rPr>
          <w:rFonts w:cs="Times New Roman"/>
        </w:rPr>
        <w:t xml:space="preserve">Elbows flex inwards into a “V” shape, as </w:t>
      </w:r>
      <w:r w:rsidR="00DA149B" w:rsidRPr="00F65721">
        <w:rPr>
          <w:rFonts w:cs="Times New Roman"/>
        </w:rPr>
        <w:t>,</w:t>
      </w:r>
      <w:r w:rsidR="002675AD" w:rsidRPr="00F65721">
        <w:rPr>
          <w:rFonts w:cs="Times New Roman"/>
        </w:rPr>
        <w:t>if challenging</w:t>
      </w:r>
      <w:r w:rsidR="00C4753E" w:rsidRPr="00F65721">
        <w:rPr>
          <w:rFonts w:cs="Times New Roman"/>
        </w:rPr>
        <w:t xml:space="preserve"> ballet’s idealized turnout </w:t>
      </w:r>
      <w:r w:rsidR="002675AD" w:rsidRPr="00F65721">
        <w:rPr>
          <w:rFonts w:cs="Times New Roman"/>
        </w:rPr>
        <w:t xml:space="preserve">by introducing what might seem </w:t>
      </w:r>
      <w:r w:rsidR="009023DC" w:rsidRPr="00F65721">
        <w:rPr>
          <w:rFonts w:cs="Times New Roman"/>
        </w:rPr>
        <w:t>to some people like</w:t>
      </w:r>
      <w:r w:rsidR="00C4753E" w:rsidRPr="00F65721">
        <w:rPr>
          <w:rFonts w:cs="Times New Roman"/>
        </w:rPr>
        <w:t xml:space="preserve"> </w:t>
      </w:r>
      <w:r w:rsidR="00DA149B" w:rsidRPr="00F65721">
        <w:rPr>
          <w:rFonts w:cs="Times New Roman"/>
        </w:rPr>
        <w:t>alien shapes and forms</w:t>
      </w:r>
      <w:r w:rsidR="00C4753E" w:rsidRPr="00F65721">
        <w:rPr>
          <w:rFonts w:cs="Times New Roman"/>
        </w:rPr>
        <w:t xml:space="preserve">. </w:t>
      </w:r>
      <w:r w:rsidR="009023DC" w:rsidRPr="00F65721">
        <w:rPr>
          <w:rFonts w:cs="Times New Roman"/>
        </w:rPr>
        <w:t>Yet as the</w:t>
      </w:r>
      <w:r w:rsidR="00C4753E" w:rsidRPr="00F65721">
        <w:rPr>
          <w:rFonts w:cs="Times New Roman"/>
        </w:rPr>
        <w:t xml:space="preserve"> dancers sink to the floor and bodies </w:t>
      </w:r>
      <w:r w:rsidR="00DA149B" w:rsidRPr="00F65721">
        <w:rPr>
          <w:rFonts w:cs="Times New Roman"/>
        </w:rPr>
        <w:t xml:space="preserve"> –</w:t>
      </w:r>
      <w:r w:rsidR="00C4753E" w:rsidRPr="00F65721">
        <w:rPr>
          <w:rFonts w:cs="Times New Roman"/>
        </w:rPr>
        <w:t>knot into a single sculpture</w:t>
      </w:r>
      <w:r w:rsidR="009023DC" w:rsidRPr="00F65721">
        <w:rPr>
          <w:rFonts w:cs="Times New Roman"/>
        </w:rPr>
        <w:t xml:space="preserve">, </w:t>
      </w:r>
      <w:r w:rsidR="00DA149B" w:rsidRPr="00F65721">
        <w:rPr>
          <w:rFonts w:cs="Times New Roman"/>
        </w:rPr>
        <w:t>a new kind of beauty</w:t>
      </w:r>
      <w:r w:rsidR="009023DC" w:rsidRPr="00F65721">
        <w:rPr>
          <w:rFonts w:cs="Times New Roman"/>
        </w:rPr>
        <w:t xml:space="preserve"> emerges </w:t>
      </w:r>
      <w:r w:rsidR="007C7754" w:rsidRPr="00F65721">
        <w:rPr>
          <w:rFonts w:cs="Times New Roman"/>
        </w:rPr>
        <w:t>that focuses on</w:t>
      </w:r>
      <w:r w:rsidR="009023DC" w:rsidRPr="00F65721">
        <w:rPr>
          <w:rFonts w:cs="Times New Roman"/>
        </w:rPr>
        <w:t xml:space="preserve"> trust and intimacy</w:t>
      </w:r>
      <w:r w:rsidR="00C4753E" w:rsidRPr="00F65721">
        <w:rPr>
          <w:rFonts w:cs="Times New Roman"/>
        </w:rPr>
        <w:t xml:space="preserve">. </w:t>
      </w:r>
    </w:p>
    <w:p w14:paraId="757A5D0F" w14:textId="0BCC865F" w:rsidR="00AD57DE" w:rsidRPr="00F65721" w:rsidRDefault="00AD57DE" w:rsidP="00554B08">
      <w:pPr>
        <w:tabs>
          <w:tab w:val="left" w:pos="7938"/>
        </w:tabs>
        <w:adjustRightInd w:val="0"/>
        <w:snapToGrid w:val="0"/>
        <w:rPr>
          <w:rFonts w:cs="Times New Roman"/>
          <w:lang w:val="en-GB"/>
        </w:rPr>
      </w:pPr>
    </w:p>
    <w:p w14:paraId="174E55FB" w14:textId="45608F2D" w:rsidR="00C4753E" w:rsidRPr="00F65721" w:rsidRDefault="007C7754" w:rsidP="00554B08">
      <w:pPr>
        <w:tabs>
          <w:tab w:val="left" w:pos="28"/>
          <w:tab w:val="left" w:pos="567"/>
        </w:tabs>
        <w:adjustRightInd w:val="0"/>
        <w:snapToGrid w:val="0"/>
        <w:ind w:firstLine="567"/>
        <w:contextualSpacing w:val="0"/>
        <w:rPr>
          <w:rFonts w:cs="Times New Roman"/>
          <w:lang w:val="en-GB"/>
        </w:rPr>
      </w:pPr>
      <w:r w:rsidRPr="00F65721">
        <w:t xml:space="preserve">Increasingly in </w:t>
      </w:r>
      <w:proofErr w:type="spellStart"/>
      <w:r w:rsidRPr="00F65721">
        <w:t>Frankfurt,Forsythe</w:t>
      </w:r>
      <w:proofErr w:type="spellEnd"/>
      <w:r w:rsidRPr="00F65721">
        <w:t xml:space="preserve"> </w:t>
      </w:r>
      <w:proofErr w:type="spellStart"/>
      <w:r w:rsidRPr="00F65721">
        <w:t>developthat</w:t>
      </w:r>
      <w:proofErr w:type="spellEnd"/>
      <w:r w:rsidRPr="00F65721">
        <w:t xml:space="preserve"> incorporated </w:t>
      </w:r>
    </w:p>
    <w:p w14:paraId="1AFDAB27" w14:textId="10EE7D8A" w:rsidR="00DA149B" w:rsidRPr="00F65721" w:rsidRDefault="00AD57DE" w:rsidP="007626AF">
      <w:pPr>
        <w:tabs>
          <w:tab w:val="left" w:pos="28"/>
          <w:tab w:val="left" w:pos="567"/>
        </w:tabs>
        <w:adjustRightInd w:val="0"/>
        <w:snapToGrid w:val="0"/>
        <w:ind w:firstLine="567"/>
        <w:contextualSpacing w:val="0"/>
      </w:pPr>
      <w:r w:rsidRPr="00F65721">
        <w:t>It stands to reason that an American working in Germany and surrounding himself with dancers and other artists from different continents, mainly Europe and North America, hears a great variety of verbal sounds and rhythms every day</w:t>
      </w:r>
      <w:r w:rsidR="00242795" w:rsidRPr="00F65721">
        <w:t>. These</w:t>
      </w:r>
      <w:r w:rsidRPr="00F65721">
        <w:t xml:space="preserve"> </w:t>
      </w:r>
      <w:r w:rsidR="00242795" w:rsidRPr="00F65721">
        <w:t>will</w:t>
      </w:r>
      <w:r w:rsidRPr="00F65721">
        <w:t xml:space="preserve"> penetrate consciousness so that they become instinctive knowledge in the way that language does. Inevitably the</w:t>
      </w:r>
      <w:r w:rsidR="002675AD" w:rsidRPr="00F65721">
        <w:t>y</w:t>
      </w:r>
      <w:r w:rsidRPr="00F65721">
        <w:t xml:space="preserve"> have a part to play in the forms and rhythms of a new ballet. </w:t>
      </w:r>
      <w:r w:rsidR="007C7754" w:rsidRPr="00F65721">
        <w:t>Forsythe’s dancers</w:t>
      </w:r>
      <w:r w:rsidRPr="00F65721">
        <w:t xml:space="preserve"> are often required to speak in performance and, as different mother tongues come </w:t>
      </w:r>
      <w:r w:rsidRPr="00F65721">
        <w:lastRenderedPageBreak/>
        <w:t>into play, voices from many nations are heard. This calls for a different type of understanding</w:t>
      </w:r>
      <w:r w:rsidR="00D863FA" w:rsidRPr="00F65721">
        <w:t xml:space="preserve"> from viewers</w:t>
      </w:r>
      <w:r w:rsidRPr="00F65721">
        <w:t xml:space="preserve">, for even if we do not know the language we can sense the gist of something that contributes to the texture of the work in question. </w:t>
      </w:r>
    </w:p>
    <w:p w14:paraId="0A950CEE" w14:textId="41CA38A1" w:rsidR="007626AF" w:rsidRPr="00F65721" w:rsidRDefault="00701D6B" w:rsidP="00EA142E">
      <w:r w:rsidRPr="00F65721">
        <w:t xml:space="preserve">A feature of </w:t>
      </w:r>
      <w:r w:rsidR="00C03D62" w:rsidRPr="00F65721">
        <w:t>his</w:t>
      </w:r>
      <w:r w:rsidRPr="00F65721">
        <w:t xml:space="preserve"> </w:t>
      </w:r>
      <w:proofErr w:type="spellStart"/>
      <w:r w:rsidRPr="00F65721">
        <w:t>Ballett</w:t>
      </w:r>
      <w:proofErr w:type="spellEnd"/>
      <w:r w:rsidRPr="00F65721">
        <w:t xml:space="preserve"> Frankfurt work was the creation of </w:t>
      </w:r>
      <w:r w:rsidR="00F722C9" w:rsidRPr="00F65721">
        <w:t>evening-long</w:t>
      </w:r>
      <w:r w:rsidRPr="00F65721">
        <w:t xml:space="preserve"> “ballets” </w:t>
      </w:r>
      <w:r w:rsidR="002675AD" w:rsidRPr="00F65721">
        <w:t xml:space="preserve">whose </w:t>
      </w:r>
      <w:r w:rsidR="00595EF9" w:rsidRPr="00F65721">
        <w:t>acts</w:t>
      </w:r>
      <w:r w:rsidRPr="00F65721">
        <w:t xml:space="preserve"> drew ideas from diverse texts, </w:t>
      </w:r>
      <w:proofErr w:type="spellStart"/>
      <w:r w:rsidRPr="00F65721">
        <w:t>bringing</w:t>
      </w:r>
      <w:r w:rsidR="00B06B14" w:rsidRPr="00F65721">
        <w:t>In</w:t>
      </w:r>
      <w:proofErr w:type="spellEnd"/>
      <w:r w:rsidR="00B06B14" w:rsidRPr="00F65721">
        <w:t xml:space="preserve"> total there were </w:t>
      </w:r>
      <w:r w:rsidR="00DA6556" w:rsidRPr="00F65721">
        <w:t>seventeen</w:t>
      </w:r>
      <w:r w:rsidR="00B06B14" w:rsidRPr="00F65721">
        <w:t xml:space="preserve"> </w:t>
      </w:r>
      <w:r w:rsidR="00242795" w:rsidRPr="00F65721">
        <w:t>such works</w:t>
      </w:r>
      <w:r w:rsidR="00EA142E" w:rsidRPr="00F65721">
        <w:t xml:space="preserve"> -  </w:t>
      </w:r>
      <w:r w:rsidR="00DA6556" w:rsidRPr="00F65721">
        <w:rPr>
          <w:i/>
        </w:rPr>
        <w:t>Artifact</w:t>
      </w:r>
      <w:r w:rsidR="00DA6556" w:rsidRPr="00F65721">
        <w:t xml:space="preserve"> (1984); </w:t>
      </w:r>
      <w:r w:rsidR="00EA142E" w:rsidRPr="00F65721">
        <w:rPr>
          <w:rFonts w:cs="Times New Roman"/>
          <w:i/>
        </w:rPr>
        <w:t xml:space="preserve">LDC </w:t>
      </w:r>
      <w:r w:rsidR="00EA142E" w:rsidRPr="00F65721">
        <w:rPr>
          <w:rFonts w:cs="Times New Roman"/>
        </w:rPr>
        <w:t xml:space="preserve">(1985); </w:t>
      </w:r>
      <w:r w:rsidR="00EA142E" w:rsidRPr="00F65721">
        <w:rPr>
          <w:rFonts w:cs="Times New Roman"/>
          <w:i/>
        </w:rPr>
        <w:t>Isabelle’s Dance</w:t>
      </w:r>
      <w:r w:rsidR="00EA142E" w:rsidRPr="00F65721">
        <w:rPr>
          <w:rFonts w:cs="Times New Roman"/>
        </w:rPr>
        <w:t xml:space="preserve"> (1986); </w:t>
      </w:r>
      <w:r w:rsidR="00EA142E" w:rsidRPr="00F65721">
        <w:rPr>
          <w:rFonts w:cs="Times New Roman"/>
          <w:i/>
        </w:rPr>
        <w:t>The Loss of Small Detail</w:t>
      </w:r>
      <w:r w:rsidR="00EA142E" w:rsidRPr="00F65721">
        <w:rPr>
          <w:rFonts w:cs="Times New Roman"/>
        </w:rPr>
        <w:t xml:space="preserve"> (1987; 2</w:t>
      </w:r>
      <w:r w:rsidR="00EA142E" w:rsidRPr="00F65721">
        <w:rPr>
          <w:rFonts w:cs="Times New Roman"/>
          <w:vertAlign w:val="superscript"/>
        </w:rPr>
        <w:t>nd</w:t>
      </w:r>
      <w:r w:rsidR="00EA142E" w:rsidRPr="00F65721">
        <w:rPr>
          <w:rFonts w:cs="Times New Roman"/>
        </w:rPr>
        <w:t xml:space="preserve"> version in 1991); </w:t>
      </w:r>
      <w:r w:rsidR="00EA142E" w:rsidRPr="00F65721">
        <w:rPr>
          <w:rFonts w:cs="Times New Roman"/>
          <w:i/>
        </w:rPr>
        <w:t>Impressing the Czar</w:t>
      </w:r>
      <w:r w:rsidR="00EA142E" w:rsidRPr="00F65721">
        <w:rPr>
          <w:rFonts w:cs="Times New Roman"/>
        </w:rPr>
        <w:t xml:space="preserve"> (1988); </w:t>
      </w:r>
      <w:r w:rsidR="00EA142E" w:rsidRPr="00F65721">
        <w:rPr>
          <w:rFonts w:cs="Times New Roman"/>
          <w:i/>
        </w:rPr>
        <w:t>Limb’s Theorem</w:t>
      </w:r>
      <w:r w:rsidR="00EA142E" w:rsidRPr="00F65721">
        <w:rPr>
          <w:rFonts w:cs="Times New Roman"/>
        </w:rPr>
        <w:t xml:space="preserve"> (1990); </w:t>
      </w:r>
      <w:r w:rsidR="00EA142E" w:rsidRPr="00F65721">
        <w:rPr>
          <w:rFonts w:cs="Times New Roman"/>
          <w:i/>
        </w:rPr>
        <w:t xml:space="preserve">Slingerland </w:t>
      </w:r>
      <w:r w:rsidR="00EA142E" w:rsidRPr="00F65721">
        <w:rPr>
          <w:rFonts w:cs="Times New Roman"/>
        </w:rPr>
        <w:t xml:space="preserve">(Parts 1–III) (1990); </w:t>
      </w:r>
      <w:r w:rsidR="00EA142E" w:rsidRPr="00F65721">
        <w:rPr>
          <w:rFonts w:cs="Times New Roman"/>
          <w:i/>
        </w:rPr>
        <w:t xml:space="preserve">Slingerland </w:t>
      </w:r>
      <w:r w:rsidR="00EA142E" w:rsidRPr="00F65721">
        <w:rPr>
          <w:rFonts w:cs="Times New Roman"/>
        </w:rPr>
        <w:t xml:space="preserve">(Parts 1–IV) (1990); </w:t>
      </w:r>
      <w:r w:rsidR="00EA142E" w:rsidRPr="00F65721">
        <w:rPr>
          <w:rFonts w:cs="Times New Roman"/>
          <w:i/>
        </w:rPr>
        <w:t>Alie</w:t>
      </w:r>
      <w:r w:rsidR="00EA142E" w:rsidRPr="00F65721">
        <w:rPr>
          <w:rFonts w:cs="Times New Roman"/>
          <w:i/>
          <w:u w:val="single"/>
        </w:rPr>
        <w:t>n/a(c)</w:t>
      </w:r>
      <w:proofErr w:type="spellStart"/>
      <w:r w:rsidR="00EA142E" w:rsidRPr="00F65721">
        <w:rPr>
          <w:rFonts w:cs="Times New Roman"/>
          <w:i/>
          <w:u w:val="single"/>
        </w:rPr>
        <w:t>tion</w:t>
      </w:r>
      <w:proofErr w:type="spellEnd"/>
      <w:r w:rsidR="00EA142E" w:rsidRPr="00F65721">
        <w:rPr>
          <w:rFonts w:cs="Times New Roman"/>
        </w:rPr>
        <w:t xml:space="preserve"> (1992); </w:t>
      </w:r>
      <w:r w:rsidR="00EA142E" w:rsidRPr="00F65721">
        <w:rPr>
          <w:rFonts w:cs="Times New Roman"/>
          <w:i/>
        </w:rPr>
        <w:t>As a Garden in This Setting</w:t>
      </w:r>
      <w:r w:rsidR="00EA142E" w:rsidRPr="00F65721">
        <w:rPr>
          <w:rFonts w:cs="Times New Roman"/>
        </w:rPr>
        <w:t xml:space="preserve"> (1993); </w:t>
      </w:r>
      <w:r w:rsidR="00EA142E" w:rsidRPr="00F65721">
        <w:rPr>
          <w:rFonts w:cs="Times New Roman"/>
          <w:i/>
        </w:rPr>
        <w:t>Eidos:Telos</w:t>
      </w:r>
      <w:r w:rsidR="00EA142E" w:rsidRPr="00F65721">
        <w:rPr>
          <w:rFonts w:cs="Times New Roman"/>
        </w:rPr>
        <w:t xml:space="preserve"> (1995); </w:t>
      </w:r>
      <w:r w:rsidR="00EA142E" w:rsidRPr="00F65721">
        <w:rPr>
          <w:rFonts w:cs="Times New Roman"/>
          <w:i/>
        </w:rPr>
        <w:t>Sleepers Guts</w:t>
      </w:r>
      <w:r w:rsidR="00EA142E" w:rsidRPr="00F65721">
        <w:rPr>
          <w:rFonts w:cs="Times New Roman"/>
        </w:rPr>
        <w:t xml:space="preserve"> (1996); </w:t>
      </w:r>
      <w:r w:rsidR="00EA142E" w:rsidRPr="00F65721">
        <w:rPr>
          <w:rFonts w:cs="Times New Roman"/>
          <w:i/>
        </w:rPr>
        <w:t>Endless House</w:t>
      </w:r>
      <w:r w:rsidR="00EA142E" w:rsidRPr="00F65721">
        <w:rPr>
          <w:rFonts w:cs="Times New Roman"/>
        </w:rPr>
        <w:t xml:space="preserve"> (1999); </w:t>
      </w:r>
      <w:r w:rsidR="00EA142E" w:rsidRPr="00F65721">
        <w:rPr>
          <w:rFonts w:cs="Times New Roman"/>
          <w:i/>
        </w:rPr>
        <w:t xml:space="preserve">Die </w:t>
      </w:r>
      <w:proofErr w:type="spellStart"/>
      <w:r w:rsidR="00EA142E" w:rsidRPr="00F65721">
        <w:rPr>
          <w:rFonts w:cs="Times New Roman"/>
          <w:i/>
        </w:rPr>
        <w:t>Befragung</w:t>
      </w:r>
      <w:proofErr w:type="spellEnd"/>
      <w:r w:rsidR="00EA142E" w:rsidRPr="00F65721">
        <w:rPr>
          <w:rFonts w:cs="Times New Roman"/>
          <w:i/>
        </w:rPr>
        <w:t xml:space="preserve"> des Robert Scott</w:t>
      </w:r>
      <w:r w:rsidR="00EA142E" w:rsidRPr="00F65721">
        <w:rPr>
          <w:rFonts w:cs="Times New Roman"/>
        </w:rPr>
        <w:t xml:space="preserve"> (2000); </w:t>
      </w:r>
      <w:proofErr w:type="spellStart"/>
      <w:r w:rsidR="00EA142E" w:rsidRPr="00F65721">
        <w:rPr>
          <w:rFonts w:cs="Times New Roman"/>
          <w:i/>
        </w:rPr>
        <w:t>Kammer</w:t>
      </w:r>
      <w:proofErr w:type="spellEnd"/>
      <w:r w:rsidR="00EA142E" w:rsidRPr="00F65721">
        <w:rPr>
          <w:rFonts w:cs="Times New Roman"/>
          <w:i/>
        </w:rPr>
        <w:t>/</w:t>
      </w:r>
      <w:proofErr w:type="spellStart"/>
      <w:r w:rsidR="00EA142E" w:rsidRPr="00F65721">
        <w:rPr>
          <w:rFonts w:cs="Times New Roman"/>
          <w:i/>
        </w:rPr>
        <w:t>Kammer</w:t>
      </w:r>
      <w:proofErr w:type="spellEnd"/>
      <w:r w:rsidR="00EA142E" w:rsidRPr="00F65721">
        <w:rPr>
          <w:rFonts w:cs="Times New Roman"/>
        </w:rPr>
        <w:t xml:space="preserve"> (2000); </w:t>
      </w:r>
      <w:r w:rsidR="00EA142E" w:rsidRPr="00F65721">
        <w:rPr>
          <w:rFonts w:cs="Times New Roman"/>
          <w:i/>
        </w:rPr>
        <w:t>Woolf Phrase</w:t>
      </w:r>
      <w:r w:rsidR="00EA142E" w:rsidRPr="00F65721">
        <w:rPr>
          <w:rFonts w:cs="Times New Roman"/>
        </w:rPr>
        <w:t xml:space="preserve"> (2001); </w:t>
      </w:r>
      <w:proofErr w:type="spellStart"/>
      <w:r w:rsidR="00EA142E" w:rsidRPr="00F65721">
        <w:rPr>
          <w:rFonts w:cs="Times New Roman"/>
          <w:i/>
        </w:rPr>
        <w:t>Decreation</w:t>
      </w:r>
      <w:proofErr w:type="spellEnd"/>
      <w:r w:rsidR="00EA142E" w:rsidRPr="00F65721">
        <w:rPr>
          <w:rFonts w:cs="Times New Roman"/>
        </w:rPr>
        <w:t xml:space="preserve"> (2003)</w:t>
      </w:r>
      <w:r w:rsidR="00242795" w:rsidRPr="00F65721">
        <w:rPr>
          <w:rFonts w:cs="Times New Roman"/>
        </w:rPr>
        <w:t xml:space="preserve">. Each was distinctive in its own way, yet most are no longer performed and are therefore “lost”. </w:t>
      </w:r>
      <w:r w:rsidR="007C7754" w:rsidRPr="00F65721">
        <w:rPr>
          <w:rFonts w:cs="Times New Roman"/>
        </w:rPr>
        <w:t xml:space="preserve">Although there are filmed records in the company archive, </w:t>
      </w:r>
      <w:r w:rsidR="00242795" w:rsidRPr="00F65721">
        <w:rPr>
          <w:rFonts w:cs="Times New Roman"/>
        </w:rPr>
        <w:t xml:space="preserve">Forsythe no longer has the </w:t>
      </w:r>
      <w:r w:rsidR="007C7754" w:rsidRPr="00F65721">
        <w:rPr>
          <w:rFonts w:cs="Times New Roman"/>
        </w:rPr>
        <w:t xml:space="preserve">regular team of </w:t>
      </w:r>
      <w:r w:rsidR="00242795" w:rsidRPr="00F65721">
        <w:rPr>
          <w:rFonts w:cs="Times New Roman"/>
        </w:rPr>
        <w:t xml:space="preserve">dancers around him who </w:t>
      </w:r>
      <w:r w:rsidR="007C7754" w:rsidRPr="00F65721">
        <w:rPr>
          <w:rFonts w:cs="Times New Roman"/>
        </w:rPr>
        <w:t>could</w:t>
      </w:r>
      <w:r w:rsidR="00242795" w:rsidRPr="00F65721">
        <w:rPr>
          <w:rFonts w:cs="Times New Roman"/>
        </w:rPr>
        <w:t xml:space="preserve"> switch into working with his improvisatory strategies. </w:t>
      </w:r>
      <w:r w:rsidR="00EA142E" w:rsidRPr="00F65721">
        <w:rPr>
          <w:rFonts w:cs="Times New Roman"/>
        </w:rPr>
        <w:t xml:space="preserve"> </w:t>
      </w:r>
      <w:r w:rsidR="00EA142E" w:rsidRPr="00F65721">
        <w:t xml:space="preserve">Yet </w:t>
      </w:r>
      <w:r w:rsidR="007C7754" w:rsidRPr="00F65721">
        <w:t>these works are</w:t>
      </w:r>
      <w:r w:rsidR="00B06B14" w:rsidRPr="00F65721">
        <w:t xml:space="preserve"> a reminder of</w:t>
      </w:r>
      <w:r w:rsidR="00F722C9" w:rsidRPr="00F65721">
        <w:t xml:space="preserve"> the driving energies of the Forsythescape and its evolution during the two Frankfurt decades</w:t>
      </w:r>
      <w:r w:rsidR="00C03D62" w:rsidRPr="00F65721">
        <w:t xml:space="preserve">. </w:t>
      </w:r>
      <w:r w:rsidR="00DA6556" w:rsidRPr="00F65721">
        <w:t xml:space="preserve">In what follows, </w:t>
      </w:r>
      <w:r w:rsidR="00DA6556" w:rsidRPr="00F65721">
        <w:rPr>
          <w:i/>
        </w:rPr>
        <w:t xml:space="preserve">Artifact </w:t>
      </w:r>
      <w:r w:rsidR="00DA6556" w:rsidRPr="00F65721">
        <w:t xml:space="preserve">and </w:t>
      </w:r>
      <w:r w:rsidR="00DA6556" w:rsidRPr="00F65721">
        <w:rPr>
          <w:i/>
        </w:rPr>
        <w:t>Eidos:Telos</w:t>
      </w:r>
      <w:r w:rsidR="00DA6556" w:rsidRPr="00F65721">
        <w:t xml:space="preserve"> are singled out for </w:t>
      </w:r>
      <w:r w:rsidR="00242795" w:rsidRPr="00F65721">
        <w:t xml:space="preserve">discussion. </w:t>
      </w:r>
      <w:r w:rsidR="00DA6556" w:rsidRPr="00F65721">
        <w:t xml:space="preserve"> </w:t>
      </w:r>
    </w:p>
    <w:p w14:paraId="11B511A7" w14:textId="75C9657D" w:rsidR="00A40AF5" w:rsidRPr="00F65721" w:rsidRDefault="00A40AF5" w:rsidP="007626AF">
      <w:pPr>
        <w:pBdr>
          <w:bottom w:val="single" w:sz="4" w:space="1" w:color="auto"/>
        </w:pBdr>
        <w:adjustRightInd w:val="0"/>
        <w:snapToGrid w:val="0"/>
        <w:jc w:val="center"/>
        <w:rPr>
          <w:rFonts w:cs="Times New Roman"/>
          <w:b/>
        </w:rPr>
      </w:pPr>
      <w:r w:rsidRPr="00F65721">
        <w:rPr>
          <w:rFonts w:cs="Times New Roman"/>
          <w:b/>
          <w:i/>
        </w:rPr>
        <w:t xml:space="preserve">ARTIFACT </w:t>
      </w:r>
      <w:r w:rsidRPr="00F65721">
        <w:rPr>
          <w:rFonts w:cs="Times New Roman"/>
          <w:b/>
        </w:rPr>
        <w:t>AND</w:t>
      </w:r>
      <w:r w:rsidRPr="00F65721">
        <w:rPr>
          <w:rFonts w:cs="Times New Roman"/>
          <w:b/>
          <w:i/>
        </w:rPr>
        <w:t xml:space="preserve"> EIDOS: TELOS</w:t>
      </w:r>
    </w:p>
    <w:p w14:paraId="6A72ED83" w14:textId="77777777" w:rsidR="00A40AF5" w:rsidRPr="00F65721" w:rsidRDefault="00A40AF5" w:rsidP="00A40AF5">
      <w:pPr>
        <w:ind w:firstLine="567"/>
      </w:pPr>
    </w:p>
    <w:p w14:paraId="560E9D1F" w14:textId="5BF04811" w:rsidR="00A40AF5" w:rsidRPr="00F65721" w:rsidRDefault="00A40AF5" w:rsidP="00554B08">
      <w:pPr>
        <w:ind w:firstLine="567"/>
        <w:rPr>
          <w:rFonts w:cs="Times New Roman"/>
        </w:rPr>
      </w:pPr>
      <w:r w:rsidRPr="00F65721">
        <w:rPr>
          <w:rFonts w:cs="Times New Roman"/>
        </w:rPr>
        <w:t xml:space="preserve"> </w:t>
      </w:r>
      <w:r w:rsidRPr="00F65721">
        <w:rPr>
          <w:rFonts w:cs="Times New Roman"/>
          <w:i/>
        </w:rPr>
        <w:t>Artifact</w:t>
      </w:r>
      <w:r w:rsidRPr="00F65721">
        <w:rPr>
          <w:rFonts w:cs="Times New Roman"/>
        </w:rPr>
        <w:t xml:space="preserve"> was Forsythe’s first creation as Artistic Director of the </w:t>
      </w:r>
      <w:proofErr w:type="spellStart"/>
      <w:r w:rsidRPr="00F65721">
        <w:rPr>
          <w:rFonts w:cs="Times New Roman"/>
        </w:rPr>
        <w:t>Ballett</w:t>
      </w:r>
      <w:proofErr w:type="spellEnd"/>
      <w:r w:rsidRPr="00F65721">
        <w:rPr>
          <w:rFonts w:cs="Times New Roman"/>
        </w:rPr>
        <w:t xml:space="preserve"> Frankfurt, </w:t>
      </w:r>
      <w:r w:rsidR="007C7754" w:rsidRPr="00F65721">
        <w:rPr>
          <w:rFonts w:cs="Times New Roman"/>
        </w:rPr>
        <w:t>for which</w:t>
      </w:r>
      <w:r w:rsidRPr="00F65721">
        <w:rPr>
          <w:rFonts w:cs="Times New Roman"/>
        </w:rPr>
        <w:t xml:space="preserve"> he devised not only the choreography but also the scenery and lighting, as well as the sound collage for the penultimate Part.</w:t>
      </w:r>
      <w:r w:rsidRPr="00F65721">
        <w:rPr>
          <w:rStyle w:val="EndnoteReference"/>
          <w:rFonts w:cs="Times New Roman"/>
        </w:rPr>
        <w:endnoteReference w:id="30"/>
      </w:r>
      <w:r w:rsidRPr="00F65721">
        <w:rPr>
          <w:rFonts w:cs="Times New Roman"/>
        </w:rPr>
        <w:t xml:space="preserve"> </w:t>
      </w:r>
      <w:r w:rsidR="007C7754" w:rsidRPr="00F65721">
        <w:rPr>
          <w:rFonts w:cs="Times New Roman"/>
        </w:rPr>
        <w:t xml:space="preserve">It was during the ballet’s creation that </w:t>
      </w:r>
      <w:r w:rsidRPr="00F65721">
        <w:rPr>
          <w:rFonts w:cs="Times New Roman"/>
        </w:rPr>
        <w:t xml:space="preserve">Forsythe </w:t>
      </w:r>
      <w:r w:rsidR="007C7754" w:rsidRPr="00F65721">
        <w:rPr>
          <w:rFonts w:cs="Times New Roman"/>
        </w:rPr>
        <w:t>read</w:t>
      </w:r>
      <w:r w:rsidRPr="00F65721">
        <w:rPr>
          <w:rFonts w:cs="Times New Roman"/>
        </w:rPr>
        <w:t xml:space="preserve"> Foucault’s </w:t>
      </w:r>
      <w:r w:rsidRPr="00F65721">
        <w:rPr>
          <w:rFonts w:cs="Times New Roman"/>
          <w:i/>
        </w:rPr>
        <w:t>The Archaeology of Knowledge</w:t>
      </w:r>
      <w:r w:rsidRPr="00F65721">
        <w:rPr>
          <w:rFonts w:cs="Times New Roman"/>
        </w:rPr>
        <w:t xml:space="preserve">, and he explained to the American critic Anna </w:t>
      </w:r>
      <w:proofErr w:type="spellStart"/>
      <w:r w:rsidRPr="00F65721">
        <w:rPr>
          <w:rFonts w:cs="Times New Roman"/>
        </w:rPr>
        <w:t>Kisselgoff</w:t>
      </w:r>
      <w:proofErr w:type="spellEnd"/>
      <w:r w:rsidRPr="00F65721">
        <w:rPr>
          <w:rFonts w:cs="Times New Roman"/>
        </w:rPr>
        <w:t xml:space="preserve"> that one of his concerns was to explore the idea that “the nature of history is to conceal as well as to preserve”.</w:t>
      </w:r>
      <w:r w:rsidR="007C7754" w:rsidRPr="00F65721">
        <w:rPr>
          <w:rStyle w:val="EndnoteReference"/>
          <w:rFonts w:cs="Times New Roman"/>
        </w:rPr>
        <w:endnoteReference w:id="31"/>
      </w:r>
      <w:r w:rsidR="007C7754" w:rsidRPr="00F65721">
        <w:rPr>
          <w:rFonts w:cs="Times New Roman"/>
          <w:i/>
        </w:rPr>
        <w:t>A</w:t>
      </w:r>
      <w:r w:rsidRPr="00F65721">
        <w:rPr>
          <w:rFonts w:cs="Times New Roman"/>
          <w:i/>
        </w:rPr>
        <w:t>rtifact</w:t>
      </w:r>
      <w:r w:rsidRPr="00F65721">
        <w:rPr>
          <w:rFonts w:cs="Times New Roman"/>
        </w:rPr>
        <w:t>’s four Parts present a world of labyrinthine complexity, running</w:t>
      </w:r>
      <w:r w:rsidRPr="00F65721">
        <w:t xml:space="preserve"> across a gamut of styles that sometimes complement, </w:t>
      </w:r>
      <w:r w:rsidRPr="00F65721">
        <w:lastRenderedPageBreak/>
        <w:t>but more often clash with each other</w:t>
      </w:r>
      <w:r w:rsidR="007C7754" w:rsidRPr="00F65721">
        <w:t xml:space="preserve">. </w:t>
      </w:r>
      <w:r w:rsidRPr="00F65721">
        <w:rPr>
          <w:rFonts w:cs="Times New Roman"/>
        </w:rPr>
        <w:t xml:space="preserve">Brilliant sequences of movement are interrupted by three characters continually stepping across the stage, in different modes of being and offering different messages. </w:t>
      </w:r>
    </w:p>
    <w:p w14:paraId="09AE82A2" w14:textId="77777777" w:rsidR="00A40AF5" w:rsidRPr="00F65721" w:rsidRDefault="00A40AF5" w:rsidP="003E02AB">
      <w:pPr>
        <w:ind w:firstLine="567"/>
        <w:rPr>
          <w:rFonts w:cs="Times New Roman"/>
        </w:rPr>
      </w:pPr>
    </w:p>
    <w:p w14:paraId="06D64890" w14:textId="6009DC0C" w:rsidR="00A40AF5" w:rsidRPr="00F65721" w:rsidRDefault="00A40AF5" w:rsidP="00554B08">
      <w:pPr>
        <w:ind w:firstLine="567"/>
        <w:rPr>
          <w:rFonts w:cs="Times New Roman"/>
        </w:rPr>
      </w:pPr>
      <w:r w:rsidRPr="00554B08">
        <w:rPr>
          <w:rFonts w:cs="Times New Roman"/>
        </w:rPr>
        <w:t>The</w:t>
      </w:r>
      <w:r w:rsidRPr="00F65721">
        <w:rPr>
          <w:rFonts w:cs="Times New Roman"/>
        </w:rPr>
        <w:t xml:space="preserve"> different sections draw the viewer into a strange world of confusing memories, at times paying homage to ballet’s past, with sequences that evoke the swans’ movements in the Petipa/Ivanov </w:t>
      </w:r>
      <w:r w:rsidRPr="00F65721">
        <w:rPr>
          <w:rFonts w:cs="Times New Roman"/>
          <w:i/>
        </w:rPr>
        <w:t xml:space="preserve">Swan Lake </w:t>
      </w:r>
      <w:r w:rsidRPr="00F65721">
        <w:rPr>
          <w:rFonts w:cs="Times New Roman"/>
        </w:rPr>
        <w:t xml:space="preserve">of 1895, and at other times focusing on incongruous relationships between people whose histories apparently bear no relation to each other. The printed program identifies three idiosyncratic characters: “Person in Historical Costume”; “Person with Megaphone” and “Other Person”. Anonymous as these labels may sound, in performance the Persons’ genders are evident, in </w:t>
      </w:r>
      <w:r w:rsidR="007C7754" w:rsidRPr="00F65721">
        <w:rPr>
          <w:rFonts w:cs="Times New Roman"/>
        </w:rPr>
        <w:t xml:space="preserve">both </w:t>
      </w:r>
      <w:r w:rsidRPr="00F65721">
        <w:rPr>
          <w:rFonts w:cs="Times New Roman"/>
        </w:rPr>
        <w:t xml:space="preserve">dress and demeanor. </w:t>
      </w:r>
    </w:p>
    <w:p w14:paraId="65AA6944" w14:textId="77777777" w:rsidR="00A40AF5" w:rsidRPr="00F65721" w:rsidRDefault="00A40AF5" w:rsidP="003E7133">
      <w:pPr>
        <w:ind w:firstLine="567"/>
        <w:rPr>
          <w:rFonts w:cs="Times New Roman"/>
        </w:rPr>
      </w:pPr>
    </w:p>
    <w:p w14:paraId="5CF677FC" w14:textId="69A743E1" w:rsidR="00A40AF5" w:rsidRPr="00F65721" w:rsidRDefault="00A40AF5" w:rsidP="003E02AB">
      <w:pPr>
        <w:ind w:firstLine="567"/>
      </w:pPr>
      <w:r w:rsidRPr="00F65721">
        <w:rPr>
          <w:rFonts w:cs="Times New Roman"/>
        </w:rPr>
        <w:t xml:space="preserve">Early on in </w:t>
      </w:r>
      <w:r w:rsidRPr="00F65721">
        <w:rPr>
          <w:rFonts w:cs="Times New Roman"/>
          <w:i/>
        </w:rPr>
        <w:t>Artifact</w:t>
      </w:r>
      <w:r w:rsidRPr="00F65721">
        <w:rPr>
          <w:rFonts w:cs="Times New Roman"/>
        </w:rPr>
        <w:t xml:space="preserve"> the first named Person, or the woman dressed in a 16</w:t>
      </w:r>
      <w:r w:rsidRPr="00F65721">
        <w:rPr>
          <w:rFonts w:cs="Times New Roman"/>
          <w:vertAlign w:val="superscript"/>
        </w:rPr>
        <w:t>th</w:t>
      </w:r>
      <w:r w:rsidRPr="00F65721">
        <w:rPr>
          <w:rFonts w:cs="Times New Roman"/>
        </w:rPr>
        <w:t xml:space="preserve"> century Elizabethan-styled gown, claps her hands, waves her arms and greets her audience with the words, “welcome to what you think you see”. She is a flamboyant character, who flounces about the stage making a drama of gesture and speech</w:t>
      </w:r>
      <w:r w:rsidR="008873B8" w:rsidRPr="00F65721">
        <w:rPr>
          <w:rFonts w:cs="Times New Roman"/>
        </w:rPr>
        <w:t xml:space="preserve">. </w:t>
      </w:r>
      <w:r w:rsidR="00B84E5E" w:rsidRPr="00F65721">
        <w:rPr>
          <w:rFonts w:cs="Times New Roman"/>
        </w:rPr>
        <w:t xml:space="preserve"> </w:t>
      </w:r>
      <w:r w:rsidRPr="00F65721">
        <w:rPr>
          <w:rFonts w:cs="Times New Roman"/>
        </w:rPr>
        <w:t>T</w:t>
      </w:r>
      <w:r w:rsidRPr="00F65721">
        <w:t xml:space="preserve">he man with Megaphone, </w:t>
      </w:r>
      <w:r w:rsidR="002E460A" w:rsidRPr="00F65721">
        <w:t xml:space="preserve">who </w:t>
      </w:r>
      <w:r w:rsidR="00B84E5E" w:rsidRPr="00F65721">
        <w:t>wears a</w:t>
      </w:r>
      <w:r w:rsidRPr="00F65721">
        <w:t xml:space="preserve"> grey shirt and trousers and creep</w:t>
      </w:r>
      <w:r w:rsidR="002E460A" w:rsidRPr="00F65721">
        <w:t>s</w:t>
      </w:r>
      <w:r w:rsidRPr="00F65721">
        <w:t xml:space="preserve"> about the stage timidly, clutches the instrument to his mouth as if he and it are inseparable. </w:t>
      </w:r>
      <w:r w:rsidRPr="00F65721">
        <w:rPr>
          <w:rFonts w:cs="Times New Roman"/>
        </w:rPr>
        <w:t>Encounters between the woman and the man seem accidental, though both deal with suppressed anxieties that cause them to</w:t>
      </w:r>
      <w:r w:rsidRPr="00F65721">
        <w:t xml:space="preserve"> </w:t>
      </w:r>
      <w:r w:rsidRPr="00F65721">
        <w:rPr>
          <w:rFonts w:cs="Times New Roman"/>
        </w:rPr>
        <w:t xml:space="preserve">utter exhortations such as: “step inside”, or “outside”. With talk too of “remembering” and “forgetting”, </w:t>
      </w:r>
      <w:r w:rsidRPr="00F65721">
        <w:t>demarcations between stylized character and the everyday are blurred.</w:t>
      </w:r>
      <w:r w:rsidRPr="00F65721">
        <w:rPr>
          <w:rFonts w:cs="Times New Roman"/>
        </w:rPr>
        <w:t xml:space="preserve"> What was it about their different pasts that triggered the urgency of memory? </w:t>
      </w:r>
      <w:r w:rsidRPr="00F65721">
        <w:t xml:space="preserve">The third figure, the Person named as “Other”, who wears allover flesh-colored tights, does not speak. She is, however a strong presence. She is also an anomaly, a character whose silent strengths - as she strides about the stage directing the dance by signaling action with her arms, or </w:t>
      </w:r>
      <w:r w:rsidRPr="00F65721">
        <w:lastRenderedPageBreak/>
        <w:t>stands motionless looking on at other times</w:t>
      </w:r>
      <w:r w:rsidR="003E02AB" w:rsidRPr="00F65721">
        <w:t>—c</w:t>
      </w:r>
      <w:r w:rsidRPr="00F65721">
        <w:t xml:space="preserve">annot be accounted for. Where does her power come from? Why do the dancers respond to her </w:t>
      </w:r>
      <w:r w:rsidR="003E02AB" w:rsidRPr="00F65721">
        <w:t>“</w:t>
      </w:r>
      <w:r w:rsidRPr="00F65721">
        <w:t>commands</w:t>
      </w:r>
      <w:r w:rsidR="003E02AB" w:rsidRPr="00F65721">
        <w:t>”</w:t>
      </w:r>
      <w:r w:rsidRPr="00F65721">
        <w:t xml:space="preserve">? </w:t>
      </w:r>
    </w:p>
    <w:p w14:paraId="410AA782" w14:textId="50E3F278" w:rsidR="00A40AF5" w:rsidRPr="00F65721" w:rsidRDefault="00A40AF5" w:rsidP="003E02AB">
      <w:pPr>
        <w:ind w:firstLine="567"/>
        <w:rPr>
          <w:rFonts w:cs="Times New Roman"/>
        </w:rPr>
      </w:pPr>
      <w:r w:rsidRPr="00F65721">
        <w:t xml:space="preserve">Thirty dancers </w:t>
      </w:r>
      <w:r w:rsidR="004920A3" w:rsidRPr="00F65721">
        <w:t>were</w:t>
      </w:r>
      <w:r w:rsidRPr="00F65721">
        <w:t xml:space="preserve"> named in </w:t>
      </w:r>
      <w:r w:rsidRPr="00F65721">
        <w:rPr>
          <w:i/>
        </w:rPr>
        <w:t>Artifact</w:t>
      </w:r>
      <w:r w:rsidRPr="00F65721">
        <w:t xml:space="preserve">’s ensemble in Frankfurt in 2001 in a printed program that offers very little information about the work, but pointedly lists dictionary references to ordinary words like “remember” and “forget”. The longest entry is for “step”, and the characters and dancers engage in a great deal of stepping, and changes of energy, varying from the contemplative to the ritualized, and on to the frenetic. At times </w:t>
      </w:r>
      <w:r w:rsidRPr="00F65721">
        <w:rPr>
          <w:i/>
        </w:rPr>
        <w:t>Artifact</w:t>
      </w:r>
      <w:r w:rsidRPr="00F65721">
        <w:t xml:space="preserve"> </w:t>
      </w:r>
      <w:r w:rsidR="004920A3" w:rsidRPr="00F65721">
        <w:t>might be seen as</w:t>
      </w:r>
      <w:r w:rsidRPr="00F65721">
        <w:t xml:space="preserve"> a creative treatise on the changing walks of history.</w:t>
      </w:r>
    </w:p>
    <w:p w14:paraId="5793F718" w14:textId="4DA9C141" w:rsidR="00A40AF5" w:rsidRPr="00F65721" w:rsidRDefault="00A40AF5" w:rsidP="003E02AB">
      <w:pPr>
        <w:ind w:firstLine="567"/>
      </w:pPr>
      <w:r w:rsidRPr="00F65721">
        <w:rPr>
          <w:rFonts w:cs="Times New Roman"/>
        </w:rPr>
        <w:t xml:space="preserve">There is </w:t>
      </w:r>
      <w:r w:rsidRPr="00F65721">
        <w:t xml:space="preserve">enthusiasm for the elegance of the baroque period, expressed both in formal dancing and in the distinctive behavior of the woman in Historical Costume. Links with classicism’s linear organization are to be seen in Parts 1 and 2, notably when a </w:t>
      </w:r>
      <w:r w:rsidRPr="00554B08">
        <w:t>corps de ballet</w:t>
      </w:r>
      <w:r w:rsidRPr="00F65721">
        <w:t xml:space="preserve"> of </w:t>
      </w:r>
      <w:r w:rsidR="003E02AB" w:rsidRPr="00F65721">
        <w:t>“</w:t>
      </w:r>
      <w:r w:rsidRPr="00F65721">
        <w:t>swans</w:t>
      </w:r>
      <w:r w:rsidR="003E02AB" w:rsidRPr="00F65721">
        <w:t>”</w:t>
      </w:r>
      <w:r w:rsidRPr="00F65721">
        <w:t xml:space="preserve"> flows across the stage. The company’s women process from one wing to its opposite wing, stepping continually on point</w:t>
      </w:r>
      <w:r w:rsidR="008873B8" w:rsidRPr="00F65721">
        <w:t>e</w:t>
      </w:r>
      <w:r w:rsidRPr="00F65721">
        <w:t xml:space="preserve">, and in profile, their arms stretched out behind them like wings as if symbolizing swans in flight. As soon as the dancers exit, they must rush round the back of the stage to re-enter from the original wing, and keep the parade of swans going. </w:t>
      </w:r>
    </w:p>
    <w:p w14:paraId="1CDD4645" w14:textId="7EEE6B84" w:rsidR="00A40AF5" w:rsidRPr="00F65721" w:rsidRDefault="00A40AF5" w:rsidP="00A40AF5">
      <w:pPr>
        <w:ind w:firstLine="567"/>
        <w:rPr>
          <w:rFonts w:cs="Times New Roman"/>
        </w:rPr>
      </w:pPr>
      <w:r w:rsidRPr="00F65721">
        <w:rPr>
          <w:i/>
        </w:rPr>
        <w:t>Artifact</w:t>
      </w:r>
      <w:r w:rsidRPr="00F65721">
        <w:t xml:space="preserve"> ’s second Part </w:t>
      </w:r>
      <w:r w:rsidR="004600B7" w:rsidRPr="00F65721">
        <w:t>is d</w:t>
      </w:r>
      <w:r w:rsidR="004600B7" w:rsidRPr="00F65721">
        <w:rPr>
          <w:rFonts w:cs="Times New Roman"/>
        </w:rPr>
        <w:t xml:space="preserve">anced to Bach’s </w:t>
      </w:r>
      <w:r w:rsidR="004600B7" w:rsidRPr="00554B08">
        <w:rPr>
          <w:rFonts w:cs="Times New Roman"/>
        </w:rPr>
        <w:t>Chaconne in D minor</w:t>
      </w:r>
      <w:r w:rsidR="004600B7" w:rsidRPr="00F65721">
        <w:rPr>
          <w:rFonts w:cs="Times New Roman"/>
        </w:rPr>
        <w:t xml:space="preserve"> for solo violin, </w:t>
      </w:r>
      <w:r w:rsidR="004600B7" w:rsidRPr="00F65721">
        <w:t xml:space="preserve">and a </w:t>
      </w:r>
      <w:r w:rsidRPr="00F65721">
        <w:t>combination of grace, elegance and command of space serve as reminders of Balanchine’s neo-classicism.</w:t>
      </w:r>
      <w:r w:rsidR="004600B7" w:rsidRPr="00F65721">
        <w:rPr>
          <w:rStyle w:val="EndnoteReference"/>
          <w:rFonts w:cs="Times New Roman"/>
        </w:rPr>
        <w:endnoteReference w:id="32"/>
      </w:r>
      <w:r w:rsidR="004600B7" w:rsidRPr="00F65721">
        <w:rPr>
          <w:rFonts w:cs="Times New Roman"/>
        </w:rPr>
        <w:t xml:space="preserve"> </w:t>
      </w:r>
      <w:r w:rsidRPr="00F65721">
        <w:rPr>
          <w:rFonts w:cs="Times New Roman"/>
        </w:rPr>
        <w:t>Men and women line the back and sides of the stage, moving their arms in a robotic style</w:t>
      </w:r>
      <w:r w:rsidR="004600B7" w:rsidRPr="00F65721">
        <w:rPr>
          <w:rFonts w:cs="Times New Roman"/>
        </w:rPr>
        <w:t>, and</w:t>
      </w:r>
      <w:r w:rsidRPr="00F65721">
        <w:rPr>
          <w:rFonts w:cs="Times New Roman"/>
        </w:rPr>
        <w:t xml:space="preserve"> clapping </w:t>
      </w:r>
      <w:r w:rsidR="004600B7" w:rsidRPr="00F65721">
        <w:rPr>
          <w:rFonts w:cs="Times New Roman"/>
        </w:rPr>
        <w:t xml:space="preserve">their </w:t>
      </w:r>
      <w:r w:rsidRPr="00F65721">
        <w:rPr>
          <w:rFonts w:cs="Times New Roman"/>
        </w:rPr>
        <w:t xml:space="preserve">hands </w:t>
      </w:r>
      <w:r w:rsidR="004600B7" w:rsidRPr="00F65721">
        <w:rPr>
          <w:rFonts w:cs="Times New Roman"/>
        </w:rPr>
        <w:t xml:space="preserve">to </w:t>
      </w:r>
      <w:r w:rsidRPr="00F65721">
        <w:rPr>
          <w:rFonts w:cs="Times New Roman"/>
        </w:rPr>
        <w:t>create an exchange of rhythms between the sides</w:t>
      </w:r>
      <w:r w:rsidR="004600B7" w:rsidRPr="00F65721">
        <w:rPr>
          <w:rFonts w:cs="Times New Roman"/>
        </w:rPr>
        <w:t xml:space="preserve">. They </w:t>
      </w:r>
      <w:r w:rsidR="004600B7" w:rsidRPr="00F65721">
        <w:t xml:space="preserve">execute a sequence of balletic movements, their feet stretching into battement </w:t>
      </w:r>
      <w:proofErr w:type="spellStart"/>
      <w:r w:rsidR="004600B7" w:rsidRPr="00F65721">
        <w:rPr>
          <w:i/>
        </w:rPr>
        <w:t>tendus</w:t>
      </w:r>
      <w:proofErr w:type="spellEnd"/>
      <w:r w:rsidR="004600B7" w:rsidRPr="00F65721">
        <w:t xml:space="preserve"> complemented by grandly sweeping arms. In</w:t>
      </w:r>
      <w:r w:rsidRPr="00F65721">
        <w:rPr>
          <w:rFonts w:cs="Times New Roman"/>
        </w:rPr>
        <w:t xml:space="preserve"> the center two couples execute </w:t>
      </w:r>
      <w:r w:rsidR="00041D87" w:rsidRPr="00F65721">
        <w:rPr>
          <w:rFonts w:cs="Times New Roman"/>
        </w:rPr>
        <w:t>extravagantly theatrical</w:t>
      </w:r>
      <w:r w:rsidRPr="00F65721">
        <w:rPr>
          <w:rFonts w:cs="Times New Roman"/>
        </w:rPr>
        <w:t xml:space="preserve"> lifts and balance</w:t>
      </w:r>
      <w:r w:rsidR="004600B7" w:rsidRPr="00F65721">
        <w:rPr>
          <w:rFonts w:cs="Times New Roman"/>
        </w:rPr>
        <w:t xml:space="preserve"> </w:t>
      </w:r>
      <w:r w:rsidRPr="00F65721">
        <w:rPr>
          <w:rFonts w:cs="Times New Roman"/>
        </w:rPr>
        <w:t xml:space="preserve">with </w:t>
      </w:r>
      <w:r w:rsidR="004600B7" w:rsidRPr="00F65721">
        <w:rPr>
          <w:rFonts w:cs="Times New Roman"/>
        </w:rPr>
        <w:t>supreme</w:t>
      </w:r>
      <w:r w:rsidRPr="00F65721">
        <w:rPr>
          <w:rFonts w:cs="Times New Roman"/>
        </w:rPr>
        <w:t xml:space="preserve"> ease. Suddenly the (specially weighted) curtain bangs down, depriving audiences (who are often annoyed) of the action they have paid to see while Bach’s music continues playing.  The question is, </w:t>
      </w:r>
      <w:r w:rsidRPr="00F65721">
        <w:rPr>
          <w:rFonts w:cs="Times New Roman"/>
        </w:rPr>
        <w:lastRenderedPageBreak/>
        <w:t>when the dancing could not be seen was it still happening? The answer is clear when the curtain rises again, for the dancers have moved to different places</w:t>
      </w:r>
      <w:r w:rsidR="004920A3" w:rsidRPr="00F65721">
        <w:rPr>
          <w:rFonts w:cs="Times New Roman"/>
        </w:rPr>
        <w:t>. T</w:t>
      </w:r>
      <w:r w:rsidRPr="00F65721">
        <w:rPr>
          <w:rFonts w:cs="Times New Roman"/>
        </w:rPr>
        <w:t xml:space="preserve">hey look serene and unruffled, even though they had obviously rushed to get into position.  </w:t>
      </w:r>
      <w:r w:rsidR="004920A3" w:rsidRPr="00F65721">
        <w:rPr>
          <w:rFonts w:cs="Times New Roman"/>
        </w:rPr>
        <w:t>The</w:t>
      </w:r>
      <w:r w:rsidRPr="00F65721">
        <w:rPr>
          <w:rFonts w:cs="Times New Roman"/>
        </w:rPr>
        <w:t xml:space="preserve"> curtain slams down five times</w:t>
      </w:r>
      <w:r w:rsidR="004920A3" w:rsidRPr="00F65721">
        <w:rPr>
          <w:rFonts w:cs="Times New Roman"/>
        </w:rPr>
        <w:t xml:space="preserve">, and without the dance concentration turns to the music, </w:t>
      </w:r>
      <w:r w:rsidRPr="00F65721">
        <w:rPr>
          <w:rFonts w:cs="Times New Roman"/>
        </w:rPr>
        <w:t xml:space="preserve">as had happened with </w:t>
      </w:r>
      <w:proofErr w:type="spellStart"/>
      <w:r w:rsidRPr="00554B08">
        <w:rPr>
          <w:rFonts w:cs="Times New Roman"/>
        </w:rPr>
        <w:t>Ü</w:t>
      </w:r>
      <w:r w:rsidRPr="00F65721">
        <w:rPr>
          <w:rFonts w:cs="Times New Roman"/>
          <w:i/>
        </w:rPr>
        <w:t>rlicht</w:t>
      </w:r>
      <w:proofErr w:type="spellEnd"/>
      <w:r w:rsidRPr="00F65721">
        <w:rPr>
          <w:rFonts w:cs="Times New Roman"/>
        </w:rPr>
        <w:t xml:space="preserve">. </w:t>
      </w:r>
    </w:p>
    <w:p w14:paraId="51433910" w14:textId="1C35F923" w:rsidR="00041D87" w:rsidRPr="00F65721" w:rsidRDefault="00041D87" w:rsidP="003E02AB">
      <w:pPr>
        <w:ind w:firstLine="567"/>
        <w:rPr>
          <w:rFonts w:cs="Times New Roman"/>
        </w:rPr>
      </w:pPr>
    </w:p>
    <w:p w14:paraId="6FDD867A" w14:textId="0DFDCAC0" w:rsidR="00A40AF5" w:rsidRPr="00F65721" w:rsidRDefault="00041D87" w:rsidP="003E02AB">
      <w:pPr>
        <w:ind w:firstLine="567"/>
        <w:rPr>
          <w:rFonts w:cs="Times New Roman"/>
        </w:rPr>
      </w:pPr>
      <w:r w:rsidRPr="00F65721">
        <w:t xml:space="preserve">At other times </w:t>
      </w:r>
      <w:r w:rsidR="004920A3" w:rsidRPr="00F65721">
        <w:rPr>
          <w:i/>
        </w:rPr>
        <w:t>Artifact</w:t>
      </w:r>
      <w:r w:rsidR="004920A3" w:rsidRPr="00F65721">
        <w:t>’s</w:t>
      </w:r>
      <w:r w:rsidRPr="00F65721">
        <w:t xml:space="preserve"> mood is casual and throwaway, as if imitating contemporary life, particularly in the scene where the sound score (by Forsythe himself) seems to have been collected from a workshop where invisible people are working with tools, and banging their hammers loudly. </w:t>
      </w:r>
      <w:r w:rsidR="003E02AB" w:rsidRPr="00F65721">
        <w:rPr>
          <w:rFonts w:cs="Times New Roman"/>
        </w:rPr>
        <w:t xml:space="preserve">                                                                                         </w:t>
      </w:r>
    </w:p>
    <w:p w14:paraId="7294C0AC" w14:textId="63DEE244" w:rsidR="00A40AF5" w:rsidRPr="00F65721" w:rsidRDefault="00A40AF5" w:rsidP="003E02AB">
      <w:pPr>
        <w:ind w:firstLine="567"/>
        <w:rPr>
          <w:rFonts w:cs="Times New Roman"/>
        </w:rPr>
      </w:pPr>
      <w:r w:rsidRPr="00554B08">
        <w:rPr>
          <w:rFonts w:cs="Times New Roman"/>
        </w:rPr>
        <w:t>Artifact’s</w:t>
      </w:r>
      <w:r w:rsidRPr="00F65721">
        <w:rPr>
          <w:rFonts w:cs="Times New Roman"/>
        </w:rPr>
        <w:t xml:space="preserve"> is about the collapse of, and a return to, historical periods. It is about “remembering “and “forgetting” and the interweaving of disconnected human relationships.  It is about architecture and a reshaping of spatial organization. It is about dance that engages in full throttle-energy, passion and intensity. There is an absoluteness to what the dancers must give in performance, a surrendering of self to a bigger vision, that delivers an “experience” to audiences.</w:t>
      </w:r>
      <w:r w:rsidR="004920A3" w:rsidRPr="00F65721">
        <w:rPr>
          <w:rFonts w:cs="Times New Roman"/>
        </w:rPr>
        <w:t xml:space="preserve"> When the “Person in Historical Costume” speaks the words, “welcome to what you think you see”, we may accept that we are seeing multiple histories, but we can never quite pinpoint what we see.</w:t>
      </w:r>
    </w:p>
    <w:p w14:paraId="32977CCE" w14:textId="119F81F9" w:rsidR="00B31387" w:rsidRPr="00F65721" w:rsidRDefault="00A40AF5" w:rsidP="003E02AB">
      <w:pPr>
        <w:ind w:firstLine="567"/>
        <w:rPr>
          <w:rFonts w:cs="Times New Roman"/>
          <w:b/>
        </w:rPr>
      </w:pPr>
      <w:r w:rsidRPr="00F65721">
        <w:rPr>
          <w:rFonts w:cs="Times New Roman"/>
        </w:rPr>
        <w:t xml:space="preserve">In 1995 Forsythe distilled movement material from </w:t>
      </w:r>
      <w:r w:rsidRPr="00554B08">
        <w:rPr>
          <w:rFonts w:cs="Times New Roman"/>
          <w:i/>
        </w:rPr>
        <w:t>Artifact</w:t>
      </w:r>
      <w:r w:rsidRPr="00F65721">
        <w:rPr>
          <w:rFonts w:cs="Times New Roman"/>
        </w:rPr>
        <w:t xml:space="preserve">’s second Part into a dynamic one-act work </w:t>
      </w:r>
      <w:r w:rsidR="004920A3" w:rsidRPr="00F65721">
        <w:rPr>
          <w:rFonts w:cs="Times New Roman"/>
        </w:rPr>
        <w:t xml:space="preserve">premiered by </w:t>
      </w:r>
      <w:proofErr w:type="spellStart"/>
      <w:r w:rsidR="004920A3" w:rsidRPr="00F65721">
        <w:rPr>
          <w:rFonts w:cs="Times New Roman"/>
        </w:rPr>
        <w:t>Aterballetto</w:t>
      </w:r>
      <w:proofErr w:type="spellEnd"/>
      <w:r w:rsidR="004920A3" w:rsidRPr="00F65721">
        <w:rPr>
          <w:rFonts w:cs="Times New Roman"/>
        </w:rPr>
        <w:t xml:space="preserve"> in Reggio Emilia, Italy. It was called </w:t>
      </w:r>
      <w:proofErr w:type="spellStart"/>
      <w:r w:rsidR="004920A3" w:rsidRPr="00F65721">
        <w:rPr>
          <w:rFonts w:cs="Times New Roman"/>
          <w:i/>
        </w:rPr>
        <w:t>Steptext</w:t>
      </w:r>
      <w:proofErr w:type="spellEnd"/>
      <w:r w:rsidR="004920A3" w:rsidRPr="00F65721">
        <w:rPr>
          <w:rFonts w:cs="Times New Roman"/>
        </w:rPr>
        <w:t xml:space="preserve"> and danced by</w:t>
      </w:r>
      <w:r w:rsidRPr="00F65721">
        <w:rPr>
          <w:rFonts w:cs="Times New Roman"/>
        </w:rPr>
        <w:t xml:space="preserve"> a woman and three men</w:t>
      </w:r>
      <w:r w:rsidR="004920A3" w:rsidRPr="00F65721">
        <w:rPr>
          <w:rFonts w:cs="Times New Roman"/>
        </w:rPr>
        <w:t xml:space="preserve">. </w:t>
      </w:r>
      <w:r w:rsidR="002C6D34" w:rsidRPr="00F65721">
        <w:rPr>
          <w:rFonts w:cs="Times New Roman"/>
        </w:rPr>
        <w:t>The dancers m</w:t>
      </w:r>
      <w:r w:rsidR="002D4003" w:rsidRPr="00F65721">
        <w:rPr>
          <w:rFonts w:cs="Times New Roman"/>
        </w:rPr>
        <w:t>o</w:t>
      </w:r>
      <w:r w:rsidR="002C6D34" w:rsidRPr="00F65721">
        <w:rPr>
          <w:rFonts w:cs="Times New Roman"/>
        </w:rPr>
        <w:t>ve in couples showing a hunger for spatial command</w:t>
      </w:r>
      <w:r w:rsidR="002D4003" w:rsidRPr="00F65721">
        <w:rPr>
          <w:rFonts w:cs="Times New Roman"/>
        </w:rPr>
        <w:t xml:space="preserve"> and emphasizing flowing through-the-body-movement, while embellishing leg extensions with extravagant arm movements. </w:t>
      </w:r>
      <w:r w:rsidRPr="00F65721">
        <w:rPr>
          <w:rFonts w:cs="Times New Roman"/>
        </w:rPr>
        <w:t xml:space="preserve">In </w:t>
      </w:r>
      <w:proofErr w:type="spellStart"/>
      <w:r w:rsidRPr="00F65721">
        <w:rPr>
          <w:rFonts w:cs="Times New Roman"/>
          <w:i/>
        </w:rPr>
        <w:t>Steptext</w:t>
      </w:r>
      <w:proofErr w:type="spellEnd"/>
      <w:r w:rsidRPr="00F65721">
        <w:rPr>
          <w:rFonts w:cs="Times New Roman"/>
          <w:i/>
        </w:rPr>
        <w:t xml:space="preserve"> </w:t>
      </w:r>
      <w:r w:rsidRPr="00F65721">
        <w:rPr>
          <w:rFonts w:cs="Times New Roman"/>
        </w:rPr>
        <w:t xml:space="preserve">there also comes a moment when the style is minimalized, and a woman </w:t>
      </w:r>
      <w:r w:rsidR="004600B7" w:rsidRPr="00F65721">
        <w:rPr>
          <w:rFonts w:cs="Times New Roman"/>
        </w:rPr>
        <w:t>stands</w:t>
      </w:r>
      <w:r w:rsidRPr="00F65721">
        <w:rPr>
          <w:rFonts w:cs="Times New Roman"/>
        </w:rPr>
        <w:t xml:space="preserve"> at the front of the stage. Her arms are bent at the elbows and held at face height, and she executes a sequence of </w:t>
      </w:r>
      <w:r w:rsidRPr="00F65721">
        <w:rPr>
          <w:rFonts w:cs="Times New Roman"/>
        </w:rPr>
        <w:lastRenderedPageBreak/>
        <w:t>movements swinging the arms in front of and away from the face. She seems to be sending coded messages, but the meaning is contained within the formal organization—a finding endorsed by the dancer’s “neutralized” expression.</w:t>
      </w:r>
      <w:r w:rsidR="004600B7" w:rsidRPr="00F65721">
        <w:rPr>
          <w:rFonts w:cs="Times New Roman"/>
        </w:rPr>
        <w:t xml:space="preserve"> Indeed, the content is in the form.</w:t>
      </w:r>
    </w:p>
    <w:p w14:paraId="5CC06955" w14:textId="65480165" w:rsidR="00A218EA" w:rsidRPr="00F65721" w:rsidRDefault="00FD4774" w:rsidP="00A218EA">
      <w:pPr>
        <w:ind w:firstLine="567"/>
        <w:rPr>
          <w:lang w:val="en-GB"/>
        </w:rPr>
      </w:pPr>
      <w:r w:rsidRPr="00F65721">
        <w:rPr>
          <w:rFonts w:cs="Times New Roman"/>
        </w:rPr>
        <w:t xml:space="preserve">Whereas </w:t>
      </w:r>
      <w:proofErr w:type="spellStart"/>
      <w:r w:rsidRPr="00F65721">
        <w:rPr>
          <w:rFonts w:cs="Times New Roman"/>
          <w:i/>
        </w:rPr>
        <w:t>Steptext</w:t>
      </w:r>
      <w:proofErr w:type="spellEnd"/>
      <w:r w:rsidRPr="00F65721">
        <w:rPr>
          <w:rFonts w:cs="Times New Roman"/>
        </w:rPr>
        <w:t xml:space="preserve"> emerged out of </w:t>
      </w:r>
      <w:r w:rsidRPr="00F65721">
        <w:rPr>
          <w:rFonts w:cs="Times New Roman"/>
          <w:i/>
        </w:rPr>
        <w:t>Artifact</w:t>
      </w:r>
      <w:r w:rsidR="00055BE1" w:rsidRPr="00F65721">
        <w:rPr>
          <w:rFonts w:cs="Times New Roman"/>
        </w:rPr>
        <w:t xml:space="preserve">, </w:t>
      </w:r>
      <w:r w:rsidR="00232CB5" w:rsidRPr="00F65721">
        <w:rPr>
          <w:i/>
        </w:rPr>
        <w:t>Eidos:Telos</w:t>
      </w:r>
      <w:r w:rsidR="00232CB5" w:rsidRPr="00F65721">
        <w:rPr>
          <w:rFonts w:cs="Times New Roman"/>
        </w:rPr>
        <w:t xml:space="preserve"> grew out of</w:t>
      </w:r>
      <w:r w:rsidR="00B0603A" w:rsidRPr="00F65721">
        <w:rPr>
          <w:rFonts w:cs="Times New Roman"/>
        </w:rPr>
        <w:t xml:space="preserve"> a</w:t>
      </w:r>
      <w:r w:rsidRPr="00F65721">
        <w:rPr>
          <w:rFonts w:cs="Times New Roman"/>
        </w:rPr>
        <w:t xml:space="preserve"> </w:t>
      </w:r>
      <w:r w:rsidRPr="00F65721">
        <w:t xml:space="preserve">one-act work </w:t>
      </w:r>
      <w:r w:rsidR="00055BE1" w:rsidRPr="00F65721">
        <w:t xml:space="preserve">made for Forsythe’s company and </w:t>
      </w:r>
      <w:r w:rsidRPr="00F65721">
        <w:t xml:space="preserve">entitled </w:t>
      </w:r>
      <w:r w:rsidRPr="00F65721">
        <w:rPr>
          <w:i/>
        </w:rPr>
        <w:t>Self Meant to Govern</w:t>
      </w:r>
      <w:r w:rsidRPr="00F65721">
        <w:t xml:space="preserve">. </w:t>
      </w:r>
      <w:r w:rsidRPr="00F65721">
        <w:rPr>
          <w:i/>
        </w:rPr>
        <w:t xml:space="preserve">Govern </w:t>
      </w:r>
      <w:r w:rsidR="00863736" w:rsidRPr="00F65721">
        <w:t xml:space="preserve">was </w:t>
      </w:r>
      <w:r w:rsidR="00055BE1" w:rsidRPr="00F65721">
        <w:t>created</w:t>
      </w:r>
      <w:r w:rsidR="00F215D8" w:rsidRPr="00F65721">
        <w:t xml:space="preserve"> </w:t>
      </w:r>
      <w:r w:rsidR="00055BE1" w:rsidRPr="00F65721">
        <w:t xml:space="preserve">in 1994 </w:t>
      </w:r>
      <w:r w:rsidR="00F215D8" w:rsidRPr="00F65721">
        <w:t xml:space="preserve">for six dancers and an on-stage </w:t>
      </w:r>
      <w:r w:rsidR="00A748B9" w:rsidRPr="00F65721">
        <w:t>violinist and</w:t>
      </w:r>
      <w:r w:rsidR="00F215D8" w:rsidRPr="00F65721">
        <w:t xml:space="preserve"> brought to fruition ideas about the body’s relationship to space that had been generating for several years</w:t>
      </w:r>
      <w:r w:rsidR="00863736" w:rsidRPr="00F65721">
        <w:t xml:space="preserve"> in Forsythe’s work. T</w:t>
      </w:r>
      <w:r w:rsidR="00F215D8" w:rsidRPr="00F65721">
        <w:t>he implication in the title was that the dancers were the architects of their own moving bodies, able to execute elaborate improvisational tasks in performance, in response to speed-of-lightning decision-making</w:t>
      </w:r>
      <w:r w:rsidR="006348F9" w:rsidRPr="00F65721">
        <w:t xml:space="preserve"> and the </w:t>
      </w:r>
      <w:r w:rsidR="004920A3" w:rsidRPr="00F65721">
        <w:t>letting go</w:t>
      </w:r>
      <w:r w:rsidR="006348F9" w:rsidRPr="00F65721">
        <w:t xml:space="preserve"> of customary ways of moving</w:t>
      </w:r>
      <w:r w:rsidR="00F215D8" w:rsidRPr="00F65721">
        <w:t>.</w:t>
      </w:r>
      <w:r w:rsidRPr="00F65721">
        <w:t xml:space="preserve"> </w:t>
      </w:r>
      <w:r w:rsidR="00055BE1" w:rsidRPr="00F65721">
        <w:rPr>
          <w:i/>
        </w:rPr>
        <w:t>Govern</w:t>
      </w:r>
      <w:r w:rsidR="00055BE1" w:rsidRPr="00F65721">
        <w:t xml:space="preserve"> </w:t>
      </w:r>
      <w:r w:rsidR="00055BE1" w:rsidRPr="00F65721">
        <w:rPr>
          <w:lang w:val="en-GB"/>
        </w:rPr>
        <w:t>itself was a development of another work, T</w:t>
      </w:r>
      <w:r w:rsidR="00A218EA" w:rsidRPr="00F65721">
        <w:rPr>
          <w:i/>
          <w:lang w:val="en-GB"/>
        </w:rPr>
        <w:t>he Questioning of Robert Scott</w:t>
      </w:r>
      <w:r w:rsidR="00055BE1" w:rsidRPr="00F65721">
        <w:rPr>
          <w:lang w:val="en-GB"/>
        </w:rPr>
        <w:t xml:space="preserve">, choreographed in </w:t>
      </w:r>
      <w:r w:rsidR="00A218EA" w:rsidRPr="00F65721">
        <w:rPr>
          <w:lang w:val="en-GB"/>
        </w:rPr>
        <w:t>1986</w:t>
      </w:r>
      <w:r w:rsidR="00055BE1" w:rsidRPr="00F65721">
        <w:rPr>
          <w:lang w:val="en-GB"/>
        </w:rPr>
        <w:t xml:space="preserve"> as</w:t>
      </w:r>
      <w:r w:rsidR="00A218EA" w:rsidRPr="00F65721">
        <w:rPr>
          <w:lang w:val="en-GB"/>
        </w:rPr>
        <w:t xml:space="preserve"> Forsythe and his colleagues began to progress with a newly developed system of moving in which</w:t>
      </w:r>
      <w:r w:rsidR="00232CB5" w:rsidRPr="00F65721">
        <w:rPr>
          <w:lang w:val="en-GB"/>
        </w:rPr>
        <w:t>, according to Forsythe</w:t>
      </w:r>
      <w:r w:rsidR="00A218EA" w:rsidRPr="00F65721">
        <w:rPr>
          <w:lang w:val="en-GB"/>
        </w:rPr>
        <w:t xml:space="preserve"> they</w:t>
      </w:r>
    </w:p>
    <w:p w14:paraId="124EFA24" w14:textId="0163A1ED" w:rsidR="006348F9" w:rsidRPr="00F65721" w:rsidRDefault="00A218EA" w:rsidP="00554B08">
      <w:pPr>
        <w:pStyle w:val="Quote"/>
        <w:rPr>
          <w:color w:val="auto"/>
        </w:rPr>
      </w:pPr>
      <w:r w:rsidRPr="00F65721">
        <w:rPr>
          <w:color w:val="auto"/>
          <w:lang w:val="en-GB"/>
        </w:rPr>
        <w:t>developed the notion of kinetic isometries, where the dancers tried to register an exterior and interior refraction of movement in their bodies, and proceed according to the ‘reading’ that they achieved of their own states. Suddenly, mental agility had to be equal to physical agility, and that was really important.</w:t>
      </w:r>
      <w:r w:rsidRPr="00F65721">
        <w:rPr>
          <w:color w:val="auto"/>
          <w:vertAlign w:val="superscript"/>
          <w:lang w:val="en-GB"/>
        </w:rPr>
        <w:t xml:space="preserve"> </w:t>
      </w:r>
      <w:r w:rsidRPr="00F65721">
        <w:rPr>
          <w:color w:val="auto"/>
          <w:vertAlign w:val="superscript"/>
          <w:lang w:val="en-GB"/>
        </w:rPr>
        <w:endnoteReference w:id="33"/>
      </w:r>
    </w:p>
    <w:p w14:paraId="41461C2C" w14:textId="77777777" w:rsidR="00B6724A" w:rsidRPr="00F65721" w:rsidRDefault="00B6724A" w:rsidP="00554B08">
      <w:pPr>
        <w:adjustRightInd w:val="0"/>
        <w:snapToGrid w:val="0"/>
        <w:ind w:left="720" w:right="1276"/>
        <w:jc w:val="right"/>
        <w:outlineLvl w:val="0"/>
      </w:pPr>
    </w:p>
    <w:p w14:paraId="37BA90A8" w14:textId="7941A92A" w:rsidR="001F1900" w:rsidRPr="00F65721" w:rsidRDefault="000134A0" w:rsidP="00554B08">
      <w:pPr>
        <w:ind w:firstLine="567"/>
        <w:rPr>
          <w:rFonts w:cs="Times New Roman"/>
        </w:rPr>
      </w:pPr>
      <w:r w:rsidRPr="00F65721">
        <w:rPr>
          <w:rFonts w:cs="Times New Roman"/>
        </w:rPr>
        <w:t xml:space="preserve"> </w:t>
      </w:r>
      <w:r w:rsidR="00232CB5" w:rsidRPr="00F65721">
        <w:rPr>
          <w:rFonts w:cs="Times New Roman"/>
        </w:rPr>
        <w:t xml:space="preserve">In this were the seeds of </w:t>
      </w:r>
      <w:r w:rsidR="007523F9" w:rsidRPr="00F65721">
        <w:rPr>
          <w:rFonts w:cs="Times New Roman"/>
        </w:rPr>
        <w:t xml:space="preserve">a style of </w:t>
      </w:r>
      <w:r w:rsidR="00054457" w:rsidRPr="00F65721">
        <w:rPr>
          <w:rFonts w:cs="Times New Roman"/>
        </w:rPr>
        <w:t>dance</w:t>
      </w:r>
      <w:r w:rsidR="007523F9" w:rsidRPr="00F65721">
        <w:rPr>
          <w:rFonts w:cs="Times New Roman"/>
        </w:rPr>
        <w:t xml:space="preserve"> that would lead to the </w:t>
      </w:r>
      <w:r w:rsidR="00054457" w:rsidRPr="00F65721">
        <w:rPr>
          <w:rFonts w:cs="Times New Roman"/>
        </w:rPr>
        <w:t xml:space="preserve">dancers achieving the </w:t>
      </w:r>
      <w:r w:rsidR="007523F9" w:rsidRPr="00F65721">
        <w:rPr>
          <w:rFonts w:cs="Times New Roman"/>
        </w:rPr>
        <w:t>kind of “transparency” that is key to the Forsythescape.</w:t>
      </w:r>
      <w:r w:rsidR="00054457" w:rsidRPr="00F65721">
        <w:rPr>
          <w:rFonts w:cs="Times New Roman"/>
        </w:rPr>
        <w:t xml:space="preserve"> </w:t>
      </w:r>
      <w:r w:rsidR="00055BE1" w:rsidRPr="00F65721">
        <w:rPr>
          <w:rFonts w:cs="Times New Roman"/>
        </w:rPr>
        <w:t>E</w:t>
      </w:r>
      <w:r w:rsidR="00D101ED" w:rsidRPr="00F65721">
        <w:rPr>
          <w:rFonts w:cs="Times New Roman"/>
        </w:rPr>
        <w:t>yes darken when dancers are having to be so mentally agile</w:t>
      </w:r>
      <w:r w:rsidR="00055BE1" w:rsidRPr="00F65721">
        <w:rPr>
          <w:rFonts w:cs="Times New Roman"/>
        </w:rPr>
        <w:t xml:space="preserve">, but Forsythe’s dancers </w:t>
      </w:r>
      <w:r w:rsidR="004920A3" w:rsidRPr="00F65721">
        <w:rPr>
          <w:rFonts w:cs="Times New Roman"/>
        </w:rPr>
        <w:t xml:space="preserve">also </w:t>
      </w:r>
      <w:r w:rsidR="00055BE1" w:rsidRPr="00F65721">
        <w:rPr>
          <w:rFonts w:cs="Times New Roman"/>
        </w:rPr>
        <w:t>use their eyes differently</w:t>
      </w:r>
      <w:r w:rsidR="004920A3" w:rsidRPr="00F65721">
        <w:rPr>
          <w:rFonts w:cs="Times New Roman"/>
        </w:rPr>
        <w:t>. With conventional</w:t>
      </w:r>
      <w:r w:rsidR="00055BE1" w:rsidRPr="00F65721">
        <w:rPr>
          <w:rFonts w:cs="Times New Roman"/>
        </w:rPr>
        <w:t xml:space="preserve"> ballet, the eyes need to </w:t>
      </w:r>
      <w:r w:rsidR="00D101ED" w:rsidRPr="00F65721">
        <w:rPr>
          <w:rFonts w:cs="Times New Roman"/>
        </w:rPr>
        <w:t>bring a sense of completion to movement phrases</w:t>
      </w:r>
      <w:r w:rsidR="00055BE1" w:rsidRPr="00F65721">
        <w:rPr>
          <w:rFonts w:cs="Times New Roman"/>
        </w:rPr>
        <w:t xml:space="preserve">. </w:t>
      </w:r>
      <w:r w:rsidR="004920A3" w:rsidRPr="00F65721">
        <w:rPr>
          <w:rFonts w:cs="Times New Roman"/>
        </w:rPr>
        <w:t xml:space="preserve">For example, in </w:t>
      </w:r>
      <w:r w:rsidR="00D101ED" w:rsidRPr="00F65721">
        <w:rPr>
          <w:rFonts w:cs="Times New Roman"/>
        </w:rPr>
        <w:t>the final moment of a</w:t>
      </w:r>
      <w:r w:rsidR="00190DE1" w:rsidRPr="00F65721">
        <w:rPr>
          <w:rFonts w:cs="Times New Roman"/>
        </w:rPr>
        <w:t xml:space="preserve"> balletic</w:t>
      </w:r>
      <w:r w:rsidR="00D101ED" w:rsidRPr="00F65721">
        <w:rPr>
          <w:rFonts w:cs="Times New Roman"/>
        </w:rPr>
        <w:t xml:space="preserve"> </w:t>
      </w:r>
      <w:r w:rsidR="00D101ED" w:rsidRPr="00F65721">
        <w:rPr>
          <w:rFonts w:cs="Times New Roman"/>
          <w:i/>
        </w:rPr>
        <w:t>port de bras</w:t>
      </w:r>
      <w:r w:rsidR="00D101ED" w:rsidRPr="00F65721">
        <w:rPr>
          <w:rFonts w:cs="Times New Roman"/>
        </w:rPr>
        <w:t xml:space="preserve"> dancers look outwards sensing the crossing tensions in their bodies</w:t>
      </w:r>
      <w:r w:rsidR="004920A3" w:rsidRPr="00F65721">
        <w:rPr>
          <w:rFonts w:cs="Times New Roman"/>
        </w:rPr>
        <w:t>.</w:t>
      </w:r>
      <w:r w:rsidR="00190DE1" w:rsidRPr="00F65721">
        <w:rPr>
          <w:rFonts w:cs="Times New Roman"/>
        </w:rPr>
        <w:t xml:space="preserve"> </w:t>
      </w:r>
      <w:r w:rsidR="004920A3" w:rsidRPr="00F65721">
        <w:rPr>
          <w:rFonts w:cs="Times New Roman"/>
        </w:rPr>
        <w:t xml:space="preserve">Given their proprioceptive awareness, </w:t>
      </w:r>
      <w:r w:rsidR="00D101ED" w:rsidRPr="00F65721">
        <w:rPr>
          <w:rFonts w:cs="Times New Roman"/>
        </w:rPr>
        <w:t xml:space="preserve">Forsythe’s dancers </w:t>
      </w:r>
      <w:r w:rsidR="004920A3" w:rsidRPr="00F65721">
        <w:rPr>
          <w:rFonts w:cs="Times New Roman"/>
        </w:rPr>
        <w:t>must often</w:t>
      </w:r>
      <w:r w:rsidR="00D101ED" w:rsidRPr="00F65721">
        <w:rPr>
          <w:rFonts w:cs="Times New Roman"/>
        </w:rPr>
        <w:t xml:space="preserve"> “</w:t>
      </w:r>
      <w:proofErr w:type="spellStart"/>
      <w:r w:rsidR="00D101ED" w:rsidRPr="00F65721">
        <w:rPr>
          <w:rFonts w:cs="Times New Roman"/>
        </w:rPr>
        <w:t>disfocus</w:t>
      </w:r>
      <w:proofErr w:type="spellEnd"/>
      <w:r w:rsidR="00D101ED" w:rsidRPr="00F65721">
        <w:rPr>
          <w:rFonts w:cs="Times New Roman"/>
        </w:rPr>
        <w:t>” their eyes</w:t>
      </w:r>
      <w:r w:rsidR="004920A3" w:rsidRPr="00F65721">
        <w:rPr>
          <w:rFonts w:cs="Times New Roman"/>
        </w:rPr>
        <w:t>, releasing</w:t>
      </w:r>
      <w:r w:rsidR="00055BE1" w:rsidRPr="00F65721">
        <w:rPr>
          <w:rFonts w:cs="Times New Roman"/>
        </w:rPr>
        <w:t xml:space="preserve"> ballet’s opposition</w:t>
      </w:r>
      <w:r w:rsidR="001F1900" w:rsidRPr="00F65721">
        <w:rPr>
          <w:rFonts w:cs="Times New Roman"/>
        </w:rPr>
        <w:t xml:space="preserve">al tensions in favor of a different </w:t>
      </w:r>
      <w:r w:rsidR="004920A3" w:rsidRPr="00F65721">
        <w:rPr>
          <w:rFonts w:cs="Times New Roman"/>
        </w:rPr>
        <w:t xml:space="preserve">kind of </w:t>
      </w:r>
      <w:r w:rsidR="001F1900" w:rsidRPr="00F65721">
        <w:rPr>
          <w:rFonts w:cs="Times New Roman"/>
        </w:rPr>
        <w:t>counterpoint</w:t>
      </w:r>
      <w:r w:rsidR="004920A3" w:rsidRPr="00F65721">
        <w:rPr>
          <w:rFonts w:cs="Times New Roman"/>
        </w:rPr>
        <w:t>ed movement</w:t>
      </w:r>
      <w:r w:rsidR="001F1900" w:rsidRPr="00F65721">
        <w:rPr>
          <w:rFonts w:cs="Times New Roman"/>
        </w:rPr>
        <w:t xml:space="preserve">. </w:t>
      </w:r>
    </w:p>
    <w:p w14:paraId="53A912E0" w14:textId="5486CA83" w:rsidR="001F1900" w:rsidRPr="00F65721" w:rsidRDefault="001F1900" w:rsidP="00554B08">
      <w:pPr>
        <w:ind w:firstLine="567"/>
        <w:rPr>
          <w:rFonts w:cs="Times New Roman"/>
        </w:rPr>
      </w:pPr>
    </w:p>
    <w:p w14:paraId="75AE5264" w14:textId="5213E632" w:rsidR="001F1900" w:rsidRPr="00F65721" w:rsidRDefault="001F1900" w:rsidP="00554B08">
      <w:pPr>
        <w:ind w:firstLine="567"/>
      </w:pPr>
    </w:p>
    <w:p w14:paraId="3B9BB825" w14:textId="6072E780" w:rsidR="001F1900" w:rsidRPr="00554B08" w:rsidRDefault="001F1900" w:rsidP="00554B08">
      <w:pPr>
        <w:adjustRightInd w:val="0"/>
        <w:snapToGrid w:val="0"/>
        <w:jc w:val="center"/>
        <w:rPr>
          <w:rFonts w:cs="Times New Roman"/>
          <w:b/>
          <w:i/>
        </w:rPr>
      </w:pPr>
    </w:p>
    <w:p w14:paraId="37614A85" w14:textId="5CCBCF20" w:rsidR="001F1900" w:rsidRPr="00F65721" w:rsidRDefault="001F1900" w:rsidP="00F65721">
      <w:pPr>
        <w:adjustRightInd w:val="0"/>
        <w:snapToGrid w:val="0"/>
        <w:rPr>
          <w:rFonts w:cs="Times New Roman"/>
        </w:rPr>
      </w:pPr>
      <w:r w:rsidRPr="00F65721">
        <w:rPr>
          <w:rFonts w:cs="Times New Roman"/>
        </w:rPr>
        <w:t xml:space="preserve">Indeed, the breaking down, or the reconsideration of, entrenched habits is another part of Forsythe’s philosophy, as he advised in the following program note for </w:t>
      </w:r>
      <w:r w:rsidRPr="00F65721">
        <w:rPr>
          <w:rFonts w:cs="Times New Roman"/>
          <w:i/>
        </w:rPr>
        <w:t>Eidos:Telos</w:t>
      </w:r>
      <w:r w:rsidRPr="00F65721">
        <w:rPr>
          <w:rFonts w:cs="Times New Roman"/>
        </w:rPr>
        <w:t xml:space="preserve"> th</w:t>
      </w:r>
      <w:r w:rsidR="003E02AB" w:rsidRPr="00F65721">
        <w:rPr>
          <w:rFonts w:cs="Times New Roman"/>
        </w:rPr>
        <w:t>a</w:t>
      </w:r>
      <w:r w:rsidRPr="00F65721">
        <w:rPr>
          <w:rFonts w:cs="Times New Roman"/>
        </w:rPr>
        <w:t xml:space="preserve">t turns out to be something of a philosophical conundrum: </w:t>
      </w:r>
    </w:p>
    <w:p w14:paraId="2A749F38" w14:textId="77777777" w:rsidR="001F1900" w:rsidRPr="00F65721" w:rsidRDefault="001F1900" w:rsidP="00554B08">
      <w:pPr>
        <w:adjustRightInd w:val="0"/>
        <w:snapToGrid w:val="0"/>
        <w:spacing w:line="240" w:lineRule="auto"/>
        <w:ind w:left="720" w:right="1276" w:firstLine="0"/>
        <w:rPr>
          <w:rFonts w:cs="Times New Roman"/>
          <w:bCs/>
          <w:lang w:val="en-GB"/>
        </w:rPr>
      </w:pPr>
      <w:r w:rsidRPr="00F65721">
        <w:rPr>
          <w:rFonts w:cs="Times New Roman"/>
          <w:bCs/>
          <w:lang w:val="en-GB"/>
        </w:rPr>
        <w:t>The more you can let go of your control, and give it over to a kind of transparency in the body, a feeling of disappearance, the more you will be able to grasp differentiated form, and differentiated dynamics.  Dissolution, letting yourself evaporate. Movement is a factor of the fact that you are actually evaporating…</w:t>
      </w:r>
    </w:p>
    <w:p w14:paraId="4B20CF2F" w14:textId="0B46B50C" w:rsidR="00411A62" w:rsidRPr="00F65721" w:rsidRDefault="001F1900" w:rsidP="003E02AB">
      <w:pPr>
        <w:adjustRightInd w:val="0"/>
        <w:snapToGrid w:val="0"/>
        <w:ind w:left="720" w:right="1276"/>
        <w:jc w:val="right"/>
        <w:outlineLvl w:val="0"/>
        <w:rPr>
          <w:rFonts w:cs="Times New Roman"/>
        </w:rPr>
      </w:pPr>
      <w:r w:rsidRPr="00F65721">
        <w:rPr>
          <w:rFonts w:cs="Times New Roman"/>
          <w:bCs/>
          <w:i/>
          <w:lang w:val="en-GB"/>
        </w:rPr>
        <w:t>Eidos:Telos</w:t>
      </w:r>
      <w:r w:rsidRPr="00F65721">
        <w:rPr>
          <w:rFonts w:cs="Times New Roman"/>
          <w:bCs/>
          <w:lang w:val="en-GB"/>
        </w:rPr>
        <w:t>, 1995</w:t>
      </w:r>
    </w:p>
    <w:p w14:paraId="14F0DC54" w14:textId="23E60C71" w:rsidR="007B7BC2" w:rsidRPr="00F65721" w:rsidRDefault="000134A0" w:rsidP="00554B08">
      <w:pPr>
        <w:ind w:firstLine="567"/>
      </w:pPr>
      <w:r w:rsidRPr="00F65721">
        <w:rPr>
          <w:rFonts w:cs="Times New Roman"/>
        </w:rPr>
        <w:t xml:space="preserve">The three acts of </w:t>
      </w:r>
      <w:r w:rsidR="00F215D8" w:rsidRPr="00F65721">
        <w:rPr>
          <w:rFonts w:cs="Times New Roman"/>
          <w:i/>
        </w:rPr>
        <w:t>Eidos:Telos</w:t>
      </w:r>
      <w:r w:rsidR="00F215D8" w:rsidRPr="00F65721">
        <w:rPr>
          <w:rFonts w:cs="Times New Roman"/>
        </w:rPr>
        <w:t xml:space="preserve"> dr</w:t>
      </w:r>
      <w:r w:rsidR="001A228A" w:rsidRPr="00F65721">
        <w:rPr>
          <w:rFonts w:cs="Times New Roman"/>
        </w:rPr>
        <w:t>a</w:t>
      </w:r>
      <w:r w:rsidR="00F215D8" w:rsidRPr="00F65721">
        <w:rPr>
          <w:rFonts w:cs="Times New Roman"/>
        </w:rPr>
        <w:t>w</w:t>
      </w:r>
      <w:r w:rsidR="00F215D8" w:rsidRPr="00F65721">
        <w:t xml:space="preserve"> the viewer into a network of the philosophical, </w:t>
      </w:r>
      <w:r w:rsidR="0073367E" w:rsidRPr="00F65721">
        <w:t>kinesthetic</w:t>
      </w:r>
      <w:r w:rsidR="00F215D8" w:rsidRPr="00F65721">
        <w:t xml:space="preserve"> and sensual. </w:t>
      </w:r>
      <w:r w:rsidR="00A218EA" w:rsidRPr="00F65721">
        <w:t>Dance that appear</w:t>
      </w:r>
      <w:r w:rsidR="001A228A" w:rsidRPr="00F65721">
        <w:t>s</w:t>
      </w:r>
      <w:r w:rsidR="00A218EA" w:rsidRPr="00F65721">
        <w:t xml:space="preserve"> to be abstract </w:t>
      </w:r>
      <w:r w:rsidR="00A109B8" w:rsidRPr="00F65721">
        <w:t>is</w:t>
      </w:r>
      <w:r w:rsidR="00A218EA" w:rsidRPr="00F65721">
        <w:t xml:space="preserve"> threaded through with symbolism. </w:t>
      </w:r>
      <w:r w:rsidR="00F215D8" w:rsidRPr="00F65721">
        <w:t>Fragmented dramas buil</w:t>
      </w:r>
      <w:r w:rsidR="001A228A" w:rsidRPr="00F65721">
        <w:t>d</w:t>
      </w:r>
      <w:r w:rsidR="00F215D8" w:rsidRPr="00F65721">
        <w:t xml:space="preserve">, then drop away.  </w:t>
      </w:r>
      <w:r w:rsidR="001F1900" w:rsidRPr="00F65721">
        <w:t>Death</w:t>
      </w:r>
      <w:r w:rsidR="001F1900" w:rsidRPr="00F65721">
        <w:rPr>
          <w:rFonts w:cs="Times New Roman"/>
        </w:rPr>
        <w:t xml:space="preserve"> as a concept hovers over </w:t>
      </w:r>
      <w:r w:rsidR="0009133F" w:rsidRPr="00F65721">
        <w:rPr>
          <w:rFonts w:cs="Times New Roman"/>
        </w:rPr>
        <w:t>the text</w:t>
      </w:r>
      <w:r w:rsidR="001F1900" w:rsidRPr="00F65721">
        <w:rPr>
          <w:rFonts w:cs="Times New Roman"/>
        </w:rPr>
        <w:t>.</w:t>
      </w:r>
    </w:p>
    <w:p w14:paraId="46788C11" w14:textId="1651B447" w:rsidR="00F215D8" w:rsidRPr="00F65721" w:rsidRDefault="00D55FA3" w:rsidP="00E71371">
      <w:pPr>
        <w:ind w:firstLine="567"/>
      </w:pPr>
      <w:r w:rsidRPr="00F65721">
        <w:t>The opening and closing acts</w:t>
      </w:r>
      <w:r w:rsidR="00F215D8" w:rsidRPr="00F65721">
        <w:t xml:space="preserve"> </w:t>
      </w:r>
      <w:r w:rsidR="007523F9" w:rsidRPr="00F65721">
        <w:t>are</w:t>
      </w:r>
      <w:r w:rsidR="00F215D8" w:rsidRPr="00F65721">
        <w:t xml:space="preserve"> linked in movement material, </w:t>
      </w:r>
      <w:r w:rsidR="001F1900" w:rsidRPr="00F65721">
        <w:t>shared between six dancers in Act 1 and then between</w:t>
      </w:r>
      <w:r w:rsidR="0058449E" w:rsidRPr="00F65721">
        <w:t xml:space="preserve"> twenty-four dancers</w:t>
      </w:r>
      <w:r w:rsidR="00A748B9" w:rsidRPr="00F65721">
        <w:t xml:space="preserve"> </w:t>
      </w:r>
      <w:r w:rsidR="00D02423" w:rsidRPr="00F65721">
        <w:t xml:space="preserve">in </w:t>
      </w:r>
      <w:r w:rsidRPr="00F65721">
        <w:t>Act III</w:t>
      </w:r>
      <w:r w:rsidR="001F1900" w:rsidRPr="00F65721">
        <w:t xml:space="preserve">, resulting in an altogether more complicated </w:t>
      </w:r>
      <w:r w:rsidR="002748EA" w:rsidRPr="00F65721">
        <w:t>group</w:t>
      </w:r>
      <w:r w:rsidRPr="00F65721">
        <w:t xml:space="preserve"> organization</w:t>
      </w:r>
      <w:r w:rsidR="00D02423" w:rsidRPr="00F65721">
        <w:t xml:space="preserve">. </w:t>
      </w:r>
      <w:r w:rsidR="00A5786A" w:rsidRPr="00F65721">
        <w:t>By contrast, for</w:t>
      </w:r>
      <w:r w:rsidR="0058449E" w:rsidRPr="00F65721">
        <w:t xml:space="preserve"> much of the</w:t>
      </w:r>
      <w:r w:rsidR="00F215D8" w:rsidRPr="00F65721">
        <w:t xml:space="preserve"> central act</w:t>
      </w:r>
      <w:r w:rsidR="00A5786A" w:rsidRPr="00F65721">
        <w:t xml:space="preserve"> </w:t>
      </w:r>
      <w:r w:rsidR="0058449E" w:rsidRPr="00F65721">
        <w:t>the focus is on</w:t>
      </w:r>
      <w:r w:rsidR="00F215D8" w:rsidRPr="00F65721">
        <w:t xml:space="preserve"> a lone woman (Dana Caspersen) </w:t>
      </w:r>
      <w:r w:rsidR="00A5786A" w:rsidRPr="00F65721">
        <w:t xml:space="preserve">who walks about the stage while </w:t>
      </w:r>
      <w:r w:rsidR="00F215D8" w:rsidRPr="00F65721">
        <w:t xml:space="preserve">speaking a </w:t>
      </w:r>
      <w:r w:rsidR="00691A46" w:rsidRPr="00F65721">
        <w:t xml:space="preserve">starkly dramatic </w:t>
      </w:r>
      <w:r w:rsidRPr="00F65721">
        <w:t xml:space="preserve"> about</w:t>
      </w:r>
      <w:r w:rsidR="00B41876" w:rsidRPr="00F65721">
        <w:t xml:space="preserve">. There are </w:t>
      </w:r>
      <w:r w:rsidR="007523F9" w:rsidRPr="00F65721">
        <w:t xml:space="preserve">pointers in her words to </w:t>
      </w:r>
      <w:r w:rsidR="00A83799" w:rsidRPr="00F65721">
        <w:t>a mythical past</w:t>
      </w:r>
      <w:r w:rsidR="00A109B8" w:rsidRPr="00F65721">
        <w:t>. There are</w:t>
      </w:r>
      <w:r w:rsidR="00A83799" w:rsidRPr="00F65721">
        <w:t xml:space="preserve"> </w:t>
      </w:r>
      <w:r w:rsidR="007523F9" w:rsidRPr="00F65721">
        <w:t>suggestions that</w:t>
      </w:r>
      <w:r w:rsidRPr="00F65721">
        <w:t xml:space="preserve"> her character </w:t>
      </w:r>
      <w:r w:rsidR="007523F9" w:rsidRPr="00F65721">
        <w:t>is symbolically</w:t>
      </w:r>
      <w:r w:rsidR="00863736" w:rsidRPr="00F65721">
        <w:t xml:space="preserve"> </w:t>
      </w:r>
      <w:proofErr w:type="spellStart"/>
      <w:r w:rsidR="00863736" w:rsidRPr="00F65721">
        <w:t>connected</w:t>
      </w:r>
      <w:r w:rsidRPr="00F65721">
        <w:t>the</w:t>
      </w:r>
      <w:proofErr w:type="spellEnd"/>
      <w:r w:rsidRPr="00F65721">
        <w:t xml:space="preserve"> goddess of the Underworld who</w:t>
      </w:r>
      <w:r w:rsidR="007523F9" w:rsidRPr="00F65721">
        <w:t xml:space="preserve">, according to a program note, </w:t>
      </w:r>
      <w:r w:rsidRPr="00F65721">
        <w:t>“seems to have controlled the spirits of the dead”.</w:t>
      </w:r>
      <w:r w:rsidRPr="00F65721">
        <w:rPr>
          <w:rStyle w:val="EndnoteReference"/>
        </w:rPr>
        <w:endnoteReference w:id="34"/>
      </w:r>
      <w:r w:rsidR="00B41876" w:rsidRPr="00F65721">
        <w:t xml:space="preserve"> </w:t>
      </w:r>
    </w:p>
    <w:p w14:paraId="0C3D726B" w14:textId="0543361C" w:rsidR="00A109B8" w:rsidRPr="00F65721" w:rsidRDefault="00F215D8" w:rsidP="003E02AB">
      <w:pPr>
        <w:ind w:firstLine="567"/>
      </w:pPr>
      <w:r w:rsidRPr="00F65721">
        <w:t xml:space="preserve">If the Greek words “eidos” and “telos” can be </w:t>
      </w:r>
      <w:r w:rsidR="00A109B8" w:rsidRPr="00F65721">
        <w:t>summarized</w:t>
      </w:r>
      <w:r w:rsidRPr="00F65721">
        <w:t xml:space="preserve"> </w:t>
      </w:r>
      <w:r w:rsidR="005A097C" w:rsidRPr="00F65721">
        <w:t xml:space="preserve">loosely </w:t>
      </w:r>
      <w:r w:rsidRPr="00F65721">
        <w:t xml:space="preserve">as “form” and “purpose”, </w:t>
      </w:r>
      <w:r w:rsidR="005A097C" w:rsidRPr="00F65721">
        <w:t xml:space="preserve">throughout </w:t>
      </w:r>
      <w:r w:rsidR="005A097C" w:rsidRPr="00F65721">
        <w:rPr>
          <w:i/>
        </w:rPr>
        <w:t>Eidos:Telos</w:t>
      </w:r>
      <w:r w:rsidR="005A097C" w:rsidRPr="00F65721">
        <w:t xml:space="preserve"> comes</w:t>
      </w:r>
      <w:r w:rsidRPr="00F65721">
        <w:t xml:space="preserve"> a sense that Nietzsche’s twin facets of art, the Apollonian and Dionysian, </w:t>
      </w:r>
      <w:r w:rsidR="00E770B0" w:rsidRPr="00F65721">
        <w:t>are</w:t>
      </w:r>
      <w:r w:rsidRPr="00F65721">
        <w:t xml:space="preserve"> being played with. </w:t>
      </w:r>
      <w:r w:rsidR="00A5786A" w:rsidRPr="00F65721">
        <w:t>Choreographic ideas appear</w:t>
      </w:r>
      <w:r w:rsidR="0009133F" w:rsidRPr="00F65721">
        <w:t xml:space="preserve">, initially, </w:t>
      </w:r>
      <w:r w:rsidR="00A5786A" w:rsidRPr="00F65721">
        <w:t>rational, ordered</w:t>
      </w:r>
      <w:r w:rsidR="003E02AB" w:rsidRPr="00F65721">
        <w:t>,</w:t>
      </w:r>
      <w:r w:rsidR="00A5786A" w:rsidRPr="00F65721">
        <w:t xml:space="preserve"> and Apollonian</w:t>
      </w:r>
      <w:r w:rsidR="003E02AB" w:rsidRPr="00F65721">
        <w:t>—a</w:t>
      </w:r>
      <w:r w:rsidR="00A5786A" w:rsidRPr="00F65721">
        <w:t>ccording to “laws” that must be responded to</w:t>
      </w:r>
      <w:r w:rsidR="0009133F" w:rsidRPr="00F65721">
        <w:t>. U</w:t>
      </w:r>
      <w:r w:rsidR="00A5786A" w:rsidRPr="00F65721">
        <w:t>pright, articulate</w:t>
      </w:r>
      <w:r w:rsidRPr="00F65721">
        <w:t xml:space="preserve"> bodies </w:t>
      </w:r>
      <w:r w:rsidR="00A109B8" w:rsidRPr="00F65721">
        <w:t xml:space="preserve">move into space with controlled energy directed by the reach of </w:t>
      </w:r>
      <w:r w:rsidR="00A109B8" w:rsidRPr="00F65721">
        <w:lastRenderedPageBreak/>
        <w:t>the arms and an openness across the chest. Dancers f</w:t>
      </w:r>
      <w:r w:rsidR="007766C3" w:rsidRPr="00F65721">
        <w:t>all to the ground and</w:t>
      </w:r>
      <w:r w:rsidR="00A5786A" w:rsidRPr="00F65721">
        <w:t>,</w:t>
      </w:r>
      <w:r w:rsidR="007766C3" w:rsidRPr="00F65721">
        <w:t xml:space="preserve"> </w:t>
      </w:r>
      <w:r w:rsidR="00A5786A" w:rsidRPr="00F65721">
        <w:t xml:space="preserve">in an instant, </w:t>
      </w:r>
      <w:r w:rsidR="007766C3" w:rsidRPr="00F65721">
        <w:t>rise again</w:t>
      </w:r>
      <w:r w:rsidR="00A109B8" w:rsidRPr="00F65721">
        <w:t>,</w:t>
      </w:r>
      <w:r w:rsidR="00A83799" w:rsidRPr="00F65721">
        <w:t xml:space="preserve"> </w:t>
      </w:r>
      <w:r w:rsidR="00A5786A" w:rsidRPr="00F65721">
        <w:t>without any sense of muscular restriction</w:t>
      </w:r>
      <w:r w:rsidR="00A109B8" w:rsidRPr="00F65721">
        <w:t xml:space="preserve">. </w:t>
      </w:r>
      <w:r w:rsidR="00A83799" w:rsidRPr="00F65721">
        <w:t xml:space="preserve"> </w:t>
      </w:r>
      <w:r w:rsidR="00BE6B62" w:rsidRPr="00F65721">
        <w:t>The order</w:t>
      </w:r>
      <w:r w:rsidR="00A109B8" w:rsidRPr="00F65721">
        <w:t xml:space="preserve"> is broken up by a</w:t>
      </w:r>
      <w:r w:rsidRPr="00F65721">
        <w:t xml:space="preserve"> Dionysian urgency </w:t>
      </w:r>
      <w:r w:rsidR="00A109B8" w:rsidRPr="00F65721">
        <w:t>and episodes of darkness and</w:t>
      </w:r>
      <w:r w:rsidRPr="00F65721">
        <w:t xml:space="preserve"> chaos</w:t>
      </w:r>
      <w:r w:rsidR="00A109B8" w:rsidRPr="00F65721">
        <w:t xml:space="preserve">, </w:t>
      </w:r>
      <w:r w:rsidR="00BE6B62" w:rsidRPr="00F65721">
        <w:t>when</w:t>
      </w:r>
      <w:r w:rsidR="00A109B8" w:rsidRPr="00F65721">
        <w:t xml:space="preserve"> </w:t>
      </w:r>
      <w:r w:rsidR="00A83799" w:rsidRPr="00F65721">
        <w:t>lights dim and activity grow</w:t>
      </w:r>
      <w:r w:rsidR="00A109B8" w:rsidRPr="00F65721">
        <w:t>s</w:t>
      </w:r>
      <w:r w:rsidR="00A83799" w:rsidRPr="00F65721">
        <w:t xml:space="preserve"> turbulent. </w:t>
      </w:r>
    </w:p>
    <w:p w14:paraId="57D6E4DA" w14:textId="654BD8FA" w:rsidR="00BE6B62" w:rsidRPr="00F65721" w:rsidRDefault="00A1202F" w:rsidP="0015126A">
      <w:pPr>
        <w:ind w:firstLine="567"/>
        <w:rPr>
          <w:rFonts w:cs="Times New Roman"/>
        </w:rPr>
      </w:pPr>
      <w:r w:rsidRPr="00F65721">
        <w:rPr>
          <w:rFonts w:cs="Times New Roman"/>
        </w:rPr>
        <w:t>Conceptualized death is hinted at</w:t>
      </w:r>
      <w:r w:rsidR="00883A87" w:rsidRPr="00F65721">
        <w:rPr>
          <w:rFonts w:cs="Times New Roman"/>
        </w:rPr>
        <w:t xml:space="preserve">, for example, </w:t>
      </w:r>
      <w:r w:rsidR="004F0959" w:rsidRPr="00F65721">
        <w:rPr>
          <w:rFonts w:cs="Times New Roman"/>
        </w:rPr>
        <w:t xml:space="preserve">in Act </w:t>
      </w:r>
      <w:r w:rsidR="00A109B8" w:rsidRPr="00F65721">
        <w:rPr>
          <w:rFonts w:cs="Times New Roman"/>
        </w:rPr>
        <w:t>1’s</w:t>
      </w:r>
      <w:r w:rsidR="004F0959" w:rsidRPr="00F65721">
        <w:rPr>
          <w:rFonts w:cs="Times New Roman"/>
        </w:rPr>
        <w:t xml:space="preserve"> sound and movement </w:t>
      </w:r>
      <w:r w:rsidR="00F215D8" w:rsidRPr="00F65721">
        <w:rPr>
          <w:rFonts w:cs="Times New Roman"/>
        </w:rPr>
        <w:t xml:space="preserve">of </w:t>
      </w:r>
      <w:r w:rsidR="00A109B8" w:rsidRPr="00F65721">
        <w:rPr>
          <w:rFonts w:cs="Times New Roman"/>
        </w:rPr>
        <w:t xml:space="preserve">the </w:t>
      </w:r>
      <w:r w:rsidR="00F215D8" w:rsidRPr="00F65721">
        <w:rPr>
          <w:rFonts w:cs="Times New Roman"/>
        </w:rPr>
        <w:t xml:space="preserve">Stravinsky-Balanchine </w:t>
      </w:r>
      <w:r w:rsidR="00F215D8" w:rsidRPr="00F65721">
        <w:rPr>
          <w:rFonts w:cs="Times New Roman"/>
          <w:i/>
        </w:rPr>
        <w:t>Apollo</w:t>
      </w:r>
      <w:r w:rsidR="00A109B8" w:rsidRPr="00F65721">
        <w:rPr>
          <w:rFonts w:cs="Times New Roman"/>
        </w:rPr>
        <w:t xml:space="preserve">. But </w:t>
      </w:r>
      <w:r w:rsidR="00883A87" w:rsidRPr="00F65721">
        <w:rPr>
          <w:rFonts w:cs="Times New Roman"/>
        </w:rPr>
        <w:t>what is sensed is made to seem relegated to</w:t>
      </w:r>
      <w:r w:rsidR="00A109B8" w:rsidRPr="00F65721">
        <w:rPr>
          <w:rFonts w:cs="Times New Roman"/>
        </w:rPr>
        <w:t xml:space="preserve"> a lost past and the 192</w:t>
      </w:r>
      <w:r w:rsidRPr="00F65721">
        <w:rPr>
          <w:rFonts w:cs="Times New Roman"/>
        </w:rPr>
        <w:t>8</w:t>
      </w:r>
      <w:r w:rsidR="00A109B8" w:rsidRPr="00F65721">
        <w:rPr>
          <w:rFonts w:cs="Times New Roman"/>
        </w:rPr>
        <w:t xml:space="preserve"> work never emerges</w:t>
      </w:r>
      <w:r w:rsidR="004F0959" w:rsidRPr="00F65721">
        <w:rPr>
          <w:rFonts w:cs="Times New Roman"/>
        </w:rPr>
        <w:t xml:space="preserve"> into full life.</w:t>
      </w:r>
      <w:r w:rsidR="00F215D8" w:rsidRPr="00F65721">
        <w:rPr>
          <w:rFonts w:cs="Times New Roman"/>
        </w:rPr>
        <w:t xml:space="preserve"> </w:t>
      </w:r>
      <w:r w:rsidR="00883A87" w:rsidRPr="00F65721">
        <w:rPr>
          <w:rFonts w:cs="Times New Roman"/>
        </w:rPr>
        <w:t xml:space="preserve">Of course, </w:t>
      </w:r>
      <w:r w:rsidR="00883A87" w:rsidRPr="00F65721">
        <w:rPr>
          <w:rFonts w:cs="Times New Roman"/>
          <w:i/>
        </w:rPr>
        <w:t>Apollo</w:t>
      </w:r>
      <w:r w:rsidR="00883A87" w:rsidRPr="00F65721">
        <w:rPr>
          <w:rFonts w:cs="Times New Roman"/>
        </w:rPr>
        <w:t xml:space="preserve"> is a seminal ballet, and continues to be performed by companies today, but here it is </w:t>
      </w:r>
      <w:r w:rsidR="0058449E" w:rsidRPr="00F65721">
        <w:rPr>
          <w:rFonts w:cs="Times New Roman"/>
        </w:rPr>
        <w:t xml:space="preserve">recalled </w:t>
      </w:r>
      <w:r w:rsidR="005029FF" w:rsidRPr="00F65721">
        <w:rPr>
          <w:rFonts w:cs="Times New Roman"/>
        </w:rPr>
        <w:t>occasionally in the way legs are extended as</w:t>
      </w:r>
      <w:r w:rsidR="0058449E" w:rsidRPr="00F65721">
        <w:rPr>
          <w:rFonts w:cs="Times New Roman"/>
        </w:rPr>
        <w:t xml:space="preserve"> homage to a bygone era</w:t>
      </w:r>
      <w:r w:rsidR="00883A87" w:rsidRPr="00F65721">
        <w:rPr>
          <w:rFonts w:cs="Times New Roman"/>
        </w:rPr>
        <w:t xml:space="preserve">. </w:t>
      </w:r>
      <w:r w:rsidR="004F0959" w:rsidRPr="00F65721">
        <w:rPr>
          <w:rFonts w:cs="Times New Roman"/>
        </w:rPr>
        <w:t xml:space="preserve">Death </w:t>
      </w:r>
      <w:r w:rsidR="00883A87" w:rsidRPr="00F65721">
        <w:rPr>
          <w:rFonts w:cs="Times New Roman"/>
        </w:rPr>
        <w:t>is</w:t>
      </w:r>
      <w:r w:rsidR="00F215D8" w:rsidRPr="00F65721">
        <w:rPr>
          <w:rFonts w:cs="Times New Roman"/>
        </w:rPr>
        <w:t xml:space="preserve"> sensed in the central act</w:t>
      </w:r>
      <w:r w:rsidR="004F0959" w:rsidRPr="00F65721">
        <w:rPr>
          <w:rFonts w:cs="Times New Roman"/>
        </w:rPr>
        <w:t>,</w:t>
      </w:r>
      <w:r w:rsidR="00F215D8" w:rsidRPr="00F65721">
        <w:rPr>
          <w:rFonts w:cs="Times New Roman"/>
        </w:rPr>
        <w:t xml:space="preserve"> </w:t>
      </w:r>
      <w:r w:rsidR="00491C26" w:rsidRPr="00F65721">
        <w:rPr>
          <w:rFonts w:cs="Times New Roman"/>
        </w:rPr>
        <w:t xml:space="preserve">in words spoken by the </w:t>
      </w:r>
      <w:r w:rsidR="00D016B9" w:rsidRPr="00F65721">
        <w:rPr>
          <w:rFonts w:cs="Times New Roman"/>
        </w:rPr>
        <w:t>Persephone</w:t>
      </w:r>
      <w:r w:rsidR="00E4045E" w:rsidRPr="00F65721">
        <w:rPr>
          <w:rFonts w:cs="Times New Roman"/>
        </w:rPr>
        <w:t>/W</w:t>
      </w:r>
      <w:r w:rsidR="00491C26" w:rsidRPr="00F65721">
        <w:rPr>
          <w:rFonts w:cs="Times New Roman"/>
        </w:rPr>
        <w:t xml:space="preserve">oman, saying “I’m woven through dark […] Dark, under, down”. </w:t>
      </w:r>
      <w:r w:rsidR="00BE6B62" w:rsidRPr="00F65721">
        <w:rPr>
          <w:rFonts w:cs="Times New Roman"/>
        </w:rPr>
        <w:t xml:space="preserve"> </w:t>
      </w:r>
      <w:r w:rsidR="00E17A32" w:rsidRPr="00F65721">
        <w:rPr>
          <w:rFonts w:cs="Times New Roman"/>
        </w:rPr>
        <w:t xml:space="preserve">She walks about a darkened stage dominated by a spider’s web of wires, and her </w:t>
      </w:r>
      <w:r w:rsidR="00E4045E" w:rsidRPr="00F65721">
        <w:rPr>
          <w:rFonts w:cs="Times New Roman"/>
        </w:rPr>
        <w:t xml:space="preserve">poem’s </w:t>
      </w:r>
      <w:r w:rsidR="00E17A32" w:rsidRPr="00F65721">
        <w:rPr>
          <w:rFonts w:cs="Times New Roman"/>
        </w:rPr>
        <w:t>references to “my spider” add to the sense of doom</w:t>
      </w:r>
      <w:r w:rsidR="00E4045E" w:rsidRPr="00F65721">
        <w:rPr>
          <w:rFonts w:cs="Times New Roman"/>
        </w:rPr>
        <w:t>, in the way of a trap to catch prey.</w:t>
      </w:r>
    </w:p>
    <w:p w14:paraId="1AF2D775" w14:textId="468EB360" w:rsidR="00E17A32" w:rsidRPr="00F65721" w:rsidRDefault="005A097C" w:rsidP="0015126A">
      <w:pPr>
        <w:ind w:firstLine="567"/>
      </w:pPr>
      <w:r w:rsidRPr="00F65721">
        <w:rPr>
          <w:rFonts w:cs="Times New Roman"/>
        </w:rPr>
        <w:t xml:space="preserve">Later </w:t>
      </w:r>
      <w:r w:rsidR="00D016B9" w:rsidRPr="00F65721">
        <w:rPr>
          <w:rFonts w:cs="Times New Roman"/>
        </w:rPr>
        <w:t xml:space="preserve">she </w:t>
      </w:r>
      <w:r w:rsidR="00A83799" w:rsidRPr="00F65721">
        <w:rPr>
          <w:rFonts w:cs="Times New Roman"/>
        </w:rPr>
        <w:t>refers</w:t>
      </w:r>
      <w:r w:rsidRPr="00F65721">
        <w:rPr>
          <w:rFonts w:cs="Times New Roman"/>
        </w:rPr>
        <w:t xml:space="preserve"> to</w:t>
      </w:r>
      <w:r w:rsidR="004F0959" w:rsidRPr="00F65721">
        <w:rPr>
          <w:rFonts w:cs="Times New Roman"/>
        </w:rPr>
        <w:t xml:space="preserve"> </w:t>
      </w:r>
      <w:r w:rsidR="00F215D8" w:rsidRPr="00F65721">
        <w:rPr>
          <w:rFonts w:cs="Times New Roman"/>
        </w:rPr>
        <w:t>“the ranks of the dead”</w:t>
      </w:r>
      <w:r w:rsidR="004F0959" w:rsidRPr="00F65721">
        <w:rPr>
          <w:rFonts w:cs="Times New Roman"/>
        </w:rPr>
        <w:t xml:space="preserve">, </w:t>
      </w:r>
      <w:r w:rsidRPr="00F65721">
        <w:rPr>
          <w:rFonts w:cs="Times New Roman"/>
        </w:rPr>
        <w:t xml:space="preserve">whose approach </w:t>
      </w:r>
      <w:r w:rsidR="00A83799" w:rsidRPr="00F65721">
        <w:rPr>
          <w:rFonts w:cs="Times New Roman"/>
        </w:rPr>
        <w:t>is</w:t>
      </w:r>
      <w:r w:rsidR="004F0959" w:rsidRPr="00F65721">
        <w:rPr>
          <w:rFonts w:cs="Times New Roman"/>
        </w:rPr>
        <w:t xml:space="preserve"> </w:t>
      </w:r>
      <w:r w:rsidRPr="00F65721">
        <w:rPr>
          <w:rFonts w:cs="Times New Roman"/>
        </w:rPr>
        <w:t>sensed</w:t>
      </w:r>
      <w:r w:rsidR="00F215D8" w:rsidRPr="00F65721">
        <w:rPr>
          <w:rFonts w:cs="Times New Roman"/>
        </w:rPr>
        <w:t xml:space="preserve"> in muffled drums </w:t>
      </w:r>
      <w:r w:rsidR="00D016B9" w:rsidRPr="00F65721">
        <w:rPr>
          <w:rFonts w:cs="Times New Roman"/>
        </w:rPr>
        <w:t>beating</w:t>
      </w:r>
      <w:r w:rsidR="00F215D8" w:rsidRPr="00F65721">
        <w:rPr>
          <w:rFonts w:cs="Times New Roman"/>
        </w:rPr>
        <w:t xml:space="preserve"> </w:t>
      </w:r>
      <w:r w:rsidRPr="00F65721">
        <w:rPr>
          <w:rFonts w:cs="Times New Roman"/>
        </w:rPr>
        <w:t xml:space="preserve">out </w:t>
      </w:r>
      <w:r w:rsidR="00F215D8" w:rsidRPr="00F65721">
        <w:rPr>
          <w:rFonts w:cs="Times New Roman"/>
        </w:rPr>
        <w:t>a death knell</w:t>
      </w:r>
      <w:r w:rsidR="00E17A32" w:rsidRPr="00F65721">
        <w:rPr>
          <w:rFonts w:cs="Times New Roman"/>
        </w:rPr>
        <w:t xml:space="preserve">. The “dead” enter </w:t>
      </w:r>
      <w:r w:rsidR="00C80EC7" w:rsidRPr="00F65721">
        <w:rPr>
          <w:rFonts w:cs="Times New Roman"/>
        </w:rPr>
        <w:t>in</w:t>
      </w:r>
      <w:r w:rsidR="00E17A32" w:rsidRPr="00F65721">
        <w:rPr>
          <w:rFonts w:cs="Times New Roman"/>
        </w:rPr>
        <w:t xml:space="preserve"> a line of waltzing men and women</w:t>
      </w:r>
      <w:r w:rsidR="00E4045E" w:rsidRPr="00F65721">
        <w:rPr>
          <w:rFonts w:cs="Times New Roman"/>
        </w:rPr>
        <w:t xml:space="preserve"> who </w:t>
      </w:r>
      <w:r w:rsidR="00A83799" w:rsidRPr="00F65721">
        <w:rPr>
          <w:rFonts w:cs="Times New Roman"/>
        </w:rPr>
        <w:t xml:space="preserve">are dressed similarly in skirts with bustles and sweep </w:t>
      </w:r>
      <w:r w:rsidR="00C80EC7" w:rsidRPr="00F65721">
        <w:rPr>
          <w:rFonts w:cs="Times New Roman"/>
        </w:rPr>
        <w:t xml:space="preserve">on, </w:t>
      </w:r>
      <w:r w:rsidR="00E4045E" w:rsidRPr="00F65721">
        <w:rPr>
          <w:rFonts w:cs="Times New Roman"/>
        </w:rPr>
        <w:t>dancing</w:t>
      </w:r>
      <w:r w:rsidR="00C80EC7" w:rsidRPr="00F65721">
        <w:rPr>
          <w:rFonts w:cs="Times New Roman"/>
        </w:rPr>
        <w:t xml:space="preserve"> elegantly to the music’s pulse</w:t>
      </w:r>
      <w:r w:rsidR="00E17A32" w:rsidRPr="00F65721">
        <w:rPr>
          <w:rFonts w:cs="Times New Roman"/>
        </w:rPr>
        <w:t xml:space="preserve">. Their waltz is </w:t>
      </w:r>
      <w:r w:rsidR="00FD4774" w:rsidRPr="00F65721">
        <w:rPr>
          <w:rFonts w:cs="Times New Roman"/>
        </w:rPr>
        <w:t xml:space="preserve">devoid of </w:t>
      </w:r>
      <w:r w:rsidR="00A83799" w:rsidRPr="00F65721">
        <w:rPr>
          <w:rFonts w:cs="Times New Roman"/>
        </w:rPr>
        <w:t>reference to</w:t>
      </w:r>
      <w:r w:rsidR="00FD4774" w:rsidRPr="00F65721">
        <w:rPr>
          <w:rFonts w:cs="Times New Roman"/>
        </w:rPr>
        <w:t xml:space="preserve"> a romantic dance for a </w:t>
      </w:r>
      <w:r w:rsidR="00A83799" w:rsidRPr="00F65721">
        <w:rPr>
          <w:rFonts w:cs="Times New Roman"/>
        </w:rPr>
        <w:t>heterosexual couple</w:t>
      </w:r>
      <w:r w:rsidR="00E17A32" w:rsidRPr="00F65721">
        <w:rPr>
          <w:rFonts w:cs="Times New Roman"/>
        </w:rPr>
        <w:t>, and is broken up by different members of the ensemble stepping out of line to talk about different situations</w:t>
      </w:r>
      <w:r w:rsidR="0009133F" w:rsidRPr="00F65721">
        <w:rPr>
          <w:rFonts w:cs="Times New Roman"/>
        </w:rPr>
        <w:t xml:space="preserve">. </w:t>
      </w:r>
      <w:r w:rsidR="008873B8" w:rsidRPr="00F65721">
        <w:rPr>
          <w:rFonts w:cs="Times New Roman"/>
        </w:rPr>
        <w:t>One of these episodes includes</w:t>
      </w:r>
      <w:r w:rsidR="00C80EC7" w:rsidRPr="00F65721">
        <w:rPr>
          <w:rFonts w:cs="Times New Roman"/>
        </w:rPr>
        <w:t xml:space="preserve"> the loud, authoritarian counting of a man</w:t>
      </w:r>
      <w:r w:rsidR="00E17A32" w:rsidRPr="00F65721">
        <w:rPr>
          <w:rFonts w:cs="Times New Roman"/>
        </w:rPr>
        <w:t xml:space="preserve"> </w:t>
      </w:r>
      <w:r w:rsidR="00C80EC7" w:rsidRPr="00F65721">
        <w:rPr>
          <w:rFonts w:cs="Times New Roman"/>
        </w:rPr>
        <w:t xml:space="preserve">who seems to be directing </w:t>
      </w:r>
      <w:r w:rsidR="0009133F" w:rsidRPr="00F65721">
        <w:rPr>
          <w:rFonts w:cs="Times New Roman"/>
        </w:rPr>
        <w:t xml:space="preserve">the rhythm </w:t>
      </w:r>
      <w:r w:rsidR="008873B8" w:rsidRPr="00F65721">
        <w:rPr>
          <w:rFonts w:cs="Times New Roman"/>
        </w:rPr>
        <w:t>of the dance in a</w:t>
      </w:r>
      <w:r w:rsidR="00C80EC7" w:rsidRPr="00F65721">
        <w:rPr>
          <w:rFonts w:cs="Times New Roman"/>
        </w:rPr>
        <w:t xml:space="preserve"> rehearsal. </w:t>
      </w:r>
      <w:r w:rsidR="00FD4774" w:rsidRPr="00F65721">
        <w:rPr>
          <w:rFonts w:cs="Times New Roman"/>
        </w:rPr>
        <w:t xml:space="preserve"> </w:t>
      </w:r>
    </w:p>
    <w:p w14:paraId="7DA42D8B" w14:textId="461AA57D" w:rsidR="005916AD" w:rsidRPr="00F65721" w:rsidRDefault="00F215D8" w:rsidP="0015126A">
      <w:pPr>
        <w:ind w:firstLine="567"/>
      </w:pPr>
      <w:r w:rsidRPr="00F65721">
        <w:t>In Act 1</w:t>
      </w:r>
      <w:r w:rsidR="00421288" w:rsidRPr="00F65721">
        <w:t xml:space="preserve"> of </w:t>
      </w:r>
      <w:r w:rsidR="00421288" w:rsidRPr="00F65721">
        <w:rPr>
          <w:i/>
        </w:rPr>
        <w:t>Eidos:Telos</w:t>
      </w:r>
      <w:r w:rsidR="00153F5A" w:rsidRPr="00F65721">
        <w:t xml:space="preserve"> the dancers work with structured improvisation, responding to codes that are variously signaled to them during the performance and involve them in following predetermined chains of movement that are subject to constant change of </w:t>
      </w:r>
      <w:r w:rsidR="00E53F93" w:rsidRPr="00F65721">
        <w:t>direction</w:t>
      </w:r>
      <w:r w:rsidR="00153F5A" w:rsidRPr="00F65721">
        <w:t xml:space="preserve">. </w:t>
      </w:r>
      <w:r w:rsidR="00E53F93" w:rsidRPr="00F65721">
        <w:t>Signals are directed by e</w:t>
      </w:r>
      <w:r w:rsidR="00F348BC" w:rsidRPr="00F65721">
        <w:t>lectronic devises operat</w:t>
      </w:r>
      <w:r w:rsidR="00E53F93" w:rsidRPr="00F65721">
        <w:t>ing</w:t>
      </w:r>
      <w:r w:rsidR="00F348BC" w:rsidRPr="00F65721">
        <w:t xml:space="preserve"> </w:t>
      </w:r>
      <w:r w:rsidR="00D52917" w:rsidRPr="00F65721">
        <w:t xml:space="preserve">hands on </w:t>
      </w:r>
      <w:r w:rsidRPr="00F65721">
        <w:t xml:space="preserve">small clocks </w:t>
      </w:r>
      <w:r w:rsidR="00D52917" w:rsidRPr="00F65721">
        <w:t xml:space="preserve">that </w:t>
      </w:r>
      <w:r w:rsidR="00E53F93" w:rsidRPr="00F65721">
        <w:t xml:space="preserve">look like upright plates. </w:t>
      </w:r>
      <w:r w:rsidR="0075645F" w:rsidRPr="00F65721">
        <w:t>These</w:t>
      </w:r>
      <w:r w:rsidR="00E53F93" w:rsidRPr="00F65721">
        <w:t xml:space="preserve"> are arranged in a circle on stage, </w:t>
      </w:r>
      <w:r w:rsidR="00E4045E" w:rsidRPr="00F65721">
        <w:t>with</w:t>
      </w:r>
      <w:r w:rsidR="00E53F93" w:rsidRPr="00F65721">
        <w:t xml:space="preserve"> letters of the alphabet </w:t>
      </w:r>
      <w:r w:rsidR="00E53F93" w:rsidRPr="00F65721">
        <w:lastRenderedPageBreak/>
        <w:t xml:space="preserve">in place of numbers </w:t>
      </w:r>
      <w:r w:rsidR="00E4045E" w:rsidRPr="00F65721">
        <w:t>serving</w:t>
      </w:r>
      <w:r w:rsidR="00E53F93" w:rsidRPr="00F65721">
        <w:t xml:space="preserve"> as codes. </w:t>
      </w:r>
      <w:r w:rsidRPr="00F65721">
        <w:t>Upstage</w:t>
      </w:r>
      <w:r w:rsidR="00603E03" w:rsidRPr="00F65721">
        <w:t>,</w:t>
      </w:r>
      <w:r w:rsidRPr="00F65721">
        <w:t xml:space="preserve"> a digital timer counts passing </w:t>
      </w:r>
      <w:r w:rsidR="0009133F" w:rsidRPr="00F65721">
        <w:t>seconds,</w:t>
      </w:r>
      <w:r w:rsidRPr="00F65721">
        <w:t xml:space="preserve"> and</w:t>
      </w:r>
      <w:r w:rsidR="00A218EA" w:rsidRPr="00F65721">
        <w:t>,</w:t>
      </w:r>
      <w:r w:rsidRPr="00F65721">
        <w:t xml:space="preserve"> in</w:t>
      </w:r>
      <w:r w:rsidR="005A097C" w:rsidRPr="00F65721">
        <w:t xml:space="preserve"> </w:t>
      </w:r>
      <w:r w:rsidRPr="00F65721">
        <w:t>the wings</w:t>
      </w:r>
      <w:r w:rsidR="00A218EA" w:rsidRPr="00F65721">
        <w:t>,</w:t>
      </w:r>
      <w:r w:rsidRPr="00F65721">
        <w:t xml:space="preserve"> banners </w:t>
      </w:r>
      <w:r w:rsidR="00E53F93" w:rsidRPr="00F65721">
        <w:t>include long list</w:t>
      </w:r>
      <w:r w:rsidR="003A37F2" w:rsidRPr="00F65721">
        <w:t>s</w:t>
      </w:r>
      <w:r w:rsidR="00E53F93" w:rsidRPr="00F65721">
        <w:t xml:space="preserve"> of</w:t>
      </w:r>
      <w:r w:rsidRPr="00F65721">
        <w:t xml:space="preserve"> instructions such as, “Launching off body part” or “Shearing - Parallel” or “Alphabet isometry”.  While the audience </w:t>
      </w:r>
      <w:r w:rsidR="00F37A45" w:rsidRPr="00F65721">
        <w:t xml:space="preserve">will see </w:t>
      </w:r>
      <w:r w:rsidR="005916AD" w:rsidRPr="00F65721">
        <w:t>seconds</w:t>
      </w:r>
      <w:r w:rsidR="00F37A45" w:rsidRPr="00F65721">
        <w:t xml:space="preserve"> passing on the digital timer, </w:t>
      </w:r>
      <w:r w:rsidR="006B4E38" w:rsidRPr="00F65721">
        <w:t>they will barely be</w:t>
      </w:r>
      <w:r w:rsidRPr="00F65721">
        <w:t xml:space="preserve"> conscious of </w:t>
      </w:r>
      <w:r w:rsidR="006B4E38" w:rsidRPr="00F65721">
        <w:t>the</w:t>
      </w:r>
      <w:r w:rsidRPr="00F65721">
        <w:t xml:space="preserve"> </w:t>
      </w:r>
      <w:r w:rsidR="00D52917" w:rsidRPr="00F65721">
        <w:t>underlying</w:t>
      </w:r>
      <w:r w:rsidRPr="00F65721">
        <w:t xml:space="preserve"> system</w:t>
      </w:r>
      <w:r w:rsidR="00FB7527" w:rsidRPr="00F65721">
        <w:t>s that are</w:t>
      </w:r>
      <w:r w:rsidRPr="00F65721">
        <w:t xml:space="preserve"> </w:t>
      </w:r>
      <w:r w:rsidR="006B4E38" w:rsidRPr="00F65721">
        <w:t>at work</w:t>
      </w:r>
      <w:r w:rsidR="00D52917" w:rsidRPr="00F65721">
        <w:t xml:space="preserve"> directing the dance</w:t>
      </w:r>
      <w:r w:rsidR="006B4E38" w:rsidRPr="00F65721">
        <w:t xml:space="preserve">. </w:t>
      </w:r>
    </w:p>
    <w:p w14:paraId="1C4CACED" w14:textId="0E44A92A" w:rsidR="00F215D8" w:rsidRPr="00F65721" w:rsidRDefault="00F56C88" w:rsidP="00E71371">
      <w:pPr>
        <w:ind w:firstLine="567"/>
      </w:pPr>
      <w:r w:rsidRPr="00F65721">
        <w:t xml:space="preserve">Forsythe made </w:t>
      </w:r>
      <w:r w:rsidRPr="00F65721">
        <w:rPr>
          <w:i/>
        </w:rPr>
        <w:t>Eidos:Telos</w:t>
      </w:r>
      <w:r w:rsidRPr="00F65721">
        <w:t xml:space="preserve"> “in choreographic association with the Ensemble” and from the start of the performance, the dense detail of movement is apparent. </w:t>
      </w:r>
      <w:r w:rsidR="00300461" w:rsidRPr="00F65721">
        <w:t xml:space="preserve">Drawing ideas of improvisation strategies from the two predecessor ballets, </w:t>
      </w:r>
      <w:r w:rsidR="00300461" w:rsidRPr="00F65721">
        <w:rPr>
          <w:i/>
        </w:rPr>
        <w:t xml:space="preserve">Scott </w:t>
      </w:r>
      <w:r w:rsidR="00300461" w:rsidRPr="00F65721">
        <w:t xml:space="preserve">and </w:t>
      </w:r>
      <w:r w:rsidR="00300461" w:rsidRPr="00F65721">
        <w:rPr>
          <w:i/>
        </w:rPr>
        <w:t>Govern</w:t>
      </w:r>
      <w:r w:rsidR="00300461" w:rsidRPr="00F65721">
        <w:t>, what</w:t>
      </w:r>
      <w:r w:rsidR="005A097C" w:rsidRPr="00F65721">
        <w:t xml:space="preserve"> is signaled to the dancers </w:t>
      </w:r>
      <w:r w:rsidR="00F37A45" w:rsidRPr="00F65721">
        <w:t>was</w:t>
      </w:r>
      <w:r w:rsidR="005A097C" w:rsidRPr="00F65721">
        <w:t xml:space="preserve"> collected together </w:t>
      </w:r>
      <w:r w:rsidR="00F37A45" w:rsidRPr="00F65721">
        <w:t xml:space="preserve">by </w:t>
      </w:r>
      <w:r w:rsidR="00C241E5" w:rsidRPr="00F65721">
        <w:t>Forsythe</w:t>
      </w:r>
      <w:r w:rsidR="00F37A45" w:rsidRPr="00F65721">
        <w:t xml:space="preserve"> and his company </w:t>
      </w:r>
      <w:r w:rsidR="005A097C" w:rsidRPr="00F65721">
        <w:t>under the title “Alphabet”</w:t>
      </w:r>
      <w:r w:rsidR="00300461" w:rsidRPr="00F65721">
        <w:t>.</w:t>
      </w:r>
      <w:r w:rsidR="00692217" w:rsidRPr="00F65721">
        <w:t xml:space="preserve"> </w:t>
      </w:r>
      <w:r w:rsidR="00300461" w:rsidRPr="00F65721">
        <w:t xml:space="preserve"> It offers </w:t>
      </w:r>
      <w:r w:rsidR="00421288" w:rsidRPr="00F65721">
        <w:t>130 permutations of movement</w:t>
      </w:r>
      <w:r w:rsidR="00300461" w:rsidRPr="00F65721">
        <w:t>, out of which the</w:t>
      </w:r>
      <w:r w:rsidR="00F215D8" w:rsidRPr="00F65721">
        <w:t xml:space="preserve"> choreographic collaborators constructed metaphorical building blocks </w:t>
      </w:r>
      <w:r w:rsidR="00BD160C" w:rsidRPr="00F65721">
        <w:t>to</w:t>
      </w:r>
      <w:r w:rsidR="00F215D8" w:rsidRPr="00F65721">
        <w:t xml:space="preserve"> serve as a movement methodology for </w:t>
      </w:r>
      <w:r w:rsidR="00F215D8" w:rsidRPr="00F65721">
        <w:rPr>
          <w:i/>
        </w:rPr>
        <w:t>Eidos:Telos</w:t>
      </w:r>
      <w:r w:rsidR="00300461" w:rsidRPr="00F65721">
        <w:t xml:space="preserve">. </w:t>
      </w:r>
      <w:r w:rsidR="00AB233D" w:rsidRPr="00F65721">
        <w:t>This</w:t>
      </w:r>
      <w:r w:rsidR="00BD160C" w:rsidRPr="00F65721">
        <w:t xml:space="preserve"> became</w:t>
      </w:r>
      <w:r w:rsidR="00F215D8" w:rsidRPr="00F65721">
        <w:t xml:space="preserve"> known as </w:t>
      </w:r>
      <w:r w:rsidR="00EB6608" w:rsidRPr="00F65721">
        <w:t>t</w:t>
      </w:r>
      <w:r w:rsidR="00F215D8" w:rsidRPr="00F65721">
        <w:t xml:space="preserve">he </w:t>
      </w:r>
      <w:r w:rsidR="00EB6608" w:rsidRPr="00F65721">
        <w:t>“</w:t>
      </w:r>
      <w:r w:rsidR="00F215D8" w:rsidRPr="00F65721">
        <w:t>Alphabet</w:t>
      </w:r>
      <w:r w:rsidR="00EB6608" w:rsidRPr="00F65721">
        <w:t>”</w:t>
      </w:r>
      <w:r w:rsidR="00F215D8" w:rsidRPr="00F65721">
        <w:t xml:space="preserve">. </w:t>
      </w:r>
      <w:r w:rsidR="003B6833" w:rsidRPr="00F65721">
        <w:t>I</w:t>
      </w:r>
      <w:r w:rsidR="00F215D8" w:rsidRPr="00F65721">
        <w:t>t was made up of a collection of words and phrases, or mnemonic devices linked to discrete movement phrases</w:t>
      </w:r>
      <w:r w:rsidR="0015126A" w:rsidRPr="00F65721">
        <w:t>—h</w:t>
      </w:r>
      <w:r w:rsidR="00F215D8" w:rsidRPr="00F65721">
        <w:t>ence the earlier reference to algorithms</w:t>
      </w:r>
      <w:r w:rsidR="003B6833" w:rsidRPr="00F65721">
        <w:t xml:space="preserve"> – which became the equivalent of a memory bank</w:t>
      </w:r>
      <w:r w:rsidR="00F215D8" w:rsidRPr="00F65721">
        <w:t xml:space="preserve">. </w:t>
      </w:r>
      <w:r w:rsidR="003B6833" w:rsidRPr="00F65721">
        <w:t>The Alphabet</w:t>
      </w:r>
      <w:r w:rsidR="00BD160C" w:rsidRPr="00F65721">
        <w:t xml:space="preserve"> </w:t>
      </w:r>
      <w:r w:rsidR="00586046" w:rsidRPr="00F65721">
        <w:t>is</w:t>
      </w:r>
      <w:r w:rsidR="00BD160C" w:rsidRPr="00F65721">
        <w:t xml:space="preserve"> not just a systematized way of moving the body, but a</w:t>
      </w:r>
      <w:r w:rsidR="003B6833" w:rsidRPr="00F65721">
        <w:t>lso a</w:t>
      </w:r>
      <w:r w:rsidR="00BD160C" w:rsidRPr="00F65721">
        <w:t xml:space="preserve"> means of thinking about movement in a continually creative way. </w:t>
      </w:r>
      <w:r w:rsidR="00F215D8" w:rsidRPr="00F65721">
        <w:t xml:space="preserve">The letter A, for example, came to stand for </w:t>
      </w:r>
      <w:r w:rsidR="003B6833" w:rsidRPr="00F65721">
        <w:t>“</w:t>
      </w:r>
      <w:r w:rsidR="00F215D8" w:rsidRPr="00F65721">
        <w:t>Abe</w:t>
      </w:r>
      <w:r w:rsidR="003B6833" w:rsidRPr="00F65721">
        <w:t>”</w:t>
      </w:r>
      <w:r w:rsidR="00F215D8" w:rsidRPr="00F65721">
        <w:t>, or Abraham Lincoln, and images associated with it related to the history of an American President who wore a hat, stood on a balcony and was shot. Hence hands shape</w:t>
      </w:r>
      <w:r w:rsidR="00BD160C" w:rsidRPr="00F65721">
        <w:t>d</w:t>
      </w:r>
      <w:r w:rsidR="00F215D8" w:rsidRPr="00F65721">
        <w:t xml:space="preserve"> hats; bodies collapse</w:t>
      </w:r>
      <w:r w:rsidR="00BD160C" w:rsidRPr="00F65721">
        <w:t>d</w:t>
      </w:r>
      <w:r w:rsidR="00F215D8" w:rsidRPr="00F65721">
        <w:t xml:space="preserve"> over invisible balconies and fists </w:t>
      </w:r>
      <w:r w:rsidR="00BD160C" w:rsidRPr="00F65721">
        <w:t>were</w:t>
      </w:r>
      <w:r w:rsidR="00F215D8" w:rsidRPr="00F65721">
        <w:t xml:space="preserve"> punched into hands to sound like shots. B represented </w:t>
      </w:r>
      <w:r w:rsidR="003B6833" w:rsidRPr="00F65721">
        <w:t>“</w:t>
      </w:r>
      <w:r w:rsidR="00F215D8" w:rsidRPr="00F65721">
        <w:t>Book</w:t>
      </w:r>
      <w:r w:rsidR="003B6833" w:rsidRPr="00F65721">
        <w:t>”</w:t>
      </w:r>
      <w:r w:rsidR="00F215D8" w:rsidRPr="00F65721">
        <w:t xml:space="preserve"> and</w:t>
      </w:r>
      <w:r w:rsidR="00586046" w:rsidRPr="00F65721">
        <w:t>,</w:t>
      </w:r>
      <w:r w:rsidR="00F215D8" w:rsidRPr="00F65721">
        <w:t xml:space="preserve"> </w:t>
      </w:r>
      <w:r w:rsidR="00FB7527" w:rsidRPr="00F65721">
        <w:t xml:space="preserve">in illustration of this, a book could be </w:t>
      </w:r>
      <w:r w:rsidR="00F215D8" w:rsidRPr="00F65721">
        <w:t>place</w:t>
      </w:r>
      <w:r w:rsidR="00BD160C" w:rsidRPr="00F65721">
        <w:t>d</w:t>
      </w:r>
      <w:r w:rsidR="00F215D8" w:rsidRPr="00F65721">
        <w:t xml:space="preserve"> on an imaginary table or h</w:t>
      </w:r>
      <w:r w:rsidR="00BD160C" w:rsidRPr="00F65721">
        <w:t>e</w:t>
      </w:r>
      <w:r w:rsidR="00F215D8" w:rsidRPr="00F65721">
        <w:t>ld to the body</w:t>
      </w:r>
      <w:r w:rsidR="00586046" w:rsidRPr="00F65721">
        <w:t xml:space="preserve"> and</w:t>
      </w:r>
      <w:r w:rsidR="003B6833" w:rsidRPr="00F65721">
        <w:t xml:space="preserve"> </w:t>
      </w:r>
      <w:r w:rsidR="00FB7527" w:rsidRPr="00F65721">
        <w:t>fingers felt the</w:t>
      </w:r>
      <w:r w:rsidR="00BD160C" w:rsidRPr="00F65721">
        <w:t xml:space="preserve"> </w:t>
      </w:r>
      <w:r w:rsidR="00F215D8" w:rsidRPr="00F65721">
        <w:t>binding or flip</w:t>
      </w:r>
      <w:r w:rsidR="00BD160C" w:rsidRPr="00F65721">
        <w:t>ped</w:t>
      </w:r>
      <w:r w:rsidR="00F215D8" w:rsidRPr="00F65721">
        <w:t xml:space="preserve"> the pages. </w:t>
      </w:r>
      <w:r w:rsidR="008A3D94" w:rsidRPr="00F65721">
        <w:t xml:space="preserve">The </w:t>
      </w:r>
      <w:r w:rsidR="00F215D8" w:rsidRPr="00F65721">
        <w:t>Alphabet was expected to be embedded deep in the dancers’ muscle memory</w:t>
      </w:r>
      <w:r w:rsidR="008A3D94" w:rsidRPr="00F65721">
        <w:t xml:space="preserve"> during the rehearsal process</w:t>
      </w:r>
      <w:r w:rsidR="00600447" w:rsidRPr="00F65721">
        <w:t xml:space="preserve"> because, as suggested earlier,</w:t>
      </w:r>
      <w:r w:rsidR="00773B53" w:rsidRPr="00F65721">
        <w:t xml:space="preserve"> </w:t>
      </w:r>
      <w:r w:rsidR="003B6833" w:rsidRPr="00F65721">
        <w:t xml:space="preserve">to interpret it in performance required </w:t>
      </w:r>
      <w:r w:rsidR="00773B53" w:rsidRPr="00F65721">
        <w:t xml:space="preserve">considerable </w:t>
      </w:r>
      <w:r w:rsidR="00586046" w:rsidRPr="00F65721">
        <w:t>dexterity</w:t>
      </w:r>
      <w:r w:rsidR="00F215D8" w:rsidRPr="00F65721">
        <w:t xml:space="preserve"> of body </w:t>
      </w:r>
      <w:r w:rsidR="003B6833" w:rsidRPr="00F65721">
        <w:t>and</w:t>
      </w:r>
      <w:r w:rsidR="00F215D8" w:rsidRPr="00F65721">
        <w:t xml:space="preserve"> mind</w:t>
      </w:r>
      <w:r w:rsidR="00BD160C" w:rsidRPr="00F65721">
        <w:t xml:space="preserve">. </w:t>
      </w:r>
      <w:r w:rsidR="00F215D8" w:rsidRPr="00F65721">
        <w:t xml:space="preserve"> </w:t>
      </w:r>
      <w:r w:rsidR="00FB7527" w:rsidRPr="00F65721">
        <w:t xml:space="preserve">What made the Alphabet </w:t>
      </w:r>
      <w:r w:rsidR="00FB7527" w:rsidRPr="00F65721">
        <w:lastRenderedPageBreak/>
        <w:t xml:space="preserve">complex in improvisation terms was that all movements were subject to rapid and diverse shifts in </w:t>
      </w:r>
      <w:r w:rsidR="00586046" w:rsidRPr="00F65721">
        <w:t>direction, level</w:t>
      </w:r>
      <w:r w:rsidR="0015126A" w:rsidRPr="00F65721">
        <w:t>,</w:t>
      </w:r>
      <w:r w:rsidR="00FB7527" w:rsidRPr="00F65721">
        <w:t xml:space="preserve"> and dynamic.</w:t>
      </w:r>
    </w:p>
    <w:p w14:paraId="474CB9E0" w14:textId="629F0E98" w:rsidR="004F2528" w:rsidRPr="00F65721" w:rsidRDefault="00F215D8" w:rsidP="00554B08">
      <w:pPr>
        <w:rPr>
          <w:rFonts w:cs="Times New Roman"/>
        </w:rPr>
      </w:pPr>
      <w:r w:rsidRPr="00F65721">
        <w:t xml:space="preserve">In the last act </w:t>
      </w:r>
      <w:r w:rsidR="00773B53" w:rsidRPr="00F65721">
        <w:t xml:space="preserve">of </w:t>
      </w:r>
      <w:r w:rsidR="00773B53" w:rsidRPr="00F65721">
        <w:rPr>
          <w:i/>
        </w:rPr>
        <w:t>Eidos:Telos</w:t>
      </w:r>
      <w:r w:rsidR="00773B53" w:rsidRPr="00F65721">
        <w:t xml:space="preserve"> </w:t>
      </w:r>
      <w:r w:rsidR="005367F9" w:rsidRPr="00F65721">
        <w:t xml:space="preserve">the differentiated activity of the twenty-four dancers creates a </w:t>
      </w:r>
      <w:r w:rsidRPr="00F65721">
        <w:t xml:space="preserve">density of dancing that </w:t>
      </w:r>
      <w:r w:rsidR="005367F9" w:rsidRPr="00F65721">
        <w:t>becomes</w:t>
      </w:r>
      <w:r w:rsidRPr="00F65721">
        <w:t xml:space="preserve"> like a </w:t>
      </w:r>
      <w:r w:rsidR="009E6D7F" w:rsidRPr="00F65721">
        <w:t>surging</w:t>
      </w:r>
      <w:r w:rsidRPr="00F65721">
        <w:t xml:space="preserve"> sea</w:t>
      </w:r>
      <w:r w:rsidR="00CA5409" w:rsidRPr="00F65721">
        <w:t xml:space="preserve">, with </w:t>
      </w:r>
      <w:r w:rsidR="005916AD" w:rsidRPr="00F65721">
        <w:t>“</w:t>
      </w:r>
      <w:r w:rsidR="00CA5409" w:rsidRPr="00F65721">
        <w:t>waves</w:t>
      </w:r>
      <w:r w:rsidR="005916AD" w:rsidRPr="00F65721">
        <w:t xml:space="preserve">” (of dancers) </w:t>
      </w:r>
      <w:r w:rsidR="005367F9" w:rsidRPr="00F65721">
        <w:t>all the time being</w:t>
      </w:r>
      <w:r w:rsidRPr="00F65721">
        <w:t xml:space="preserve"> tossed up in apparently random order. </w:t>
      </w:r>
      <w:r w:rsidR="00773B53" w:rsidRPr="00F65721">
        <w:t xml:space="preserve">It </w:t>
      </w:r>
      <w:r w:rsidR="00277A14" w:rsidRPr="00F65721">
        <w:t>is</w:t>
      </w:r>
      <w:r w:rsidR="00773B53" w:rsidRPr="00F65721">
        <w:t xml:space="preserve"> here that</w:t>
      </w:r>
      <w:r w:rsidRPr="00F65721">
        <w:t xml:space="preserve"> the effects of collaboration </w:t>
      </w:r>
      <w:r w:rsidR="00277A14" w:rsidRPr="00F65721">
        <w:t>are</w:t>
      </w:r>
      <w:r w:rsidRPr="00F65721">
        <w:t xml:space="preserve"> felt most keenly</w:t>
      </w:r>
      <w:r w:rsidR="00277A14" w:rsidRPr="00F65721">
        <w:t xml:space="preserve">, and </w:t>
      </w:r>
      <w:r w:rsidR="00773B53" w:rsidRPr="00F65721">
        <w:t xml:space="preserve">Forsythe has </w:t>
      </w:r>
      <w:r w:rsidR="0009133F" w:rsidRPr="00F65721">
        <w:t xml:space="preserve">often </w:t>
      </w:r>
      <w:r w:rsidR="00773B53" w:rsidRPr="00F65721">
        <w:t>acknowledged that</w:t>
      </w:r>
      <w:r w:rsidRPr="00F65721">
        <w:t xml:space="preserve"> </w:t>
      </w:r>
      <w:r w:rsidR="00773B53" w:rsidRPr="00F65721">
        <w:t>it took many different minds to</w:t>
      </w:r>
      <w:r w:rsidRPr="00F65721">
        <w:t xml:space="preserve"> </w:t>
      </w:r>
      <w:r w:rsidR="00773B53" w:rsidRPr="00F65721">
        <w:t>create</w:t>
      </w:r>
      <w:r w:rsidRPr="00F65721">
        <w:t xml:space="preserve"> </w:t>
      </w:r>
      <w:r w:rsidR="00773B53" w:rsidRPr="00F65721">
        <w:t xml:space="preserve">such an extraordinary </w:t>
      </w:r>
      <w:r w:rsidRPr="00F65721">
        <w:t>scene of chaos</w:t>
      </w:r>
      <w:r w:rsidR="00A02665" w:rsidRPr="00F65721">
        <w:t>, directed by underlying order</w:t>
      </w:r>
      <w:r w:rsidR="00773B53" w:rsidRPr="00F65721">
        <w:t>.</w:t>
      </w:r>
      <w:r w:rsidR="00F30C5F" w:rsidRPr="00F65721">
        <w:rPr>
          <w:rStyle w:val="EndnoteReference"/>
        </w:rPr>
        <w:endnoteReference w:id="35"/>
      </w:r>
      <w:r w:rsidRPr="00F65721">
        <w:t xml:space="preserve"> </w:t>
      </w:r>
      <w:r w:rsidR="00A02665" w:rsidRPr="00F65721">
        <w:t>W</w:t>
      </w:r>
      <w:r w:rsidR="009A54C6" w:rsidRPr="00F65721">
        <w:t>hat impresses on the watching eye is the</w:t>
      </w:r>
      <w:r w:rsidR="00CA5409" w:rsidRPr="00F65721">
        <w:t xml:space="preserve"> coordinated</w:t>
      </w:r>
      <w:r w:rsidR="003B6833" w:rsidRPr="00F65721">
        <w:t xml:space="preserve"> ebb</w:t>
      </w:r>
      <w:r w:rsidR="00A02665" w:rsidRPr="00F65721">
        <w:t xml:space="preserve">ing and </w:t>
      </w:r>
      <w:r w:rsidR="00CA4B6A" w:rsidRPr="00F65721">
        <w:t xml:space="preserve">flowing </w:t>
      </w:r>
      <w:r w:rsidR="0009133F" w:rsidRPr="00F65721">
        <w:t xml:space="preserve">of different groups of dancers </w:t>
      </w:r>
      <w:r w:rsidR="00CA4B6A" w:rsidRPr="00F65721">
        <w:t>and continuing</w:t>
      </w:r>
      <w:r w:rsidR="00A02665" w:rsidRPr="00F65721">
        <w:t xml:space="preserve"> </w:t>
      </w:r>
      <w:r w:rsidR="00CA5409" w:rsidRPr="00F65721">
        <w:t xml:space="preserve">shifts </w:t>
      </w:r>
      <w:r w:rsidR="00A02665" w:rsidRPr="00F65721">
        <w:t>of</w:t>
      </w:r>
      <w:r w:rsidR="00CA5409" w:rsidRPr="00F65721">
        <w:t xml:space="preserve"> spatial organization</w:t>
      </w:r>
      <w:r w:rsidR="003B6833" w:rsidRPr="00F65721">
        <w:t>.</w:t>
      </w:r>
      <w:r w:rsidRPr="00F65721">
        <w:t xml:space="preserve"> </w:t>
      </w:r>
      <w:r w:rsidR="009A54C6" w:rsidRPr="00F65721">
        <w:t>In</w:t>
      </w:r>
      <w:r w:rsidR="00CA5409" w:rsidRPr="00F65721">
        <w:t xml:space="preserve"> the ballet’s closing moments</w:t>
      </w:r>
      <w:r w:rsidR="00A02665" w:rsidRPr="00F65721">
        <w:t>,</w:t>
      </w:r>
      <w:r w:rsidR="009A54C6" w:rsidRPr="00F65721">
        <w:t xml:space="preserve"> a crescendo of sound fills the stage, as the lighting grows darker. The Persephone/Woman from Act 2 returns to stand</w:t>
      </w:r>
      <w:r w:rsidRPr="00F65721">
        <w:t xml:space="preserve"> silently alongside </w:t>
      </w:r>
      <w:r w:rsidR="009A54C6" w:rsidRPr="00F65721">
        <w:t>“</w:t>
      </w:r>
      <w:r w:rsidRPr="00F65721">
        <w:t xml:space="preserve">the </w:t>
      </w:r>
      <w:r w:rsidR="00CA5409" w:rsidRPr="00F65721">
        <w:t>ranks of the dead</w:t>
      </w:r>
      <w:r w:rsidR="009A54C6" w:rsidRPr="00F65721">
        <w:t>”</w:t>
      </w:r>
      <w:r w:rsidRPr="00F65721">
        <w:t xml:space="preserve">, as if </w:t>
      </w:r>
      <w:r w:rsidR="009A54C6" w:rsidRPr="00F65721">
        <w:t>in representation of</w:t>
      </w:r>
      <w:r w:rsidR="00CA5409" w:rsidRPr="00F65721">
        <w:t xml:space="preserve"> </w:t>
      </w:r>
      <w:r w:rsidRPr="00F65721">
        <w:t>the cycle of life and death</w:t>
      </w:r>
      <w:r w:rsidR="00FD4774" w:rsidRPr="00F65721">
        <w:t xml:space="preserve">. </w:t>
      </w:r>
      <w:r w:rsidR="00A407F4" w:rsidRPr="00F65721">
        <w:t xml:space="preserve">And we the viewers are left with a reminder of the ghostliness that has run </w:t>
      </w:r>
      <w:r w:rsidR="00CA5409" w:rsidRPr="00F65721">
        <w:t>through</w:t>
      </w:r>
      <w:r w:rsidR="00F30C5F" w:rsidRPr="00F65721">
        <w:t xml:space="preserve"> </w:t>
      </w:r>
      <w:r w:rsidR="00A407F4" w:rsidRPr="00F65721">
        <w:t xml:space="preserve">the three acts of </w:t>
      </w:r>
      <w:r w:rsidRPr="00F65721">
        <w:rPr>
          <w:i/>
        </w:rPr>
        <w:t>Eidos:Telos</w:t>
      </w:r>
      <w:r w:rsidR="0009133F" w:rsidRPr="00F65721">
        <w:t>, for this</w:t>
      </w:r>
      <w:r w:rsidR="00571432" w:rsidRPr="00F65721">
        <w:t xml:space="preserve"> is a text that pulls</w:t>
      </w:r>
      <w:r w:rsidR="00CA5409" w:rsidRPr="00F65721">
        <w:t xml:space="preserve"> </w:t>
      </w:r>
      <w:r w:rsidR="00F30C5F" w:rsidRPr="00F65721">
        <w:t>at memories deep within the psyche.</w:t>
      </w:r>
    </w:p>
    <w:p w14:paraId="5B241B45" w14:textId="0AFFC3B9" w:rsidR="002939CC" w:rsidRPr="00F65721" w:rsidRDefault="007626AF" w:rsidP="007626AF">
      <w:pPr>
        <w:adjustRightInd w:val="0"/>
        <w:snapToGrid w:val="0"/>
        <w:spacing w:line="240" w:lineRule="auto"/>
        <w:jc w:val="center"/>
        <w:rPr>
          <w:rFonts w:cs="Times New Roman"/>
          <w:b/>
        </w:rPr>
      </w:pPr>
      <w:r w:rsidRPr="00F65721">
        <w:rPr>
          <w:rFonts w:cs="Times New Roman"/>
          <w:b/>
        </w:rPr>
        <w:t>DEMISE OF FORSYTHE’S BALLETT FRANKFURT</w:t>
      </w:r>
    </w:p>
    <w:p w14:paraId="133701A2" w14:textId="77777777" w:rsidR="002939CC" w:rsidRPr="00F65721" w:rsidRDefault="002939CC" w:rsidP="00554B08">
      <w:pPr>
        <w:pBdr>
          <w:bottom w:val="single" w:sz="4" w:space="1" w:color="auto"/>
        </w:pBdr>
        <w:jc w:val="center"/>
        <w:rPr>
          <w:rFonts w:eastAsia="Calibri"/>
          <w:b/>
        </w:rPr>
      </w:pPr>
    </w:p>
    <w:p w14:paraId="17D062E8" w14:textId="11045645" w:rsidR="00BF7A52" w:rsidRPr="00F65721" w:rsidRDefault="00277A14" w:rsidP="00EE6CE8">
      <w:pPr>
        <w:keepLines/>
        <w:adjustRightInd w:val="0"/>
        <w:snapToGrid w:val="0"/>
        <w:rPr>
          <w:rFonts w:eastAsia="Times New Roman" w:cs="Times New Roman"/>
        </w:rPr>
      </w:pPr>
      <w:r w:rsidRPr="00F65721">
        <w:rPr>
          <w:rFonts w:cs="Times New Roman"/>
        </w:rPr>
        <w:t>There were to be only four</w:t>
      </w:r>
      <w:r w:rsidR="004F2528" w:rsidRPr="00F65721">
        <w:rPr>
          <w:rFonts w:cs="Times New Roman"/>
        </w:rPr>
        <w:t xml:space="preserve"> post-millennium </w:t>
      </w:r>
      <w:r w:rsidRPr="00F65721">
        <w:rPr>
          <w:rFonts w:cs="Times New Roman"/>
        </w:rPr>
        <w:t xml:space="preserve">years of Forsythe’s </w:t>
      </w:r>
      <w:proofErr w:type="spellStart"/>
      <w:r w:rsidR="004F2528" w:rsidRPr="00F65721">
        <w:rPr>
          <w:rFonts w:cs="Times New Roman"/>
        </w:rPr>
        <w:t>Ballett</w:t>
      </w:r>
      <w:proofErr w:type="spellEnd"/>
      <w:r w:rsidR="004F2528" w:rsidRPr="00F65721">
        <w:rPr>
          <w:rFonts w:cs="Times New Roman"/>
        </w:rPr>
        <w:t xml:space="preserve"> Frankfurt</w:t>
      </w:r>
      <w:r w:rsidR="00F8357C" w:rsidRPr="00F65721">
        <w:rPr>
          <w:rFonts w:cs="Times New Roman"/>
        </w:rPr>
        <w:t xml:space="preserve">, </w:t>
      </w:r>
      <w:r w:rsidR="004933F4" w:rsidRPr="00F65721">
        <w:rPr>
          <w:rFonts w:cs="Times New Roman"/>
        </w:rPr>
        <w:t>during which time</w:t>
      </w:r>
      <w:r w:rsidR="00F8357C" w:rsidRPr="00F65721">
        <w:rPr>
          <w:rFonts w:cs="Times New Roman"/>
        </w:rPr>
        <w:t xml:space="preserve"> </w:t>
      </w:r>
      <w:r w:rsidR="0042724E" w:rsidRPr="00F65721">
        <w:rPr>
          <w:rFonts w:cs="Times New Roman"/>
        </w:rPr>
        <w:t xml:space="preserve">the creation of </w:t>
      </w:r>
      <w:r w:rsidR="00F8357C" w:rsidRPr="00F65721">
        <w:rPr>
          <w:rFonts w:cs="Times New Roman"/>
        </w:rPr>
        <w:t>three</w:t>
      </w:r>
      <w:r w:rsidR="009A54C6" w:rsidRPr="00F65721">
        <w:rPr>
          <w:rFonts w:cs="Times New Roman"/>
        </w:rPr>
        <w:t xml:space="preserve"> evening-long ballets</w:t>
      </w:r>
      <w:r w:rsidR="007D5505" w:rsidRPr="00F65721">
        <w:rPr>
          <w:rFonts w:cs="Times New Roman"/>
        </w:rPr>
        <w:t xml:space="preserve">, and </w:t>
      </w:r>
      <w:r w:rsidR="00A14D02" w:rsidRPr="00F65721">
        <w:rPr>
          <w:rFonts w:cs="Times New Roman"/>
        </w:rPr>
        <w:t>ten shorter works</w:t>
      </w:r>
      <w:r w:rsidR="00F8357C" w:rsidRPr="00F65721">
        <w:rPr>
          <w:rFonts w:cs="Times New Roman"/>
        </w:rPr>
        <w:t xml:space="preserve">, continued to </w:t>
      </w:r>
      <w:r w:rsidR="0098047A" w:rsidRPr="00F65721">
        <w:rPr>
          <w:rFonts w:cs="Times New Roman"/>
        </w:rPr>
        <w:t>emphasize</w:t>
      </w:r>
      <w:r w:rsidR="00F8357C" w:rsidRPr="00F65721">
        <w:rPr>
          <w:rFonts w:cs="Times New Roman"/>
        </w:rPr>
        <w:t xml:space="preserve"> the fertility of the Forsythescape</w:t>
      </w:r>
      <w:r w:rsidR="00A14D02" w:rsidRPr="00F65721">
        <w:rPr>
          <w:rFonts w:cs="Times New Roman"/>
        </w:rPr>
        <w:t xml:space="preserve">. </w:t>
      </w:r>
      <w:r w:rsidR="00F8357C" w:rsidRPr="00F65721">
        <w:rPr>
          <w:rFonts w:cs="Times New Roman"/>
        </w:rPr>
        <w:t xml:space="preserve">Of the long works, </w:t>
      </w:r>
      <w:r w:rsidR="00E0403F" w:rsidRPr="00F65721">
        <w:rPr>
          <w:rFonts w:cs="Times New Roman"/>
          <w:i/>
        </w:rPr>
        <w:t xml:space="preserve">Die </w:t>
      </w:r>
      <w:proofErr w:type="spellStart"/>
      <w:r w:rsidR="00E0403F" w:rsidRPr="00F65721">
        <w:rPr>
          <w:rFonts w:cs="Times New Roman"/>
          <w:i/>
        </w:rPr>
        <w:t>Befragung</w:t>
      </w:r>
      <w:proofErr w:type="spellEnd"/>
      <w:r w:rsidR="00E0403F" w:rsidRPr="00F65721">
        <w:rPr>
          <w:rFonts w:cs="Times New Roman"/>
          <w:i/>
        </w:rPr>
        <w:t xml:space="preserve"> des Robert Scott</w:t>
      </w:r>
      <w:r w:rsidR="00E0403F" w:rsidRPr="00F65721">
        <w:rPr>
          <w:rFonts w:cs="Times New Roman"/>
        </w:rPr>
        <w:t xml:space="preserve"> </w:t>
      </w:r>
      <w:r w:rsidR="004933F4" w:rsidRPr="00F65721">
        <w:rPr>
          <w:rFonts w:cs="Times New Roman"/>
        </w:rPr>
        <w:t>was a development of</w:t>
      </w:r>
      <w:r w:rsidR="00E0403F" w:rsidRPr="00F65721">
        <w:rPr>
          <w:rFonts w:cs="Times New Roman"/>
        </w:rPr>
        <w:t xml:space="preserve"> the one</w:t>
      </w:r>
      <w:r w:rsidR="009A54C6" w:rsidRPr="00F65721">
        <w:rPr>
          <w:rFonts w:cs="Times New Roman"/>
        </w:rPr>
        <w:t>-</w:t>
      </w:r>
      <w:r w:rsidR="00E0403F" w:rsidRPr="00F65721">
        <w:rPr>
          <w:rFonts w:cs="Times New Roman"/>
        </w:rPr>
        <w:t xml:space="preserve">act work from 1988 that </w:t>
      </w:r>
      <w:r w:rsidR="009A54C6" w:rsidRPr="00F65721">
        <w:rPr>
          <w:rFonts w:cs="Times New Roman"/>
        </w:rPr>
        <w:t xml:space="preserve">had </w:t>
      </w:r>
      <w:r w:rsidR="00E0403F" w:rsidRPr="00F65721">
        <w:rPr>
          <w:rFonts w:cs="Times New Roman"/>
        </w:rPr>
        <w:t xml:space="preserve">inspired </w:t>
      </w:r>
      <w:r w:rsidR="00E0403F" w:rsidRPr="00F65721">
        <w:rPr>
          <w:rFonts w:cs="Times New Roman"/>
          <w:i/>
        </w:rPr>
        <w:t>Eidos:Telos</w:t>
      </w:r>
      <w:r w:rsidR="00E0403F" w:rsidRPr="00F65721">
        <w:rPr>
          <w:rFonts w:cs="Times New Roman"/>
        </w:rPr>
        <w:t xml:space="preserve">. </w:t>
      </w:r>
      <w:r w:rsidR="004A2FF0" w:rsidRPr="00F65721">
        <w:rPr>
          <w:rFonts w:cs="Times New Roman"/>
        </w:rPr>
        <w:t xml:space="preserve">What was memorable was </w:t>
      </w:r>
      <w:r w:rsidR="004933F4" w:rsidRPr="00F65721">
        <w:rPr>
          <w:rFonts w:cs="Times New Roman"/>
        </w:rPr>
        <w:t xml:space="preserve">what the company </w:t>
      </w:r>
      <w:r w:rsidR="00BF7A52" w:rsidRPr="00F65721">
        <w:rPr>
          <w:rFonts w:cs="Times New Roman"/>
        </w:rPr>
        <w:t>called</w:t>
      </w:r>
      <w:r w:rsidR="004933F4" w:rsidRPr="00F65721">
        <w:rPr>
          <w:rFonts w:cs="Times New Roman"/>
        </w:rPr>
        <w:t xml:space="preserve"> “table dance”</w:t>
      </w:r>
      <w:r w:rsidR="00BF7A52" w:rsidRPr="00F65721">
        <w:rPr>
          <w:rFonts w:cs="Times New Roman"/>
        </w:rPr>
        <w:t xml:space="preserve">, for which the space normally reserved for dance was taken over by a fleet of tables. </w:t>
      </w:r>
      <w:r w:rsidR="0009133F" w:rsidRPr="00F65721">
        <w:rPr>
          <w:rFonts w:cs="Times New Roman"/>
        </w:rPr>
        <w:t>The dance activity</w:t>
      </w:r>
      <w:r w:rsidR="00BF7A52" w:rsidRPr="00F65721">
        <w:rPr>
          <w:rFonts w:cs="Times New Roman"/>
        </w:rPr>
        <w:t xml:space="preserve"> grew out of restriction. A month </w:t>
      </w:r>
      <w:r w:rsidR="00E0403F" w:rsidRPr="00F65721">
        <w:rPr>
          <w:rFonts w:cs="Times New Roman"/>
        </w:rPr>
        <w:t>after the premiere of the long ballet</w:t>
      </w:r>
      <w:r w:rsidR="00DC631E" w:rsidRPr="00F65721">
        <w:rPr>
          <w:rFonts w:cs="Times New Roman"/>
        </w:rPr>
        <w:t xml:space="preserve"> this act</w:t>
      </w:r>
      <w:r w:rsidR="004F2528" w:rsidRPr="00F65721">
        <w:rPr>
          <w:rFonts w:eastAsia="Times New Roman" w:cs="Times New Roman"/>
          <w:i/>
        </w:rPr>
        <w:t xml:space="preserve"> </w:t>
      </w:r>
      <w:r w:rsidR="00E0403F" w:rsidRPr="00F65721">
        <w:rPr>
          <w:rFonts w:eastAsia="Times New Roman" w:cs="Times New Roman"/>
        </w:rPr>
        <w:t xml:space="preserve">metamorphosed </w:t>
      </w:r>
      <w:r w:rsidR="009A54C6" w:rsidRPr="00F65721">
        <w:rPr>
          <w:rFonts w:eastAsia="Times New Roman" w:cs="Times New Roman"/>
        </w:rPr>
        <w:t>into</w:t>
      </w:r>
      <w:r w:rsidR="00E0403F" w:rsidRPr="00F65721">
        <w:rPr>
          <w:rFonts w:eastAsia="Times New Roman" w:cs="Times New Roman"/>
        </w:rPr>
        <w:t xml:space="preserve"> </w:t>
      </w:r>
      <w:r w:rsidR="00172F24" w:rsidRPr="00F65721">
        <w:rPr>
          <w:rFonts w:eastAsia="Times New Roman" w:cs="Times New Roman"/>
        </w:rPr>
        <w:t>a single act ballet</w:t>
      </w:r>
      <w:r w:rsidR="00BF7A52" w:rsidRPr="00F65721">
        <w:rPr>
          <w:rFonts w:eastAsia="Times New Roman" w:cs="Times New Roman"/>
        </w:rPr>
        <w:t xml:space="preserve"> entitled</w:t>
      </w:r>
      <w:r w:rsidR="00172F24" w:rsidRPr="00F65721">
        <w:rPr>
          <w:rFonts w:eastAsia="Times New Roman" w:cs="Times New Roman"/>
        </w:rPr>
        <w:t xml:space="preserve">, </w:t>
      </w:r>
      <w:r w:rsidR="00E0403F" w:rsidRPr="00F65721">
        <w:rPr>
          <w:rFonts w:eastAsia="Times New Roman" w:cs="Times New Roman"/>
          <w:i/>
        </w:rPr>
        <w:t xml:space="preserve">One Flat </w:t>
      </w:r>
      <w:r w:rsidR="00172F24" w:rsidRPr="00F65721">
        <w:rPr>
          <w:rFonts w:eastAsia="Times New Roman" w:cs="Times New Roman"/>
          <w:i/>
        </w:rPr>
        <w:t>Thing, reproduced</w:t>
      </w:r>
      <w:r w:rsidR="00172F24" w:rsidRPr="00F65721">
        <w:rPr>
          <w:rFonts w:eastAsia="Times New Roman" w:cs="Times New Roman"/>
        </w:rPr>
        <w:t xml:space="preserve">. </w:t>
      </w:r>
      <w:r w:rsidR="00DC631E" w:rsidRPr="00F65721">
        <w:rPr>
          <w:rFonts w:eastAsia="Times New Roman" w:cs="Times New Roman"/>
        </w:rPr>
        <w:t>(</w:t>
      </w:r>
      <w:r w:rsidR="004A2FF0" w:rsidRPr="00F65721">
        <w:rPr>
          <w:rFonts w:eastAsia="Times New Roman" w:cs="Times New Roman"/>
        </w:rPr>
        <w:t xml:space="preserve">Indeed, </w:t>
      </w:r>
      <w:r w:rsidR="006F107B" w:rsidRPr="00F65721">
        <w:rPr>
          <w:rFonts w:eastAsia="Times New Roman" w:cs="Times New Roman"/>
        </w:rPr>
        <w:t xml:space="preserve">in 2004 </w:t>
      </w:r>
      <w:r w:rsidR="004A2FF0" w:rsidRPr="00F65721">
        <w:rPr>
          <w:rFonts w:eastAsia="Times New Roman" w:cs="Times New Roman"/>
        </w:rPr>
        <w:t>this would become</w:t>
      </w:r>
      <w:r w:rsidR="006743D2" w:rsidRPr="00F65721">
        <w:rPr>
          <w:rFonts w:eastAsia="Times New Roman" w:cs="Times New Roman"/>
        </w:rPr>
        <w:t xml:space="preserve"> the last work to be presented by the </w:t>
      </w:r>
      <w:proofErr w:type="spellStart"/>
      <w:r w:rsidR="006743D2" w:rsidRPr="00F65721">
        <w:rPr>
          <w:rFonts w:eastAsia="Times New Roman" w:cs="Times New Roman"/>
        </w:rPr>
        <w:t>Ballett</w:t>
      </w:r>
      <w:proofErr w:type="spellEnd"/>
      <w:r w:rsidR="006743D2" w:rsidRPr="00F65721">
        <w:rPr>
          <w:rFonts w:eastAsia="Times New Roman" w:cs="Times New Roman"/>
        </w:rPr>
        <w:t xml:space="preserve"> Frankfurt.</w:t>
      </w:r>
      <w:r w:rsidR="00DC631E" w:rsidRPr="00F65721">
        <w:rPr>
          <w:rFonts w:eastAsia="Times New Roman" w:cs="Times New Roman"/>
        </w:rPr>
        <w:t xml:space="preserve">) </w:t>
      </w:r>
    </w:p>
    <w:p w14:paraId="7F2855A4" w14:textId="77777777" w:rsidR="00BF7A52" w:rsidRPr="00F65721" w:rsidRDefault="00BF7A52" w:rsidP="00C71C9A">
      <w:pPr>
        <w:keepLines/>
        <w:adjustRightInd w:val="0"/>
        <w:snapToGrid w:val="0"/>
        <w:rPr>
          <w:rFonts w:eastAsia="Times New Roman" w:cs="Times New Roman"/>
        </w:rPr>
      </w:pPr>
    </w:p>
    <w:p w14:paraId="6583950C" w14:textId="36D7CC54" w:rsidR="004F2528" w:rsidRPr="00F65721" w:rsidRDefault="00DC631E" w:rsidP="00EE6CE8">
      <w:pPr>
        <w:keepLines/>
        <w:adjustRightInd w:val="0"/>
        <w:snapToGrid w:val="0"/>
        <w:rPr>
          <w:rFonts w:eastAsia="Times New Roman" w:cs="Times New Roman"/>
        </w:rPr>
      </w:pPr>
      <w:r w:rsidRPr="00F65721">
        <w:rPr>
          <w:rFonts w:eastAsia="Times New Roman" w:cs="Times New Roman"/>
        </w:rPr>
        <w:lastRenderedPageBreak/>
        <w:t>T</w:t>
      </w:r>
      <w:r w:rsidR="00E93CA4" w:rsidRPr="00F65721">
        <w:rPr>
          <w:rFonts w:eastAsia="Times New Roman" w:cs="Times New Roman"/>
        </w:rPr>
        <w:t>he</w:t>
      </w:r>
      <w:r w:rsidR="006743D2" w:rsidRPr="00F65721">
        <w:rPr>
          <w:rFonts w:eastAsia="Times New Roman" w:cs="Times New Roman"/>
        </w:rPr>
        <w:t xml:space="preserve"> two acts of </w:t>
      </w:r>
      <w:proofErr w:type="spellStart"/>
      <w:r w:rsidR="004F2528" w:rsidRPr="00F65721">
        <w:rPr>
          <w:rFonts w:eastAsia="Times New Roman" w:cs="Times New Roman"/>
          <w:i/>
        </w:rPr>
        <w:t>Kammer</w:t>
      </w:r>
      <w:proofErr w:type="spellEnd"/>
      <w:r w:rsidR="004F2528" w:rsidRPr="00F65721">
        <w:rPr>
          <w:rFonts w:eastAsia="Times New Roman" w:cs="Times New Roman"/>
          <w:i/>
        </w:rPr>
        <w:t>/</w:t>
      </w:r>
      <w:proofErr w:type="spellStart"/>
      <w:r w:rsidR="004F2528" w:rsidRPr="00F65721">
        <w:rPr>
          <w:rFonts w:eastAsia="Times New Roman" w:cs="Times New Roman"/>
          <w:i/>
        </w:rPr>
        <w:t>Kammer</w:t>
      </w:r>
      <w:proofErr w:type="spellEnd"/>
      <w:r w:rsidR="00E93CA4" w:rsidRPr="00F65721">
        <w:rPr>
          <w:rFonts w:eastAsia="Times New Roman" w:cs="Times New Roman"/>
        </w:rPr>
        <w:t xml:space="preserve"> </w:t>
      </w:r>
      <w:r w:rsidR="00256A5A" w:rsidRPr="00F65721">
        <w:rPr>
          <w:rFonts w:eastAsia="Times New Roman" w:cs="Times New Roman"/>
        </w:rPr>
        <w:t>have been constructed from layers of biography and fragmented expositions on art, culture and society</w:t>
      </w:r>
      <w:r w:rsidR="006F107B" w:rsidRPr="00F65721">
        <w:rPr>
          <w:rFonts w:eastAsia="Times New Roman" w:cs="Times New Roman"/>
        </w:rPr>
        <w:t xml:space="preserve"> </w:t>
      </w:r>
      <w:r w:rsidR="0009133F" w:rsidRPr="00F65721">
        <w:rPr>
          <w:rFonts w:eastAsia="Times New Roman" w:cs="Times New Roman"/>
        </w:rPr>
        <w:t>that are</w:t>
      </w:r>
      <w:r w:rsidR="006F107B" w:rsidRPr="00F65721">
        <w:rPr>
          <w:rFonts w:eastAsia="Times New Roman" w:cs="Times New Roman"/>
        </w:rPr>
        <w:t xml:space="preserve"> built into a complex relationship with different media activities.</w:t>
      </w:r>
      <w:r w:rsidR="00B0432D" w:rsidRPr="00F65721">
        <w:rPr>
          <w:rFonts w:eastAsia="Times New Roman" w:cs="Times New Roman"/>
        </w:rPr>
        <w:t xml:space="preserve"> </w:t>
      </w:r>
      <w:r w:rsidR="006F107B" w:rsidRPr="00F65721">
        <w:rPr>
          <w:rFonts w:eastAsia="Times New Roman" w:cs="Times New Roman"/>
        </w:rPr>
        <w:t>Two</w:t>
      </w:r>
      <w:r w:rsidR="00B0432D" w:rsidRPr="00F65721">
        <w:rPr>
          <w:rFonts w:eastAsia="Times New Roman" w:cs="Times New Roman"/>
        </w:rPr>
        <w:t xml:space="preserve"> central </w:t>
      </w:r>
      <w:r w:rsidR="006F107B" w:rsidRPr="00F65721">
        <w:rPr>
          <w:rFonts w:eastAsia="Times New Roman" w:cs="Times New Roman"/>
        </w:rPr>
        <w:t xml:space="preserve">speaking </w:t>
      </w:r>
      <w:r w:rsidR="00B0432D" w:rsidRPr="00F65721">
        <w:rPr>
          <w:rFonts w:eastAsia="Times New Roman" w:cs="Times New Roman"/>
        </w:rPr>
        <w:t>characters</w:t>
      </w:r>
      <w:r w:rsidR="00F80D9A" w:rsidRPr="00F65721">
        <w:rPr>
          <w:rFonts w:eastAsia="Times New Roman" w:cs="Times New Roman"/>
        </w:rPr>
        <w:t xml:space="preserve"> </w:t>
      </w:r>
      <w:r w:rsidR="006F107B" w:rsidRPr="00F65721">
        <w:rPr>
          <w:rFonts w:eastAsia="Times New Roman" w:cs="Times New Roman"/>
        </w:rPr>
        <w:t xml:space="preserve">direct the action but, as with </w:t>
      </w:r>
      <w:r w:rsidR="006F107B" w:rsidRPr="00F65721">
        <w:rPr>
          <w:rFonts w:eastAsia="Times New Roman" w:cs="Times New Roman"/>
          <w:i/>
        </w:rPr>
        <w:t>Artifact</w:t>
      </w:r>
      <w:r w:rsidR="006F107B" w:rsidRPr="00F65721">
        <w:rPr>
          <w:rFonts w:eastAsia="Times New Roman" w:cs="Times New Roman"/>
        </w:rPr>
        <w:t>, Catherine Deneuve and Boy in blue hat have no evident connection with each other</w:t>
      </w:r>
      <w:r w:rsidR="001219F9" w:rsidRPr="00F65721">
        <w:rPr>
          <w:rFonts w:eastAsia="Times New Roman" w:cs="Times New Roman"/>
        </w:rPr>
        <w:t>, and are separated from the thirty other members of the cast</w:t>
      </w:r>
      <w:r w:rsidR="006F107B" w:rsidRPr="00F65721">
        <w:rPr>
          <w:rFonts w:eastAsia="Times New Roman" w:cs="Times New Roman"/>
        </w:rPr>
        <w:t xml:space="preserve">. </w:t>
      </w:r>
      <w:r w:rsidR="004F2528" w:rsidRPr="00F65721">
        <w:rPr>
          <w:rFonts w:eastAsia="Times New Roman" w:cs="Times New Roman"/>
        </w:rPr>
        <w:t xml:space="preserve"> </w:t>
      </w:r>
      <w:r w:rsidR="0009133F" w:rsidRPr="00F65721">
        <w:rPr>
          <w:rFonts w:eastAsia="Times New Roman" w:cs="Times New Roman"/>
        </w:rPr>
        <w:t>The</w:t>
      </w:r>
      <w:r w:rsidR="004F2528" w:rsidRPr="00F65721">
        <w:rPr>
          <w:rFonts w:eastAsia="Times New Roman" w:cs="Times New Roman"/>
        </w:rPr>
        <w:t xml:space="preserve"> geometries of live action and film (simultaneous and pre-recorded)</w:t>
      </w:r>
      <w:r w:rsidR="006F107B" w:rsidRPr="00F65721">
        <w:rPr>
          <w:rFonts w:eastAsia="Times New Roman" w:cs="Times New Roman"/>
        </w:rPr>
        <w:t>, with seven monitors suspended in various parts of the auditorium</w:t>
      </w:r>
      <w:r w:rsidR="00BF7A52" w:rsidRPr="00F65721">
        <w:rPr>
          <w:rFonts w:eastAsia="Times New Roman" w:cs="Times New Roman"/>
        </w:rPr>
        <w:t xml:space="preserve"> showing something of the action</w:t>
      </w:r>
      <w:r w:rsidR="006F107B" w:rsidRPr="00F65721">
        <w:rPr>
          <w:rFonts w:eastAsia="Times New Roman" w:cs="Times New Roman"/>
        </w:rPr>
        <w:t xml:space="preserve">, </w:t>
      </w:r>
      <w:r w:rsidR="004F2528" w:rsidRPr="00F65721">
        <w:rPr>
          <w:rFonts w:eastAsia="Times New Roman" w:cs="Times New Roman"/>
        </w:rPr>
        <w:t xml:space="preserve">call into question the </w:t>
      </w:r>
      <w:r w:rsidR="00EA142E" w:rsidRPr="00F65721">
        <w:rPr>
          <w:rFonts w:eastAsia="Times New Roman" w:cs="Times New Roman"/>
        </w:rPr>
        <w:t>reality of</w:t>
      </w:r>
      <w:r w:rsidR="004F2528" w:rsidRPr="00F65721">
        <w:rPr>
          <w:rFonts w:eastAsia="Times New Roman" w:cs="Times New Roman"/>
        </w:rPr>
        <w:t xml:space="preserve"> what is actually happening on stage</w:t>
      </w:r>
      <w:r w:rsidR="00EA142E" w:rsidRPr="00F65721">
        <w:rPr>
          <w:rFonts w:eastAsia="Times New Roman" w:cs="Times New Roman"/>
        </w:rPr>
        <w:t>;</w:t>
      </w:r>
      <w:r w:rsidR="004F2528" w:rsidRPr="00F65721">
        <w:rPr>
          <w:rFonts w:eastAsia="Times New Roman" w:cs="Times New Roman"/>
        </w:rPr>
        <w:t xml:space="preserve">; what is actually being captured through live filming, and what </w:t>
      </w:r>
      <w:r w:rsidR="006F107B" w:rsidRPr="00F65721">
        <w:rPr>
          <w:rFonts w:eastAsia="Times New Roman" w:cs="Times New Roman"/>
        </w:rPr>
        <w:t xml:space="preserve">has </w:t>
      </w:r>
      <w:r w:rsidR="004F2528" w:rsidRPr="00F65721">
        <w:rPr>
          <w:rFonts w:eastAsia="Times New Roman" w:cs="Times New Roman"/>
        </w:rPr>
        <w:t>been filmed in advance</w:t>
      </w:r>
      <w:r w:rsidR="006F107B" w:rsidRPr="00F65721">
        <w:rPr>
          <w:rFonts w:eastAsia="Times New Roman" w:cs="Times New Roman"/>
        </w:rPr>
        <w:t xml:space="preserve">. </w:t>
      </w:r>
      <w:r w:rsidR="004F2528" w:rsidRPr="00F65721">
        <w:rPr>
          <w:rFonts w:eastAsia="Times New Roman" w:cs="Times New Roman"/>
        </w:rPr>
        <w:t xml:space="preserve"> </w:t>
      </w:r>
      <w:r w:rsidR="006F107B" w:rsidRPr="00F65721">
        <w:rPr>
          <w:rFonts w:eastAsia="Times New Roman" w:cs="Times New Roman"/>
        </w:rPr>
        <w:t>It is confusing to see</w:t>
      </w:r>
      <w:r w:rsidR="004F2528" w:rsidRPr="00F65721">
        <w:rPr>
          <w:rFonts w:eastAsia="Times New Roman" w:cs="Times New Roman"/>
        </w:rPr>
        <w:t xml:space="preserve"> activities not happening in shared visual and aural time</w:t>
      </w:r>
      <w:r w:rsidR="00F80D9A" w:rsidRPr="00F65721">
        <w:rPr>
          <w:rFonts w:eastAsia="Times New Roman" w:cs="Times New Roman"/>
        </w:rPr>
        <w:t xml:space="preserve"> as, for example, when</w:t>
      </w:r>
      <w:r w:rsidR="004F2528" w:rsidRPr="00F65721">
        <w:rPr>
          <w:rFonts w:eastAsia="Times New Roman" w:cs="Times New Roman"/>
        </w:rPr>
        <w:t xml:space="preserve"> speaking mouths that open on stage</w:t>
      </w:r>
      <w:r w:rsidR="006F107B" w:rsidRPr="00F65721">
        <w:rPr>
          <w:rFonts w:eastAsia="Times New Roman" w:cs="Times New Roman"/>
        </w:rPr>
        <w:t>,</w:t>
      </w:r>
      <w:r w:rsidR="004F2528" w:rsidRPr="00F65721">
        <w:rPr>
          <w:rFonts w:eastAsia="Times New Roman" w:cs="Times New Roman"/>
        </w:rPr>
        <w:t xml:space="preserve"> and pour out recognizable words and mouths on screen</w:t>
      </w:r>
      <w:r w:rsidR="006F107B" w:rsidRPr="00F65721">
        <w:rPr>
          <w:rFonts w:eastAsia="Times New Roman" w:cs="Times New Roman"/>
        </w:rPr>
        <w:t>,</w:t>
      </w:r>
      <w:r w:rsidR="004F2528" w:rsidRPr="00F65721">
        <w:rPr>
          <w:rFonts w:eastAsia="Times New Roman" w:cs="Times New Roman"/>
        </w:rPr>
        <w:t xml:space="preserve"> are disconcertingly at odds with the real thing. But what is the real thing? </w:t>
      </w:r>
      <w:r w:rsidR="00EA142E" w:rsidRPr="00F65721">
        <w:rPr>
          <w:rFonts w:eastAsia="Times New Roman" w:cs="Times New Roman"/>
        </w:rPr>
        <w:t>Again</w:t>
      </w:r>
      <w:r w:rsidR="00E93CA4" w:rsidRPr="00F65721">
        <w:rPr>
          <w:rFonts w:eastAsia="Times New Roman" w:cs="Times New Roman"/>
        </w:rPr>
        <w:t>,</w:t>
      </w:r>
      <w:r w:rsidR="00EA142E" w:rsidRPr="00F65721">
        <w:rPr>
          <w:rFonts w:eastAsia="Times New Roman" w:cs="Times New Roman"/>
        </w:rPr>
        <w:t xml:space="preserve"> the question arises, what</w:t>
      </w:r>
      <w:r w:rsidR="004F2528" w:rsidRPr="00F65721">
        <w:rPr>
          <w:rFonts w:eastAsia="Times New Roman" w:cs="Times New Roman"/>
        </w:rPr>
        <w:t xml:space="preserve"> exactly are we seeing? </w:t>
      </w:r>
    </w:p>
    <w:p w14:paraId="56C3E6FC" w14:textId="0FC68610" w:rsidR="00F37A5A" w:rsidRPr="00F65721" w:rsidRDefault="00F37A5A" w:rsidP="00C71C9A">
      <w:pPr>
        <w:keepLines/>
        <w:adjustRightInd w:val="0"/>
        <w:snapToGrid w:val="0"/>
        <w:rPr>
          <w:rFonts w:eastAsia="Times New Roman" w:cs="Times New Roman"/>
        </w:rPr>
      </w:pPr>
    </w:p>
    <w:p w14:paraId="6B3671D2" w14:textId="5F8094BB" w:rsidR="00D755C2" w:rsidRPr="00F65721" w:rsidRDefault="00F37A5A" w:rsidP="00C71C9A">
      <w:r w:rsidRPr="00F65721">
        <w:rPr>
          <w:rFonts w:cs="Times New Roman"/>
          <w:i/>
        </w:rPr>
        <w:t xml:space="preserve">Woolf Phrase </w:t>
      </w:r>
      <w:r w:rsidRPr="00F65721">
        <w:rPr>
          <w:rFonts w:cs="Times New Roman"/>
        </w:rPr>
        <w:t xml:space="preserve">derives from Virginia Woolf’s stream of consciousness novel, </w:t>
      </w:r>
      <w:proofErr w:type="spellStart"/>
      <w:r w:rsidRPr="00F65721">
        <w:rPr>
          <w:rFonts w:cs="Times New Roman"/>
          <w:i/>
        </w:rPr>
        <w:t>Mrs</w:t>
      </w:r>
      <w:proofErr w:type="spellEnd"/>
      <w:r w:rsidRPr="00F65721">
        <w:rPr>
          <w:rFonts w:cs="Times New Roman"/>
          <w:i/>
        </w:rPr>
        <w:t xml:space="preserve"> Dalloway</w:t>
      </w:r>
      <w:r w:rsidRPr="00F65721">
        <w:rPr>
          <w:rFonts w:cs="Times New Roman"/>
        </w:rPr>
        <w:t xml:space="preserve">, and develops </w:t>
      </w:r>
      <w:r w:rsidR="00D755C2" w:rsidRPr="00F65721">
        <w:rPr>
          <w:rFonts w:cs="Times New Roman"/>
        </w:rPr>
        <w:t>as</w:t>
      </w:r>
      <w:r w:rsidRPr="00F65721">
        <w:rPr>
          <w:rFonts w:cs="Times New Roman"/>
        </w:rPr>
        <w:t xml:space="preserve"> a drama of atmosphere</w:t>
      </w:r>
      <w:r w:rsidR="00D755C2" w:rsidRPr="00F65721">
        <w:rPr>
          <w:rFonts w:cs="Times New Roman"/>
        </w:rPr>
        <w:t>, with the novel</w:t>
      </w:r>
      <w:r w:rsidRPr="00F65721">
        <w:rPr>
          <w:rFonts w:cs="Times New Roman"/>
        </w:rPr>
        <w:t xml:space="preserve"> examined </w:t>
      </w:r>
      <w:r w:rsidR="00D755C2" w:rsidRPr="00F65721">
        <w:rPr>
          <w:rFonts w:cs="Times New Roman"/>
        </w:rPr>
        <w:t>through</w:t>
      </w:r>
      <w:r w:rsidRPr="00F65721">
        <w:rPr>
          <w:rFonts w:cs="Times New Roman"/>
        </w:rPr>
        <w:t xml:space="preserve"> a</w:t>
      </w:r>
      <w:r w:rsidRPr="00F65721">
        <w:t xml:space="preserve"> series of vignettes</w:t>
      </w:r>
      <w:r w:rsidR="00D755C2" w:rsidRPr="00F65721">
        <w:t xml:space="preserve">. A </w:t>
      </w:r>
      <w:r w:rsidRPr="00F65721">
        <w:t>maze of sound and light</w:t>
      </w:r>
      <w:r w:rsidR="00D755C2" w:rsidRPr="00F65721">
        <w:t>ing effects</w:t>
      </w:r>
      <w:r w:rsidRPr="00F65721">
        <w:t xml:space="preserve"> produc</w:t>
      </w:r>
      <w:r w:rsidR="00D755C2" w:rsidRPr="00F65721">
        <w:t>es</w:t>
      </w:r>
      <w:r w:rsidRPr="00F65721">
        <w:t xml:space="preserve"> </w:t>
      </w:r>
      <w:r w:rsidR="00D755C2" w:rsidRPr="00F65721">
        <w:t>impressions</w:t>
      </w:r>
      <w:r w:rsidRPr="00F65721">
        <w:t xml:space="preserve"> that vary from soft whispers to battle-like roars.  </w:t>
      </w:r>
      <w:r w:rsidR="00D755C2" w:rsidRPr="00F65721">
        <w:t>The</w:t>
      </w:r>
      <w:r w:rsidRPr="00F65721">
        <w:t xml:space="preserve"> brightness of a beautiful morning is suggested in an environment shimmering with lightness and buoyancy. </w:t>
      </w:r>
      <w:r w:rsidR="00D755C2" w:rsidRPr="00F65721">
        <w:t>Then</w:t>
      </w:r>
      <w:r w:rsidRPr="00F65721">
        <w:t xml:space="preserve"> </w:t>
      </w:r>
      <w:r w:rsidR="001219F9" w:rsidRPr="00F65721">
        <w:t>comes</w:t>
      </w:r>
      <w:r w:rsidRPr="00F65721">
        <w:t xml:space="preserve"> darkness and an abyss. </w:t>
      </w:r>
      <w:r w:rsidRPr="00F65721">
        <w:rPr>
          <w:rFonts w:cs="Times New Roman"/>
        </w:rPr>
        <w:t xml:space="preserve">At one point a mass of bodies undulates and twists in the performing space—each acknowledging different trajectories and time structures. At the next, a single body folds and knots, as if in a dream world luxuriating in its own space. A woman caws like a sea gull. </w:t>
      </w:r>
      <w:r w:rsidRPr="00F65721">
        <w:t xml:space="preserve">The jangling of bells becomes like the shredding nerves. </w:t>
      </w:r>
      <w:r w:rsidRPr="00F65721">
        <w:rPr>
          <w:rFonts w:cs="Times New Roman"/>
        </w:rPr>
        <w:t xml:space="preserve">A man screams </w:t>
      </w:r>
      <w:r w:rsidR="00C71C9A" w:rsidRPr="00F65721">
        <w:rPr>
          <w:rFonts w:cs="Times New Roman"/>
        </w:rPr>
        <w:t>“</w:t>
      </w:r>
      <w:r w:rsidRPr="00F65721">
        <w:rPr>
          <w:rFonts w:cs="Times New Roman"/>
        </w:rPr>
        <w:t>alive</w:t>
      </w:r>
      <w:r w:rsidR="00C71C9A" w:rsidRPr="00F65721">
        <w:rPr>
          <w:rFonts w:cs="Times New Roman"/>
        </w:rPr>
        <w:t>”</w:t>
      </w:r>
      <w:r w:rsidRPr="00F65721">
        <w:rPr>
          <w:rFonts w:cs="Times New Roman"/>
        </w:rPr>
        <w:t xml:space="preserve">, </w:t>
      </w:r>
      <w:r w:rsidR="00C71C9A" w:rsidRPr="00F65721">
        <w:rPr>
          <w:rFonts w:cs="Times New Roman"/>
        </w:rPr>
        <w:t>“</w:t>
      </w:r>
      <w:r w:rsidRPr="00F65721">
        <w:rPr>
          <w:rFonts w:cs="Times New Roman"/>
        </w:rPr>
        <w:t>alive,</w:t>
      </w:r>
      <w:r w:rsidR="00C71C9A" w:rsidRPr="00F65721">
        <w:rPr>
          <w:rFonts w:cs="Times New Roman"/>
        </w:rPr>
        <w:t>”</w:t>
      </w:r>
      <w:r w:rsidRPr="00F65721">
        <w:rPr>
          <w:rFonts w:cs="Times New Roman"/>
        </w:rPr>
        <w:t xml:space="preserve"> </w:t>
      </w:r>
      <w:r w:rsidR="00C71C9A" w:rsidRPr="00F65721">
        <w:rPr>
          <w:rFonts w:cs="Times New Roman"/>
        </w:rPr>
        <w:t>“</w:t>
      </w:r>
      <w:r w:rsidRPr="00F65721">
        <w:rPr>
          <w:rFonts w:cs="Times New Roman"/>
        </w:rPr>
        <w:t>alive</w:t>
      </w:r>
      <w:r w:rsidR="00C71C9A" w:rsidRPr="00F65721">
        <w:rPr>
          <w:rFonts w:cs="Times New Roman"/>
        </w:rPr>
        <w:t>”</w:t>
      </w:r>
      <w:r w:rsidRPr="00F65721">
        <w:rPr>
          <w:rFonts w:cs="Times New Roman"/>
        </w:rPr>
        <w:t>—he is a traumatized solder—and the sound resonates through his whole being.  When he stops, the silence is shattering.</w:t>
      </w:r>
    </w:p>
    <w:p w14:paraId="1A4168C4" w14:textId="16ED792A" w:rsidR="006F1C9A" w:rsidRPr="00F65721" w:rsidRDefault="00D755C2" w:rsidP="00D755C2">
      <w:pPr>
        <w:adjustRightInd w:val="0"/>
        <w:snapToGrid w:val="0"/>
      </w:pPr>
      <w:proofErr w:type="spellStart"/>
      <w:r w:rsidRPr="00F65721">
        <w:rPr>
          <w:i/>
        </w:rPr>
        <w:lastRenderedPageBreak/>
        <w:t>Decreation</w:t>
      </w:r>
      <w:proofErr w:type="spellEnd"/>
      <w:r w:rsidRPr="00F65721">
        <w:t xml:space="preserve"> </w:t>
      </w:r>
      <w:r w:rsidRPr="00F65721">
        <w:rPr>
          <w:rFonts w:cs="Times New Roman"/>
        </w:rPr>
        <w:t xml:space="preserve">was the last long work made for the </w:t>
      </w:r>
      <w:proofErr w:type="spellStart"/>
      <w:r w:rsidRPr="00F65721">
        <w:rPr>
          <w:rFonts w:cs="Times New Roman"/>
        </w:rPr>
        <w:t>Ballett</w:t>
      </w:r>
      <w:proofErr w:type="spellEnd"/>
      <w:r w:rsidRPr="00F65721">
        <w:rPr>
          <w:rFonts w:cs="Times New Roman"/>
        </w:rPr>
        <w:t xml:space="preserve"> Frankfurt, and </w:t>
      </w:r>
      <w:r w:rsidRPr="00F65721">
        <w:t xml:space="preserve">showed Forsythe moving still further away from the ideals of the politely organized body to build on scenes of apparent madness and bizarre juxtapositions of philosophy and realism. It </w:t>
      </w:r>
      <w:r w:rsidR="001219F9" w:rsidRPr="00F65721">
        <w:t>includes</w:t>
      </w:r>
      <w:r w:rsidRPr="00F65721">
        <w:t xml:space="preserve"> a mass of non-sequiturs to produce an </w:t>
      </w:r>
      <w:r w:rsidRPr="00F65721">
        <w:rPr>
          <w:i/>
        </w:rPr>
        <w:t>Alice in Wonderland</w:t>
      </w:r>
      <w:r w:rsidRPr="00F65721">
        <w:t xml:space="preserve">-type unreality, mixing lucid and deranged commentary. </w:t>
      </w:r>
      <w:r w:rsidR="001219F9" w:rsidRPr="00F65721">
        <w:t>It</w:t>
      </w:r>
      <w:r w:rsidRPr="00F65721">
        <w:t xml:space="preserve"> digs deeply into the extremities of language and physicality, </w:t>
      </w:r>
      <w:r w:rsidR="006F1C9A" w:rsidRPr="00F65721">
        <w:t xml:space="preserve">and </w:t>
      </w:r>
      <w:r w:rsidRPr="00F65721">
        <w:t>some of the people depicted – types rather than characters</w:t>
      </w:r>
      <w:r w:rsidR="00C71C9A" w:rsidRPr="00F65721">
        <w:t>—a</w:t>
      </w:r>
      <w:r w:rsidRPr="00F65721">
        <w:t>re grotesque and hideously distor</w:t>
      </w:r>
      <w:r w:rsidR="005F0B2D" w:rsidRPr="00F65721">
        <w:t>t</w:t>
      </w:r>
      <w:r w:rsidRPr="00F65721">
        <w:t>ed</w:t>
      </w:r>
      <w:r w:rsidR="001219F9" w:rsidRPr="00F65721">
        <w:t>, both physically and vocally</w:t>
      </w:r>
      <w:r w:rsidRPr="00F65721">
        <w:t xml:space="preserve">. </w:t>
      </w:r>
      <w:r w:rsidR="006F1C9A" w:rsidRPr="00F65721">
        <w:t>If anti-realism and distortion are indicative of historical expressionism, then this is a highly expressionist piece, with lonely figures crying out in anguish</w:t>
      </w:r>
      <w:r w:rsidR="001219F9" w:rsidRPr="00F65721">
        <w:t>.</w:t>
      </w:r>
      <w:r w:rsidR="006F1C9A" w:rsidRPr="00F65721">
        <w:t xml:space="preserve"> </w:t>
      </w:r>
      <w:r w:rsidR="006F1C9A" w:rsidRPr="00F65721">
        <w:rPr>
          <w:rFonts w:cs="Times New Roman"/>
        </w:rPr>
        <w:t xml:space="preserve">As with </w:t>
      </w:r>
      <w:r w:rsidR="006F1C9A" w:rsidRPr="00F65721">
        <w:rPr>
          <w:rFonts w:cs="Times New Roman"/>
          <w:i/>
        </w:rPr>
        <w:t xml:space="preserve">Orpheus’s </w:t>
      </w:r>
      <w:r w:rsidR="006F1C9A" w:rsidRPr="00F65721">
        <w:rPr>
          <w:rFonts w:cs="Times New Roman"/>
        </w:rPr>
        <w:t xml:space="preserve">scene in </w:t>
      </w:r>
      <w:r w:rsidR="001219F9" w:rsidRPr="00F65721">
        <w:rPr>
          <w:rFonts w:cs="Times New Roman"/>
        </w:rPr>
        <w:t>the underworld</w:t>
      </w:r>
      <w:r w:rsidR="006F1C9A" w:rsidRPr="00F65721">
        <w:rPr>
          <w:rFonts w:cs="Times New Roman"/>
        </w:rPr>
        <w:t xml:space="preserve"> some twenty-four years earlier, </w:t>
      </w:r>
      <w:r w:rsidR="001219F9" w:rsidRPr="00F65721">
        <w:rPr>
          <w:rFonts w:cs="Times New Roman"/>
        </w:rPr>
        <w:t>people</w:t>
      </w:r>
      <w:r w:rsidR="006F1C9A" w:rsidRPr="00F65721">
        <w:rPr>
          <w:rFonts w:cs="Times New Roman"/>
        </w:rPr>
        <w:t xml:space="preserve"> seemed to have “fallen apart” having lost the ability to communicate according to the systems by which human beings normally function. There is talk of a game at a point in </w:t>
      </w:r>
      <w:proofErr w:type="spellStart"/>
      <w:r w:rsidR="006F1C9A" w:rsidRPr="00F65721">
        <w:rPr>
          <w:rFonts w:cs="Times New Roman"/>
          <w:i/>
        </w:rPr>
        <w:t>Decreation</w:t>
      </w:r>
      <w:proofErr w:type="spellEnd"/>
      <w:r w:rsidR="006F1C9A" w:rsidRPr="00F65721">
        <w:rPr>
          <w:rFonts w:cs="Times New Roman"/>
        </w:rPr>
        <w:t xml:space="preserve"> and an incoherent man manages to ask a question about how the rules operate. From another man, the reply comes: “there are no rules”. This seems to run parallel to Forsythe's attitude to his life’s work: if there are rules, they are there to be challenged.</w:t>
      </w:r>
    </w:p>
    <w:p w14:paraId="5D933916" w14:textId="77777777" w:rsidR="00B74EF6" w:rsidRPr="00F65721" w:rsidRDefault="00B74EF6" w:rsidP="00B74EF6">
      <w:pPr>
        <w:keepLines/>
        <w:adjustRightInd w:val="0"/>
        <w:snapToGrid w:val="0"/>
        <w:rPr>
          <w:rFonts w:eastAsia="Times New Roman" w:cs="Times New Roman"/>
        </w:rPr>
      </w:pPr>
    </w:p>
    <w:p w14:paraId="34029FE5" w14:textId="1BCF020E" w:rsidR="00EE6CE8" w:rsidRPr="00F65721" w:rsidRDefault="00EE6CE8" w:rsidP="00EE6CE8">
      <w:pPr>
        <w:adjustRightInd w:val="0"/>
        <w:snapToGrid w:val="0"/>
        <w:rPr>
          <w:rFonts w:cs="Times New Roman"/>
        </w:rPr>
      </w:pPr>
    </w:p>
    <w:p w14:paraId="5B97C261" w14:textId="664600E1" w:rsidR="00E93CA4" w:rsidRPr="00F65721" w:rsidRDefault="00EE6CE8" w:rsidP="00C71C9A">
      <w:pPr>
        <w:adjustRightInd w:val="0"/>
        <w:snapToGrid w:val="0"/>
        <w:rPr>
          <w:rFonts w:cs="Times New Roman"/>
        </w:rPr>
      </w:pPr>
      <w:r w:rsidRPr="00F65721">
        <w:rPr>
          <w:rFonts w:cs="Times New Roman"/>
          <w:lang w:val="en-GB"/>
        </w:rPr>
        <w:t xml:space="preserve">The program for the final company’s final performances, in Paris at the </w:t>
      </w:r>
      <w:r w:rsidRPr="00F65721">
        <w:t xml:space="preserve">Théâtre du </w:t>
      </w:r>
      <w:proofErr w:type="spellStart"/>
      <w:r w:rsidRPr="00F65721">
        <w:t>Chaillot</w:t>
      </w:r>
      <w:proofErr w:type="spellEnd"/>
      <w:r w:rsidR="00CB185A" w:rsidRPr="00F65721">
        <w:t>,</w:t>
      </w:r>
      <w:r w:rsidRPr="00F65721">
        <w:t xml:space="preserve"> was made up of four of Forsythe’s 21st century works: </w:t>
      </w:r>
      <w:r w:rsidRPr="00F65721">
        <w:rPr>
          <w:i/>
        </w:rPr>
        <w:t xml:space="preserve">The Room as it Was </w:t>
      </w:r>
      <w:r w:rsidRPr="00F65721">
        <w:t xml:space="preserve">(2002), </w:t>
      </w:r>
      <w:r w:rsidRPr="00F65721">
        <w:rPr>
          <w:i/>
        </w:rPr>
        <w:t>Ricercar</w:t>
      </w:r>
      <w:r w:rsidRPr="00F65721">
        <w:t xml:space="preserve"> (2003</w:t>
      </w:r>
      <w:r w:rsidR="009D609C" w:rsidRPr="00F65721">
        <w:t xml:space="preserve">  </w:t>
      </w:r>
      <w:r w:rsidR="009D609C" w:rsidRPr="00F65721">
        <w:rPr>
          <w:rFonts w:cs="Times New Roman"/>
          <w:lang w:val="en-GB"/>
        </w:rPr>
        <w:t xml:space="preserve"> </w:t>
      </w:r>
      <w:r w:rsidR="009E529E" w:rsidRPr="00F65721">
        <w:rPr>
          <w:rFonts w:cs="Times New Roman"/>
          <w:lang w:val="en-GB"/>
        </w:rPr>
        <w:t xml:space="preserve">a major part in the evening. </w:t>
      </w:r>
      <w:r w:rsidR="00CA2276" w:rsidRPr="00F65721">
        <w:rPr>
          <w:rFonts w:cs="Times New Roman"/>
        </w:rPr>
        <w:t>In</w:t>
      </w:r>
      <w:r w:rsidR="00E93CA4" w:rsidRPr="00F65721">
        <w:rPr>
          <w:rFonts w:cs="Times New Roman"/>
        </w:rPr>
        <w:t xml:space="preserve"> </w:t>
      </w:r>
      <w:r w:rsidR="006F1C9A" w:rsidRPr="00F65721">
        <w:rPr>
          <w:rFonts w:cs="Times New Roman"/>
        </w:rPr>
        <w:t xml:space="preserve">the first work, </w:t>
      </w:r>
      <w:r w:rsidR="00E93CA4" w:rsidRPr="00F65721">
        <w:rPr>
          <w:rFonts w:cs="Times New Roman"/>
          <w:i/>
        </w:rPr>
        <w:t>The Room As It Was</w:t>
      </w:r>
      <w:r w:rsidR="00E93CA4" w:rsidRPr="00F65721">
        <w:rPr>
          <w:rFonts w:cs="Times New Roman"/>
        </w:rPr>
        <w:t xml:space="preserve"> (2002)</w:t>
      </w:r>
      <w:r w:rsidR="006F1C9A" w:rsidRPr="00F65721">
        <w:rPr>
          <w:rFonts w:cs="Times New Roman"/>
        </w:rPr>
        <w:t>,</w:t>
      </w:r>
      <w:r w:rsidR="00E93CA4" w:rsidRPr="00F65721">
        <w:rPr>
          <w:rFonts w:cs="Times New Roman"/>
        </w:rPr>
        <w:t xml:space="preserve"> the women’s pointe shoes creaked, as pointe shoes sometimes do. The sound was not irritating, as it would be in a classical ballet performance, </w:t>
      </w:r>
      <w:r w:rsidR="009E529E" w:rsidRPr="00F65721">
        <w:rPr>
          <w:rFonts w:cs="Times New Roman"/>
        </w:rPr>
        <w:t>because it was</w:t>
      </w:r>
      <w:r w:rsidR="00E93CA4" w:rsidRPr="00F65721">
        <w:rPr>
          <w:rFonts w:cs="Times New Roman"/>
        </w:rPr>
        <w:t xml:space="preserve"> intrinsic to what was happening; indeed the effect of the shoes became focal to audience’s hearing and seeing, because of the extraordinary things four women were seen to be capable of doing </w:t>
      </w:r>
      <w:proofErr w:type="spellStart"/>
      <w:r w:rsidR="00E93CA4" w:rsidRPr="00F65721">
        <w:rPr>
          <w:rFonts w:cs="Times New Roman"/>
          <w:i/>
        </w:rPr>
        <w:t>en</w:t>
      </w:r>
      <w:proofErr w:type="spellEnd"/>
      <w:r w:rsidR="00E93CA4" w:rsidRPr="00F65721">
        <w:rPr>
          <w:rFonts w:cs="Times New Roman"/>
          <w:i/>
        </w:rPr>
        <w:t xml:space="preserve"> pointe</w:t>
      </w:r>
      <w:r w:rsidR="00E93CA4" w:rsidRPr="00F65721">
        <w:rPr>
          <w:rFonts w:cs="Times New Roman"/>
        </w:rPr>
        <w:t xml:space="preserve"> when they were no longer obliged to maintain verticality and turn-out. They </w:t>
      </w:r>
      <w:r w:rsidR="00E93CA4" w:rsidRPr="00F65721">
        <w:rPr>
          <w:rFonts w:cs="Times New Roman"/>
        </w:rPr>
        <w:lastRenderedPageBreak/>
        <w:t xml:space="preserve">collapsed in different directions while maintaining their balance on a carefully secured single pointe, and the line from to knee to toe looked oddly eccentric when the rest of the body was bent over and one leg and two arms were hyper-extending in peculiar directions. Bodies </w:t>
      </w:r>
      <w:proofErr w:type="spellStart"/>
      <w:r w:rsidR="00E93CA4" w:rsidRPr="00F65721">
        <w:rPr>
          <w:rFonts w:cs="Times New Roman"/>
        </w:rPr>
        <w:t>piked</w:t>
      </w:r>
      <w:proofErr w:type="spellEnd"/>
      <w:r w:rsidR="00E93CA4" w:rsidRPr="00F65721">
        <w:rPr>
          <w:rFonts w:cs="Times New Roman"/>
        </w:rPr>
        <w:t xml:space="preserve"> in the manner of </w:t>
      </w:r>
      <w:r w:rsidR="009E529E" w:rsidRPr="00F65721">
        <w:rPr>
          <w:rFonts w:cs="Times New Roman"/>
        </w:rPr>
        <w:t>a diver in</w:t>
      </w:r>
      <w:r w:rsidR="00E93CA4" w:rsidRPr="00F65721">
        <w:rPr>
          <w:rFonts w:cs="Times New Roman"/>
        </w:rPr>
        <w:t xml:space="preserve"> a swimming pool. A woman’s bent elbows sent out a signal to four men who support</w:t>
      </w:r>
      <w:r w:rsidR="009E529E" w:rsidRPr="00F65721">
        <w:rPr>
          <w:rFonts w:cs="Times New Roman"/>
        </w:rPr>
        <w:t>ed</w:t>
      </w:r>
      <w:r w:rsidR="00E93CA4" w:rsidRPr="00F65721">
        <w:rPr>
          <w:rFonts w:cs="Times New Roman"/>
        </w:rPr>
        <w:t xml:space="preserve"> her while she remain</w:t>
      </w:r>
      <w:r w:rsidR="009E529E" w:rsidRPr="00F65721">
        <w:rPr>
          <w:rFonts w:cs="Times New Roman"/>
        </w:rPr>
        <w:t>ed</w:t>
      </w:r>
      <w:r w:rsidR="00E93CA4" w:rsidRPr="00F65721">
        <w:rPr>
          <w:rFonts w:cs="Times New Roman"/>
        </w:rPr>
        <w:t xml:space="preserve"> on pointe and they twist</w:t>
      </w:r>
      <w:r w:rsidR="009E529E" w:rsidRPr="00F65721">
        <w:rPr>
          <w:rFonts w:cs="Times New Roman"/>
        </w:rPr>
        <w:t>ed</w:t>
      </w:r>
      <w:r w:rsidR="00E93CA4" w:rsidRPr="00F65721">
        <w:rPr>
          <w:rFonts w:cs="Times New Roman"/>
        </w:rPr>
        <w:t xml:space="preserve"> and turn</w:t>
      </w:r>
      <w:r w:rsidR="009E529E" w:rsidRPr="00F65721">
        <w:rPr>
          <w:rFonts w:cs="Times New Roman"/>
        </w:rPr>
        <w:t>ed</w:t>
      </w:r>
      <w:r w:rsidR="00E93CA4" w:rsidRPr="00F65721">
        <w:rPr>
          <w:rFonts w:cs="Times New Roman"/>
        </w:rPr>
        <w:t xml:space="preserve"> her. Overall this was a piece about the expressive energy of four men and four women flinging themselves askew because of the deviant capabilities </w:t>
      </w:r>
      <w:r w:rsidR="009E529E" w:rsidRPr="00F65721">
        <w:rPr>
          <w:rFonts w:cs="Times New Roman"/>
        </w:rPr>
        <w:t>of</w:t>
      </w:r>
      <w:r w:rsidR="00E93CA4" w:rsidRPr="00F65721">
        <w:rPr>
          <w:rFonts w:cs="Times New Roman"/>
        </w:rPr>
        <w:t xml:space="preserve"> muscle, bone, and sinew. Part of the expression came from utterances such as </w:t>
      </w:r>
      <w:r w:rsidR="00C71C9A" w:rsidRPr="00F65721">
        <w:rPr>
          <w:rFonts w:cs="Times New Roman"/>
        </w:rPr>
        <w:t>“</w:t>
      </w:r>
      <w:r w:rsidR="00E93CA4" w:rsidRPr="00F65721">
        <w:rPr>
          <w:rFonts w:cs="Times New Roman"/>
        </w:rPr>
        <w:t>ha, ha, ha</w:t>
      </w:r>
      <w:r w:rsidR="00C71C9A" w:rsidRPr="00F65721">
        <w:rPr>
          <w:rFonts w:cs="Times New Roman"/>
        </w:rPr>
        <w:t>”</w:t>
      </w:r>
      <w:r w:rsidR="00E93CA4" w:rsidRPr="00F65721">
        <w:rPr>
          <w:rFonts w:cs="Times New Roman"/>
        </w:rPr>
        <w:t xml:space="preserve"> and the sounds of dancers heavily out of breath from exertion. Another part drew attention to the environmental space and whiteness around the dancers, and in some strange way managed to suggest that space and whiteness could transfer themselves into the body, and in doing so become the dance itself. </w:t>
      </w:r>
    </w:p>
    <w:p w14:paraId="57899025" w14:textId="77777777" w:rsidR="00E93CA4" w:rsidRPr="00F65721" w:rsidRDefault="00E93CA4" w:rsidP="00EE6CE8">
      <w:pPr>
        <w:adjustRightInd w:val="0"/>
        <w:snapToGrid w:val="0"/>
        <w:rPr>
          <w:rFonts w:cs="Times New Roman"/>
          <w:lang w:val="en-GB"/>
        </w:rPr>
      </w:pPr>
    </w:p>
    <w:p w14:paraId="19D49D15" w14:textId="3E0643CB" w:rsidR="00EE6CE8" w:rsidRPr="00F65721" w:rsidRDefault="00EE6CE8" w:rsidP="00C71C9A">
      <w:pPr>
        <w:adjustRightInd w:val="0"/>
        <w:snapToGrid w:val="0"/>
        <w:rPr>
          <w:rFonts w:cs="Times New Roman"/>
          <w:lang w:val="en-GB"/>
        </w:rPr>
      </w:pPr>
    </w:p>
    <w:p w14:paraId="314F0D7F" w14:textId="5F5D5F3C" w:rsidR="00736145" w:rsidRPr="00F65721" w:rsidRDefault="009E529E" w:rsidP="00EE6CE8">
      <w:pPr>
        <w:adjustRightInd w:val="0"/>
        <w:snapToGrid w:val="0"/>
        <w:rPr>
          <w:rFonts w:cs="Times New Roman"/>
        </w:rPr>
      </w:pPr>
      <w:r w:rsidRPr="00F65721">
        <w:rPr>
          <w:rFonts w:cs="Times New Roman"/>
          <w:lang w:val="en-GB"/>
        </w:rPr>
        <w:t xml:space="preserve">In the evening’s grand finale, </w:t>
      </w:r>
      <w:r w:rsidR="00EE6CE8" w:rsidRPr="00F65721">
        <w:rPr>
          <w:rFonts w:cs="Times New Roman"/>
          <w:i/>
          <w:lang w:val="en-GB"/>
        </w:rPr>
        <w:t>One Flat Thing, Reproduced</w:t>
      </w:r>
      <w:r w:rsidR="00EE6CE8" w:rsidRPr="00F65721">
        <w:rPr>
          <w:rFonts w:cs="Times New Roman"/>
          <w:lang w:val="en-GB"/>
        </w:rPr>
        <w:t xml:space="preserve"> </w:t>
      </w:r>
      <w:r w:rsidRPr="00F65721">
        <w:rPr>
          <w:rFonts w:cs="Times New Roman"/>
          <w:lang w:val="en-GB"/>
        </w:rPr>
        <w:t>provided</w:t>
      </w:r>
      <w:r w:rsidR="00EE6CE8" w:rsidRPr="00F65721">
        <w:rPr>
          <w:rFonts w:cs="Times New Roman"/>
          <w:lang w:val="en-GB"/>
        </w:rPr>
        <w:t xml:space="preserve"> an explosive ending, for then the dancers became like flying rockets. </w:t>
      </w:r>
      <w:r w:rsidR="00F2192F" w:rsidRPr="00F65721">
        <w:rPr>
          <w:rFonts w:cs="Times New Roman"/>
          <w:lang w:val="en-GB"/>
        </w:rPr>
        <w:t>At the start, f</w:t>
      </w:r>
      <w:r w:rsidR="00E035B6" w:rsidRPr="00F65721">
        <w:rPr>
          <w:rFonts w:cs="Times New Roman"/>
          <w:lang w:val="en-GB"/>
        </w:rPr>
        <w:t>ourteen</w:t>
      </w:r>
      <w:r w:rsidR="00EE6CE8" w:rsidRPr="00F65721">
        <w:rPr>
          <w:rFonts w:cs="Times New Roman"/>
          <w:lang w:val="en-GB"/>
        </w:rPr>
        <w:t xml:space="preserve"> dancers </w:t>
      </w:r>
      <w:r w:rsidR="00E035B6" w:rsidRPr="00F65721">
        <w:rPr>
          <w:rFonts w:cs="Times New Roman"/>
          <w:lang w:val="en-GB"/>
        </w:rPr>
        <w:t>pulled</w:t>
      </w:r>
      <w:r w:rsidR="00EE6CE8" w:rsidRPr="00F65721">
        <w:rPr>
          <w:rFonts w:cs="Times New Roman"/>
          <w:lang w:val="en-GB"/>
        </w:rPr>
        <w:t xml:space="preserve"> twenty </w:t>
      </w:r>
      <w:r w:rsidR="00E035B6" w:rsidRPr="00F65721">
        <w:rPr>
          <w:rFonts w:cs="Times New Roman"/>
          <w:lang w:val="en-GB"/>
        </w:rPr>
        <w:t>loudly c</w:t>
      </w:r>
      <w:r w:rsidR="00EE6CE8" w:rsidRPr="00F65721">
        <w:rPr>
          <w:rFonts w:cs="Times New Roman"/>
          <w:lang w:val="en-GB"/>
        </w:rPr>
        <w:t>lattering</w:t>
      </w:r>
      <w:r w:rsidR="00FC40CA" w:rsidRPr="00F65721">
        <w:rPr>
          <w:rFonts w:cs="Times New Roman"/>
          <w:lang w:val="en-GB"/>
        </w:rPr>
        <w:t xml:space="preserve">, rectangular </w:t>
      </w:r>
      <w:r w:rsidR="00EE6CE8" w:rsidRPr="00F65721">
        <w:rPr>
          <w:rFonts w:cs="Times New Roman"/>
          <w:lang w:val="en-GB"/>
        </w:rPr>
        <w:t xml:space="preserve">tables out of the upstage darkness to </w:t>
      </w:r>
      <w:r w:rsidR="00FC40CA" w:rsidRPr="00F65721">
        <w:rPr>
          <w:rFonts w:cs="Times New Roman"/>
          <w:lang w:val="en-GB"/>
        </w:rPr>
        <w:t xml:space="preserve">line them up </w:t>
      </w:r>
      <w:r w:rsidR="00EE6CE8" w:rsidRPr="00F65721">
        <w:rPr>
          <w:rFonts w:cs="Times New Roman"/>
          <w:lang w:val="en-GB"/>
        </w:rPr>
        <w:t xml:space="preserve">downstage </w:t>
      </w:r>
      <w:r w:rsidR="00FC40CA" w:rsidRPr="00F65721">
        <w:rPr>
          <w:rFonts w:cs="Times New Roman"/>
          <w:lang w:val="en-GB"/>
        </w:rPr>
        <w:t>in lines,</w:t>
      </w:r>
      <w:r w:rsidR="00EE6CE8" w:rsidRPr="00F65721">
        <w:rPr>
          <w:rFonts w:cs="Times New Roman"/>
          <w:lang w:val="en-GB"/>
        </w:rPr>
        <w:t xml:space="preserve"> separated by spatial corridors.</w:t>
      </w:r>
      <w:r w:rsidR="00E035B6" w:rsidRPr="00F65721">
        <w:rPr>
          <w:rStyle w:val="EndnoteReference"/>
          <w:rFonts w:cs="Times New Roman"/>
          <w:lang w:val="en-GB"/>
        </w:rPr>
        <w:endnoteReference w:id="36"/>
      </w:r>
      <w:r w:rsidR="00EE6CE8" w:rsidRPr="00F65721">
        <w:rPr>
          <w:rFonts w:cs="Times New Roman"/>
          <w:lang w:val="en-GB"/>
        </w:rPr>
        <w:t xml:space="preserve"> Then </w:t>
      </w:r>
      <w:r w:rsidR="00FC40CA" w:rsidRPr="00F65721">
        <w:rPr>
          <w:rFonts w:cs="Times New Roman"/>
          <w:lang w:val="en-GB"/>
        </w:rPr>
        <w:t>the</w:t>
      </w:r>
      <w:r w:rsidR="00EE6CE8" w:rsidRPr="00F65721">
        <w:rPr>
          <w:rFonts w:cs="Times New Roman"/>
          <w:lang w:val="en-GB"/>
        </w:rPr>
        <w:t xml:space="preserve"> </w:t>
      </w:r>
      <w:r w:rsidR="00E035B6" w:rsidRPr="00F65721">
        <w:rPr>
          <w:rFonts w:cs="Times New Roman"/>
          <w:lang w:val="en-GB"/>
        </w:rPr>
        <w:t>d</w:t>
      </w:r>
      <w:r w:rsidR="00EE6CE8" w:rsidRPr="00F65721">
        <w:rPr>
          <w:rFonts w:cs="Times New Roman"/>
          <w:lang w:val="en-GB"/>
        </w:rPr>
        <w:t>ancers bounded on to the tables, slipping, tumbling and flying with the fearlessness of trampoline activists</w:t>
      </w:r>
      <w:r w:rsidRPr="00F65721">
        <w:rPr>
          <w:rFonts w:cs="Times New Roman"/>
          <w:lang w:val="en-GB"/>
        </w:rPr>
        <w:t xml:space="preserve">. </w:t>
      </w:r>
      <w:r w:rsidR="00FC40CA" w:rsidRPr="00F65721">
        <w:rPr>
          <w:rFonts w:cs="Times New Roman"/>
          <w:lang w:val="en-GB"/>
        </w:rPr>
        <w:t>They</w:t>
      </w:r>
      <w:r w:rsidR="00EE6CE8" w:rsidRPr="00F65721">
        <w:rPr>
          <w:rFonts w:cs="Times New Roman"/>
          <w:lang w:val="en-GB"/>
        </w:rPr>
        <w:t xml:space="preserve"> wore socks on slippery surfaces</w:t>
      </w:r>
      <w:r w:rsidR="00E035B6" w:rsidRPr="00F65721">
        <w:rPr>
          <w:rFonts w:cs="Times New Roman"/>
          <w:lang w:val="en-GB"/>
        </w:rPr>
        <w:t xml:space="preserve">, </w:t>
      </w:r>
      <w:r w:rsidR="00FC40CA" w:rsidRPr="00F65721">
        <w:rPr>
          <w:rFonts w:cs="Times New Roman"/>
          <w:lang w:val="en-GB"/>
        </w:rPr>
        <w:t xml:space="preserve">and </w:t>
      </w:r>
      <w:r w:rsidR="00EE6CE8" w:rsidRPr="00F65721">
        <w:rPr>
          <w:rFonts w:cs="Times New Roman"/>
          <w:lang w:val="en-GB"/>
        </w:rPr>
        <w:t xml:space="preserve">one false move </w:t>
      </w:r>
      <w:r w:rsidR="00E035B6" w:rsidRPr="00F65721">
        <w:rPr>
          <w:rFonts w:cs="Times New Roman"/>
          <w:lang w:val="en-GB"/>
        </w:rPr>
        <w:t>would have brought</w:t>
      </w:r>
      <w:r w:rsidR="00EE6CE8" w:rsidRPr="00F65721">
        <w:rPr>
          <w:rFonts w:cs="Times New Roman"/>
          <w:lang w:val="en-GB"/>
        </w:rPr>
        <w:t xml:space="preserve"> them up against the tables’ sharp sides. </w:t>
      </w:r>
      <w:r w:rsidR="00FC40CA" w:rsidRPr="00F65721">
        <w:rPr>
          <w:rFonts w:cs="Times New Roman"/>
          <w:lang w:val="en-GB"/>
        </w:rPr>
        <w:t>But there were no accidents</w:t>
      </w:r>
      <w:r w:rsidR="001219F9" w:rsidRPr="00F65721">
        <w:rPr>
          <w:rFonts w:cs="Times New Roman"/>
          <w:lang w:val="en-GB"/>
        </w:rPr>
        <w:t>;</w:t>
      </w:r>
      <w:r w:rsidR="00FC40CA" w:rsidRPr="00F65721">
        <w:rPr>
          <w:rFonts w:cs="Times New Roman"/>
          <w:lang w:val="en-GB"/>
        </w:rPr>
        <w:t xml:space="preserve"> instead p</w:t>
      </w:r>
      <w:r w:rsidR="00EE6CE8" w:rsidRPr="00F65721">
        <w:rPr>
          <w:rFonts w:cs="Times New Roman"/>
          <w:lang w:val="en-GB"/>
        </w:rPr>
        <w:t>erpetual motion was sustained by high energy</w:t>
      </w:r>
      <w:r w:rsidR="00CB185A" w:rsidRPr="00F65721">
        <w:rPr>
          <w:rFonts w:cs="Times New Roman"/>
          <w:lang w:val="en-GB"/>
        </w:rPr>
        <w:t xml:space="preserve"> motion</w:t>
      </w:r>
      <w:r w:rsidR="00EE6CE8" w:rsidRPr="00F65721">
        <w:rPr>
          <w:rFonts w:cs="Times New Roman"/>
          <w:lang w:val="en-GB"/>
        </w:rPr>
        <w:t>, broken into with an abrupt pause while everyone balanced with one leg on a table waiting for the action to begin again. Thom Willems’s computerised music, with its boom, chug and glass-breaking crashes, was part of a conspiracy</w:t>
      </w:r>
      <w:r w:rsidR="001219F9" w:rsidRPr="00F65721">
        <w:rPr>
          <w:rFonts w:cs="Times New Roman"/>
          <w:lang w:val="en-GB"/>
        </w:rPr>
        <w:t xml:space="preserve"> of knowing the rules</w:t>
      </w:r>
      <w:r w:rsidR="00EE6CE8" w:rsidRPr="00F65721">
        <w:rPr>
          <w:rFonts w:cs="Times New Roman"/>
          <w:lang w:val="en-GB"/>
        </w:rPr>
        <w:t xml:space="preserve">. It was vivid and unforgettable, this last ever work by the </w:t>
      </w:r>
      <w:proofErr w:type="spellStart"/>
      <w:r w:rsidR="00EE6CE8" w:rsidRPr="00F65721">
        <w:rPr>
          <w:rFonts w:cs="Times New Roman"/>
          <w:lang w:val="en-GB"/>
        </w:rPr>
        <w:t>Ballett</w:t>
      </w:r>
      <w:proofErr w:type="spellEnd"/>
      <w:r w:rsidR="00EE6CE8" w:rsidRPr="00F65721">
        <w:rPr>
          <w:rFonts w:cs="Times New Roman"/>
          <w:lang w:val="en-GB"/>
        </w:rPr>
        <w:t xml:space="preserve"> </w:t>
      </w:r>
      <w:r w:rsidR="00EE6CE8" w:rsidRPr="00F65721">
        <w:rPr>
          <w:rFonts w:cs="Times New Roman"/>
          <w:lang w:val="en-GB"/>
        </w:rPr>
        <w:lastRenderedPageBreak/>
        <w:t>Frankfurt and game play of the highest order.</w:t>
      </w:r>
      <w:r w:rsidR="007D5505" w:rsidRPr="00F65721">
        <w:rPr>
          <w:rFonts w:cs="Times New Roman"/>
          <w:lang w:val="en-GB"/>
        </w:rPr>
        <w:t xml:space="preserve"> </w:t>
      </w:r>
      <w:r w:rsidR="007D5505" w:rsidRPr="00F65721">
        <w:rPr>
          <w:rFonts w:cs="Times New Roman"/>
        </w:rPr>
        <w:t xml:space="preserve">Then the funding bodies withdrew their support.  </w:t>
      </w:r>
    </w:p>
    <w:p w14:paraId="0D29EF29" w14:textId="77777777" w:rsidR="004F2528" w:rsidRPr="00F65721" w:rsidRDefault="004F2528" w:rsidP="00554B08">
      <w:pPr>
        <w:rPr>
          <w:rFonts w:cs="Times New Roman"/>
        </w:rPr>
      </w:pPr>
    </w:p>
    <w:p w14:paraId="1CC8AB26" w14:textId="71C0EE02" w:rsidR="004F2528" w:rsidRPr="00F65721" w:rsidRDefault="004F2528" w:rsidP="00554B08">
      <w:pPr>
        <w:rPr>
          <w:rFonts w:cs="Times New Roman"/>
          <w:b/>
        </w:rPr>
      </w:pPr>
      <w:r w:rsidRPr="00F65721">
        <w:rPr>
          <w:rFonts w:cs="Times New Roman"/>
          <w:b/>
        </w:rPr>
        <w:t>A new start</w:t>
      </w:r>
    </w:p>
    <w:p w14:paraId="595A8D92" w14:textId="77777777" w:rsidR="004F2528" w:rsidRPr="00F65721" w:rsidRDefault="004F2528" w:rsidP="00554B08">
      <w:pPr>
        <w:tabs>
          <w:tab w:val="left" w:pos="7938"/>
        </w:tabs>
        <w:rPr>
          <w:rFonts w:cs="Times New Roman"/>
          <w:lang w:val="en-GB"/>
        </w:rPr>
      </w:pPr>
    </w:p>
    <w:p w14:paraId="01F5FFCC" w14:textId="3229F3F7" w:rsidR="004F2528" w:rsidRPr="00F65721" w:rsidRDefault="004F2528" w:rsidP="00554B08">
      <w:pPr>
        <w:rPr>
          <w:rFonts w:cs="Times New Roman"/>
        </w:rPr>
      </w:pPr>
      <w:r w:rsidRPr="00F65721">
        <w:rPr>
          <w:rFonts w:cs="Times New Roman"/>
        </w:rPr>
        <w:t xml:space="preserve">The </w:t>
      </w:r>
      <w:proofErr w:type="spellStart"/>
      <w:r w:rsidRPr="00F65721">
        <w:rPr>
          <w:rFonts w:cs="Times New Roman"/>
        </w:rPr>
        <w:t>Ballett</w:t>
      </w:r>
      <w:proofErr w:type="spellEnd"/>
      <w:r w:rsidRPr="00F65721">
        <w:rPr>
          <w:rFonts w:cs="Times New Roman"/>
        </w:rPr>
        <w:t xml:space="preserve"> Frankfurt approached its demise in 2004 with </w:t>
      </w:r>
      <w:r w:rsidR="006743D2" w:rsidRPr="00F65721">
        <w:rPr>
          <w:rFonts w:cs="Times New Roman"/>
        </w:rPr>
        <w:t>collective</w:t>
      </w:r>
      <w:r w:rsidRPr="00F65721">
        <w:rPr>
          <w:rFonts w:cs="Times New Roman"/>
        </w:rPr>
        <w:t xml:space="preserve"> sadness, </w:t>
      </w:r>
      <w:r w:rsidR="00F2192F" w:rsidRPr="00F65721">
        <w:rPr>
          <w:rFonts w:cs="Times New Roman"/>
        </w:rPr>
        <w:t>after</w:t>
      </w:r>
      <w:r w:rsidRPr="00F65721">
        <w:rPr>
          <w:rFonts w:cs="Times New Roman"/>
        </w:rPr>
        <w:t xml:space="preserve"> the governors of the City of Frankfurt withdrew the company’s </w:t>
      </w:r>
      <w:r w:rsidR="00F2192F" w:rsidRPr="00F65721">
        <w:rPr>
          <w:rFonts w:cs="Times New Roman"/>
        </w:rPr>
        <w:t>grant aid</w:t>
      </w:r>
      <w:r w:rsidRPr="00F65721">
        <w:rPr>
          <w:rFonts w:cs="Times New Roman"/>
        </w:rPr>
        <w:t xml:space="preserve">.  If Forsythe’s work overall was ultimately thought to be too radical by funders who needed to make financial cuts, protesting emails came, nonetheless, from all corners of the globe, not just from people involved in dance but artists from all disciplines. Their responses (which the company bound together in a large volume and circulated to the press) testified to what was generally felt about Forsythe’s uniqueness as </w:t>
      </w:r>
      <w:r w:rsidR="00F2192F" w:rsidRPr="00F65721">
        <w:rPr>
          <w:rFonts w:cs="Times New Roman"/>
        </w:rPr>
        <w:t xml:space="preserve">a </w:t>
      </w:r>
      <w:r w:rsidRPr="00F65721">
        <w:rPr>
          <w:rFonts w:cs="Times New Roman"/>
        </w:rPr>
        <w:t xml:space="preserve">choreographer and man of theatre. </w:t>
      </w:r>
      <w:r w:rsidR="00F2192F" w:rsidRPr="00F65721">
        <w:rPr>
          <w:rFonts w:cs="Times New Roman"/>
        </w:rPr>
        <w:t xml:space="preserve">In </w:t>
      </w:r>
    </w:p>
    <w:p w14:paraId="5562DBD9" w14:textId="54BD6883" w:rsidR="004F2528" w:rsidRPr="00F65721" w:rsidRDefault="004F2528" w:rsidP="00554B08">
      <w:pPr>
        <w:rPr>
          <w:rFonts w:cs="Times New Roman"/>
        </w:rPr>
      </w:pPr>
    </w:p>
    <w:p w14:paraId="71DAC7AE" w14:textId="712B6202" w:rsidR="00F2192F" w:rsidRPr="00F65721" w:rsidRDefault="00F2192F" w:rsidP="00554B08">
      <w:pPr>
        <w:adjustRightInd w:val="0"/>
        <w:snapToGrid w:val="0"/>
        <w:ind w:firstLine="0"/>
        <w:rPr>
          <w:rFonts w:cs="Times New Roman"/>
        </w:rPr>
      </w:pPr>
    </w:p>
    <w:p w14:paraId="4C98EA27" w14:textId="0731B715" w:rsidR="004F2528" w:rsidRPr="00F65721" w:rsidRDefault="00B74EF6" w:rsidP="00554B08">
      <w:pPr>
        <w:rPr>
          <w:rFonts w:cs="Times New Roman"/>
        </w:rPr>
      </w:pPr>
      <w:r w:rsidRPr="00F65721">
        <w:rPr>
          <w:rFonts w:cs="Times New Roman"/>
        </w:rPr>
        <w:t>retrospect,</w:t>
      </w:r>
      <w:r w:rsidR="004F2528" w:rsidRPr="00F65721">
        <w:rPr>
          <w:rFonts w:cs="Times New Roman"/>
        </w:rPr>
        <w:t xml:space="preserve"> </w:t>
      </w:r>
      <w:r w:rsidR="00F2192F" w:rsidRPr="00F65721">
        <w:rPr>
          <w:rFonts w:cs="Times New Roman"/>
        </w:rPr>
        <w:t xml:space="preserve">perhaps </w:t>
      </w:r>
      <w:r w:rsidR="004F2528" w:rsidRPr="00F65721">
        <w:rPr>
          <w:rFonts w:cs="Times New Roman"/>
        </w:rPr>
        <w:t xml:space="preserve">change enforced by closure of the </w:t>
      </w:r>
      <w:proofErr w:type="spellStart"/>
      <w:r w:rsidR="004F2528" w:rsidRPr="00F65721">
        <w:rPr>
          <w:rFonts w:cs="Times New Roman"/>
        </w:rPr>
        <w:t>Ballett</w:t>
      </w:r>
      <w:proofErr w:type="spellEnd"/>
      <w:r w:rsidR="004F2528" w:rsidRPr="00F65721">
        <w:rPr>
          <w:rFonts w:cs="Times New Roman"/>
        </w:rPr>
        <w:t xml:space="preserve"> Frankfurt </w:t>
      </w:r>
      <w:r w:rsidRPr="00F65721">
        <w:rPr>
          <w:rFonts w:cs="Times New Roman"/>
        </w:rPr>
        <w:t>may not have been</w:t>
      </w:r>
      <w:r w:rsidR="004F2528" w:rsidRPr="00F65721">
        <w:rPr>
          <w:rFonts w:cs="Times New Roman"/>
        </w:rPr>
        <w:t xml:space="preserve"> quite such a bad thing for the arts in the early 21</w:t>
      </w:r>
      <w:r w:rsidR="004F2528" w:rsidRPr="00F65721">
        <w:rPr>
          <w:rFonts w:cs="Times New Roman"/>
          <w:vertAlign w:val="superscript"/>
        </w:rPr>
        <w:t>st</w:t>
      </w:r>
      <w:r w:rsidR="004F2528" w:rsidRPr="00F65721">
        <w:rPr>
          <w:rFonts w:cs="Times New Roman"/>
        </w:rPr>
        <w:t xml:space="preserve"> century.</w:t>
      </w:r>
      <w:r w:rsidRPr="00F65721">
        <w:rPr>
          <w:rStyle w:val="EndnoteReference"/>
          <w:rFonts w:cs="Times New Roman"/>
        </w:rPr>
        <w:endnoteReference w:id="37"/>
      </w:r>
      <w:r w:rsidR="004F2528" w:rsidRPr="00F65721">
        <w:rPr>
          <w:rFonts w:cs="Times New Roman"/>
        </w:rPr>
        <w:t xml:space="preserve"> Forsythe went on to set up The Forsythe Company, and strike out in new directions with </w:t>
      </w:r>
      <w:r w:rsidR="00323A5B" w:rsidRPr="00F65721">
        <w:rPr>
          <w:rFonts w:cs="Times New Roman"/>
        </w:rPr>
        <w:t xml:space="preserve">a </w:t>
      </w:r>
      <w:r w:rsidR="004F2528" w:rsidRPr="00F65721">
        <w:rPr>
          <w:rFonts w:cs="Times New Roman"/>
        </w:rPr>
        <w:t>smaller group</w:t>
      </w:r>
      <w:r w:rsidR="00323A5B" w:rsidRPr="00F65721">
        <w:rPr>
          <w:rFonts w:cs="Times New Roman"/>
        </w:rPr>
        <w:t xml:space="preserve"> </w:t>
      </w:r>
      <w:r w:rsidR="004F2528" w:rsidRPr="00F65721">
        <w:rPr>
          <w:rFonts w:cs="Times New Roman"/>
        </w:rPr>
        <w:t>of dancers</w:t>
      </w:r>
      <w:r w:rsidR="001219F9" w:rsidRPr="00F65721">
        <w:rPr>
          <w:rFonts w:cs="Times New Roman"/>
        </w:rPr>
        <w:t xml:space="preserve"> </w:t>
      </w:r>
      <w:r w:rsidR="00323A5B" w:rsidRPr="00F65721">
        <w:rPr>
          <w:rFonts w:cs="Times New Roman"/>
        </w:rPr>
        <w:t>and</w:t>
      </w:r>
      <w:r w:rsidR="001219F9" w:rsidRPr="00F65721">
        <w:rPr>
          <w:rFonts w:cs="Times New Roman"/>
        </w:rPr>
        <w:t xml:space="preserve"> many new initiatives</w:t>
      </w:r>
      <w:r w:rsidR="004F2528" w:rsidRPr="00F65721">
        <w:rPr>
          <w:rFonts w:cs="Times New Roman"/>
        </w:rPr>
        <w:t xml:space="preserve"> – this though is the subject for another chapter. </w:t>
      </w:r>
    </w:p>
    <w:p w14:paraId="215BAE3D" w14:textId="77777777" w:rsidR="004F2528" w:rsidRPr="00F65721" w:rsidRDefault="004F2528" w:rsidP="00554B08">
      <w:pPr>
        <w:rPr>
          <w:rFonts w:cs="Times New Roman"/>
        </w:rPr>
      </w:pPr>
    </w:p>
    <w:p w14:paraId="77B644E4" w14:textId="267DCAF4" w:rsidR="00B74EF6" w:rsidRPr="00F65721" w:rsidRDefault="00B74EF6" w:rsidP="00554B08">
      <w:pPr>
        <w:adjustRightInd w:val="0"/>
        <w:snapToGrid w:val="0"/>
        <w:ind w:firstLine="0"/>
        <w:rPr>
          <w:rFonts w:cs="Times New Roman"/>
        </w:rPr>
      </w:pPr>
    </w:p>
    <w:p w14:paraId="670A82DC" w14:textId="44DDB507" w:rsidR="004F2528" w:rsidRPr="00F65721" w:rsidRDefault="004F2528" w:rsidP="00554B08">
      <w:pPr>
        <w:rPr>
          <w:rFonts w:cs="Times New Roman"/>
        </w:rPr>
      </w:pPr>
    </w:p>
    <w:p w14:paraId="6366936A" w14:textId="2F49E0B6" w:rsidR="00477BB4" w:rsidRPr="00F65721" w:rsidRDefault="004F2528" w:rsidP="007160B4">
      <w:pPr>
        <w:adjustRightInd w:val="0"/>
        <w:snapToGrid w:val="0"/>
        <w:rPr>
          <w:rFonts w:cs="Times New Roman"/>
        </w:rPr>
      </w:pPr>
      <w:r w:rsidRPr="00F65721">
        <w:rPr>
          <w:rFonts w:cs="Times New Roman"/>
        </w:rPr>
        <w:t xml:space="preserve">The </w:t>
      </w:r>
      <w:r w:rsidR="00A0090A" w:rsidRPr="00F65721">
        <w:rPr>
          <w:rFonts w:cs="Times New Roman"/>
        </w:rPr>
        <w:t>concept of the Forsythescape</w:t>
      </w:r>
      <w:r w:rsidRPr="00F65721">
        <w:rPr>
          <w:rFonts w:cs="Times New Roman"/>
        </w:rPr>
        <w:t xml:space="preserve"> </w:t>
      </w:r>
      <w:r w:rsidR="00B16BE6" w:rsidRPr="00F65721">
        <w:rPr>
          <w:rFonts w:cs="Times New Roman"/>
        </w:rPr>
        <w:t>symbolize</w:t>
      </w:r>
      <w:r w:rsidR="00A0090A" w:rsidRPr="00F65721">
        <w:rPr>
          <w:rFonts w:cs="Times New Roman"/>
        </w:rPr>
        <w:t>s</w:t>
      </w:r>
      <w:r w:rsidRPr="00F65721">
        <w:rPr>
          <w:rFonts w:cs="Times New Roman"/>
        </w:rPr>
        <w:t xml:space="preserve"> extraordinary landscapes that change ways of looking at dance. </w:t>
      </w:r>
      <w:r w:rsidR="00A0090A" w:rsidRPr="00F65721">
        <w:rPr>
          <w:rFonts w:cs="Times New Roman"/>
        </w:rPr>
        <w:t xml:space="preserve">What unfolds </w:t>
      </w:r>
      <w:r w:rsidR="00E92C1C" w:rsidRPr="00F65721">
        <w:rPr>
          <w:rFonts w:cs="Times New Roman"/>
        </w:rPr>
        <w:t>is</w:t>
      </w:r>
      <w:r w:rsidR="00A0090A" w:rsidRPr="00F65721">
        <w:rPr>
          <w:rFonts w:cs="Times New Roman"/>
        </w:rPr>
        <w:t xml:space="preserve"> not always nameable</w:t>
      </w:r>
      <w:r w:rsidR="00534E7E" w:rsidRPr="00F65721">
        <w:rPr>
          <w:rFonts w:cs="Times New Roman"/>
        </w:rPr>
        <w:t>,</w:t>
      </w:r>
      <w:r w:rsidR="00A0090A" w:rsidRPr="00F65721">
        <w:rPr>
          <w:rFonts w:cs="Times New Roman"/>
        </w:rPr>
        <w:t xml:space="preserve"> and will certainly be unexpected, but </w:t>
      </w:r>
      <w:r w:rsidR="00CB3678" w:rsidRPr="00F65721">
        <w:rPr>
          <w:rFonts w:cs="Times New Roman"/>
        </w:rPr>
        <w:t>invariably</w:t>
      </w:r>
      <w:r w:rsidR="00E92C1C" w:rsidRPr="00F65721">
        <w:rPr>
          <w:rFonts w:cs="Times New Roman"/>
        </w:rPr>
        <w:t xml:space="preserve"> </w:t>
      </w:r>
      <w:r w:rsidR="00F2192F" w:rsidRPr="00F65721">
        <w:rPr>
          <w:rFonts w:cs="Times New Roman"/>
        </w:rPr>
        <w:t xml:space="preserve">it </w:t>
      </w:r>
      <w:r w:rsidR="00E92C1C" w:rsidRPr="00F65721">
        <w:rPr>
          <w:rFonts w:cs="Times New Roman"/>
        </w:rPr>
        <w:t>brings</w:t>
      </w:r>
      <w:r w:rsidR="00A0090A" w:rsidRPr="00F65721">
        <w:rPr>
          <w:rFonts w:cs="Times New Roman"/>
        </w:rPr>
        <w:t xml:space="preserve"> </w:t>
      </w:r>
      <w:r w:rsidR="008E23BF" w:rsidRPr="00F65721">
        <w:rPr>
          <w:rFonts w:cs="Times New Roman"/>
        </w:rPr>
        <w:t xml:space="preserve">new vitality to the art </w:t>
      </w:r>
      <w:r w:rsidR="00534E7E" w:rsidRPr="00F65721">
        <w:rPr>
          <w:rFonts w:cs="Times New Roman"/>
        </w:rPr>
        <w:t>of</w:t>
      </w:r>
      <w:r w:rsidR="008E23BF" w:rsidRPr="00F65721">
        <w:rPr>
          <w:rFonts w:cs="Times New Roman"/>
        </w:rPr>
        <w:t xml:space="preserve"> ballet</w:t>
      </w:r>
      <w:r w:rsidR="00CB3678" w:rsidRPr="00F65721">
        <w:rPr>
          <w:rFonts w:cs="Times New Roman"/>
        </w:rPr>
        <w:t xml:space="preserve"> and dance in performance</w:t>
      </w:r>
      <w:r w:rsidR="008E23BF" w:rsidRPr="00F65721">
        <w:rPr>
          <w:rFonts w:cs="Times New Roman"/>
        </w:rPr>
        <w:t xml:space="preserve">. </w:t>
      </w:r>
      <w:commentRangeStart w:id="5"/>
      <w:commentRangeEnd w:id="5"/>
      <w:r w:rsidR="00E92C1C" w:rsidRPr="00F65721">
        <w:rPr>
          <w:rFonts w:cs="Times New Roman"/>
        </w:rPr>
        <w:t xml:space="preserve"> What Forsythe was showing with</w:t>
      </w:r>
      <w:r w:rsidR="00534E7E" w:rsidRPr="00F65721">
        <w:rPr>
          <w:rFonts w:cs="Times New Roman"/>
        </w:rPr>
        <w:t xml:space="preserve"> </w:t>
      </w:r>
      <w:r w:rsidRPr="00F65721">
        <w:rPr>
          <w:rFonts w:cs="Times New Roman"/>
        </w:rPr>
        <w:t xml:space="preserve">ENB’s 2018 </w:t>
      </w:r>
      <w:r w:rsidRPr="00F65721">
        <w:rPr>
          <w:rFonts w:cs="Times New Roman"/>
          <w:i/>
        </w:rPr>
        <w:t>Playlist</w:t>
      </w:r>
      <w:r w:rsidRPr="00F65721">
        <w:rPr>
          <w:rFonts w:cs="Times New Roman"/>
        </w:rPr>
        <w:t xml:space="preserve"> (</w:t>
      </w:r>
      <w:r w:rsidRPr="00F65721">
        <w:rPr>
          <w:rFonts w:cs="Times New Roman"/>
          <w:i/>
        </w:rPr>
        <w:t>Tracks 1 &amp; 2)</w:t>
      </w:r>
      <w:r w:rsidRPr="00F65721">
        <w:rPr>
          <w:rFonts w:cs="Times New Roman"/>
        </w:rPr>
        <w:t xml:space="preserve"> </w:t>
      </w:r>
      <w:r w:rsidR="00E92C1C" w:rsidRPr="00F65721">
        <w:rPr>
          <w:rFonts w:cs="Times New Roman"/>
        </w:rPr>
        <w:t>was</w:t>
      </w:r>
      <w:r w:rsidRPr="00F65721">
        <w:rPr>
          <w:rFonts w:cs="Times New Roman"/>
        </w:rPr>
        <w:t xml:space="preserve"> </w:t>
      </w:r>
      <w:r w:rsidRPr="00F65721">
        <w:rPr>
          <w:rFonts w:cs="Times New Roman"/>
        </w:rPr>
        <w:lastRenderedPageBreak/>
        <w:t xml:space="preserve">that ballet </w:t>
      </w:r>
      <w:r w:rsidR="00E92C1C" w:rsidRPr="00F65721">
        <w:rPr>
          <w:rFonts w:cs="Times New Roman"/>
        </w:rPr>
        <w:t xml:space="preserve">belongs in the present. </w:t>
      </w:r>
      <w:r w:rsidR="00F2192F" w:rsidRPr="00F65721">
        <w:rPr>
          <w:rFonts w:cs="Times New Roman"/>
        </w:rPr>
        <w:t xml:space="preserve">In the fall of that same year, Forsythe brought an evening long </w:t>
      </w:r>
      <w:r w:rsidR="00534E7E" w:rsidRPr="00F65721">
        <w:rPr>
          <w:rFonts w:cs="Times New Roman"/>
        </w:rPr>
        <w:t xml:space="preserve">program to Sadler’s Wells, danced by a small specially assembled group of his own. The evening’s title was </w:t>
      </w:r>
      <w:r w:rsidR="00534E7E" w:rsidRPr="00F65721">
        <w:rPr>
          <w:rFonts w:cs="Times New Roman"/>
          <w:i/>
        </w:rPr>
        <w:t>A Quiet Evening of Dance</w:t>
      </w:r>
      <w:r w:rsidR="00534E7E" w:rsidRPr="00F65721">
        <w:rPr>
          <w:rFonts w:cs="Times New Roman"/>
        </w:rPr>
        <w:t xml:space="preserve">, and with </w:t>
      </w:r>
      <w:r w:rsidR="005D6E8A" w:rsidRPr="00F65721">
        <w:rPr>
          <w:rFonts w:cs="Times New Roman"/>
        </w:rPr>
        <w:t>the innate skills</w:t>
      </w:r>
      <w:r w:rsidR="00534E7E" w:rsidRPr="00F65721">
        <w:rPr>
          <w:rFonts w:cs="Times New Roman"/>
        </w:rPr>
        <w:t xml:space="preserve"> of a miniaturist </w:t>
      </w:r>
      <w:r w:rsidR="00DC052E" w:rsidRPr="00F65721">
        <w:rPr>
          <w:rFonts w:cs="Times New Roman"/>
        </w:rPr>
        <w:t>Forsythe</w:t>
      </w:r>
      <w:r w:rsidR="005D6E8A" w:rsidRPr="00F65721">
        <w:rPr>
          <w:rFonts w:cs="Times New Roman"/>
        </w:rPr>
        <w:t xml:space="preserve"> showed how </w:t>
      </w:r>
      <w:r w:rsidR="00DC052E" w:rsidRPr="00F65721">
        <w:rPr>
          <w:rFonts w:cs="Times New Roman"/>
        </w:rPr>
        <w:t>the baroque era could still connect with the</w:t>
      </w:r>
      <w:r w:rsidR="005D6E8A" w:rsidRPr="00F65721">
        <w:rPr>
          <w:rFonts w:cs="Times New Roman"/>
        </w:rPr>
        <w:t xml:space="preserve"> contemporary body</w:t>
      </w:r>
      <w:r w:rsidR="00DC052E" w:rsidRPr="00F65721">
        <w:rPr>
          <w:rFonts w:cs="Times New Roman"/>
        </w:rPr>
        <w:t xml:space="preserve">. </w:t>
      </w:r>
      <w:r w:rsidR="00F2192F" w:rsidRPr="00F65721">
        <w:rPr>
          <w:rFonts w:cs="Times New Roman"/>
        </w:rPr>
        <w:t xml:space="preserve">The focus was on unostentatious virtuosity. </w:t>
      </w:r>
      <w:r w:rsidR="00DC052E" w:rsidRPr="00F65721">
        <w:rPr>
          <w:rFonts w:cs="Times New Roman"/>
        </w:rPr>
        <w:t xml:space="preserve">Motion, </w:t>
      </w:r>
      <w:r w:rsidR="00534E7E" w:rsidRPr="00F65721">
        <w:rPr>
          <w:rFonts w:cs="Times New Roman"/>
        </w:rPr>
        <w:t>co</w:t>
      </w:r>
      <w:r w:rsidR="00DC052E" w:rsidRPr="00F65721">
        <w:rPr>
          <w:rFonts w:cs="Times New Roman"/>
        </w:rPr>
        <w:t>ntained and</w:t>
      </w:r>
      <w:r w:rsidR="00477BB4" w:rsidRPr="00F65721">
        <w:rPr>
          <w:rFonts w:cs="Times New Roman"/>
        </w:rPr>
        <w:t xml:space="preserve"> counterpointed</w:t>
      </w:r>
      <w:r w:rsidR="00DC052E" w:rsidRPr="00F65721">
        <w:rPr>
          <w:rFonts w:cs="Times New Roman"/>
        </w:rPr>
        <w:t>,</w:t>
      </w:r>
      <w:r w:rsidR="000F1B63" w:rsidRPr="00F65721">
        <w:rPr>
          <w:rFonts w:cs="Times New Roman"/>
        </w:rPr>
        <w:t xml:space="preserve"> flowed</w:t>
      </w:r>
      <w:r w:rsidR="00477BB4" w:rsidRPr="00F65721">
        <w:rPr>
          <w:rFonts w:cs="Times New Roman"/>
        </w:rPr>
        <w:t xml:space="preserve"> through the </w:t>
      </w:r>
      <w:r w:rsidR="00E92C1C" w:rsidRPr="00F65721">
        <w:rPr>
          <w:rFonts w:cs="Times New Roman"/>
        </w:rPr>
        <w:t>bodies of five men and two women</w:t>
      </w:r>
      <w:r w:rsidR="00F2192F" w:rsidRPr="00F65721">
        <w:rPr>
          <w:rFonts w:cs="Times New Roman"/>
        </w:rPr>
        <w:t>, and all the time</w:t>
      </w:r>
      <w:r w:rsidR="00DC052E" w:rsidRPr="00F65721">
        <w:rPr>
          <w:rFonts w:cs="Times New Roman"/>
        </w:rPr>
        <w:t xml:space="preserve"> a</w:t>
      </w:r>
      <w:r w:rsidR="000F1B63" w:rsidRPr="00F65721">
        <w:rPr>
          <w:rFonts w:cs="Times New Roman"/>
        </w:rPr>
        <w:t xml:space="preserve">rms </w:t>
      </w:r>
      <w:r w:rsidR="00DC052E" w:rsidRPr="00F65721">
        <w:rPr>
          <w:rFonts w:cs="Times New Roman"/>
        </w:rPr>
        <w:t xml:space="preserve">reached out from shoulder joints to </w:t>
      </w:r>
      <w:r w:rsidR="00F2192F" w:rsidRPr="00F65721">
        <w:rPr>
          <w:rFonts w:cs="Times New Roman"/>
        </w:rPr>
        <w:t xml:space="preserve">show elongation in </w:t>
      </w:r>
      <w:r w:rsidR="00DC052E" w:rsidRPr="00F65721">
        <w:rPr>
          <w:rFonts w:cs="Times New Roman"/>
        </w:rPr>
        <w:t xml:space="preserve">contrast </w:t>
      </w:r>
      <w:r w:rsidR="00F2192F" w:rsidRPr="00F65721">
        <w:rPr>
          <w:rFonts w:cs="Times New Roman"/>
        </w:rPr>
        <w:t>to</w:t>
      </w:r>
      <w:r w:rsidR="00DC052E" w:rsidRPr="00F65721">
        <w:rPr>
          <w:rFonts w:cs="Times New Roman"/>
        </w:rPr>
        <w:t xml:space="preserve"> soft,</w:t>
      </w:r>
      <w:r w:rsidR="000F1B63" w:rsidRPr="00F65721">
        <w:rPr>
          <w:rFonts w:cs="Times New Roman"/>
        </w:rPr>
        <w:t xml:space="preserve"> deft footwork</w:t>
      </w:r>
      <w:r w:rsidR="00DC052E" w:rsidRPr="00F65721">
        <w:rPr>
          <w:rFonts w:cs="Times New Roman"/>
        </w:rPr>
        <w:t xml:space="preserve">. </w:t>
      </w:r>
      <w:r w:rsidR="00E92C1C" w:rsidRPr="00F65721">
        <w:rPr>
          <w:rFonts w:cs="Times New Roman"/>
        </w:rPr>
        <w:t>The printed program included an affirmation from Forsythe about what has guided him throughout his career. “My goal,” he said, “is to make people see ballet better. That’s always been my goal.”</w:t>
      </w:r>
      <w:r w:rsidR="00E92C1C" w:rsidRPr="00F65721">
        <w:rPr>
          <w:rStyle w:val="EndnoteReference"/>
          <w:rFonts w:cs="Times New Roman"/>
        </w:rPr>
        <w:endnoteReference w:id="38"/>
      </w:r>
      <w:r w:rsidR="00E92C1C" w:rsidRPr="00F65721">
        <w:rPr>
          <w:rFonts w:cs="Times New Roman"/>
        </w:rPr>
        <w:t xml:space="preserve"> </w:t>
      </w:r>
      <w:r w:rsidR="00DC052E" w:rsidRPr="00F65721">
        <w:rPr>
          <w:rFonts w:cs="Times New Roman"/>
        </w:rPr>
        <w:t>To see “better” is to see more</w:t>
      </w:r>
      <w:r w:rsidR="00474A50" w:rsidRPr="00F65721">
        <w:rPr>
          <w:rFonts w:cs="Times New Roman"/>
        </w:rPr>
        <w:t xml:space="preserve"> in the art </w:t>
      </w:r>
      <w:r w:rsidR="003E2D1D" w:rsidRPr="00F65721">
        <w:rPr>
          <w:rFonts w:cs="Times New Roman"/>
        </w:rPr>
        <w:t>that is</w:t>
      </w:r>
      <w:r w:rsidR="00474A50" w:rsidRPr="00F65721">
        <w:rPr>
          <w:rFonts w:cs="Times New Roman"/>
        </w:rPr>
        <w:t xml:space="preserve"> dance</w:t>
      </w:r>
      <w:r w:rsidR="001219F9" w:rsidRPr="00F65721">
        <w:rPr>
          <w:rFonts w:cs="Times New Roman"/>
        </w:rPr>
        <w:t xml:space="preserve">, and that is the legacy of Forsythe and his </w:t>
      </w:r>
      <w:proofErr w:type="spellStart"/>
      <w:r w:rsidR="001219F9" w:rsidRPr="00F65721">
        <w:rPr>
          <w:rFonts w:cs="Times New Roman"/>
        </w:rPr>
        <w:t>Ballett</w:t>
      </w:r>
      <w:proofErr w:type="spellEnd"/>
      <w:r w:rsidR="001219F9" w:rsidRPr="00F65721">
        <w:rPr>
          <w:rFonts w:cs="Times New Roman"/>
        </w:rPr>
        <w:t xml:space="preserve"> Frankfurt. </w:t>
      </w:r>
    </w:p>
    <w:p w14:paraId="5EE57662" w14:textId="77777777" w:rsidR="00534E7E" w:rsidRPr="00F65721" w:rsidRDefault="00534E7E" w:rsidP="00534E7E">
      <w:pPr>
        <w:adjustRightInd w:val="0"/>
        <w:snapToGrid w:val="0"/>
        <w:rPr>
          <w:rFonts w:cs="Times New Roman"/>
        </w:rPr>
      </w:pPr>
    </w:p>
    <w:p w14:paraId="1C47EFF9" w14:textId="77777777" w:rsidR="00866D8D" w:rsidRPr="00F65721" w:rsidRDefault="00866D8D" w:rsidP="00554B08"/>
    <w:sectPr w:rsidR="00866D8D" w:rsidRPr="00F65721" w:rsidSect="00866D8D">
      <w:headerReference w:type="even" r:id="rId8"/>
      <w:headerReference w:type="default" r:id="rId9"/>
      <w:endnotePr>
        <w:numFmt w:val="decimal"/>
      </w:endnotePr>
      <w:pgSz w:w="11900" w:h="16840"/>
      <w:pgMar w:top="1440" w:right="1311"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AA704" w14:textId="77777777" w:rsidR="00514771" w:rsidRDefault="00514771" w:rsidP="004F2528">
      <w:r>
        <w:separator/>
      </w:r>
    </w:p>
  </w:endnote>
  <w:endnote w:type="continuationSeparator" w:id="0">
    <w:p w14:paraId="63C23ECE" w14:textId="77777777" w:rsidR="00514771" w:rsidRDefault="00514771" w:rsidP="004F2528">
      <w:r>
        <w:continuationSeparator/>
      </w:r>
    </w:p>
  </w:endnote>
  <w:endnote w:type="continuationNotice" w:id="1">
    <w:p w14:paraId="78A93617" w14:textId="77777777" w:rsidR="00514771" w:rsidRDefault="00514771"/>
  </w:endnote>
  <w:endnote w:id="2">
    <w:p w14:paraId="770A73B3" w14:textId="355AFADA" w:rsidR="00FF3D98" w:rsidRPr="00C45A54" w:rsidRDefault="00FF3D98" w:rsidP="00395FD5">
      <w:pPr>
        <w:pStyle w:val="EndnoteText"/>
      </w:pPr>
      <w:r w:rsidRPr="00C45A54">
        <w:rPr>
          <w:rStyle w:val="EndnoteReference"/>
        </w:rPr>
        <w:endnoteRef/>
      </w:r>
      <w:r w:rsidRPr="00C45A54">
        <w:t xml:space="preserve">   Among work created for members of the public to join in with, and seen in different cities, was: </w:t>
      </w:r>
      <w:r w:rsidRPr="00C45A54">
        <w:rPr>
          <w:i/>
        </w:rPr>
        <w:t>Tight Roaring Circle</w:t>
      </w:r>
      <w:r w:rsidRPr="00C45A54">
        <w:t xml:space="preserve"> (1997: later known as </w:t>
      </w:r>
      <w:r w:rsidRPr="00C45A54">
        <w:rPr>
          <w:i/>
        </w:rPr>
        <w:t>White Bouncy Castle</w:t>
      </w:r>
      <w:r w:rsidRPr="00C45A54">
        <w:t xml:space="preserve">), which provided giant air-filled mattresses for people—anyone—to bounce on. </w:t>
      </w:r>
      <w:r w:rsidRPr="00C45A54">
        <w:rPr>
          <w:i/>
        </w:rPr>
        <w:t>City of Abstracts</w:t>
      </w:r>
      <w:r w:rsidRPr="00C45A54">
        <w:t xml:space="preserve"> (2000) involved a network of cameras, lights and technological devices that captured the movements of people in the streets on film, and then mutated bodies into different forms. </w:t>
      </w:r>
      <w:r w:rsidRPr="00C45A54">
        <w:rPr>
          <w:i/>
        </w:rPr>
        <w:t>Scattered Crowd</w:t>
      </w:r>
      <w:r w:rsidRPr="00C45A54">
        <w:t xml:space="preserve"> </w:t>
      </w:r>
      <w:r w:rsidRPr="00C45A54">
        <w:rPr>
          <w:rStyle w:val="CommentReference"/>
          <w:sz w:val="24"/>
          <w:szCs w:val="24"/>
        </w:rPr>
        <w:t/>
      </w:r>
      <w:r w:rsidRPr="00C45A54">
        <w:t>(2002) was an installation organized in vast spaces filled with hanging balloons. The balloons danced as people walked through the space.</w:t>
      </w:r>
    </w:p>
  </w:endnote>
  <w:endnote w:id="3">
    <w:p w14:paraId="10EF4FC5" w14:textId="7EDFBC78" w:rsidR="00FF3D98" w:rsidRPr="00C45A54" w:rsidRDefault="00FF3D98">
      <w:pPr>
        <w:pStyle w:val="EndnoteText"/>
      </w:pPr>
      <w:r w:rsidRPr="00C45A54">
        <w:rPr>
          <w:rStyle w:val="EndnoteReference"/>
        </w:rPr>
        <w:endnoteRef/>
      </w:r>
      <w:r w:rsidRPr="00C45A54">
        <w:t xml:space="preserve">   Personal discussion with Forsythe in Frankfurt, 1997.</w:t>
      </w:r>
    </w:p>
  </w:endnote>
  <w:endnote w:id="4">
    <w:p w14:paraId="2F7A2390" w14:textId="3049CD00" w:rsidR="00FF3D98" w:rsidRPr="00C45A54" w:rsidRDefault="00FF3D98" w:rsidP="009E7DC3">
      <w:pPr>
        <w:pStyle w:val="EndnoteText"/>
      </w:pPr>
      <w:r w:rsidRPr="00C45A54">
        <w:rPr>
          <w:rStyle w:val="EndnoteReference"/>
          <w:szCs w:val="24"/>
        </w:rPr>
        <w:endnoteRef/>
      </w:r>
      <w:r w:rsidRPr="00C45A54">
        <w:t xml:space="preserve">   Another influential teacher at this time was Christa Long.</w:t>
      </w:r>
    </w:p>
  </w:endnote>
  <w:endnote w:id="5">
    <w:p w14:paraId="7F556EDB" w14:textId="21C185E8" w:rsidR="00FF3D98" w:rsidRPr="00C45A54" w:rsidRDefault="00FF3D98">
      <w:pPr>
        <w:pStyle w:val="EndnoteText"/>
      </w:pPr>
      <w:r w:rsidRPr="00C45A54">
        <w:rPr>
          <w:rStyle w:val="EndnoteReference"/>
        </w:rPr>
        <w:endnoteRef/>
      </w:r>
      <w:r w:rsidRPr="00C45A54">
        <w:t xml:space="preserve">   George Balanchine (1904-1983) was co-founder of New York City Ballet, which he directed for thirty-five years. He is considered twentieth century ballet’s most celebrated choreographer, and his works continue to be performed by many companies.</w:t>
      </w:r>
    </w:p>
  </w:endnote>
  <w:endnote w:id="6">
    <w:p w14:paraId="268EA95F" w14:textId="379FEC43" w:rsidR="00FF3D98" w:rsidRPr="00C45A54" w:rsidRDefault="00FF3D98" w:rsidP="009E7DC3">
      <w:pPr>
        <w:pStyle w:val="EndnoteText"/>
      </w:pPr>
      <w:r w:rsidRPr="00C45A54">
        <w:rPr>
          <w:rStyle w:val="EndnoteReference"/>
          <w:szCs w:val="24"/>
        </w:rPr>
        <w:endnoteRef/>
      </w:r>
      <w:r w:rsidRPr="00C45A54">
        <w:t xml:space="preserve">   A position Forsythe shared with Rosemary Helliwell and Patrice Montagon.</w:t>
      </w:r>
    </w:p>
  </w:endnote>
  <w:endnote w:id="7">
    <w:p w14:paraId="74412B46" w14:textId="76293FEF" w:rsidR="00FF3D98" w:rsidRPr="00554B08" w:rsidRDefault="00FF3D98" w:rsidP="001E6D8D">
      <w:pPr>
        <w:pStyle w:val="EndnoteText"/>
      </w:pPr>
      <w:r w:rsidRPr="00C45A54">
        <w:rPr>
          <w:rStyle w:val="EndnoteReference"/>
          <w:szCs w:val="24"/>
        </w:rPr>
        <w:endnoteRef/>
      </w:r>
      <w:r w:rsidRPr="00554B08">
        <w:t>.</w:t>
      </w:r>
      <w:r w:rsidRPr="00554B08">
        <w:t xml:space="preserve"> </w:t>
      </w:r>
      <w:r w:rsidRPr="00C45A54">
        <w:rPr>
          <w:szCs w:val="24"/>
        </w:rPr>
        <w:t xml:space="preserve"> </w:t>
      </w:r>
      <w:r w:rsidRPr="00C45A54">
        <w:rPr>
          <w:rStyle w:val="EndnoteReference"/>
          <w:szCs w:val="24"/>
          <w:vertAlign w:val="baseline"/>
        </w:rPr>
        <w:t xml:space="preserve"> </w:t>
      </w:r>
      <w:r w:rsidRPr="00C45A54">
        <w:rPr>
          <w:szCs w:val="24"/>
        </w:rPr>
        <w:t>According</w:t>
      </w:r>
      <w:r w:rsidRPr="00554B08">
        <w:t xml:space="preserve"> to the Stuttgart Ballet’s archivist</w:t>
      </w:r>
      <w:r w:rsidRPr="00C45A54">
        <w:rPr>
          <w:szCs w:val="24"/>
        </w:rPr>
        <w:t xml:space="preserve"> at the time</w:t>
      </w:r>
      <w:r w:rsidRPr="00554B08">
        <w:t xml:space="preserve">, Rainer Woihsyk, everyone </w:t>
      </w:r>
      <w:r>
        <w:rPr>
          <w:szCs w:val="24"/>
        </w:rPr>
        <w:t>in the company recognised the significance of this</w:t>
      </w:r>
      <w:r w:rsidRPr="00554B08">
        <w:t xml:space="preserve"> choreographic debut.</w:t>
      </w:r>
    </w:p>
  </w:endnote>
  <w:endnote w:id="8">
    <w:p w14:paraId="6A585EB6" w14:textId="42A0A12E" w:rsidR="00FF3D98" w:rsidRPr="00554B08" w:rsidRDefault="00FF3D98" w:rsidP="009E7DC3">
      <w:pPr>
        <w:pStyle w:val="EndnoteText"/>
      </w:pPr>
      <w:r w:rsidRPr="00C45A54">
        <w:rPr>
          <w:rStyle w:val="EndnoteReference"/>
          <w:szCs w:val="24"/>
        </w:rPr>
        <w:endnoteRef/>
      </w:r>
      <w:r w:rsidRPr="00554B08">
        <w:t xml:space="preserve"> </w:t>
      </w:r>
      <w:r w:rsidRPr="00C45A54">
        <w:t xml:space="preserve">  </w:t>
      </w:r>
      <w:r w:rsidRPr="00554B08">
        <w:tab/>
      </w:r>
      <w:r w:rsidRPr="00C45A54">
        <w:rPr>
          <w:rStyle w:val="EndnoteReference"/>
          <w:vertAlign w:val="baseline"/>
        </w:rPr>
        <w:t xml:space="preserve">For discussion of how classical form has shaped Western perspectives, and how Forsythe </w:t>
      </w:r>
      <w:r w:rsidRPr="00C45A54">
        <w:t>(</w:t>
      </w:r>
      <w:r w:rsidRPr="00C45A54">
        <w:rPr>
          <w:rStyle w:val="EndnoteReference"/>
          <w:vertAlign w:val="baseline"/>
        </w:rPr>
        <w:t>and Anne Teresa De Keersmaeker</w:t>
      </w:r>
      <w:r w:rsidRPr="00C45A54">
        <w:t>)</w:t>
      </w:r>
      <w:r w:rsidRPr="00C45A54">
        <w:rPr>
          <w:rStyle w:val="EndnoteReference"/>
          <w:vertAlign w:val="baseline"/>
        </w:rPr>
        <w:t xml:space="preserve"> have sought to disrupt it, see Briginshaw,</w:t>
      </w:r>
      <w:r w:rsidRPr="00554B08">
        <w:t xml:space="preserve"> Valerie. (</w:t>
      </w:r>
      <w:r w:rsidRPr="00C45A54">
        <w:rPr>
          <w:rStyle w:val="EndnoteReference"/>
          <w:vertAlign w:val="baseline"/>
        </w:rPr>
        <w:t>2001</w:t>
      </w:r>
      <w:r w:rsidRPr="00554B08">
        <w:t>) Dance, Space and Subjectivity. Basingstoke &amp; New York: Palgrave,</w:t>
      </w:r>
      <w:r w:rsidRPr="00C45A54">
        <w:rPr>
          <w:rStyle w:val="EndnoteReference"/>
          <w:vertAlign w:val="baseline"/>
        </w:rPr>
        <w:t xml:space="preserve"> Chapter 10.</w:t>
      </w:r>
    </w:p>
  </w:endnote>
  <w:endnote w:id="9">
    <w:p w14:paraId="5B365757" w14:textId="77777777" w:rsidR="00FF3D98" w:rsidRPr="00554B08" w:rsidRDefault="00FF3D98" w:rsidP="009E7DC3">
      <w:pPr>
        <w:pStyle w:val="EndnoteText"/>
      </w:pPr>
      <w:r w:rsidRPr="00C45A54">
        <w:rPr>
          <w:rStyle w:val="EndnoteReference"/>
          <w:vertAlign w:val="baseline"/>
        </w:rPr>
        <w:endnoteRef/>
      </w:r>
      <w:r w:rsidRPr="00554B08">
        <w:rPr>
          <w:vertAlign w:val="superscript"/>
        </w:rPr>
        <w:t xml:space="preserve">. </w:t>
      </w:r>
      <w:r w:rsidRPr="00554B08">
        <w:tab/>
        <w:t xml:space="preserve">Quoted by Anne Marie Welsh, 5 June 1979. Stuttgart’s great hope – William Forsythe in The Washington Star, C3.  </w:t>
      </w:r>
    </w:p>
  </w:endnote>
  <w:endnote w:id="10">
    <w:p w14:paraId="69D9E236" w14:textId="31C5379A" w:rsidR="00FF3D98" w:rsidRPr="00C45A54" w:rsidRDefault="00FF3D98" w:rsidP="001E6D8D">
      <w:pPr>
        <w:pStyle w:val="EndnoteText"/>
      </w:pPr>
      <w:r w:rsidRPr="00C45A54">
        <w:rPr>
          <w:rStyle w:val="EndnoteReference"/>
        </w:rPr>
        <w:endnoteRef/>
      </w:r>
      <w:r w:rsidRPr="00C45A54">
        <w:t xml:space="preserve">   </w:t>
      </w:r>
      <w:r w:rsidRPr="00EA4A1B">
        <w:rPr>
          <w:rStyle w:val="EndnoteReference"/>
          <w:vertAlign w:val="baseline"/>
        </w:rPr>
        <w:t xml:space="preserve">The German title was: </w:t>
      </w:r>
      <w:r w:rsidRPr="00EA4A1B">
        <w:rPr>
          <w:rStyle w:val="EndnoteReference"/>
          <w:i/>
          <w:vertAlign w:val="baseline"/>
        </w:rPr>
        <w:t>In Endloser Zeit</w:t>
      </w:r>
      <w:r w:rsidRPr="00C45A54">
        <w:t>.</w:t>
      </w:r>
      <w:r w:rsidRPr="00C45A54" w:rsidDel="004E6285">
        <w:t xml:space="preserve"> </w:t>
      </w:r>
    </w:p>
  </w:endnote>
  <w:endnote w:id="11">
    <w:p w14:paraId="026BE07D" w14:textId="3E5E561C" w:rsidR="00FF3D98" w:rsidRPr="00C45A54" w:rsidRDefault="00FF3D98" w:rsidP="00BC4ECF">
      <w:pPr>
        <w:pStyle w:val="EndnoteText"/>
        <w:rPr>
          <w:szCs w:val="24"/>
        </w:rPr>
      </w:pPr>
      <w:r w:rsidRPr="00C45A54">
        <w:rPr>
          <w:rStyle w:val="EndnoteReference"/>
          <w:szCs w:val="24"/>
        </w:rPr>
        <w:endnoteRef/>
      </w:r>
      <w:r w:rsidRPr="00C45A54">
        <w:rPr>
          <w:szCs w:val="24"/>
        </w:rPr>
        <w:t xml:space="preserve">  </w:t>
      </w:r>
      <w:r w:rsidRPr="00EA4A1B">
        <w:rPr>
          <w:rStyle w:val="EndnoteReference"/>
          <w:szCs w:val="24"/>
          <w:vertAlign w:val="baseline"/>
        </w:rPr>
        <w:t xml:space="preserve">In 1983 Forsythe had created </w:t>
      </w:r>
      <w:r w:rsidRPr="00C45A54">
        <w:rPr>
          <w:i/>
        </w:rPr>
        <w:t xml:space="preserve">Gänge </w:t>
      </w:r>
      <w:r w:rsidRPr="00EA4A1B">
        <w:rPr>
          <w:rStyle w:val="EndnoteReference"/>
          <w:szCs w:val="24"/>
          <w:vertAlign w:val="baseline"/>
        </w:rPr>
        <w:t>1 – Ein Stück Über Ballett</w:t>
      </w:r>
      <w:r w:rsidRPr="00C45A54">
        <w:rPr>
          <w:rStyle w:val="EndnoteReference"/>
          <w:szCs w:val="24"/>
          <w:vertAlign w:val="baseline"/>
        </w:rPr>
        <w:t>-</w:t>
      </w:r>
      <w:r w:rsidRPr="00EA4A1B">
        <w:rPr>
          <w:rStyle w:val="EndnoteReference"/>
          <w:szCs w:val="24"/>
          <w:vertAlign w:val="baseline"/>
        </w:rPr>
        <w:t xml:space="preserve">for Nederlands Dans </w:t>
      </w:r>
      <w:r w:rsidRPr="00C45A54">
        <w:rPr>
          <w:szCs w:val="24"/>
        </w:rPr>
        <w:t xml:space="preserve"> </w:t>
      </w:r>
    </w:p>
    <w:p w14:paraId="7F8FC31E" w14:textId="77777777" w:rsidR="00FF3D98" w:rsidRPr="00C45A54" w:rsidRDefault="00FF3D98" w:rsidP="00BC4ECF">
      <w:pPr>
        <w:pStyle w:val="EndnoteText"/>
        <w:rPr>
          <w:szCs w:val="24"/>
        </w:rPr>
      </w:pPr>
      <w:r w:rsidRPr="00C45A54">
        <w:rPr>
          <w:szCs w:val="24"/>
        </w:rPr>
        <w:t xml:space="preserve">      </w:t>
      </w:r>
      <w:r w:rsidRPr="00EA4A1B">
        <w:rPr>
          <w:rStyle w:val="EndnoteReference"/>
          <w:szCs w:val="24"/>
          <w:vertAlign w:val="baseline"/>
        </w:rPr>
        <w:t>Theater.</w:t>
      </w:r>
    </w:p>
  </w:endnote>
  <w:endnote w:id="12">
    <w:p w14:paraId="493D6071" w14:textId="5EE5D493" w:rsidR="00FF3D98" w:rsidRPr="00C45A54" w:rsidRDefault="00FF3D98" w:rsidP="00BC4ECF">
      <w:pPr>
        <w:pStyle w:val="EndnoteText"/>
      </w:pPr>
      <w:r w:rsidRPr="00C45A54">
        <w:rPr>
          <w:rStyle w:val="EndnoteReference"/>
        </w:rPr>
        <w:endnoteRef/>
      </w:r>
      <w:r w:rsidRPr="00C45A54">
        <w:t xml:space="preserve">  Madsen went on to direct the Royal Swedish Ballet in Stockholm.</w:t>
      </w:r>
    </w:p>
  </w:endnote>
  <w:endnote w:id="13">
    <w:p w14:paraId="0E6A3DF0" w14:textId="49CDDA43" w:rsidR="00554B08" w:rsidRPr="00EA4A1B" w:rsidRDefault="00554B08" w:rsidP="00501919">
      <w:pPr>
        <w:pStyle w:val="EndnoteText"/>
        <w:rPr>
          <w:ins w:id="1" w:author="Ann Nugent" w:date="2018-11-30T19:32:00Z"/>
          <w:rStyle w:val="EndnoteReference"/>
          <w:szCs w:val="24"/>
          <w:vertAlign w:val="baseline"/>
        </w:rPr>
      </w:pPr>
    </w:p>
  </w:endnote>
  <w:endnote w:id="14">
    <w:p w14:paraId="554BDAAD" w14:textId="524FF365" w:rsidR="00FF3D98" w:rsidRPr="006C0CAA" w:rsidRDefault="00FF3D98">
      <w:pPr>
        <w:pStyle w:val="EndnoteText"/>
      </w:pPr>
      <w:r>
        <w:rPr>
          <w:rStyle w:val="EndnoteReference"/>
        </w:rPr>
        <w:endnoteRef/>
      </w:r>
      <w:r>
        <w:t xml:space="preserve">  Dana Casperssen. “It starts from Any Point,” in </w:t>
      </w:r>
      <w:r>
        <w:rPr>
          <w:i/>
        </w:rPr>
        <w:t>Choreography and Dance: William Forsythe,</w:t>
      </w:r>
      <w:r>
        <w:t xml:space="preserve"> edited by Senta Driver. Harwood Academic Publishers imprint, vol 5, Part 3. (2000: 27).</w:t>
      </w:r>
    </w:p>
  </w:endnote>
  <w:endnote w:id="15">
    <w:p w14:paraId="628223B1" w14:textId="30CF045A" w:rsidR="00FF3D98" w:rsidRDefault="00FF3D98">
      <w:pPr>
        <w:pStyle w:val="EndnoteText"/>
      </w:pPr>
      <w:r>
        <w:rPr>
          <w:rStyle w:val="EndnoteReference"/>
        </w:rPr>
        <w:endnoteRef/>
      </w:r>
      <w:r>
        <w:t xml:space="preserve">  Marius Petipa - born in Marseille, France in 1818 and died in Gurzuf, Ukraine in 1910 - was Director and Chief Choreographer of the Imperial Russian Ballet. He worked for nearly sixty years at the Mariinsky Theatre in St Petersburg, and his sixty ballets represent the apogee of ballet’s classical period. In 1895 he and his assistant Lev Ivanov (1834-1901) created the version of </w:t>
      </w:r>
      <w:r>
        <w:rPr>
          <w:i/>
        </w:rPr>
        <w:t>Swan Lake</w:t>
      </w:r>
      <w:r>
        <w:t xml:space="preserve"> that is widely known today. </w:t>
      </w:r>
    </w:p>
  </w:endnote>
  <w:endnote w:id="16">
    <w:p w14:paraId="2633394E" w14:textId="48011C28" w:rsidR="00FF3D98" w:rsidRPr="00C45A54" w:rsidRDefault="00FF3D98" w:rsidP="009E7DC3">
      <w:pPr>
        <w:pStyle w:val="EndnoteText"/>
      </w:pPr>
      <w:r w:rsidRPr="00C45A54">
        <w:rPr>
          <w:rStyle w:val="EndnoteReference"/>
          <w:szCs w:val="24"/>
        </w:rPr>
        <w:endnoteRef/>
      </w:r>
      <w:r w:rsidRPr="00C45A54">
        <w:t xml:space="preserve">  One of the 20th century’s most renowned choreographers, Merce Cunningham</w:t>
      </w:r>
      <w:r>
        <w:t xml:space="preserve">—born in Washington in </w:t>
      </w:r>
      <w:r w:rsidRPr="00C45A54">
        <w:t>1919</w:t>
      </w:r>
      <w:r>
        <w:t xml:space="preserve"> and died in New York City in </w:t>
      </w:r>
      <w:r w:rsidRPr="00C45A54">
        <w:t>2009</w:t>
      </w:r>
      <w:r>
        <w:t xml:space="preserve"> - </w:t>
      </w:r>
      <w:r w:rsidRPr="00C45A54">
        <w:t xml:space="preserve">changed the tradition of dance’s linear organisation and the way the eye was directed to watch performance, </w:t>
      </w:r>
      <w:r>
        <w:t>with his adherence to</w:t>
      </w:r>
      <w:r w:rsidRPr="00C45A54">
        <w:t xml:space="preserve"> Einstein’s famous dictum “there are no fixed points in space”</w:t>
      </w:r>
      <w:r>
        <w:t xml:space="preserve">. </w:t>
      </w:r>
      <w:r w:rsidRPr="00C45A54">
        <w:t xml:space="preserve"> See, for example, </w:t>
      </w:r>
      <w:r w:rsidRPr="00C45A54">
        <w:rPr>
          <w:i/>
        </w:rPr>
        <w:t>The Dancer and the Dance: Merce Cunningham in conversation with Jacqueline Lesschaeve</w:t>
      </w:r>
      <w:r w:rsidRPr="00C45A54">
        <w:t xml:space="preserve">. New York &amp; London: Marion Boyars. (1985: 18)  </w:t>
      </w:r>
    </w:p>
  </w:endnote>
  <w:endnote w:id="17">
    <w:p w14:paraId="477E782E" w14:textId="07D73921" w:rsidR="00FF3D98" w:rsidRPr="00C45A54" w:rsidRDefault="00FF3D98">
      <w:pPr>
        <w:pStyle w:val="EndnoteText"/>
      </w:pPr>
      <w:r w:rsidRPr="00C45A54">
        <w:rPr>
          <w:rStyle w:val="EndnoteReference"/>
        </w:rPr>
        <w:endnoteRef/>
      </w:r>
      <w:r w:rsidRPr="00C45A54">
        <w:t xml:space="preserve">  The choreographer Pina Bausch</w:t>
      </w:r>
      <w:r>
        <w:t xml:space="preserve"> – born in Solingen, Germany in </w:t>
      </w:r>
      <w:r w:rsidRPr="00C45A54">
        <w:t>1940</w:t>
      </w:r>
      <w:r>
        <w:t xml:space="preserve"> and died in Wuppertal in </w:t>
      </w:r>
      <w:r w:rsidRPr="00C45A54">
        <w:t>2009</w:t>
      </w:r>
      <w:r>
        <w:t xml:space="preserve"> - </w:t>
      </w:r>
      <w:r w:rsidRPr="00C45A54">
        <w:t>was Director of Tanztheater Wuppertal from 1973 until her death. Creator of many works, her name became synonymous with a seminal style of dance theatre that explored human behavior in its many guises.</w:t>
      </w:r>
    </w:p>
  </w:endnote>
  <w:endnote w:id="18">
    <w:p w14:paraId="162A21E2" w14:textId="4FC1E949" w:rsidR="00FF3D98" w:rsidRPr="00EA4A1B" w:rsidRDefault="00FF3D98" w:rsidP="009E7DC3">
      <w:pPr>
        <w:pStyle w:val="EndnoteText"/>
        <w:rPr>
          <w:rStyle w:val="EndnoteReference"/>
          <w:szCs w:val="24"/>
          <w:vertAlign w:val="baseline"/>
        </w:rPr>
      </w:pPr>
      <w:r w:rsidRPr="00C45A54">
        <w:rPr>
          <w:rStyle w:val="EndnoteReference"/>
          <w:szCs w:val="24"/>
        </w:rPr>
        <w:endnoteRef/>
      </w:r>
      <w:r w:rsidRPr="00EA4A1B">
        <w:rPr>
          <w:rStyle w:val="EndnoteReference"/>
          <w:szCs w:val="24"/>
          <w:vertAlign w:val="baseline"/>
        </w:rPr>
        <w:t xml:space="preserve"> </w:t>
      </w:r>
      <w:r w:rsidRPr="00C45A54">
        <w:rPr>
          <w:szCs w:val="24"/>
        </w:rPr>
        <w:t xml:space="preserve"> </w:t>
      </w:r>
      <w:r w:rsidRPr="00C45A54">
        <w:rPr>
          <w:rStyle w:val="EndnoteReference"/>
          <w:szCs w:val="24"/>
          <w:vertAlign w:val="baseline"/>
        </w:rPr>
        <w:t>In his early years as a choreographer</w:t>
      </w:r>
      <w:r w:rsidRPr="00EA4A1B">
        <w:rPr>
          <w:rStyle w:val="EndnoteReference"/>
          <w:szCs w:val="24"/>
          <w:vertAlign w:val="baseline"/>
        </w:rPr>
        <w:t xml:space="preserve"> Forsythe was often accused </w:t>
      </w:r>
      <w:r w:rsidRPr="00C45A54">
        <w:rPr>
          <w:szCs w:val="24"/>
        </w:rPr>
        <w:t xml:space="preserve">by critics writing in daily newspapers, and by some of the dance press, </w:t>
      </w:r>
      <w:r w:rsidRPr="00EA4A1B">
        <w:rPr>
          <w:rStyle w:val="EndnoteReference"/>
          <w:szCs w:val="24"/>
          <w:vertAlign w:val="baseline"/>
        </w:rPr>
        <w:t xml:space="preserve">of lifting phrases from Balanchine’s works such as </w:t>
      </w:r>
      <w:r w:rsidRPr="00EA4A1B">
        <w:rPr>
          <w:rStyle w:val="EndnoteReference"/>
          <w:i/>
          <w:szCs w:val="24"/>
          <w:vertAlign w:val="baseline"/>
        </w:rPr>
        <w:t>Apollo</w:t>
      </w:r>
      <w:r w:rsidRPr="00EA4A1B">
        <w:rPr>
          <w:rStyle w:val="EndnoteReference"/>
          <w:szCs w:val="24"/>
          <w:vertAlign w:val="baseline"/>
        </w:rPr>
        <w:t>.</w:t>
      </w:r>
    </w:p>
  </w:endnote>
  <w:endnote w:id="19">
    <w:p w14:paraId="29AECB65" w14:textId="18FAB024" w:rsidR="00FF3D98" w:rsidRPr="00C45A54" w:rsidRDefault="00FF3D98" w:rsidP="009E7DC3">
      <w:pPr>
        <w:pStyle w:val="EndnoteText"/>
      </w:pPr>
      <w:r w:rsidRPr="00C45A54">
        <w:rPr>
          <w:rStyle w:val="EndnoteReference"/>
          <w:szCs w:val="24"/>
        </w:rPr>
        <w:endnoteRef/>
      </w:r>
      <w:r w:rsidRPr="00C45A54">
        <w:t xml:space="preserve">  </w:t>
      </w:r>
      <w:r>
        <w:t>Rudolf Laban, b</w:t>
      </w:r>
      <w:r w:rsidRPr="00C45A54">
        <w:t>orn in Bratislava, Austria-Hungary i</w:t>
      </w:r>
      <w:r>
        <w:t xml:space="preserve">n </w:t>
      </w:r>
      <w:r w:rsidRPr="00C45A54">
        <w:t>1879 and died in Weybridge, Surrey, England</w:t>
      </w:r>
      <w:r>
        <w:t>, in 1958</w:t>
      </w:r>
      <w:r w:rsidRPr="00C45A54">
        <w:t>.</w:t>
      </w:r>
    </w:p>
  </w:endnote>
  <w:endnote w:id="20">
    <w:p w14:paraId="1C4FF9FB" w14:textId="6259C894" w:rsidR="00FF3D98" w:rsidRPr="00C45A54" w:rsidRDefault="00FF3D98">
      <w:pPr>
        <w:pStyle w:val="EndnoteText"/>
      </w:pPr>
      <w:r w:rsidRPr="00C45A54">
        <w:rPr>
          <w:rStyle w:val="EndnoteReference"/>
        </w:rPr>
        <w:endnoteRef/>
      </w:r>
      <w:r w:rsidRPr="00C45A54">
        <w:t xml:space="preserve">  Laban, Rudolf.  </w:t>
      </w:r>
      <w:r w:rsidRPr="00C45A54">
        <w:rPr>
          <w:i/>
        </w:rPr>
        <w:t>Choreutics</w:t>
      </w:r>
      <w:r w:rsidRPr="00C45A54">
        <w:t>, annotated and edited by Lisa Ullmann. London: Macdonald &amp; Evans. (1966)</w:t>
      </w:r>
    </w:p>
  </w:endnote>
  <w:endnote w:id="21">
    <w:p w14:paraId="6857294F" w14:textId="75F2ED34" w:rsidR="00FF3D98" w:rsidRPr="00554B08" w:rsidRDefault="00FF3D98" w:rsidP="009E7DC3">
      <w:pPr>
        <w:pStyle w:val="EndnoteText"/>
      </w:pPr>
      <w:r w:rsidRPr="00C45A54">
        <w:rPr>
          <w:rStyle w:val="EndnoteReference"/>
          <w:szCs w:val="24"/>
        </w:rPr>
        <w:endnoteRef/>
      </w:r>
      <w:r w:rsidRPr="00EA4A1B">
        <w:rPr>
          <w:rStyle w:val="EndnoteReference"/>
          <w:szCs w:val="24"/>
          <w:vertAlign w:val="baseline"/>
        </w:rPr>
        <w:t xml:space="preserve"> </w:t>
      </w:r>
      <w:r w:rsidRPr="00C45A54">
        <w:t xml:space="preserve">See discussion in Maletic, Vera. </w:t>
      </w:r>
      <w:r w:rsidRPr="00C45A54">
        <w:rPr>
          <w:i/>
        </w:rPr>
        <w:t>Body-Space-Expression</w:t>
      </w:r>
      <w:r w:rsidRPr="00C45A54">
        <w:t xml:space="preserve">. Berlin: Mouton de Gruyter. (1987) </w:t>
      </w:r>
      <w:r w:rsidRPr="00EA4A1B">
        <w:rPr>
          <w:rStyle w:val="EndnoteReference"/>
          <w:szCs w:val="24"/>
          <w:vertAlign w:val="baseline"/>
        </w:rPr>
        <w:t xml:space="preserve"> </w:t>
      </w:r>
      <w:r w:rsidRPr="00554B08">
        <w:t xml:space="preserve">Forsythe’s approach to improvisation </w:t>
      </w:r>
      <w:r w:rsidRPr="00C45A54">
        <w:rPr>
          <w:rStyle w:val="EndnoteReference"/>
          <w:szCs w:val="24"/>
          <w:vertAlign w:val="baseline"/>
        </w:rPr>
        <w:t>w</w:t>
      </w:r>
      <w:r w:rsidRPr="00C45A54">
        <w:rPr>
          <w:szCs w:val="24"/>
        </w:rPr>
        <w:t>as</w:t>
      </w:r>
      <w:r w:rsidRPr="00554B08">
        <w:t xml:space="preserve"> assembled in a CD-ROM called Improvisation Technologies. It was commercially available for a short period, but nowadays is hard to find, though some of the work can be discovered on line. </w:t>
      </w:r>
    </w:p>
  </w:endnote>
  <w:endnote w:id="22">
    <w:p w14:paraId="6272B2AD" w14:textId="2E9D022D" w:rsidR="00FF3D98" w:rsidRPr="00554B08" w:rsidRDefault="00FF3D98" w:rsidP="00554B08">
      <w:pPr>
        <w:pStyle w:val="EndnoteText"/>
        <w:tabs>
          <w:tab w:val="left" w:pos="-90"/>
        </w:tabs>
        <w:ind w:left="374" w:hanging="464"/>
      </w:pPr>
      <w:r w:rsidRPr="00C45A54">
        <w:rPr>
          <w:rStyle w:val="EndnoteReference"/>
          <w:szCs w:val="24"/>
        </w:rPr>
        <w:endnoteRef/>
      </w:r>
      <w:r w:rsidRPr="00554B08">
        <w:t xml:space="preserve"> </w:t>
      </w:r>
      <w:r>
        <w:t xml:space="preserve"> Roland Barthes </w:t>
      </w:r>
      <w:r w:rsidRPr="00C45A54">
        <w:rPr>
          <w:rStyle w:val="EndnoteReference"/>
          <w:i/>
          <w:szCs w:val="24"/>
          <w:vertAlign w:val="baseline"/>
        </w:rPr>
        <w:t>S/Z</w:t>
      </w:r>
      <w:r w:rsidRPr="00C45A54">
        <w:t>, published in French by Editions du Seuil, Paris. (1973). First English version 1974. Oxford: Blackwell. (Translated by Richard Miller through Farrar, Straus and Giroux, Inc.)</w:t>
      </w:r>
      <w:r>
        <w:t xml:space="preserve"> See endnote </w:t>
      </w:r>
      <w:r w:rsidRPr="00225DB5">
        <w:rPr>
          <w:vertAlign w:val="superscript"/>
        </w:rPr>
        <w:t>24</w:t>
      </w:r>
      <w:r>
        <w:rPr>
          <w:vertAlign w:val="superscript"/>
        </w:rPr>
        <w:t xml:space="preserve"> </w:t>
      </w:r>
      <w:r>
        <w:t xml:space="preserve">for information about </w:t>
      </w:r>
      <w:r w:rsidRPr="00554B08">
        <w:t>Introduction to the Structural Analysis of Narratives</w:t>
      </w:r>
      <w:r>
        <w:rPr>
          <w:szCs w:val="24"/>
        </w:rPr>
        <w:t>.</w:t>
      </w:r>
    </w:p>
  </w:endnote>
  <w:endnote w:id="23">
    <w:p w14:paraId="3598A7C3" w14:textId="40A32B8F" w:rsidR="00FF3D98" w:rsidRPr="00C45A54" w:rsidRDefault="00FF3D98" w:rsidP="009C6D32">
      <w:pPr>
        <w:pStyle w:val="EndnoteText"/>
      </w:pPr>
      <w:r w:rsidRPr="00C45A54">
        <w:rPr>
          <w:rStyle w:val="EndnoteReference"/>
        </w:rPr>
        <w:endnoteRef/>
      </w:r>
      <w:r w:rsidRPr="00C45A54">
        <w:rPr>
          <w:rStyle w:val="EndnoteReference"/>
        </w:rPr>
        <w:t xml:space="preserve"> </w:t>
      </w:r>
      <w:r w:rsidRPr="00C45A54">
        <w:t xml:space="preserve"> Ballett Frankfurt’s composer in residence, Thom Willems, was responsible for many works in the Frankfurt repertory. Forsythe has often pointed out that his musical and acoustic scores made a difference to the way dancers heard the music.</w:t>
      </w:r>
    </w:p>
  </w:endnote>
  <w:endnote w:id="24">
    <w:p w14:paraId="48F8FEF5" w14:textId="59EF6F3E" w:rsidR="00FF3D98" w:rsidRPr="00C45A54" w:rsidRDefault="00FF3D98">
      <w:pPr>
        <w:pStyle w:val="EndnoteText"/>
      </w:pPr>
      <w:r w:rsidRPr="00C45A54">
        <w:rPr>
          <w:rStyle w:val="EndnoteReference"/>
        </w:rPr>
        <w:endnoteRef/>
      </w:r>
      <w:r w:rsidRPr="00C45A54">
        <w:t xml:space="preserve">  Lyotard, Jean-François. </w:t>
      </w:r>
      <w:r w:rsidRPr="00C45A54">
        <w:rPr>
          <w:i/>
        </w:rPr>
        <w:t>The Postmodern Condition: a Report on Knowledge</w:t>
      </w:r>
      <w:r w:rsidRPr="00C45A54">
        <w:t>. (Geoff Gennington &amp; Brian Massumi, trs.) Manchester: Manchester University Press, 1986: 57</w:t>
      </w:r>
    </w:p>
  </w:endnote>
  <w:endnote w:id="25">
    <w:p w14:paraId="74913FB4" w14:textId="65824E6E" w:rsidR="00FF3D98" w:rsidRPr="00554B08" w:rsidRDefault="00FF3D98" w:rsidP="00554B08">
      <w:pPr>
        <w:pStyle w:val="EndnoteText"/>
        <w:ind w:left="217" w:hanging="288"/>
      </w:pPr>
      <w:r w:rsidRPr="00C45A54">
        <w:rPr>
          <w:rStyle w:val="EndnoteReference"/>
          <w:szCs w:val="24"/>
        </w:rPr>
        <w:endnoteRef/>
      </w:r>
      <w:r w:rsidRPr="00554B08">
        <w:t xml:space="preserve"> </w:t>
      </w:r>
      <w:r w:rsidRPr="00554B08">
        <w:tab/>
        <w:t>Barthes</w:t>
      </w:r>
      <w:r w:rsidRPr="00C45A54">
        <w:t>’s</w:t>
      </w:r>
      <w:r w:rsidRPr="00554B08">
        <w:t xml:space="preserve"> Introduction to the Structural Analysis of Narratives, 1977: 29</w:t>
      </w:r>
      <w:r w:rsidRPr="00C45A54">
        <w:rPr>
          <w:rStyle w:val="EndnoteReference"/>
          <w:szCs w:val="24"/>
          <w:vertAlign w:val="baseline"/>
        </w:rPr>
        <w:t>. This and the other essays</w:t>
      </w:r>
      <w:r w:rsidRPr="00C45A54">
        <w:t xml:space="preserve">, </w:t>
      </w:r>
      <w:r w:rsidRPr="00C45A54">
        <w:rPr>
          <w:i/>
          <w:noProof w:val="0"/>
        </w:rPr>
        <w:t>The Death of the Author</w:t>
      </w:r>
      <w:r w:rsidRPr="00C45A54">
        <w:rPr>
          <w:noProof w:val="0"/>
        </w:rPr>
        <w:t xml:space="preserve"> (1967)</w:t>
      </w:r>
      <w:r w:rsidRPr="00C45A54">
        <w:rPr>
          <w:i/>
          <w:noProof w:val="0"/>
        </w:rPr>
        <w:t xml:space="preserve"> </w:t>
      </w:r>
      <w:r w:rsidRPr="00C45A54">
        <w:rPr>
          <w:noProof w:val="0"/>
        </w:rPr>
        <w:t xml:space="preserve">and </w:t>
      </w:r>
      <w:r w:rsidRPr="00C45A54">
        <w:rPr>
          <w:i/>
          <w:noProof w:val="0"/>
        </w:rPr>
        <w:t>From work to text</w:t>
      </w:r>
      <w:r w:rsidRPr="00C45A54">
        <w:rPr>
          <w:noProof w:val="0"/>
        </w:rPr>
        <w:t xml:space="preserve"> (1971), can be found in </w:t>
      </w:r>
      <w:r w:rsidRPr="00C45A54">
        <w:rPr>
          <w:i/>
          <w:noProof w:val="0"/>
        </w:rPr>
        <w:t>Roland Barthes: Image Music Text</w:t>
      </w:r>
      <w:r w:rsidRPr="00C45A54">
        <w:rPr>
          <w:noProof w:val="0"/>
        </w:rPr>
        <w:t>. London: HarperCollins (Essays selected and translated by Stephen Heath. (1977)</w:t>
      </w:r>
      <w:r>
        <w:rPr>
          <w:noProof w:val="0"/>
        </w:rPr>
        <w:t>.</w:t>
      </w:r>
    </w:p>
  </w:endnote>
  <w:endnote w:id="26">
    <w:p w14:paraId="7B170FE0" w14:textId="61A150CA" w:rsidR="00FF3D98" w:rsidRPr="00C45A54" w:rsidRDefault="00FF3D98" w:rsidP="005E2056">
      <w:pPr>
        <w:pStyle w:val="EndnoteText"/>
      </w:pPr>
      <w:r w:rsidRPr="00C45A54">
        <w:t xml:space="preserve">detailed </w:t>
      </w:r>
    </w:p>
  </w:endnote>
  <w:endnote w:id="27">
    <w:p w14:paraId="50FC8F97" w14:textId="77777777" w:rsidR="00FF3D98" w:rsidRPr="00554B08" w:rsidRDefault="00FF3D98" w:rsidP="001F2A5E">
      <w:pPr>
        <w:pStyle w:val="EndnoteText"/>
      </w:pPr>
      <w:r w:rsidRPr="00C45A54">
        <w:rPr>
          <w:rStyle w:val="EndnoteReference"/>
          <w:szCs w:val="24"/>
        </w:rPr>
        <w:endnoteRef/>
      </w:r>
      <w:r w:rsidRPr="00554B08">
        <w:t xml:space="preserve"> An idea conceived by Sylvie Guillem and made by RD Studio Productions, France 2/BBC for television presentation as art of the video Evidentia.</w:t>
      </w:r>
    </w:p>
  </w:endnote>
  <w:endnote w:id="28">
    <w:p w14:paraId="53F58A83" w14:textId="32946599" w:rsidR="00FF3D98" w:rsidRPr="00C45A54" w:rsidRDefault="00FF3D98" w:rsidP="009E7DC3">
      <w:pPr>
        <w:pStyle w:val="EndnoteText"/>
      </w:pPr>
      <w:r w:rsidRPr="00C45A54">
        <w:rPr>
          <w:rStyle w:val="EndnoteReference"/>
        </w:rPr>
        <w:endnoteRef/>
      </w:r>
      <w:r w:rsidRPr="00C45A54">
        <w:t xml:space="preserve">  Nugent, Ann. Confounding expectations in </w:t>
      </w:r>
      <w:r w:rsidRPr="00C45A54">
        <w:rPr>
          <w:i/>
        </w:rPr>
        <w:t>Dance Theatre Journal</w:t>
      </w:r>
      <w:r w:rsidRPr="00C45A54">
        <w:t>. Summer, Vol 13,  no 1</w:t>
      </w:r>
      <w:r>
        <w:t xml:space="preserve"> (1996).</w:t>
      </w:r>
    </w:p>
  </w:endnote>
  <w:endnote w:id="29">
    <w:p w14:paraId="4103B1BE" w14:textId="630162DF" w:rsidR="00FF3D98" w:rsidRPr="00C45A54" w:rsidRDefault="00FF3D98" w:rsidP="009E7DC3">
      <w:pPr>
        <w:pStyle w:val="EndnoteText"/>
      </w:pPr>
      <w:r w:rsidRPr="00C45A54">
        <w:rPr>
          <w:rStyle w:val="EndnoteReference"/>
          <w:szCs w:val="24"/>
        </w:rPr>
        <w:endnoteRef/>
      </w:r>
      <w:r w:rsidRPr="00554B08">
        <w:t xml:space="preserve"> </w:t>
      </w:r>
      <w:r w:rsidRPr="00C45A54">
        <w:rPr>
          <w:szCs w:val="24"/>
        </w:rPr>
        <w:t xml:space="preserve"> </w:t>
      </w:r>
      <w:r w:rsidRPr="00554B08">
        <w:t>Made by Forsythe and Caspersen for Euphoria Films and Channel Four, London.</w:t>
      </w:r>
    </w:p>
  </w:endnote>
  <w:endnote w:id="30">
    <w:p w14:paraId="241C80FA" w14:textId="32A199D6" w:rsidR="00FF3D98" w:rsidRPr="00C45A54" w:rsidRDefault="00FF3D98" w:rsidP="00A40AF5">
      <w:pPr>
        <w:pStyle w:val="EndnoteText"/>
        <w:rPr>
          <w:ins w:id="3" w:author="Ann Nugent" w:date="2018-09-29T13:57:00Z"/>
        </w:rPr>
      </w:pPr>
      <w:r w:rsidRPr="00C45A54">
        <w:t xml:space="preserve">  </w:t>
      </w:r>
      <w:r w:rsidRPr="00C45A54">
        <w:rPr>
          <w:i/>
        </w:rPr>
        <w:t>Artifact</w:t>
      </w:r>
      <w:r w:rsidRPr="00C45A54">
        <w:t>, For</w:t>
      </w:r>
    </w:p>
  </w:endnote>
  <w:endnote w:id="31">
    <w:p w14:paraId="77CA39E8" w14:textId="4A4A5DE3" w:rsidR="00FF3D98" w:rsidRPr="007F4000" w:rsidRDefault="00FF3D98" w:rsidP="00A40AF5">
      <w:pPr>
        <w:pStyle w:val="EndnoteText"/>
        <w:rPr>
          <w:i/>
        </w:rPr>
      </w:pPr>
      <w:r>
        <w:rPr>
          <w:rStyle w:val="EndnoteReference"/>
        </w:rPr>
        <w:endnoteRef/>
      </w:r>
      <w:r>
        <w:t xml:space="preserve">  See “The Sound and the Flurry of William Forsythe” in the </w:t>
      </w:r>
      <w:r>
        <w:rPr>
          <w:i/>
        </w:rPr>
        <w:t>New York Times</w:t>
      </w:r>
      <w:r w:rsidRPr="007F4000">
        <w:t>, July</w:t>
      </w:r>
      <w:r>
        <w:t xml:space="preserve"> 19, 1987: 4 and 31.</w:t>
      </w:r>
    </w:p>
  </w:endnote>
  <w:endnote w:id="32">
    <w:p w14:paraId="1A470CCD" w14:textId="59963068" w:rsidR="00FF3D98" w:rsidRPr="00C45A54" w:rsidRDefault="00FF3D98" w:rsidP="004600B7">
      <w:pPr>
        <w:pStyle w:val="EndnoteText"/>
        <w:rPr>
          <w:ins w:id="4" w:author="Ann Nugent" w:date="2018-09-29T13:57:00Z"/>
        </w:rPr>
      </w:pPr>
    </w:p>
  </w:endnote>
  <w:endnote w:id="33">
    <w:p w14:paraId="4C30BCCB" w14:textId="03E025D5" w:rsidR="00FF3D98" w:rsidRPr="00C45A54" w:rsidRDefault="00FF3D98" w:rsidP="009E7DC3">
      <w:pPr>
        <w:pStyle w:val="EndnoteText"/>
      </w:pPr>
      <w:r w:rsidRPr="00C45A54">
        <w:rPr>
          <w:rStyle w:val="EndnoteReference"/>
          <w:szCs w:val="24"/>
        </w:rPr>
        <w:endnoteRef/>
      </w:r>
      <w:r w:rsidRPr="00C45A54">
        <w:t xml:space="preserve">  Forsythe, quoted in Roslyn Sulcas Channels for the Desire to Dance in </w:t>
      </w:r>
      <w:r w:rsidRPr="00C45A54">
        <w:rPr>
          <w:i/>
        </w:rPr>
        <w:t>Dance Magazine</w:t>
      </w:r>
      <w:r w:rsidRPr="00C45A54">
        <w:t>. (1995: 57</w:t>
      </w:r>
      <w:r w:rsidRPr="00C45A54">
        <w:rPr>
          <w:b/>
        </w:rPr>
        <w:t>).</w:t>
      </w:r>
      <w:r>
        <w:rPr>
          <w:b/>
        </w:rPr>
        <w:t xml:space="preserve"> </w:t>
      </w:r>
      <w:r w:rsidRPr="00F33039">
        <w:t>Located in Ballett Frankfurt archives.</w:t>
      </w:r>
    </w:p>
  </w:endnote>
  <w:endnote w:id="34">
    <w:p w14:paraId="1310AE46" w14:textId="7E396238" w:rsidR="00FF3D98" w:rsidRPr="00C45A54" w:rsidRDefault="00FF3D98" w:rsidP="009E7DC3">
      <w:pPr>
        <w:pStyle w:val="EndnoteText"/>
      </w:pPr>
      <w:r w:rsidRPr="00C45A54">
        <w:rPr>
          <w:rStyle w:val="EndnoteReference"/>
          <w:szCs w:val="24"/>
        </w:rPr>
        <w:endnoteRef/>
      </w:r>
      <w:r w:rsidRPr="00C45A54">
        <w:t xml:space="preserve">  Quotation from Robert Calasso’s 1994 book </w:t>
      </w:r>
      <w:r w:rsidRPr="00C45A54">
        <w:rPr>
          <w:i/>
        </w:rPr>
        <w:t>The Marriage of Cadmus and Harmony</w:t>
      </w:r>
      <w:r w:rsidRPr="00C45A54">
        <w:t xml:space="preserve">.  London: Vintage, which was included in the Ballett Frankfurt’s printed program for  </w:t>
      </w:r>
      <w:r w:rsidRPr="00C45A54">
        <w:rPr>
          <w:i/>
        </w:rPr>
        <w:t>Eidos:Telos</w:t>
      </w:r>
      <w:r w:rsidRPr="00C45A54">
        <w:t>.</w:t>
      </w:r>
    </w:p>
  </w:endnote>
  <w:endnote w:id="35">
    <w:p w14:paraId="5F3BBEEA" w14:textId="77777777" w:rsidR="00FF3D98" w:rsidRDefault="00FF3D98" w:rsidP="009E7DC3">
      <w:pPr>
        <w:pStyle w:val="EndnoteText"/>
      </w:pPr>
      <w:r w:rsidRPr="00C45A54">
        <w:rPr>
          <w:rStyle w:val="EndnoteReference"/>
          <w:szCs w:val="24"/>
        </w:rPr>
        <w:endnoteRef/>
      </w:r>
      <w:r w:rsidRPr="00C45A54">
        <w:t xml:space="preserve"> </w:t>
      </w:r>
      <w:r>
        <w:t xml:space="preserve"> This is a point Forsythe has often made to dance writers, and to me in personal   </w:t>
      </w:r>
    </w:p>
    <w:p w14:paraId="61DFBF49" w14:textId="61704B08" w:rsidR="00FF3D98" w:rsidRPr="00C45A54" w:rsidRDefault="00FF3D98" w:rsidP="009E7DC3">
      <w:pPr>
        <w:pStyle w:val="EndnoteText"/>
      </w:pPr>
      <w:r>
        <w:t xml:space="preserve">      communication in Frankfurt in 1997. </w:t>
      </w:r>
    </w:p>
  </w:endnote>
  <w:endnote w:id="36">
    <w:p w14:paraId="6BAB6666" w14:textId="2124EF69" w:rsidR="00FF3D98" w:rsidRPr="00C45A54" w:rsidRDefault="00FF3D98" w:rsidP="009E7DC3">
      <w:pPr>
        <w:pStyle w:val="EndnoteText"/>
      </w:pPr>
      <w:r w:rsidRPr="00C45A54">
        <w:rPr>
          <w:rStyle w:val="EndnoteReference"/>
        </w:rPr>
        <w:endnoteRef/>
      </w:r>
      <w:r w:rsidRPr="00C45A54">
        <w:t xml:space="preserve"> </w:t>
      </w:r>
      <w:r>
        <w:t xml:space="preserve">  </w:t>
      </w:r>
      <w:r w:rsidRPr="00C45A54">
        <w:t>Six extras helped pull the tables down the stage, and then exited.</w:t>
      </w:r>
    </w:p>
  </w:endnote>
  <w:endnote w:id="37">
    <w:p w14:paraId="1138606D" w14:textId="62E11DEE" w:rsidR="00FF3D98" w:rsidRPr="00C45A54" w:rsidRDefault="00FF3D98" w:rsidP="009E7DC3">
      <w:pPr>
        <w:pStyle w:val="EndnoteText"/>
      </w:pPr>
      <w:r w:rsidRPr="00C45A54">
        <w:rPr>
          <w:rStyle w:val="EndnoteReference"/>
          <w:szCs w:val="24"/>
        </w:rPr>
        <w:endnoteRef/>
      </w:r>
      <w:r w:rsidRPr="00C45A54">
        <w:t xml:space="preserve"> </w:t>
      </w:r>
      <w:r>
        <w:t xml:space="preserve">  </w:t>
      </w:r>
      <w:r w:rsidRPr="00C45A54">
        <w:t>Many Ballett Frankfurt dancers went on to develop careers as choreographers, notably</w:t>
      </w:r>
      <w:r>
        <w:t xml:space="preserve">  </w:t>
      </w:r>
      <w:r>
        <w:br/>
        <w:t xml:space="preserve">  t</w:t>
      </w:r>
      <w:r w:rsidRPr="00C45A54">
        <w:t>he Canadian Crystal Pite.</w:t>
      </w:r>
    </w:p>
  </w:endnote>
  <w:endnote w:id="38">
    <w:p w14:paraId="5AA6D5A0" w14:textId="5489A188" w:rsidR="00FF3D98" w:rsidRPr="00C45A54" w:rsidRDefault="00FF3D98" w:rsidP="009E7DC3">
      <w:pPr>
        <w:pStyle w:val="EndnoteText"/>
      </w:pPr>
      <w:r w:rsidRPr="00C45A54">
        <w:rPr>
          <w:rStyle w:val="EndnoteReference"/>
          <w:szCs w:val="24"/>
        </w:rPr>
        <w:endnoteRef/>
      </w:r>
      <w:r w:rsidRPr="00C45A54">
        <w:t xml:space="preserve"> </w:t>
      </w:r>
      <w:r>
        <w:t xml:space="preserve">  </w:t>
      </w:r>
      <w:r w:rsidRPr="00C45A54">
        <w:t xml:space="preserve">Forsythe </w:t>
      </w:r>
      <w:r>
        <w:t>quoted</w:t>
      </w:r>
      <w:r w:rsidRPr="00C45A54">
        <w:t xml:space="preserve"> in an article by Sarah Crompton in the program for William Forsythe: </w:t>
      </w:r>
      <w:r>
        <w:t xml:space="preserve"> </w:t>
      </w:r>
      <w:r>
        <w:br/>
        <w:t xml:space="preserve">  </w:t>
      </w:r>
      <w:r w:rsidRPr="0009133F">
        <w:rPr>
          <w:i/>
        </w:rPr>
        <w:t>A Quiet Evening of Dance</w:t>
      </w:r>
      <w:r w:rsidRPr="00C45A54">
        <w:t>. London: Sadler’s Wells.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11CAD" w14:textId="77777777" w:rsidR="00514771" w:rsidRDefault="00514771" w:rsidP="004F2528">
      <w:r>
        <w:separator/>
      </w:r>
    </w:p>
  </w:footnote>
  <w:footnote w:type="continuationSeparator" w:id="0">
    <w:p w14:paraId="318BC4AA" w14:textId="77777777" w:rsidR="00514771" w:rsidRDefault="00514771" w:rsidP="004F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3302" w14:textId="77777777" w:rsidR="00FF3D98" w:rsidRDefault="00FF3D98" w:rsidP="00866D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75BE59" w14:textId="77777777" w:rsidR="00FF3D98" w:rsidRDefault="00FF3D98" w:rsidP="00866D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883B" w14:textId="77777777" w:rsidR="00FF3D98" w:rsidRDefault="00FF3D98" w:rsidP="00866D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75C14DB" w14:textId="77777777" w:rsidR="00FF3D98" w:rsidRDefault="00FF3D98" w:rsidP="00866D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57D"/>
    <w:multiLevelType w:val="hybridMultilevel"/>
    <w:tmpl w:val="F96EB9D6"/>
    <w:lvl w:ilvl="0" w:tplc="5058B5E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CA84172"/>
    <w:multiLevelType w:val="hybridMultilevel"/>
    <w:tmpl w:val="E20A1ACA"/>
    <w:lvl w:ilvl="0" w:tplc="FEEC67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B797B"/>
    <w:multiLevelType w:val="multilevel"/>
    <w:tmpl w:val="E20A1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B86BA3"/>
    <w:multiLevelType w:val="multilevel"/>
    <w:tmpl w:val="F96EB9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28"/>
    <w:rsid w:val="0000161A"/>
    <w:rsid w:val="000031E3"/>
    <w:rsid w:val="00004E8D"/>
    <w:rsid w:val="000125E8"/>
    <w:rsid w:val="000134A0"/>
    <w:rsid w:val="00016007"/>
    <w:rsid w:val="0002694D"/>
    <w:rsid w:val="00035EF4"/>
    <w:rsid w:val="00040C7C"/>
    <w:rsid w:val="00041D87"/>
    <w:rsid w:val="00052ED7"/>
    <w:rsid w:val="00054457"/>
    <w:rsid w:val="0005521A"/>
    <w:rsid w:val="00055BE1"/>
    <w:rsid w:val="00062B0B"/>
    <w:rsid w:val="00064156"/>
    <w:rsid w:val="000647D2"/>
    <w:rsid w:val="00075A2E"/>
    <w:rsid w:val="000760B7"/>
    <w:rsid w:val="000764C5"/>
    <w:rsid w:val="000811D7"/>
    <w:rsid w:val="00087DE0"/>
    <w:rsid w:val="0009133F"/>
    <w:rsid w:val="00091446"/>
    <w:rsid w:val="00094A7E"/>
    <w:rsid w:val="0009624B"/>
    <w:rsid w:val="000A2A56"/>
    <w:rsid w:val="000A5E79"/>
    <w:rsid w:val="000A65BF"/>
    <w:rsid w:val="000B1117"/>
    <w:rsid w:val="000B6745"/>
    <w:rsid w:val="000C4673"/>
    <w:rsid w:val="000C53E4"/>
    <w:rsid w:val="000C62B6"/>
    <w:rsid w:val="000D557E"/>
    <w:rsid w:val="000D5C7B"/>
    <w:rsid w:val="000D779C"/>
    <w:rsid w:val="000E0634"/>
    <w:rsid w:val="000E12AA"/>
    <w:rsid w:val="000E4055"/>
    <w:rsid w:val="000E61AA"/>
    <w:rsid w:val="000E6906"/>
    <w:rsid w:val="000E6961"/>
    <w:rsid w:val="000E7BE3"/>
    <w:rsid w:val="000F02CB"/>
    <w:rsid w:val="000F1B63"/>
    <w:rsid w:val="000F3172"/>
    <w:rsid w:val="000F72B5"/>
    <w:rsid w:val="00100AC1"/>
    <w:rsid w:val="00101723"/>
    <w:rsid w:val="001046A5"/>
    <w:rsid w:val="001077ED"/>
    <w:rsid w:val="00107F76"/>
    <w:rsid w:val="00120813"/>
    <w:rsid w:val="001211AE"/>
    <w:rsid w:val="001219F9"/>
    <w:rsid w:val="001260C2"/>
    <w:rsid w:val="00132D58"/>
    <w:rsid w:val="001376B1"/>
    <w:rsid w:val="00140455"/>
    <w:rsid w:val="001405AF"/>
    <w:rsid w:val="00142736"/>
    <w:rsid w:val="00142FE6"/>
    <w:rsid w:val="0015126A"/>
    <w:rsid w:val="00153F5A"/>
    <w:rsid w:val="0015669B"/>
    <w:rsid w:val="00164A2F"/>
    <w:rsid w:val="00165778"/>
    <w:rsid w:val="00171C19"/>
    <w:rsid w:val="00172854"/>
    <w:rsid w:val="00172F24"/>
    <w:rsid w:val="00175D33"/>
    <w:rsid w:val="00177E39"/>
    <w:rsid w:val="001809FC"/>
    <w:rsid w:val="0018261E"/>
    <w:rsid w:val="001827A6"/>
    <w:rsid w:val="001837B1"/>
    <w:rsid w:val="001866E9"/>
    <w:rsid w:val="00190DE1"/>
    <w:rsid w:val="00193B13"/>
    <w:rsid w:val="00193E03"/>
    <w:rsid w:val="00194B4E"/>
    <w:rsid w:val="001955AA"/>
    <w:rsid w:val="001A228A"/>
    <w:rsid w:val="001A2F40"/>
    <w:rsid w:val="001A3ABC"/>
    <w:rsid w:val="001B436F"/>
    <w:rsid w:val="001B47B9"/>
    <w:rsid w:val="001B4C7D"/>
    <w:rsid w:val="001C3E41"/>
    <w:rsid w:val="001C74A5"/>
    <w:rsid w:val="001C74EF"/>
    <w:rsid w:val="001D096A"/>
    <w:rsid w:val="001D23D9"/>
    <w:rsid w:val="001D2915"/>
    <w:rsid w:val="001D5730"/>
    <w:rsid w:val="001E02DF"/>
    <w:rsid w:val="001E6D8D"/>
    <w:rsid w:val="001E768B"/>
    <w:rsid w:val="001F1900"/>
    <w:rsid w:val="001F2A5E"/>
    <w:rsid w:val="001F51B5"/>
    <w:rsid w:val="00202BA5"/>
    <w:rsid w:val="002037EA"/>
    <w:rsid w:val="00203D83"/>
    <w:rsid w:val="002074A8"/>
    <w:rsid w:val="0021153C"/>
    <w:rsid w:val="00215248"/>
    <w:rsid w:val="00225DB5"/>
    <w:rsid w:val="00226F92"/>
    <w:rsid w:val="00227B47"/>
    <w:rsid w:val="002305C7"/>
    <w:rsid w:val="00231D26"/>
    <w:rsid w:val="00232CB5"/>
    <w:rsid w:val="00234B98"/>
    <w:rsid w:val="00237825"/>
    <w:rsid w:val="002404D0"/>
    <w:rsid w:val="00242795"/>
    <w:rsid w:val="00246926"/>
    <w:rsid w:val="002473D5"/>
    <w:rsid w:val="00255101"/>
    <w:rsid w:val="00256A5A"/>
    <w:rsid w:val="00256FD1"/>
    <w:rsid w:val="002570DA"/>
    <w:rsid w:val="00257E3E"/>
    <w:rsid w:val="0026218D"/>
    <w:rsid w:val="002629E0"/>
    <w:rsid w:val="00264C46"/>
    <w:rsid w:val="00265DE5"/>
    <w:rsid w:val="002675AD"/>
    <w:rsid w:val="002727FA"/>
    <w:rsid w:val="00273F17"/>
    <w:rsid w:val="002748EA"/>
    <w:rsid w:val="00277A14"/>
    <w:rsid w:val="00284FD8"/>
    <w:rsid w:val="00287105"/>
    <w:rsid w:val="00287D64"/>
    <w:rsid w:val="002939CC"/>
    <w:rsid w:val="00295B68"/>
    <w:rsid w:val="00295E9C"/>
    <w:rsid w:val="002A0112"/>
    <w:rsid w:val="002A42BA"/>
    <w:rsid w:val="002A4C9C"/>
    <w:rsid w:val="002B1FA9"/>
    <w:rsid w:val="002B54F4"/>
    <w:rsid w:val="002B59B9"/>
    <w:rsid w:val="002B7A63"/>
    <w:rsid w:val="002C0786"/>
    <w:rsid w:val="002C0FD7"/>
    <w:rsid w:val="002C1BC3"/>
    <w:rsid w:val="002C3E1A"/>
    <w:rsid w:val="002C6D34"/>
    <w:rsid w:val="002D1A65"/>
    <w:rsid w:val="002D1E56"/>
    <w:rsid w:val="002D28DE"/>
    <w:rsid w:val="002D4003"/>
    <w:rsid w:val="002D62C3"/>
    <w:rsid w:val="002D641D"/>
    <w:rsid w:val="002D72C1"/>
    <w:rsid w:val="002D7A1C"/>
    <w:rsid w:val="002E4324"/>
    <w:rsid w:val="002E460A"/>
    <w:rsid w:val="002E4EBB"/>
    <w:rsid w:val="002E7692"/>
    <w:rsid w:val="002E77CA"/>
    <w:rsid w:val="002F17AB"/>
    <w:rsid w:val="00300461"/>
    <w:rsid w:val="0030137A"/>
    <w:rsid w:val="00301C07"/>
    <w:rsid w:val="00304389"/>
    <w:rsid w:val="00323A5B"/>
    <w:rsid w:val="00330123"/>
    <w:rsid w:val="00332EC5"/>
    <w:rsid w:val="00335971"/>
    <w:rsid w:val="00335B28"/>
    <w:rsid w:val="00337F09"/>
    <w:rsid w:val="0034534B"/>
    <w:rsid w:val="003473B0"/>
    <w:rsid w:val="00350074"/>
    <w:rsid w:val="00350C1D"/>
    <w:rsid w:val="003533F9"/>
    <w:rsid w:val="003537A7"/>
    <w:rsid w:val="003621F1"/>
    <w:rsid w:val="00362927"/>
    <w:rsid w:val="00363970"/>
    <w:rsid w:val="0036533E"/>
    <w:rsid w:val="00370E31"/>
    <w:rsid w:val="00372E7A"/>
    <w:rsid w:val="00373751"/>
    <w:rsid w:val="00373BAC"/>
    <w:rsid w:val="0037431D"/>
    <w:rsid w:val="003744FB"/>
    <w:rsid w:val="00374ACA"/>
    <w:rsid w:val="00375508"/>
    <w:rsid w:val="003813CD"/>
    <w:rsid w:val="003823CF"/>
    <w:rsid w:val="00383D37"/>
    <w:rsid w:val="0038606C"/>
    <w:rsid w:val="00386D49"/>
    <w:rsid w:val="0039537D"/>
    <w:rsid w:val="00395FD5"/>
    <w:rsid w:val="0039691C"/>
    <w:rsid w:val="003A13AF"/>
    <w:rsid w:val="003A37F2"/>
    <w:rsid w:val="003A3E03"/>
    <w:rsid w:val="003A49AF"/>
    <w:rsid w:val="003A5583"/>
    <w:rsid w:val="003B2F99"/>
    <w:rsid w:val="003B36F9"/>
    <w:rsid w:val="003B4255"/>
    <w:rsid w:val="003B47A4"/>
    <w:rsid w:val="003B6833"/>
    <w:rsid w:val="003C2C1D"/>
    <w:rsid w:val="003C3E90"/>
    <w:rsid w:val="003C457B"/>
    <w:rsid w:val="003D3F6C"/>
    <w:rsid w:val="003D5AB3"/>
    <w:rsid w:val="003D72CC"/>
    <w:rsid w:val="003E02AB"/>
    <w:rsid w:val="003E2D1D"/>
    <w:rsid w:val="003E4CC3"/>
    <w:rsid w:val="003E4E57"/>
    <w:rsid w:val="003E64C7"/>
    <w:rsid w:val="003E7133"/>
    <w:rsid w:val="003E7A5B"/>
    <w:rsid w:val="003F0035"/>
    <w:rsid w:val="003F1242"/>
    <w:rsid w:val="003F20DF"/>
    <w:rsid w:val="003F4F8E"/>
    <w:rsid w:val="00401203"/>
    <w:rsid w:val="00402AD4"/>
    <w:rsid w:val="0040376B"/>
    <w:rsid w:val="00405194"/>
    <w:rsid w:val="004108B3"/>
    <w:rsid w:val="00411A62"/>
    <w:rsid w:val="00415794"/>
    <w:rsid w:val="00421288"/>
    <w:rsid w:val="00424DA3"/>
    <w:rsid w:val="0042656A"/>
    <w:rsid w:val="0042724E"/>
    <w:rsid w:val="00427613"/>
    <w:rsid w:val="00430E58"/>
    <w:rsid w:val="00430F8E"/>
    <w:rsid w:val="00436CB9"/>
    <w:rsid w:val="0044012A"/>
    <w:rsid w:val="004444CA"/>
    <w:rsid w:val="00444933"/>
    <w:rsid w:val="00446E2A"/>
    <w:rsid w:val="00447018"/>
    <w:rsid w:val="004506BB"/>
    <w:rsid w:val="004526E1"/>
    <w:rsid w:val="004569E4"/>
    <w:rsid w:val="004600B7"/>
    <w:rsid w:val="00460F03"/>
    <w:rsid w:val="00463796"/>
    <w:rsid w:val="004654EA"/>
    <w:rsid w:val="00465F19"/>
    <w:rsid w:val="004662BD"/>
    <w:rsid w:val="00471F8C"/>
    <w:rsid w:val="00472E4A"/>
    <w:rsid w:val="00473F43"/>
    <w:rsid w:val="0047400D"/>
    <w:rsid w:val="00474A50"/>
    <w:rsid w:val="00477BB4"/>
    <w:rsid w:val="00482164"/>
    <w:rsid w:val="004824F3"/>
    <w:rsid w:val="004860CD"/>
    <w:rsid w:val="00491C26"/>
    <w:rsid w:val="004920A3"/>
    <w:rsid w:val="004933F4"/>
    <w:rsid w:val="004A2FF0"/>
    <w:rsid w:val="004A313B"/>
    <w:rsid w:val="004A5B57"/>
    <w:rsid w:val="004B4D9C"/>
    <w:rsid w:val="004B6A7F"/>
    <w:rsid w:val="004C268A"/>
    <w:rsid w:val="004C4188"/>
    <w:rsid w:val="004C75C1"/>
    <w:rsid w:val="004D21FC"/>
    <w:rsid w:val="004D24BB"/>
    <w:rsid w:val="004D6376"/>
    <w:rsid w:val="004E0F59"/>
    <w:rsid w:val="004E4FC1"/>
    <w:rsid w:val="004E6285"/>
    <w:rsid w:val="004E746F"/>
    <w:rsid w:val="004F0959"/>
    <w:rsid w:val="004F2528"/>
    <w:rsid w:val="004F3702"/>
    <w:rsid w:val="004F484A"/>
    <w:rsid w:val="004F4FCC"/>
    <w:rsid w:val="004F6DB8"/>
    <w:rsid w:val="00501919"/>
    <w:rsid w:val="00502443"/>
    <w:rsid w:val="005029FF"/>
    <w:rsid w:val="00502AF0"/>
    <w:rsid w:val="00503E00"/>
    <w:rsid w:val="00504842"/>
    <w:rsid w:val="00507F86"/>
    <w:rsid w:val="005128F3"/>
    <w:rsid w:val="00512BA3"/>
    <w:rsid w:val="0051377E"/>
    <w:rsid w:val="00514771"/>
    <w:rsid w:val="005155C5"/>
    <w:rsid w:val="00515EE3"/>
    <w:rsid w:val="005177CE"/>
    <w:rsid w:val="00521705"/>
    <w:rsid w:val="00523401"/>
    <w:rsid w:val="00526DCF"/>
    <w:rsid w:val="005320D2"/>
    <w:rsid w:val="00534E7E"/>
    <w:rsid w:val="005358E0"/>
    <w:rsid w:val="00535968"/>
    <w:rsid w:val="005367F9"/>
    <w:rsid w:val="00540589"/>
    <w:rsid w:val="00543C0D"/>
    <w:rsid w:val="0054645A"/>
    <w:rsid w:val="00551943"/>
    <w:rsid w:val="005519D3"/>
    <w:rsid w:val="00551E39"/>
    <w:rsid w:val="0055235F"/>
    <w:rsid w:val="00552FF5"/>
    <w:rsid w:val="00553882"/>
    <w:rsid w:val="00554B08"/>
    <w:rsid w:val="005614BF"/>
    <w:rsid w:val="0056298B"/>
    <w:rsid w:val="0056562C"/>
    <w:rsid w:val="00571432"/>
    <w:rsid w:val="00572DAB"/>
    <w:rsid w:val="00572EDA"/>
    <w:rsid w:val="00574602"/>
    <w:rsid w:val="00574967"/>
    <w:rsid w:val="00574D3C"/>
    <w:rsid w:val="00576543"/>
    <w:rsid w:val="0058264A"/>
    <w:rsid w:val="0058449E"/>
    <w:rsid w:val="00584AAC"/>
    <w:rsid w:val="00586046"/>
    <w:rsid w:val="00586203"/>
    <w:rsid w:val="00590A7A"/>
    <w:rsid w:val="005916AD"/>
    <w:rsid w:val="00593236"/>
    <w:rsid w:val="00595EF9"/>
    <w:rsid w:val="005A097C"/>
    <w:rsid w:val="005A0E46"/>
    <w:rsid w:val="005A12F4"/>
    <w:rsid w:val="005A3AAC"/>
    <w:rsid w:val="005A3B67"/>
    <w:rsid w:val="005A48B7"/>
    <w:rsid w:val="005A6B95"/>
    <w:rsid w:val="005B1232"/>
    <w:rsid w:val="005B4BFE"/>
    <w:rsid w:val="005B61A5"/>
    <w:rsid w:val="005B6F83"/>
    <w:rsid w:val="005C3CEC"/>
    <w:rsid w:val="005C6AE1"/>
    <w:rsid w:val="005D0BA5"/>
    <w:rsid w:val="005D289D"/>
    <w:rsid w:val="005D42EC"/>
    <w:rsid w:val="005D6E8A"/>
    <w:rsid w:val="005E2056"/>
    <w:rsid w:val="005E4FDA"/>
    <w:rsid w:val="005E6313"/>
    <w:rsid w:val="005F0B2D"/>
    <w:rsid w:val="00600170"/>
    <w:rsid w:val="00600447"/>
    <w:rsid w:val="00602354"/>
    <w:rsid w:val="00603E03"/>
    <w:rsid w:val="00607F91"/>
    <w:rsid w:val="00611A03"/>
    <w:rsid w:val="00611C34"/>
    <w:rsid w:val="00615755"/>
    <w:rsid w:val="00615E12"/>
    <w:rsid w:val="006166CA"/>
    <w:rsid w:val="00622981"/>
    <w:rsid w:val="00623EDC"/>
    <w:rsid w:val="00626629"/>
    <w:rsid w:val="00631CDB"/>
    <w:rsid w:val="00632B95"/>
    <w:rsid w:val="006348F9"/>
    <w:rsid w:val="00634916"/>
    <w:rsid w:val="006359D7"/>
    <w:rsid w:val="00637208"/>
    <w:rsid w:val="006472AB"/>
    <w:rsid w:val="0065200B"/>
    <w:rsid w:val="00655C26"/>
    <w:rsid w:val="0065622E"/>
    <w:rsid w:val="00662C30"/>
    <w:rsid w:val="0066373E"/>
    <w:rsid w:val="00667B3C"/>
    <w:rsid w:val="006743D2"/>
    <w:rsid w:val="00675B52"/>
    <w:rsid w:val="0068616C"/>
    <w:rsid w:val="00686176"/>
    <w:rsid w:val="00691A46"/>
    <w:rsid w:val="00692217"/>
    <w:rsid w:val="006962AD"/>
    <w:rsid w:val="006A0CD2"/>
    <w:rsid w:val="006A1DC3"/>
    <w:rsid w:val="006A254E"/>
    <w:rsid w:val="006A3994"/>
    <w:rsid w:val="006A5E32"/>
    <w:rsid w:val="006A6B09"/>
    <w:rsid w:val="006B1793"/>
    <w:rsid w:val="006B2FE3"/>
    <w:rsid w:val="006B36E4"/>
    <w:rsid w:val="006B3B13"/>
    <w:rsid w:val="006B4E38"/>
    <w:rsid w:val="006C0CAA"/>
    <w:rsid w:val="006C1CDC"/>
    <w:rsid w:val="006C3AB4"/>
    <w:rsid w:val="006C4067"/>
    <w:rsid w:val="006D1F08"/>
    <w:rsid w:val="006D5B1B"/>
    <w:rsid w:val="006E04CE"/>
    <w:rsid w:val="006E07EA"/>
    <w:rsid w:val="006E0EF1"/>
    <w:rsid w:val="006E33B4"/>
    <w:rsid w:val="006E42BB"/>
    <w:rsid w:val="006F0AA7"/>
    <w:rsid w:val="006F107B"/>
    <w:rsid w:val="006F1C9A"/>
    <w:rsid w:val="006F32DB"/>
    <w:rsid w:val="00700145"/>
    <w:rsid w:val="0070191F"/>
    <w:rsid w:val="00701D6B"/>
    <w:rsid w:val="00703270"/>
    <w:rsid w:val="007104AB"/>
    <w:rsid w:val="007116DD"/>
    <w:rsid w:val="0071213A"/>
    <w:rsid w:val="007160B4"/>
    <w:rsid w:val="00716B31"/>
    <w:rsid w:val="00717456"/>
    <w:rsid w:val="007208BF"/>
    <w:rsid w:val="007228C6"/>
    <w:rsid w:val="0073212E"/>
    <w:rsid w:val="0073367E"/>
    <w:rsid w:val="007342DC"/>
    <w:rsid w:val="0073593E"/>
    <w:rsid w:val="00736145"/>
    <w:rsid w:val="00741F51"/>
    <w:rsid w:val="00744746"/>
    <w:rsid w:val="00744A0E"/>
    <w:rsid w:val="00746E2C"/>
    <w:rsid w:val="00746F98"/>
    <w:rsid w:val="007474D7"/>
    <w:rsid w:val="00750EFB"/>
    <w:rsid w:val="007523F9"/>
    <w:rsid w:val="00752AA3"/>
    <w:rsid w:val="0075645F"/>
    <w:rsid w:val="0075769D"/>
    <w:rsid w:val="0076065F"/>
    <w:rsid w:val="00761018"/>
    <w:rsid w:val="007626AF"/>
    <w:rsid w:val="007652D6"/>
    <w:rsid w:val="00770BD0"/>
    <w:rsid w:val="00772512"/>
    <w:rsid w:val="0077288A"/>
    <w:rsid w:val="00773003"/>
    <w:rsid w:val="00773B53"/>
    <w:rsid w:val="007766C3"/>
    <w:rsid w:val="007906D3"/>
    <w:rsid w:val="007910E2"/>
    <w:rsid w:val="00794575"/>
    <w:rsid w:val="007A1C48"/>
    <w:rsid w:val="007B08A7"/>
    <w:rsid w:val="007B2B5A"/>
    <w:rsid w:val="007B6CB3"/>
    <w:rsid w:val="007B7BC2"/>
    <w:rsid w:val="007C012D"/>
    <w:rsid w:val="007C6F28"/>
    <w:rsid w:val="007C7754"/>
    <w:rsid w:val="007D114B"/>
    <w:rsid w:val="007D50B4"/>
    <w:rsid w:val="007D5505"/>
    <w:rsid w:val="007D6DE8"/>
    <w:rsid w:val="007D75B7"/>
    <w:rsid w:val="007E0331"/>
    <w:rsid w:val="007E0762"/>
    <w:rsid w:val="007E4B6B"/>
    <w:rsid w:val="007E6992"/>
    <w:rsid w:val="007E70DD"/>
    <w:rsid w:val="007F0E99"/>
    <w:rsid w:val="008019C8"/>
    <w:rsid w:val="00803742"/>
    <w:rsid w:val="008040C7"/>
    <w:rsid w:val="00805062"/>
    <w:rsid w:val="00811D70"/>
    <w:rsid w:val="00814844"/>
    <w:rsid w:val="00814CF2"/>
    <w:rsid w:val="00820ED4"/>
    <w:rsid w:val="00825E23"/>
    <w:rsid w:val="00833E12"/>
    <w:rsid w:val="008373E5"/>
    <w:rsid w:val="00837F4D"/>
    <w:rsid w:val="008416FC"/>
    <w:rsid w:val="00846156"/>
    <w:rsid w:val="00857E60"/>
    <w:rsid w:val="00863736"/>
    <w:rsid w:val="00866D8D"/>
    <w:rsid w:val="00866E76"/>
    <w:rsid w:val="00871406"/>
    <w:rsid w:val="00873829"/>
    <w:rsid w:val="00876F73"/>
    <w:rsid w:val="00882AAB"/>
    <w:rsid w:val="00882C99"/>
    <w:rsid w:val="008838DE"/>
    <w:rsid w:val="00883A87"/>
    <w:rsid w:val="008873B8"/>
    <w:rsid w:val="00893ED4"/>
    <w:rsid w:val="00894736"/>
    <w:rsid w:val="00894AD6"/>
    <w:rsid w:val="008953D9"/>
    <w:rsid w:val="00897E45"/>
    <w:rsid w:val="008A1D12"/>
    <w:rsid w:val="008A3D94"/>
    <w:rsid w:val="008A792E"/>
    <w:rsid w:val="008B5341"/>
    <w:rsid w:val="008B53FB"/>
    <w:rsid w:val="008B5D07"/>
    <w:rsid w:val="008C01BA"/>
    <w:rsid w:val="008C1F18"/>
    <w:rsid w:val="008C39F2"/>
    <w:rsid w:val="008C5845"/>
    <w:rsid w:val="008C7649"/>
    <w:rsid w:val="008D1830"/>
    <w:rsid w:val="008D1F4B"/>
    <w:rsid w:val="008D3B68"/>
    <w:rsid w:val="008D441E"/>
    <w:rsid w:val="008D4B75"/>
    <w:rsid w:val="008E01EE"/>
    <w:rsid w:val="008E0BE4"/>
    <w:rsid w:val="008E1AB8"/>
    <w:rsid w:val="008E23BF"/>
    <w:rsid w:val="008E3B2A"/>
    <w:rsid w:val="008F7E6B"/>
    <w:rsid w:val="009010D3"/>
    <w:rsid w:val="009023DC"/>
    <w:rsid w:val="00905048"/>
    <w:rsid w:val="0090544C"/>
    <w:rsid w:val="00907D40"/>
    <w:rsid w:val="00913637"/>
    <w:rsid w:val="009147EB"/>
    <w:rsid w:val="00922D67"/>
    <w:rsid w:val="00925BD0"/>
    <w:rsid w:val="00927033"/>
    <w:rsid w:val="00934117"/>
    <w:rsid w:val="0093617A"/>
    <w:rsid w:val="00942037"/>
    <w:rsid w:val="00943D78"/>
    <w:rsid w:val="009449FF"/>
    <w:rsid w:val="00947DD7"/>
    <w:rsid w:val="0095580A"/>
    <w:rsid w:val="0095726A"/>
    <w:rsid w:val="00962A91"/>
    <w:rsid w:val="00962B3F"/>
    <w:rsid w:val="00963718"/>
    <w:rsid w:val="009645D1"/>
    <w:rsid w:val="009701C4"/>
    <w:rsid w:val="00976965"/>
    <w:rsid w:val="0098047A"/>
    <w:rsid w:val="00982E43"/>
    <w:rsid w:val="00984D98"/>
    <w:rsid w:val="0098619B"/>
    <w:rsid w:val="00990772"/>
    <w:rsid w:val="009914CD"/>
    <w:rsid w:val="009914DE"/>
    <w:rsid w:val="0099153D"/>
    <w:rsid w:val="009948D6"/>
    <w:rsid w:val="009A067C"/>
    <w:rsid w:val="009A2653"/>
    <w:rsid w:val="009A472D"/>
    <w:rsid w:val="009A54C6"/>
    <w:rsid w:val="009A5CCE"/>
    <w:rsid w:val="009A6546"/>
    <w:rsid w:val="009A6CCE"/>
    <w:rsid w:val="009B3BC5"/>
    <w:rsid w:val="009C004D"/>
    <w:rsid w:val="009C2BAD"/>
    <w:rsid w:val="009C3823"/>
    <w:rsid w:val="009C4D7B"/>
    <w:rsid w:val="009C5EA1"/>
    <w:rsid w:val="009C60EE"/>
    <w:rsid w:val="009C6D32"/>
    <w:rsid w:val="009D42F0"/>
    <w:rsid w:val="009D609C"/>
    <w:rsid w:val="009D6B6C"/>
    <w:rsid w:val="009D7991"/>
    <w:rsid w:val="009E0015"/>
    <w:rsid w:val="009E09D5"/>
    <w:rsid w:val="009E0B0D"/>
    <w:rsid w:val="009E1231"/>
    <w:rsid w:val="009E35E0"/>
    <w:rsid w:val="009E38BE"/>
    <w:rsid w:val="009E529E"/>
    <w:rsid w:val="009E6D7F"/>
    <w:rsid w:val="009E75EF"/>
    <w:rsid w:val="009E7DC3"/>
    <w:rsid w:val="009F386B"/>
    <w:rsid w:val="00A0090A"/>
    <w:rsid w:val="00A01378"/>
    <w:rsid w:val="00A02665"/>
    <w:rsid w:val="00A03D21"/>
    <w:rsid w:val="00A0689F"/>
    <w:rsid w:val="00A07CF0"/>
    <w:rsid w:val="00A109B8"/>
    <w:rsid w:val="00A10D5B"/>
    <w:rsid w:val="00A10E85"/>
    <w:rsid w:val="00A1185A"/>
    <w:rsid w:val="00A1202F"/>
    <w:rsid w:val="00A122F4"/>
    <w:rsid w:val="00A12BF9"/>
    <w:rsid w:val="00A12F45"/>
    <w:rsid w:val="00A13EA3"/>
    <w:rsid w:val="00A147A8"/>
    <w:rsid w:val="00A14D02"/>
    <w:rsid w:val="00A1798C"/>
    <w:rsid w:val="00A17C46"/>
    <w:rsid w:val="00A218EA"/>
    <w:rsid w:val="00A22534"/>
    <w:rsid w:val="00A2491E"/>
    <w:rsid w:val="00A263EA"/>
    <w:rsid w:val="00A26D2D"/>
    <w:rsid w:val="00A27AC6"/>
    <w:rsid w:val="00A303B7"/>
    <w:rsid w:val="00A35542"/>
    <w:rsid w:val="00A364AC"/>
    <w:rsid w:val="00A3762E"/>
    <w:rsid w:val="00A407F4"/>
    <w:rsid w:val="00A40AF5"/>
    <w:rsid w:val="00A41E52"/>
    <w:rsid w:val="00A435FB"/>
    <w:rsid w:val="00A452DB"/>
    <w:rsid w:val="00A52288"/>
    <w:rsid w:val="00A568C4"/>
    <w:rsid w:val="00A57473"/>
    <w:rsid w:val="00A5786A"/>
    <w:rsid w:val="00A625AF"/>
    <w:rsid w:val="00A625FB"/>
    <w:rsid w:val="00A633FD"/>
    <w:rsid w:val="00A63B62"/>
    <w:rsid w:val="00A640B3"/>
    <w:rsid w:val="00A64D74"/>
    <w:rsid w:val="00A66AB9"/>
    <w:rsid w:val="00A67A0D"/>
    <w:rsid w:val="00A67D9A"/>
    <w:rsid w:val="00A72656"/>
    <w:rsid w:val="00A731F8"/>
    <w:rsid w:val="00A737AF"/>
    <w:rsid w:val="00A73DA4"/>
    <w:rsid w:val="00A748B9"/>
    <w:rsid w:val="00A770F5"/>
    <w:rsid w:val="00A809F3"/>
    <w:rsid w:val="00A809FC"/>
    <w:rsid w:val="00A83799"/>
    <w:rsid w:val="00A83B88"/>
    <w:rsid w:val="00A85FDA"/>
    <w:rsid w:val="00A8695D"/>
    <w:rsid w:val="00A87C3F"/>
    <w:rsid w:val="00A91510"/>
    <w:rsid w:val="00A92E76"/>
    <w:rsid w:val="00A938CA"/>
    <w:rsid w:val="00A94FE8"/>
    <w:rsid w:val="00A95577"/>
    <w:rsid w:val="00A95DFA"/>
    <w:rsid w:val="00A9750D"/>
    <w:rsid w:val="00AA1511"/>
    <w:rsid w:val="00AA252F"/>
    <w:rsid w:val="00AA381E"/>
    <w:rsid w:val="00AA640A"/>
    <w:rsid w:val="00AB233D"/>
    <w:rsid w:val="00AB5BD6"/>
    <w:rsid w:val="00AB7AC4"/>
    <w:rsid w:val="00AB7D28"/>
    <w:rsid w:val="00AC1487"/>
    <w:rsid w:val="00AC1A71"/>
    <w:rsid w:val="00AC705E"/>
    <w:rsid w:val="00AD1973"/>
    <w:rsid w:val="00AD5789"/>
    <w:rsid w:val="00AD57DE"/>
    <w:rsid w:val="00AD5D89"/>
    <w:rsid w:val="00AE2FCC"/>
    <w:rsid w:val="00AE3EB1"/>
    <w:rsid w:val="00AF19DE"/>
    <w:rsid w:val="00AF4C35"/>
    <w:rsid w:val="00B0118A"/>
    <w:rsid w:val="00B019F0"/>
    <w:rsid w:val="00B01ECC"/>
    <w:rsid w:val="00B02AAF"/>
    <w:rsid w:val="00B0432D"/>
    <w:rsid w:val="00B0603A"/>
    <w:rsid w:val="00B06B14"/>
    <w:rsid w:val="00B06FFF"/>
    <w:rsid w:val="00B07ADC"/>
    <w:rsid w:val="00B102D1"/>
    <w:rsid w:val="00B12DE8"/>
    <w:rsid w:val="00B14356"/>
    <w:rsid w:val="00B16BE6"/>
    <w:rsid w:val="00B20825"/>
    <w:rsid w:val="00B21DB4"/>
    <w:rsid w:val="00B24B3D"/>
    <w:rsid w:val="00B27B04"/>
    <w:rsid w:val="00B31387"/>
    <w:rsid w:val="00B365E7"/>
    <w:rsid w:val="00B403D4"/>
    <w:rsid w:val="00B41876"/>
    <w:rsid w:val="00B44834"/>
    <w:rsid w:val="00B44D3C"/>
    <w:rsid w:val="00B461E2"/>
    <w:rsid w:val="00B47C78"/>
    <w:rsid w:val="00B532D8"/>
    <w:rsid w:val="00B53FBE"/>
    <w:rsid w:val="00B5757A"/>
    <w:rsid w:val="00B57C97"/>
    <w:rsid w:val="00B60847"/>
    <w:rsid w:val="00B65175"/>
    <w:rsid w:val="00B65E31"/>
    <w:rsid w:val="00B6724A"/>
    <w:rsid w:val="00B672D0"/>
    <w:rsid w:val="00B742F3"/>
    <w:rsid w:val="00B74EF6"/>
    <w:rsid w:val="00B75460"/>
    <w:rsid w:val="00B81DE3"/>
    <w:rsid w:val="00B84E5E"/>
    <w:rsid w:val="00B85589"/>
    <w:rsid w:val="00B9301F"/>
    <w:rsid w:val="00BA3F98"/>
    <w:rsid w:val="00BB4588"/>
    <w:rsid w:val="00BB6025"/>
    <w:rsid w:val="00BB662F"/>
    <w:rsid w:val="00BB7F21"/>
    <w:rsid w:val="00BC178E"/>
    <w:rsid w:val="00BC4832"/>
    <w:rsid w:val="00BC4BAD"/>
    <w:rsid w:val="00BC4ECF"/>
    <w:rsid w:val="00BC5DDC"/>
    <w:rsid w:val="00BD160C"/>
    <w:rsid w:val="00BD1F99"/>
    <w:rsid w:val="00BD2BC0"/>
    <w:rsid w:val="00BD3FAD"/>
    <w:rsid w:val="00BD58A2"/>
    <w:rsid w:val="00BD79EC"/>
    <w:rsid w:val="00BE14AC"/>
    <w:rsid w:val="00BE4B1C"/>
    <w:rsid w:val="00BE579A"/>
    <w:rsid w:val="00BE6B62"/>
    <w:rsid w:val="00BF0004"/>
    <w:rsid w:val="00BF0EB7"/>
    <w:rsid w:val="00BF2A4B"/>
    <w:rsid w:val="00BF3A27"/>
    <w:rsid w:val="00BF7A52"/>
    <w:rsid w:val="00BF7EB4"/>
    <w:rsid w:val="00C00D15"/>
    <w:rsid w:val="00C0111D"/>
    <w:rsid w:val="00C02B92"/>
    <w:rsid w:val="00C03D62"/>
    <w:rsid w:val="00C113AE"/>
    <w:rsid w:val="00C11EF4"/>
    <w:rsid w:val="00C137C6"/>
    <w:rsid w:val="00C16BF5"/>
    <w:rsid w:val="00C2021F"/>
    <w:rsid w:val="00C241E5"/>
    <w:rsid w:val="00C24A75"/>
    <w:rsid w:val="00C2658B"/>
    <w:rsid w:val="00C302AE"/>
    <w:rsid w:val="00C31B42"/>
    <w:rsid w:val="00C322B8"/>
    <w:rsid w:val="00C42FF3"/>
    <w:rsid w:val="00C45A54"/>
    <w:rsid w:val="00C4753E"/>
    <w:rsid w:val="00C52C56"/>
    <w:rsid w:val="00C56124"/>
    <w:rsid w:val="00C629B6"/>
    <w:rsid w:val="00C70F42"/>
    <w:rsid w:val="00C71C9A"/>
    <w:rsid w:val="00C73635"/>
    <w:rsid w:val="00C77F4A"/>
    <w:rsid w:val="00C80EC7"/>
    <w:rsid w:val="00C8176D"/>
    <w:rsid w:val="00C82BC8"/>
    <w:rsid w:val="00C91C68"/>
    <w:rsid w:val="00C9300C"/>
    <w:rsid w:val="00C93655"/>
    <w:rsid w:val="00C9509A"/>
    <w:rsid w:val="00CA04B9"/>
    <w:rsid w:val="00CA0B58"/>
    <w:rsid w:val="00CA2276"/>
    <w:rsid w:val="00CA3F36"/>
    <w:rsid w:val="00CA4099"/>
    <w:rsid w:val="00CA4AB1"/>
    <w:rsid w:val="00CA4B6A"/>
    <w:rsid w:val="00CA5409"/>
    <w:rsid w:val="00CA5F3C"/>
    <w:rsid w:val="00CA7254"/>
    <w:rsid w:val="00CB0178"/>
    <w:rsid w:val="00CB185A"/>
    <w:rsid w:val="00CB2D6E"/>
    <w:rsid w:val="00CB3678"/>
    <w:rsid w:val="00CB4084"/>
    <w:rsid w:val="00CB462C"/>
    <w:rsid w:val="00CC039D"/>
    <w:rsid w:val="00CC3703"/>
    <w:rsid w:val="00CD6878"/>
    <w:rsid w:val="00CF04AA"/>
    <w:rsid w:val="00CF05A4"/>
    <w:rsid w:val="00CF1ACD"/>
    <w:rsid w:val="00CF27F3"/>
    <w:rsid w:val="00CF3B14"/>
    <w:rsid w:val="00CF7B42"/>
    <w:rsid w:val="00D01569"/>
    <w:rsid w:val="00D016B9"/>
    <w:rsid w:val="00D02423"/>
    <w:rsid w:val="00D02CD8"/>
    <w:rsid w:val="00D04AF2"/>
    <w:rsid w:val="00D101ED"/>
    <w:rsid w:val="00D21102"/>
    <w:rsid w:val="00D2343F"/>
    <w:rsid w:val="00D25A4A"/>
    <w:rsid w:val="00D27310"/>
    <w:rsid w:val="00D3196B"/>
    <w:rsid w:val="00D336D1"/>
    <w:rsid w:val="00D33A3D"/>
    <w:rsid w:val="00D34F87"/>
    <w:rsid w:val="00D433DA"/>
    <w:rsid w:val="00D43458"/>
    <w:rsid w:val="00D43DB1"/>
    <w:rsid w:val="00D46218"/>
    <w:rsid w:val="00D514EE"/>
    <w:rsid w:val="00D52917"/>
    <w:rsid w:val="00D55FA3"/>
    <w:rsid w:val="00D6458C"/>
    <w:rsid w:val="00D657FA"/>
    <w:rsid w:val="00D7281E"/>
    <w:rsid w:val="00D72DE3"/>
    <w:rsid w:val="00D7303C"/>
    <w:rsid w:val="00D741F5"/>
    <w:rsid w:val="00D755C2"/>
    <w:rsid w:val="00D7591F"/>
    <w:rsid w:val="00D76D3D"/>
    <w:rsid w:val="00D80514"/>
    <w:rsid w:val="00D8262F"/>
    <w:rsid w:val="00D863FA"/>
    <w:rsid w:val="00D90405"/>
    <w:rsid w:val="00D94E65"/>
    <w:rsid w:val="00DA017F"/>
    <w:rsid w:val="00DA124F"/>
    <w:rsid w:val="00DA149B"/>
    <w:rsid w:val="00DA332E"/>
    <w:rsid w:val="00DA4B1E"/>
    <w:rsid w:val="00DA5EFA"/>
    <w:rsid w:val="00DA6556"/>
    <w:rsid w:val="00DA6E3A"/>
    <w:rsid w:val="00DB0880"/>
    <w:rsid w:val="00DB0B7B"/>
    <w:rsid w:val="00DB0DF8"/>
    <w:rsid w:val="00DB3F6B"/>
    <w:rsid w:val="00DC052E"/>
    <w:rsid w:val="00DC145D"/>
    <w:rsid w:val="00DC631E"/>
    <w:rsid w:val="00DD25C7"/>
    <w:rsid w:val="00DE12FF"/>
    <w:rsid w:val="00DE2DE3"/>
    <w:rsid w:val="00DE5CEF"/>
    <w:rsid w:val="00DF2038"/>
    <w:rsid w:val="00DF509E"/>
    <w:rsid w:val="00DF5B84"/>
    <w:rsid w:val="00DF5BBD"/>
    <w:rsid w:val="00E02778"/>
    <w:rsid w:val="00E035B6"/>
    <w:rsid w:val="00E0403F"/>
    <w:rsid w:val="00E112EB"/>
    <w:rsid w:val="00E16361"/>
    <w:rsid w:val="00E17A32"/>
    <w:rsid w:val="00E20C06"/>
    <w:rsid w:val="00E21CC7"/>
    <w:rsid w:val="00E25A10"/>
    <w:rsid w:val="00E269E9"/>
    <w:rsid w:val="00E31E97"/>
    <w:rsid w:val="00E3359E"/>
    <w:rsid w:val="00E3409E"/>
    <w:rsid w:val="00E340D7"/>
    <w:rsid w:val="00E34647"/>
    <w:rsid w:val="00E37D5F"/>
    <w:rsid w:val="00E4045E"/>
    <w:rsid w:val="00E42D5D"/>
    <w:rsid w:val="00E4603B"/>
    <w:rsid w:val="00E46088"/>
    <w:rsid w:val="00E46775"/>
    <w:rsid w:val="00E502C8"/>
    <w:rsid w:val="00E53F93"/>
    <w:rsid w:val="00E54FC8"/>
    <w:rsid w:val="00E552E7"/>
    <w:rsid w:val="00E55B79"/>
    <w:rsid w:val="00E568A7"/>
    <w:rsid w:val="00E6387F"/>
    <w:rsid w:val="00E65274"/>
    <w:rsid w:val="00E659C3"/>
    <w:rsid w:val="00E71371"/>
    <w:rsid w:val="00E735E4"/>
    <w:rsid w:val="00E75B4D"/>
    <w:rsid w:val="00E75DED"/>
    <w:rsid w:val="00E76707"/>
    <w:rsid w:val="00E770B0"/>
    <w:rsid w:val="00E812FA"/>
    <w:rsid w:val="00E86630"/>
    <w:rsid w:val="00E875B0"/>
    <w:rsid w:val="00E90830"/>
    <w:rsid w:val="00E92C1C"/>
    <w:rsid w:val="00E93CA4"/>
    <w:rsid w:val="00E965AF"/>
    <w:rsid w:val="00EA142E"/>
    <w:rsid w:val="00EA1D46"/>
    <w:rsid w:val="00EA237A"/>
    <w:rsid w:val="00EA3D59"/>
    <w:rsid w:val="00EA4A1B"/>
    <w:rsid w:val="00EA4AC3"/>
    <w:rsid w:val="00EA5BE8"/>
    <w:rsid w:val="00EA646A"/>
    <w:rsid w:val="00EA695D"/>
    <w:rsid w:val="00EB48CB"/>
    <w:rsid w:val="00EB6608"/>
    <w:rsid w:val="00EC162C"/>
    <w:rsid w:val="00ED091C"/>
    <w:rsid w:val="00ED2DEB"/>
    <w:rsid w:val="00ED3A8A"/>
    <w:rsid w:val="00ED4A05"/>
    <w:rsid w:val="00ED6B73"/>
    <w:rsid w:val="00EE4F93"/>
    <w:rsid w:val="00EE57EF"/>
    <w:rsid w:val="00EE6CE8"/>
    <w:rsid w:val="00EF02BA"/>
    <w:rsid w:val="00EF2546"/>
    <w:rsid w:val="00EF6158"/>
    <w:rsid w:val="00F00C15"/>
    <w:rsid w:val="00F0302E"/>
    <w:rsid w:val="00F061D2"/>
    <w:rsid w:val="00F07539"/>
    <w:rsid w:val="00F10426"/>
    <w:rsid w:val="00F215D8"/>
    <w:rsid w:val="00F2192F"/>
    <w:rsid w:val="00F233E3"/>
    <w:rsid w:val="00F25133"/>
    <w:rsid w:val="00F30C5F"/>
    <w:rsid w:val="00F33039"/>
    <w:rsid w:val="00F340CF"/>
    <w:rsid w:val="00F348BC"/>
    <w:rsid w:val="00F37A45"/>
    <w:rsid w:val="00F37A5A"/>
    <w:rsid w:val="00F474F3"/>
    <w:rsid w:val="00F50CD2"/>
    <w:rsid w:val="00F56C88"/>
    <w:rsid w:val="00F60509"/>
    <w:rsid w:val="00F636A4"/>
    <w:rsid w:val="00F63C06"/>
    <w:rsid w:val="00F65721"/>
    <w:rsid w:val="00F65CFA"/>
    <w:rsid w:val="00F722C9"/>
    <w:rsid w:val="00F77576"/>
    <w:rsid w:val="00F807EC"/>
    <w:rsid w:val="00F80D9A"/>
    <w:rsid w:val="00F8357C"/>
    <w:rsid w:val="00F9035B"/>
    <w:rsid w:val="00F91CEC"/>
    <w:rsid w:val="00F925F7"/>
    <w:rsid w:val="00F93844"/>
    <w:rsid w:val="00F94775"/>
    <w:rsid w:val="00F95B22"/>
    <w:rsid w:val="00F9611F"/>
    <w:rsid w:val="00FA0A43"/>
    <w:rsid w:val="00FA3275"/>
    <w:rsid w:val="00FA4F64"/>
    <w:rsid w:val="00FA52F1"/>
    <w:rsid w:val="00FA6FB4"/>
    <w:rsid w:val="00FB18A2"/>
    <w:rsid w:val="00FB46B7"/>
    <w:rsid w:val="00FB7527"/>
    <w:rsid w:val="00FC1DE8"/>
    <w:rsid w:val="00FC40CA"/>
    <w:rsid w:val="00FC5510"/>
    <w:rsid w:val="00FC7C7D"/>
    <w:rsid w:val="00FD2B8B"/>
    <w:rsid w:val="00FD4774"/>
    <w:rsid w:val="00FD520D"/>
    <w:rsid w:val="00FD65EE"/>
    <w:rsid w:val="00FD6C26"/>
    <w:rsid w:val="00FE3174"/>
    <w:rsid w:val="00FE36F8"/>
    <w:rsid w:val="00FE61A9"/>
    <w:rsid w:val="00FE6453"/>
    <w:rsid w:val="00FF25B3"/>
    <w:rsid w:val="00FF3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1F2EA9"/>
  <w15:docId w15:val="{F31E686D-E98B-2C47-A066-91355738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E4A"/>
    <w:pPr>
      <w:spacing w:line="480" w:lineRule="auto"/>
      <w:ind w:firstLine="720"/>
      <w:contextualSpacing/>
    </w:pPr>
    <w:rPr>
      <w:rFonts w:ascii="Times New Roman" w:eastAsiaTheme="minorEastAsia" w:hAnsi="Times New Roman" w:cs="Times New Roman (Body 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WFBK"/>
    <w:link w:val="FootnoteTextChar"/>
    <w:autoRedefine/>
    <w:rsid w:val="008E23BF"/>
    <w:rPr>
      <w:rFonts w:ascii="Times New Roman" w:eastAsia="Times" w:hAnsi="Times New Roman" w:cs="Times New Roman"/>
      <w:lang w:val="en-GB"/>
    </w:rPr>
  </w:style>
  <w:style w:type="character" w:customStyle="1" w:styleId="FootnoteTextChar">
    <w:name w:val="Footnote Text Char"/>
    <w:aliases w:val="WFBK Char"/>
    <w:basedOn w:val="DefaultParagraphFont"/>
    <w:link w:val="FootnoteText"/>
    <w:rsid w:val="008E23BF"/>
    <w:rPr>
      <w:rFonts w:ascii="Times New Roman" w:eastAsia="Times" w:hAnsi="Times New Roman" w:cs="Times New Roman"/>
      <w:lang w:val="en-GB"/>
    </w:rPr>
  </w:style>
  <w:style w:type="paragraph" w:styleId="ListParagraph">
    <w:name w:val="List Paragraph"/>
    <w:basedOn w:val="Normal"/>
    <w:uiPriority w:val="34"/>
    <w:qFormat/>
    <w:rsid w:val="004F2528"/>
    <w:pPr>
      <w:ind w:left="720"/>
    </w:pPr>
  </w:style>
  <w:style w:type="paragraph" w:styleId="Header">
    <w:name w:val="header"/>
    <w:basedOn w:val="Normal"/>
    <w:link w:val="HeaderChar"/>
    <w:uiPriority w:val="99"/>
    <w:unhideWhenUsed/>
    <w:rsid w:val="004F2528"/>
    <w:pPr>
      <w:tabs>
        <w:tab w:val="center" w:pos="4320"/>
        <w:tab w:val="right" w:pos="8640"/>
      </w:tabs>
    </w:pPr>
  </w:style>
  <w:style w:type="character" w:customStyle="1" w:styleId="HeaderChar">
    <w:name w:val="Header Char"/>
    <w:basedOn w:val="DefaultParagraphFont"/>
    <w:link w:val="Header"/>
    <w:uiPriority w:val="99"/>
    <w:rsid w:val="004F2528"/>
    <w:rPr>
      <w:rFonts w:eastAsiaTheme="minorEastAsia"/>
    </w:rPr>
  </w:style>
  <w:style w:type="character" w:styleId="PageNumber">
    <w:name w:val="page number"/>
    <w:basedOn w:val="DefaultParagraphFont"/>
    <w:uiPriority w:val="99"/>
    <w:semiHidden/>
    <w:unhideWhenUsed/>
    <w:rsid w:val="004F2528"/>
  </w:style>
  <w:style w:type="character" w:styleId="FootnoteReference">
    <w:name w:val="footnote reference"/>
    <w:basedOn w:val="DefaultParagraphFont"/>
    <w:unhideWhenUsed/>
    <w:rsid w:val="004F2528"/>
    <w:rPr>
      <w:vertAlign w:val="superscript"/>
    </w:rPr>
  </w:style>
  <w:style w:type="character" w:styleId="EndnoteReference">
    <w:name w:val="endnote reference"/>
    <w:rsid w:val="004C75C1"/>
    <w:rPr>
      <w:rFonts w:ascii="Times New Roman" w:hAnsi="Times New Roman"/>
      <w:caps w:val="0"/>
      <w:smallCaps w:val="0"/>
      <w:strike w:val="0"/>
      <w:dstrike w:val="0"/>
      <w:vanish w:val="0"/>
      <w:sz w:val="24"/>
      <w:vertAlign w:val="superscript"/>
    </w:rPr>
  </w:style>
  <w:style w:type="paragraph" w:styleId="EndnoteText">
    <w:name w:val="endnote text"/>
    <w:basedOn w:val="FootnoteText"/>
    <w:link w:val="EndnoteTextChar"/>
    <w:rsid w:val="009E7DC3"/>
    <w:pPr>
      <w:tabs>
        <w:tab w:val="left" w:pos="284"/>
        <w:tab w:val="left" w:pos="567"/>
      </w:tabs>
      <w:ind w:left="284" w:hanging="284"/>
      <w:outlineLvl w:val="0"/>
    </w:pPr>
    <w:rPr>
      <w:rFonts w:eastAsia="Times New Roman"/>
      <w:noProof/>
      <w:szCs w:val="20"/>
    </w:rPr>
  </w:style>
  <w:style w:type="character" w:customStyle="1" w:styleId="EndnoteTextChar">
    <w:name w:val="Endnote Text Char"/>
    <w:basedOn w:val="DefaultParagraphFont"/>
    <w:link w:val="EndnoteText"/>
    <w:rsid w:val="009E7DC3"/>
    <w:rPr>
      <w:rFonts w:ascii="Times New Roman" w:eastAsia="Times New Roman" w:hAnsi="Times New Roman" w:cs="Times New Roman"/>
      <w:noProof/>
      <w:szCs w:val="20"/>
      <w:lang w:val="en-GB"/>
    </w:rPr>
  </w:style>
  <w:style w:type="paragraph" w:styleId="BalloonText">
    <w:name w:val="Balloon Text"/>
    <w:basedOn w:val="Normal"/>
    <w:link w:val="BalloonTextChar"/>
    <w:uiPriority w:val="99"/>
    <w:semiHidden/>
    <w:unhideWhenUsed/>
    <w:rsid w:val="00427613"/>
    <w:rPr>
      <w:rFonts w:cs="Times New Roman"/>
      <w:sz w:val="18"/>
      <w:szCs w:val="18"/>
    </w:rPr>
  </w:style>
  <w:style w:type="character" w:customStyle="1" w:styleId="BalloonTextChar">
    <w:name w:val="Balloon Text Char"/>
    <w:basedOn w:val="DefaultParagraphFont"/>
    <w:link w:val="BalloonText"/>
    <w:uiPriority w:val="99"/>
    <w:semiHidden/>
    <w:rsid w:val="0042761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427613"/>
    <w:rPr>
      <w:sz w:val="18"/>
      <w:szCs w:val="18"/>
    </w:rPr>
  </w:style>
  <w:style w:type="paragraph" w:styleId="CommentText">
    <w:name w:val="annotation text"/>
    <w:basedOn w:val="Normal"/>
    <w:link w:val="CommentTextChar"/>
    <w:uiPriority w:val="99"/>
    <w:semiHidden/>
    <w:unhideWhenUsed/>
    <w:rsid w:val="00427613"/>
  </w:style>
  <w:style w:type="character" w:customStyle="1" w:styleId="CommentTextChar">
    <w:name w:val="Comment Text Char"/>
    <w:basedOn w:val="DefaultParagraphFont"/>
    <w:link w:val="CommentText"/>
    <w:uiPriority w:val="99"/>
    <w:semiHidden/>
    <w:rsid w:val="00427613"/>
    <w:rPr>
      <w:rFonts w:eastAsiaTheme="minorEastAsia"/>
    </w:rPr>
  </w:style>
  <w:style w:type="paragraph" w:styleId="CommentSubject">
    <w:name w:val="annotation subject"/>
    <w:basedOn w:val="CommentText"/>
    <w:next w:val="CommentText"/>
    <w:link w:val="CommentSubjectChar"/>
    <w:uiPriority w:val="99"/>
    <w:semiHidden/>
    <w:unhideWhenUsed/>
    <w:rsid w:val="00427613"/>
    <w:rPr>
      <w:b/>
      <w:bCs/>
      <w:sz w:val="20"/>
      <w:szCs w:val="20"/>
    </w:rPr>
  </w:style>
  <w:style w:type="character" w:customStyle="1" w:styleId="CommentSubjectChar">
    <w:name w:val="Comment Subject Char"/>
    <w:basedOn w:val="CommentTextChar"/>
    <w:link w:val="CommentSubject"/>
    <w:uiPriority w:val="99"/>
    <w:semiHidden/>
    <w:rsid w:val="00427613"/>
    <w:rPr>
      <w:rFonts w:eastAsiaTheme="minorEastAsia"/>
      <w:b/>
      <w:bCs/>
      <w:sz w:val="20"/>
      <w:szCs w:val="20"/>
    </w:rPr>
  </w:style>
  <w:style w:type="paragraph" w:styleId="Revision">
    <w:name w:val="Revision"/>
    <w:hidden/>
    <w:uiPriority w:val="99"/>
    <w:semiHidden/>
    <w:rsid w:val="00744A0E"/>
    <w:rPr>
      <w:rFonts w:eastAsiaTheme="minorEastAsia"/>
    </w:rPr>
  </w:style>
  <w:style w:type="paragraph" w:styleId="Quote">
    <w:name w:val="Quote"/>
    <w:basedOn w:val="BodyText"/>
    <w:next w:val="Normal"/>
    <w:link w:val="QuoteChar"/>
    <w:autoRedefine/>
    <w:uiPriority w:val="29"/>
    <w:qFormat/>
    <w:rsid w:val="001A228A"/>
    <w:pPr>
      <w:spacing w:before="200" w:after="160" w:line="240" w:lineRule="auto"/>
      <w:ind w:left="720" w:right="864" w:firstLine="0"/>
    </w:pPr>
    <w:rPr>
      <w:iCs/>
      <w:color w:val="404040" w:themeColor="text1" w:themeTint="BF"/>
    </w:rPr>
  </w:style>
  <w:style w:type="character" w:customStyle="1" w:styleId="QuoteChar">
    <w:name w:val="Quote Char"/>
    <w:basedOn w:val="DefaultParagraphFont"/>
    <w:link w:val="Quote"/>
    <w:uiPriority w:val="29"/>
    <w:rsid w:val="001A228A"/>
    <w:rPr>
      <w:rFonts w:ascii="Times New Roman" w:eastAsiaTheme="minorEastAsia" w:hAnsi="Times New Roman" w:cs="Times New Roman (Body CS)"/>
      <w:iCs/>
      <w:color w:val="404040" w:themeColor="text1" w:themeTint="BF"/>
    </w:rPr>
  </w:style>
  <w:style w:type="paragraph" w:styleId="BodyText">
    <w:name w:val="Body Text"/>
    <w:basedOn w:val="Normal"/>
    <w:link w:val="BodyTextChar"/>
    <w:uiPriority w:val="99"/>
    <w:semiHidden/>
    <w:unhideWhenUsed/>
    <w:rsid w:val="00512BA3"/>
    <w:pPr>
      <w:spacing w:after="120"/>
    </w:pPr>
  </w:style>
  <w:style w:type="character" w:customStyle="1" w:styleId="BodyTextChar">
    <w:name w:val="Body Text Char"/>
    <w:basedOn w:val="DefaultParagraphFont"/>
    <w:link w:val="BodyText"/>
    <w:uiPriority w:val="99"/>
    <w:semiHidden/>
    <w:rsid w:val="00512BA3"/>
    <w:rPr>
      <w:rFonts w:ascii="Times New Roman" w:eastAsiaTheme="minorEastAsia" w:hAnsi="Times New Roman" w:cs="Times New Roman (Body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770985">
      <w:bodyDiv w:val="1"/>
      <w:marLeft w:val="0"/>
      <w:marRight w:val="0"/>
      <w:marTop w:val="0"/>
      <w:marBottom w:val="0"/>
      <w:divBdr>
        <w:top w:val="none" w:sz="0" w:space="0" w:color="auto"/>
        <w:left w:val="none" w:sz="0" w:space="0" w:color="auto"/>
        <w:bottom w:val="none" w:sz="0" w:space="0" w:color="auto"/>
        <w:right w:val="none" w:sz="0" w:space="0" w:color="auto"/>
      </w:divBdr>
    </w:div>
    <w:div w:id="1145394789">
      <w:bodyDiv w:val="1"/>
      <w:marLeft w:val="0"/>
      <w:marRight w:val="0"/>
      <w:marTop w:val="0"/>
      <w:marBottom w:val="0"/>
      <w:divBdr>
        <w:top w:val="none" w:sz="0" w:space="0" w:color="auto"/>
        <w:left w:val="none" w:sz="0" w:space="0" w:color="auto"/>
        <w:bottom w:val="none" w:sz="0" w:space="0" w:color="auto"/>
        <w:right w:val="none" w:sz="0" w:space="0" w:color="auto"/>
      </w:divBdr>
    </w:div>
    <w:div w:id="2120299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40EC63-E9F0-FF48-99A0-CC324961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9583</Words>
  <Characters>42646</Characters>
  <Application>Microsoft Office Word</Application>
  <DocSecurity>0</DocSecurity>
  <Lines>676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Nunes Jensen</dc:creator>
  <cp:keywords/>
  <dc:description/>
  <cp:lastModifiedBy>Ann Nugent</cp:lastModifiedBy>
  <cp:revision>2</cp:revision>
  <cp:lastPrinted>2018-10-08T14:13:00Z</cp:lastPrinted>
  <dcterms:created xsi:type="dcterms:W3CDTF">2019-04-17T13:11:00Z</dcterms:created>
  <dcterms:modified xsi:type="dcterms:W3CDTF">2019-04-17T13:11:00Z</dcterms:modified>
</cp:coreProperties>
</file>