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14DD9" w14:textId="77777777" w:rsidR="00976582" w:rsidRPr="00FB6F70" w:rsidRDefault="00976582" w:rsidP="00976582">
      <w:pPr>
        <w:spacing w:line="360" w:lineRule="auto"/>
        <w:rPr>
          <w:rFonts w:asciiTheme="minorHAnsi" w:hAnsiTheme="minorHAnsi"/>
          <w:b/>
          <w:sz w:val="22"/>
          <w:szCs w:val="22"/>
          <w:rPrChange w:id="0" w:author="Microsoft Office User" w:date="2018-01-18T13:59:00Z">
            <w:rPr>
              <w:b/>
              <w:sz w:val="22"/>
              <w:szCs w:val="22"/>
            </w:rPr>
          </w:rPrChange>
        </w:rPr>
      </w:pPr>
      <w:r w:rsidRPr="00FB6F70">
        <w:rPr>
          <w:rFonts w:asciiTheme="minorHAnsi" w:hAnsiTheme="minorHAnsi"/>
          <w:b/>
          <w:sz w:val="22"/>
          <w:szCs w:val="22"/>
          <w:rPrChange w:id="1" w:author="Microsoft Office User" w:date="2018-01-18T13:59:00Z">
            <w:rPr>
              <w:b/>
              <w:sz w:val="22"/>
              <w:szCs w:val="22"/>
            </w:rPr>
          </w:rPrChange>
        </w:rPr>
        <w:t>Primary School Children’s Experiences of Physical Activity: The place of social and cultural capital in participation and implications for schools</w:t>
      </w:r>
    </w:p>
    <w:p w14:paraId="12245EA4" w14:textId="77777777" w:rsidR="00976582" w:rsidRPr="00FB6F70" w:rsidRDefault="00976582" w:rsidP="00976582">
      <w:pPr>
        <w:spacing w:line="360" w:lineRule="auto"/>
        <w:rPr>
          <w:rFonts w:asciiTheme="minorHAnsi" w:hAnsiTheme="minorHAnsi"/>
          <w:b/>
          <w:sz w:val="22"/>
          <w:szCs w:val="22"/>
          <w:rPrChange w:id="2" w:author="Microsoft Office User" w:date="2018-01-18T13:59:00Z">
            <w:rPr>
              <w:b/>
              <w:sz w:val="22"/>
              <w:szCs w:val="22"/>
            </w:rPr>
          </w:rPrChange>
        </w:rPr>
      </w:pPr>
    </w:p>
    <w:p w14:paraId="184F8722" w14:textId="77777777" w:rsidR="00976582" w:rsidRPr="00FB6F70" w:rsidRDefault="00976582" w:rsidP="00976582">
      <w:pPr>
        <w:spacing w:line="360" w:lineRule="auto"/>
        <w:rPr>
          <w:rFonts w:asciiTheme="minorHAnsi" w:hAnsiTheme="minorHAnsi"/>
          <w:sz w:val="22"/>
          <w:szCs w:val="22"/>
          <w:rPrChange w:id="3" w:author="Microsoft Office User" w:date="2018-01-18T13:59:00Z">
            <w:rPr>
              <w:sz w:val="22"/>
              <w:szCs w:val="22"/>
            </w:rPr>
          </w:rPrChange>
        </w:rPr>
      </w:pPr>
      <w:r w:rsidRPr="00FB6F70">
        <w:rPr>
          <w:rFonts w:asciiTheme="minorHAnsi" w:hAnsiTheme="minorHAnsi"/>
          <w:sz w:val="22"/>
          <w:szCs w:val="22"/>
          <w:rPrChange w:id="4" w:author="Microsoft Office User" w:date="2018-01-18T13:59:00Z">
            <w:rPr>
              <w:sz w:val="22"/>
              <w:szCs w:val="22"/>
            </w:rPr>
          </w:rPrChange>
        </w:rPr>
        <w:t xml:space="preserve">In the UK, nearly one third of children aged 2 to 15 years are failing to engage in sufficient physical activity (PA). Associated interventions are historically rationalized from adult perspectives. This study aimed to empower children as participants in the research process and experts of their own experience in an endeavour to inform activity intervention. Specifically, the place of social capital in facilitating PA was explored. </w:t>
      </w:r>
    </w:p>
    <w:p w14:paraId="3DFFD6C1" w14:textId="77777777" w:rsidR="00976582" w:rsidRPr="00FB6F70" w:rsidRDefault="00976582" w:rsidP="00976582">
      <w:pPr>
        <w:spacing w:line="360" w:lineRule="auto"/>
        <w:rPr>
          <w:rFonts w:asciiTheme="minorHAnsi" w:hAnsiTheme="minorHAnsi"/>
          <w:sz w:val="22"/>
          <w:szCs w:val="22"/>
          <w:rPrChange w:id="5" w:author="Microsoft Office User" w:date="2018-01-18T13:59:00Z">
            <w:rPr>
              <w:sz w:val="22"/>
              <w:szCs w:val="22"/>
            </w:rPr>
          </w:rPrChange>
        </w:rPr>
      </w:pPr>
    </w:p>
    <w:p w14:paraId="1ADE74D2" w14:textId="77777777" w:rsidR="00976582" w:rsidRPr="00FB6F70" w:rsidRDefault="00976582" w:rsidP="00976582">
      <w:pPr>
        <w:spacing w:line="360" w:lineRule="auto"/>
        <w:rPr>
          <w:rFonts w:asciiTheme="minorHAnsi" w:hAnsiTheme="minorHAnsi"/>
          <w:sz w:val="22"/>
          <w:szCs w:val="22"/>
          <w:rPrChange w:id="6" w:author="Microsoft Office User" w:date="2018-01-18T13:59:00Z">
            <w:rPr>
              <w:sz w:val="22"/>
              <w:szCs w:val="22"/>
            </w:rPr>
          </w:rPrChange>
        </w:rPr>
      </w:pPr>
      <w:r w:rsidRPr="00FB6F70">
        <w:rPr>
          <w:rFonts w:asciiTheme="minorHAnsi" w:hAnsiTheme="minorHAnsi"/>
          <w:sz w:val="22"/>
          <w:szCs w:val="22"/>
          <w:rPrChange w:id="7" w:author="Microsoft Office User" w:date="2018-01-18T13:59:00Z">
            <w:rPr>
              <w:sz w:val="22"/>
              <w:szCs w:val="22"/>
            </w:rPr>
          </w:rPrChange>
        </w:rPr>
        <w:t>113 participants aged 5-10 years drew themselves being physically active and were interviewed about their pictures.  An adapted critical visual methodology framework and descriptive narrative was used to explore relational aspects of content and meaning in generated data.</w:t>
      </w:r>
    </w:p>
    <w:p w14:paraId="6334536F" w14:textId="77777777" w:rsidR="00976582" w:rsidRPr="00FB6F70" w:rsidRDefault="00976582" w:rsidP="00976582">
      <w:pPr>
        <w:spacing w:line="360" w:lineRule="auto"/>
        <w:rPr>
          <w:rFonts w:asciiTheme="minorHAnsi" w:hAnsiTheme="minorHAnsi"/>
          <w:sz w:val="22"/>
          <w:szCs w:val="22"/>
          <w:rPrChange w:id="8" w:author="Microsoft Office User" w:date="2018-01-18T13:59:00Z">
            <w:rPr>
              <w:sz w:val="22"/>
              <w:szCs w:val="22"/>
            </w:rPr>
          </w:rPrChange>
        </w:rPr>
      </w:pPr>
    </w:p>
    <w:p w14:paraId="6971BD89" w14:textId="77777777" w:rsidR="00976582" w:rsidRPr="00FB6F70" w:rsidRDefault="00976582" w:rsidP="00976582">
      <w:pPr>
        <w:spacing w:line="360" w:lineRule="auto"/>
        <w:rPr>
          <w:rFonts w:asciiTheme="minorHAnsi" w:hAnsiTheme="minorHAnsi"/>
          <w:sz w:val="22"/>
          <w:szCs w:val="22"/>
          <w:rPrChange w:id="9" w:author="Microsoft Office User" w:date="2018-01-18T13:59:00Z">
            <w:rPr>
              <w:sz w:val="22"/>
              <w:szCs w:val="22"/>
            </w:rPr>
          </w:rPrChange>
        </w:rPr>
      </w:pPr>
      <w:r w:rsidRPr="00FB6F70">
        <w:rPr>
          <w:rFonts w:asciiTheme="minorHAnsi" w:hAnsiTheme="minorHAnsi"/>
          <w:sz w:val="22"/>
          <w:szCs w:val="22"/>
          <w:rPrChange w:id="10" w:author="Microsoft Office User" w:date="2018-01-18T13:59:00Z">
            <w:rPr>
              <w:sz w:val="22"/>
              <w:szCs w:val="22"/>
            </w:rPr>
          </w:rPrChange>
        </w:rPr>
        <w:t>The study found social capital formed an essential basis for participation in PA and that key social influencers shifted from family to peers between the ages of 5 and 7yrs. It is argued that schools could develop PA opportunities through the positive manipulation of social relationships.</w:t>
      </w:r>
    </w:p>
    <w:p w14:paraId="4B812668" w14:textId="77777777" w:rsidR="00976582" w:rsidRPr="00FB6F70" w:rsidRDefault="00976582" w:rsidP="00976582">
      <w:pPr>
        <w:spacing w:line="360" w:lineRule="auto"/>
        <w:rPr>
          <w:rFonts w:asciiTheme="minorHAnsi" w:hAnsiTheme="minorHAnsi"/>
          <w:b/>
          <w:sz w:val="22"/>
          <w:szCs w:val="22"/>
          <w:rPrChange w:id="11" w:author="Microsoft Office User" w:date="2018-01-18T13:59:00Z">
            <w:rPr>
              <w:b/>
              <w:sz w:val="22"/>
              <w:szCs w:val="22"/>
            </w:rPr>
          </w:rPrChange>
        </w:rPr>
      </w:pPr>
    </w:p>
    <w:p w14:paraId="34AB445D" w14:textId="77777777" w:rsidR="00976582" w:rsidRPr="00FB6F70" w:rsidRDefault="00976582" w:rsidP="00976582">
      <w:pPr>
        <w:pStyle w:val="Keywords"/>
        <w:spacing w:before="0"/>
        <w:ind w:left="0"/>
        <w:rPr>
          <w:rFonts w:asciiTheme="minorHAnsi" w:hAnsiTheme="minorHAnsi"/>
          <w:szCs w:val="22"/>
          <w:rPrChange w:id="12" w:author="Microsoft Office User" w:date="2018-01-18T13:59:00Z">
            <w:rPr>
              <w:szCs w:val="22"/>
            </w:rPr>
          </w:rPrChange>
        </w:rPr>
      </w:pPr>
      <w:r w:rsidRPr="00FB6F70">
        <w:rPr>
          <w:rFonts w:asciiTheme="minorHAnsi" w:hAnsiTheme="minorHAnsi"/>
          <w:szCs w:val="22"/>
          <w:rPrChange w:id="13" w:author="Microsoft Office User" w:date="2018-01-18T13:59:00Z">
            <w:rPr>
              <w:szCs w:val="22"/>
            </w:rPr>
          </w:rPrChange>
        </w:rPr>
        <w:t>Keywords: Physical activity, social capital, children’s experience</w:t>
      </w:r>
    </w:p>
    <w:p w14:paraId="296A82CC" w14:textId="77777777" w:rsidR="00976582" w:rsidRPr="00FB6F70" w:rsidRDefault="00976582" w:rsidP="00976582">
      <w:pPr>
        <w:pStyle w:val="Tabletitle"/>
        <w:spacing w:before="0"/>
        <w:rPr>
          <w:rFonts w:asciiTheme="minorHAnsi" w:hAnsiTheme="minorHAnsi"/>
          <w:sz w:val="22"/>
          <w:szCs w:val="22"/>
          <w:rPrChange w:id="14" w:author="Microsoft Office User" w:date="2018-01-18T13:59:00Z">
            <w:rPr>
              <w:sz w:val="22"/>
              <w:szCs w:val="22"/>
            </w:rPr>
          </w:rPrChange>
        </w:rPr>
      </w:pPr>
    </w:p>
    <w:p w14:paraId="76288BDF" w14:textId="77777777" w:rsidR="00976582" w:rsidRPr="00FB6F70" w:rsidRDefault="00976582" w:rsidP="00976582">
      <w:pPr>
        <w:pStyle w:val="Tabletitle"/>
        <w:spacing w:before="0"/>
        <w:rPr>
          <w:rFonts w:asciiTheme="minorHAnsi" w:hAnsiTheme="minorHAnsi"/>
          <w:sz w:val="22"/>
          <w:szCs w:val="22"/>
          <w:rPrChange w:id="15" w:author="Microsoft Office User" w:date="2018-01-18T13:59:00Z">
            <w:rPr>
              <w:sz w:val="22"/>
              <w:szCs w:val="22"/>
            </w:rPr>
          </w:rPrChange>
        </w:rPr>
      </w:pPr>
    </w:p>
    <w:p w14:paraId="0C8AD9F5" w14:textId="77777777" w:rsidR="00976582" w:rsidRPr="00FB6F70" w:rsidRDefault="00976582" w:rsidP="00976582">
      <w:pPr>
        <w:pStyle w:val="Tabletitle"/>
        <w:spacing w:before="0"/>
        <w:rPr>
          <w:rFonts w:asciiTheme="minorHAnsi" w:hAnsiTheme="minorHAnsi"/>
          <w:sz w:val="22"/>
          <w:szCs w:val="22"/>
          <w:rPrChange w:id="16" w:author="Microsoft Office User" w:date="2018-01-18T13:59:00Z">
            <w:rPr>
              <w:sz w:val="22"/>
              <w:szCs w:val="22"/>
            </w:rPr>
          </w:rPrChange>
        </w:rPr>
      </w:pPr>
    </w:p>
    <w:p w14:paraId="45D84DDE" w14:textId="77777777" w:rsidR="00976582" w:rsidRPr="00FB6F70" w:rsidRDefault="00976582" w:rsidP="00976582">
      <w:pPr>
        <w:pStyle w:val="Tabletitle"/>
        <w:spacing w:before="0"/>
        <w:rPr>
          <w:rFonts w:asciiTheme="minorHAnsi" w:hAnsiTheme="minorHAnsi"/>
          <w:sz w:val="22"/>
          <w:szCs w:val="22"/>
          <w:rPrChange w:id="17" w:author="Microsoft Office User" w:date="2018-01-18T13:59:00Z">
            <w:rPr>
              <w:sz w:val="22"/>
              <w:szCs w:val="22"/>
            </w:rPr>
          </w:rPrChange>
        </w:rPr>
      </w:pPr>
    </w:p>
    <w:p w14:paraId="16300A87" w14:textId="77777777" w:rsidR="00976582" w:rsidRPr="00FB6F70" w:rsidRDefault="00976582" w:rsidP="00976582">
      <w:pPr>
        <w:pStyle w:val="Tabletitle"/>
        <w:spacing w:before="0"/>
        <w:rPr>
          <w:rFonts w:asciiTheme="minorHAnsi" w:hAnsiTheme="minorHAnsi"/>
          <w:sz w:val="22"/>
          <w:szCs w:val="22"/>
          <w:rPrChange w:id="18" w:author="Microsoft Office User" w:date="2018-01-18T13:59:00Z">
            <w:rPr>
              <w:sz w:val="22"/>
              <w:szCs w:val="22"/>
            </w:rPr>
          </w:rPrChange>
        </w:rPr>
      </w:pPr>
    </w:p>
    <w:p w14:paraId="4C109E74" w14:textId="77777777" w:rsidR="00976582" w:rsidRPr="00FB6F70" w:rsidRDefault="00976582" w:rsidP="00976582">
      <w:pPr>
        <w:pStyle w:val="Tabletitle"/>
        <w:spacing w:before="0"/>
        <w:rPr>
          <w:rFonts w:asciiTheme="minorHAnsi" w:hAnsiTheme="minorHAnsi"/>
          <w:sz w:val="22"/>
          <w:szCs w:val="22"/>
          <w:rPrChange w:id="19" w:author="Microsoft Office User" w:date="2018-01-18T13:59:00Z">
            <w:rPr>
              <w:sz w:val="22"/>
              <w:szCs w:val="22"/>
            </w:rPr>
          </w:rPrChange>
        </w:rPr>
      </w:pPr>
    </w:p>
    <w:p w14:paraId="349BB7EF" w14:textId="77777777" w:rsidR="00976582" w:rsidRPr="00FB6F70" w:rsidRDefault="00976582" w:rsidP="00976582">
      <w:pPr>
        <w:pStyle w:val="Tabletitle"/>
        <w:spacing w:before="0"/>
        <w:rPr>
          <w:rFonts w:asciiTheme="minorHAnsi" w:hAnsiTheme="minorHAnsi"/>
          <w:sz w:val="22"/>
          <w:szCs w:val="22"/>
          <w:rPrChange w:id="20" w:author="Microsoft Office User" w:date="2018-01-18T13:59:00Z">
            <w:rPr>
              <w:sz w:val="22"/>
              <w:szCs w:val="22"/>
            </w:rPr>
          </w:rPrChange>
        </w:rPr>
      </w:pPr>
    </w:p>
    <w:p w14:paraId="54EC25F6" w14:textId="77777777" w:rsidR="00976582" w:rsidRPr="00FB6F70" w:rsidRDefault="00976582" w:rsidP="00976582">
      <w:pPr>
        <w:pStyle w:val="Tabletitle"/>
        <w:spacing w:before="0"/>
        <w:rPr>
          <w:rFonts w:asciiTheme="minorHAnsi" w:hAnsiTheme="minorHAnsi"/>
          <w:sz w:val="22"/>
          <w:szCs w:val="22"/>
          <w:rPrChange w:id="21" w:author="Microsoft Office User" w:date="2018-01-18T13:59:00Z">
            <w:rPr>
              <w:sz w:val="22"/>
              <w:szCs w:val="22"/>
            </w:rPr>
          </w:rPrChange>
        </w:rPr>
      </w:pPr>
    </w:p>
    <w:p w14:paraId="02793BEB" w14:textId="77777777" w:rsidR="00976582" w:rsidRPr="00FB6F70" w:rsidRDefault="00976582" w:rsidP="00976582">
      <w:pPr>
        <w:pStyle w:val="Tabletitle"/>
        <w:spacing w:before="0"/>
        <w:rPr>
          <w:rFonts w:asciiTheme="minorHAnsi" w:hAnsiTheme="minorHAnsi"/>
          <w:sz w:val="22"/>
          <w:szCs w:val="22"/>
          <w:rPrChange w:id="22" w:author="Microsoft Office User" w:date="2018-01-18T13:59:00Z">
            <w:rPr>
              <w:sz w:val="22"/>
              <w:szCs w:val="22"/>
            </w:rPr>
          </w:rPrChange>
        </w:rPr>
      </w:pPr>
    </w:p>
    <w:p w14:paraId="7FFC48E9" w14:textId="77777777" w:rsidR="00976582" w:rsidRPr="00FB6F70" w:rsidRDefault="00976582" w:rsidP="00976582">
      <w:pPr>
        <w:pStyle w:val="Tabletitle"/>
        <w:spacing w:before="0"/>
        <w:rPr>
          <w:rFonts w:asciiTheme="minorHAnsi" w:hAnsiTheme="minorHAnsi"/>
          <w:sz w:val="22"/>
          <w:szCs w:val="22"/>
          <w:rPrChange w:id="23" w:author="Microsoft Office User" w:date="2018-01-18T13:59:00Z">
            <w:rPr>
              <w:sz w:val="22"/>
              <w:szCs w:val="22"/>
            </w:rPr>
          </w:rPrChange>
        </w:rPr>
      </w:pPr>
    </w:p>
    <w:p w14:paraId="0C8608BD" w14:textId="77777777" w:rsidR="00976582" w:rsidRPr="00FB6F70" w:rsidRDefault="00976582" w:rsidP="00976582">
      <w:pPr>
        <w:pStyle w:val="Tabletitle"/>
        <w:spacing w:before="0"/>
        <w:rPr>
          <w:rFonts w:asciiTheme="minorHAnsi" w:hAnsiTheme="minorHAnsi"/>
          <w:sz w:val="22"/>
          <w:szCs w:val="22"/>
          <w:rPrChange w:id="24" w:author="Microsoft Office User" w:date="2018-01-18T13:59:00Z">
            <w:rPr>
              <w:sz w:val="22"/>
              <w:szCs w:val="22"/>
            </w:rPr>
          </w:rPrChange>
        </w:rPr>
      </w:pPr>
    </w:p>
    <w:p w14:paraId="0D09E90B" w14:textId="77777777" w:rsidR="00976582" w:rsidRPr="00FB6F70" w:rsidRDefault="00976582" w:rsidP="00976582">
      <w:pPr>
        <w:pStyle w:val="Tabletitle"/>
        <w:spacing w:before="0"/>
        <w:rPr>
          <w:rFonts w:asciiTheme="minorHAnsi" w:hAnsiTheme="minorHAnsi"/>
          <w:sz w:val="22"/>
          <w:szCs w:val="22"/>
          <w:rPrChange w:id="25" w:author="Microsoft Office User" w:date="2018-01-18T13:59:00Z">
            <w:rPr>
              <w:sz w:val="22"/>
              <w:szCs w:val="22"/>
            </w:rPr>
          </w:rPrChange>
        </w:rPr>
      </w:pPr>
    </w:p>
    <w:p w14:paraId="503E0F2E" w14:textId="77777777" w:rsidR="00976582" w:rsidRPr="00FB6F70" w:rsidRDefault="00976582" w:rsidP="00976582">
      <w:pPr>
        <w:pStyle w:val="Tabletitle"/>
        <w:spacing w:before="0"/>
        <w:rPr>
          <w:rFonts w:asciiTheme="minorHAnsi" w:hAnsiTheme="minorHAnsi"/>
          <w:sz w:val="22"/>
          <w:szCs w:val="22"/>
          <w:rPrChange w:id="26" w:author="Microsoft Office User" w:date="2018-01-18T13:59:00Z">
            <w:rPr>
              <w:sz w:val="22"/>
              <w:szCs w:val="22"/>
            </w:rPr>
          </w:rPrChange>
        </w:rPr>
      </w:pPr>
      <w:r w:rsidRPr="00FB6F70">
        <w:rPr>
          <w:rFonts w:asciiTheme="minorHAnsi" w:hAnsiTheme="minorHAnsi"/>
          <w:sz w:val="22"/>
          <w:szCs w:val="22"/>
          <w:rPrChange w:id="27" w:author="Microsoft Office User" w:date="2018-01-18T13:59:00Z">
            <w:rPr>
              <w:sz w:val="22"/>
              <w:szCs w:val="22"/>
            </w:rPr>
          </w:rPrChange>
        </w:rPr>
        <w:t xml:space="preserve"> </w:t>
      </w:r>
    </w:p>
    <w:p w14:paraId="77D93CC9" w14:textId="77777777" w:rsidR="00976582" w:rsidRPr="00FB6F70" w:rsidRDefault="00976582" w:rsidP="00976582">
      <w:pPr>
        <w:rPr>
          <w:rFonts w:asciiTheme="minorHAnsi" w:hAnsiTheme="minorHAnsi"/>
          <w:sz w:val="22"/>
          <w:szCs w:val="22"/>
          <w:lang w:val="en-GB" w:eastAsia="en-GB"/>
          <w:rPrChange w:id="28" w:author="Microsoft Office User" w:date="2018-01-18T13:59:00Z">
            <w:rPr>
              <w:lang w:val="en-GB" w:eastAsia="en-GB"/>
            </w:rPr>
          </w:rPrChange>
        </w:rPr>
      </w:pPr>
    </w:p>
    <w:p w14:paraId="63FDEC7E" w14:textId="77777777" w:rsidR="00976582" w:rsidRPr="00FB6F70" w:rsidRDefault="00976582" w:rsidP="00976582">
      <w:pPr>
        <w:rPr>
          <w:rFonts w:asciiTheme="minorHAnsi" w:hAnsiTheme="minorHAnsi"/>
          <w:sz w:val="22"/>
          <w:szCs w:val="22"/>
          <w:lang w:val="en-GB" w:eastAsia="en-GB"/>
          <w:rPrChange w:id="29" w:author="Microsoft Office User" w:date="2018-01-18T13:59:00Z">
            <w:rPr>
              <w:lang w:val="en-GB" w:eastAsia="en-GB"/>
            </w:rPr>
          </w:rPrChange>
        </w:rPr>
      </w:pPr>
    </w:p>
    <w:p w14:paraId="1F66992F" w14:textId="77777777" w:rsidR="00976582" w:rsidRPr="00FB6F70" w:rsidRDefault="00976582" w:rsidP="00976582">
      <w:pPr>
        <w:rPr>
          <w:rFonts w:asciiTheme="minorHAnsi" w:hAnsiTheme="minorHAnsi"/>
          <w:sz w:val="22"/>
          <w:szCs w:val="22"/>
          <w:lang w:val="en-GB" w:eastAsia="en-GB"/>
          <w:rPrChange w:id="30" w:author="Microsoft Office User" w:date="2018-01-18T13:59:00Z">
            <w:rPr>
              <w:lang w:val="en-GB" w:eastAsia="en-GB"/>
            </w:rPr>
          </w:rPrChange>
        </w:rPr>
      </w:pPr>
    </w:p>
    <w:p w14:paraId="3E0F59C5" w14:textId="77777777" w:rsidR="00976582" w:rsidRPr="00FB6F70" w:rsidRDefault="00976582" w:rsidP="00976582">
      <w:pPr>
        <w:rPr>
          <w:rFonts w:asciiTheme="minorHAnsi" w:hAnsiTheme="minorHAnsi"/>
          <w:sz w:val="22"/>
          <w:szCs w:val="22"/>
          <w:lang w:val="en-GB" w:eastAsia="en-GB"/>
          <w:rPrChange w:id="31" w:author="Microsoft Office User" w:date="2018-01-18T13:59:00Z">
            <w:rPr>
              <w:lang w:val="en-GB" w:eastAsia="en-GB"/>
            </w:rPr>
          </w:rPrChange>
        </w:rPr>
      </w:pPr>
    </w:p>
    <w:p w14:paraId="6DF3AF28" w14:textId="77777777" w:rsidR="00976582" w:rsidRPr="00FB6F70" w:rsidRDefault="00976582" w:rsidP="00976582">
      <w:pPr>
        <w:spacing w:line="360" w:lineRule="auto"/>
        <w:rPr>
          <w:rFonts w:asciiTheme="minorHAnsi" w:hAnsiTheme="minorHAnsi"/>
          <w:sz w:val="22"/>
          <w:szCs w:val="22"/>
          <w:rPrChange w:id="32" w:author="Microsoft Office User" w:date="2018-01-18T13:59:00Z">
            <w:rPr>
              <w:sz w:val="22"/>
              <w:szCs w:val="22"/>
            </w:rPr>
          </w:rPrChange>
        </w:rPr>
      </w:pPr>
    </w:p>
    <w:p w14:paraId="38939482" w14:textId="77777777" w:rsidR="00976582" w:rsidRPr="00FB6F70" w:rsidRDefault="00976582" w:rsidP="00976582">
      <w:pPr>
        <w:spacing w:line="360" w:lineRule="auto"/>
        <w:outlineLvl w:val="0"/>
        <w:rPr>
          <w:rFonts w:asciiTheme="minorHAnsi" w:hAnsiTheme="minorHAnsi"/>
          <w:b/>
          <w:sz w:val="22"/>
          <w:szCs w:val="22"/>
          <w:rPrChange w:id="33" w:author="Microsoft Office User" w:date="2018-01-18T13:59:00Z">
            <w:rPr>
              <w:b/>
              <w:sz w:val="22"/>
              <w:szCs w:val="22"/>
            </w:rPr>
          </w:rPrChange>
        </w:rPr>
      </w:pPr>
      <w:r w:rsidRPr="00FB6F70">
        <w:rPr>
          <w:rFonts w:asciiTheme="minorHAnsi" w:hAnsiTheme="minorHAnsi"/>
          <w:b/>
          <w:sz w:val="22"/>
          <w:szCs w:val="22"/>
          <w:rPrChange w:id="34" w:author="Microsoft Office User" w:date="2018-01-18T13:59:00Z">
            <w:rPr>
              <w:b/>
              <w:sz w:val="22"/>
              <w:szCs w:val="22"/>
            </w:rPr>
          </w:rPrChange>
        </w:rPr>
        <w:t>Introduction and context</w:t>
      </w:r>
    </w:p>
    <w:p w14:paraId="10B50630" w14:textId="77777777" w:rsidR="00976582" w:rsidRPr="00FB6F70" w:rsidRDefault="00976582" w:rsidP="00976582">
      <w:pPr>
        <w:spacing w:line="360" w:lineRule="auto"/>
        <w:rPr>
          <w:rFonts w:asciiTheme="minorHAnsi" w:hAnsiTheme="minorHAnsi"/>
          <w:sz w:val="22"/>
          <w:szCs w:val="22"/>
          <w:rPrChange w:id="35" w:author="Microsoft Office User" w:date="2018-01-18T13:59:00Z">
            <w:rPr>
              <w:sz w:val="22"/>
              <w:szCs w:val="22"/>
            </w:rPr>
          </w:rPrChange>
        </w:rPr>
      </w:pPr>
    </w:p>
    <w:p w14:paraId="0BBB1371" w14:textId="77777777" w:rsidR="00976582" w:rsidRPr="00FB6F70" w:rsidRDefault="00976582" w:rsidP="00976582">
      <w:pPr>
        <w:spacing w:line="360" w:lineRule="auto"/>
        <w:rPr>
          <w:rFonts w:asciiTheme="minorHAnsi" w:hAnsiTheme="minorHAnsi"/>
          <w:sz w:val="22"/>
          <w:szCs w:val="22"/>
          <w:rPrChange w:id="36" w:author="Microsoft Office User" w:date="2018-01-18T13:59:00Z">
            <w:rPr>
              <w:sz w:val="22"/>
              <w:szCs w:val="22"/>
            </w:rPr>
          </w:rPrChange>
        </w:rPr>
      </w:pPr>
      <w:r w:rsidRPr="00FB6F70">
        <w:rPr>
          <w:rFonts w:asciiTheme="minorHAnsi" w:hAnsiTheme="minorHAnsi"/>
          <w:sz w:val="22"/>
          <w:szCs w:val="22"/>
          <w:rPrChange w:id="37" w:author="Microsoft Office User" w:date="2018-01-18T13:59:00Z">
            <w:rPr>
              <w:sz w:val="22"/>
              <w:szCs w:val="22"/>
            </w:rPr>
          </w:rPrChange>
        </w:rPr>
        <w:t xml:space="preserve">As across much of the western world, there is a plethora of emotive rhetoric in the UK surrounding concerns with children’s health and in particular, with levels of obesity. Concerns are currently being expressed that nearly one third of children aged 2 to 15 are overweight or obese (Gov.UK, 2017). This is </w:t>
      </w:r>
      <w:ins w:id="38" w:author="Microsoft Office User" w:date="2018-01-12T12:47:00Z">
        <w:r w:rsidRPr="00FB6F70">
          <w:rPr>
            <w:rFonts w:asciiTheme="minorHAnsi" w:hAnsiTheme="minorHAnsi"/>
            <w:sz w:val="22"/>
            <w:szCs w:val="22"/>
            <w:rPrChange w:id="39" w:author="Microsoft Office User" w:date="2018-01-18T13:59:00Z">
              <w:rPr>
                <w:sz w:val="22"/>
                <w:szCs w:val="22"/>
              </w:rPr>
            </w:rPrChange>
          </w:rPr>
          <w:t xml:space="preserve">a concern that has </w:t>
        </w:r>
      </w:ins>
      <w:ins w:id="40" w:author="Microsoft Office User" w:date="2018-01-12T12:48:00Z">
        <w:r w:rsidRPr="00FB6F70">
          <w:rPr>
            <w:rFonts w:asciiTheme="minorHAnsi" w:hAnsiTheme="minorHAnsi"/>
            <w:sz w:val="22"/>
            <w:szCs w:val="22"/>
            <w:rPrChange w:id="41" w:author="Microsoft Office User" w:date="2018-01-18T13:59:00Z">
              <w:rPr>
                <w:sz w:val="22"/>
                <w:szCs w:val="22"/>
              </w:rPr>
            </w:rPrChange>
          </w:rPr>
          <w:t>clearly</w:t>
        </w:r>
      </w:ins>
      <w:ins w:id="42" w:author="Microsoft Office User" w:date="2018-01-12T12:47:00Z">
        <w:r w:rsidRPr="00FB6F70">
          <w:rPr>
            <w:rFonts w:asciiTheme="minorHAnsi" w:hAnsiTheme="minorHAnsi"/>
            <w:sz w:val="22"/>
            <w:szCs w:val="22"/>
            <w:rPrChange w:id="43" w:author="Microsoft Office User" w:date="2018-01-18T13:59:00Z">
              <w:rPr>
                <w:sz w:val="22"/>
                <w:szCs w:val="22"/>
              </w:rPr>
            </w:rPrChange>
          </w:rPr>
          <w:t xml:space="preserve"> </w:t>
        </w:r>
      </w:ins>
      <w:ins w:id="44" w:author="Microsoft Office User" w:date="2018-01-12T12:48:00Z">
        <w:r w:rsidRPr="00FB6F70">
          <w:rPr>
            <w:rFonts w:asciiTheme="minorHAnsi" w:hAnsiTheme="minorHAnsi"/>
            <w:sz w:val="22"/>
            <w:szCs w:val="22"/>
            <w:rPrChange w:id="45" w:author="Microsoft Office User" w:date="2018-01-18T13:59:00Z">
              <w:rPr>
                <w:sz w:val="22"/>
                <w:szCs w:val="22"/>
              </w:rPr>
            </w:rPrChange>
          </w:rPr>
          <w:t>existed for a number of years</w:t>
        </w:r>
      </w:ins>
      <w:del w:id="46" w:author="Microsoft Office User" w:date="2018-01-12T12:47:00Z">
        <w:r w:rsidRPr="00FB6F70" w:rsidDel="002962B9">
          <w:rPr>
            <w:rFonts w:asciiTheme="minorHAnsi" w:hAnsiTheme="minorHAnsi"/>
            <w:sz w:val="22"/>
            <w:szCs w:val="22"/>
            <w:rPrChange w:id="47" w:author="Microsoft Office User" w:date="2018-01-18T13:59:00Z">
              <w:rPr>
                <w:sz w:val="22"/>
                <w:szCs w:val="22"/>
              </w:rPr>
            </w:rPrChange>
          </w:rPr>
          <w:delText>hardly new</w:delText>
        </w:r>
      </w:del>
      <w:r w:rsidRPr="00FB6F70">
        <w:rPr>
          <w:rFonts w:asciiTheme="minorHAnsi" w:hAnsiTheme="minorHAnsi"/>
          <w:sz w:val="22"/>
          <w:szCs w:val="22"/>
          <w:rPrChange w:id="48" w:author="Microsoft Office User" w:date="2018-01-18T13:59:00Z">
            <w:rPr>
              <w:sz w:val="22"/>
              <w:szCs w:val="22"/>
            </w:rPr>
          </w:rPrChange>
        </w:rPr>
        <w:t xml:space="preserve"> </w:t>
      </w:r>
      <w:r w:rsidRPr="00FB6F70">
        <w:rPr>
          <w:rFonts w:asciiTheme="minorHAnsi" w:hAnsiTheme="minorHAnsi"/>
          <w:sz w:val="22"/>
          <w:szCs w:val="22"/>
          <w:rPrChange w:id="49" w:author="Microsoft Office User" w:date="2018-01-18T13:59:00Z">
            <w:rPr>
              <w:sz w:val="22"/>
              <w:szCs w:val="22"/>
            </w:rPr>
          </w:rPrChange>
        </w:rPr>
        <w:fldChar w:fldCharType="begin"/>
      </w:r>
      <w:r w:rsidRPr="00FB6F70">
        <w:rPr>
          <w:rFonts w:asciiTheme="minorHAnsi" w:hAnsiTheme="minorHAnsi"/>
          <w:sz w:val="22"/>
          <w:szCs w:val="22"/>
          <w:rPrChange w:id="50" w:author="Microsoft Office User" w:date="2018-01-18T13:59:00Z">
            <w:rPr>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asciiTheme="minorHAnsi" w:hAnsiTheme="minorHAnsi"/>
          <w:sz w:val="22"/>
          <w:szCs w:val="22"/>
          <w:rPrChange w:id="51" w:author="Microsoft Office User" w:date="2018-01-18T13:59:00Z">
            <w:rPr>
              <w:sz w:val="22"/>
              <w:szCs w:val="22"/>
            </w:rPr>
          </w:rPrChange>
        </w:rPr>
        <w:fldChar w:fldCharType="separate"/>
      </w:r>
      <w:r w:rsidRPr="00FB6F70">
        <w:rPr>
          <w:rFonts w:asciiTheme="minorHAnsi" w:hAnsiTheme="minorHAnsi"/>
          <w:noProof/>
          <w:sz w:val="22"/>
          <w:szCs w:val="22"/>
          <w:rPrChange w:id="52" w:author="Microsoft Office User" w:date="2018-01-18T13:59:00Z">
            <w:rPr>
              <w:noProof/>
              <w:sz w:val="22"/>
              <w:szCs w:val="22"/>
            </w:rPr>
          </w:rPrChange>
        </w:rPr>
        <w:t>(Everley &amp; Macfadyen, 2015)</w:t>
      </w:r>
      <w:r w:rsidRPr="00FB6F70">
        <w:rPr>
          <w:rFonts w:asciiTheme="minorHAnsi" w:hAnsiTheme="minorHAnsi"/>
          <w:sz w:val="22"/>
          <w:szCs w:val="22"/>
          <w:rPrChange w:id="53" w:author="Microsoft Office User" w:date="2018-01-18T13:59:00Z">
            <w:rPr>
              <w:sz w:val="22"/>
              <w:szCs w:val="22"/>
            </w:rPr>
          </w:rPrChange>
        </w:rPr>
        <w:fldChar w:fldCharType="end"/>
      </w:r>
      <w:r w:rsidRPr="00FB6F70">
        <w:rPr>
          <w:rFonts w:asciiTheme="minorHAnsi" w:hAnsiTheme="minorHAnsi"/>
          <w:sz w:val="22"/>
          <w:szCs w:val="22"/>
          <w:rPrChange w:id="54" w:author="Microsoft Office User" w:date="2018-01-18T13:59:00Z">
            <w:rPr>
              <w:sz w:val="22"/>
              <w:szCs w:val="22"/>
            </w:rPr>
          </w:rPrChange>
        </w:rPr>
        <w:t xml:space="preserve"> </w:t>
      </w:r>
      <w:ins w:id="55" w:author="Microsoft Office User" w:date="2018-01-12T12:48:00Z">
        <w:r w:rsidRPr="00FB6F70">
          <w:rPr>
            <w:rFonts w:asciiTheme="minorHAnsi" w:hAnsiTheme="minorHAnsi"/>
            <w:sz w:val="22"/>
            <w:szCs w:val="22"/>
            <w:rPrChange w:id="56" w:author="Microsoft Office User" w:date="2018-01-18T13:59:00Z">
              <w:rPr>
                <w:sz w:val="22"/>
                <w:szCs w:val="22"/>
              </w:rPr>
            </w:rPrChange>
          </w:rPr>
          <w:t xml:space="preserve">and </w:t>
        </w:r>
      </w:ins>
      <w:ins w:id="57" w:author="Microsoft Office User" w:date="2018-01-12T12:50:00Z">
        <w:r w:rsidRPr="00FB6F70">
          <w:rPr>
            <w:rFonts w:asciiTheme="minorHAnsi" w:hAnsiTheme="minorHAnsi"/>
            <w:sz w:val="22"/>
            <w:szCs w:val="22"/>
            <w:rPrChange w:id="58" w:author="Microsoft Office User" w:date="2018-01-18T13:59:00Z">
              <w:rPr>
                <w:sz w:val="22"/>
                <w:szCs w:val="22"/>
              </w:rPr>
            </w:rPrChange>
          </w:rPr>
          <w:t xml:space="preserve">is </w:t>
        </w:r>
      </w:ins>
      <w:ins w:id="59" w:author="Microsoft Office User" w:date="2018-01-12T12:48:00Z">
        <w:r w:rsidRPr="00FB6F70">
          <w:rPr>
            <w:rFonts w:asciiTheme="minorHAnsi" w:hAnsiTheme="minorHAnsi"/>
            <w:sz w:val="22"/>
            <w:szCs w:val="22"/>
            <w:rPrChange w:id="60" w:author="Microsoft Office User" w:date="2018-01-18T13:59:00Z">
              <w:rPr>
                <w:sz w:val="22"/>
                <w:szCs w:val="22"/>
              </w:rPr>
            </w:rPrChange>
          </w:rPr>
          <w:t xml:space="preserve">one that </w:t>
        </w:r>
      </w:ins>
      <w:del w:id="61" w:author="Microsoft Office User" w:date="2018-01-12T12:48:00Z">
        <w:r w:rsidRPr="00FB6F70" w:rsidDel="002962B9">
          <w:rPr>
            <w:rFonts w:asciiTheme="minorHAnsi" w:hAnsiTheme="minorHAnsi"/>
            <w:sz w:val="22"/>
            <w:szCs w:val="22"/>
            <w:rPrChange w:id="62" w:author="Microsoft Office User" w:date="2018-01-18T13:59:00Z">
              <w:rPr>
                <w:sz w:val="22"/>
                <w:szCs w:val="22"/>
              </w:rPr>
            </w:rPrChange>
          </w:rPr>
          <w:delText>but</w:delText>
        </w:r>
      </w:del>
      <w:r w:rsidRPr="00FB6F70">
        <w:rPr>
          <w:rFonts w:asciiTheme="minorHAnsi" w:hAnsiTheme="minorHAnsi"/>
          <w:sz w:val="22"/>
          <w:szCs w:val="22"/>
          <w:rPrChange w:id="63" w:author="Microsoft Office User" w:date="2018-01-18T13:59:00Z">
            <w:rPr>
              <w:sz w:val="22"/>
              <w:szCs w:val="22"/>
            </w:rPr>
          </w:rPrChange>
        </w:rPr>
        <w:t xml:space="preserve"> has sustained a position in public consciousness</w:t>
      </w:r>
      <w:ins w:id="64" w:author="Microsoft Office User" w:date="2018-01-12T12:49:00Z">
        <w:r w:rsidRPr="00FB6F70">
          <w:rPr>
            <w:rFonts w:asciiTheme="minorHAnsi" w:hAnsiTheme="minorHAnsi"/>
            <w:sz w:val="22"/>
            <w:szCs w:val="22"/>
            <w:rPrChange w:id="65" w:author="Microsoft Office User" w:date="2018-01-18T13:59:00Z">
              <w:rPr>
                <w:sz w:val="22"/>
                <w:szCs w:val="22"/>
              </w:rPr>
            </w:rPrChange>
          </w:rPr>
          <w:t xml:space="preserve">. </w:t>
        </w:r>
      </w:ins>
      <w:ins w:id="66" w:author="Microsoft Office User" w:date="2018-01-12T12:51:00Z">
        <w:r w:rsidRPr="00FB6F70">
          <w:rPr>
            <w:rFonts w:asciiTheme="minorHAnsi" w:hAnsiTheme="minorHAnsi"/>
            <w:sz w:val="22"/>
            <w:szCs w:val="22"/>
            <w:rPrChange w:id="67" w:author="Microsoft Office User" w:date="2018-01-18T13:59:00Z">
              <w:rPr>
                <w:sz w:val="22"/>
                <w:szCs w:val="22"/>
              </w:rPr>
            </w:rPrChange>
          </w:rPr>
          <w:t xml:space="preserve">Indeed, </w:t>
        </w:r>
      </w:ins>
      <w:ins w:id="68" w:author="Microsoft Office User" w:date="2018-01-12T12:49:00Z">
        <w:r w:rsidRPr="00FB6F70">
          <w:rPr>
            <w:rFonts w:asciiTheme="minorHAnsi" w:hAnsiTheme="minorHAnsi"/>
            <w:sz w:val="22"/>
            <w:szCs w:val="22"/>
            <w:rPrChange w:id="69" w:author="Microsoft Office User" w:date="2018-01-18T13:59:00Z">
              <w:rPr>
                <w:sz w:val="22"/>
                <w:szCs w:val="22"/>
              </w:rPr>
            </w:rPrChange>
          </w:rPr>
          <w:t>recent evidence associated with this issue indicates that</w:t>
        </w:r>
      </w:ins>
      <w:del w:id="70" w:author="Microsoft Office User" w:date="2018-01-12T12:49:00Z">
        <w:r w:rsidRPr="00FB6F70" w:rsidDel="002962B9">
          <w:rPr>
            <w:rFonts w:asciiTheme="minorHAnsi" w:hAnsiTheme="minorHAnsi"/>
            <w:sz w:val="22"/>
            <w:szCs w:val="22"/>
            <w:rPrChange w:id="71" w:author="Microsoft Office User" w:date="2018-01-18T13:59:00Z">
              <w:rPr>
                <w:sz w:val="22"/>
                <w:szCs w:val="22"/>
              </w:rPr>
            </w:rPrChange>
          </w:rPr>
          <w:delText xml:space="preserve"> as</w:delText>
        </w:r>
      </w:del>
      <w:r w:rsidRPr="00FB6F70">
        <w:rPr>
          <w:rFonts w:asciiTheme="minorHAnsi" w:hAnsiTheme="minorHAnsi"/>
          <w:sz w:val="22"/>
          <w:szCs w:val="22"/>
          <w:rPrChange w:id="72" w:author="Microsoft Office User" w:date="2018-01-18T13:59:00Z">
            <w:rPr>
              <w:sz w:val="22"/>
              <w:szCs w:val="22"/>
            </w:rPr>
          </w:rPrChange>
        </w:rPr>
        <w:t xml:space="preserve"> children are becoming obese at an earlier and earlier age with </w:t>
      </w:r>
      <w:ins w:id="73" w:author="Microsoft Office User" w:date="2018-01-12T12:49:00Z">
        <w:r w:rsidRPr="00FB6F70">
          <w:rPr>
            <w:rFonts w:asciiTheme="minorHAnsi" w:hAnsiTheme="minorHAnsi"/>
            <w:sz w:val="22"/>
            <w:szCs w:val="22"/>
            <w:rPrChange w:id="74" w:author="Microsoft Office User" w:date="2018-01-18T13:59:00Z">
              <w:rPr>
                <w:sz w:val="22"/>
                <w:szCs w:val="22"/>
              </w:rPr>
            </w:rPrChange>
          </w:rPr>
          <w:t xml:space="preserve">suggestions </w:t>
        </w:r>
      </w:ins>
      <w:del w:id="75" w:author="Microsoft Office User" w:date="2018-01-12T12:49:00Z">
        <w:r w:rsidRPr="00FB6F70" w:rsidDel="002962B9">
          <w:rPr>
            <w:rFonts w:asciiTheme="minorHAnsi" w:hAnsiTheme="minorHAnsi"/>
            <w:sz w:val="22"/>
            <w:szCs w:val="22"/>
            <w:rPrChange w:id="76" w:author="Microsoft Office User" w:date="2018-01-18T13:59:00Z">
              <w:rPr>
                <w:sz w:val="22"/>
                <w:szCs w:val="22"/>
              </w:rPr>
            </w:rPrChange>
          </w:rPr>
          <w:delText xml:space="preserve">concerns </w:delText>
        </w:r>
      </w:del>
      <w:r w:rsidRPr="00FB6F70">
        <w:rPr>
          <w:rFonts w:asciiTheme="minorHAnsi" w:hAnsiTheme="minorHAnsi"/>
          <w:sz w:val="22"/>
          <w:szCs w:val="22"/>
          <w:rPrChange w:id="77" w:author="Microsoft Office User" w:date="2018-01-18T13:59:00Z">
            <w:rPr>
              <w:sz w:val="22"/>
              <w:szCs w:val="22"/>
            </w:rPr>
          </w:rPrChange>
        </w:rPr>
        <w:t xml:space="preserve">that physical activity may be declining from the age of 7yrs (Griffiths et.al, 2013, Farooq et.al. 2017). </w:t>
      </w:r>
    </w:p>
    <w:p w14:paraId="22E58BC7" w14:textId="77777777" w:rsidR="00976582" w:rsidRPr="00FB6F70" w:rsidRDefault="00976582" w:rsidP="00976582">
      <w:pPr>
        <w:spacing w:line="360" w:lineRule="auto"/>
        <w:rPr>
          <w:rFonts w:asciiTheme="minorHAnsi" w:hAnsiTheme="minorHAnsi"/>
          <w:sz w:val="22"/>
          <w:szCs w:val="22"/>
          <w:rPrChange w:id="78" w:author="Microsoft Office User" w:date="2018-01-18T13:59:00Z">
            <w:rPr>
              <w:sz w:val="22"/>
              <w:szCs w:val="22"/>
            </w:rPr>
          </w:rPrChange>
        </w:rPr>
      </w:pPr>
    </w:p>
    <w:p w14:paraId="5B300DD5" w14:textId="77777777" w:rsidR="00976582" w:rsidRPr="00FB6F70" w:rsidRDefault="00976582" w:rsidP="00976582">
      <w:pPr>
        <w:spacing w:line="360" w:lineRule="auto"/>
        <w:rPr>
          <w:rFonts w:asciiTheme="minorHAnsi" w:hAnsiTheme="minorHAnsi"/>
          <w:sz w:val="22"/>
          <w:szCs w:val="22"/>
          <w:rPrChange w:id="79" w:author="Microsoft Office User" w:date="2018-01-18T13:59:00Z">
            <w:rPr>
              <w:sz w:val="22"/>
              <w:szCs w:val="22"/>
            </w:rPr>
          </w:rPrChange>
        </w:rPr>
      </w:pPr>
      <w:r w:rsidRPr="00FB6F70">
        <w:rPr>
          <w:rFonts w:asciiTheme="minorHAnsi" w:hAnsiTheme="minorHAnsi"/>
          <w:sz w:val="22"/>
          <w:szCs w:val="22"/>
          <w:rPrChange w:id="80" w:author="Microsoft Office User" w:date="2018-01-18T13:59:00Z">
            <w:rPr>
              <w:sz w:val="22"/>
              <w:szCs w:val="22"/>
            </w:rPr>
          </w:rPrChange>
        </w:rPr>
        <w:t>This is of concern not only because of the physical health implications but the potential social and psychological development consequences that this may ultimately have. Indeed, much of the rhetoric surrounding issues of physical activity and obesity has been framed in the language of deficit</w:t>
      </w:r>
      <w:ins w:id="81" w:author="Microsoft Office User" w:date="2018-01-12T12:52:00Z">
        <w:r w:rsidRPr="00FB6F70">
          <w:rPr>
            <w:rFonts w:asciiTheme="minorHAnsi" w:hAnsiTheme="minorHAnsi"/>
            <w:sz w:val="22"/>
            <w:szCs w:val="22"/>
            <w:rPrChange w:id="82" w:author="Microsoft Office User" w:date="2018-01-18T13:59:00Z">
              <w:rPr>
                <w:sz w:val="22"/>
                <w:szCs w:val="22"/>
              </w:rPr>
            </w:rPrChange>
          </w:rPr>
          <w:t xml:space="preserve"> (Bailey, Hillman, Arent &amp;Petitpas, 2012)</w:t>
        </w:r>
      </w:ins>
      <w:r w:rsidRPr="00FB6F70">
        <w:rPr>
          <w:rFonts w:asciiTheme="minorHAnsi" w:hAnsiTheme="minorHAnsi"/>
          <w:sz w:val="22"/>
          <w:szCs w:val="22"/>
          <w:rPrChange w:id="83" w:author="Microsoft Office User" w:date="2018-01-18T13:59:00Z">
            <w:rPr>
              <w:sz w:val="22"/>
              <w:szCs w:val="22"/>
            </w:rPr>
          </w:rPrChange>
        </w:rPr>
        <w:t xml:space="preserve"> </w:t>
      </w:r>
      <w:del w:id="84" w:author="Microsoft Office User" w:date="2018-01-12T12:53:00Z">
        <w:r w:rsidRPr="00FB6F70" w:rsidDel="002962B9">
          <w:rPr>
            <w:rFonts w:asciiTheme="minorHAnsi" w:hAnsiTheme="minorHAnsi"/>
            <w:sz w:val="22"/>
            <w:szCs w:val="22"/>
            <w:rPrChange w:id="85" w:author="Microsoft Office User" w:date="2018-01-18T13:59:00Z">
              <w:rPr>
                <w:sz w:val="22"/>
                <w:szCs w:val="22"/>
              </w:rPr>
            </w:rPrChange>
          </w:rPr>
          <w:fldChar w:fldCharType="begin">
            <w:fldData xml:space="preserve">PEVuZE5vdGU+PENpdGU+PEF1dGhvcj5CYWlsZXk8L0F1dGhvcj48WWVhcj4yMDEzPC9ZZWFyPjxJ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</w:fldData>
          </w:fldChar>
        </w:r>
        <w:r w:rsidRPr="00FB6F70" w:rsidDel="002962B9">
          <w:rPr>
            <w:rFonts w:asciiTheme="minorHAnsi" w:hAnsiTheme="minorHAnsi"/>
            <w:sz w:val="22"/>
            <w:szCs w:val="22"/>
            <w:rPrChange w:id="86" w:author="Microsoft Office User" w:date="2018-01-18T13:59:00Z">
              <w:rPr>
                <w:sz w:val="22"/>
                <w:szCs w:val="22"/>
              </w:rPr>
            </w:rPrChange>
          </w:rPr>
          <w:delInstrText xml:space="preserve"> ADDIN EN.CITE </w:delInstrText>
        </w:r>
        <w:r w:rsidRPr="00FB6F70" w:rsidDel="002962B9">
          <w:rPr>
            <w:rFonts w:asciiTheme="minorHAnsi" w:hAnsiTheme="minorHAnsi"/>
            <w:sz w:val="22"/>
            <w:szCs w:val="22"/>
            <w:rPrChange w:id="87" w:author="Microsoft Office User" w:date="2018-01-18T13:59:00Z">
              <w:rPr>
                <w:sz w:val="22"/>
                <w:szCs w:val="22"/>
              </w:rPr>
            </w:rPrChange>
          </w:rPr>
          <w:fldChar w:fldCharType="begin">
            <w:fldData xml:space="preserve">PEVuZE5vdGU+PENpdGU+PEF1dGhvcj5CYWlsZXk8L0F1dGhvcj48WWVhcj4yMDEzPC9ZZWFyPjxJ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</w:fldData>
          </w:fldChar>
        </w:r>
        <w:r w:rsidRPr="00FB6F70" w:rsidDel="002962B9">
          <w:rPr>
            <w:rFonts w:asciiTheme="minorHAnsi" w:hAnsiTheme="minorHAnsi"/>
            <w:sz w:val="22"/>
            <w:szCs w:val="22"/>
            <w:rPrChange w:id="88" w:author="Microsoft Office User" w:date="2018-01-18T13:59:00Z">
              <w:rPr>
                <w:sz w:val="22"/>
                <w:szCs w:val="22"/>
              </w:rPr>
            </w:rPrChange>
          </w:rPr>
          <w:delInstrText xml:space="preserve"> ADDIN EN.CITE.DATA </w:delInstrText>
        </w:r>
        <w:r w:rsidRPr="00FB6F70" w:rsidDel="002962B9">
          <w:rPr>
            <w:rFonts w:asciiTheme="minorHAnsi" w:hAnsiTheme="minorHAnsi"/>
            <w:sz w:val="22"/>
            <w:szCs w:val="22"/>
            <w:rPrChange w:id="89" w:author="Microsoft Office User" w:date="2018-01-18T13:59:00Z">
              <w:rPr>
                <w:rFonts w:asciiTheme="minorHAnsi" w:hAnsiTheme="minorHAnsi"/>
                <w:sz w:val="22"/>
                <w:szCs w:val="22"/>
              </w:rPr>
            </w:rPrChange>
          </w:rPr>
        </w:r>
        <w:r w:rsidRPr="00FB6F70" w:rsidDel="002962B9">
          <w:rPr>
            <w:rFonts w:asciiTheme="minorHAnsi" w:hAnsiTheme="minorHAnsi"/>
            <w:sz w:val="22"/>
            <w:szCs w:val="22"/>
            <w:rPrChange w:id="90" w:author="Microsoft Office User" w:date="2018-01-18T13:59:00Z">
              <w:rPr>
                <w:sz w:val="22"/>
                <w:szCs w:val="22"/>
              </w:rPr>
            </w:rPrChange>
          </w:rPr>
          <w:fldChar w:fldCharType="end"/>
        </w:r>
        <w:r w:rsidRPr="00FB6F70" w:rsidDel="002962B9">
          <w:rPr>
            <w:rFonts w:asciiTheme="minorHAnsi" w:hAnsiTheme="minorHAnsi"/>
            <w:sz w:val="22"/>
            <w:szCs w:val="22"/>
            <w:rPrChange w:id="91" w:author="Microsoft Office User" w:date="2018-01-18T13:59:00Z">
              <w:rPr>
                <w:rFonts w:asciiTheme="minorHAnsi" w:hAnsiTheme="minorHAnsi"/>
                <w:sz w:val="22"/>
                <w:szCs w:val="22"/>
              </w:rPr>
            </w:rPrChange>
          </w:rPr>
        </w:r>
        <w:r w:rsidRPr="00FB6F70" w:rsidDel="002962B9">
          <w:rPr>
            <w:rFonts w:asciiTheme="minorHAnsi" w:hAnsiTheme="minorHAnsi"/>
            <w:sz w:val="22"/>
            <w:szCs w:val="22"/>
            <w:rPrChange w:id="92" w:author="Microsoft Office User" w:date="2018-01-18T13:59:00Z">
              <w:rPr>
                <w:sz w:val="22"/>
                <w:szCs w:val="22"/>
              </w:rPr>
            </w:rPrChange>
          </w:rPr>
          <w:fldChar w:fldCharType="separate"/>
        </w:r>
        <w:r w:rsidRPr="00FB6F70" w:rsidDel="002962B9">
          <w:rPr>
            <w:rFonts w:asciiTheme="minorHAnsi" w:hAnsiTheme="minorHAnsi"/>
            <w:noProof/>
            <w:sz w:val="22"/>
            <w:szCs w:val="22"/>
            <w:rPrChange w:id="93" w:author="Microsoft Office User" w:date="2018-01-18T13:59:00Z">
              <w:rPr>
                <w:noProof/>
                <w:sz w:val="22"/>
                <w:szCs w:val="22"/>
              </w:rPr>
            </w:rPrChange>
          </w:rPr>
          <w:delText>(R Bailey, Hillman, Arent, &amp; Petitpas)</w:delText>
        </w:r>
        <w:r w:rsidRPr="00FB6F70" w:rsidDel="002962B9">
          <w:rPr>
            <w:rFonts w:asciiTheme="minorHAnsi" w:hAnsiTheme="minorHAnsi"/>
            <w:sz w:val="22"/>
            <w:szCs w:val="22"/>
            <w:rPrChange w:id="94" w:author="Microsoft Office User" w:date="2018-01-18T13:59:00Z">
              <w:rPr>
                <w:sz w:val="22"/>
                <w:szCs w:val="22"/>
              </w:rPr>
            </w:rPrChange>
          </w:rPr>
          <w:fldChar w:fldCharType="end"/>
        </w:r>
        <w:r w:rsidRPr="00FB6F70" w:rsidDel="002962B9">
          <w:rPr>
            <w:rFonts w:asciiTheme="minorHAnsi" w:hAnsiTheme="minorHAnsi"/>
            <w:sz w:val="22"/>
            <w:szCs w:val="22"/>
            <w:rPrChange w:id="95" w:author="Microsoft Office User" w:date="2018-01-18T13:59:00Z">
              <w:rPr>
                <w:sz w:val="22"/>
                <w:szCs w:val="22"/>
              </w:rPr>
            </w:rPrChange>
          </w:rPr>
          <w:delText xml:space="preserve"> </w:delText>
        </w:r>
      </w:del>
      <w:r w:rsidRPr="00FB6F70">
        <w:rPr>
          <w:rFonts w:asciiTheme="minorHAnsi" w:hAnsiTheme="minorHAnsi"/>
          <w:sz w:val="22"/>
          <w:szCs w:val="22"/>
          <w:rPrChange w:id="96" w:author="Microsoft Office User" w:date="2018-01-18T13:59:00Z">
            <w:rPr>
              <w:sz w:val="22"/>
              <w:szCs w:val="22"/>
            </w:rPr>
          </w:rPrChange>
        </w:rPr>
        <w:t>and conveys a</w:t>
      </w:r>
      <w:del w:id="97" w:author="Microsoft Office User" w:date="2018-01-12T12:54:00Z">
        <w:r w:rsidRPr="00FB6F70" w:rsidDel="002962B9">
          <w:rPr>
            <w:rFonts w:asciiTheme="minorHAnsi" w:hAnsiTheme="minorHAnsi"/>
            <w:sz w:val="22"/>
            <w:szCs w:val="22"/>
            <w:rPrChange w:id="98" w:author="Microsoft Office User" w:date="2018-01-18T13:59:00Z">
              <w:rPr>
                <w:sz w:val="22"/>
                <w:szCs w:val="22"/>
              </w:rPr>
            </w:rPrChange>
          </w:rPr>
          <w:delText>n implicit</w:delText>
        </w:r>
      </w:del>
      <w:r w:rsidRPr="00FB6F70">
        <w:rPr>
          <w:rFonts w:asciiTheme="minorHAnsi" w:hAnsiTheme="minorHAnsi"/>
          <w:sz w:val="22"/>
          <w:szCs w:val="22"/>
          <w:rPrChange w:id="99" w:author="Microsoft Office User" w:date="2018-01-18T13:59:00Z">
            <w:rPr>
              <w:sz w:val="22"/>
              <w:szCs w:val="22"/>
            </w:rPr>
          </w:rPrChange>
        </w:rPr>
        <w:t xml:space="preserve"> tone of moral rectitude associated with a lack of activity. This study seeks to challenge such symbolically negative messages and argues for the need to incorporate positive ways in which children’s perceptions of physical activity might contribute to informing interventions that schools might employ to ultimately support children’s development of positive physical health behaviours. Placing emphasis on what is valued by children, should help form the basis of our endeavours to encourage the enjoyment of physical activity and resultant health benefits that may ensue. </w:t>
      </w:r>
    </w:p>
    <w:p w14:paraId="5D8F9B97" w14:textId="77777777" w:rsidR="00976582" w:rsidRPr="00FB6F70" w:rsidRDefault="00976582" w:rsidP="00976582">
      <w:pPr>
        <w:spacing w:line="360" w:lineRule="auto"/>
        <w:rPr>
          <w:rFonts w:asciiTheme="minorHAnsi" w:hAnsiTheme="minorHAnsi"/>
          <w:sz w:val="22"/>
          <w:szCs w:val="22"/>
          <w:rPrChange w:id="100" w:author="Microsoft Office User" w:date="2018-01-18T13:59:00Z">
            <w:rPr>
              <w:sz w:val="22"/>
              <w:szCs w:val="22"/>
            </w:rPr>
          </w:rPrChange>
        </w:rPr>
      </w:pPr>
    </w:p>
    <w:p w14:paraId="6950C951" w14:textId="77777777" w:rsidR="00976582" w:rsidRPr="00FB6F70" w:rsidRDefault="00976582" w:rsidP="00976582">
      <w:pPr>
        <w:spacing w:line="360" w:lineRule="auto"/>
        <w:rPr>
          <w:rFonts w:asciiTheme="minorHAnsi" w:hAnsiTheme="minorHAnsi"/>
          <w:sz w:val="22"/>
          <w:szCs w:val="22"/>
          <w:rPrChange w:id="101" w:author="Microsoft Office User" w:date="2018-01-18T13:59:00Z">
            <w:rPr>
              <w:sz w:val="22"/>
              <w:szCs w:val="22"/>
            </w:rPr>
          </w:rPrChange>
        </w:rPr>
      </w:pPr>
      <w:r w:rsidRPr="00FB6F70">
        <w:rPr>
          <w:rFonts w:asciiTheme="minorHAnsi" w:hAnsiTheme="minorHAnsi"/>
          <w:sz w:val="22"/>
          <w:szCs w:val="22"/>
          <w:rPrChange w:id="102" w:author="Microsoft Office User" w:date="2018-01-18T13:59:00Z">
            <w:rPr>
              <w:sz w:val="22"/>
              <w:szCs w:val="22"/>
            </w:rPr>
          </w:rPrChange>
        </w:rPr>
        <w:t xml:space="preserve">On a formal level, children have the right to be consulted on policy making issues that specifically affect them </w:t>
      </w:r>
      <w:r w:rsidRPr="00FB6F70">
        <w:rPr>
          <w:rFonts w:asciiTheme="minorHAnsi" w:hAnsiTheme="minorHAnsi"/>
          <w:sz w:val="22"/>
          <w:szCs w:val="22"/>
          <w:rPrChange w:id="103" w:author="Microsoft Office User" w:date="2018-01-18T13:59:00Z">
            <w:rPr>
              <w:sz w:val="22"/>
              <w:szCs w:val="22"/>
            </w:rPr>
          </w:rPrChange>
        </w:rPr>
        <w:fldChar w:fldCharType="begin"/>
      </w:r>
      <w:r w:rsidRPr="00FB6F70">
        <w:rPr>
          <w:rFonts w:asciiTheme="minorHAnsi" w:hAnsiTheme="minorHAnsi"/>
          <w:sz w:val="22"/>
          <w:szCs w:val="22"/>
          <w:rPrChange w:id="104" w:author="Microsoft Office User" w:date="2018-01-18T13:59:00Z">
            <w:rPr>
              <w:sz w:val="22"/>
              <w:szCs w:val="22"/>
            </w:rPr>
          </w:rPrChange>
        </w:rPr>
        <w:instrText xml:space="preserve"> ADDIN EN.CITE &lt;EndNote&gt;&lt;Cite&gt;&lt;Author&gt;Cremin&lt;/Author&gt;&lt;Year&gt;2011&lt;/Year&gt;&lt;IDText&gt;Problematising pupil voice using visual methods: findings from a study of engaged and disaffected pupils in an urban secondary school&lt;/IDText&gt;&lt;DisplayText&gt;(Cremin, Mason, &amp;amp; Busher, 2011)&lt;/DisplayText&gt;&lt;record&gt;&lt;dates&gt;&lt;pub-dates&gt;&lt;date&gt;08//&lt;/date&gt;&lt;/pub-dates&gt;&lt;year&gt;2011&lt;/year&gt;&lt;/dates&gt;&lt;keywords&gt;&lt;keyword&gt;VOICE in education&lt;/keyword&gt;&lt;keyword&gt;ENGAGEMENT (Philosophy)&lt;/keyword&gt;&lt;keyword&gt;HIGH school students -- Attitudes&lt;/keyword&gt;&lt;keyword&gt;URBAN education&lt;/keyword&gt;&lt;keyword&gt;EDUCATIONAL sociology&lt;/keyword&gt;&lt;keyword&gt;GREAT Britain&lt;/keyword&gt;&lt;/keywords&gt;&lt;urls&gt;&lt;related-urls&gt;&lt;url&gt;http://search.ebscohost.com/login.aspx?direct=true&amp;amp;db=tfh&amp;amp;AN=62596652&amp;amp;site=eds-live&lt;/url&gt;&lt;/related-urls&gt;&lt;/urls&gt;&lt;isbn&gt;01411926&lt;/isbn&gt;&lt;work-type&gt;Article&lt;/work-type&gt;&lt;titles&gt;&lt;title&gt;Problematising pupil voice using visual methods: findings from a study of engaged and disaffected pupils in an urban secondary school&lt;/title&gt;&lt;secondary-title&gt;British Educational Research Journal&lt;/secondary-title&gt;&lt;/titles&gt;&lt;pages&gt;585-603&lt;/pages&gt;&lt;number&gt;4&lt;/number&gt;&lt;contributors&gt;&lt;authors&gt;&lt;author&gt;Cremin, Hilary&lt;/author&gt;&lt;author&gt;Mason, Carolynne&lt;/author&gt;&lt;author&gt;Busher, Hugh&lt;/author&gt;&lt;/authors&gt;&lt;/contributors&gt;&lt;added-date format="utc"&gt;1498045859&lt;/added-date&gt;&lt;ref-type name="Journal Article"&gt;17&lt;/ref-type&gt;&lt;remote-database-provider&gt;EBSCOhost&lt;/remote-database-provider&gt;&lt;rec-number&gt;136&lt;/rec-number&gt;&lt;publisher&gt;Wiley-Blackwell&lt;/publisher&gt;&lt;last-updated-date format="utc"&gt;1498045859&lt;/last-updated-date&gt;&lt;accession-num&gt;62596652&lt;/accession-num&gt;&lt;electronic-resource-num&gt;10.1080/01411926.2010.482977&lt;/electronic-resource-num&gt;&lt;volume&gt;37&lt;/volume&gt;&lt;remote-database-name&gt;tfh&lt;/remote-database-name&gt;&lt;/record&gt;&lt;/Cite&gt;&lt;/EndNote&gt;</w:instrText>
      </w:r>
      <w:r w:rsidRPr="00FB6F70">
        <w:rPr>
          <w:rFonts w:asciiTheme="minorHAnsi" w:hAnsiTheme="minorHAnsi"/>
          <w:sz w:val="22"/>
          <w:szCs w:val="22"/>
          <w:rPrChange w:id="105" w:author="Microsoft Office User" w:date="2018-01-18T13:59:00Z">
            <w:rPr>
              <w:sz w:val="22"/>
              <w:szCs w:val="22"/>
            </w:rPr>
          </w:rPrChange>
        </w:rPr>
        <w:fldChar w:fldCharType="separate"/>
      </w:r>
      <w:r w:rsidRPr="00FB6F70">
        <w:rPr>
          <w:rFonts w:asciiTheme="minorHAnsi" w:hAnsiTheme="minorHAnsi"/>
          <w:noProof/>
          <w:sz w:val="22"/>
          <w:szCs w:val="22"/>
          <w:rPrChange w:id="106" w:author="Microsoft Office User" w:date="2018-01-18T13:59:00Z">
            <w:rPr>
              <w:noProof/>
              <w:sz w:val="22"/>
              <w:szCs w:val="22"/>
            </w:rPr>
          </w:rPrChange>
        </w:rPr>
        <w:t>(Cremin, Mason, &amp; Busher, 2011)</w:t>
      </w:r>
      <w:r w:rsidRPr="00FB6F70">
        <w:rPr>
          <w:rFonts w:asciiTheme="minorHAnsi" w:hAnsiTheme="minorHAnsi"/>
          <w:sz w:val="22"/>
          <w:szCs w:val="22"/>
          <w:rPrChange w:id="107" w:author="Microsoft Office User" w:date="2018-01-18T13:59:00Z">
            <w:rPr>
              <w:sz w:val="22"/>
              <w:szCs w:val="22"/>
            </w:rPr>
          </w:rPrChange>
        </w:rPr>
        <w:fldChar w:fldCharType="end"/>
      </w:r>
      <w:r w:rsidRPr="00FB6F70">
        <w:rPr>
          <w:rFonts w:asciiTheme="minorHAnsi" w:hAnsiTheme="minorHAnsi"/>
          <w:sz w:val="22"/>
          <w:szCs w:val="22"/>
          <w:rPrChange w:id="108" w:author="Microsoft Office User" w:date="2018-01-18T13:59:00Z">
            <w:rPr>
              <w:sz w:val="22"/>
              <w:szCs w:val="22"/>
            </w:rPr>
          </w:rPrChange>
        </w:rPr>
        <w:t xml:space="preserve">; informally, practitioners working with children will recognise the value of collaborating with children in matters that concern them, and the empowering nature of that consultation for all involved </w:t>
      </w:r>
      <w:r w:rsidRPr="00FB6F70">
        <w:rPr>
          <w:rFonts w:asciiTheme="minorHAnsi" w:hAnsiTheme="minorHAnsi"/>
          <w:sz w:val="22"/>
          <w:szCs w:val="22"/>
          <w:rPrChange w:id="109" w:author="Microsoft Office User" w:date="2018-01-18T13:59:00Z">
            <w:rPr>
              <w:sz w:val="22"/>
              <w:szCs w:val="22"/>
            </w:rPr>
          </w:rPrChange>
        </w:rPr>
        <w:fldChar w:fldCharType="begin"/>
      </w:r>
      <w:r w:rsidRPr="00FB6F70">
        <w:rPr>
          <w:rFonts w:asciiTheme="minorHAnsi" w:hAnsiTheme="minorHAnsi"/>
          <w:sz w:val="22"/>
          <w:szCs w:val="22"/>
          <w:rPrChange w:id="110" w:author="Microsoft Office User" w:date="2018-01-18T13:59:00Z">
            <w:rPr>
              <w:sz w:val="22"/>
              <w:szCs w:val="22"/>
            </w:rPr>
          </w:rPrChange>
        </w:rPr>
        <w:instrText xml:space="preserve"> ADDIN EN.CITE &lt;EndNote&gt;&lt;Cite&gt;&lt;Author&gt;Rudduck&lt;/Author&gt;&lt;Year&gt;2004&lt;/Year&gt;&lt;IDText&gt;How to improve your school:giving pupils a voice&lt;/IDText&gt;&lt;DisplayText&gt;(Rudduck &amp;amp; Flutter, 2004)&lt;/DisplayText&gt;&lt;record&gt;&lt;titles&gt;&lt;title&gt;How to improve your school:giving pupils a voice&lt;/title&gt;&lt;/titles&gt;&lt;contributors&gt;&lt;authors&gt;&lt;author&gt;Rudduck, J&lt;/author&gt;&lt;author&gt;Flutter, J&lt;/author&gt;&lt;/authors&gt;&lt;/contributors&gt;&lt;added-date format="utc"&gt;1498124931&lt;/added-date&gt;&lt;pub-location&gt;London&lt;/pub-location&gt;&lt;ref-type name="Book"&gt;6&lt;/ref-type&gt;&lt;dates&gt;&lt;year&gt;2004&lt;/year&gt;&lt;/dates&gt;&lt;rec-number&gt;142&lt;/rec-number&gt;&lt;publisher&gt;Continuum&lt;/publisher&gt;&lt;last-updated-date format="utc"&gt;1498124980&lt;/last-updated-date&gt;&lt;/record&gt;&lt;/Cite&gt;&lt;/EndNote&gt;</w:instrText>
      </w:r>
      <w:r w:rsidRPr="00FB6F70">
        <w:rPr>
          <w:rFonts w:asciiTheme="minorHAnsi" w:hAnsiTheme="minorHAnsi"/>
          <w:sz w:val="22"/>
          <w:szCs w:val="22"/>
          <w:rPrChange w:id="111" w:author="Microsoft Office User" w:date="2018-01-18T13:59:00Z">
            <w:rPr>
              <w:sz w:val="22"/>
              <w:szCs w:val="22"/>
            </w:rPr>
          </w:rPrChange>
        </w:rPr>
        <w:fldChar w:fldCharType="separate"/>
      </w:r>
      <w:r w:rsidRPr="00FB6F70">
        <w:rPr>
          <w:rFonts w:asciiTheme="minorHAnsi" w:hAnsiTheme="minorHAnsi"/>
          <w:noProof/>
          <w:sz w:val="22"/>
          <w:szCs w:val="22"/>
          <w:rPrChange w:id="112" w:author="Microsoft Office User" w:date="2018-01-18T13:59:00Z">
            <w:rPr>
              <w:noProof/>
              <w:sz w:val="22"/>
              <w:szCs w:val="22"/>
            </w:rPr>
          </w:rPrChange>
        </w:rPr>
        <w:t>(Rudduck &amp; Flutter, 2004)</w:t>
      </w:r>
      <w:r w:rsidRPr="00FB6F70">
        <w:rPr>
          <w:rFonts w:asciiTheme="minorHAnsi" w:hAnsiTheme="minorHAnsi"/>
          <w:sz w:val="22"/>
          <w:szCs w:val="22"/>
          <w:rPrChange w:id="113" w:author="Microsoft Office User" w:date="2018-01-18T13:59:00Z">
            <w:rPr>
              <w:sz w:val="22"/>
              <w:szCs w:val="22"/>
            </w:rPr>
          </w:rPrChange>
        </w:rPr>
        <w:fldChar w:fldCharType="end"/>
      </w:r>
      <w:r w:rsidRPr="00FB6F70">
        <w:rPr>
          <w:rFonts w:asciiTheme="minorHAnsi" w:hAnsiTheme="minorHAnsi"/>
          <w:sz w:val="22"/>
          <w:szCs w:val="22"/>
          <w:rPrChange w:id="114" w:author="Microsoft Office User" w:date="2018-01-18T13:59:00Z">
            <w:rPr>
              <w:sz w:val="22"/>
              <w:szCs w:val="22"/>
            </w:rPr>
          </w:rPrChange>
        </w:rPr>
        <w:t>. This would therefore indicate that it is essential to understand subjective experience of physical activity and give children voice in planning of effective health behaviour interventions.</w:t>
      </w:r>
    </w:p>
    <w:p w14:paraId="5B4823FB" w14:textId="77777777" w:rsidR="00976582" w:rsidRPr="00FB6F70" w:rsidRDefault="00976582" w:rsidP="00976582">
      <w:pPr>
        <w:spacing w:line="360" w:lineRule="auto"/>
        <w:rPr>
          <w:rFonts w:asciiTheme="minorHAnsi" w:hAnsiTheme="minorHAnsi"/>
          <w:sz w:val="22"/>
          <w:szCs w:val="22"/>
          <w:rPrChange w:id="115" w:author="Microsoft Office User" w:date="2018-01-18T13:59:00Z">
            <w:rPr>
              <w:sz w:val="22"/>
              <w:szCs w:val="22"/>
            </w:rPr>
          </w:rPrChange>
        </w:rPr>
      </w:pPr>
    </w:p>
    <w:p w14:paraId="7999422D" w14:textId="77777777" w:rsidR="00976582" w:rsidRPr="00FB6F70" w:rsidRDefault="00976582" w:rsidP="00976582">
      <w:pPr>
        <w:spacing w:line="360" w:lineRule="auto"/>
        <w:rPr>
          <w:rFonts w:asciiTheme="minorHAnsi" w:hAnsiTheme="minorHAnsi"/>
          <w:sz w:val="22"/>
          <w:szCs w:val="22"/>
          <w:rPrChange w:id="116" w:author="Microsoft Office User" w:date="2018-01-18T13:59:00Z">
            <w:rPr>
              <w:sz w:val="22"/>
              <w:szCs w:val="22"/>
            </w:rPr>
          </w:rPrChange>
        </w:rPr>
      </w:pPr>
      <w:r w:rsidRPr="00FB6F70">
        <w:rPr>
          <w:rFonts w:asciiTheme="minorHAnsi" w:hAnsiTheme="minorHAnsi"/>
          <w:sz w:val="22"/>
          <w:szCs w:val="22"/>
          <w:rPrChange w:id="117" w:author="Microsoft Office User" w:date="2018-01-18T13:59:00Z">
            <w:rPr>
              <w:sz w:val="22"/>
              <w:szCs w:val="22"/>
            </w:rPr>
          </w:rPrChange>
        </w:rPr>
        <w:t>Studies of children’s physical activity (PA) to date have largely focussed on measuring levels  of engagement objectively, both in terms of initial engagement</w:t>
      </w:r>
      <w:ins w:id="118" w:author="Microsoft Office User" w:date="2018-01-12T12:59:00Z">
        <w:r w:rsidRPr="00FB6F70">
          <w:rPr>
            <w:rFonts w:asciiTheme="minorHAnsi" w:hAnsiTheme="minorHAnsi"/>
            <w:sz w:val="22"/>
            <w:szCs w:val="22"/>
            <w:rPrChange w:id="119" w:author="Microsoft Office User" w:date="2018-01-18T13:59:00Z">
              <w:rPr>
                <w:sz w:val="22"/>
                <w:szCs w:val="22"/>
              </w:rPr>
            </w:rPrChange>
          </w:rPr>
          <w:t xml:space="preserve"> (Bailey et.al., 2013, Huddleston</w:t>
        </w:r>
      </w:ins>
      <w:ins w:id="120" w:author="Microsoft Office User" w:date="2018-01-12T13:00:00Z">
        <w:r w:rsidRPr="00FB6F70">
          <w:rPr>
            <w:rFonts w:asciiTheme="minorHAnsi" w:hAnsiTheme="minorHAnsi"/>
            <w:sz w:val="22"/>
            <w:szCs w:val="22"/>
            <w:rPrChange w:id="121" w:author="Microsoft Office User" w:date="2018-01-18T13:59:00Z">
              <w:rPr>
                <w:sz w:val="22"/>
                <w:szCs w:val="22"/>
              </w:rPr>
            </w:rPrChange>
          </w:rPr>
          <w:t>, Barry</w:t>
        </w:r>
      </w:ins>
      <w:ins w:id="122" w:author="Microsoft Office User" w:date="2018-01-12T12:59:00Z">
        <w:r w:rsidRPr="00FB6F70">
          <w:rPr>
            <w:rFonts w:asciiTheme="minorHAnsi" w:hAnsiTheme="minorHAnsi"/>
            <w:sz w:val="22"/>
            <w:szCs w:val="22"/>
            <w:rPrChange w:id="123" w:author="Microsoft Office User" w:date="2018-01-18T13:59:00Z">
              <w:rPr>
                <w:sz w:val="22"/>
                <w:szCs w:val="22"/>
              </w:rPr>
            </w:rPrChange>
          </w:rPr>
          <w:t xml:space="preserve"> &amp; Caputo, 2016)</w:t>
        </w:r>
      </w:ins>
      <w:r w:rsidRPr="00FB6F70">
        <w:rPr>
          <w:rFonts w:asciiTheme="minorHAnsi" w:hAnsiTheme="minorHAnsi"/>
          <w:sz w:val="22"/>
          <w:szCs w:val="22"/>
          <w:rPrChange w:id="124" w:author="Microsoft Office User" w:date="2018-01-18T13:59:00Z">
            <w:rPr>
              <w:sz w:val="22"/>
              <w:szCs w:val="22"/>
            </w:rPr>
          </w:rPrChange>
        </w:rPr>
        <w:t xml:space="preserve"> </w:t>
      </w:r>
      <w:r w:rsidRPr="00FB6F70">
        <w:rPr>
          <w:rFonts w:asciiTheme="minorHAnsi" w:hAnsiTheme="minorHAnsi"/>
          <w:sz w:val="22"/>
          <w:szCs w:val="22"/>
          <w:rPrChange w:id="125" w:author="Microsoft Office User" w:date="2018-01-18T13:59:00Z">
            <w:rPr>
              <w:sz w:val="22"/>
              <w:szCs w:val="22"/>
            </w:rPr>
          </w:rPrChange>
        </w:rPr>
        <w:fldChar w:fldCharType="begin"/>
      </w:r>
      <w:r w:rsidRPr="00FB6F70">
        <w:rPr>
          <w:rFonts w:asciiTheme="minorHAnsi" w:hAnsiTheme="minorHAnsi"/>
          <w:sz w:val="22"/>
          <w:szCs w:val="22"/>
          <w:rPrChange w:id="126" w:author="Microsoft Office User" w:date="2018-01-18T13:59:00Z">
            <w:rPr>
              <w:sz w:val="22"/>
              <w:szCs w:val="22"/>
            </w:rPr>
          </w:rPrChange>
        </w:rPr>
        <w:instrText xml:space="preserve"> ADDIN EN.CITE </w:instrText>
      </w:r>
      <w:r w:rsidRPr="00FB6F70">
        <w:rPr>
          <w:rFonts w:asciiTheme="minorHAnsi" w:hAnsiTheme="minorHAnsi"/>
          <w:sz w:val="22"/>
          <w:szCs w:val="22"/>
          <w:rPrChange w:id="127" w:author="Microsoft Office User" w:date="2018-01-18T13:59:00Z">
            <w:rPr>
              <w:sz w:val="22"/>
              <w:szCs w:val="22"/>
            </w:rPr>
          </w:rPrChange>
        </w:rPr>
        <w:fldChar w:fldCharType="separate"/>
      </w:r>
      <w:del w:id="128" w:author="Microsoft Office User" w:date="2018-01-12T13:01:00Z">
        <w:r w:rsidRPr="00FB6F70" w:rsidDel="00C631F0">
          <w:rPr>
            <w:rFonts w:asciiTheme="minorHAnsi" w:hAnsiTheme="minorHAnsi"/>
            <w:sz w:val="22"/>
            <w:szCs w:val="22"/>
            <w:rPrChange w:id="129" w:author="Microsoft Office User" w:date="2018-01-18T13:59:00Z">
              <w:rPr>
                <w:sz w:val="22"/>
                <w:szCs w:val="22"/>
              </w:rPr>
            </w:rPrChange>
          </w:rPr>
          <w:delText>(R Bailey et al., 2013a; R Bailey, Hillman, Arent, &amp; Petitpas, 2013b; Huddleston, Barry, &amp; Caputo, 2016)</w:delText>
        </w:r>
      </w:del>
      <w:r w:rsidRPr="00FB6F70">
        <w:rPr>
          <w:rFonts w:asciiTheme="minorHAnsi" w:hAnsiTheme="minorHAnsi"/>
          <w:sz w:val="22"/>
          <w:szCs w:val="22"/>
          <w:rPrChange w:id="130" w:author="Microsoft Office User" w:date="2018-01-18T13:59:00Z">
            <w:rPr>
              <w:sz w:val="22"/>
              <w:szCs w:val="22"/>
            </w:rPr>
          </w:rPrChange>
        </w:rPr>
        <w:fldChar w:fldCharType="end"/>
      </w:r>
      <w:r w:rsidRPr="00FB6F70">
        <w:rPr>
          <w:rFonts w:asciiTheme="minorHAnsi" w:hAnsiTheme="minorHAnsi"/>
          <w:sz w:val="22"/>
          <w:szCs w:val="22"/>
          <w:rPrChange w:id="131" w:author="Microsoft Office User" w:date="2018-01-18T13:59:00Z">
            <w:rPr>
              <w:sz w:val="22"/>
              <w:szCs w:val="22"/>
            </w:rPr>
          </w:rPrChange>
        </w:rPr>
        <w:t xml:space="preserve"> and in response to activity interventions </w:t>
      </w:r>
      <w:r w:rsidRPr="00FB6F70">
        <w:rPr>
          <w:rFonts w:asciiTheme="minorHAnsi" w:hAnsiTheme="minorHAnsi"/>
          <w:sz w:val="22"/>
          <w:szCs w:val="22"/>
          <w:rPrChange w:id="132" w:author="Microsoft Office User" w:date="2018-01-18T13:59:00Z">
            <w:rPr>
              <w:sz w:val="22"/>
              <w:szCs w:val="22"/>
            </w:rPr>
          </w:rPrChange>
        </w:rPr>
        <w:fldChar w:fldCharType="begin">
          <w:fldData xml:space="preserve">PEVuZE5vdGU+PENpdGU+PEF1dGhvcj5JZ25pY288L0F1dGhvcj48WWVhcj4yMDA2PC9ZZWFyPjxJ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==
</w:fldData>
        </w:fldChar>
      </w:r>
      <w:r w:rsidRPr="00FB6F70">
        <w:rPr>
          <w:rFonts w:asciiTheme="minorHAnsi" w:hAnsiTheme="minorHAnsi"/>
          <w:sz w:val="22"/>
          <w:szCs w:val="22"/>
          <w:rPrChange w:id="133" w:author="Microsoft Office User" w:date="2018-01-18T13:59:00Z">
            <w:rPr>
              <w:sz w:val="22"/>
              <w:szCs w:val="22"/>
            </w:rPr>
          </w:rPrChange>
        </w:rPr>
        <w:instrText xml:space="preserve"> ADDIN EN.CITE </w:instrText>
      </w:r>
      <w:r w:rsidRPr="00FB6F70">
        <w:rPr>
          <w:rFonts w:asciiTheme="minorHAnsi" w:hAnsiTheme="minorHAnsi"/>
          <w:sz w:val="22"/>
          <w:szCs w:val="22"/>
          <w:rPrChange w:id="134" w:author="Microsoft Office User" w:date="2018-01-18T13:59:00Z">
            <w:rPr>
              <w:sz w:val="22"/>
              <w:szCs w:val="22"/>
            </w:rPr>
          </w:rPrChange>
        </w:rPr>
        <w:fldChar w:fldCharType="begin">
          <w:fldData xml:space="preserve">PEVuZE5vdGU+PENpdGU+PEF1dGhvcj5JZ25pY288L0F1dGhvcj48WWVhcj4yMDA2PC9ZZWFyPjxJ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==
</w:fldData>
        </w:fldChar>
      </w:r>
      <w:r w:rsidRPr="00FB6F70">
        <w:rPr>
          <w:rFonts w:asciiTheme="minorHAnsi" w:hAnsiTheme="minorHAnsi"/>
          <w:sz w:val="22"/>
          <w:szCs w:val="22"/>
          <w:rPrChange w:id="135" w:author="Microsoft Office User" w:date="2018-01-18T13:59:00Z">
            <w:rPr>
              <w:sz w:val="22"/>
              <w:szCs w:val="22"/>
            </w:rPr>
          </w:rPrChange>
        </w:rPr>
        <w:instrText xml:space="preserve"> ADDIN EN.CITE.DATA </w:instrText>
      </w:r>
      <w:r w:rsidRPr="00FB6F70">
        <w:rPr>
          <w:rFonts w:asciiTheme="minorHAnsi" w:hAnsiTheme="minorHAnsi"/>
          <w:sz w:val="22"/>
          <w:szCs w:val="22"/>
          <w:rPrChange w:id="136" w:author="Microsoft Office User" w:date="2018-01-18T13:59:00Z">
            <w:rPr>
              <w:rFonts w:asciiTheme="minorHAnsi" w:hAnsiTheme="minorHAnsi"/>
              <w:sz w:val="22"/>
              <w:szCs w:val="22"/>
            </w:rPr>
          </w:rPrChange>
        </w:rPr>
      </w:r>
      <w:r w:rsidRPr="00FB6F70">
        <w:rPr>
          <w:rFonts w:asciiTheme="minorHAnsi" w:hAnsiTheme="minorHAnsi"/>
          <w:sz w:val="22"/>
          <w:szCs w:val="22"/>
          <w:rPrChange w:id="137" w:author="Microsoft Office User" w:date="2018-01-18T13:59:00Z">
            <w:rPr>
              <w:sz w:val="22"/>
              <w:szCs w:val="22"/>
            </w:rPr>
          </w:rPrChange>
        </w:rPr>
        <w:fldChar w:fldCharType="end"/>
      </w:r>
      <w:r w:rsidRPr="00FB6F70">
        <w:rPr>
          <w:rFonts w:asciiTheme="minorHAnsi" w:hAnsiTheme="minorHAnsi"/>
          <w:sz w:val="22"/>
          <w:szCs w:val="22"/>
          <w:rPrChange w:id="138" w:author="Microsoft Office User" w:date="2018-01-18T13:59:00Z">
            <w:rPr>
              <w:rFonts w:asciiTheme="minorHAnsi" w:hAnsiTheme="minorHAnsi"/>
              <w:sz w:val="22"/>
              <w:szCs w:val="22"/>
            </w:rPr>
          </w:rPrChange>
        </w:rPr>
      </w:r>
      <w:r w:rsidRPr="00FB6F70">
        <w:rPr>
          <w:rFonts w:asciiTheme="minorHAnsi" w:hAnsiTheme="minorHAnsi"/>
          <w:sz w:val="22"/>
          <w:szCs w:val="22"/>
          <w:rPrChange w:id="139" w:author="Microsoft Office User" w:date="2018-01-18T13:59:00Z">
            <w:rPr>
              <w:sz w:val="22"/>
              <w:szCs w:val="22"/>
            </w:rPr>
          </w:rPrChange>
        </w:rPr>
        <w:fldChar w:fldCharType="separate"/>
      </w:r>
      <w:r w:rsidRPr="00FB6F70">
        <w:rPr>
          <w:rFonts w:asciiTheme="minorHAnsi" w:hAnsiTheme="minorHAnsi"/>
          <w:noProof/>
          <w:sz w:val="22"/>
          <w:szCs w:val="22"/>
          <w:rPrChange w:id="140" w:author="Microsoft Office User" w:date="2018-01-18T13:59:00Z">
            <w:rPr>
              <w:noProof/>
              <w:sz w:val="22"/>
              <w:szCs w:val="22"/>
            </w:rPr>
          </w:rPrChange>
        </w:rPr>
        <w:t>(Ignico &amp; Ethridge, 2006; Noonan, Boddy, Fairclough, &amp; Knowles, 2016; Vidoni &amp; Ignico, 2010)</w:t>
      </w:r>
      <w:r w:rsidRPr="00FB6F70">
        <w:rPr>
          <w:rFonts w:asciiTheme="minorHAnsi" w:hAnsiTheme="minorHAnsi"/>
          <w:sz w:val="22"/>
          <w:szCs w:val="22"/>
          <w:rPrChange w:id="141" w:author="Microsoft Office User" w:date="2018-01-18T13:59:00Z">
            <w:rPr>
              <w:sz w:val="22"/>
              <w:szCs w:val="22"/>
            </w:rPr>
          </w:rPrChange>
        </w:rPr>
        <w:fldChar w:fldCharType="end"/>
      </w:r>
      <w:r w:rsidRPr="00FB6F70">
        <w:rPr>
          <w:rFonts w:asciiTheme="minorHAnsi" w:hAnsiTheme="minorHAnsi"/>
          <w:sz w:val="22"/>
          <w:szCs w:val="22"/>
          <w:rPrChange w:id="142" w:author="Microsoft Office User" w:date="2018-01-18T13:59:00Z">
            <w:rPr>
              <w:sz w:val="22"/>
              <w:szCs w:val="22"/>
            </w:rPr>
          </w:rPrChange>
        </w:rPr>
        <w:t>.</w:t>
      </w:r>
    </w:p>
    <w:p w14:paraId="078CAB11" w14:textId="77777777" w:rsidR="00976582" w:rsidRPr="00FB6F70" w:rsidRDefault="00976582" w:rsidP="00976582">
      <w:pPr>
        <w:spacing w:line="360" w:lineRule="auto"/>
        <w:rPr>
          <w:rFonts w:asciiTheme="minorHAnsi" w:hAnsiTheme="minorHAnsi"/>
          <w:sz w:val="22"/>
          <w:szCs w:val="22"/>
          <w:rPrChange w:id="143" w:author="Microsoft Office User" w:date="2018-01-18T13:59:00Z">
            <w:rPr>
              <w:sz w:val="22"/>
              <w:szCs w:val="22"/>
            </w:rPr>
          </w:rPrChange>
        </w:rPr>
      </w:pPr>
    </w:p>
    <w:p w14:paraId="3A8B6240" w14:textId="77777777" w:rsidR="00976582" w:rsidRPr="00FB6F70" w:rsidRDefault="00976582" w:rsidP="00976582">
      <w:pPr>
        <w:spacing w:line="360" w:lineRule="auto"/>
        <w:rPr>
          <w:rFonts w:asciiTheme="minorHAnsi" w:hAnsiTheme="minorHAnsi"/>
          <w:sz w:val="22"/>
          <w:szCs w:val="22"/>
          <w:rPrChange w:id="144" w:author="Microsoft Office User" w:date="2018-01-18T13:59:00Z">
            <w:rPr>
              <w:sz w:val="22"/>
              <w:szCs w:val="22"/>
            </w:rPr>
          </w:rPrChange>
        </w:rPr>
      </w:pPr>
      <w:r w:rsidRPr="00FB6F70">
        <w:rPr>
          <w:rFonts w:asciiTheme="minorHAnsi" w:hAnsiTheme="minorHAnsi"/>
          <w:sz w:val="22"/>
          <w:szCs w:val="22"/>
          <w:rPrChange w:id="145" w:author="Microsoft Office User" w:date="2018-01-18T13:59:00Z">
            <w:rPr>
              <w:sz w:val="22"/>
              <w:szCs w:val="22"/>
            </w:rPr>
          </w:rPrChange>
        </w:rPr>
        <w:t>Whilst valuable in themselves, such investigations do not incorporate within their scope the nature of the context within which children take part in</w:t>
      </w:r>
      <w:ins w:id="146" w:author="Microsoft Office User" w:date="2018-01-12T16:07:00Z">
        <w:r w:rsidRPr="00FB6F70">
          <w:rPr>
            <w:rFonts w:asciiTheme="minorHAnsi" w:hAnsiTheme="minorHAnsi"/>
            <w:sz w:val="22"/>
            <w:szCs w:val="22"/>
            <w:rPrChange w:id="147" w:author="Microsoft Office User" w:date="2018-01-18T13:59:00Z">
              <w:rPr>
                <w:sz w:val="22"/>
                <w:szCs w:val="22"/>
              </w:rPr>
            </w:rPrChange>
          </w:rPr>
          <w:t xml:space="preserve"> physical activity</w:t>
        </w:r>
      </w:ins>
      <w:del w:id="148" w:author="Microsoft Office User" w:date="2018-01-12T16:07:00Z">
        <w:r w:rsidRPr="00FB6F70" w:rsidDel="007F6C12">
          <w:rPr>
            <w:rFonts w:asciiTheme="minorHAnsi" w:hAnsiTheme="minorHAnsi"/>
            <w:sz w:val="22"/>
            <w:szCs w:val="22"/>
            <w:rPrChange w:id="149" w:author="Microsoft Office User" w:date="2018-01-18T13:59:00Z">
              <w:rPr>
                <w:sz w:val="22"/>
                <w:szCs w:val="22"/>
              </w:rPr>
            </w:rPrChange>
          </w:rPr>
          <w:delText xml:space="preserve"> PA</w:delText>
        </w:r>
      </w:del>
      <w:r w:rsidRPr="00FB6F70">
        <w:rPr>
          <w:rFonts w:asciiTheme="minorHAnsi" w:hAnsiTheme="minorHAnsi"/>
          <w:sz w:val="22"/>
          <w:szCs w:val="22"/>
          <w:rPrChange w:id="150" w:author="Microsoft Office User" w:date="2018-01-18T13:59:00Z">
            <w:rPr>
              <w:sz w:val="22"/>
              <w:szCs w:val="22"/>
            </w:rPr>
          </w:rPrChange>
        </w:rPr>
        <w:t>. As argued above, it is the subjective experience</w:t>
      </w:r>
      <w:del w:id="151" w:author="Microsoft Office User" w:date="2018-01-12T16:07:00Z">
        <w:r w:rsidRPr="00FB6F70" w:rsidDel="007F6C12">
          <w:rPr>
            <w:rFonts w:asciiTheme="minorHAnsi" w:hAnsiTheme="minorHAnsi"/>
            <w:sz w:val="22"/>
            <w:szCs w:val="22"/>
            <w:rPrChange w:id="152" w:author="Microsoft Office User" w:date="2018-01-18T13:59:00Z">
              <w:rPr>
                <w:sz w:val="22"/>
                <w:szCs w:val="22"/>
              </w:rPr>
            </w:rPrChange>
          </w:rPr>
          <w:delText xml:space="preserve"> of PA</w:delText>
        </w:r>
      </w:del>
      <w:r w:rsidRPr="00FB6F70">
        <w:rPr>
          <w:rFonts w:asciiTheme="minorHAnsi" w:hAnsiTheme="minorHAnsi"/>
          <w:sz w:val="22"/>
          <w:szCs w:val="22"/>
          <w:rPrChange w:id="153" w:author="Microsoft Office User" w:date="2018-01-18T13:59:00Z">
            <w:rPr>
              <w:sz w:val="22"/>
              <w:szCs w:val="22"/>
            </w:rPr>
          </w:rPrChange>
        </w:rPr>
        <w:t xml:space="preserve"> </w:t>
      </w:r>
      <w:ins w:id="154" w:author="Microsoft Office User" w:date="2018-01-12T16:08:00Z">
        <w:r w:rsidRPr="00FB6F70">
          <w:rPr>
            <w:rFonts w:asciiTheme="minorHAnsi" w:hAnsiTheme="minorHAnsi"/>
            <w:sz w:val="22"/>
            <w:szCs w:val="22"/>
            <w:rPrChange w:id="155" w:author="Microsoft Office User" w:date="2018-01-18T13:59:00Z">
              <w:rPr>
                <w:sz w:val="22"/>
                <w:szCs w:val="22"/>
              </w:rPr>
            </w:rPrChange>
          </w:rPr>
          <w:t xml:space="preserve">of engagement </w:t>
        </w:r>
      </w:ins>
      <w:del w:id="156" w:author="Microsoft Office User" w:date="2018-01-12T16:07:00Z">
        <w:r w:rsidRPr="00FB6F70" w:rsidDel="007F6C12">
          <w:rPr>
            <w:rFonts w:asciiTheme="minorHAnsi" w:hAnsiTheme="minorHAnsi"/>
            <w:sz w:val="22"/>
            <w:szCs w:val="22"/>
            <w:rPrChange w:id="157" w:author="Microsoft Office User" w:date="2018-01-18T13:59:00Z">
              <w:rPr>
                <w:sz w:val="22"/>
                <w:szCs w:val="22"/>
              </w:rPr>
            </w:rPrChange>
          </w:rPr>
          <w:delText xml:space="preserve"> </w:delText>
        </w:r>
      </w:del>
      <w:ins w:id="158" w:author="Microsoft Office User" w:date="2018-01-12T16:08:00Z">
        <w:r w:rsidRPr="00FB6F70">
          <w:rPr>
            <w:rFonts w:asciiTheme="minorHAnsi" w:hAnsiTheme="minorHAnsi"/>
            <w:sz w:val="22"/>
            <w:szCs w:val="22"/>
            <w:rPrChange w:id="159" w:author="Microsoft Office User" w:date="2018-01-18T13:59:00Z">
              <w:rPr>
                <w:sz w:val="22"/>
                <w:szCs w:val="22"/>
              </w:rPr>
            </w:rPrChange>
          </w:rPr>
          <w:t>that</w:t>
        </w:r>
      </w:ins>
      <w:del w:id="160" w:author="Microsoft Office User" w:date="2018-01-12T16:08:00Z">
        <w:r w:rsidRPr="00FB6F70" w:rsidDel="007F6C12">
          <w:rPr>
            <w:rFonts w:asciiTheme="minorHAnsi" w:hAnsiTheme="minorHAnsi"/>
            <w:sz w:val="22"/>
            <w:szCs w:val="22"/>
            <w:rPrChange w:id="161" w:author="Microsoft Office User" w:date="2018-01-18T13:59:00Z">
              <w:rPr>
                <w:sz w:val="22"/>
                <w:szCs w:val="22"/>
              </w:rPr>
            </w:rPrChange>
          </w:rPr>
          <w:delText>which</w:delText>
        </w:r>
      </w:del>
      <w:r w:rsidRPr="00FB6F70">
        <w:rPr>
          <w:rFonts w:asciiTheme="minorHAnsi" w:hAnsiTheme="minorHAnsi"/>
          <w:sz w:val="22"/>
          <w:szCs w:val="22"/>
          <w:rPrChange w:id="162" w:author="Microsoft Office User" w:date="2018-01-18T13:59:00Z">
            <w:rPr>
              <w:sz w:val="22"/>
              <w:szCs w:val="22"/>
            </w:rPr>
          </w:rPrChange>
        </w:rPr>
        <w:t xml:space="preserve"> may have greatest effect on  participation</w:t>
      </w:r>
      <w:ins w:id="163" w:author="Microsoft Office User" w:date="2018-01-12T15:57:00Z">
        <w:r w:rsidRPr="00FB6F70">
          <w:rPr>
            <w:rFonts w:asciiTheme="minorHAnsi" w:hAnsiTheme="minorHAnsi"/>
            <w:sz w:val="22"/>
            <w:szCs w:val="22"/>
            <w:rPrChange w:id="164" w:author="Microsoft Office User" w:date="2018-01-18T13:59:00Z">
              <w:rPr>
                <w:sz w:val="22"/>
                <w:szCs w:val="22"/>
              </w:rPr>
            </w:rPrChange>
          </w:rPr>
          <w:t xml:space="preserve"> (Everley and Macfadyen, 2015, </w:t>
        </w:r>
      </w:ins>
      <w:del w:id="165" w:author="Microsoft Office User" w:date="2018-01-12T15:57:00Z">
        <w:r w:rsidRPr="00FB6F70" w:rsidDel="00F5547C">
          <w:rPr>
            <w:rFonts w:asciiTheme="minorHAnsi" w:hAnsiTheme="minorHAnsi"/>
            <w:sz w:val="22"/>
            <w:szCs w:val="22"/>
            <w:rPrChange w:id="166" w:author="Microsoft Office User" w:date="2018-01-18T13:59:00Z">
              <w:rPr>
                <w:sz w:val="22"/>
                <w:szCs w:val="22"/>
              </w:rPr>
            </w:rPrChange>
          </w:rPr>
          <w:delText xml:space="preserve"> </w:delText>
        </w:r>
        <w:r w:rsidRPr="00FB6F70" w:rsidDel="00F5547C">
          <w:rPr>
            <w:rFonts w:asciiTheme="minorHAnsi" w:hAnsiTheme="minorHAnsi"/>
            <w:sz w:val="22"/>
            <w:szCs w:val="22"/>
            <w:rPrChange w:id="167" w:author="Microsoft Office User" w:date="2018-01-18T13:59:00Z">
              <w:rPr>
                <w:sz w:val="22"/>
                <w:szCs w:val="22"/>
              </w:rPr>
            </w:rPrChange>
          </w:rPr>
          <w:fldChar w:fldCharType="begin">
            <w:fldData xml:space="preserve">PEVuZE5vdGU+PENpdGU+PEF1dGhvcj5KYWdvPC9BdXRob3I+PFllYXI+MjAwOTwvWWVhcj48SURU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</w:fldData>
          </w:fldChar>
        </w:r>
        <w:r w:rsidRPr="00FB6F70" w:rsidDel="00F5547C">
          <w:rPr>
            <w:rFonts w:asciiTheme="minorHAnsi" w:hAnsiTheme="minorHAnsi"/>
            <w:sz w:val="22"/>
            <w:szCs w:val="22"/>
            <w:rPrChange w:id="168" w:author="Microsoft Office User" w:date="2018-01-18T13:59:00Z">
              <w:rPr>
                <w:sz w:val="22"/>
                <w:szCs w:val="22"/>
              </w:rPr>
            </w:rPrChange>
          </w:rPr>
          <w:delInstrText xml:space="preserve"> ADDIN EN.CITE </w:delInstrText>
        </w:r>
        <w:r w:rsidRPr="00FB6F70" w:rsidDel="00F5547C">
          <w:rPr>
            <w:rFonts w:asciiTheme="minorHAnsi" w:hAnsiTheme="minorHAnsi"/>
            <w:sz w:val="22"/>
            <w:szCs w:val="22"/>
            <w:rPrChange w:id="169" w:author="Microsoft Office User" w:date="2018-01-18T13:59:00Z">
              <w:rPr>
                <w:sz w:val="22"/>
                <w:szCs w:val="22"/>
              </w:rPr>
            </w:rPrChange>
          </w:rPr>
          <w:fldChar w:fldCharType="begin">
            <w:fldData xml:space="preserve">PEVuZE5vdGU+PENpdGU+PEF1dGhvcj5KYWdvPC9BdXRob3I+PFllYXI+MjAwOTwvWWVhcj48SURU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</w:fldData>
          </w:fldChar>
        </w:r>
        <w:r w:rsidRPr="00FB6F70" w:rsidDel="00F5547C">
          <w:rPr>
            <w:rFonts w:asciiTheme="minorHAnsi" w:hAnsiTheme="minorHAnsi"/>
            <w:sz w:val="22"/>
            <w:szCs w:val="22"/>
            <w:rPrChange w:id="170" w:author="Microsoft Office User" w:date="2018-01-18T13:59:00Z">
              <w:rPr>
                <w:sz w:val="22"/>
                <w:szCs w:val="22"/>
              </w:rPr>
            </w:rPrChange>
          </w:rPr>
          <w:delInstrText xml:space="preserve"> ADDIN EN.CITE.DATA </w:delInstrText>
        </w:r>
        <w:r w:rsidRPr="00FB6F70" w:rsidDel="00F5547C">
          <w:rPr>
            <w:rFonts w:asciiTheme="minorHAnsi" w:hAnsiTheme="minorHAnsi"/>
            <w:sz w:val="22"/>
            <w:szCs w:val="22"/>
            <w:rPrChange w:id="171" w:author="Microsoft Office User" w:date="2018-01-18T13:59:00Z">
              <w:rPr>
                <w:rFonts w:asciiTheme="minorHAnsi" w:hAnsiTheme="minorHAnsi"/>
                <w:sz w:val="22"/>
                <w:szCs w:val="22"/>
              </w:rPr>
            </w:rPrChange>
          </w:rPr>
        </w:r>
        <w:r w:rsidRPr="00FB6F70" w:rsidDel="00F5547C">
          <w:rPr>
            <w:rFonts w:asciiTheme="minorHAnsi" w:hAnsiTheme="minorHAnsi"/>
            <w:sz w:val="22"/>
            <w:szCs w:val="22"/>
            <w:rPrChange w:id="172" w:author="Microsoft Office User" w:date="2018-01-18T13:59:00Z">
              <w:rPr>
                <w:sz w:val="22"/>
                <w:szCs w:val="22"/>
              </w:rPr>
            </w:rPrChange>
          </w:rPr>
          <w:fldChar w:fldCharType="end"/>
        </w:r>
        <w:r w:rsidRPr="00FB6F70" w:rsidDel="00F5547C">
          <w:rPr>
            <w:rFonts w:asciiTheme="minorHAnsi" w:hAnsiTheme="minorHAnsi"/>
            <w:sz w:val="22"/>
            <w:szCs w:val="22"/>
            <w:rPrChange w:id="173" w:author="Microsoft Office User" w:date="2018-01-18T13:59:00Z">
              <w:rPr>
                <w:rFonts w:asciiTheme="minorHAnsi" w:hAnsiTheme="minorHAnsi"/>
                <w:sz w:val="22"/>
                <w:szCs w:val="22"/>
              </w:rPr>
            </w:rPrChange>
          </w:rPr>
        </w:r>
        <w:r w:rsidRPr="00FB6F70" w:rsidDel="00F5547C">
          <w:rPr>
            <w:rFonts w:asciiTheme="minorHAnsi" w:hAnsiTheme="minorHAnsi"/>
            <w:sz w:val="22"/>
            <w:szCs w:val="22"/>
            <w:rPrChange w:id="174" w:author="Microsoft Office User" w:date="2018-01-18T13:59:00Z">
              <w:rPr>
                <w:sz w:val="22"/>
                <w:szCs w:val="22"/>
              </w:rPr>
            </w:rPrChange>
          </w:rPr>
          <w:fldChar w:fldCharType="separate"/>
        </w:r>
        <w:r w:rsidRPr="00FB6F70" w:rsidDel="00F5547C">
          <w:rPr>
            <w:rFonts w:asciiTheme="minorHAnsi" w:hAnsiTheme="minorHAnsi"/>
            <w:noProof/>
            <w:sz w:val="22"/>
            <w:szCs w:val="22"/>
            <w:rPrChange w:id="175" w:author="Microsoft Office User" w:date="2018-01-18T13:59:00Z">
              <w:rPr>
                <w:noProof/>
                <w:sz w:val="22"/>
                <w:szCs w:val="22"/>
              </w:rPr>
            </w:rPrChange>
          </w:rPr>
          <w:delText xml:space="preserve">(Everley &amp; Macfadyen, 2015; Jago et al., </w:delText>
        </w:r>
      </w:del>
      <w:del w:id="176" w:author="Microsoft Office User" w:date="2018-01-12T15:56:00Z">
        <w:r w:rsidRPr="00FB6F70" w:rsidDel="00F5547C">
          <w:rPr>
            <w:rFonts w:asciiTheme="minorHAnsi" w:hAnsiTheme="minorHAnsi"/>
            <w:noProof/>
            <w:sz w:val="22"/>
            <w:szCs w:val="22"/>
            <w:rPrChange w:id="177" w:author="Microsoft Office User" w:date="2018-01-18T13:59:00Z">
              <w:rPr>
                <w:noProof/>
                <w:sz w:val="22"/>
                <w:szCs w:val="22"/>
              </w:rPr>
            </w:rPrChange>
          </w:rPr>
          <w:delText>200</w:delText>
        </w:r>
      </w:del>
      <w:del w:id="178" w:author="Microsoft Office User" w:date="2018-01-12T15:57:00Z">
        <w:r w:rsidRPr="00FB6F70" w:rsidDel="00F5547C">
          <w:rPr>
            <w:rFonts w:asciiTheme="minorHAnsi" w:hAnsiTheme="minorHAnsi"/>
            <w:noProof/>
            <w:sz w:val="22"/>
            <w:szCs w:val="22"/>
            <w:rPrChange w:id="179" w:author="Microsoft Office User" w:date="2018-01-18T13:59:00Z">
              <w:rPr>
                <w:noProof/>
                <w:sz w:val="22"/>
                <w:szCs w:val="22"/>
              </w:rPr>
            </w:rPrChange>
          </w:rPr>
          <w:delText>9)</w:delText>
        </w:r>
        <w:r w:rsidRPr="00FB6F70" w:rsidDel="00F5547C">
          <w:rPr>
            <w:rFonts w:asciiTheme="minorHAnsi" w:hAnsiTheme="minorHAnsi"/>
            <w:sz w:val="22"/>
            <w:szCs w:val="22"/>
            <w:rPrChange w:id="180" w:author="Microsoft Office User" w:date="2018-01-18T13:59:00Z">
              <w:rPr>
                <w:sz w:val="22"/>
                <w:szCs w:val="22"/>
              </w:rPr>
            </w:rPrChange>
          </w:rPr>
          <w:fldChar w:fldCharType="end"/>
        </w:r>
      </w:del>
      <w:ins w:id="181" w:author="Microsoft Office User" w:date="2018-01-12T15:56:00Z">
        <w:r w:rsidRPr="00FB6F70">
          <w:rPr>
            <w:rFonts w:asciiTheme="minorHAnsi" w:hAnsiTheme="minorHAnsi"/>
            <w:sz w:val="22"/>
            <w:szCs w:val="22"/>
            <w:rPrChange w:id="182" w:author="Microsoft Office User" w:date="2018-01-18T13:59:00Z">
              <w:rPr>
                <w:sz w:val="22"/>
                <w:szCs w:val="22"/>
              </w:rPr>
            </w:rPrChange>
          </w:rPr>
          <w:t xml:space="preserve"> Jago, Brockman, Fox, Cartwright, Page and Thompson, 2009)</w:t>
        </w:r>
      </w:ins>
      <w:r w:rsidRPr="00FB6F70">
        <w:rPr>
          <w:rFonts w:asciiTheme="minorHAnsi" w:hAnsiTheme="minorHAnsi"/>
          <w:sz w:val="22"/>
          <w:szCs w:val="22"/>
          <w:rPrChange w:id="183" w:author="Microsoft Office User" w:date="2018-01-18T13:59:00Z">
            <w:rPr>
              <w:sz w:val="22"/>
              <w:szCs w:val="22"/>
            </w:rPr>
          </w:rPrChange>
        </w:rPr>
        <w:t>. This highlights a distinct need for qualitative investigations</w:t>
      </w:r>
      <w:ins w:id="184" w:author="Microsoft Office User" w:date="2018-01-12T16:01:00Z">
        <w:r w:rsidRPr="00FB6F70">
          <w:rPr>
            <w:rFonts w:asciiTheme="minorHAnsi" w:hAnsiTheme="minorHAnsi"/>
            <w:sz w:val="22"/>
            <w:szCs w:val="22"/>
            <w:rPrChange w:id="185" w:author="Microsoft Office User" w:date="2018-01-18T13:59:00Z">
              <w:rPr>
                <w:sz w:val="22"/>
                <w:szCs w:val="22"/>
              </w:rPr>
            </w:rPrChange>
          </w:rPr>
          <w:t xml:space="preserve"> (Garcia, Sirard, Larsen, Bruening, Wall &amp;Neumark-Sztainer, 2016) </w:t>
        </w:r>
      </w:ins>
      <w:ins w:id="186" w:author="Microsoft Office User" w:date="2018-01-12T16:02:00Z">
        <w:r w:rsidRPr="00FB6F70">
          <w:rPr>
            <w:rFonts w:asciiTheme="minorHAnsi" w:hAnsiTheme="minorHAnsi"/>
            <w:sz w:val="22"/>
            <w:szCs w:val="22"/>
            <w:rPrChange w:id="187" w:author="Microsoft Office User" w:date="2018-01-18T13:59:00Z">
              <w:rPr>
                <w:sz w:val="22"/>
                <w:szCs w:val="22"/>
              </w:rPr>
            </w:rPrChange>
          </w:rPr>
          <w:t xml:space="preserve">) </w:t>
        </w:r>
      </w:ins>
      <w:del w:id="188" w:author="Microsoft Office User" w:date="2018-01-12T16:02:00Z">
        <w:r w:rsidRPr="00FB6F70" w:rsidDel="00674AE9">
          <w:rPr>
            <w:rFonts w:asciiTheme="minorHAnsi" w:hAnsiTheme="minorHAnsi"/>
            <w:sz w:val="22"/>
            <w:szCs w:val="22"/>
            <w:rPrChange w:id="189" w:author="Microsoft Office User" w:date="2018-01-18T13:59:00Z">
              <w:rPr>
                <w:sz w:val="22"/>
                <w:szCs w:val="22"/>
              </w:rPr>
            </w:rPrChange>
          </w:rPr>
          <w:fldChar w:fldCharType="begin"/>
        </w:r>
        <w:r w:rsidRPr="00FB6F70" w:rsidDel="00674AE9">
          <w:rPr>
            <w:rFonts w:asciiTheme="minorHAnsi" w:hAnsiTheme="minorHAnsi"/>
            <w:sz w:val="22"/>
            <w:szCs w:val="22"/>
            <w:rPrChange w:id="190" w:author="Microsoft Office User" w:date="2018-01-18T13:59:00Z">
              <w:rPr>
                <w:sz w:val="22"/>
                <w:szCs w:val="22"/>
              </w:rPr>
            </w:rPrChange>
          </w:rPr>
          <w:delInstrText xml:space="preserve"> ADDIN EN.CITE &lt;EndNote&gt;&lt;Cite&gt;&lt;Author&gt;Garcia&lt;/Author&gt;&lt;Year&gt;2016&lt;/Year&gt;&lt;IDText&gt;Social and Psychological Factors Associated With Adolescent Physical Activity&lt;/IDText&gt;&lt;DisplayText&gt;(Garcia et al., 2016)&lt;/DisplayText&gt;&lt;record&gt;&lt;keywords&gt;&lt;keyword&gt;*PHYSICAL activity&lt;/keyword&gt;&lt;keyword&gt;STRUCTURAL equation modeling&lt;/keyword&gt;&lt;keyword&gt;SOCIAL support&lt;/keyword&gt;&lt;keyword&gt;MINORITIES&lt;/keyword&gt;&lt;keyword&gt;PSYCHOLOGICAL factors&lt;/keyword&gt;&lt;keyword&gt;friends&lt;/keyword&gt;&lt;keyword&gt;self-efficacy&lt;/keyword&gt;&lt;keyword&gt;social influences&lt;/keyword&gt;&lt;keyword&gt;structural equation modeling&lt;/keyword&gt;&lt;/keywords&gt;&lt;urls&gt;&lt;related-urls&gt;&lt;url&gt;http://search.ebscohost.com/login.aspx?direct=true&amp;amp;amp;amp;db=s3h&amp;amp;amp;amp;AN=118514877&amp;amp;amp;amp;site=eds-live&lt;/url&gt;&lt;/related-urls&gt;&lt;/urls&gt;&lt;isbn&gt;15433080&lt;/isbn&gt;&lt;titles&gt;&lt;title&gt;Social and Psychological Factors Associated With Adolescent Physical Activity&lt;/title&gt;&lt;secondary-title&gt;Journal of Physical Activity &amp;amp;amp; Health&lt;/secondary-title&gt;&lt;/titles&gt;&lt;pages&gt;957-963&lt;/pages&gt;&lt;number&gt;9&lt;/number&gt;&lt;contributors&gt;&lt;authors&gt;&lt;author&gt;Garcia, Jeanette M.&lt;/author&gt;&lt;author&gt;Sirard, John R.&lt;/author&gt;&lt;author&gt;Larsen, Ross&lt;/author&gt;&lt;author&gt;Bruening, Meg&lt;/author&gt;&lt;author&gt;Wall, Melanie&lt;/author&gt;&lt;author&gt;Neumark-Sztainer, Dianne&lt;/author&gt;&lt;/authors&gt;&lt;/contributors&gt;&lt;added-date format="utc"&gt;1484565074&lt;/added-date&gt;&lt;ref-type name="Journal Article"&gt;17&lt;/ref-type&gt;&lt;dates&gt;&lt;year&gt;2016&lt;/year&gt;&lt;/dates&gt;&lt;remote-database-provider&gt;EBSCOhost&lt;/remote-database-provider&gt;&lt;rec-number&gt;46&lt;/rec-number&gt;&lt;last-updated-date format="utc"&gt;1487669993&lt;/last-updated-date&gt;&lt;accession-num&gt;118514877&lt;/accession-num&gt;&lt;volume&gt;13&lt;/volume&gt;&lt;remote-database-name&gt;s3h&lt;/remote-database-name&gt;&lt;/record&gt;&lt;/Cite&gt;&lt;/EndNote&gt;</w:delInstrText>
        </w:r>
        <w:r w:rsidRPr="00FB6F70" w:rsidDel="00674AE9">
          <w:rPr>
            <w:rFonts w:asciiTheme="minorHAnsi" w:hAnsiTheme="minorHAnsi"/>
            <w:sz w:val="22"/>
            <w:szCs w:val="22"/>
            <w:rPrChange w:id="191" w:author="Microsoft Office User" w:date="2018-01-18T13:59:00Z">
              <w:rPr>
                <w:sz w:val="22"/>
                <w:szCs w:val="22"/>
              </w:rPr>
            </w:rPrChange>
          </w:rPr>
          <w:fldChar w:fldCharType="separate"/>
        </w:r>
        <w:r w:rsidRPr="00FB6F70" w:rsidDel="00674AE9">
          <w:rPr>
            <w:rFonts w:asciiTheme="minorHAnsi" w:hAnsiTheme="minorHAnsi"/>
            <w:noProof/>
            <w:sz w:val="22"/>
            <w:szCs w:val="22"/>
            <w:rPrChange w:id="192" w:author="Microsoft Office User" w:date="2018-01-18T13:59:00Z">
              <w:rPr>
                <w:noProof/>
                <w:sz w:val="22"/>
                <w:szCs w:val="22"/>
              </w:rPr>
            </w:rPrChange>
          </w:rPr>
          <w:delText>(Garcia et al., 2016)</w:delText>
        </w:r>
        <w:r w:rsidRPr="00FB6F70" w:rsidDel="00674AE9">
          <w:rPr>
            <w:rFonts w:asciiTheme="minorHAnsi" w:hAnsiTheme="minorHAnsi"/>
            <w:sz w:val="22"/>
            <w:szCs w:val="22"/>
            <w:rPrChange w:id="193" w:author="Microsoft Office User" w:date="2018-01-18T13:59:00Z">
              <w:rPr>
                <w:sz w:val="22"/>
                <w:szCs w:val="22"/>
              </w:rPr>
            </w:rPrChange>
          </w:rPr>
          <w:fldChar w:fldCharType="end"/>
        </w:r>
      </w:del>
      <w:r w:rsidRPr="00FB6F70">
        <w:rPr>
          <w:rFonts w:asciiTheme="minorHAnsi" w:hAnsiTheme="minorHAnsi"/>
          <w:sz w:val="22"/>
          <w:szCs w:val="22"/>
          <w:rPrChange w:id="194" w:author="Microsoft Office User" w:date="2018-01-18T13:59:00Z">
            <w:rPr>
              <w:sz w:val="22"/>
              <w:szCs w:val="22"/>
            </w:rPr>
          </w:rPrChange>
        </w:rPr>
        <w:t xml:space="preserve">that can establish an understanding of subjective experience, the meanings of which can be used in interventions aiming to generate positive orientations towards physical activity; if children have positive experiences of PA this is likely to underpin long term engagement </w:t>
      </w:r>
      <w:r w:rsidRPr="00FB6F70">
        <w:rPr>
          <w:rFonts w:asciiTheme="minorHAnsi" w:hAnsiTheme="minorHAnsi"/>
          <w:sz w:val="22"/>
          <w:szCs w:val="22"/>
          <w:rPrChange w:id="195" w:author="Microsoft Office User" w:date="2018-01-18T13:59:00Z">
            <w:rPr>
              <w:sz w:val="22"/>
              <w:szCs w:val="22"/>
            </w:rPr>
          </w:rPrChange>
        </w:rPr>
        <w:fldChar w:fldCharType="begin"/>
      </w:r>
      <w:r w:rsidRPr="00FB6F70">
        <w:rPr>
          <w:rFonts w:asciiTheme="minorHAnsi" w:hAnsiTheme="minorHAnsi"/>
          <w:sz w:val="22"/>
          <w:szCs w:val="22"/>
          <w:rPrChange w:id="196" w:author="Microsoft Office User" w:date="2018-01-18T13:59:00Z">
            <w:rPr>
              <w:sz w:val="22"/>
              <w:szCs w:val="22"/>
            </w:rPr>
          </w:rPrChange>
        </w:rPr>
        <w:instrText xml:space="preserve"> ADDIN EN.CITE &lt;EndNote&gt;&lt;Cite&gt;&lt;Author&gt;Nielsen&lt;/Author&gt;&lt;Year&gt;2012&lt;/Year&gt;&lt;IDText&gt;Predisposed to participate? The influence of family socio-economic background on children&amp;apos;s sports participation and daily amount of physical activity&lt;/IDText&gt;&lt;DisplayText&gt;(Nielsen, Grønfeldt, Toftegaard-Støckel, &amp;amp; Andersen, 2012)&lt;/DisplayText&gt;&lt;record&gt;&lt;urls&gt;&lt;related-urls&gt;&lt;url&gt;http://search.ebscohost.com/login.aspx?direct=true&amp;amp;amp;amp;db=edsoaf&amp;amp;amp;amp;AN=edsoaf.5312ec8add317fe28d20efe8472a8d41bf9fdbb9&amp;amp;amp;amp;site=eds-live&lt;/url&gt;&lt;/related-urls&gt;&lt;/urls&gt;&lt;isbn&gt;1743-0437&lt;/isbn&gt;&lt;titles&gt;&lt;title&gt;Predisposed to participate? The influence of family socio-economic background on children&amp;apos;s sports participation and daily amount of physical activity&lt;/title&gt;&lt;alt-title&gt;Sport in Society&lt;/alt-title&gt;&lt;/titles&gt;&lt;pages&gt;1&lt;/pages&gt;&lt;contributors&gt;&lt;authors&gt;&lt;author&gt;Nielsen, Glen&lt;/author&gt;&lt;author&gt;Grønfeldt, Vivian&lt;/author&gt;&lt;author&gt;Toftegaard-Støckel, Jan&lt;/author&gt;&lt;author&gt;Andersen, Lars Bo&lt;/author&gt;&lt;/authors&gt;&lt;/contributors&gt;&lt;added-date format="utc"&gt;1484565701&lt;/added-date&gt;&lt;ref-type name="Generic"&gt;13&lt;/ref-type&gt;&lt;dates&gt;&lt;year&gt;2012&lt;/year&gt;&lt;/dates&gt;&lt;remote-database-provider&gt;EBSCOhost&lt;/remote-database-provider&gt;&lt;rec-number&gt;47&lt;/rec-number&gt;&lt;last-updated-date format="utc"&gt;1487670155&lt;/last-updated-date&gt;&lt;electronic-resource-num&gt;10.1080/03031853.2011.625271&lt;/electronic-resource-num&gt;&lt;remote-database-name&gt;edsoaf&lt;/remote-database-name&gt;&lt;/record&gt;&lt;/Cite&gt;&lt;/EndNote&gt;</w:instrText>
      </w:r>
      <w:r w:rsidRPr="00FB6F70">
        <w:rPr>
          <w:rFonts w:asciiTheme="minorHAnsi" w:hAnsiTheme="minorHAnsi"/>
          <w:sz w:val="22"/>
          <w:szCs w:val="22"/>
          <w:rPrChange w:id="197" w:author="Microsoft Office User" w:date="2018-01-18T13:59:00Z">
            <w:rPr>
              <w:sz w:val="22"/>
              <w:szCs w:val="22"/>
            </w:rPr>
          </w:rPrChange>
        </w:rPr>
        <w:fldChar w:fldCharType="separate"/>
      </w:r>
      <w:r w:rsidRPr="00FB6F70">
        <w:rPr>
          <w:rFonts w:asciiTheme="minorHAnsi" w:hAnsiTheme="minorHAnsi"/>
          <w:noProof/>
          <w:sz w:val="22"/>
          <w:szCs w:val="22"/>
          <w:rPrChange w:id="198" w:author="Microsoft Office User" w:date="2018-01-18T13:59:00Z">
            <w:rPr>
              <w:noProof/>
              <w:sz w:val="22"/>
              <w:szCs w:val="22"/>
            </w:rPr>
          </w:rPrChange>
        </w:rPr>
        <w:t>(Nielsen, Grønfeldt, Toftegaard-Støckel, &amp; Andersen, 2012)</w:t>
      </w:r>
      <w:r w:rsidRPr="00FB6F70">
        <w:rPr>
          <w:rFonts w:asciiTheme="minorHAnsi" w:hAnsiTheme="minorHAnsi"/>
          <w:sz w:val="22"/>
          <w:szCs w:val="22"/>
          <w:rPrChange w:id="199" w:author="Microsoft Office User" w:date="2018-01-18T13:59:00Z">
            <w:rPr>
              <w:sz w:val="22"/>
              <w:szCs w:val="22"/>
            </w:rPr>
          </w:rPrChange>
        </w:rPr>
        <w:fldChar w:fldCharType="end"/>
      </w:r>
      <w:r w:rsidRPr="00FB6F70">
        <w:rPr>
          <w:rFonts w:asciiTheme="minorHAnsi" w:hAnsiTheme="minorHAnsi"/>
          <w:sz w:val="22"/>
          <w:szCs w:val="22"/>
          <w:rPrChange w:id="200" w:author="Microsoft Office User" w:date="2018-01-18T13:59:00Z">
            <w:rPr>
              <w:sz w:val="22"/>
              <w:szCs w:val="22"/>
            </w:rPr>
          </w:rPrChange>
        </w:rPr>
        <w:t xml:space="preserve">.  </w:t>
      </w:r>
    </w:p>
    <w:p w14:paraId="1044F823" w14:textId="77777777" w:rsidR="00976582" w:rsidRPr="00FB6F70" w:rsidRDefault="00976582" w:rsidP="00976582">
      <w:pPr>
        <w:spacing w:line="360" w:lineRule="auto"/>
        <w:rPr>
          <w:rFonts w:asciiTheme="minorHAnsi" w:hAnsiTheme="minorHAnsi"/>
          <w:sz w:val="22"/>
          <w:szCs w:val="22"/>
          <w:rPrChange w:id="201" w:author="Microsoft Office User" w:date="2018-01-18T13:59:00Z">
            <w:rPr>
              <w:sz w:val="22"/>
              <w:szCs w:val="22"/>
            </w:rPr>
          </w:rPrChange>
        </w:rPr>
      </w:pPr>
    </w:p>
    <w:p w14:paraId="40F003BF" w14:textId="77777777" w:rsidR="00976582" w:rsidRPr="00FB6F70" w:rsidRDefault="00976582" w:rsidP="00976582">
      <w:pPr>
        <w:spacing w:line="360" w:lineRule="auto"/>
        <w:rPr>
          <w:rFonts w:asciiTheme="minorHAnsi" w:hAnsiTheme="minorHAnsi"/>
          <w:sz w:val="22"/>
          <w:szCs w:val="22"/>
          <w:rPrChange w:id="202" w:author="Microsoft Office User" w:date="2018-01-18T13:59:00Z">
            <w:rPr>
              <w:sz w:val="22"/>
              <w:szCs w:val="22"/>
            </w:rPr>
          </w:rPrChange>
        </w:rPr>
      </w:pPr>
      <w:r w:rsidRPr="00FB6F70">
        <w:rPr>
          <w:rFonts w:asciiTheme="minorHAnsi" w:hAnsiTheme="minorHAnsi"/>
          <w:sz w:val="22"/>
          <w:szCs w:val="22"/>
          <w:rPrChange w:id="203" w:author="Microsoft Office User" w:date="2018-01-18T13:59:00Z">
            <w:rPr>
              <w:sz w:val="22"/>
              <w:szCs w:val="22"/>
            </w:rPr>
          </w:rPrChange>
        </w:rPr>
        <w:t xml:space="preserve">In terms of interventions, the vast majority of policy documentation targeting children’s engagement in </w:t>
      </w:r>
      <w:ins w:id="204" w:author="Microsoft Office User" w:date="2018-01-12T16:04:00Z">
        <w:r w:rsidRPr="00FB6F70">
          <w:rPr>
            <w:rFonts w:asciiTheme="minorHAnsi" w:hAnsiTheme="minorHAnsi"/>
            <w:sz w:val="22"/>
            <w:szCs w:val="22"/>
            <w:rPrChange w:id="205" w:author="Microsoft Office User" w:date="2018-01-18T13:59:00Z">
              <w:rPr>
                <w:sz w:val="22"/>
                <w:szCs w:val="22"/>
              </w:rPr>
            </w:rPrChange>
          </w:rPr>
          <w:t>physical activity</w:t>
        </w:r>
      </w:ins>
      <w:ins w:id="206" w:author="Microsoft Office User" w:date="2018-01-12T16:05:00Z">
        <w:r w:rsidRPr="00FB6F70">
          <w:rPr>
            <w:rFonts w:asciiTheme="minorHAnsi" w:hAnsiTheme="minorHAnsi"/>
            <w:sz w:val="22"/>
            <w:szCs w:val="22"/>
            <w:rPrChange w:id="207" w:author="Microsoft Office User" w:date="2018-01-18T13:59:00Z">
              <w:rPr>
                <w:sz w:val="22"/>
                <w:szCs w:val="22"/>
              </w:rPr>
            </w:rPrChange>
          </w:rPr>
          <w:t xml:space="preserve"> (PA)</w:t>
        </w:r>
      </w:ins>
      <w:ins w:id="208" w:author="Microsoft Office User" w:date="2018-01-12T16:04:00Z">
        <w:r w:rsidRPr="00FB6F70">
          <w:rPr>
            <w:rFonts w:asciiTheme="minorHAnsi" w:hAnsiTheme="minorHAnsi"/>
            <w:sz w:val="22"/>
            <w:szCs w:val="22"/>
            <w:rPrChange w:id="209" w:author="Microsoft Office User" w:date="2018-01-18T13:59:00Z">
              <w:rPr>
                <w:sz w:val="22"/>
                <w:szCs w:val="22"/>
              </w:rPr>
            </w:rPrChange>
          </w:rPr>
          <w:t>,</w:t>
        </w:r>
      </w:ins>
      <w:del w:id="210" w:author="Microsoft Office User" w:date="2018-01-12T16:04:00Z">
        <w:r w:rsidRPr="00FB6F70" w:rsidDel="00674AE9">
          <w:rPr>
            <w:rFonts w:asciiTheme="minorHAnsi" w:hAnsiTheme="minorHAnsi"/>
            <w:sz w:val="22"/>
            <w:szCs w:val="22"/>
            <w:rPrChange w:id="211" w:author="Microsoft Office User" w:date="2018-01-18T13:59:00Z">
              <w:rPr>
                <w:sz w:val="22"/>
                <w:szCs w:val="22"/>
              </w:rPr>
            </w:rPrChange>
          </w:rPr>
          <w:delText>PA</w:delText>
        </w:r>
      </w:del>
      <w:r w:rsidRPr="00FB6F70">
        <w:rPr>
          <w:rFonts w:asciiTheme="minorHAnsi" w:hAnsiTheme="minorHAnsi"/>
          <w:sz w:val="22"/>
          <w:szCs w:val="22"/>
          <w:rPrChange w:id="212" w:author="Microsoft Office User" w:date="2018-01-18T13:59:00Z">
            <w:rPr>
              <w:sz w:val="22"/>
              <w:szCs w:val="22"/>
            </w:rPr>
          </w:rPrChange>
        </w:rPr>
        <w:t xml:space="preserve"> not only emanates from an adult perspective but focuses on the place of ‘sport’, and is based on the imposition of beliefs about activity rather than an understanding of what is most likely to be valued by children. There is arguably a gap in </w:t>
      </w:r>
      <w:ins w:id="213" w:author="Microsoft Office User" w:date="2018-01-18T12:43:00Z">
        <w:r w:rsidRPr="00FB6F70">
          <w:rPr>
            <w:rFonts w:asciiTheme="minorHAnsi" w:hAnsiTheme="minorHAnsi"/>
            <w:sz w:val="22"/>
            <w:szCs w:val="22"/>
            <w:rPrChange w:id="214" w:author="Microsoft Office User" w:date="2018-01-18T13:59:00Z">
              <w:rPr>
                <w:sz w:val="22"/>
                <w:szCs w:val="22"/>
              </w:rPr>
            </w:rPrChange>
          </w:rPr>
          <w:t xml:space="preserve">our </w:t>
        </w:r>
      </w:ins>
      <w:r w:rsidRPr="00FB6F70">
        <w:rPr>
          <w:rFonts w:asciiTheme="minorHAnsi" w:hAnsiTheme="minorHAnsi"/>
          <w:sz w:val="22"/>
          <w:szCs w:val="22"/>
          <w:rPrChange w:id="215" w:author="Microsoft Office User" w:date="2018-01-18T13:59:00Z">
            <w:rPr>
              <w:sz w:val="22"/>
              <w:szCs w:val="22"/>
            </w:rPr>
          </w:rPrChange>
        </w:rPr>
        <w:t>knowledge of the child’s subjective experience of</w:t>
      </w:r>
      <w:del w:id="216" w:author="Microsoft Office User" w:date="2018-01-12T16:05:00Z">
        <w:r w:rsidRPr="00FB6F70" w:rsidDel="00674AE9">
          <w:rPr>
            <w:rFonts w:asciiTheme="minorHAnsi" w:hAnsiTheme="minorHAnsi"/>
            <w:sz w:val="22"/>
            <w:szCs w:val="22"/>
            <w:rPrChange w:id="217" w:author="Microsoft Office User" w:date="2018-01-18T13:59:00Z">
              <w:rPr>
                <w:sz w:val="22"/>
                <w:szCs w:val="22"/>
              </w:rPr>
            </w:rPrChange>
          </w:rPr>
          <w:delText xml:space="preserve"> physical activity,</w:delText>
        </w:r>
      </w:del>
      <w:r w:rsidRPr="00FB6F70">
        <w:rPr>
          <w:rFonts w:asciiTheme="minorHAnsi" w:hAnsiTheme="minorHAnsi"/>
          <w:sz w:val="22"/>
          <w:szCs w:val="22"/>
          <w:rPrChange w:id="218" w:author="Microsoft Office User" w:date="2018-01-18T13:59:00Z">
            <w:rPr>
              <w:sz w:val="22"/>
              <w:szCs w:val="22"/>
            </w:rPr>
          </w:rPrChange>
        </w:rPr>
        <w:t xml:space="preserve"> and a need to gain an understanding of this if we are to effectively encourage active lifestyles. This would be consistent with earlier calls for positive representations of the value of PA</w:t>
      </w:r>
      <w:ins w:id="219" w:author="Microsoft Office User" w:date="2018-01-12T16:03:00Z">
        <w:r w:rsidRPr="00FB6F70">
          <w:rPr>
            <w:rFonts w:asciiTheme="minorHAnsi" w:hAnsiTheme="minorHAnsi"/>
            <w:sz w:val="22"/>
            <w:szCs w:val="22"/>
            <w:rPrChange w:id="220" w:author="Microsoft Office User" w:date="2018-01-18T13:59:00Z">
              <w:rPr>
                <w:sz w:val="22"/>
                <w:szCs w:val="22"/>
              </w:rPr>
            </w:rPrChange>
          </w:rPr>
          <w:t xml:space="preserve"> (Bailey et.al, 2012)</w:t>
        </w:r>
      </w:ins>
      <w:del w:id="221" w:author="Microsoft Office User" w:date="2018-01-12T16:04:00Z">
        <w:r w:rsidRPr="00FB6F70" w:rsidDel="00674AE9">
          <w:rPr>
            <w:rFonts w:asciiTheme="minorHAnsi" w:hAnsiTheme="minorHAnsi"/>
            <w:sz w:val="22"/>
            <w:szCs w:val="22"/>
            <w:rPrChange w:id="222" w:author="Microsoft Office User" w:date="2018-01-18T13:59:00Z">
              <w:rPr>
                <w:sz w:val="22"/>
                <w:szCs w:val="22"/>
              </w:rPr>
            </w:rPrChange>
          </w:rPr>
          <w:fldChar w:fldCharType="begin"/>
        </w:r>
        <w:r w:rsidRPr="00FB6F70" w:rsidDel="00674AE9">
          <w:rPr>
            <w:rFonts w:asciiTheme="minorHAnsi" w:hAnsiTheme="minorHAnsi"/>
            <w:sz w:val="22"/>
            <w:szCs w:val="22"/>
            <w:rPrChange w:id="223" w:author="Microsoft Office User" w:date="2018-01-18T13:59:00Z">
              <w:rPr>
                <w:sz w:val="22"/>
                <w:szCs w:val="22"/>
              </w:rPr>
            </w:rPrChange>
          </w:rPr>
          <w:delInstrText xml:space="preserve"> ADDIN EN.CITE &lt;EndNote&gt;&lt;Cite&gt;&lt;Author&gt;Bailey&lt;/Author&gt;&lt;Year&gt;2012&lt;/Year&gt;&lt;IDText&gt;Physical Activity as an Investment in Personal and Social Change: The Human Capital Model&lt;/IDText&gt;&lt;DisplayText&gt;(Richard Bailey, Hillman, Arent, &amp;amp; Petitpas, 2012)&lt;/DisplayText&gt;&lt;record&gt;&lt;keywords&gt;&lt;keyword&gt;*PHYSICAL activity&lt;/keyword&gt;&lt;keyword&gt;*WELL-being&lt;/keyword&gt;&lt;keyword&gt;*HEALTH promotion&lt;/keyword&gt;&lt;keyword&gt;*HEALTH behavior&lt;/keyword&gt;&lt;keyword&gt;HUMAN capital&lt;/keyword&gt;&lt;keyword&gt;SOCIAL change&lt;/keyword&gt;&lt;keyword&gt;ECONOMIC aspects&lt;/keyword&gt;&lt;keyword&gt;INVESTMENTS -- Moral &amp;amp;amp; ethical aspects&lt;/keyword&gt;&lt;/keywords&gt;&lt;urls&gt;&lt;related-urls&gt;&lt;url&gt;http://search.ebscohost.com/login.aspx?direct=true&amp;amp;amp;amp;db=s3h&amp;amp;amp;amp;AN=84444393&amp;amp;amp;amp;site=eds-live&lt;/url&gt;&lt;/related-urls&gt;&lt;/urls&gt;&lt;isbn&gt;15433080&lt;/isbn&gt;&lt;titles&gt;&lt;title&gt;Physical Activity as an Investment in Personal and Social Change: The Human Capital Model&lt;/title&gt;&lt;secondary-title&gt;Journal of Physical Activity &amp;amp;amp; Health&lt;/secondary-title&gt;&lt;/titles&gt;&lt;pages&gt;1053-1055&lt;/pages&gt;&lt;number&gt;8&lt;/number&gt;&lt;contributors&gt;&lt;authors&gt;&lt;author&gt;Bailey, Richard&lt;/author&gt;&lt;author&gt;Hillman, Charles&lt;/author&gt;&lt;author&gt;Arent, Shawn&lt;/author&gt;&lt;author&gt;Petitpas, Albert&lt;/author&gt;&lt;/authors&gt;&lt;/contributors&gt;&lt;added-date format="utc"&gt;1484227944&lt;/added-date&gt;&lt;ref-type name="Journal Article"&gt;17&lt;/ref-type&gt;&lt;dates&gt;&lt;year&gt;2012&lt;/year&gt;&lt;/dates&gt;&lt;remote-database-provider&gt;EBSCOhost&lt;/remote-database-provider&gt;&lt;rec-number&gt;4&lt;/rec-number&gt;&lt;last-updated-date format="utc"&gt;1487669645&lt;/last-updated-date&gt;&lt;accession-num&gt;84444393&lt;/accession-num&gt;&lt;volume&gt;9&lt;/volume&gt;&lt;remote-database-name&gt;s3h&lt;/remote-database-name&gt;&lt;/record&gt;&lt;/Cite&gt;&lt;/EndNote&gt;</w:delInstrText>
        </w:r>
        <w:r w:rsidRPr="00FB6F70" w:rsidDel="00674AE9">
          <w:rPr>
            <w:rFonts w:asciiTheme="minorHAnsi" w:hAnsiTheme="minorHAnsi"/>
            <w:sz w:val="22"/>
            <w:szCs w:val="22"/>
            <w:rPrChange w:id="224" w:author="Microsoft Office User" w:date="2018-01-18T13:59:00Z">
              <w:rPr>
                <w:sz w:val="22"/>
                <w:szCs w:val="22"/>
              </w:rPr>
            </w:rPrChange>
          </w:rPr>
          <w:fldChar w:fldCharType="separate"/>
        </w:r>
        <w:r w:rsidRPr="00FB6F70" w:rsidDel="00674AE9">
          <w:rPr>
            <w:rFonts w:asciiTheme="minorHAnsi" w:hAnsiTheme="minorHAnsi"/>
            <w:noProof/>
            <w:sz w:val="22"/>
            <w:szCs w:val="22"/>
            <w:rPrChange w:id="225" w:author="Microsoft Office User" w:date="2018-01-18T13:59:00Z">
              <w:rPr>
                <w:noProof/>
                <w:sz w:val="22"/>
                <w:szCs w:val="22"/>
              </w:rPr>
            </w:rPrChange>
          </w:rPr>
          <w:delText>(Bailey, Hillman, Arent, &amp; Petitpas, 2012)</w:delText>
        </w:r>
        <w:r w:rsidRPr="00FB6F70" w:rsidDel="00674AE9">
          <w:rPr>
            <w:rFonts w:asciiTheme="minorHAnsi" w:hAnsiTheme="minorHAnsi"/>
            <w:sz w:val="22"/>
            <w:szCs w:val="22"/>
            <w:rPrChange w:id="226" w:author="Microsoft Office User" w:date="2018-01-18T13:59:00Z">
              <w:rPr>
                <w:sz w:val="22"/>
                <w:szCs w:val="22"/>
              </w:rPr>
            </w:rPrChange>
          </w:rPr>
          <w:fldChar w:fldCharType="end"/>
        </w:r>
      </w:del>
      <w:r w:rsidRPr="00FB6F70">
        <w:rPr>
          <w:rFonts w:asciiTheme="minorHAnsi" w:hAnsiTheme="minorHAnsi"/>
          <w:sz w:val="22"/>
          <w:szCs w:val="22"/>
          <w:rPrChange w:id="227" w:author="Microsoft Office User" w:date="2018-01-18T13:59:00Z">
            <w:rPr>
              <w:sz w:val="22"/>
              <w:szCs w:val="22"/>
            </w:rPr>
          </w:rPrChange>
        </w:rPr>
        <w:t>.</w:t>
      </w:r>
    </w:p>
    <w:p w14:paraId="52CC9698" w14:textId="77777777" w:rsidR="00976582" w:rsidRPr="00FB6F70" w:rsidRDefault="00976582" w:rsidP="00976582">
      <w:pPr>
        <w:spacing w:line="360" w:lineRule="auto"/>
        <w:rPr>
          <w:rFonts w:asciiTheme="minorHAnsi" w:hAnsiTheme="minorHAnsi"/>
          <w:sz w:val="22"/>
          <w:szCs w:val="22"/>
          <w:rPrChange w:id="228" w:author="Microsoft Office User" w:date="2018-01-18T13:59:00Z">
            <w:rPr>
              <w:sz w:val="22"/>
              <w:szCs w:val="22"/>
            </w:rPr>
          </w:rPrChange>
        </w:rPr>
      </w:pPr>
    </w:p>
    <w:p w14:paraId="0DBA27C1" w14:textId="77777777" w:rsidR="00976582" w:rsidRPr="00FB6F70" w:rsidRDefault="00976582" w:rsidP="00976582">
      <w:pPr>
        <w:spacing w:line="360" w:lineRule="auto"/>
        <w:rPr>
          <w:rFonts w:asciiTheme="minorHAnsi" w:hAnsiTheme="minorHAnsi"/>
          <w:sz w:val="22"/>
          <w:szCs w:val="22"/>
          <w:rPrChange w:id="229" w:author="Microsoft Office User" w:date="2018-01-18T13:59:00Z">
            <w:rPr>
              <w:sz w:val="22"/>
              <w:szCs w:val="22"/>
            </w:rPr>
          </w:rPrChange>
        </w:rPr>
      </w:pPr>
      <w:r w:rsidRPr="00FB6F70">
        <w:rPr>
          <w:rFonts w:asciiTheme="minorHAnsi" w:hAnsiTheme="minorHAnsi"/>
          <w:sz w:val="22"/>
          <w:szCs w:val="22"/>
          <w:rPrChange w:id="230" w:author="Microsoft Office User" w:date="2018-01-18T13:59:00Z">
            <w:rPr>
              <w:sz w:val="22"/>
              <w:szCs w:val="22"/>
            </w:rPr>
          </w:rPrChange>
        </w:rPr>
        <w:t>There have been a number of suggestions that children’s engagement in physical activity may be purposefully analysed through the application of theories of social engagement</w:t>
      </w:r>
      <w:ins w:id="231" w:author="Microsoft Office User" w:date="2018-01-12T16:06:00Z">
        <w:r w:rsidRPr="00FB6F70">
          <w:rPr>
            <w:rFonts w:asciiTheme="minorHAnsi" w:hAnsiTheme="minorHAnsi"/>
            <w:sz w:val="22"/>
            <w:szCs w:val="22"/>
            <w:rPrChange w:id="232" w:author="Microsoft Office User" w:date="2018-01-18T13:59:00Z">
              <w:rPr>
                <w:sz w:val="22"/>
                <w:szCs w:val="22"/>
              </w:rPr>
            </w:rPrChange>
          </w:rPr>
          <w:t xml:space="preserve"> </w:t>
        </w:r>
      </w:ins>
      <w:r w:rsidRPr="00FB6F70">
        <w:rPr>
          <w:rFonts w:asciiTheme="minorHAnsi" w:hAnsiTheme="minorHAnsi"/>
          <w:sz w:val="22"/>
          <w:szCs w:val="22"/>
          <w:rPrChange w:id="233" w:author="Microsoft Office User" w:date="2018-01-18T13:59:00Z">
            <w:rPr>
              <w:sz w:val="22"/>
              <w:szCs w:val="22"/>
            </w:rPr>
          </w:rPrChange>
        </w:rPr>
        <w:fldChar w:fldCharType="begin"/>
      </w:r>
      <w:r w:rsidRPr="00FB6F70">
        <w:rPr>
          <w:rFonts w:asciiTheme="minorHAnsi" w:hAnsiTheme="minorHAnsi"/>
          <w:sz w:val="22"/>
          <w:szCs w:val="22"/>
          <w:rPrChange w:id="234" w:author="Microsoft Office User" w:date="2018-01-18T13:59:00Z">
            <w:rPr>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asciiTheme="minorHAnsi" w:hAnsiTheme="minorHAnsi"/>
          <w:sz w:val="22"/>
          <w:szCs w:val="22"/>
          <w:rPrChange w:id="235" w:author="Microsoft Office User" w:date="2018-01-18T13:59:00Z">
            <w:rPr>
              <w:sz w:val="22"/>
              <w:szCs w:val="22"/>
            </w:rPr>
          </w:rPrChange>
        </w:rPr>
        <w:fldChar w:fldCharType="separate"/>
      </w:r>
      <w:r w:rsidRPr="00FB6F70">
        <w:rPr>
          <w:rFonts w:asciiTheme="minorHAnsi" w:hAnsiTheme="minorHAnsi"/>
          <w:noProof/>
          <w:sz w:val="22"/>
          <w:szCs w:val="22"/>
          <w:rPrChange w:id="236" w:author="Microsoft Office User" w:date="2018-01-18T13:59:00Z">
            <w:rPr>
              <w:noProof/>
              <w:sz w:val="22"/>
              <w:szCs w:val="22"/>
            </w:rPr>
          </w:rPrChange>
        </w:rPr>
        <w:t>(Everley &amp; Macfadyen, 2015)</w:t>
      </w:r>
      <w:r w:rsidRPr="00FB6F70">
        <w:rPr>
          <w:rFonts w:asciiTheme="minorHAnsi" w:hAnsiTheme="minorHAnsi"/>
          <w:sz w:val="22"/>
          <w:szCs w:val="22"/>
          <w:rPrChange w:id="237" w:author="Microsoft Office User" w:date="2018-01-18T13:59:00Z">
            <w:rPr>
              <w:sz w:val="22"/>
              <w:szCs w:val="22"/>
            </w:rPr>
          </w:rPrChange>
        </w:rPr>
        <w:fldChar w:fldCharType="end"/>
      </w:r>
      <w:r w:rsidRPr="00FB6F70">
        <w:rPr>
          <w:rFonts w:asciiTheme="minorHAnsi" w:hAnsiTheme="minorHAnsi"/>
          <w:sz w:val="22"/>
          <w:szCs w:val="22"/>
          <w:rPrChange w:id="238" w:author="Microsoft Office User" w:date="2018-01-18T13:59:00Z">
            <w:rPr>
              <w:sz w:val="22"/>
              <w:szCs w:val="22"/>
            </w:rPr>
          </w:rPrChange>
        </w:rPr>
        <w:t xml:space="preserve">,  and in particular, the role that concepts such as social capital might play in encouraging participation. As social capital has been positively linked to health and weight status in adults, </w:t>
      </w:r>
      <w:r w:rsidRPr="00FB6F70">
        <w:rPr>
          <w:rFonts w:asciiTheme="minorHAnsi" w:hAnsiTheme="minorHAnsi"/>
          <w:sz w:val="22"/>
          <w:szCs w:val="22"/>
          <w:rPrChange w:id="239" w:author="Microsoft Office User" w:date="2018-01-18T13:59:00Z">
            <w:rPr>
              <w:sz w:val="22"/>
              <w:szCs w:val="22"/>
            </w:rPr>
          </w:rPrChange>
        </w:rPr>
        <w:fldChar w:fldCharType="begin"/>
      </w:r>
      <w:r w:rsidRPr="00FB6F70">
        <w:rPr>
          <w:rFonts w:asciiTheme="minorHAnsi" w:hAnsiTheme="minorHAnsi"/>
          <w:sz w:val="22"/>
          <w:szCs w:val="22"/>
          <w:rPrChange w:id="240" w:author="Microsoft Office User" w:date="2018-01-18T13:59:00Z">
            <w:rPr>
              <w:sz w:val="22"/>
              <w:szCs w:val="22"/>
            </w:rPr>
          </w:rPrChange>
        </w:rPr>
        <w:instrText xml:space="preserve"> ADDIN EN.CITE &lt;EndNote&gt;&lt;Cite&gt;&lt;Author&gt;Bot&lt;/Author&gt;&lt;Year&gt;2016&lt;/Year&gt;&lt;IDText&gt;Association between Social Network Characteristics and Lifestyle Behaviours in Adults at Risk of Diabetes and Cardiovascular Disease&lt;/IDText&gt;&lt;DisplayText&gt;(Bot, Mackenbach, Nijpels, &amp;amp; Lakerveld, 2016)&lt;/DisplayText&gt;&lt;record&gt;&lt;dates&gt;&lt;pub-dates&gt;&lt;date&gt;Oct&lt;/date&gt;&lt;/pub-dates&gt;&lt;year&gt;2016&lt;/year&gt;&lt;/dates&gt;&lt;isbn&gt;1932-6203&lt;/isbn&gt;&lt;titles&gt;&lt;title&gt;Association between Social Network Characteristics and Lifestyle Behaviours in Adults at Risk of Diabetes and Cardiovascular Disease&lt;/title&gt;&lt;secondary-title&gt;Plos One&lt;/secondary-title&gt;&lt;/titles&gt;&lt;number&gt;10&lt;/number&gt;&lt;contributors&gt;&lt;authors&gt;&lt;author&gt;Bot, S. D.&lt;/author&gt;&lt;author&gt;Mackenbach, J. D.&lt;/author&gt;&lt;author&gt;Nijpels, G.&lt;/author&gt;&lt;author&gt;Lakerveld, J.&lt;/author&gt;&lt;/authors&gt;&lt;/contributors&gt;&lt;custom7&gt;e0165041&lt;/custom7&gt;&lt;added-date format="utc"&gt;1484579189&lt;/added-date&gt;&lt;ref-type name="Journal Article"&gt;17&lt;/ref-type&gt;&lt;rec-number&gt;63&lt;/rec-number&gt;&lt;last-updated-date format="utc"&gt;1487670566&lt;/last-updated-date&gt;&lt;accession-num&gt;WOS:000386711100018&lt;/accession-num&gt;&lt;electronic-resource-num&gt;10.1371/journal.pone.0165041&lt;/electronic-resource-num&gt;&lt;volume&gt;11&lt;/volume&gt;&lt;/record&gt;&lt;/Cite&gt;&lt;/EndNote&gt;</w:instrText>
      </w:r>
      <w:r w:rsidRPr="00FB6F70">
        <w:rPr>
          <w:rFonts w:asciiTheme="minorHAnsi" w:hAnsiTheme="minorHAnsi"/>
          <w:sz w:val="22"/>
          <w:szCs w:val="22"/>
          <w:rPrChange w:id="241" w:author="Microsoft Office User" w:date="2018-01-18T13:59:00Z">
            <w:rPr>
              <w:sz w:val="22"/>
              <w:szCs w:val="22"/>
            </w:rPr>
          </w:rPrChange>
        </w:rPr>
        <w:fldChar w:fldCharType="separate"/>
      </w:r>
      <w:r w:rsidRPr="00FB6F70">
        <w:rPr>
          <w:rFonts w:asciiTheme="minorHAnsi" w:hAnsiTheme="minorHAnsi"/>
          <w:noProof/>
          <w:sz w:val="22"/>
          <w:szCs w:val="22"/>
          <w:rPrChange w:id="242" w:author="Microsoft Office User" w:date="2018-01-18T13:59:00Z">
            <w:rPr>
              <w:noProof/>
              <w:sz w:val="22"/>
              <w:szCs w:val="22"/>
            </w:rPr>
          </w:rPrChange>
        </w:rPr>
        <w:t>(Bot, Mackenbach, Nijpels, &amp; Lakerveld, 2016)</w:t>
      </w:r>
      <w:r w:rsidRPr="00FB6F70">
        <w:rPr>
          <w:rFonts w:asciiTheme="minorHAnsi" w:hAnsiTheme="minorHAnsi"/>
          <w:sz w:val="22"/>
          <w:szCs w:val="22"/>
          <w:rPrChange w:id="243" w:author="Microsoft Office User" w:date="2018-01-18T13:59:00Z">
            <w:rPr>
              <w:sz w:val="22"/>
              <w:szCs w:val="22"/>
            </w:rPr>
          </w:rPrChange>
        </w:rPr>
        <w:fldChar w:fldCharType="end"/>
      </w:r>
      <w:r w:rsidRPr="00FB6F70">
        <w:rPr>
          <w:rFonts w:asciiTheme="minorHAnsi" w:hAnsiTheme="minorHAnsi"/>
          <w:sz w:val="22"/>
          <w:szCs w:val="22"/>
          <w:rPrChange w:id="244" w:author="Microsoft Office User" w:date="2018-01-18T13:59:00Z">
            <w:rPr>
              <w:sz w:val="22"/>
              <w:szCs w:val="22"/>
            </w:rPr>
          </w:rPrChange>
        </w:rPr>
        <w:t xml:space="preserve"> it may be that such an association exists for children or, has the potential to be exploited by children in terms of health behaviours. Drawing on Bourdieu’s theories concerning the generation of forms of capital</w:t>
      </w:r>
      <w:r w:rsidRPr="00FB6F70">
        <w:rPr>
          <w:rFonts w:asciiTheme="minorHAnsi" w:hAnsiTheme="minorHAnsi"/>
          <w:sz w:val="22"/>
          <w:szCs w:val="22"/>
          <w:rPrChange w:id="245" w:author="Microsoft Office User" w:date="2018-01-18T13:59:00Z">
            <w:rPr>
              <w:sz w:val="22"/>
              <w:szCs w:val="22"/>
            </w:rPr>
          </w:rPrChange>
        </w:rPr>
        <w:fldChar w:fldCharType="begin">
          <w:fldData xml:space="preserve">PEVuZE5vdGU+PENpdGU+PEF1dGhvcj5Cb3VyZGlldTwvQXV0aG9yPjxZZWFyPjIwMTM8L1llYXI+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</w:fldData>
        </w:fldChar>
      </w:r>
      <w:r w:rsidRPr="00FB6F70">
        <w:rPr>
          <w:rFonts w:asciiTheme="minorHAnsi" w:hAnsiTheme="minorHAnsi"/>
          <w:sz w:val="22"/>
          <w:szCs w:val="22"/>
          <w:rPrChange w:id="246" w:author="Microsoft Office User" w:date="2018-01-18T13:59:00Z">
            <w:rPr>
              <w:sz w:val="22"/>
              <w:szCs w:val="22"/>
            </w:rPr>
          </w:rPrChange>
        </w:rPr>
        <w:instrText xml:space="preserve"> ADDIN EN.CITE </w:instrText>
      </w:r>
      <w:r w:rsidRPr="00FB6F70">
        <w:rPr>
          <w:rFonts w:asciiTheme="minorHAnsi" w:hAnsiTheme="minorHAnsi"/>
          <w:sz w:val="22"/>
          <w:szCs w:val="22"/>
          <w:rPrChange w:id="247" w:author="Microsoft Office User" w:date="2018-01-18T13:59:00Z">
            <w:rPr>
              <w:sz w:val="22"/>
              <w:szCs w:val="22"/>
            </w:rPr>
          </w:rPrChange>
        </w:rPr>
        <w:fldChar w:fldCharType="begin">
          <w:fldData xml:space="preserve">PEVuZE5vdGU+PENpdGU+PEF1dGhvcj5Cb3VyZGlldTwvQXV0aG9yPjxZZWFyPjIwMTM8L1llYXI+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</w:fldData>
        </w:fldChar>
      </w:r>
      <w:r w:rsidRPr="00FB6F70">
        <w:rPr>
          <w:rFonts w:asciiTheme="minorHAnsi" w:hAnsiTheme="minorHAnsi"/>
          <w:sz w:val="22"/>
          <w:szCs w:val="22"/>
          <w:rPrChange w:id="248" w:author="Microsoft Office User" w:date="2018-01-18T13:59:00Z">
            <w:rPr>
              <w:sz w:val="22"/>
              <w:szCs w:val="22"/>
            </w:rPr>
          </w:rPrChange>
        </w:rPr>
        <w:instrText xml:space="preserve"> ADDIN EN.CITE.DATA </w:instrText>
      </w:r>
      <w:r w:rsidRPr="00FB6F70">
        <w:rPr>
          <w:rFonts w:asciiTheme="minorHAnsi" w:hAnsiTheme="minorHAnsi"/>
          <w:sz w:val="22"/>
          <w:szCs w:val="22"/>
          <w:rPrChange w:id="249" w:author="Microsoft Office User" w:date="2018-01-18T13:59:00Z">
            <w:rPr>
              <w:rFonts w:asciiTheme="minorHAnsi" w:hAnsiTheme="minorHAnsi"/>
              <w:sz w:val="22"/>
              <w:szCs w:val="22"/>
            </w:rPr>
          </w:rPrChange>
        </w:rPr>
      </w:r>
      <w:r w:rsidRPr="00FB6F70">
        <w:rPr>
          <w:rFonts w:asciiTheme="minorHAnsi" w:hAnsiTheme="minorHAnsi"/>
          <w:sz w:val="22"/>
          <w:szCs w:val="22"/>
          <w:rPrChange w:id="250" w:author="Microsoft Office User" w:date="2018-01-18T13:59:00Z">
            <w:rPr>
              <w:sz w:val="22"/>
              <w:szCs w:val="22"/>
            </w:rPr>
          </w:rPrChange>
        </w:rPr>
        <w:fldChar w:fldCharType="end"/>
      </w:r>
      <w:r w:rsidRPr="00FB6F70">
        <w:rPr>
          <w:rFonts w:asciiTheme="minorHAnsi" w:hAnsiTheme="minorHAnsi"/>
          <w:sz w:val="22"/>
          <w:szCs w:val="22"/>
          <w:rPrChange w:id="251" w:author="Microsoft Office User" w:date="2018-01-18T13:59:00Z">
            <w:rPr>
              <w:rFonts w:asciiTheme="minorHAnsi" w:hAnsiTheme="minorHAnsi"/>
              <w:sz w:val="22"/>
              <w:szCs w:val="22"/>
            </w:rPr>
          </w:rPrChange>
        </w:rPr>
      </w:r>
      <w:r w:rsidRPr="00FB6F70">
        <w:rPr>
          <w:rFonts w:asciiTheme="minorHAnsi" w:hAnsiTheme="minorHAnsi"/>
          <w:sz w:val="22"/>
          <w:szCs w:val="22"/>
          <w:rPrChange w:id="252" w:author="Microsoft Office User" w:date="2018-01-18T13:59:00Z">
            <w:rPr>
              <w:sz w:val="22"/>
              <w:szCs w:val="22"/>
            </w:rPr>
          </w:rPrChange>
        </w:rPr>
        <w:fldChar w:fldCharType="separate"/>
      </w:r>
      <w:r w:rsidRPr="00FB6F70">
        <w:rPr>
          <w:rFonts w:asciiTheme="minorHAnsi" w:hAnsiTheme="minorHAnsi"/>
          <w:noProof/>
          <w:sz w:val="22"/>
          <w:szCs w:val="22"/>
          <w:rPrChange w:id="253" w:author="Microsoft Office User" w:date="2018-01-18T13:59:00Z">
            <w:rPr>
              <w:noProof/>
              <w:sz w:val="22"/>
              <w:szCs w:val="22"/>
            </w:rPr>
          </w:rPrChange>
        </w:rPr>
        <w:t>(Bourdieu, 1989, 2013)</w:t>
      </w:r>
      <w:r w:rsidRPr="00FB6F70">
        <w:rPr>
          <w:rFonts w:asciiTheme="minorHAnsi" w:hAnsiTheme="minorHAnsi"/>
          <w:sz w:val="22"/>
          <w:szCs w:val="22"/>
          <w:rPrChange w:id="254" w:author="Microsoft Office User" w:date="2018-01-18T13:59:00Z">
            <w:rPr>
              <w:sz w:val="22"/>
              <w:szCs w:val="22"/>
            </w:rPr>
          </w:rPrChange>
        </w:rPr>
        <w:fldChar w:fldCharType="end"/>
      </w:r>
      <w:r w:rsidRPr="00FB6F70">
        <w:rPr>
          <w:rFonts w:asciiTheme="minorHAnsi" w:hAnsiTheme="minorHAnsi"/>
          <w:sz w:val="22"/>
          <w:szCs w:val="22"/>
          <w:rPrChange w:id="255" w:author="Microsoft Office User" w:date="2018-01-18T13:59:00Z">
            <w:rPr>
              <w:sz w:val="22"/>
              <w:szCs w:val="22"/>
            </w:rPr>
          </w:rPrChange>
        </w:rPr>
        <w:t xml:space="preserve"> as tangible and intangible ‘goods’ for exchange </w:t>
      </w:r>
      <w:r w:rsidRPr="00FB6F70">
        <w:rPr>
          <w:rFonts w:asciiTheme="minorHAnsi" w:hAnsiTheme="minorHAnsi"/>
          <w:sz w:val="22"/>
          <w:szCs w:val="22"/>
          <w:rPrChange w:id="256" w:author="Microsoft Office User" w:date="2018-01-18T13:59:00Z">
            <w:rPr>
              <w:sz w:val="22"/>
              <w:szCs w:val="22"/>
            </w:rPr>
          </w:rPrChange>
        </w:rPr>
        <w:fldChar w:fldCharType="begin"/>
      </w:r>
      <w:r w:rsidRPr="00FB6F70">
        <w:rPr>
          <w:rFonts w:asciiTheme="minorHAnsi" w:hAnsiTheme="minorHAnsi"/>
          <w:sz w:val="22"/>
          <w:szCs w:val="22"/>
          <w:rPrChange w:id="257" w:author="Microsoft Office User" w:date="2018-01-18T13:59:00Z">
            <w:rPr>
              <w:sz w:val="22"/>
              <w:szCs w:val="22"/>
            </w:rPr>
          </w:rPrChange>
        </w:rPr>
        <w:instrText xml:space="preserve"> ADDIN EN.CITE &lt;EndNote&gt;&lt;Cite&gt;&lt;Author&gt;Field&lt;/Author&gt;&lt;Year&gt;2017&lt;/Year&gt;&lt;IDText&gt;Social Capital: 3rd Edition (Paperback) - Routledge&lt;/IDText&gt;&lt;DisplayText&gt;(Field, 2017)&lt;/DisplayText&gt;&lt;record&gt;&lt;dates&gt;&lt;pub-dates&gt;&lt;date&gt;2016-12-15&lt;/date&gt;&lt;/pub-dates&gt;&lt;year&gt;2017&lt;/year&gt;&lt;/dates&gt;&lt;keywords&gt;&lt;keyword&gt;social, capital, 3rd edition, John Field, 9780415703437, 978-0-415-70343-7, 0415703433, 0-415-70343-3, paperback, Routledge, contemporary social theory, political economy, social &amp;amp; political theory, sociology &amp;amp; social policy, theory &amp;amp; political sociology, edition, creation, civic, unemployment, field, knowledge, innovation-led, choice, theory, understanding, john, education, politics, well-being, rational, 3e, innovation, cohesion, networks, recession, society, community, youth, game, health, urban, economist, third, policy, big, internet, media, growth, engagement&lt;/keyword&gt;&lt;/keywords&gt;&lt;urls&gt;&lt;related-urls&gt;&lt;url&gt;https://www.routledge.com/Social-Capital-3rd-Edition/Field/p/book/9780415703437&lt;/url&gt;&lt;/related-urls&gt;&lt;/urls&gt;&lt;work-type&gt;Text&lt;/work-type&gt;&lt;titles&gt;&lt;title&gt;Social Capital: 3rd Edition (Paperback) - Routledge&lt;/title&gt;&lt;/titles&gt;&lt;contributors&gt;&lt;authors&gt;&lt;author&gt;Field, John&lt;/author&gt;&lt;/authors&gt;&lt;/contributors&gt;&lt;added-date format="utc"&gt;1490693194&lt;/added-date&gt;&lt;ref-type name="Book"&gt;6&lt;/ref-type&gt;&lt;rec-number&gt;102&lt;/rec-number&gt;&lt;publisher&gt;Routledge&lt;/publisher&gt;&lt;last-updated-date format="utc"&gt;1490693194&lt;/last-updated-date&gt;&lt;electronic-resource-num&gt;9780415703437&lt;/electronic-resource-num&gt;&lt;/record&gt;&lt;/Cite&gt;&lt;/EndNote&gt;</w:instrText>
      </w:r>
      <w:r w:rsidRPr="00FB6F70">
        <w:rPr>
          <w:rFonts w:asciiTheme="minorHAnsi" w:hAnsiTheme="minorHAnsi"/>
          <w:sz w:val="22"/>
          <w:szCs w:val="22"/>
          <w:rPrChange w:id="258" w:author="Microsoft Office User" w:date="2018-01-18T13:59:00Z">
            <w:rPr>
              <w:sz w:val="22"/>
              <w:szCs w:val="22"/>
            </w:rPr>
          </w:rPrChange>
        </w:rPr>
        <w:fldChar w:fldCharType="separate"/>
      </w:r>
      <w:r w:rsidRPr="00FB6F70">
        <w:rPr>
          <w:rFonts w:asciiTheme="minorHAnsi" w:hAnsiTheme="minorHAnsi"/>
          <w:noProof/>
          <w:sz w:val="22"/>
          <w:szCs w:val="22"/>
          <w:rPrChange w:id="259" w:author="Microsoft Office User" w:date="2018-01-18T13:59:00Z">
            <w:rPr>
              <w:noProof/>
              <w:sz w:val="22"/>
              <w:szCs w:val="22"/>
            </w:rPr>
          </w:rPrChange>
        </w:rPr>
        <w:t>(Field, 2017)</w:t>
      </w:r>
      <w:r w:rsidRPr="00FB6F70">
        <w:rPr>
          <w:rFonts w:asciiTheme="minorHAnsi" w:hAnsiTheme="minorHAnsi"/>
          <w:sz w:val="22"/>
          <w:szCs w:val="22"/>
          <w:rPrChange w:id="260" w:author="Microsoft Office User" w:date="2018-01-18T13:59:00Z">
            <w:rPr>
              <w:sz w:val="22"/>
              <w:szCs w:val="22"/>
            </w:rPr>
          </w:rPrChange>
        </w:rPr>
        <w:fldChar w:fldCharType="end"/>
      </w:r>
      <w:r w:rsidRPr="00FB6F70">
        <w:rPr>
          <w:rFonts w:asciiTheme="minorHAnsi" w:hAnsiTheme="minorHAnsi"/>
          <w:sz w:val="22"/>
          <w:szCs w:val="22"/>
          <w:rPrChange w:id="261" w:author="Microsoft Office User" w:date="2018-01-18T13:59:00Z">
            <w:rPr>
              <w:sz w:val="22"/>
              <w:szCs w:val="22"/>
            </w:rPr>
          </w:rPrChange>
        </w:rPr>
        <w:t xml:space="preserve">  and the application of power in specific fields, this paper asks the question of how physical activity (PA) is experienced, what children value in it and whether interrelationships between actors affecting this might be positively exploited to support PA. Where PA is considered culturally valuable, it is also socially appropriate and normative </w:t>
      </w:r>
      <w:r w:rsidRPr="00FB6F70">
        <w:rPr>
          <w:rFonts w:asciiTheme="minorHAnsi" w:hAnsiTheme="minorHAnsi"/>
          <w:sz w:val="22"/>
          <w:szCs w:val="22"/>
          <w:rPrChange w:id="262" w:author="Microsoft Office User" w:date="2018-01-18T13:59:00Z">
            <w:rPr>
              <w:sz w:val="22"/>
              <w:szCs w:val="22"/>
            </w:rPr>
          </w:rPrChange>
        </w:rPr>
        <w:fldChar w:fldCharType="begin"/>
      </w:r>
      <w:r w:rsidRPr="00FB6F70">
        <w:rPr>
          <w:rFonts w:asciiTheme="minorHAnsi" w:hAnsiTheme="minorHAnsi"/>
          <w:sz w:val="22"/>
          <w:szCs w:val="22"/>
          <w:rPrChange w:id="263" w:author="Microsoft Office User" w:date="2018-01-18T13:59:00Z">
            <w:rPr>
              <w:sz w:val="22"/>
              <w:szCs w:val="22"/>
            </w:rPr>
          </w:rPrChange>
        </w:rPr>
        <w:instrText xml:space="preserve"> ADDIN EN.CITE &lt;EndNote&gt;&lt;Cite&gt;&lt;Author&gt;Green&lt;/Author&gt;&lt;Year&gt;2005&lt;/Year&gt;&lt;IDText&gt;Young people and lifelong participation in sport and physical activity: a sociological perspective on contemporary physical education programmes in England and Wales&lt;/IDText&gt;&lt;DisplayText&gt;(Green, Smith, &amp;amp; Roberts, 2005)&lt;/DisplayText&gt;&lt;record&gt;&lt;urls&gt;&lt;related-urls&gt;&lt;url&gt;http://capitadiscovery.co.uk/chi-ac/items/eds/bth/15963696&lt;/url&gt;&lt;/related-urls&gt;&lt;/urls&gt;&lt;isbn&gt;0261-4367&lt;/isbn&gt;&lt;titles&gt;&lt;title&gt;Young people and lifelong participation in sport and physical activity: a sociological perspective on contemporary physical education programmes in England and Wales&lt;/title&gt;&lt;secondary-title&gt;Leisure Studies&lt;/secondary-title&gt;&lt;/titles&gt;&lt;pages&gt;27-44&lt;/pages&gt;&lt;number&gt;1&lt;/number&gt;&lt;contributors&gt;&lt;authors&gt;&lt;author&gt;Green, Ken&lt;/author&gt;&lt;author&gt;Smith, Andy&lt;/author&gt;&lt;author&gt;Roberts, Ken&lt;/author&gt;&lt;/authors&gt;&lt;/contributors&gt;&lt;added-date format="utc"&gt;1490693905&lt;/added-date&gt;&lt;ref-type name="Generic"&gt;13&lt;/ref-type&gt;&lt;dates&gt;&lt;year&gt;2005&lt;/year&gt;&lt;/dates&gt;&lt;rec-number&gt;103&lt;/rec-number&gt;&lt;last-updated-date format="utc"&gt;1490693905&lt;/last-updated-date&gt;&lt;volume&gt;24&lt;/volume&gt;&lt;/record&gt;&lt;/Cite&gt;&lt;/EndNote&gt;</w:instrText>
      </w:r>
      <w:r w:rsidRPr="00FB6F70">
        <w:rPr>
          <w:rFonts w:asciiTheme="minorHAnsi" w:hAnsiTheme="minorHAnsi"/>
          <w:sz w:val="22"/>
          <w:szCs w:val="22"/>
          <w:rPrChange w:id="264" w:author="Microsoft Office User" w:date="2018-01-18T13:59:00Z">
            <w:rPr>
              <w:sz w:val="22"/>
              <w:szCs w:val="22"/>
            </w:rPr>
          </w:rPrChange>
        </w:rPr>
        <w:fldChar w:fldCharType="separate"/>
      </w:r>
      <w:r w:rsidRPr="00FB6F70">
        <w:rPr>
          <w:rFonts w:asciiTheme="minorHAnsi" w:hAnsiTheme="minorHAnsi"/>
          <w:noProof/>
          <w:sz w:val="22"/>
          <w:szCs w:val="22"/>
          <w:rPrChange w:id="265" w:author="Microsoft Office User" w:date="2018-01-18T13:59:00Z">
            <w:rPr>
              <w:noProof/>
              <w:sz w:val="22"/>
              <w:szCs w:val="22"/>
            </w:rPr>
          </w:rPrChange>
        </w:rPr>
        <w:t>(Green, Smith, &amp; Roberts, 2005)</w:t>
      </w:r>
      <w:r w:rsidRPr="00FB6F70">
        <w:rPr>
          <w:rFonts w:asciiTheme="minorHAnsi" w:hAnsiTheme="minorHAnsi"/>
          <w:sz w:val="22"/>
          <w:szCs w:val="22"/>
          <w:rPrChange w:id="266" w:author="Microsoft Office User" w:date="2018-01-18T13:59:00Z">
            <w:rPr>
              <w:sz w:val="22"/>
              <w:szCs w:val="22"/>
            </w:rPr>
          </w:rPrChange>
        </w:rPr>
        <w:fldChar w:fldCharType="end"/>
      </w:r>
      <w:r w:rsidRPr="00FB6F70">
        <w:rPr>
          <w:rFonts w:asciiTheme="minorHAnsi" w:hAnsiTheme="minorHAnsi"/>
          <w:sz w:val="22"/>
          <w:szCs w:val="22"/>
          <w:rPrChange w:id="267" w:author="Microsoft Office User" w:date="2018-01-18T13:59:00Z">
            <w:rPr>
              <w:sz w:val="22"/>
              <w:szCs w:val="22"/>
            </w:rPr>
          </w:rPrChange>
        </w:rPr>
        <w:t>.  In particular, the aims of the study were to investigate:</w:t>
      </w:r>
    </w:p>
    <w:p w14:paraId="3993C51F" w14:textId="77777777" w:rsidR="00976582" w:rsidRPr="00FB6F70" w:rsidRDefault="00976582" w:rsidP="00976582">
      <w:pPr>
        <w:spacing w:line="360" w:lineRule="auto"/>
        <w:rPr>
          <w:rFonts w:asciiTheme="minorHAnsi" w:hAnsiTheme="minorHAnsi"/>
          <w:sz w:val="22"/>
          <w:szCs w:val="22"/>
          <w:rPrChange w:id="268" w:author="Microsoft Office User" w:date="2018-01-18T13:59:00Z">
            <w:rPr>
              <w:sz w:val="22"/>
              <w:szCs w:val="22"/>
            </w:rPr>
          </w:rPrChange>
        </w:rPr>
      </w:pPr>
    </w:p>
    <w:p w14:paraId="74FDFDF7" w14:textId="77777777" w:rsidR="00976582" w:rsidRPr="00FB6F70" w:rsidRDefault="00976582" w:rsidP="00976582">
      <w:pPr>
        <w:pStyle w:val="ListParagraph"/>
        <w:numPr>
          <w:ilvl w:val="0"/>
          <w:numId w:val="28"/>
        </w:numPr>
        <w:spacing w:line="360" w:lineRule="auto"/>
        <w:rPr>
          <w:rFonts w:cs="Times New Roman"/>
          <w:sz w:val="22"/>
          <w:szCs w:val="22"/>
          <w:rPrChange w:id="269" w:author="Microsoft Office User" w:date="2018-01-18T13:59:00Z">
            <w:rPr>
              <w:rFonts w:ascii="Times New Roman" w:hAnsi="Times New Roman" w:cs="Times New Roman"/>
              <w:sz w:val="22"/>
              <w:szCs w:val="22"/>
            </w:rPr>
          </w:rPrChange>
        </w:rPr>
      </w:pPr>
      <w:r w:rsidRPr="00FB6F70">
        <w:rPr>
          <w:rFonts w:cs="Times New Roman"/>
          <w:sz w:val="22"/>
          <w:szCs w:val="22"/>
          <w:rPrChange w:id="270" w:author="Microsoft Office User" w:date="2018-01-18T13:59:00Z">
            <w:rPr>
              <w:rFonts w:ascii="Times New Roman" w:hAnsi="Times New Roman" w:cs="Times New Roman"/>
              <w:sz w:val="22"/>
              <w:szCs w:val="22"/>
            </w:rPr>
          </w:rPrChange>
        </w:rPr>
        <w:t>Children’s perceptions of physical activity and health</w:t>
      </w:r>
    </w:p>
    <w:p w14:paraId="4F04E66A" w14:textId="77777777" w:rsidR="00976582" w:rsidRPr="00FB6F70" w:rsidRDefault="00976582" w:rsidP="00976582">
      <w:pPr>
        <w:pStyle w:val="ListParagraph"/>
        <w:numPr>
          <w:ilvl w:val="0"/>
          <w:numId w:val="28"/>
        </w:numPr>
        <w:spacing w:line="360" w:lineRule="auto"/>
        <w:rPr>
          <w:rFonts w:cs="Times New Roman"/>
          <w:sz w:val="22"/>
          <w:szCs w:val="22"/>
          <w:rPrChange w:id="271" w:author="Microsoft Office User" w:date="2018-01-18T13:59:00Z">
            <w:rPr>
              <w:rFonts w:ascii="Times New Roman" w:hAnsi="Times New Roman" w:cs="Times New Roman"/>
              <w:sz w:val="22"/>
              <w:szCs w:val="22"/>
            </w:rPr>
          </w:rPrChange>
        </w:rPr>
      </w:pPr>
      <w:r w:rsidRPr="00FB6F70">
        <w:rPr>
          <w:rFonts w:cs="Times New Roman"/>
          <w:sz w:val="22"/>
          <w:szCs w:val="22"/>
          <w:rPrChange w:id="272" w:author="Microsoft Office User" w:date="2018-01-18T13:59:00Z">
            <w:rPr>
              <w:rFonts w:ascii="Times New Roman" w:hAnsi="Times New Roman" w:cs="Times New Roman"/>
              <w:sz w:val="22"/>
              <w:szCs w:val="22"/>
            </w:rPr>
          </w:rPrChange>
        </w:rPr>
        <w:t>Key social influencers of engagement in physical activity</w:t>
      </w:r>
    </w:p>
    <w:p w14:paraId="0A0849C0" w14:textId="77777777" w:rsidR="00976582" w:rsidRPr="00FB6F70" w:rsidRDefault="00976582" w:rsidP="00976582">
      <w:pPr>
        <w:pStyle w:val="ListParagraph"/>
        <w:numPr>
          <w:ilvl w:val="0"/>
          <w:numId w:val="28"/>
        </w:numPr>
        <w:spacing w:line="360" w:lineRule="auto"/>
        <w:rPr>
          <w:rFonts w:cs="Times New Roman"/>
          <w:sz w:val="22"/>
          <w:szCs w:val="22"/>
          <w:rPrChange w:id="273" w:author="Microsoft Office User" w:date="2018-01-18T13:59:00Z">
            <w:rPr>
              <w:rFonts w:ascii="Times New Roman" w:hAnsi="Times New Roman" w:cs="Times New Roman"/>
              <w:sz w:val="22"/>
              <w:szCs w:val="22"/>
            </w:rPr>
          </w:rPrChange>
        </w:rPr>
      </w:pPr>
      <w:r w:rsidRPr="00FB6F70">
        <w:rPr>
          <w:rFonts w:cs="Times New Roman"/>
          <w:sz w:val="22"/>
          <w:szCs w:val="22"/>
          <w:rPrChange w:id="274" w:author="Microsoft Office User" w:date="2018-01-18T13:59:00Z">
            <w:rPr>
              <w:rFonts w:ascii="Times New Roman" w:hAnsi="Times New Roman" w:cs="Times New Roman"/>
              <w:sz w:val="22"/>
              <w:szCs w:val="22"/>
            </w:rPr>
          </w:rPrChange>
        </w:rPr>
        <w:t xml:space="preserve">The role that different forms of capital play in engagement with </w:t>
      </w:r>
      <w:ins w:id="275" w:author="Microsoft Office User" w:date="2018-01-12T16:08:00Z">
        <w:r w:rsidRPr="00FB6F70">
          <w:rPr>
            <w:rFonts w:cs="Times New Roman"/>
            <w:sz w:val="22"/>
            <w:szCs w:val="22"/>
            <w:rPrChange w:id="276" w:author="Microsoft Office User" w:date="2018-01-18T13:59:00Z">
              <w:rPr>
                <w:rFonts w:ascii="Times New Roman" w:hAnsi="Times New Roman" w:cs="Times New Roman"/>
                <w:sz w:val="22"/>
                <w:szCs w:val="22"/>
              </w:rPr>
            </w:rPrChange>
          </w:rPr>
          <w:t>physical activity</w:t>
        </w:r>
      </w:ins>
      <w:del w:id="277" w:author="Microsoft Office User" w:date="2018-01-12T16:08:00Z">
        <w:r w:rsidRPr="00FB6F70" w:rsidDel="007F6C12">
          <w:rPr>
            <w:rFonts w:cs="Times New Roman"/>
            <w:sz w:val="22"/>
            <w:szCs w:val="22"/>
            <w:rPrChange w:id="278" w:author="Microsoft Office User" w:date="2018-01-18T13:59:00Z">
              <w:rPr>
                <w:rFonts w:ascii="Times New Roman" w:hAnsi="Times New Roman" w:cs="Times New Roman"/>
                <w:sz w:val="22"/>
                <w:szCs w:val="22"/>
              </w:rPr>
            </w:rPrChange>
          </w:rPr>
          <w:delText>PA</w:delText>
        </w:r>
      </w:del>
    </w:p>
    <w:p w14:paraId="7B020B09" w14:textId="77777777" w:rsidR="00976582" w:rsidRPr="00FB6F70" w:rsidRDefault="00976582" w:rsidP="00976582">
      <w:pPr>
        <w:spacing w:line="360" w:lineRule="auto"/>
        <w:rPr>
          <w:rFonts w:asciiTheme="minorHAnsi" w:hAnsiTheme="minorHAnsi"/>
          <w:sz w:val="22"/>
          <w:szCs w:val="22"/>
          <w:rPrChange w:id="279" w:author="Microsoft Office User" w:date="2018-01-18T13:59:00Z">
            <w:rPr>
              <w:sz w:val="22"/>
              <w:szCs w:val="22"/>
            </w:rPr>
          </w:rPrChange>
        </w:rPr>
      </w:pPr>
    </w:p>
    <w:p w14:paraId="186E52A1" w14:textId="77777777" w:rsidR="00976582" w:rsidRPr="00FB6F70" w:rsidRDefault="00976582" w:rsidP="00976582">
      <w:pPr>
        <w:spacing w:after="100" w:afterAutospacing="1" w:line="360" w:lineRule="auto"/>
        <w:outlineLvl w:val="0"/>
        <w:rPr>
          <w:rFonts w:asciiTheme="minorHAnsi" w:hAnsiTheme="minorHAnsi"/>
          <w:b/>
          <w:sz w:val="22"/>
          <w:szCs w:val="22"/>
          <w:rPrChange w:id="280" w:author="Microsoft Office User" w:date="2018-01-18T13:59:00Z">
            <w:rPr>
              <w:b/>
              <w:sz w:val="22"/>
              <w:szCs w:val="22"/>
            </w:rPr>
          </w:rPrChange>
        </w:rPr>
      </w:pPr>
      <w:r w:rsidRPr="00FB6F70">
        <w:rPr>
          <w:rFonts w:asciiTheme="minorHAnsi" w:hAnsiTheme="minorHAnsi"/>
          <w:b/>
          <w:sz w:val="22"/>
          <w:szCs w:val="22"/>
          <w:rPrChange w:id="281" w:author="Microsoft Office User" w:date="2018-01-18T13:59:00Z">
            <w:rPr>
              <w:b/>
              <w:sz w:val="22"/>
              <w:szCs w:val="22"/>
            </w:rPr>
          </w:rPrChange>
        </w:rPr>
        <w:t>Methods</w:t>
      </w:r>
    </w:p>
    <w:p w14:paraId="5B64B5CA" w14:textId="77777777" w:rsidR="00976582" w:rsidRPr="00FB6F70" w:rsidRDefault="00976582" w:rsidP="00976582">
      <w:pPr>
        <w:pStyle w:val="NoSpacing"/>
        <w:spacing w:after="100" w:afterAutospacing="1" w:line="360" w:lineRule="auto"/>
        <w:rPr>
          <w:rFonts w:cs="Times New Roman"/>
          <w:sz w:val="22"/>
          <w:szCs w:val="22"/>
          <w:rPrChange w:id="282" w:author="Microsoft Office User" w:date="2018-01-18T13:59:00Z">
            <w:rPr>
              <w:rFonts w:ascii="Times New Roman" w:hAnsi="Times New Roman" w:cs="Times New Roman"/>
              <w:sz w:val="22"/>
              <w:szCs w:val="22"/>
            </w:rPr>
          </w:rPrChange>
        </w:rPr>
      </w:pPr>
      <w:r w:rsidRPr="00FB6F70">
        <w:rPr>
          <w:rFonts w:cs="Times New Roman"/>
          <w:sz w:val="22"/>
          <w:szCs w:val="22"/>
          <w:rPrChange w:id="283" w:author="Microsoft Office User" w:date="2018-01-18T13:59:00Z">
            <w:rPr>
              <w:rFonts w:ascii="Times New Roman" w:hAnsi="Times New Roman" w:cs="Times New Roman"/>
              <w:sz w:val="22"/>
              <w:szCs w:val="22"/>
            </w:rPr>
          </w:rPrChange>
        </w:rPr>
        <w:t xml:space="preserve">In order to understand children’s perceptions and construct a comprehensive representation of their experience it is necessary to employ methods that in themselves acknowledge children’s need for agency in the research process </w:t>
      </w:r>
      <w:r w:rsidRPr="00FB6F70">
        <w:rPr>
          <w:rFonts w:cs="Times New Roman"/>
          <w:sz w:val="22"/>
          <w:szCs w:val="22"/>
          <w:rPrChange w:id="284" w:author="Microsoft Office User" w:date="2018-01-18T13:59:00Z">
            <w:rPr>
              <w:rFonts w:ascii="Times New Roman" w:hAnsi="Times New Roman" w:cs="Times New Roman"/>
              <w:sz w:val="22"/>
              <w:szCs w:val="22"/>
            </w:rPr>
          </w:rPrChange>
        </w:rPr>
        <w:fldChar w:fldCharType="begin"/>
      </w:r>
      <w:r w:rsidRPr="00FB6F70">
        <w:rPr>
          <w:rFonts w:cs="Times New Roman"/>
          <w:sz w:val="22"/>
          <w:szCs w:val="22"/>
          <w:rPrChange w:id="285" w:author="Microsoft Office User" w:date="2018-01-18T13:59:00Z">
            <w:rPr>
              <w:rFonts w:ascii="Times New Roman" w:hAnsi="Times New Roman" w:cs="Times New Roman"/>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cs="Times New Roman"/>
          <w:sz w:val="22"/>
          <w:szCs w:val="22"/>
          <w:rPrChange w:id="286"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287" w:author="Microsoft Office User" w:date="2018-01-18T13:59:00Z">
            <w:rPr>
              <w:rFonts w:ascii="Times New Roman" w:hAnsi="Times New Roman" w:cs="Times New Roman"/>
              <w:noProof/>
              <w:sz w:val="22"/>
              <w:szCs w:val="22"/>
            </w:rPr>
          </w:rPrChange>
        </w:rPr>
        <w:t>(Everley &amp; Macfadyen, 2015)</w:t>
      </w:r>
      <w:r w:rsidRPr="00FB6F70">
        <w:rPr>
          <w:rFonts w:cs="Times New Roman"/>
          <w:sz w:val="22"/>
          <w:szCs w:val="22"/>
          <w:rPrChange w:id="288"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289" w:author="Microsoft Office User" w:date="2018-01-18T13:59:00Z">
            <w:rPr>
              <w:rFonts w:ascii="Times New Roman" w:hAnsi="Times New Roman" w:cs="Times New Roman"/>
              <w:sz w:val="22"/>
              <w:szCs w:val="22"/>
            </w:rPr>
          </w:rPrChange>
        </w:rPr>
        <w:t xml:space="preserve">. Part of this consideration is the dual power differentials that exist between the subject as both child and participant and the investigator as both adult and researcher. It it therefore necessary to explore methods that facilitate the collaborative construction of data and enable children to take a role in directing the research process </w:t>
      </w:r>
      <w:r w:rsidRPr="00FB6F70">
        <w:rPr>
          <w:rFonts w:cs="Times New Roman"/>
          <w:sz w:val="22"/>
          <w:szCs w:val="22"/>
          <w:rPrChange w:id="290" w:author="Microsoft Office User" w:date="2018-01-18T13:59:00Z">
            <w:rPr>
              <w:rFonts w:ascii="Times New Roman" w:hAnsi="Times New Roman" w:cs="Times New Roman"/>
              <w:sz w:val="22"/>
              <w:szCs w:val="22"/>
            </w:rPr>
          </w:rPrChange>
        </w:rPr>
        <w:fldChar w:fldCharType="begin">
          <w:fldData xml:space="preserve">PEVuZE5vdGU+PENpdGU+PEF1dGhvcj5LaW5udW5lbjwvQXV0aG9yPjxZZWFyPjIwMTY8L1llYXI+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=
</w:fldData>
        </w:fldChar>
      </w:r>
      <w:r w:rsidRPr="00FB6F70">
        <w:rPr>
          <w:rFonts w:cs="Times New Roman"/>
          <w:sz w:val="22"/>
          <w:szCs w:val="22"/>
          <w:rPrChange w:id="291" w:author="Microsoft Office User" w:date="2018-01-18T13:59:00Z">
            <w:rPr>
              <w:rFonts w:ascii="Times New Roman" w:hAnsi="Times New Roman" w:cs="Times New Roman"/>
              <w:sz w:val="22"/>
              <w:szCs w:val="22"/>
            </w:rPr>
          </w:rPrChange>
        </w:rPr>
        <w:instrText xml:space="preserve"> ADDIN EN.CITE </w:instrText>
      </w:r>
      <w:r w:rsidRPr="00FB6F70">
        <w:rPr>
          <w:rFonts w:cs="Times New Roman"/>
          <w:sz w:val="22"/>
          <w:szCs w:val="22"/>
          <w:rPrChange w:id="292" w:author="Microsoft Office User" w:date="2018-01-18T13:59:00Z">
            <w:rPr>
              <w:rFonts w:ascii="Times New Roman" w:hAnsi="Times New Roman" w:cs="Times New Roman"/>
              <w:sz w:val="22"/>
              <w:szCs w:val="22"/>
            </w:rPr>
          </w:rPrChange>
        </w:rPr>
        <w:fldChar w:fldCharType="begin">
          <w:fldData xml:space="preserve">PEVuZE5vdGU+PENpdGU+PEF1dGhvcj5LaW5udW5lbjwvQXV0aG9yPjxZZWFyPjIwMTY8L1llYXI+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=
</w:fldData>
        </w:fldChar>
      </w:r>
      <w:r w:rsidRPr="00FB6F70">
        <w:rPr>
          <w:rFonts w:cs="Times New Roman"/>
          <w:sz w:val="22"/>
          <w:szCs w:val="22"/>
          <w:rPrChange w:id="293" w:author="Microsoft Office User" w:date="2018-01-18T13:59:00Z">
            <w:rPr>
              <w:rFonts w:ascii="Times New Roman" w:hAnsi="Times New Roman" w:cs="Times New Roman"/>
              <w:sz w:val="22"/>
              <w:szCs w:val="22"/>
            </w:rPr>
          </w:rPrChange>
        </w:rPr>
        <w:instrText xml:space="preserve"> ADDIN EN.CITE.DATA </w:instrText>
      </w:r>
      <w:r w:rsidRPr="00FB6F70">
        <w:rPr>
          <w:rFonts w:cs="Times New Roman"/>
          <w:sz w:val="22"/>
          <w:szCs w:val="22"/>
          <w:rPrChange w:id="294" w:author="Microsoft Office User" w:date="2018-01-18T13:59:00Z">
            <w:rPr>
              <w:rFonts w:cs="Times New Roman"/>
              <w:sz w:val="22"/>
              <w:szCs w:val="22"/>
            </w:rPr>
          </w:rPrChange>
        </w:rPr>
      </w:r>
      <w:r w:rsidRPr="00FB6F70">
        <w:rPr>
          <w:rFonts w:cs="Times New Roman"/>
          <w:sz w:val="22"/>
          <w:szCs w:val="22"/>
          <w:rPrChange w:id="295"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296" w:author="Microsoft Office User" w:date="2018-01-18T13:59:00Z">
            <w:rPr>
              <w:rFonts w:cs="Times New Roman"/>
              <w:sz w:val="22"/>
              <w:szCs w:val="22"/>
            </w:rPr>
          </w:rPrChange>
        </w:rPr>
      </w:r>
      <w:r w:rsidRPr="00FB6F70">
        <w:rPr>
          <w:rFonts w:cs="Times New Roman"/>
          <w:sz w:val="22"/>
          <w:szCs w:val="22"/>
          <w:rPrChange w:id="297"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298" w:author="Microsoft Office User" w:date="2018-01-18T13:59:00Z">
            <w:rPr>
              <w:rFonts w:ascii="Times New Roman" w:hAnsi="Times New Roman" w:cs="Times New Roman"/>
              <w:noProof/>
              <w:sz w:val="22"/>
              <w:szCs w:val="22"/>
            </w:rPr>
          </w:rPrChange>
        </w:rPr>
        <w:t>(Everley &amp; Macfadyen, 2015; Kinnunen &amp; Puroila, 2016)</w:t>
      </w:r>
      <w:r w:rsidRPr="00FB6F70">
        <w:rPr>
          <w:rFonts w:cs="Times New Roman"/>
          <w:sz w:val="22"/>
          <w:szCs w:val="22"/>
          <w:rPrChange w:id="299"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300" w:author="Microsoft Office User" w:date="2018-01-18T13:59:00Z">
            <w:rPr>
              <w:rFonts w:ascii="Times New Roman" w:hAnsi="Times New Roman" w:cs="Times New Roman"/>
              <w:sz w:val="22"/>
              <w:szCs w:val="22"/>
            </w:rPr>
          </w:rPrChange>
        </w:rPr>
        <w:t xml:space="preserve">. If children are experts on their own experiences </w:t>
      </w:r>
      <w:r w:rsidRPr="00FB6F70">
        <w:rPr>
          <w:rFonts w:cs="Times New Roman"/>
          <w:sz w:val="22"/>
          <w:szCs w:val="22"/>
          <w:rPrChange w:id="301" w:author="Microsoft Office User" w:date="2018-01-18T13:59:00Z">
            <w:rPr>
              <w:rFonts w:ascii="Times New Roman" w:hAnsi="Times New Roman" w:cs="Times New Roman"/>
              <w:sz w:val="22"/>
              <w:szCs w:val="22"/>
            </w:rPr>
          </w:rPrChange>
        </w:rPr>
        <w:fldChar w:fldCharType="begin">
          <w:fldData xml:space="preserve">PEVuZE5vdGU+PENpdGU+PEF1dGhvcj5UaG9yYnVybjwvQXV0aG9yPjxZZWFyPjIwMDg8L1llYXI+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</w:fldData>
        </w:fldChar>
      </w:r>
      <w:r w:rsidRPr="00FB6F70">
        <w:rPr>
          <w:rFonts w:cs="Times New Roman"/>
          <w:sz w:val="22"/>
          <w:szCs w:val="22"/>
          <w:rPrChange w:id="302" w:author="Microsoft Office User" w:date="2018-01-18T13:59:00Z">
            <w:rPr>
              <w:rFonts w:ascii="Times New Roman" w:hAnsi="Times New Roman" w:cs="Times New Roman"/>
              <w:sz w:val="22"/>
              <w:szCs w:val="22"/>
            </w:rPr>
          </w:rPrChange>
        </w:rPr>
        <w:instrText xml:space="preserve"> ADDIN EN.CITE </w:instrText>
      </w:r>
      <w:r w:rsidRPr="00FB6F70">
        <w:rPr>
          <w:rFonts w:cs="Times New Roman"/>
          <w:sz w:val="22"/>
          <w:szCs w:val="22"/>
          <w:rPrChange w:id="303" w:author="Microsoft Office User" w:date="2018-01-18T13:59:00Z">
            <w:rPr>
              <w:rFonts w:ascii="Times New Roman" w:hAnsi="Times New Roman" w:cs="Times New Roman"/>
              <w:sz w:val="22"/>
              <w:szCs w:val="22"/>
            </w:rPr>
          </w:rPrChange>
        </w:rPr>
        <w:fldChar w:fldCharType="begin">
          <w:fldData xml:space="preserve">PEVuZE5vdGU+PENpdGU+PEF1dGhvcj5UaG9yYnVybjwvQXV0aG9yPjxZZWFyPjIwMDg8L1llYXI+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</w:fldData>
        </w:fldChar>
      </w:r>
      <w:r w:rsidRPr="00FB6F70">
        <w:rPr>
          <w:rFonts w:cs="Times New Roman"/>
          <w:sz w:val="22"/>
          <w:szCs w:val="22"/>
          <w:rPrChange w:id="304" w:author="Microsoft Office User" w:date="2018-01-18T13:59:00Z">
            <w:rPr>
              <w:rFonts w:ascii="Times New Roman" w:hAnsi="Times New Roman" w:cs="Times New Roman"/>
              <w:sz w:val="22"/>
              <w:szCs w:val="22"/>
            </w:rPr>
          </w:rPrChange>
        </w:rPr>
        <w:instrText xml:space="preserve"> ADDIN EN.CITE.DATA </w:instrText>
      </w:r>
      <w:r w:rsidRPr="00FB6F70">
        <w:rPr>
          <w:rFonts w:cs="Times New Roman"/>
          <w:sz w:val="22"/>
          <w:szCs w:val="22"/>
          <w:rPrChange w:id="305" w:author="Microsoft Office User" w:date="2018-01-18T13:59:00Z">
            <w:rPr>
              <w:rFonts w:cs="Times New Roman"/>
              <w:sz w:val="22"/>
              <w:szCs w:val="22"/>
            </w:rPr>
          </w:rPrChange>
        </w:rPr>
      </w:r>
      <w:r w:rsidRPr="00FB6F70">
        <w:rPr>
          <w:rFonts w:cs="Times New Roman"/>
          <w:sz w:val="22"/>
          <w:szCs w:val="22"/>
          <w:rPrChange w:id="306"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307" w:author="Microsoft Office User" w:date="2018-01-18T13:59:00Z">
            <w:rPr>
              <w:rFonts w:cs="Times New Roman"/>
              <w:sz w:val="22"/>
              <w:szCs w:val="22"/>
            </w:rPr>
          </w:rPrChange>
        </w:rPr>
      </w:r>
      <w:r w:rsidRPr="00FB6F70">
        <w:rPr>
          <w:rFonts w:cs="Times New Roman"/>
          <w:sz w:val="22"/>
          <w:szCs w:val="22"/>
          <w:rPrChange w:id="308"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309" w:author="Microsoft Office User" w:date="2018-01-18T13:59:00Z">
            <w:rPr>
              <w:rFonts w:ascii="Times New Roman" w:hAnsi="Times New Roman" w:cs="Times New Roman"/>
              <w:noProof/>
              <w:sz w:val="22"/>
              <w:szCs w:val="22"/>
            </w:rPr>
          </w:rPrChange>
        </w:rPr>
        <w:t>(Cremin et al., 2011; Thorburn &amp; Hibbard, 2008)</w:t>
      </w:r>
      <w:r w:rsidRPr="00FB6F70">
        <w:rPr>
          <w:rFonts w:cs="Times New Roman"/>
          <w:sz w:val="22"/>
          <w:szCs w:val="22"/>
          <w:rPrChange w:id="310"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311" w:author="Microsoft Office User" w:date="2018-01-18T13:59:00Z">
            <w:rPr>
              <w:rFonts w:ascii="Times New Roman" w:hAnsi="Times New Roman" w:cs="Times New Roman"/>
              <w:sz w:val="22"/>
              <w:szCs w:val="22"/>
            </w:rPr>
          </w:rPrChange>
        </w:rPr>
        <w:t xml:space="preserve"> as is the basis assumed in this study, it is necessary to provide a context of empowerment that facilitates the communication of this. </w:t>
      </w:r>
    </w:p>
    <w:p w14:paraId="419EF547" w14:textId="77777777" w:rsidR="00976582" w:rsidRPr="00FB6F70" w:rsidRDefault="00976582" w:rsidP="00976582">
      <w:pPr>
        <w:pStyle w:val="NoSpacing"/>
        <w:spacing w:after="100" w:afterAutospacing="1" w:line="360" w:lineRule="auto"/>
        <w:rPr>
          <w:rFonts w:cs="Times New Roman"/>
          <w:sz w:val="22"/>
          <w:szCs w:val="22"/>
          <w:rPrChange w:id="312" w:author="Microsoft Office User" w:date="2018-01-18T13:59:00Z">
            <w:rPr>
              <w:rFonts w:ascii="Times New Roman" w:hAnsi="Times New Roman" w:cs="Times New Roman"/>
              <w:sz w:val="22"/>
              <w:szCs w:val="22"/>
            </w:rPr>
          </w:rPrChange>
        </w:rPr>
      </w:pPr>
      <w:r w:rsidRPr="00FB6F70">
        <w:rPr>
          <w:rFonts w:cs="Times New Roman"/>
          <w:sz w:val="22"/>
          <w:szCs w:val="22"/>
          <w:rPrChange w:id="313" w:author="Microsoft Office User" w:date="2018-01-18T13:59:00Z">
            <w:rPr>
              <w:rFonts w:ascii="Times New Roman" w:hAnsi="Times New Roman" w:cs="Times New Roman"/>
              <w:sz w:val="22"/>
              <w:szCs w:val="22"/>
            </w:rPr>
          </w:rPrChange>
        </w:rPr>
        <w:t xml:space="preserve">Similarly, it is also of value to acknowledge the way that children construct knowledge; in short it is necessary to consider ‘ways of knowing’ that are first hand </w:t>
      </w:r>
      <w:r w:rsidRPr="00FB6F70">
        <w:rPr>
          <w:rFonts w:cs="Times New Roman"/>
          <w:sz w:val="22"/>
          <w:szCs w:val="22"/>
          <w:rPrChange w:id="314" w:author="Microsoft Office User" w:date="2018-01-18T13:59:00Z">
            <w:rPr>
              <w:rFonts w:ascii="Times New Roman" w:hAnsi="Times New Roman" w:cs="Times New Roman"/>
              <w:sz w:val="22"/>
              <w:szCs w:val="22"/>
            </w:rPr>
          </w:rPrChange>
        </w:rPr>
        <w:fldChar w:fldCharType="begin"/>
      </w:r>
      <w:r w:rsidRPr="00FB6F70">
        <w:rPr>
          <w:rFonts w:cs="Times New Roman"/>
          <w:sz w:val="22"/>
          <w:szCs w:val="22"/>
          <w:rPrChange w:id="315" w:author="Microsoft Office User" w:date="2018-01-18T13:59:00Z">
            <w:rPr>
              <w:rFonts w:ascii="Times New Roman" w:hAnsi="Times New Roman" w:cs="Times New Roman"/>
              <w:sz w:val="22"/>
              <w:szCs w:val="22"/>
            </w:rPr>
          </w:rPrChange>
        </w:rPr>
        <w:instrText xml:space="preserve"> ADDIN EN.CITE &lt;EndNote&gt;&lt;Cite&gt;&lt;Author&gt;Guillemin&lt;/Author&gt;&lt;Year&gt;2004&lt;/Year&gt;&lt;IDText&gt;Understanding Illness: Using Drawings as a Research Method&lt;/IDText&gt;&lt;DisplayText&gt;(Carless &amp;amp; Lam, 2014; Guillemin, 2004)&lt;/DisplayText&gt;&lt;record&gt;&lt;urls&gt;&lt;related-urls&gt;&lt;url&gt;http://search.ebscohost.com/login.aspx?direct=true&amp;amp;db=edsoaf&amp;amp;AN=edsoaf.c0126a0dc74d44040ea398fca41d45f466725d85&amp;amp;site=eds-live&lt;/url&gt;&lt;/related-urls&gt;&lt;/urls&gt;&lt;isbn&gt;1049-7323&lt;/isbn&gt;&lt;titles&gt;&lt;title&gt;Understanding Illness: Using Drawings as a Research Method&lt;/title&gt;&lt;alt-title&gt;Qualitative Health Research&lt;/alt-title&gt;&lt;/titles&gt;&lt;pages&gt;272&lt;/pages&gt;&lt;contributors&gt;&lt;authors&gt;&lt;author&gt;Guillemin, Marilys&lt;/author&gt;&lt;/authors&gt;&lt;/contributors&gt;&lt;added-date format="utc"&gt;1484585491&lt;/added-date&gt;&lt;ref-type name="Generic"&gt;13&lt;/ref-type&gt;&lt;dates&gt;&lt;year&gt;2004&lt;/year&gt;&lt;/dates&gt;&lt;remote-database-provider&gt;EBSCOhost&lt;/remote-database-provider&gt;&lt;rec-number&gt;64&lt;/rec-number&gt;&lt;last-updated-date format="utc"&gt;1487669993&lt;/last-updated-date&gt;&lt;electronic-resource-num&gt;10.1177/1049732303260445&lt;/electronic-resource-num&gt;&lt;remote-database-name&gt;edsoaf&lt;/remote-database-name&gt;&lt;/record&gt;&lt;/Cite&gt;&lt;Cite&gt;&lt;Author&gt;Carless&lt;/Author&gt;&lt;Year&gt;2014&lt;/Year&gt;&lt;IDText&gt;The Examined Life: Perspectives of Lower Primary School Students in Hong Kong&lt;/IDText&gt;&lt;record&gt;&lt;urls&gt;&lt;related-urls&gt;&lt;url&gt;http://capitadiscovery.co.uk/chi-ac/items/eds/eric/EJ1027325&lt;/url&gt;&lt;/related-urls&gt;&lt;/urls&gt;&lt;isbn&gt;0300-4279&lt;/isbn&gt;&lt;titles&gt;&lt;title&gt;The Examined Life: Perspectives of Lower Primary School Students in Hong Kong&lt;/title&gt;&lt;secondary-title&gt;Education 3-13&lt;/secondary-title&gt;&lt;/titles&gt;&lt;pages&gt;313-330&lt;/pages&gt;&lt;number&gt;3&lt;/number&gt;&lt;contributors&gt;&lt;authors&gt;&lt;author&gt;Carless, David&lt;/author&gt;&lt;author&gt;Lam, Ricky&lt;/author&gt;&lt;/authors&gt;&lt;/contributors&gt;&lt;added-date format="utc"&gt;1490694050&lt;/added-date&gt;&lt;ref-type name="Generic"&gt;13&lt;/ref-type&gt;&lt;dates&gt;&lt;year&gt;2014&lt;/year&gt;&lt;/dates&gt;&lt;rec-number&gt;104&lt;/rec-number&gt;&lt;last-updated-date format="utc"&gt;1490694050&lt;/last-updated-date&gt;&lt;volume&gt;42&lt;/volume&gt;&lt;/record&gt;&lt;/Cite&gt;&lt;/EndNote&gt;</w:instrText>
      </w:r>
      <w:r w:rsidRPr="00FB6F70">
        <w:rPr>
          <w:rFonts w:cs="Times New Roman"/>
          <w:sz w:val="22"/>
          <w:szCs w:val="22"/>
          <w:rPrChange w:id="316"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317" w:author="Microsoft Office User" w:date="2018-01-18T13:59:00Z">
            <w:rPr>
              <w:rFonts w:ascii="Times New Roman" w:hAnsi="Times New Roman" w:cs="Times New Roman"/>
              <w:noProof/>
              <w:sz w:val="22"/>
              <w:szCs w:val="22"/>
            </w:rPr>
          </w:rPrChange>
        </w:rPr>
        <w:t>(Carless &amp; Lam, 2014; Guillemin, 2004)</w:t>
      </w:r>
      <w:r w:rsidRPr="00FB6F70">
        <w:rPr>
          <w:rFonts w:cs="Times New Roman"/>
          <w:sz w:val="22"/>
          <w:szCs w:val="22"/>
          <w:rPrChange w:id="318"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319" w:author="Microsoft Office User" w:date="2018-01-18T13:59:00Z">
            <w:rPr>
              <w:rFonts w:ascii="Times New Roman" w:hAnsi="Times New Roman" w:cs="Times New Roman"/>
              <w:sz w:val="22"/>
              <w:szCs w:val="22"/>
            </w:rPr>
          </w:rPrChange>
        </w:rPr>
        <w:t>. Presentational, symbolised knowledge has been discussed as representative of experiential knowing</w:t>
      </w:r>
      <w:r w:rsidRPr="00FB6F70">
        <w:rPr>
          <w:rFonts w:cs="Times New Roman"/>
          <w:sz w:val="22"/>
          <w:szCs w:val="22"/>
          <w:rPrChange w:id="320" w:author="Microsoft Office User" w:date="2018-01-18T13:59:00Z">
            <w:rPr>
              <w:rFonts w:ascii="Times New Roman" w:hAnsi="Times New Roman" w:cs="Times New Roman"/>
              <w:sz w:val="22"/>
              <w:szCs w:val="22"/>
            </w:rPr>
          </w:rPrChange>
        </w:rPr>
        <w:fldChar w:fldCharType="begin"/>
      </w:r>
      <w:r w:rsidRPr="00FB6F70">
        <w:rPr>
          <w:rFonts w:cs="Times New Roman"/>
          <w:sz w:val="22"/>
          <w:szCs w:val="22"/>
          <w:rPrChange w:id="321" w:author="Microsoft Office User" w:date="2018-01-18T13:59:00Z">
            <w:rPr>
              <w:rFonts w:ascii="Times New Roman" w:hAnsi="Times New Roman" w:cs="Times New Roman"/>
              <w:sz w:val="22"/>
              <w:szCs w:val="22"/>
            </w:rPr>
          </w:rPrChange>
        </w:rPr>
        <w:instrText xml:space="preserve"> ADDIN EN.CITE &lt;EndNote&gt;&lt;Cite&gt;&lt;Author&gt;Liamputtong&lt;/Author&gt;&lt;Year&gt;2007&lt;/Year&gt;&lt;IDText&gt;Researching the vulnerable: a guide to sensitive research methods&lt;/IDText&gt;&lt;DisplayText&gt;(Liamputtong, 2007)&lt;/DisplayText&gt;&lt;record&gt;&lt;keywords&gt;&lt;keyword&gt;Social sciences Research.&lt;/keyword&gt;&lt;keyword&gt;Social groups Research.&lt;/keyword&gt;&lt;keyword&gt;Marginality, Social Research.&lt;/keyword&gt;&lt;/keywords&gt;&lt;urls&gt;&lt;related-urls&gt;&lt;url&gt;http://capitadiscovery.co.uk/chi-ac/items/427934&lt;/url&gt;&lt;url&gt;http://www.loc.gov/catdir/enhancements/fy0712/2006926739-t.html&lt;/url&gt;&lt;url&gt;http://www.loc.gov/catdir/enhancements/fy0712/2006926739-d.html&lt;/url&gt;&lt;/related-urls&gt;&lt;/urls&gt;&lt;isbn&gt;9781412912549&amp;#xD;9781412912532&amp;#xD;1412912547&amp;#xD;1412912539&lt;/isbn&gt;&lt;titles&gt;&lt;title&gt;Researching the vulnerable: a guide to sensitive research methods&lt;/title&gt;&lt;/titles&gt;&lt;contributors&gt;&lt;authors&gt;&lt;author&gt;Liamputtong, Pranee&lt;/author&gt;&lt;/authors&gt;&lt;/contributors&gt;&lt;added-date format="utc"&gt;1489485146&lt;/added-date&gt;&lt;pub-location&gt;London&amp;#xD;Thousand Oaks, Calif&lt;/pub-location&gt;&lt;ref-type name="Book"&gt;6&lt;/ref-type&gt;&lt;dates&gt;&lt;year&gt;2007&lt;/year&gt;&lt;/dates&gt;&lt;rec-number&gt;92&lt;/rec-number&gt;&lt;publisher&gt;SAGE&lt;/publisher&gt;&lt;last-updated-date format="utc"&gt;1489485338&lt;/last-updated-date&gt;&lt;/record&gt;&lt;/Cite&gt;&lt;/EndNote&gt;</w:instrText>
      </w:r>
      <w:r w:rsidRPr="00FB6F70">
        <w:rPr>
          <w:rFonts w:cs="Times New Roman"/>
          <w:sz w:val="22"/>
          <w:szCs w:val="22"/>
          <w:rPrChange w:id="322"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323" w:author="Microsoft Office User" w:date="2018-01-18T13:59:00Z">
            <w:rPr>
              <w:rFonts w:ascii="Times New Roman" w:hAnsi="Times New Roman" w:cs="Times New Roman"/>
              <w:noProof/>
              <w:sz w:val="22"/>
              <w:szCs w:val="22"/>
            </w:rPr>
          </w:rPrChange>
        </w:rPr>
        <w:t>(Liamputtong, 2007)</w:t>
      </w:r>
      <w:r w:rsidRPr="00FB6F70">
        <w:rPr>
          <w:rFonts w:cs="Times New Roman"/>
          <w:sz w:val="22"/>
          <w:szCs w:val="22"/>
          <w:rPrChange w:id="324"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325" w:author="Microsoft Office User" w:date="2018-01-18T13:59:00Z">
            <w:rPr>
              <w:rFonts w:ascii="Times New Roman" w:hAnsi="Times New Roman" w:cs="Times New Roman"/>
              <w:sz w:val="22"/>
              <w:szCs w:val="22"/>
            </w:rPr>
          </w:rPrChange>
        </w:rPr>
        <w:t>; therefore, in terms of the research process, such approaches have the potential to generate a more immediate and representatively accurate conveyance of meaning.</w:t>
      </w:r>
    </w:p>
    <w:p w14:paraId="0A34780B" w14:textId="77777777" w:rsidR="00976582" w:rsidRPr="00FB6F70" w:rsidRDefault="00976582" w:rsidP="00976582">
      <w:pPr>
        <w:pStyle w:val="NoSpacing"/>
        <w:spacing w:after="100" w:afterAutospacing="1" w:line="360" w:lineRule="auto"/>
        <w:rPr>
          <w:rFonts w:cs="Times New Roman"/>
          <w:sz w:val="22"/>
          <w:szCs w:val="22"/>
          <w:rPrChange w:id="326" w:author="Microsoft Office User" w:date="2018-01-18T13:59:00Z">
            <w:rPr>
              <w:rFonts w:ascii="Times New Roman" w:hAnsi="Times New Roman" w:cs="Times New Roman"/>
              <w:sz w:val="22"/>
              <w:szCs w:val="22"/>
            </w:rPr>
          </w:rPrChange>
        </w:rPr>
      </w:pPr>
      <w:r w:rsidRPr="00FB6F70">
        <w:rPr>
          <w:rFonts w:cs="Times New Roman"/>
          <w:sz w:val="22"/>
          <w:szCs w:val="22"/>
          <w:rPrChange w:id="327" w:author="Microsoft Office User" w:date="2018-01-18T13:59:00Z">
            <w:rPr>
              <w:rFonts w:ascii="Times New Roman" w:hAnsi="Times New Roman" w:cs="Times New Roman"/>
              <w:sz w:val="22"/>
              <w:szCs w:val="22"/>
            </w:rPr>
          </w:rPrChange>
        </w:rPr>
        <w:t>In particular, representation of meaning in artistic forms for younger children, where there is not requirement for the intervention of linguistic articulation in the first instance, may facilitate the understanding of children’s perspectives.</w:t>
      </w:r>
    </w:p>
    <w:p w14:paraId="19EDE9E8" w14:textId="77777777" w:rsidR="00976582" w:rsidRPr="00FB6F70" w:rsidRDefault="00976582" w:rsidP="00976582">
      <w:pPr>
        <w:pStyle w:val="NoSpacing"/>
        <w:spacing w:after="100" w:afterAutospacing="1" w:line="360" w:lineRule="auto"/>
        <w:rPr>
          <w:rFonts w:cs="Times New Roman"/>
          <w:sz w:val="22"/>
          <w:szCs w:val="22"/>
          <w:rPrChange w:id="328" w:author="Microsoft Office User" w:date="2018-01-18T13:59:00Z">
            <w:rPr>
              <w:rFonts w:ascii="Times New Roman" w:hAnsi="Times New Roman" w:cs="Times New Roman"/>
              <w:sz w:val="22"/>
              <w:szCs w:val="22"/>
            </w:rPr>
          </w:rPrChange>
        </w:rPr>
      </w:pPr>
      <w:r w:rsidRPr="00FB6F70">
        <w:rPr>
          <w:rFonts w:cs="Times New Roman"/>
          <w:sz w:val="22"/>
          <w:szCs w:val="22"/>
          <w:rPrChange w:id="329" w:author="Microsoft Office User" w:date="2018-01-18T13:59:00Z">
            <w:rPr>
              <w:rFonts w:ascii="Times New Roman" w:hAnsi="Times New Roman" w:cs="Times New Roman"/>
              <w:sz w:val="22"/>
              <w:szCs w:val="22"/>
            </w:rPr>
          </w:rPrChange>
        </w:rPr>
        <w:t>Drawings as a research tool help vulnerable people where they find it difficult to express meaning in words</w:t>
      </w:r>
      <w:r w:rsidRPr="00FB6F70">
        <w:rPr>
          <w:rFonts w:cs="Times New Roman"/>
          <w:sz w:val="22"/>
          <w:szCs w:val="22"/>
          <w:rPrChange w:id="330" w:author="Microsoft Office User" w:date="2018-01-18T13:59:00Z">
            <w:rPr>
              <w:rFonts w:ascii="Times New Roman" w:hAnsi="Times New Roman" w:cs="Times New Roman"/>
              <w:sz w:val="22"/>
              <w:szCs w:val="22"/>
            </w:rPr>
          </w:rPrChange>
        </w:rPr>
        <w:fldChar w:fldCharType="begin"/>
      </w:r>
      <w:r w:rsidRPr="00FB6F70">
        <w:rPr>
          <w:rFonts w:cs="Times New Roman"/>
          <w:sz w:val="22"/>
          <w:szCs w:val="22"/>
          <w:rPrChange w:id="331" w:author="Microsoft Office User" w:date="2018-01-18T13:59:00Z">
            <w:rPr>
              <w:rFonts w:ascii="Times New Roman" w:hAnsi="Times New Roman" w:cs="Times New Roman"/>
              <w:sz w:val="22"/>
              <w:szCs w:val="22"/>
            </w:rPr>
          </w:rPrChange>
        </w:rPr>
        <w:instrText xml:space="preserve"> ADDIN EN.CITE &lt;EndNote&gt;&lt;Cite&gt;&lt;Author&gt;Guillemin&lt;/Author&gt;&lt;Year&gt;2004&lt;/Year&gt;&lt;IDText&gt;Understanding Illness: Using Drawings as a Research Method&lt;/IDText&gt;&lt;DisplayText&gt;(Guillemin, 2004)&lt;/DisplayText&gt;&lt;record&gt;&lt;urls&gt;&lt;related-urls&gt;&lt;url&gt;http://search.ebscohost.com/login.aspx?direct=true&amp;amp;amp;amp;db=edsoaf&amp;amp;amp;amp;AN=edsoaf.c0126a0dc74d44040ea398fca41d45f466725d85&amp;amp;amp;amp;site=eds-live&lt;/url&gt;&lt;/related-urls&gt;&lt;/urls&gt;&lt;isbn&gt;1049-7323&lt;/isbn&gt;&lt;titles&gt;&lt;title&gt;Understanding Illness: Using Drawings as a Research Method&lt;/title&gt;&lt;alt-title&gt;Qualitative Health Research&lt;/alt-title&gt;&lt;/titles&gt;&lt;pages&gt;272&lt;/pages&gt;&lt;contributors&gt;&lt;authors&gt;&lt;author&gt;Guillemin, Marilys&lt;/author&gt;&lt;/authors&gt;&lt;/contributors&gt;&lt;added-date format="utc"&gt;1484585491&lt;/added-date&gt;&lt;ref-type name="Generic"&gt;13&lt;/ref-type&gt;&lt;dates&gt;&lt;year&gt;2004&lt;/year&gt;&lt;/dates&gt;&lt;remote-database-provider&gt;EBSCOhost&lt;/remote-database-provider&gt;&lt;rec-number&gt;64&lt;/rec-number&gt;&lt;last-updated-date format="utc"&gt;1487669993&lt;/last-updated-date&gt;&lt;electronic-resource-num&gt;10.1177/1049732303260445&lt;/electronic-resource-num&gt;&lt;remote-database-name&gt;edsoaf&lt;/remote-database-name&gt;&lt;/record&gt;&lt;/Cite&gt;&lt;/EndNote&gt;</w:instrText>
      </w:r>
      <w:r w:rsidRPr="00FB6F70">
        <w:rPr>
          <w:rFonts w:cs="Times New Roman"/>
          <w:sz w:val="22"/>
          <w:szCs w:val="22"/>
          <w:rPrChange w:id="332"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333" w:author="Microsoft Office User" w:date="2018-01-18T13:59:00Z">
            <w:rPr>
              <w:rFonts w:ascii="Times New Roman" w:hAnsi="Times New Roman" w:cs="Times New Roman"/>
              <w:noProof/>
              <w:sz w:val="22"/>
              <w:szCs w:val="22"/>
            </w:rPr>
          </w:rPrChange>
        </w:rPr>
        <w:t>(Guillemin, 2004)</w:t>
      </w:r>
      <w:r w:rsidRPr="00FB6F70">
        <w:rPr>
          <w:rFonts w:cs="Times New Roman"/>
          <w:sz w:val="22"/>
          <w:szCs w:val="22"/>
          <w:rPrChange w:id="334"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335" w:author="Microsoft Office User" w:date="2018-01-18T13:59:00Z">
            <w:rPr>
              <w:rFonts w:ascii="Times New Roman" w:hAnsi="Times New Roman" w:cs="Times New Roman"/>
              <w:sz w:val="22"/>
              <w:szCs w:val="22"/>
            </w:rPr>
          </w:rPrChange>
        </w:rPr>
        <w:t xml:space="preserve"> . With respect to the context in which we were working, children, and in particular,  younger children may not have immediate access to the vocabulary required to express meaning; therefore, utilising drawings in the first instance facilitated not only the interaction between researcher and subject but created a framework on which to construct a narrative of experience</w:t>
      </w:r>
      <w:r w:rsidRPr="00FB6F70">
        <w:rPr>
          <w:rFonts w:cs="Times New Roman"/>
          <w:sz w:val="22"/>
          <w:szCs w:val="22"/>
          <w:rPrChange w:id="336" w:author="Microsoft Office User" w:date="2018-01-18T13:59:00Z">
            <w:rPr>
              <w:rFonts w:ascii="Times New Roman" w:hAnsi="Times New Roman" w:cs="Times New Roman"/>
              <w:sz w:val="22"/>
              <w:szCs w:val="22"/>
            </w:rPr>
          </w:rPrChange>
        </w:rPr>
        <w:fldChar w:fldCharType="begin"/>
      </w:r>
      <w:r w:rsidRPr="00FB6F70">
        <w:rPr>
          <w:rFonts w:cs="Times New Roman"/>
          <w:sz w:val="22"/>
          <w:szCs w:val="22"/>
          <w:rPrChange w:id="337" w:author="Microsoft Office User" w:date="2018-01-18T13:59:00Z">
            <w:rPr>
              <w:rFonts w:ascii="Times New Roman" w:hAnsi="Times New Roman" w:cs="Times New Roman"/>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cs="Times New Roman"/>
          <w:sz w:val="22"/>
          <w:szCs w:val="22"/>
          <w:rPrChange w:id="338"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339" w:author="Microsoft Office User" w:date="2018-01-18T13:59:00Z">
            <w:rPr>
              <w:rFonts w:ascii="Times New Roman" w:hAnsi="Times New Roman" w:cs="Times New Roman"/>
              <w:noProof/>
              <w:sz w:val="22"/>
              <w:szCs w:val="22"/>
            </w:rPr>
          </w:rPrChange>
        </w:rPr>
        <w:t>(Everley &amp; Macfadyen, 2015)</w:t>
      </w:r>
      <w:r w:rsidRPr="00FB6F70">
        <w:rPr>
          <w:rFonts w:cs="Times New Roman"/>
          <w:sz w:val="22"/>
          <w:szCs w:val="22"/>
          <w:rPrChange w:id="340"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341" w:author="Microsoft Office User" w:date="2018-01-18T13:59:00Z">
            <w:rPr>
              <w:rFonts w:ascii="Times New Roman" w:hAnsi="Times New Roman" w:cs="Times New Roman"/>
              <w:sz w:val="22"/>
              <w:szCs w:val="22"/>
            </w:rPr>
          </w:rPrChange>
        </w:rPr>
        <w:t xml:space="preserve">. Therefore, in order to address issues of power distribution, facilitation of expression, and accuracy of interpretation, drawings were utilised along with interviews in the research process. </w:t>
      </w:r>
    </w:p>
    <w:p w14:paraId="57332DB1" w14:textId="77777777" w:rsidR="00976582" w:rsidRPr="00FB6F70" w:rsidRDefault="00976582" w:rsidP="00976582">
      <w:pPr>
        <w:pStyle w:val="NoSpacing"/>
        <w:spacing w:after="100" w:afterAutospacing="1" w:line="360" w:lineRule="auto"/>
        <w:rPr>
          <w:rFonts w:cs="Times New Roman"/>
          <w:sz w:val="22"/>
          <w:szCs w:val="22"/>
          <w:rPrChange w:id="342" w:author="Microsoft Office User" w:date="2018-01-18T13:59:00Z">
            <w:rPr>
              <w:rFonts w:ascii="Times New Roman" w:hAnsi="Times New Roman" w:cs="Times New Roman"/>
              <w:sz w:val="22"/>
              <w:szCs w:val="22"/>
            </w:rPr>
          </w:rPrChange>
        </w:rPr>
      </w:pPr>
      <w:r w:rsidRPr="00FB6F70">
        <w:rPr>
          <w:rFonts w:cs="Times New Roman"/>
          <w:sz w:val="22"/>
          <w:szCs w:val="22"/>
          <w:rPrChange w:id="343" w:author="Microsoft Office User" w:date="2018-01-18T13:59:00Z">
            <w:rPr>
              <w:rFonts w:ascii="Times New Roman" w:hAnsi="Times New Roman" w:cs="Times New Roman"/>
              <w:sz w:val="22"/>
              <w:szCs w:val="22"/>
            </w:rPr>
          </w:rPrChange>
        </w:rPr>
        <w:t>Ethical approval for this project was established at an institutional level. Informed parental consent and child assent was secured with the support of the schools concerned. Children were reminded at each stage of the research that they had a right to ‘change their minds’ about being involved. Permission was requested from each child to utilise their drawings on an individual basis.</w:t>
      </w:r>
      <w:ins w:id="344" w:author="Microsoft Office User" w:date="2018-01-16T13:29:00Z">
        <w:r w:rsidRPr="00FB6F70">
          <w:rPr>
            <w:rFonts w:cs="Times New Roman"/>
            <w:sz w:val="22"/>
            <w:szCs w:val="22"/>
            <w:rPrChange w:id="345" w:author="Microsoft Office User" w:date="2018-01-18T13:59:00Z">
              <w:rPr>
                <w:rFonts w:ascii="Times New Roman" w:hAnsi="Times New Roman" w:cs="Times New Roman"/>
                <w:sz w:val="22"/>
                <w:szCs w:val="22"/>
              </w:rPr>
            </w:rPrChange>
          </w:rPr>
          <w:t xml:space="preserve"> No children elected to not be involved in the research although four children were absent from school on one of the days that data was being collected. In the three instances</w:t>
        </w:r>
      </w:ins>
      <w:ins w:id="346" w:author="Microsoft Office User" w:date="2018-01-16T13:30:00Z">
        <w:r w:rsidRPr="00FB6F70">
          <w:rPr>
            <w:rFonts w:cs="Times New Roman"/>
            <w:sz w:val="22"/>
            <w:szCs w:val="22"/>
            <w:rPrChange w:id="347" w:author="Microsoft Office User" w:date="2018-01-18T13:59:00Z">
              <w:rPr>
                <w:rFonts w:ascii="Times New Roman" w:hAnsi="Times New Roman" w:cs="Times New Roman"/>
                <w:sz w:val="22"/>
                <w:szCs w:val="22"/>
              </w:rPr>
            </w:rPrChange>
          </w:rPr>
          <w:t xml:space="preserve"> where children had completed their drawings but not been interviewed their data</w:t>
        </w:r>
      </w:ins>
      <w:ins w:id="348" w:author="Microsoft Office User" w:date="2018-01-16T13:29:00Z">
        <w:r w:rsidRPr="00FB6F70">
          <w:rPr>
            <w:rFonts w:cs="Times New Roman"/>
            <w:sz w:val="22"/>
            <w:szCs w:val="22"/>
            <w:rPrChange w:id="349" w:author="Microsoft Office User" w:date="2018-01-18T13:59:00Z">
              <w:rPr>
                <w:rFonts w:ascii="Times New Roman" w:hAnsi="Times New Roman" w:cs="Times New Roman"/>
                <w:sz w:val="22"/>
                <w:szCs w:val="22"/>
              </w:rPr>
            </w:rPrChange>
          </w:rPr>
          <w:t xml:space="preserve"> was not included in analysis.</w:t>
        </w:r>
      </w:ins>
    </w:p>
    <w:p w14:paraId="616CB2EB" w14:textId="77777777" w:rsidR="00976582" w:rsidRPr="00FB6F70" w:rsidRDefault="00976582" w:rsidP="00976582">
      <w:pPr>
        <w:pStyle w:val="NoSpacing"/>
        <w:spacing w:after="100" w:afterAutospacing="1" w:line="360" w:lineRule="auto"/>
        <w:rPr>
          <w:ins w:id="350" w:author="Microsoft Office User" w:date="2018-01-16T13:20:00Z"/>
          <w:rFonts w:cs="Times New Roman"/>
          <w:sz w:val="22"/>
          <w:szCs w:val="22"/>
          <w:rPrChange w:id="351" w:author="Microsoft Office User" w:date="2018-01-18T13:59:00Z">
            <w:rPr>
              <w:ins w:id="352" w:author="Microsoft Office User" w:date="2018-01-16T13:20:00Z"/>
              <w:rFonts w:ascii="Times New Roman" w:hAnsi="Times New Roman" w:cs="Times New Roman"/>
              <w:sz w:val="22"/>
              <w:szCs w:val="22"/>
            </w:rPr>
          </w:rPrChange>
        </w:rPr>
      </w:pPr>
      <w:r w:rsidRPr="00FB6F70">
        <w:rPr>
          <w:rFonts w:cs="Times New Roman"/>
          <w:sz w:val="22"/>
          <w:szCs w:val="22"/>
          <w:rPrChange w:id="353" w:author="Microsoft Office User" w:date="2018-01-18T13:59:00Z">
            <w:rPr>
              <w:rFonts w:ascii="Times New Roman" w:hAnsi="Times New Roman" w:cs="Times New Roman"/>
              <w:sz w:val="22"/>
              <w:szCs w:val="22"/>
            </w:rPr>
          </w:rPrChange>
        </w:rPr>
        <w:t>113 children aged 5-10 years, from three UK primary schools</w:t>
      </w:r>
      <w:ins w:id="354" w:author="Microsoft Office User" w:date="2018-01-16T13:19:00Z">
        <w:r w:rsidRPr="00FB6F70">
          <w:rPr>
            <w:rFonts w:cs="Times New Roman"/>
            <w:sz w:val="22"/>
            <w:szCs w:val="22"/>
            <w:rPrChange w:id="355" w:author="Microsoft Office User" w:date="2018-01-18T13:59:00Z">
              <w:rPr>
                <w:rFonts w:ascii="Times New Roman" w:hAnsi="Times New Roman" w:cs="Times New Roman"/>
                <w:sz w:val="22"/>
                <w:szCs w:val="22"/>
              </w:rPr>
            </w:rPrChange>
          </w:rPr>
          <w:t xml:space="preserve"> took part in the study</w:t>
        </w:r>
      </w:ins>
      <w:ins w:id="356" w:author="Microsoft Office User" w:date="2018-01-16T13:16:00Z">
        <w:r w:rsidRPr="00FB6F70">
          <w:rPr>
            <w:rFonts w:cs="Times New Roman"/>
            <w:sz w:val="22"/>
            <w:szCs w:val="22"/>
            <w:rPrChange w:id="357" w:author="Microsoft Office User" w:date="2018-01-18T13:59:00Z">
              <w:rPr>
                <w:rFonts w:ascii="Times New Roman" w:hAnsi="Times New Roman" w:cs="Times New Roman"/>
                <w:sz w:val="22"/>
                <w:szCs w:val="22"/>
              </w:rPr>
            </w:rPrChange>
          </w:rPr>
          <w:t>. Each was on the south coast of England and categorised as</w:t>
        </w:r>
      </w:ins>
      <w:ins w:id="358" w:author="Microsoft Office User" w:date="2018-01-16T15:17:00Z">
        <w:r w:rsidRPr="00FB6F70">
          <w:rPr>
            <w:rFonts w:cs="Times New Roman"/>
            <w:sz w:val="22"/>
            <w:szCs w:val="22"/>
            <w:rPrChange w:id="359" w:author="Microsoft Office User" w:date="2018-01-18T13:59:00Z">
              <w:rPr>
                <w:rFonts w:ascii="Times New Roman" w:hAnsi="Times New Roman" w:cs="Times New Roman"/>
                <w:sz w:val="22"/>
                <w:szCs w:val="22"/>
              </w:rPr>
            </w:rPrChange>
          </w:rPr>
          <w:t xml:space="preserve"> a</w:t>
        </w:r>
      </w:ins>
      <w:ins w:id="360" w:author="Microsoft Office User" w:date="2018-01-16T13:16:00Z">
        <w:r w:rsidRPr="00FB6F70">
          <w:rPr>
            <w:rFonts w:cs="Times New Roman"/>
            <w:sz w:val="22"/>
            <w:szCs w:val="22"/>
            <w:rPrChange w:id="361" w:author="Microsoft Office User" w:date="2018-01-18T13:59:00Z">
              <w:rPr>
                <w:rFonts w:ascii="Times New Roman" w:hAnsi="Times New Roman" w:cs="Times New Roman"/>
                <w:sz w:val="22"/>
                <w:szCs w:val="22"/>
              </w:rPr>
            </w:rPrChange>
          </w:rPr>
          <w:t xml:space="preserve"> </w:t>
        </w:r>
      </w:ins>
      <w:ins w:id="362" w:author="Microsoft Office User" w:date="2018-01-16T13:17:00Z">
        <w:r w:rsidRPr="00FB6F70">
          <w:rPr>
            <w:rFonts w:cs="Times New Roman"/>
            <w:sz w:val="22"/>
            <w:szCs w:val="22"/>
            <w:rPrChange w:id="363" w:author="Microsoft Office User" w:date="2018-01-18T13:59:00Z">
              <w:rPr>
                <w:rFonts w:ascii="Times New Roman" w:hAnsi="Times New Roman" w:cs="Times New Roman"/>
                <w:sz w:val="22"/>
                <w:szCs w:val="22"/>
              </w:rPr>
            </w:rPrChange>
          </w:rPr>
          <w:t>‘good’</w:t>
        </w:r>
      </w:ins>
      <w:ins w:id="364" w:author="Microsoft Office User" w:date="2018-01-16T15:17:00Z">
        <w:r w:rsidRPr="00FB6F70">
          <w:rPr>
            <w:rFonts w:cs="Times New Roman"/>
            <w:sz w:val="22"/>
            <w:szCs w:val="22"/>
            <w:rPrChange w:id="365" w:author="Microsoft Office User" w:date="2018-01-18T13:59:00Z">
              <w:rPr>
                <w:rFonts w:ascii="Times New Roman" w:hAnsi="Times New Roman" w:cs="Times New Roman"/>
                <w:sz w:val="22"/>
                <w:szCs w:val="22"/>
              </w:rPr>
            </w:rPrChange>
          </w:rPr>
          <w:t xml:space="preserve"> school</w:t>
        </w:r>
      </w:ins>
      <w:ins w:id="366" w:author="Microsoft Office User" w:date="2018-01-16T13:18:00Z">
        <w:r w:rsidRPr="00FB6F70">
          <w:rPr>
            <w:rFonts w:cs="Times New Roman"/>
            <w:sz w:val="22"/>
            <w:szCs w:val="22"/>
            <w:rPrChange w:id="367" w:author="Microsoft Office User" w:date="2018-01-18T13:59:00Z">
              <w:rPr>
                <w:rFonts w:ascii="Times New Roman" w:hAnsi="Times New Roman" w:cs="Times New Roman"/>
                <w:sz w:val="22"/>
                <w:szCs w:val="22"/>
              </w:rPr>
            </w:rPrChange>
          </w:rPr>
          <w:t xml:space="preserve"> by the </w:t>
        </w:r>
      </w:ins>
      <w:ins w:id="368" w:author="Microsoft Office User" w:date="2018-01-16T15:17:00Z">
        <w:r w:rsidRPr="00FB6F70">
          <w:rPr>
            <w:rFonts w:cs="Times New Roman"/>
            <w:sz w:val="22"/>
            <w:szCs w:val="22"/>
            <w:rPrChange w:id="369" w:author="Microsoft Office User" w:date="2018-01-18T13:59:00Z">
              <w:rPr>
                <w:rFonts w:ascii="Times New Roman" w:hAnsi="Times New Roman" w:cs="Times New Roman"/>
                <w:sz w:val="22"/>
                <w:szCs w:val="22"/>
              </w:rPr>
            </w:rPrChange>
          </w:rPr>
          <w:t xml:space="preserve">national </w:t>
        </w:r>
      </w:ins>
      <w:ins w:id="370" w:author="Microsoft Office User" w:date="2018-01-16T13:18:00Z">
        <w:r w:rsidRPr="00FB6F70">
          <w:rPr>
            <w:rFonts w:cs="Times New Roman"/>
            <w:sz w:val="22"/>
            <w:szCs w:val="22"/>
            <w:rPrChange w:id="371" w:author="Microsoft Office User" w:date="2018-01-18T13:59:00Z">
              <w:rPr>
                <w:rFonts w:ascii="Times New Roman" w:hAnsi="Times New Roman" w:cs="Times New Roman"/>
                <w:sz w:val="22"/>
                <w:szCs w:val="22"/>
              </w:rPr>
            </w:rPrChange>
          </w:rPr>
          <w:t>inspectorate,  the</w:t>
        </w:r>
      </w:ins>
      <w:ins w:id="372" w:author="Microsoft Office User" w:date="2018-01-16T13:17:00Z">
        <w:r w:rsidRPr="00FB6F70">
          <w:rPr>
            <w:rFonts w:cs="Times New Roman"/>
            <w:sz w:val="22"/>
            <w:szCs w:val="22"/>
            <w:rPrChange w:id="373" w:author="Microsoft Office User" w:date="2018-01-18T13:59:00Z">
              <w:rPr>
                <w:rFonts w:ascii="Times New Roman" w:hAnsi="Times New Roman" w:cs="Times New Roman"/>
                <w:sz w:val="22"/>
                <w:szCs w:val="22"/>
              </w:rPr>
            </w:rPrChange>
          </w:rPr>
          <w:t xml:space="preserve"> Office for Standards in Education</w:t>
        </w:r>
      </w:ins>
      <w:del w:id="374" w:author="Microsoft Office User" w:date="2018-01-16T13:19:00Z">
        <w:r w:rsidRPr="00FB6F70" w:rsidDel="004848F3">
          <w:rPr>
            <w:rFonts w:cs="Times New Roman"/>
            <w:sz w:val="22"/>
            <w:szCs w:val="22"/>
            <w:rPrChange w:id="375" w:author="Microsoft Office User" w:date="2018-01-18T13:59:00Z">
              <w:rPr>
                <w:rFonts w:ascii="Times New Roman" w:hAnsi="Times New Roman" w:cs="Times New Roman"/>
                <w:sz w:val="22"/>
                <w:szCs w:val="22"/>
              </w:rPr>
            </w:rPrChange>
          </w:rPr>
          <w:delText xml:space="preserve"> took part in the study</w:delText>
        </w:r>
      </w:del>
      <w:r w:rsidRPr="00FB6F70">
        <w:rPr>
          <w:rFonts w:cs="Times New Roman"/>
          <w:sz w:val="22"/>
          <w:szCs w:val="22"/>
          <w:rPrChange w:id="376" w:author="Microsoft Office User" w:date="2018-01-18T13:59:00Z">
            <w:rPr>
              <w:rFonts w:ascii="Times New Roman" w:hAnsi="Times New Roman" w:cs="Times New Roman"/>
              <w:sz w:val="22"/>
              <w:szCs w:val="22"/>
            </w:rPr>
          </w:rPrChange>
        </w:rPr>
        <w:t xml:space="preserve">. </w:t>
      </w:r>
    </w:p>
    <w:p w14:paraId="2218D67C" w14:textId="77777777" w:rsidR="00976582" w:rsidRPr="00FB6F70" w:rsidRDefault="00976582" w:rsidP="00976582">
      <w:pPr>
        <w:pStyle w:val="NoSpacing"/>
        <w:spacing w:after="100" w:afterAutospacing="1" w:line="360" w:lineRule="auto"/>
        <w:rPr>
          <w:ins w:id="377" w:author="Microsoft Office User" w:date="2018-01-16T13:20:00Z"/>
          <w:rFonts w:cs="Times New Roman"/>
          <w:sz w:val="22"/>
          <w:szCs w:val="22"/>
          <w:rPrChange w:id="378" w:author="Microsoft Office User" w:date="2018-01-18T13:59:00Z">
            <w:rPr>
              <w:ins w:id="379" w:author="Microsoft Office User" w:date="2018-01-16T13:20:00Z"/>
              <w:rFonts w:ascii="Times New Roman" w:hAnsi="Times New Roman" w:cs="Times New Roman"/>
              <w:sz w:val="22"/>
              <w:szCs w:val="22"/>
            </w:rPr>
          </w:rPrChange>
        </w:rPr>
      </w:pPr>
      <w:ins w:id="380" w:author="Microsoft Office User" w:date="2018-01-16T15:18:00Z">
        <w:r w:rsidRPr="00FB6F70">
          <w:rPr>
            <w:rFonts w:cs="Times New Roman"/>
            <w:sz w:val="22"/>
            <w:szCs w:val="22"/>
            <w:rPrChange w:id="381" w:author="Microsoft Office User" w:date="2018-01-18T13:59:00Z">
              <w:rPr>
                <w:rFonts w:ascii="Times New Roman" w:hAnsi="Times New Roman" w:cs="Times New Roman"/>
                <w:sz w:val="22"/>
                <w:szCs w:val="22"/>
              </w:rPr>
            </w:rPrChange>
          </w:rPr>
          <w:t>Children</w:t>
        </w:r>
      </w:ins>
      <w:del w:id="382" w:author="Microsoft Office User" w:date="2018-01-16T15:18:00Z">
        <w:r w:rsidRPr="00FB6F70" w:rsidDel="00F26DD1">
          <w:rPr>
            <w:rFonts w:cs="Times New Roman"/>
            <w:sz w:val="22"/>
            <w:szCs w:val="22"/>
            <w:rPrChange w:id="383" w:author="Microsoft Office User" w:date="2018-01-18T13:59:00Z">
              <w:rPr>
                <w:rFonts w:ascii="Times New Roman" w:hAnsi="Times New Roman" w:cs="Times New Roman"/>
                <w:sz w:val="22"/>
                <w:szCs w:val="22"/>
              </w:rPr>
            </w:rPrChange>
          </w:rPr>
          <w:delText>Each</w:delText>
        </w:r>
      </w:del>
      <w:r w:rsidRPr="00FB6F70">
        <w:rPr>
          <w:rFonts w:cs="Times New Roman"/>
          <w:sz w:val="22"/>
          <w:szCs w:val="22"/>
          <w:rPrChange w:id="384" w:author="Microsoft Office User" w:date="2018-01-18T13:59:00Z">
            <w:rPr>
              <w:rFonts w:ascii="Times New Roman" w:hAnsi="Times New Roman" w:cs="Times New Roman"/>
              <w:sz w:val="22"/>
              <w:szCs w:val="22"/>
            </w:rPr>
          </w:rPrChange>
        </w:rPr>
        <w:t xml:space="preserve"> drew themselves being physically active and were subsequently interviewed about their pictures and wider engagement</w:t>
      </w:r>
      <w:ins w:id="385" w:author="Microsoft Office User" w:date="2018-01-16T13:09:00Z">
        <w:r w:rsidRPr="00FB6F70">
          <w:rPr>
            <w:rFonts w:cs="Times New Roman"/>
            <w:sz w:val="22"/>
            <w:szCs w:val="22"/>
            <w:rPrChange w:id="386" w:author="Microsoft Office User" w:date="2018-01-18T13:59:00Z">
              <w:rPr>
                <w:rFonts w:ascii="Times New Roman" w:hAnsi="Times New Roman" w:cs="Times New Roman"/>
                <w:sz w:val="22"/>
                <w:szCs w:val="22"/>
              </w:rPr>
            </w:rPrChange>
          </w:rPr>
          <w:t xml:space="preserve"> in physical activity</w:t>
        </w:r>
      </w:ins>
      <w:del w:id="387" w:author="Microsoft Office User" w:date="2018-01-16T13:08:00Z">
        <w:r w:rsidRPr="00FB6F70" w:rsidDel="007065E4">
          <w:rPr>
            <w:rFonts w:cs="Times New Roman"/>
            <w:sz w:val="22"/>
            <w:szCs w:val="22"/>
            <w:rPrChange w:id="388" w:author="Microsoft Office User" w:date="2018-01-18T13:59:00Z">
              <w:rPr>
                <w:rFonts w:ascii="Times New Roman" w:hAnsi="Times New Roman" w:cs="Times New Roman"/>
                <w:sz w:val="22"/>
                <w:szCs w:val="22"/>
              </w:rPr>
            </w:rPrChange>
          </w:rPr>
          <w:delText xml:space="preserve"> in PA</w:delText>
        </w:r>
      </w:del>
      <w:r w:rsidRPr="00FB6F70">
        <w:rPr>
          <w:rFonts w:cs="Times New Roman"/>
          <w:sz w:val="22"/>
          <w:szCs w:val="22"/>
          <w:rPrChange w:id="389" w:author="Microsoft Office User" w:date="2018-01-18T13:59:00Z">
            <w:rPr>
              <w:rFonts w:ascii="Times New Roman" w:hAnsi="Times New Roman" w:cs="Times New Roman"/>
              <w:sz w:val="22"/>
              <w:szCs w:val="22"/>
            </w:rPr>
          </w:rPrChange>
        </w:rPr>
        <w:t xml:space="preserve">. </w:t>
      </w:r>
      <w:ins w:id="390" w:author="Microsoft Office User" w:date="2018-01-16T13:09:00Z">
        <w:r w:rsidRPr="00FB6F70">
          <w:rPr>
            <w:rFonts w:cs="Times New Roman"/>
            <w:sz w:val="22"/>
            <w:szCs w:val="22"/>
            <w:rPrChange w:id="391" w:author="Microsoft Office User" w:date="2018-01-18T13:59:00Z">
              <w:rPr>
                <w:rFonts w:ascii="Times New Roman" w:hAnsi="Times New Roman" w:cs="Times New Roman"/>
                <w:sz w:val="22"/>
                <w:szCs w:val="22"/>
              </w:rPr>
            </w:rPrChange>
          </w:rPr>
          <w:t xml:space="preserve">Children completed drawings in their familiar classroom settings with their teacher present. The lead researcher began by talking to children about what their understanding was of the term </w:t>
        </w:r>
      </w:ins>
      <w:ins w:id="392" w:author="Microsoft Office User" w:date="2018-01-16T13:11:00Z">
        <w:r w:rsidRPr="00FB6F70">
          <w:rPr>
            <w:rFonts w:cs="Times New Roman"/>
            <w:sz w:val="22"/>
            <w:szCs w:val="22"/>
            <w:rPrChange w:id="393" w:author="Microsoft Office User" w:date="2018-01-18T13:59:00Z">
              <w:rPr>
                <w:rFonts w:ascii="Times New Roman" w:hAnsi="Times New Roman" w:cs="Times New Roman"/>
                <w:sz w:val="22"/>
                <w:szCs w:val="22"/>
              </w:rPr>
            </w:rPrChange>
          </w:rPr>
          <w:t xml:space="preserve">‘physical activity’. The discussion arrived at an explanation of what would by adults be termed as ‘moderate to vigorous physical activity’ in child appropriate language as </w:t>
        </w:r>
      </w:ins>
      <w:ins w:id="394" w:author="Microsoft Office User" w:date="2018-01-16T13:12:00Z">
        <w:r w:rsidRPr="00FB6F70">
          <w:rPr>
            <w:rFonts w:cs="Times New Roman"/>
            <w:sz w:val="22"/>
            <w:szCs w:val="22"/>
            <w:rPrChange w:id="395" w:author="Microsoft Office User" w:date="2018-01-18T13:59:00Z">
              <w:rPr>
                <w:rFonts w:ascii="Times New Roman" w:hAnsi="Times New Roman" w:cs="Times New Roman"/>
                <w:sz w:val="22"/>
                <w:szCs w:val="22"/>
              </w:rPr>
            </w:rPrChange>
          </w:rPr>
          <w:t>‘moving about</w:t>
        </w:r>
      </w:ins>
      <w:ins w:id="396" w:author="Microsoft Office User" w:date="2018-01-16T15:18:00Z">
        <w:r w:rsidRPr="00FB6F70">
          <w:rPr>
            <w:rFonts w:cs="Times New Roman"/>
            <w:sz w:val="22"/>
            <w:szCs w:val="22"/>
            <w:rPrChange w:id="397" w:author="Microsoft Office User" w:date="2018-01-18T13:59:00Z">
              <w:rPr>
                <w:rFonts w:ascii="Times New Roman" w:hAnsi="Times New Roman" w:cs="Times New Roman"/>
                <w:sz w:val="22"/>
                <w:szCs w:val="22"/>
              </w:rPr>
            </w:rPrChange>
          </w:rPr>
          <w:t>’</w:t>
        </w:r>
      </w:ins>
      <w:ins w:id="398" w:author="Microsoft Office User" w:date="2018-01-16T13:12:00Z">
        <w:r w:rsidRPr="00FB6F70">
          <w:rPr>
            <w:rFonts w:cs="Times New Roman"/>
            <w:sz w:val="22"/>
            <w:szCs w:val="22"/>
            <w:rPrChange w:id="399" w:author="Microsoft Office User" w:date="2018-01-18T13:59:00Z">
              <w:rPr>
                <w:rFonts w:ascii="Times New Roman" w:hAnsi="Times New Roman" w:cs="Times New Roman"/>
                <w:sz w:val="22"/>
                <w:szCs w:val="22"/>
              </w:rPr>
            </w:rPrChange>
          </w:rPr>
          <w:t xml:space="preserve"> that ‘makes you go a little bit red or can make you huff and puff</w:t>
        </w:r>
      </w:ins>
      <w:ins w:id="400" w:author="Microsoft Office User" w:date="2018-01-16T13:13:00Z">
        <w:r w:rsidRPr="00FB6F70">
          <w:rPr>
            <w:rFonts w:cs="Times New Roman"/>
            <w:sz w:val="22"/>
            <w:szCs w:val="22"/>
            <w:rPrChange w:id="401" w:author="Microsoft Office User" w:date="2018-01-18T13:59:00Z">
              <w:rPr>
                <w:rFonts w:ascii="Times New Roman" w:hAnsi="Times New Roman" w:cs="Times New Roman"/>
                <w:sz w:val="22"/>
                <w:szCs w:val="22"/>
              </w:rPr>
            </w:rPrChange>
          </w:rPr>
          <w:t>’.</w:t>
        </w:r>
      </w:ins>
      <w:ins w:id="402" w:author="Microsoft Office User" w:date="2018-01-16T13:12:00Z">
        <w:r w:rsidRPr="00FB6F70">
          <w:rPr>
            <w:rFonts w:cs="Times New Roman"/>
            <w:sz w:val="22"/>
            <w:szCs w:val="22"/>
            <w:rPrChange w:id="403" w:author="Microsoft Office User" w:date="2018-01-18T13:59:00Z">
              <w:rPr>
                <w:rFonts w:ascii="Times New Roman" w:hAnsi="Times New Roman" w:cs="Times New Roman"/>
                <w:sz w:val="22"/>
                <w:szCs w:val="22"/>
              </w:rPr>
            </w:rPrChange>
          </w:rPr>
          <w:t xml:space="preserve"> </w:t>
        </w:r>
      </w:ins>
      <w:ins w:id="404" w:author="Microsoft Office User" w:date="2018-01-16T13:13:00Z">
        <w:r w:rsidRPr="00FB6F70">
          <w:rPr>
            <w:rFonts w:cs="Times New Roman"/>
            <w:sz w:val="22"/>
            <w:szCs w:val="22"/>
            <w:rPrChange w:id="405" w:author="Microsoft Office User" w:date="2018-01-18T13:59:00Z">
              <w:rPr>
                <w:rFonts w:ascii="Times New Roman" w:hAnsi="Times New Roman" w:cs="Times New Roman"/>
                <w:sz w:val="22"/>
                <w:szCs w:val="22"/>
              </w:rPr>
            </w:rPrChange>
          </w:rPr>
          <w:t xml:space="preserve"> The </w:t>
        </w:r>
      </w:ins>
      <w:ins w:id="406" w:author="Microsoft Office User" w:date="2018-01-16T13:14:00Z">
        <w:r w:rsidRPr="00FB6F70">
          <w:rPr>
            <w:rFonts w:cs="Times New Roman"/>
            <w:sz w:val="22"/>
            <w:szCs w:val="22"/>
            <w:rPrChange w:id="407" w:author="Microsoft Office User" w:date="2018-01-18T13:59:00Z">
              <w:rPr>
                <w:rFonts w:ascii="Times New Roman" w:hAnsi="Times New Roman" w:cs="Times New Roman"/>
                <w:sz w:val="22"/>
                <w:szCs w:val="22"/>
              </w:rPr>
            </w:rPrChange>
          </w:rPr>
          <w:t>children</w:t>
        </w:r>
      </w:ins>
      <w:ins w:id="408" w:author="Microsoft Office User" w:date="2018-01-16T13:13:00Z">
        <w:r w:rsidRPr="00FB6F70">
          <w:rPr>
            <w:rFonts w:cs="Times New Roman"/>
            <w:sz w:val="22"/>
            <w:szCs w:val="22"/>
            <w:rPrChange w:id="409" w:author="Microsoft Office User" w:date="2018-01-18T13:59:00Z">
              <w:rPr>
                <w:rFonts w:ascii="Times New Roman" w:hAnsi="Times New Roman" w:cs="Times New Roman"/>
                <w:sz w:val="22"/>
                <w:szCs w:val="22"/>
              </w:rPr>
            </w:rPrChange>
          </w:rPr>
          <w:t xml:space="preserve"> all drew their pictures on A4 sized paper which they were free to orientate </w:t>
        </w:r>
      </w:ins>
      <w:ins w:id="410" w:author="Microsoft Office User" w:date="2018-01-16T15:19:00Z">
        <w:r w:rsidRPr="00FB6F70">
          <w:rPr>
            <w:rFonts w:cs="Times New Roman"/>
            <w:sz w:val="22"/>
            <w:szCs w:val="22"/>
            <w:rPrChange w:id="411" w:author="Microsoft Office User" w:date="2018-01-18T13:59:00Z">
              <w:rPr>
                <w:rFonts w:ascii="Times New Roman" w:hAnsi="Times New Roman" w:cs="Times New Roman"/>
                <w:sz w:val="22"/>
                <w:szCs w:val="22"/>
              </w:rPr>
            </w:rPrChange>
          </w:rPr>
          <w:t>as they wished,</w:t>
        </w:r>
      </w:ins>
      <w:ins w:id="412" w:author="Microsoft Office User" w:date="2018-01-16T13:13:00Z">
        <w:r w:rsidRPr="00FB6F70">
          <w:rPr>
            <w:rFonts w:cs="Times New Roman"/>
            <w:sz w:val="22"/>
            <w:szCs w:val="22"/>
            <w:rPrChange w:id="413" w:author="Microsoft Office User" w:date="2018-01-18T13:59:00Z">
              <w:rPr>
                <w:rFonts w:ascii="Times New Roman" w:hAnsi="Times New Roman" w:cs="Times New Roman"/>
                <w:sz w:val="22"/>
                <w:szCs w:val="22"/>
              </w:rPr>
            </w:rPrChange>
          </w:rPr>
          <w:t xml:space="preserve"> and use</w:t>
        </w:r>
      </w:ins>
      <w:ins w:id="414" w:author="Microsoft Office User" w:date="2018-01-16T15:19:00Z">
        <w:r w:rsidRPr="00FB6F70">
          <w:rPr>
            <w:rFonts w:cs="Times New Roman"/>
            <w:sz w:val="22"/>
            <w:szCs w:val="22"/>
            <w:rPrChange w:id="415" w:author="Microsoft Office User" w:date="2018-01-18T13:59:00Z">
              <w:rPr>
                <w:rFonts w:ascii="Times New Roman" w:hAnsi="Times New Roman" w:cs="Times New Roman"/>
                <w:sz w:val="22"/>
                <w:szCs w:val="22"/>
              </w:rPr>
            </w:rPrChange>
          </w:rPr>
          <w:t>d</w:t>
        </w:r>
      </w:ins>
      <w:ins w:id="416" w:author="Microsoft Office User" w:date="2018-01-16T13:13:00Z">
        <w:r w:rsidRPr="00FB6F70">
          <w:rPr>
            <w:rFonts w:cs="Times New Roman"/>
            <w:sz w:val="22"/>
            <w:szCs w:val="22"/>
            <w:rPrChange w:id="417" w:author="Microsoft Office User" w:date="2018-01-18T13:59:00Z">
              <w:rPr>
                <w:rFonts w:ascii="Times New Roman" w:hAnsi="Times New Roman" w:cs="Times New Roman"/>
                <w:sz w:val="22"/>
                <w:szCs w:val="22"/>
              </w:rPr>
            </w:rPrChange>
          </w:rPr>
          <w:t xml:space="preserve"> </w:t>
        </w:r>
      </w:ins>
      <w:ins w:id="418" w:author="Microsoft Office User" w:date="2018-01-16T13:15:00Z">
        <w:r w:rsidRPr="00FB6F70">
          <w:rPr>
            <w:rFonts w:cs="Times New Roman"/>
            <w:sz w:val="22"/>
            <w:szCs w:val="22"/>
            <w:rPrChange w:id="419" w:author="Microsoft Office User" w:date="2018-01-18T13:59:00Z">
              <w:rPr>
                <w:rFonts w:ascii="Times New Roman" w:hAnsi="Times New Roman" w:cs="Times New Roman"/>
                <w:sz w:val="22"/>
                <w:szCs w:val="22"/>
              </w:rPr>
            </w:rPrChange>
          </w:rPr>
          <w:t xml:space="preserve">any </w:t>
        </w:r>
      </w:ins>
      <w:ins w:id="420" w:author="Microsoft Office User" w:date="2018-01-16T13:13:00Z">
        <w:r w:rsidRPr="00FB6F70">
          <w:rPr>
            <w:rFonts w:cs="Times New Roman"/>
            <w:sz w:val="22"/>
            <w:szCs w:val="22"/>
            <w:rPrChange w:id="421" w:author="Microsoft Office User" w:date="2018-01-18T13:59:00Z">
              <w:rPr>
                <w:rFonts w:ascii="Times New Roman" w:hAnsi="Times New Roman" w:cs="Times New Roman"/>
                <w:sz w:val="22"/>
                <w:szCs w:val="22"/>
              </w:rPr>
            </w:rPrChange>
          </w:rPr>
          <w:t>pencil or pen colouring utensils</w:t>
        </w:r>
      </w:ins>
      <w:ins w:id="422" w:author="Microsoft Office User" w:date="2018-01-16T13:15:00Z">
        <w:r w:rsidRPr="00FB6F70">
          <w:rPr>
            <w:rFonts w:cs="Times New Roman"/>
            <w:sz w:val="22"/>
            <w:szCs w:val="22"/>
            <w:rPrChange w:id="423" w:author="Microsoft Office User" w:date="2018-01-18T13:59:00Z">
              <w:rPr>
                <w:rFonts w:ascii="Times New Roman" w:hAnsi="Times New Roman" w:cs="Times New Roman"/>
                <w:sz w:val="22"/>
                <w:szCs w:val="22"/>
              </w:rPr>
            </w:rPrChange>
          </w:rPr>
          <w:t xml:space="preserve"> from those normally available whilst in the class</w:t>
        </w:r>
      </w:ins>
      <w:ins w:id="424" w:author="Microsoft Office User" w:date="2018-01-16T13:13:00Z">
        <w:r w:rsidRPr="00FB6F70">
          <w:rPr>
            <w:rFonts w:cs="Times New Roman"/>
            <w:sz w:val="22"/>
            <w:szCs w:val="22"/>
            <w:rPrChange w:id="425" w:author="Microsoft Office User" w:date="2018-01-18T13:59:00Z">
              <w:rPr>
                <w:rFonts w:ascii="Times New Roman" w:hAnsi="Times New Roman" w:cs="Times New Roman"/>
                <w:sz w:val="22"/>
                <w:szCs w:val="22"/>
              </w:rPr>
            </w:rPrChange>
          </w:rPr>
          <w:t>.</w:t>
        </w:r>
      </w:ins>
    </w:p>
    <w:p w14:paraId="2DE92937" w14:textId="77777777" w:rsidR="00976582" w:rsidRPr="00FB6F70" w:rsidRDefault="00976582" w:rsidP="00976582">
      <w:pPr>
        <w:pStyle w:val="NoSpacing"/>
        <w:spacing w:after="100" w:afterAutospacing="1" w:line="360" w:lineRule="auto"/>
        <w:rPr>
          <w:ins w:id="426" w:author="Microsoft Office User" w:date="2018-01-16T13:33:00Z"/>
          <w:rFonts w:cs="Times New Roman"/>
          <w:sz w:val="22"/>
          <w:szCs w:val="22"/>
          <w:rPrChange w:id="427" w:author="Microsoft Office User" w:date="2018-01-18T13:59:00Z">
            <w:rPr>
              <w:ins w:id="428" w:author="Microsoft Office User" w:date="2018-01-16T13:33:00Z"/>
              <w:rFonts w:ascii="Times New Roman" w:hAnsi="Times New Roman" w:cs="Times New Roman"/>
              <w:sz w:val="22"/>
              <w:szCs w:val="22"/>
            </w:rPr>
          </w:rPrChange>
        </w:rPr>
      </w:pPr>
      <w:ins w:id="429" w:author="Microsoft Office User" w:date="2018-01-16T13:20:00Z">
        <w:r w:rsidRPr="00FB6F70">
          <w:rPr>
            <w:rFonts w:cs="Times New Roman"/>
            <w:sz w:val="22"/>
            <w:szCs w:val="22"/>
            <w:rPrChange w:id="430" w:author="Microsoft Office User" w:date="2018-01-18T13:59:00Z">
              <w:rPr>
                <w:rFonts w:ascii="Times New Roman" w:hAnsi="Times New Roman" w:cs="Times New Roman"/>
                <w:sz w:val="22"/>
                <w:szCs w:val="22"/>
              </w:rPr>
            </w:rPrChange>
          </w:rPr>
          <w:t>Children were interviewed</w:t>
        </w:r>
      </w:ins>
      <w:ins w:id="431" w:author="Microsoft Office User" w:date="2018-01-16T13:22:00Z">
        <w:r w:rsidRPr="00FB6F70">
          <w:rPr>
            <w:rFonts w:cs="Times New Roman"/>
            <w:sz w:val="22"/>
            <w:szCs w:val="22"/>
            <w:rPrChange w:id="432" w:author="Microsoft Office User" w:date="2018-01-18T13:59:00Z">
              <w:rPr>
                <w:rFonts w:ascii="Times New Roman" w:hAnsi="Times New Roman" w:cs="Times New Roman"/>
                <w:sz w:val="22"/>
                <w:szCs w:val="22"/>
              </w:rPr>
            </w:rPrChange>
          </w:rPr>
          <w:t>, again by the lead researcher,</w:t>
        </w:r>
      </w:ins>
      <w:ins w:id="433" w:author="Microsoft Office User" w:date="2018-01-16T13:20:00Z">
        <w:r w:rsidRPr="00FB6F70">
          <w:rPr>
            <w:rFonts w:cs="Times New Roman"/>
            <w:sz w:val="22"/>
            <w:szCs w:val="22"/>
            <w:rPrChange w:id="434" w:author="Microsoft Office User" w:date="2018-01-18T13:59:00Z">
              <w:rPr>
                <w:rFonts w:ascii="Times New Roman" w:hAnsi="Times New Roman" w:cs="Times New Roman"/>
                <w:sz w:val="22"/>
                <w:szCs w:val="22"/>
              </w:rPr>
            </w:rPrChange>
          </w:rPr>
          <w:t xml:space="preserve"> individually within one week of completing the drawings in open plan teaching area</w:t>
        </w:r>
      </w:ins>
      <w:ins w:id="435" w:author="Microsoft Office User" w:date="2018-01-16T13:21:00Z">
        <w:r w:rsidRPr="00FB6F70">
          <w:rPr>
            <w:rFonts w:cs="Times New Roman"/>
            <w:sz w:val="22"/>
            <w:szCs w:val="22"/>
            <w:rPrChange w:id="436" w:author="Microsoft Office User" w:date="2018-01-18T13:59:00Z">
              <w:rPr>
                <w:rFonts w:ascii="Times New Roman" w:hAnsi="Times New Roman" w:cs="Times New Roman"/>
                <w:sz w:val="22"/>
                <w:szCs w:val="22"/>
              </w:rPr>
            </w:rPrChange>
          </w:rPr>
          <w:t>s</w:t>
        </w:r>
      </w:ins>
      <w:ins w:id="437" w:author="Microsoft Office User" w:date="2018-01-16T13:20:00Z">
        <w:r w:rsidRPr="00FB6F70">
          <w:rPr>
            <w:rFonts w:cs="Times New Roman"/>
            <w:sz w:val="22"/>
            <w:szCs w:val="22"/>
            <w:rPrChange w:id="438" w:author="Microsoft Office User" w:date="2018-01-18T13:59:00Z">
              <w:rPr>
                <w:rFonts w:ascii="Times New Roman" w:hAnsi="Times New Roman" w:cs="Times New Roman"/>
                <w:sz w:val="22"/>
                <w:szCs w:val="22"/>
              </w:rPr>
            </w:rPrChange>
          </w:rPr>
          <w:t xml:space="preserve"> close to, but outside of, the</w:t>
        </w:r>
      </w:ins>
      <w:ins w:id="439" w:author="Microsoft Office User" w:date="2018-01-16T13:21:00Z">
        <w:r w:rsidRPr="00FB6F70">
          <w:rPr>
            <w:rFonts w:cs="Times New Roman"/>
            <w:sz w:val="22"/>
            <w:szCs w:val="22"/>
            <w:rPrChange w:id="440" w:author="Microsoft Office User" w:date="2018-01-18T13:59:00Z">
              <w:rPr>
                <w:rFonts w:ascii="Times New Roman" w:hAnsi="Times New Roman" w:cs="Times New Roman"/>
                <w:sz w:val="22"/>
                <w:szCs w:val="22"/>
              </w:rPr>
            </w:rPrChange>
          </w:rPr>
          <w:t>ir</w:t>
        </w:r>
      </w:ins>
      <w:ins w:id="441" w:author="Microsoft Office User" w:date="2018-01-16T13:20:00Z">
        <w:r w:rsidRPr="00FB6F70">
          <w:rPr>
            <w:rFonts w:cs="Times New Roman"/>
            <w:sz w:val="22"/>
            <w:szCs w:val="22"/>
            <w:rPrChange w:id="442" w:author="Microsoft Office User" w:date="2018-01-18T13:59:00Z">
              <w:rPr>
                <w:rFonts w:ascii="Times New Roman" w:hAnsi="Times New Roman" w:cs="Times New Roman"/>
                <w:sz w:val="22"/>
                <w:szCs w:val="22"/>
              </w:rPr>
            </w:rPrChange>
          </w:rPr>
          <w:t xml:space="preserve"> classroom</w:t>
        </w:r>
      </w:ins>
      <w:ins w:id="443" w:author="Microsoft Office User" w:date="2018-01-16T13:21:00Z">
        <w:r w:rsidRPr="00FB6F70">
          <w:rPr>
            <w:rFonts w:cs="Times New Roman"/>
            <w:sz w:val="22"/>
            <w:szCs w:val="22"/>
            <w:rPrChange w:id="444" w:author="Microsoft Office User" w:date="2018-01-18T13:59:00Z">
              <w:rPr>
                <w:rFonts w:ascii="Times New Roman" w:hAnsi="Times New Roman" w:cs="Times New Roman"/>
                <w:sz w:val="22"/>
                <w:szCs w:val="22"/>
              </w:rPr>
            </w:rPrChange>
          </w:rPr>
          <w:t>s</w:t>
        </w:r>
      </w:ins>
      <w:ins w:id="445" w:author="Microsoft Office User" w:date="2018-01-16T13:20:00Z">
        <w:r w:rsidRPr="00FB6F70">
          <w:rPr>
            <w:rFonts w:cs="Times New Roman"/>
            <w:sz w:val="22"/>
            <w:szCs w:val="22"/>
            <w:rPrChange w:id="446" w:author="Microsoft Office User" w:date="2018-01-18T13:59:00Z">
              <w:rPr>
                <w:rFonts w:ascii="Times New Roman" w:hAnsi="Times New Roman" w:cs="Times New Roman"/>
                <w:sz w:val="22"/>
                <w:szCs w:val="22"/>
              </w:rPr>
            </w:rPrChange>
          </w:rPr>
          <w:t>.</w:t>
        </w:r>
      </w:ins>
      <w:ins w:id="447" w:author="Microsoft Office User" w:date="2018-01-16T13:22:00Z">
        <w:r w:rsidRPr="00FB6F70">
          <w:rPr>
            <w:rFonts w:cs="Times New Roman"/>
            <w:sz w:val="22"/>
            <w:szCs w:val="22"/>
            <w:rPrChange w:id="448" w:author="Microsoft Office User" w:date="2018-01-18T13:59:00Z">
              <w:rPr>
                <w:rFonts w:ascii="Times New Roman" w:hAnsi="Times New Roman" w:cs="Times New Roman"/>
                <w:sz w:val="22"/>
                <w:szCs w:val="22"/>
              </w:rPr>
            </w:rPrChange>
          </w:rPr>
          <w:t xml:space="preserve"> Interviews were recorded on a mobile telephone as children are culturally familiar with such devices (as opposed to with </w:t>
        </w:r>
      </w:ins>
      <w:ins w:id="449" w:author="Microsoft Office User" w:date="2018-01-16T13:23:00Z">
        <w:r w:rsidRPr="00FB6F70">
          <w:rPr>
            <w:rFonts w:cs="Times New Roman"/>
            <w:sz w:val="22"/>
            <w:szCs w:val="22"/>
            <w:rPrChange w:id="450" w:author="Microsoft Office User" w:date="2018-01-18T13:59:00Z">
              <w:rPr>
                <w:rFonts w:ascii="Times New Roman" w:hAnsi="Times New Roman" w:cs="Times New Roman"/>
                <w:sz w:val="22"/>
                <w:szCs w:val="22"/>
              </w:rPr>
            </w:rPrChange>
          </w:rPr>
          <w:t>Dictaphones</w:t>
        </w:r>
      </w:ins>
      <w:ins w:id="451" w:author="Microsoft Office User" w:date="2018-01-16T13:22:00Z">
        <w:r w:rsidRPr="00FB6F70">
          <w:rPr>
            <w:rFonts w:cs="Times New Roman"/>
            <w:sz w:val="22"/>
            <w:szCs w:val="22"/>
            <w:rPrChange w:id="452" w:author="Microsoft Office User" w:date="2018-01-18T13:59:00Z">
              <w:rPr>
                <w:rFonts w:ascii="Times New Roman" w:hAnsi="Times New Roman" w:cs="Times New Roman"/>
                <w:sz w:val="22"/>
                <w:szCs w:val="22"/>
              </w:rPr>
            </w:rPrChange>
          </w:rPr>
          <w:t xml:space="preserve"> </w:t>
        </w:r>
      </w:ins>
      <w:ins w:id="453" w:author="Microsoft Office User" w:date="2018-01-16T13:23:00Z">
        <w:r w:rsidRPr="00FB6F70">
          <w:rPr>
            <w:rFonts w:cs="Times New Roman"/>
            <w:sz w:val="22"/>
            <w:szCs w:val="22"/>
            <w:rPrChange w:id="454" w:author="Microsoft Office User" w:date="2018-01-18T13:59:00Z">
              <w:rPr>
                <w:rFonts w:ascii="Times New Roman" w:hAnsi="Times New Roman" w:cs="Times New Roman"/>
                <w:sz w:val="22"/>
                <w:szCs w:val="22"/>
              </w:rPr>
            </w:rPrChange>
          </w:rPr>
          <w:t>which were likely to be unfamiliar to them).</w:t>
        </w:r>
      </w:ins>
      <w:ins w:id="455" w:author="Microsoft Office User" w:date="2018-01-16T13:34:00Z">
        <w:r w:rsidRPr="00FB6F70">
          <w:rPr>
            <w:rFonts w:cs="Times New Roman"/>
            <w:sz w:val="22"/>
            <w:szCs w:val="22"/>
            <w:rPrChange w:id="456" w:author="Microsoft Office User" w:date="2018-01-18T13:59:00Z">
              <w:rPr>
                <w:rFonts w:ascii="Times New Roman" w:hAnsi="Times New Roman" w:cs="Times New Roman"/>
                <w:sz w:val="22"/>
                <w:szCs w:val="22"/>
              </w:rPr>
            </w:rPrChange>
          </w:rPr>
          <w:t xml:space="preserve"> </w:t>
        </w:r>
      </w:ins>
    </w:p>
    <w:p w14:paraId="64DEF879" w14:textId="77777777" w:rsidR="00976582" w:rsidRPr="00FB6F70" w:rsidRDefault="00976582" w:rsidP="00976582">
      <w:pPr>
        <w:pStyle w:val="NoSpacing"/>
        <w:spacing w:after="100" w:afterAutospacing="1" w:line="360" w:lineRule="auto"/>
        <w:rPr>
          <w:rFonts w:cs="Times New Roman"/>
          <w:sz w:val="22"/>
          <w:szCs w:val="22"/>
          <w:rPrChange w:id="457" w:author="Microsoft Office User" w:date="2018-01-18T13:59:00Z">
            <w:rPr>
              <w:rFonts w:ascii="Times New Roman" w:hAnsi="Times New Roman" w:cs="Times New Roman"/>
              <w:sz w:val="22"/>
              <w:szCs w:val="22"/>
            </w:rPr>
          </w:rPrChange>
        </w:rPr>
      </w:pPr>
      <w:r w:rsidRPr="00FB6F70">
        <w:rPr>
          <w:rFonts w:cs="Times New Roman"/>
          <w:sz w:val="22"/>
          <w:szCs w:val="22"/>
          <w:rPrChange w:id="458" w:author="Microsoft Office User" w:date="2018-01-18T13:59:00Z">
            <w:rPr>
              <w:rFonts w:ascii="Times New Roman" w:hAnsi="Times New Roman" w:cs="Times New Roman"/>
              <w:sz w:val="22"/>
              <w:szCs w:val="22"/>
            </w:rPr>
          </w:rPrChange>
        </w:rPr>
        <w:t xml:space="preserve">The focus of these interviews centred on the role of social capital in initiating and maintaining engagement in </w:t>
      </w:r>
      <w:ins w:id="459" w:author="Microsoft Office User" w:date="2018-01-16T13:25:00Z">
        <w:r w:rsidRPr="00FB6F70">
          <w:rPr>
            <w:rFonts w:cs="Times New Roman"/>
            <w:sz w:val="22"/>
            <w:szCs w:val="22"/>
            <w:rPrChange w:id="460" w:author="Microsoft Office User" w:date="2018-01-18T13:59:00Z">
              <w:rPr>
                <w:rFonts w:ascii="Times New Roman" w:hAnsi="Times New Roman" w:cs="Times New Roman"/>
                <w:sz w:val="22"/>
                <w:szCs w:val="22"/>
              </w:rPr>
            </w:rPrChange>
          </w:rPr>
          <w:t>physical activity</w:t>
        </w:r>
      </w:ins>
      <w:del w:id="461" w:author="Microsoft Office User" w:date="2018-01-16T13:25:00Z">
        <w:r w:rsidRPr="00FB6F70" w:rsidDel="004848F3">
          <w:rPr>
            <w:rFonts w:cs="Times New Roman"/>
            <w:sz w:val="22"/>
            <w:szCs w:val="22"/>
            <w:rPrChange w:id="462" w:author="Microsoft Office User" w:date="2018-01-18T13:59:00Z">
              <w:rPr>
                <w:rFonts w:ascii="Times New Roman" w:hAnsi="Times New Roman" w:cs="Times New Roman"/>
                <w:sz w:val="22"/>
                <w:szCs w:val="22"/>
              </w:rPr>
            </w:rPrChange>
          </w:rPr>
          <w:delText>PA</w:delText>
        </w:r>
      </w:del>
      <w:r w:rsidRPr="00FB6F70">
        <w:rPr>
          <w:rFonts w:cs="Times New Roman"/>
          <w:sz w:val="22"/>
          <w:szCs w:val="22"/>
          <w:rPrChange w:id="463" w:author="Microsoft Office User" w:date="2018-01-18T13:59:00Z">
            <w:rPr>
              <w:rFonts w:ascii="Times New Roman" w:hAnsi="Times New Roman" w:cs="Times New Roman"/>
              <w:sz w:val="22"/>
              <w:szCs w:val="22"/>
            </w:rPr>
          </w:rPrChange>
        </w:rPr>
        <w:t xml:space="preserve"> and were crucial to ensure accurate interpretation of images </w:t>
      </w:r>
      <w:r w:rsidRPr="00FB6F70">
        <w:rPr>
          <w:rFonts w:cs="Times New Roman"/>
          <w:sz w:val="22"/>
          <w:szCs w:val="22"/>
          <w:rPrChange w:id="464" w:author="Microsoft Office User" w:date="2018-01-18T13:59:00Z">
            <w:rPr>
              <w:rFonts w:ascii="Times New Roman" w:hAnsi="Times New Roman" w:cs="Times New Roman"/>
              <w:sz w:val="22"/>
              <w:szCs w:val="22"/>
            </w:rPr>
          </w:rPrChange>
        </w:rPr>
        <w:fldChar w:fldCharType="begin"/>
      </w:r>
      <w:r w:rsidRPr="00FB6F70">
        <w:rPr>
          <w:rFonts w:cs="Times New Roman"/>
          <w:sz w:val="22"/>
          <w:szCs w:val="22"/>
          <w:rPrChange w:id="465" w:author="Microsoft Office User" w:date="2018-01-18T13:59:00Z">
            <w:rPr>
              <w:rFonts w:ascii="Times New Roman" w:hAnsi="Times New Roman" w:cs="Times New Roman"/>
              <w:sz w:val="22"/>
              <w:szCs w:val="22"/>
            </w:rPr>
          </w:rPrChange>
        </w:rPr>
        <w:instrText xml:space="preserve"> ADDIN EN.CITE &lt;EndNote&gt;&lt;Cite&gt;&lt;Author&gt;Pearce&lt;/Author&gt;&lt;Year&gt;2011&lt;/Year&gt;&lt;IDText&gt;Football Pitches and Barbie Dolls: Young Children&amp;apos;s Perceptions of Their School Playground&lt;/IDText&gt;&lt;DisplayText&gt;(Pearce &amp;amp; Bailey, 2011)&lt;/DisplayText&gt;&lt;record&gt;&lt;urls&gt;&lt;related-urls&gt;&lt;url&gt;http://capitadiscovery.co.uk/chi-ac/items/eds/eric/EJ949674&lt;/url&gt;&lt;/related-urls&gt;&lt;/urls&gt;&lt;isbn&gt;0300-4430&lt;/isbn&gt;&lt;titles&gt;&lt;title&gt;Football Pitches and Barbie Dolls: Young Children&amp;apos;s Perceptions of Their School Playground&lt;/title&gt;&lt;secondary-title&gt;Early Child Development and Care&lt;/secondary-title&gt;&lt;/titles&gt;&lt;pages&gt;1361-1380&lt;/pages&gt;&lt;number&gt;10&lt;/number&gt;&lt;contributors&gt;&lt;authors&gt;&lt;author&gt;Pearce, Gemma&lt;/author&gt;&lt;author&gt;Bailey, Richard P.&lt;/author&gt;&lt;/authors&gt;&lt;/contributors&gt;&lt;added-date format="utc"&gt;1490699438&lt;/added-date&gt;&lt;ref-type name="Generic"&gt;13&lt;/ref-type&gt;&lt;dates&gt;&lt;year&gt;2011&lt;/year&gt;&lt;/dates&gt;&lt;rec-number&gt;106&lt;/rec-number&gt;&lt;last-updated-date format="utc"&gt;1490699438&lt;/last-updated-date&gt;&lt;volume&gt;181&lt;/volume&gt;&lt;/record&gt;&lt;/Cite&gt;&lt;/EndNote&gt;</w:instrText>
      </w:r>
      <w:r w:rsidRPr="00FB6F70">
        <w:rPr>
          <w:rFonts w:cs="Times New Roman"/>
          <w:sz w:val="22"/>
          <w:szCs w:val="22"/>
          <w:rPrChange w:id="466" w:author="Microsoft Office User" w:date="2018-01-18T13:59:00Z">
            <w:rPr>
              <w:rFonts w:ascii="Times New Roman" w:hAnsi="Times New Roman" w:cs="Times New Roman"/>
              <w:sz w:val="22"/>
              <w:szCs w:val="22"/>
            </w:rPr>
          </w:rPrChange>
        </w:rPr>
        <w:fldChar w:fldCharType="separate"/>
      </w:r>
      <w:r w:rsidRPr="00FB6F70">
        <w:rPr>
          <w:rFonts w:cs="Times New Roman"/>
          <w:noProof/>
          <w:sz w:val="22"/>
          <w:szCs w:val="22"/>
          <w:rPrChange w:id="467" w:author="Microsoft Office User" w:date="2018-01-18T13:59:00Z">
            <w:rPr>
              <w:rFonts w:ascii="Times New Roman" w:hAnsi="Times New Roman" w:cs="Times New Roman"/>
              <w:noProof/>
              <w:sz w:val="22"/>
              <w:szCs w:val="22"/>
            </w:rPr>
          </w:rPrChange>
        </w:rPr>
        <w:t>(Pearce &amp; Bailey, 2011)</w:t>
      </w:r>
      <w:r w:rsidRPr="00FB6F70">
        <w:rPr>
          <w:rFonts w:cs="Times New Roman"/>
          <w:sz w:val="22"/>
          <w:szCs w:val="22"/>
          <w:rPrChange w:id="468" w:author="Microsoft Office User" w:date="2018-01-18T13:59:00Z">
            <w:rPr>
              <w:rFonts w:ascii="Times New Roman" w:hAnsi="Times New Roman" w:cs="Times New Roman"/>
              <w:sz w:val="22"/>
              <w:szCs w:val="22"/>
            </w:rPr>
          </w:rPrChange>
        </w:rPr>
        <w:fldChar w:fldCharType="end"/>
      </w:r>
      <w:r w:rsidRPr="00FB6F70">
        <w:rPr>
          <w:rFonts w:cs="Times New Roman"/>
          <w:sz w:val="22"/>
          <w:szCs w:val="22"/>
          <w:rPrChange w:id="469" w:author="Microsoft Office User" w:date="2018-01-18T13:59:00Z">
            <w:rPr>
              <w:rFonts w:ascii="Times New Roman" w:hAnsi="Times New Roman" w:cs="Times New Roman"/>
              <w:sz w:val="22"/>
              <w:szCs w:val="22"/>
            </w:rPr>
          </w:rPrChange>
        </w:rPr>
        <w:t>.</w:t>
      </w:r>
      <w:ins w:id="470" w:author="Microsoft Office User" w:date="2018-01-16T13:32:00Z">
        <w:r w:rsidRPr="00FB6F70">
          <w:rPr>
            <w:rFonts w:cs="Times New Roman"/>
            <w:sz w:val="22"/>
            <w:szCs w:val="22"/>
            <w:rPrChange w:id="471" w:author="Microsoft Office User" w:date="2018-01-18T13:59:00Z">
              <w:rPr>
                <w:rFonts w:ascii="Times New Roman" w:hAnsi="Times New Roman" w:cs="Times New Roman"/>
                <w:sz w:val="22"/>
                <w:szCs w:val="22"/>
              </w:rPr>
            </w:rPrChange>
          </w:rPr>
          <w:t xml:space="preserve"> </w:t>
        </w:r>
      </w:ins>
      <w:ins w:id="472" w:author="Microsoft Office User" w:date="2018-01-16T13:26:00Z">
        <w:r w:rsidRPr="00FB6F70">
          <w:rPr>
            <w:rFonts w:cs="Times New Roman"/>
            <w:sz w:val="22"/>
            <w:szCs w:val="22"/>
            <w:rPrChange w:id="473" w:author="Microsoft Office User" w:date="2018-01-18T13:59:00Z">
              <w:rPr>
                <w:rFonts w:ascii="Times New Roman" w:hAnsi="Times New Roman" w:cs="Times New Roman"/>
                <w:sz w:val="22"/>
                <w:szCs w:val="22"/>
              </w:rPr>
            </w:rPrChange>
          </w:rPr>
          <w:t xml:space="preserve">The use of one lead researcher in generating data ensured consistency of information given to children and </w:t>
        </w:r>
      </w:ins>
      <w:ins w:id="474" w:author="Microsoft Office User" w:date="2018-01-16T13:32:00Z">
        <w:r w:rsidRPr="00FB6F70">
          <w:rPr>
            <w:rFonts w:cs="Times New Roman"/>
            <w:sz w:val="22"/>
            <w:szCs w:val="22"/>
            <w:rPrChange w:id="475" w:author="Microsoft Office User" w:date="2018-01-18T13:59:00Z">
              <w:rPr>
                <w:rFonts w:ascii="Times New Roman" w:hAnsi="Times New Roman" w:cs="Times New Roman"/>
                <w:sz w:val="22"/>
                <w:szCs w:val="22"/>
              </w:rPr>
            </w:rPrChange>
          </w:rPr>
          <w:t>ensured ethical procedures were adhered to.</w:t>
        </w:r>
      </w:ins>
      <w:ins w:id="476" w:author="Microsoft Office User" w:date="2018-01-16T13:33:00Z">
        <w:r w:rsidRPr="00FB6F70">
          <w:rPr>
            <w:rFonts w:cs="Times New Roman"/>
            <w:sz w:val="22"/>
            <w:szCs w:val="22"/>
            <w:rPrChange w:id="477" w:author="Microsoft Office User" w:date="2018-01-18T13:59:00Z">
              <w:rPr>
                <w:rFonts w:ascii="Times New Roman" w:hAnsi="Times New Roman" w:cs="Times New Roman"/>
                <w:sz w:val="22"/>
                <w:szCs w:val="22"/>
              </w:rPr>
            </w:rPrChange>
          </w:rPr>
          <w:t xml:space="preserve"> Interviews were subsequently transcribed verbatim. </w:t>
        </w:r>
      </w:ins>
    </w:p>
    <w:p w14:paraId="58EF1D76" w14:textId="77777777" w:rsidR="00976582" w:rsidRPr="00FB6F70" w:rsidRDefault="00976582" w:rsidP="00976582">
      <w:pPr>
        <w:spacing w:after="100" w:afterAutospacing="1" w:line="360" w:lineRule="auto"/>
        <w:rPr>
          <w:rFonts w:asciiTheme="minorHAnsi" w:hAnsiTheme="minorHAnsi"/>
          <w:sz w:val="22"/>
          <w:szCs w:val="22"/>
          <w:rPrChange w:id="478" w:author="Microsoft Office User" w:date="2018-01-18T13:59:00Z">
            <w:rPr>
              <w:sz w:val="22"/>
              <w:szCs w:val="22"/>
            </w:rPr>
          </w:rPrChange>
        </w:rPr>
      </w:pPr>
      <w:r w:rsidRPr="00FB6F70">
        <w:rPr>
          <w:rFonts w:asciiTheme="minorHAnsi" w:hAnsiTheme="minorHAnsi"/>
          <w:sz w:val="22"/>
          <w:szCs w:val="22"/>
          <w:rPrChange w:id="479" w:author="Microsoft Office User" w:date="2018-01-18T13:59:00Z">
            <w:rPr>
              <w:sz w:val="22"/>
              <w:szCs w:val="22"/>
            </w:rPr>
          </w:rPrChange>
        </w:rPr>
        <w:t>There is much debate regarding how social capital is to be defined and the extent to which this reinforces power differentials</w:t>
      </w:r>
      <w:ins w:id="480" w:author="Microsoft Office User" w:date="2018-01-16T13:37:00Z">
        <w:r w:rsidRPr="00FB6F70">
          <w:rPr>
            <w:rFonts w:asciiTheme="minorHAnsi" w:hAnsiTheme="minorHAnsi"/>
            <w:sz w:val="22"/>
            <w:szCs w:val="22"/>
            <w:rPrChange w:id="481" w:author="Microsoft Office User" w:date="2018-01-18T13:59:00Z">
              <w:rPr>
                <w:sz w:val="22"/>
                <w:szCs w:val="22"/>
              </w:rPr>
            </w:rPrChange>
          </w:rPr>
          <w:t xml:space="preserve"> </w:t>
        </w:r>
      </w:ins>
      <w:r w:rsidRPr="00FB6F70">
        <w:rPr>
          <w:rFonts w:asciiTheme="minorHAnsi" w:hAnsiTheme="minorHAnsi"/>
          <w:sz w:val="22"/>
          <w:szCs w:val="22"/>
          <w:rPrChange w:id="482" w:author="Microsoft Office User" w:date="2018-01-18T13:59:00Z">
            <w:rPr>
              <w:sz w:val="22"/>
              <w:szCs w:val="22"/>
            </w:rPr>
          </w:rPrChange>
        </w:rPr>
        <w:fldChar w:fldCharType="begin">
          <w:fldData xml:space="preserve">PEVuZE5vdGU+PENpdGU+PEF1dGhvcj5Hcm9zc21hbjwvQXV0aG9yPjxZZWFyPjIwMTM8L1llYXI+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</w:fldData>
        </w:fldChar>
      </w:r>
      <w:r w:rsidRPr="00FB6F70">
        <w:rPr>
          <w:rFonts w:asciiTheme="minorHAnsi" w:hAnsiTheme="minorHAnsi"/>
          <w:sz w:val="22"/>
          <w:szCs w:val="22"/>
          <w:rPrChange w:id="483" w:author="Microsoft Office User" w:date="2018-01-18T13:59:00Z">
            <w:rPr>
              <w:sz w:val="22"/>
              <w:szCs w:val="22"/>
            </w:rPr>
          </w:rPrChange>
        </w:rPr>
        <w:instrText xml:space="preserve"> ADDIN EN.CITE </w:instrText>
      </w:r>
      <w:r w:rsidRPr="00FB6F70">
        <w:rPr>
          <w:rFonts w:asciiTheme="minorHAnsi" w:hAnsiTheme="minorHAnsi"/>
          <w:sz w:val="22"/>
          <w:szCs w:val="22"/>
          <w:rPrChange w:id="484" w:author="Microsoft Office User" w:date="2018-01-18T13:59:00Z">
            <w:rPr>
              <w:sz w:val="22"/>
              <w:szCs w:val="22"/>
            </w:rPr>
          </w:rPrChange>
        </w:rPr>
        <w:fldChar w:fldCharType="begin">
          <w:fldData xml:space="preserve">PEVuZE5vdGU+PENpdGU+PEF1dGhvcj5Hcm9zc21hbjwvQXV0aG9yPjxZZWFyPjIwMTM8L1llYXI+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</w:fldData>
        </w:fldChar>
      </w:r>
      <w:r w:rsidRPr="00FB6F70">
        <w:rPr>
          <w:rFonts w:asciiTheme="minorHAnsi" w:hAnsiTheme="minorHAnsi"/>
          <w:sz w:val="22"/>
          <w:szCs w:val="22"/>
          <w:rPrChange w:id="485" w:author="Microsoft Office User" w:date="2018-01-18T13:59:00Z">
            <w:rPr>
              <w:sz w:val="22"/>
              <w:szCs w:val="22"/>
            </w:rPr>
          </w:rPrChange>
        </w:rPr>
        <w:instrText xml:space="preserve"> ADDIN EN.CITE.DATA </w:instrText>
      </w:r>
      <w:r w:rsidRPr="00FB6F70">
        <w:rPr>
          <w:rFonts w:asciiTheme="minorHAnsi" w:hAnsiTheme="minorHAnsi"/>
          <w:sz w:val="22"/>
          <w:szCs w:val="22"/>
          <w:rPrChange w:id="486" w:author="Microsoft Office User" w:date="2018-01-18T13:59:00Z">
            <w:rPr>
              <w:rFonts w:asciiTheme="minorHAnsi" w:hAnsiTheme="minorHAnsi"/>
              <w:sz w:val="22"/>
              <w:szCs w:val="22"/>
            </w:rPr>
          </w:rPrChange>
        </w:rPr>
      </w:r>
      <w:r w:rsidRPr="00FB6F70">
        <w:rPr>
          <w:rFonts w:asciiTheme="minorHAnsi" w:hAnsiTheme="minorHAnsi"/>
          <w:sz w:val="22"/>
          <w:szCs w:val="22"/>
          <w:rPrChange w:id="487" w:author="Microsoft Office User" w:date="2018-01-18T13:59:00Z">
            <w:rPr>
              <w:sz w:val="22"/>
              <w:szCs w:val="22"/>
            </w:rPr>
          </w:rPrChange>
        </w:rPr>
        <w:fldChar w:fldCharType="end"/>
      </w:r>
      <w:r w:rsidRPr="00FB6F70">
        <w:rPr>
          <w:rFonts w:asciiTheme="minorHAnsi" w:hAnsiTheme="minorHAnsi"/>
          <w:sz w:val="22"/>
          <w:szCs w:val="22"/>
          <w:rPrChange w:id="488" w:author="Microsoft Office User" w:date="2018-01-18T13:59:00Z">
            <w:rPr>
              <w:rFonts w:asciiTheme="minorHAnsi" w:hAnsiTheme="minorHAnsi"/>
              <w:sz w:val="22"/>
              <w:szCs w:val="22"/>
            </w:rPr>
          </w:rPrChange>
        </w:rPr>
      </w:r>
      <w:r w:rsidRPr="00FB6F70">
        <w:rPr>
          <w:rFonts w:asciiTheme="minorHAnsi" w:hAnsiTheme="minorHAnsi"/>
          <w:sz w:val="22"/>
          <w:szCs w:val="22"/>
          <w:rPrChange w:id="489" w:author="Microsoft Office User" w:date="2018-01-18T13:59:00Z">
            <w:rPr>
              <w:sz w:val="22"/>
              <w:szCs w:val="22"/>
            </w:rPr>
          </w:rPrChange>
        </w:rPr>
        <w:fldChar w:fldCharType="separate"/>
      </w:r>
      <w:r w:rsidRPr="00FB6F70">
        <w:rPr>
          <w:rFonts w:asciiTheme="minorHAnsi" w:hAnsiTheme="minorHAnsi"/>
          <w:noProof/>
          <w:sz w:val="22"/>
          <w:szCs w:val="22"/>
          <w:rPrChange w:id="490" w:author="Microsoft Office User" w:date="2018-01-18T13:59:00Z">
            <w:rPr>
              <w:noProof/>
              <w:sz w:val="22"/>
              <w:szCs w:val="22"/>
            </w:rPr>
          </w:rPrChange>
        </w:rPr>
        <w:t xml:space="preserve">(Grossman, 2013; </w:t>
      </w:r>
      <w:ins w:id="491" w:author="Microsoft Office User" w:date="2018-01-17T12:45:00Z">
        <w:r w:rsidRPr="00FB6F70">
          <w:rPr>
            <w:rFonts w:asciiTheme="minorHAnsi" w:hAnsiTheme="minorHAnsi"/>
            <w:noProof/>
            <w:sz w:val="22"/>
            <w:szCs w:val="22"/>
            <w:rPrChange w:id="492" w:author="Microsoft Office User" w:date="2018-01-18T13:59:00Z">
              <w:rPr>
                <w:noProof/>
                <w:sz w:val="22"/>
                <w:szCs w:val="22"/>
              </w:rPr>
            </w:rPrChange>
          </w:rPr>
          <w:t>Tzanakis, 2013)</w:t>
        </w:r>
      </w:ins>
      <w:del w:id="493" w:author="Microsoft Office User" w:date="2018-01-17T12:45:00Z">
        <w:r w:rsidRPr="00FB6F70" w:rsidDel="00175730">
          <w:rPr>
            <w:rFonts w:asciiTheme="minorHAnsi" w:hAnsiTheme="minorHAnsi"/>
            <w:noProof/>
            <w:sz w:val="22"/>
            <w:szCs w:val="22"/>
            <w:rPrChange w:id="494" w:author="Microsoft Office User" w:date="2018-01-18T13:59:00Z">
              <w:rPr>
                <w:noProof/>
                <w:sz w:val="22"/>
                <w:szCs w:val="22"/>
              </w:rPr>
            </w:rPrChange>
          </w:rPr>
          <w:delText>Lovitt, 2007</w:delText>
        </w:r>
      </w:del>
      <w:del w:id="495" w:author="Microsoft Office User" w:date="2018-01-16T13:37:00Z">
        <w:r w:rsidRPr="00FB6F70" w:rsidDel="000A1702">
          <w:rPr>
            <w:rFonts w:asciiTheme="minorHAnsi" w:hAnsiTheme="minorHAnsi"/>
            <w:noProof/>
            <w:sz w:val="22"/>
            <w:szCs w:val="22"/>
            <w:rPrChange w:id="496" w:author="Microsoft Office User" w:date="2018-01-18T13:59:00Z">
              <w:rPr>
                <w:noProof/>
                <w:sz w:val="22"/>
                <w:szCs w:val="22"/>
              </w:rPr>
            </w:rPrChange>
          </w:rPr>
          <w:delText>;</w:delText>
        </w:r>
      </w:del>
      <w:del w:id="497" w:author="Microsoft Office User" w:date="2018-01-16T13:36:00Z">
        <w:r w:rsidRPr="00FB6F70" w:rsidDel="000A1702">
          <w:rPr>
            <w:rFonts w:asciiTheme="minorHAnsi" w:hAnsiTheme="minorHAnsi"/>
            <w:noProof/>
            <w:sz w:val="22"/>
            <w:szCs w:val="22"/>
            <w:rPrChange w:id="498" w:author="Microsoft Office User" w:date="2018-01-18T13:59:00Z">
              <w:rPr>
                <w:noProof/>
                <w:sz w:val="22"/>
                <w:szCs w:val="22"/>
              </w:rPr>
            </w:rPrChange>
          </w:rPr>
          <w:delText xml:space="preserve"> </w:delText>
        </w:r>
      </w:del>
      <w:del w:id="499" w:author="Microsoft Office User" w:date="2018-01-16T13:37:00Z">
        <w:r w:rsidRPr="00FB6F70" w:rsidDel="000A1702">
          <w:rPr>
            <w:rFonts w:asciiTheme="minorHAnsi" w:hAnsiTheme="minorHAnsi"/>
            <w:noProof/>
            <w:sz w:val="22"/>
            <w:szCs w:val="22"/>
            <w:rPrChange w:id="500" w:author="Microsoft Office User" w:date="2018-01-18T13:59:00Z">
              <w:rPr>
                <w:noProof/>
                <w:sz w:val="22"/>
                <w:szCs w:val="22"/>
              </w:rPr>
            </w:rPrChange>
          </w:rPr>
          <w:delText>Scholz</w:delText>
        </w:r>
      </w:del>
      <w:r w:rsidRPr="00FB6F70">
        <w:rPr>
          <w:rFonts w:asciiTheme="minorHAnsi" w:hAnsiTheme="minorHAnsi"/>
          <w:noProof/>
          <w:sz w:val="22"/>
          <w:szCs w:val="22"/>
          <w:rPrChange w:id="501" w:author="Microsoft Office User" w:date="2018-01-18T13:59:00Z">
            <w:rPr>
              <w:noProof/>
              <w:sz w:val="22"/>
              <w:szCs w:val="22"/>
            </w:rPr>
          </w:rPrChange>
        </w:rPr>
        <w:t>)</w:t>
      </w:r>
      <w:r w:rsidRPr="00FB6F70">
        <w:rPr>
          <w:rFonts w:asciiTheme="minorHAnsi" w:hAnsiTheme="minorHAnsi"/>
          <w:sz w:val="22"/>
          <w:szCs w:val="22"/>
          <w:rPrChange w:id="502" w:author="Microsoft Office User" w:date="2018-01-18T13:59:00Z">
            <w:rPr>
              <w:sz w:val="22"/>
              <w:szCs w:val="22"/>
            </w:rPr>
          </w:rPrChange>
        </w:rPr>
        <w:fldChar w:fldCharType="end"/>
      </w:r>
      <w:r w:rsidRPr="00FB6F70">
        <w:rPr>
          <w:rFonts w:asciiTheme="minorHAnsi" w:hAnsiTheme="minorHAnsi"/>
          <w:sz w:val="22"/>
          <w:szCs w:val="22"/>
          <w:rPrChange w:id="503" w:author="Microsoft Office User" w:date="2018-01-18T13:59:00Z">
            <w:rPr>
              <w:sz w:val="22"/>
              <w:szCs w:val="22"/>
            </w:rPr>
          </w:rPrChange>
        </w:rPr>
        <w:t xml:space="preserve">; however, all discussions revolve around the grown adult rather than children. The purpose of this study was to investigate the nature of social capital and role that it might have in children’s orientation towards physical activity. Therefore, three key </w:t>
      </w:r>
      <w:ins w:id="504" w:author="Microsoft Office User" w:date="2018-01-16T14:46:00Z">
        <w:r w:rsidRPr="00FB6F70">
          <w:rPr>
            <w:rFonts w:asciiTheme="minorHAnsi" w:hAnsiTheme="minorHAnsi"/>
            <w:sz w:val="22"/>
            <w:szCs w:val="22"/>
            <w:rPrChange w:id="505" w:author="Microsoft Office User" w:date="2018-01-18T13:59:00Z">
              <w:rPr>
                <w:sz w:val="22"/>
                <w:szCs w:val="22"/>
              </w:rPr>
            </w:rPrChange>
          </w:rPr>
          <w:t>factors</w:t>
        </w:r>
      </w:ins>
      <w:del w:id="506" w:author="Microsoft Office User" w:date="2018-01-16T14:46:00Z">
        <w:r w:rsidRPr="00FB6F70" w:rsidDel="00E70D7B">
          <w:rPr>
            <w:rFonts w:asciiTheme="minorHAnsi" w:hAnsiTheme="minorHAnsi"/>
            <w:sz w:val="22"/>
            <w:szCs w:val="22"/>
            <w:rPrChange w:id="507" w:author="Microsoft Office User" w:date="2018-01-18T13:59:00Z">
              <w:rPr>
                <w:sz w:val="22"/>
                <w:szCs w:val="22"/>
              </w:rPr>
            </w:rPrChange>
          </w:rPr>
          <w:delText>themes</w:delText>
        </w:r>
      </w:del>
      <w:r w:rsidRPr="00FB6F70">
        <w:rPr>
          <w:rFonts w:asciiTheme="minorHAnsi" w:hAnsiTheme="minorHAnsi"/>
          <w:sz w:val="22"/>
          <w:szCs w:val="22"/>
          <w:rPrChange w:id="508" w:author="Microsoft Office User" w:date="2018-01-18T13:59:00Z">
            <w:rPr>
              <w:sz w:val="22"/>
              <w:szCs w:val="22"/>
            </w:rPr>
          </w:rPrChange>
        </w:rPr>
        <w:t>, common to all social capital theorists were utilised here:</w:t>
      </w:r>
    </w:p>
    <w:p w14:paraId="684A1A19" w14:textId="77777777" w:rsidR="00976582" w:rsidRPr="00FB6F70" w:rsidRDefault="00976582" w:rsidP="00976582">
      <w:pPr>
        <w:pStyle w:val="ListParagraph"/>
        <w:numPr>
          <w:ilvl w:val="0"/>
          <w:numId w:val="27"/>
        </w:numPr>
        <w:spacing w:after="100" w:afterAutospacing="1" w:line="360" w:lineRule="auto"/>
        <w:rPr>
          <w:rFonts w:cs="Times New Roman"/>
          <w:sz w:val="22"/>
          <w:szCs w:val="22"/>
          <w:rPrChange w:id="509" w:author="Microsoft Office User" w:date="2018-01-18T13:59:00Z">
            <w:rPr>
              <w:rFonts w:ascii="Times New Roman" w:hAnsi="Times New Roman" w:cs="Times New Roman"/>
              <w:sz w:val="22"/>
              <w:szCs w:val="22"/>
            </w:rPr>
          </w:rPrChange>
        </w:rPr>
      </w:pPr>
      <w:r w:rsidRPr="00FB6F70">
        <w:rPr>
          <w:rFonts w:cs="Times New Roman"/>
          <w:sz w:val="22"/>
          <w:szCs w:val="22"/>
          <w:rPrChange w:id="510" w:author="Microsoft Office User" w:date="2018-01-18T13:59:00Z">
            <w:rPr>
              <w:rFonts w:ascii="Times New Roman" w:hAnsi="Times New Roman" w:cs="Times New Roman"/>
              <w:sz w:val="22"/>
              <w:szCs w:val="22"/>
            </w:rPr>
          </w:rPrChange>
        </w:rPr>
        <w:t xml:space="preserve">the social interactions that took place in order to facilitate </w:t>
      </w:r>
      <w:ins w:id="511" w:author="Microsoft Office User" w:date="2018-01-12T18:31:00Z">
        <w:r w:rsidRPr="00FB6F70">
          <w:rPr>
            <w:rFonts w:cs="Times New Roman"/>
            <w:sz w:val="22"/>
            <w:szCs w:val="22"/>
            <w:rPrChange w:id="512" w:author="Microsoft Office User" w:date="2018-01-18T13:59:00Z">
              <w:rPr>
                <w:rFonts w:ascii="Times New Roman" w:hAnsi="Times New Roman" w:cs="Times New Roman"/>
                <w:sz w:val="22"/>
                <w:szCs w:val="22"/>
              </w:rPr>
            </w:rPrChange>
          </w:rPr>
          <w:t>physical activity</w:t>
        </w:r>
      </w:ins>
      <w:del w:id="513" w:author="Microsoft Office User" w:date="2018-01-12T18:31:00Z">
        <w:r w:rsidRPr="00FB6F70" w:rsidDel="00E023C5">
          <w:rPr>
            <w:rFonts w:cs="Times New Roman"/>
            <w:sz w:val="22"/>
            <w:szCs w:val="22"/>
            <w:rPrChange w:id="514" w:author="Microsoft Office User" w:date="2018-01-18T13:59:00Z">
              <w:rPr>
                <w:rFonts w:ascii="Times New Roman" w:hAnsi="Times New Roman" w:cs="Times New Roman"/>
                <w:sz w:val="22"/>
                <w:szCs w:val="22"/>
              </w:rPr>
            </w:rPrChange>
          </w:rPr>
          <w:delText>PA</w:delText>
        </w:r>
      </w:del>
      <w:r w:rsidRPr="00FB6F70">
        <w:rPr>
          <w:rFonts w:cs="Times New Roman"/>
          <w:sz w:val="22"/>
          <w:szCs w:val="22"/>
          <w:rPrChange w:id="515" w:author="Microsoft Office User" w:date="2018-01-18T13:59:00Z">
            <w:rPr>
              <w:rFonts w:ascii="Times New Roman" w:hAnsi="Times New Roman" w:cs="Times New Roman"/>
              <w:sz w:val="22"/>
              <w:szCs w:val="22"/>
            </w:rPr>
          </w:rPrChange>
        </w:rPr>
        <w:t xml:space="preserve"> </w:t>
      </w:r>
    </w:p>
    <w:p w14:paraId="7DD80FF0" w14:textId="77777777" w:rsidR="00976582" w:rsidRPr="00FB6F70" w:rsidRDefault="00976582" w:rsidP="00976582">
      <w:pPr>
        <w:pStyle w:val="ListParagraph"/>
        <w:numPr>
          <w:ilvl w:val="0"/>
          <w:numId w:val="27"/>
        </w:numPr>
        <w:spacing w:after="100" w:afterAutospacing="1" w:line="360" w:lineRule="auto"/>
        <w:rPr>
          <w:rFonts w:cs="Times New Roman"/>
          <w:sz w:val="22"/>
          <w:szCs w:val="22"/>
          <w:rPrChange w:id="516" w:author="Microsoft Office User" w:date="2018-01-18T13:59:00Z">
            <w:rPr>
              <w:rFonts w:ascii="Times New Roman" w:hAnsi="Times New Roman" w:cs="Times New Roman"/>
              <w:sz w:val="22"/>
              <w:szCs w:val="22"/>
            </w:rPr>
          </w:rPrChange>
        </w:rPr>
      </w:pPr>
      <w:r w:rsidRPr="00FB6F70">
        <w:rPr>
          <w:rFonts w:cs="Times New Roman"/>
          <w:sz w:val="22"/>
          <w:szCs w:val="22"/>
          <w:rPrChange w:id="517" w:author="Microsoft Office User" w:date="2018-01-18T13:59:00Z">
            <w:rPr>
              <w:rFonts w:ascii="Times New Roman" w:hAnsi="Times New Roman" w:cs="Times New Roman"/>
              <w:sz w:val="22"/>
              <w:szCs w:val="22"/>
            </w:rPr>
          </w:rPrChange>
        </w:rPr>
        <w:t xml:space="preserve">the fields in which </w:t>
      </w:r>
      <w:ins w:id="518" w:author="Microsoft Office User" w:date="2018-01-12T18:31:00Z">
        <w:r w:rsidRPr="00FB6F70">
          <w:rPr>
            <w:rFonts w:cs="Times New Roman"/>
            <w:sz w:val="22"/>
            <w:szCs w:val="22"/>
            <w:rPrChange w:id="519" w:author="Microsoft Office User" w:date="2018-01-18T13:59:00Z">
              <w:rPr>
                <w:rFonts w:ascii="Times New Roman" w:hAnsi="Times New Roman" w:cs="Times New Roman"/>
                <w:sz w:val="22"/>
                <w:szCs w:val="22"/>
              </w:rPr>
            </w:rPrChange>
          </w:rPr>
          <w:t>physical activity</w:t>
        </w:r>
      </w:ins>
      <w:del w:id="520" w:author="Microsoft Office User" w:date="2018-01-12T18:31:00Z">
        <w:r w:rsidRPr="00FB6F70" w:rsidDel="00E023C5">
          <w:rPr>
            <w:rFonts w:cs="Times New Roman"/>
            <w:sz w:val="22"/>
            <w:szCs w:val="22"/>
            <w:rPrChange w:id="521" w:author="Microsoft Office User" w:date="2018-01-18T13:59:00Z">
              <w:rPr>
                <w:rFonts w:ascii="Times New Roman" w:hAnsi="Times New Roman" w:cs="Times New Roman"/>
                <w:sz w:val="22"/>
                <w:szCs w:val="22"/>
              </w:rPr>
            </w:rPrChange>
          </w:rPr>
          <w:delText>PA</w:delText>
        </w:r>
      </w:del>
      <w:r w:rsidRPr="00FB6F70">
        <w:rPr>
          <w:rFonts w:cs="Times New Roman"/>
          <w:sz w:val="22"/>
          <w:szCs w:val="22"/>
          <w:rPrChange w:id="522" w:author="Microsoft Office User" w:date="2018-01-18T13:59:00Z">
            <w:rPr>
              <w:rFonts w:ascii="Times New Roman" w:hAnsi="Times New Roman" w:cs="Times New Roman"/>
              <w:sz w:val="22"/>
              <w:szCs w:val="22"/>
            </w:rPr>
          </w:rPrChange>
        </w:rPr>
        <w:t xml:space="preserve"> occurred </w:t>
      </w:r>
    </w:p>
    <w:p w14:paraId="64E868BD" w14:textId="77777777" w:rsidR="00976582" w:rsidRPr="00FB6F70" w:rsidRDefault="00976582" w:rsidP="00976582">
      <w:pPr>
        <w:pStyle w:val="ListParagraph"/>
        <w:numPr>
          <w:ilvl w:val="0"/>
          <w:numId w:val="27"/>
        </w:numPr>
        <w:spacing w:after="100" w:afterAutospacing="1" w:line="360" w:lineRule="auto"/>
        <w:rPr>
          <w:rFonts w:cs="Times New Roman"/>
          <w:sz w:val="22"/>
          <w:szCs w:val="22"/>
          <w:rPrChange w:id="523" w:author="Microsoft Office User" w:date="2018-01-18T13:59:00Z">
            <w:rPr>
              <w:rFonts w:ascii="Times New Roman" w:hAnsi="Times New Roman" w:cs="Times New Roman"/>
              <w:sz w:val="22"/>
              <w:szCs w:val="22"/>
            </w:rPr>
          </w:rPrChange>
        </w:rPr>
      </w:pPr>
      <w:r w:rsidRPr="00FB6F70">
        <w:rPr>
          <w:rFonts w:cs="Times New Roman"/>
          <w:sz w:val="22"/>
          <w:szCs w:val="22"/>
          <w:rPrChange w:id="524" w:author="Microsoft Office User" w:date="2018-01-18T13:59:00Z">
            <w:rPr>
              <w:rFonts w:ascii="Times New Roman" w:hAnsi="Times New Roman" w:cs="Times New Roman"/>
              <w:sz w:val="22"/>
              <w:szCs w:val="22"/>
            </w:rPr>
          </w:rPrChange>
        </w:rPr>
        <w:t xml:space="preserve">the cultural significance of PA as affecting social relations and sustainability of </w:t>
      </w:r>
      <w:ins w:id="525" w:author="Microsoft Office User" w:date="2018-01-12T18:31:00Z">
        <w:r w:rsidRPr="00FB6F70">
          <w:rPr>
            <w:rFonts w:cs="Times New Roman"/>
            <w:sz w:val="22"/>
            <w:szCs w:val="22"/>
            <w:rPrChange w:id="526" w:author="Microsoft Office User" w:date="2018-01-18T13:59:00Z">
              <w:rPr>
                <w:rFonts w:ascii="Times New Roman" w:hAnsi="Times New Roman" w:cs="Times New Roman"/>
                <w:sz w:val="22"/>
                <w:szCs w:val="22"/>
              </w:rPr>
            </w:rPrChange>
          </w:rPr>
          <w:t>physical activity</w:t>
        </w:r>
      </w:ins>
      <w:del w:id="527" w:author="Microsoft Office User" w:date="2018-01-12T18:31:00Z">
        <w:r w:rsidRPr="00FB6F70" w:rsidDel="00E023C5">
          <w:rPr>
            <w:rFonts w:cs="Times New Roman"/>
            <w:sz w:val="22"/>
            <w:szCs w:val="22"/>
            <w:rPrChange w:id="528" w:author="Microsoft Office User" w:date="2018-01-18T13:59:00Z">
              <w:rPr>
                <w:rFonts w:ascii="Times New Roman" w:hAnsi="Times New Roman" w:cs="Times New Roman"/>
                <w:sz w:val="22"/>
                <w:szCs w:val="22"/>
              </w:rPr>
            </w:rPrChange>
          </w:rPr>
          <w:delText xml:space="preserve">PA </w:delText>
        </w:r>
      </w:del>
    </w:p>
    <w:p w14:paraId="430712EC" w14:textId="77777777" w:rsidR="00976582" w:rsidRPr="00FB6F70" w:rsidRDefault="00976582" w:rsidP="00976582">
      <w:pPr>
        <w:spacing w:after="100" w:afterAutospacing="1" w:line="360" w:lineRule="auto"/>
        <w:outlineLvl w:val="0"/>
        <w:rPr>
          <w:rFonts w:asciiTheme="minorHAnsi" w:hAnsiTheme="minorHAnsi"/>
          <w:b/>
          <w:sz w:val="22"/>
          <w:szCs w:val="22"/>
          <w:rPrChange w:id="529" w:author="Microsoft Office User" w:date="2018-01-18T13:59:00Z">
            <w:rPr>
              <w:b/>
              <w:sz w:val="22"/>
              <w:szCs w:val="22"/>
            </w:rPr>
          </w:rPrChange>
        </w:rPr>
      </w:pPr>
      <w:r w:rsidRPr="00FB6F70">
        <w:rPr>
          <w:rFonts w:asciiTheme="minorHAnsi" w:hAnsiTheme="minorHAnsi"/>
          <w:b/>
          <w:sz w:val="22"/>
          <w:szCs w:val="22"/>
          <w:rPrChange w:id="530" w:author="Microsoft Office User" w:date="2018-01-18T13:59:00Z">
            <w:rPr>
              <w:b/>
              <w:sz w:val="22"/>
              <w:szCs w:val="22"/>
            </w:rPr>
          </w:rPrChange>
        </w:rPr>
        <w:t>Data analysis</w:t>
      </w:r>
    </w:p>
    <w:p w14:paraId="016DAFAB" w14:textId="77777777" w:rsidR="00976582" w:rsidRPr="00FB6F70" w:rsidRDefault="00976582" w:rsidP="00976582">
      <w:pPr>
        <w:spacing w:line="360" w:lineRule="auto"/>
        <w:rPr>
          <w:ins w:id="531" w:author="Microsoft Office User" w:date="2018-01-16T15:00:00Z"/>
          <w:rFonts w:asciiTheme="minorHAnsi" w:hAnsiTheme="minorHAnsi"/>
          <w:sz w:val="22"/>
          <w:szCs w:val="22"/>
          <w:rPrChange w:id="532" w:author="Microsoft Office User" w:date="2018-01-18T13:59:00Z">
            <w:rPr>
              <w:ins w:id="533" w:author="Microsoft Office User" w:date="2018-01-16T15:00:00Z"/>
              <w:sz w:val="22"/>
              <w:szCs w:val="22"/>
            </w:rPr>
          </w:rPrChange>
        </w:rPr>
      </w:pPr>
      <w:r w:rsidRPr="00FB6F70">
        <w:rPr>
          <w:rFonts w:asciiTheme="minorHAnsi" w:hAnsiTheme="minorHAnsi"/>
          <w:sz w:val="22"/>
          <w:szCs w:val="22"/>
          <w:rPrChange w:id="534" w:author="Microsoft Office User" w:date="2018-01-18T13:59:00Z">
            <w:rPr>
              <w:sz w:val="22"/>
              <w:szCs w:val="22"/>
            </w:rPr>
          </w:rPrChange>
        </w:rPr>
        <w:t>Drawings were initially analysed</w:t>
      </w:r>
      <w:ins w:id="535" w:author="Microsoft Office User" w:date="2018-01-16T15:13:00Z">
        <w:r w:rsidRPr="00FB6F70">
          <w:rPr>
            <w:rFonts w:asciiTheme="minorHAnsi" w:hAnsiTheme="minorHAnsi"/>
            <w:sz w:val="22"/>
            <w:szCs w:val="22"/>
            <w:rPrChange w:id="536" w:author="Microsoft Office User" w:date="2018-01-18T13:59:00Z">
              <w:rPr>
                <w:sz w:val="22"/>
                <w:szCs w:val="22"/>
              </w:rPr>
            </w:rPrChange>
          </w:rPr>
          <w:t xml:space="preserve"> </w:t>
        </w:r>
      </w:ins>
      <w:del w:id="537" w:author="Microsoft Office User" w:date="2018-01-16T15:13:00Z">
        <w:r w:rsidRPr="00FB6F70" w:rsidDel="003C2282">
          <w:rPr>
            <w:rFonts w:asciiTheme="minorHAnsi" w:hAnsiTheme="minorHAnsi"/>
            <w:sz w:val="22"/>
            <w:szCs w:val="22"/>
            <w:rPrChange w:id="538" w:author="Microsoft Office User" w:date="2018-01-18T13:59:00Z">
              <w:rPr>
                <w:sz w:val="22"/>
                <w:szCs w:val="22"/>
              </w:rPr>
            </w:rPrChange>
          </w:rPr>
          <w:delText xml:space="preserve"> </w:delText>
        </w:r>
      </w:del>
      <w:r w:rsidRPr="00FB6F70">
        <w:rPr>
          <w:rFonts w:asciiTheme="minorHAnsi" w:hAnsiTheme="minorHAnsi"/>
          <w:sz w:val="22"/>
          <w:szCs w:val="22"/>
          <w:rPrChange w:id="539" w:author="Microsoft Office User" w:date="2018-01-18T13:59:00Z">
            <w:rPr>
              <w:sz w:val="22"/>
              <w:szCs w:val="22"/>
            </w:rPr>
          </w:rPrChange>
        </w:rPr>
        <w:t xml:space="preserve">using an adaptation of Rose’s critical visual methodology framework </w:t>
      </w:r>
      <w:r w:rsidRPr="00FB6F70">
        <w:rPr>
          <w:rFonts w:asciiTheme="minorHAnsi" w:hAnsiTheme="minorHAnsi"/>
          <w:sz w:val="22"/>
          <w:szCs w:val="22"/>
          <w:rPrChange w:id="540" w:author="Microsoft Office User" w:date="2018-01-18T13:59:00Z">
            <w:rPr>
              <w:sz w:val="22"/>
              <w:szCs w:val="22"/>
            </w:rPr>
          </w:rPrChange>
        </w:rPr>
        <w:fldChar w:fldCharType="begin">
          <w:fldData xml:space="preserve">PEVuZE5vdGU+PENpdGU+PEF1dGhvcj5Sb3NlPC9BdXRob3I+PFllYXI+MjAwNjwvWWVhcj48SURU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</w:fldData>
        </w:fldChar>
      </w:r>
      <w:r w:rsidRPr="00FB6F70">
        <w:rPr>
          <w:rFonts w:asciiTheme="minorHAnsi" w:hAnsiTheme="minorHAnsi"/>
          <w:sz w:val="22"/>
          <w:szCs w:val="22"/>
          <w:rPrChange w:id="541" w:author="Microsoft Office User" w:date="2018-01-18T13:59:00Z">
            <w:rPr>
              <w:sz w:val="22"/>
              <w:szCs w:val="22"/>
            </w:rPr>
          </w:rPrChange>
        </w:rPr>
        <w:instrText xml:space="preserve"> ADDIN EN.CITE </w:instrText>
      </w:r>
      <w:r w:rsidRPr="00FB6F70">
        <w:rPr>
          <w:rFonts w:asciiTheme="minorHAnsi" w:hAnsiTheme="minorHAnsi"/>
          <w:sz w:val="22"/>
          <w:szCs w:val="22"/>
          <w:rPrChange w:id="542" w:author="Microsoft Office User" w:date="2018-01-18T13:59:00Z">
            <w:rPr>
              <w:sz w:val="22"/>
              <w:szCs w:val="22"/>
            </w:rPr>
          </w:rPrChange>
        </w:rPr>
        <w:fldChar w:fldCharType="begin">
          <w:fldData xml:space="preserve">PEVuZE5vdGU+PENpdGU+PEF1dGhvcj5Sb3NlPC9BdXRob3I+PFllYXI+MjAwNjwvWWVhcj48SURU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</w:fldData>
        </w:fldChar>
      </w:r>
      <w:r w:rsidRPr="00FB6F70">
        <w:rPr>
          <w:rFonts w:asciiTheme="minorHAnsi" w:hAnsiTheme="minorHAnsi"/>
          <w:sz w:val="22"/>
          <w:szCs w:val="22"/>
          <w:rPrChange w:id="543" w:author="Microsoft Office User" w:date="2018-01-18T13:59:00Z">
            <w:rPr>
              <w:sz w:val="22"/>
              <w:szCs w:val="22"/>
            </w:rPr>
          </w:rPrChange>
        </w:rPr>
        <w:instrText xml:space="preserve"> ADDIN EN.CITE.DATA </w:instrText>
      </w:r>
      <w:r w:rsidRPr="00FB6F70">
        <w:rPr>
          <w:rFonts w:asciiTheme="minorHAnsi" w:hAnsiTheme="minorHAnsi"/>
          <w:sz w:val="22"/>
          <w:szCs w:val="22"/>
          <w:rPrChange w:id="544" w:author="Microsoft Office User" w:date="2018-01-18T13:59:00Z">
            <w:rPr>
              <w:rFonts w:asciiTheme="minorHAnsi" w:hAnsiTheme="minorHAnsi"/>
              <w:sz w:val="22"/>
              <w:szCs w:val="22"/>
            </w:rPr>
          </w:rPrChange>
        </w:rPr>
      </w:r>
      <w:r w:rsidRPr="00FB6F70">
        <w:rPr>
          <w:rFonts w:asciiTheme="minorHAnsi" w:hAnsiTheme="minorHAnsi"/>
          <w:sz w:val="22"/>
          <w:szCs w:val="22"/>
          <w:rPrChange w:id="545" w:author="Microsoft Office User" w:date="2018-01-18T13:59:00Z">
            <w:rPr>
              <w:sz w:val="22"/>
              <w:szCs w:val="22"/>
            </w:rPr>
          </w:rPrChange>
        </w:rPr>
        <w:fldChar w:fldCharType="end"/>
      </w:r>
      <w:r w:rsidRPr="00FB6F70">
        <w:rPr>
          <w:rFonts w:asciiTheme="minorHAnsi" w:hAnsiTheme="minorHAnsi"/>
          <w:sz w:val="22"/>
          <w:szCs w:val="22"/>
          <w:rPrChange w:id="546" w:author="Microsoft Office User" w:date="2018-01-18T13:59:00Z">
            <w:rPr>
              <w:rFonts w:asciiTheme="minorHAnsi" w:hAnsiTheme="minorHAnsi"/>
              <w:sz w:val="22"/>
              <w:szCs w:val="22"/>
            </w:rPr>
          </w:rPrChange>
        </w:rPr>
      </w:r>
      <w:r w:rsidRPr="00FB6F70">
        <w:rPr>
          <w:rFonts w:asciiTheme="minorHAnsi" w:hAnsiTheme="minorHAnsi"/>
          <w:sz w:val="22"/>
          <w:szCs w:val="22"/>
          <w:rPrChange w:id="547" w:author="Microsoft Office User" w:date="2018-01-18T13:59:00Z">
            <w:rPr>
              <w:sz w:val="22"/>
              <w:szCs w:val="22"/>
            </w:rPr>
          </w:rPrChange>
        </w:rPr>
        <w:fldChar w:fldCharType="separate"/>
      </w:r>
      <w:r w:rsidRPr="00FB6F70">
        <w:rPr>
          <w:rFonts w:asciiTheme="minorHAnsi" w:hAnsiTheme="minorHAnsi"/>
          <w:noProof/>
          <w:sz w:val="22"/>
          <w:szCs w:val="22"/>
          <w:rPrChange w:id="548" w:author="Microsoft Office User" w:date="2018-01-18T13:59:00Z">
            <w:rPr>
              <w:noProof/>
              <w:sz w:val="22"/>
              <w:szCs w:val="22"/>
            </w:rPr>
          </w:rPrChange>
        </w:rPr>
        <w:t>(Rose, Jolley, &amp; Burkitt, 2006; Rose, Jolley, &amp; Charman, 2012)</w:t>
      </w:r>
      <w:r w:rsidRPr="00FB6F70">
        <w:rPr>
          <w:rFonts w:asciiTheme="minorHAnsi" w:hAnsiTheme="minorHAnsi"/>
          <w:sz w:val="22"/>
          <w:szCs w:val="22"/>
          <w:rPrChange w:id="549" w:author="Microsoft Office User" w:date="2018-01-18T13:59:00Z">
            <w:rPr>
              <w:sz w:val="22"/>
              <w:szCs w:val="22"/>
            </w:rPr>
          </w:rPrChange>
        </w:rPr>
        <w:fldChar w:fldCharType="end"/>
      </w:r>
      <w:ins w:id="550" w:author="Microsoft Office User" w:date="2018-01-16T13:26:00Z">
        <w:r w:rsidRPr="00FB6F70">
          <w:rPr>
            <w:rFonts w:asciiTheme="minorHAnsi" w:hAnsiTheme="minorHAnsi"/>
            <w:sz w:val="22"/>
            <w:szCs w:val="22"/>
            <w:rPrChange w:id="551" w:author="Microsoft Office User" w:date="2018-01-18T13:59:00Z">
              <w:rPr>
                <w:sz w:val="22"/>
                <w:szCs w:val="22"/>
              </w:rPr>
            </w:rPrChange>
          </w:rPr>
          <w:t>.</w:t>
        </w:r>
      </w:ins>
      <w:r w:rsidRPr="00FB6F70">
        <w:rPr>
          <w:rFonts w:asciiTheme="minorHAnsi" w:hAnsiTheme="minorHAnsi"/>
          <w:sz w:val="22"/>
          <w:szCs w:val="22"/>
          <w:rPrChange w:id="552" w:author="Microsoft Office User" w:date="2018-01-18T13:59:00Z">
            <w:rPr>
              <w:sz w:val="22"/>
              <w:szCs w:val="22"/>
            </w:rPr>
          </w:rPrChange>
        </w:rPr>
        <w:t xml:space="preserve"> </w:t>
      </w:r>
      <w:ins w:id="553" w:author="Microsoft Office User" w:date="2018-01-16T13:53:00Z">
        <w:r w:rsidRPr="00FB6F70">
          <w:rPr>
            <w:rFonts w:asciiTheme="minorHAnsi" w:hAnsiTheme="minorHAnsi"/>
            <w:sz w:val="22"/>
            <w:szCs w:val="22"/>
            <w:rPrChange w:id="554" w:author="Microsoft Office User" w:date="2018-01-18T13:59:00Z">
              <w:rPr>
                <w:sz w:val="22"/>
                <w:szCs w:val="22"/>
              </w:rPr>
            </w:rPrChange>
          </w:rPr>
          <w:t xml:space="preserve"> This ensured a process of establishing the </w:t>
        </w:r>
      </w:ins>
      <w:ins w:id="555" w:author="Microsoft Office User" w:date="2018-01-16T15:23:00Z">
        <w:r w:rsidRPr="00FB6F70">
          <w:rPr>
            <w:rFonts w:asciiTheme="minorHAnsi" w:hAnsiTheme="minorHAnsi"/>
            <w:sz w:val="22"/>
            <w:szCs w:val="22"/>
            <w:rPrChange w:id="556" w:author="Microsoft Office User" w:date="2018-01-18T13:59:00Z">
              <w:rPr>
                <w:sz w:val="22"/>
                <w:szCs w:val="22"/>
              </w:rPr>
            </w:rPrChange>
          </w:rPr>
          <w:t xml:space="preserve">objective </w:t>
        </w:r>
      </w:ins>
      <w:ins w:id="557" w:author="Microsoft Office User" w:date="2018-01-16T13:53:00Z">
        <w:r w:rsidRPr="00FB6F70">
          <w:rPr>
            <w:rFonts w:asciiTheme="minorHAnsi" w:hAnsiTheme="minorHAnsi"/>
            <w:sz w:val="22"/>
            <w:szCs w:val="22"/>
            <w:rPrChange w:id="558" w:author="Microsoft Office User" w:date="2018-01-18T13:59:00Z">
              <w:rPr>
                <w:sz w:val="22"/>
                <w:szCs w:val="22"/>
              </w:rPr>
            </w:rPrChange>
          </w:rPr>
          <w:t xml:space="preserve">content with respect to activity activity and its context in terms of </w:t>
        </w:r>
      </w:ins>
      <w:ins w:id="559" w:author="Microsoft Office User" w:date="2018-01-16T15:23:00Z">
        <w:r w:rsidRPr="00FB6F70">
          <w:rPr>
            <w:rFonts w:asciiTheme="minorHAnsi" w:hAnsiTheme="minorHAnsi"/>
            <w:sz w:val="22"/>
            <w:szCs w:val="22"/>
            <w:rPrChange w:id="560" w:author="Microsoft Office User" w:date="2018-01-18T13:59:00Z">
              <w:rPr>
                <w:sz w:val="22"/>
                <w:szCs w:val="22"/>
              </w:rPr>
            </w:rPrChange>
          </w:rPr>
          <w:t xml:space="preserve">visually describable </w:t>
        </w:r>
      </w:ins>
      <w:ins w:id="561" w:author="Microsoft Office User" w:date="2018-01-16T13:53:00Z">
        <w:r w:rsidRPr="00FB6F70">
          <w:rPr>
            <w:rFonts w:asciiTheme="minorHAnsi" w:hAnsiTheme="minorHAnsi"/>
            <w:sz w:val="22"/>
            <w:szCs w:val="22"/>
            <w:rPrChange w:id="562" w:author="Microsoft Office User" w:date="2018-01-18T13:59:00Z">
              <w:rPr>
                <w:sz w:val="22"/>
                <w:szCs w:val="22"/>
              </w:rPr>
            </w:rPrChange>
          </w:rPr>
          <w:t>physical, cultural and social environment</w:t>
        </w:r>
      </w:ins>
      <w:ins w:id="563" w:author="Microsoft Office User" w:date="2018-01-16T15:23:00Z">
        <w:r w:rsidRPr="00FB6F70">
          <w:rPr>
            <w:rFonts w:asciiTheme="minorHAnsi" w:hAnsiTheme="minorHAnsi"/>
            <w:sz w:val="22"/>
            <w:szCs w:val="22"/>
            <w:rPrChange w:id="564" w:author="Microsoft Office User" w:date="2018-01-18T13:59:00Z">
              <w:rPr>
                <w:sz w:val="22"/>
                <w:szCs w:val="22"/>
              </w:rPr>
            </w:rPrChange>
          </w:rPr>
          <w:t xml:space="preserve"> (</w:t>
        </w:r>
      </w:ins>
      <w:ins w:id="565" w:author="Microsoft Office User" w:date="2018-01-16T15:24:00Z">
        <w:r w:rsidRPr="00FB6F70">
          <w:rPr>
            <w:rFonts w:asciiTheme="minorHAnsi" w:hAnsiTheme="minorHAnsi"/>
            <w:sz w:val="22"/>
            <w:szCs w:val="22"/>
            <w:rPrChange w:id="566" w:author="Microsoft Office User" w:date="2018-01-18T13:59:00Z">
              <w:rPr>
                <w:sz w:val="22"/>
                <w:szCs w:val="22"/>
              </w:rPr>
            </w:rPrChange>
          </w:rPr>
          <w:t>Rose, 2016)</w:t>
        </w:r>
      </w:ins>
      <w:ins w:id="567" w:author="Microsoft Office User" w:date="2018-01-16T13:54:00Z">
        <w:r w:rsidRPr="00FB6F70">
          <w:rPr>
            <w:rFonts w:asciiTheme="minorHAnsi" w:hAnsiTheme="minorHAnsi"/>
            <w:sz w:val="22"/>
            <w:szCs w:val="22"/>
            <w:rPrChange w:id="568" w:author="Microsoft Office User" w:date="2018-01-18T13:59:00Z">
              <w:rPr>
                <w:sz w:val="22"/>
                <w:szCs w:val="22"/>
              </w:rPr>
            </w:rPrChange>
          </w:rPr>
          <w:t>.</w:t>
        </w:r>
      </w:ins>
      <w:ins w:id="569" w:author="Microsoft Office User" w:date="2018-01-16T14:58:00Z">
        <w:r w:rsidRPr="00FB6F70">
          <w:rPr>
            <w:rFonts w:asciiTheme="minorHAnsi" w:hAnsiTheme="minorHAnsi"/>
            <w:sz w:val="22"/>
            <w:szCs w:val="22"/>
            <w:rPrChange w:id="570" w:author="Microsoft Office User" w:date="2018-01-18T13:59:00Z">
              <w:rPr>
                <w:sz w:val="22"/>
                <w:szCs w:val="22"/>
              </w:rPr>
            </w:rPrChange>
          </w:rPr>
          <w:t xml:space="preserve"> </w:t>
        </w:r>
      </w:ins>
      <w:ins w:id="571" w:author="Microsoft Office User" w:date="2018-01-16T13:54:00Z">
        <w:r w:rsidRPr="00FB6F70">
          <w:rPr>
            <w:rFonts w:asciiTheme="minorHAnsi" w:hAnsiTheme="minorHAnsi"/>
            <w:sz w:val="22"/>
            <w:szCs w:val="22"/>
            <w:rPrChange w:id="572" w:author="Microsoft Office User" w:date="2018-01-18T13:59:00Z">
              <w:rPr>
                <w:sz w:val="22"/>
                <w:szCs w:val="22"/>
              </w:rPr>
            </w:rPrChange>
          </w:rPr>
          <w:t>T</w:t>
        </w:r>
      </w:ins>
      <w:del w:id="573" w:author="Microsoft Office User" w:date="2018-01-16T13:54:00Z">
        <w:r w:rsidRPr="00FB6F70" w:rsidDel="00256368">
          <w:rPr>
            <w:rFonts w:asciiTheme="minorHAnsi" w:hAnsiTheme="minorHAnsi"/>
            <w:sz w:val="22"/>
            <w:szCs w:val="22"/>
            <w:rPrChange w:id="574" w:author="Microsoft Office User" w:date="2018-01-18T13:59:00Z">
              <w:rPr>
                <w:sz w:val="22"/>
                <w:szCs w:val="22"/>
              </w:rPr>
            </w:rPrChange>
          </w:rPr>
          <w:delText>and t</w:delText>
        </w:r>
      </w:del>
      <w:r w:rsidRPr="00FB6F70">
        <w:rPr>
          <w:rFonts w:asciiTheme="minorHAnsi" w:hAnsiTheme="minorHAnsi"/>
          <w:sz w:val="22"/>
          <w:szCs w:val="22"/>
          <w:rPrChange w:id="575" w:author="Microsoft Office User" w:date="2018-01-18T13:59:00Z">
            <w:rPr>
              <w:sz w:val="22"/>
              <w:szCs w:val="22"/>
            </w:rPr>
          </w:rPrChange>
        </w:rPr>
        <w:t xml:space="preserve">hen, following Everley and Macfadyen (2015) drawings and verbal explanations were evaluated using descriptive meta-narrative generated around each of the raw data sets before being thematically analysed, whilst mindful of maintaining the integrity of the original data </w:t>
      </w:r>
      <w:r w:rsidRPr="00FB6F70">
        <w:rPr>
          <w:rFonts w:asciiTheme="minorHAnsi" w:hAnsiTheme="minorHAnsi"/>
          <w:sz w:val="22"/>
          <w:szCs w:val="22"/>
          <w:rPrChange w:id="576" w:author="Microsoft Office User" w:date="2018-01-18T13:59:00Z">
            <w:rPr>
              <w:sz w:val="22"/>
              <w:szCs w:val="22"/>
            </w:rPr>
          </w:rPrChange>
        </w:rPr>
        <w:fldChar w:fldCharType="begin"/>
      </w:r>
      <w:r w:rsidRPr="00FB6F70">
        <w:rPr>
          <w:rFonts w:asciiTheme="minorHAnsi" w:hAnsiTheme="minorHAnsi"/>
          <w:sz w:val="22"/>
          <w:szCs w:val="22"/>
          <w:rPrChange w:id="577" w:author="Microsoft Office User" w:date="2018-01-18T13:59:00Z">
            <w:rPr>
              <w:sz w:val="22"/>
              <w:szCs w:val="22"/>
            </w:rPr>
          </w:rPrChange>
        </w:rPr>
        <w:instrText xml:space="preserve"> ADDIN EN.CITE &lt;EndNote&gt;&lt;Cite&gt;&lt;Author&gt;Dismore&lt;/Author&gt;&lt;Year&gt;2011&lt;/Year&gt;&lt;IDText&gt;Fun and enjoyment in physical education: young people&amp;apos;s attitudes&lt;/IDText&gt;&lt;DisplayText&gt;(Dismore &amp;amp; Bailey, 2011)&lt;/DisplayText&gt;&lt;record&gt;&lt;keywords&gt;&lt;keyword&gt;physical education&lt;/keyword&gt;&lt;keyword&gt;children&lt;/keyword&gt;&lt;keyword&gt;fun&lt;/keyword&gt;&lt;keyword&gt;enjoyment&lt;/keyword&gt;&lt;keyword&gt;attitudes&lt;/keyword&gt;&lt;keyword&gt;middle school&lt;/keyword&gt;&lt;keyword&gt;experiences&lt;/keyword&gt;&lt;keyword&gt;kindergarten&lt;/keyword&gt;&lt;keyword&gt;perceptions&lt;/keyword&gt;&lt;keyword&gt;motivation&lt;/keyword&gt;&lt;keyword&gt;curriculum&lt;/keyword&gt;&lt;keyword&gt;ability&lt;/keyword&gt;&lt;keyword&gt;sports&lt;/keyword&gt;&lt;keyword&gt;model&lt;/keyword&gt;&lt;keyword&gt;Education &amp;amp; Educational Research&lt;/keyword&gt;&lt;/keywords&gt;&lt;urls&gt;&lt;related-urls&gt;&lt;url&gt;&amp;lt;Go to ISI&amp;gt;://WOS:000299889500008&lt;/url&gt;&lt;/related-urls&gt;&lt;/urls&gt;&lt;isbn&gt;0267-1522&lt;/isbn&gt;&lt;work-type&gt;Article&lt;/work-type&gt;&lt;titles&gt;&lt;title&gt;Fun and enjoyment in physical education: young people&amp;apos;s attitudes&lt;/title&gt;&lt;secondary-title&gt;Research Papers in Education&lt;/secondary-title&gt;&lt;alt-title&gt;Res. Pap. Educ.&lt;/alt-title&gt;&lt;/titles&gt;&lt;pages&gt;499-516&lt;/pages&gt;&lt;number&gt;4&lt;/number&gt;&lt;contributors&gt;&lt;authors&gt;&lt;author&gt;Dismore, H.&lt;/author&gt;&lt;author&gt;Bailey, R.&lt;/author&gt;&lt;/authors&gt;&lt;/contributors&gt;&lt;language&gt;English&lt;/language&gt;&lt;added-date format="utc"&gt;1484311584&lt;/added-date&gt;&lt;ref-type name="Journal Article"&gt;17&lt;/ref-type&gt;&lt;auth-address&gt;[Dismore, Harriet] Univ Plymouth, Plymouth PL4 8AA, Devon, England. [Bailey, Richard] RBES Ltd, Birmingham, W Midlands, England.&amp;#xD;Dismore, H (reprint author), Univ Plymouth, Plymouth PL4 8AA, Devon, England.&amp;#xD;harriet.dismore@plymouth.ac.uk&lt;/auth-address&gt;&lt;dates&gt;&lt;year&gt;2011&lt;/year&gt;&lt;/dates&gt;&lt;rec-number&gt;22&lt;/rec-number&gt;&lt;last-updated-date format="utc"&gt;1487669907&lt;/last-updated-date&gt;&lt;accession-num&gt;WOS:000299889500008&lt;/accession-num&gt;&lt;electronic-resource-num&gt;10.1080/02671522.2010.484866&lt;/electronic-resource-num&gt;&lt;volume&gt;26&lt;/volume&gt;&lt;/record&gt;&lt;/Cite&gt;&lt;/EndNote&gt;</w:instrText>
      </w:r>
      <w:r w:rsidRPr="00FB6F70">
        <w:rPr>
          <w:rFonts w:asciiTheme="minorHAnsi" w:hAnsiTheme="minorHAnsi"/>
          <w:sz w:val="22"/>
          <w:szCs w:val="22"/>
          <w:rPrChange w:id="578" w:author="Microsoft Office User" w:date="2018-01-18T13:59:00Z">
            <w:rPr>
              <w:sz w:val="22"/>
              <w:szCs w:val="22"/>
            </w:rPr>
          </w:rPrChange>
        </w:rPr>
        <w:fldChar w:fldCharType="separate"/>
      </w:r>
      <w:r w:rsidRPr="00FB6F70">
        <w:rPr>
          <w:rFonts w:asciiTheme="minorHAnsi" w:hAnsiTheme="minorHAnsi"/>
          <w:noProof/>
          <w:sz w:val="22"/>
          <w:szCs w:val="22"/>
          <w:rPrChange w:id="579" w:author="Microsoft Office User" w:date="2018-01-18T13:59:00Z">
            <w:rPr>
              <w:noProof/>
              <w:sz w:val="22"/>
              <w:szCs w:val="22"/>
            </w:rPr>
          </w:rPrChange>
        </w:rPr>
        <w:t>(Dismore &amp; Bailey, 2011)</w:t>
      </w:r>
      <w:r w:rsidRPr="00FB6F70">
        <w:rPr>
          <w:rFonts w:asciiTheme="minorHAnsi" w:hAnsiTheme="minorHAnsi"/>
          <w:sz w:val="22"/>
          <w:szCs w:val="22"/>
          <w:rPrChange w:id="580" w:author="Microsoft Office User" w:date="2018-01-18T13:59:00Z">
            <w:rPr>
              <w:sz w:val="22"/>
              <w:szCs w:val="22"/>
            </w:rPr>
          </w:rPrChange>
        </w:rPr>
        <w:fldChar w:fldCharType="end"/>
      </w:r>
      <w:r w:rsidRPr="00FB6F70">
        <w:rPr>
          <w:rFonts w:asciiTheme="minorHAnsi" w:hAnsiTheme="minorHAnsi"/>
          <w:sz w:val="22"/>
          <w:szCs w:val="22"/>
          <w:rPrChange w:id="581" w:author="Microsoft Office User" w:date="2018-01-18T13:59:00Z">
            <w:rPr>
              <w:sz w:val="22"/>
              <w:szCs w:val="22"/>
            </w:rPr>
          </w:rPrChange>
        </w:rPr>
        <w:t xml:space="preserve">. Essential here were the relational elements of themes linking drawings and interview in a process that identified both content and meaning  </w:t>
      </w:r>
      <w:r w:rsidRPr="00FB6F70">
        <w:rPr>
          <w:rFonts w:asciiTheme="minorHAnsi" w:hAnsiTheme="minorHAnsi"/>
          <w:sz w:val="22"/>
          <w:szCs w:val="22"/>
          <w:rPrChange w:id="582" w:author="Microsoft Office User" w:date="2018-01-18T13:59:00Z">
            <w:rPr>
              <w:sz w:val="22"/>
              <w:szCs w:val="22"/>
            </w:rPr>
          </w:rPrChange>
        </w:rPr>
        <w:fldChar w:fldCharType="begin"/>
      </w:r>
      <w:r w:rsidRPr="00FB6F70">
        <w:rPr>
          <w:rFonts w:asciiTheme="minorHAnsi" w:hAnsiTheme="minorHAnsi"/>
          <w:sz w:val="22"/>
          <w:szCs w:val="22"/>
          <w:rPrChange w:id="583" w:author="Microsoft Office User" w:date="2018-01-18T13:59:00Z">
            <w:rPr>
              <w:sz w:val="22"/>
              <w:szCs w:val="22"/>
            </w:rPr>
          </w:rPrChange>
        </w:rPr>
        <w:instrText xml:space="preserve"> ADDIN EN.CITE &lt;EndNote&gt;&lt;Cite&gt;&lt;Author&gt;Beazley&lt;/Author&gt;&lt;Year&gt;2013&lt;/Year&gt;&lt;IDText&gt;Qualitative Data Analysis - practical strategies&lt;/IDText&gt;&lt;DisplayText&gt;(Beazley, 2013)&lt;/DisplayText&gt;&lt;record&gt;&lt;titles&gt;&lt;title&gt;Qualitative Data Analysis - practical strategies&lt;/title&gt;&lt;/titles&gt;&lt;contributors&gt;&lt;authors&gt;&lt;author&gt;Beazley, P&lt;/author&gt;&lt;/authors&gt;&lt;/contributors&gt;&lt;added-date format="utc"&gt;1498142371&lt;/added-date&gt;&lt;pub-location&gt;London&lt;/pub-location&gt;&lt;ref-type name="Book"&gt;6&lt;/ref-type&gt;&lt;dates&gt;&lt;year&gt;2013&lt;/year&gt;&lt;/dates&gt;&lt;rec-number&gt;171&lt;/rec-number&gt;&lt;publisher&gt;Sage&lt;/publisher&gt;&lt;last-updated-date format="utc"&gt;1498142534&lt;/last-updated-date&gt;&lt;/record&gt;&lt;/Cite&gt;&lt;/EndNote&gt;</w:instrText>
      </w:r>
      <w:r w:rsidRPr="00FB6F70">
        <w:rPr>
          <w:rFonts w:asciiTheme="minorHAnsi" w:hAnsiTheme="minorHAnsi"/>
          <w:sz w:val="22"/>
          <w:szCs w:val="22"/>
          <w:rPrChange w:id="584" w:author="Microsoft Office User" w:date="2018-01-18T13:59:00Z">
            <w:rPr>
              <w:sz w:val="22"/>
              <w:szCs w:val="22"/>
            </w:rPr>
          </w:rPrChange>
        </w:rPr>
        <w:fldChar w:fldCharType="separate"/>
      </w:r>
      <w:r w:rsidRPr="00FB6F70">
        <w:rPr>
          <w:rFonts w:asciiTheme="minorHAnsi" w:hAnsiTheme="minorHAnsi"/>
          <w:noProof/>
          <w:sz w:val="22"/>
          <w:szCs w:val="22"/>
          <w:rPrChange w:id="585" w:author="Microsoft Office User" w:date="2018-01-18T13:59:00Z">
            <w:rPr>
              <w:noProof/>
              <w:sz w:val="22"/>
              <w:szCs w:val="22"/>
            </w:rPr>
          </w:rPrChange>
        </w:rPr>
        <w:t>(Beazley, 2013)</w:t>
      </w:r>
      <w:r w:rsidRPr="00FB6F70">
        <w:rPr>
          <w:rFonts w:asciiTheme="minorHAnsi" w:hAnsiTheme="minorHAnsi"/>
          <w:sz w:val="22"/>
          <w:szCs w:val="22"/>
          <w:rPrChange w:id="586" w:author="Microsoft Office User" w:date="2018-01-18T13:59:00Z">
            <w:rPr>
              <w:sz w:val="22"/>
              <w:szCs w:val="22"/>
            </w:rPr>
          </w:rPrChange>
        </w:rPr>
        <w:fldChar w:fldCharType="end"/>
      </w:r>
      <w:r w:rsidRPr="00FB6F70">
        <w:rPr>
          <w:rFonts w:asciiTheme="minorHAnsi" w:hAnsiTheme="minorHAnsi"/>
          <w:sz w:val="22"/>
          <w:szCs w:val="22"/>
          <w:rPrChange w:id="587" w:author="Microsoft Office User" w:date="2018-01-18T13:59:00Z">
            <w:rPr>
              <w:sz w:val="22"/>
              <w:szCs w:val="22"/>
            </w:rPr>
          </w:rPrChange>
        </w:rPr>
        <w:t>.</w:t>
      </w:r>
      <w:ins w:id="588" w:author="Microsoft Office User" w:date="2018-01-16T15:00:00Z">
        <w:r w:rsidRPr="00FB6F70">
          <w:rPr>
            <w:rFonts w:asciiTheme="minorHAnsi" w:hAnsiTheme="minorHAnsi"/>
            <w:sz w:val="22"/>
            <w:szCs w:val="22"/>
            <w:rPrChange w:id="589" w:author="Microsoft Office User" w:date="2018-01-18T13:59:00Z">
              <w:rPr>
                <w:sz w:val="22"/>
                <w:szCs w:val="22"/>
              </w:rPr>
            </w:rPrChange>
          </w:rPr>
          <w:t xml:space="preserve"> For example; a child may draw themselves in the park, playing with their mother.</w:t>
        </w:r>
      </w:ins>
      <w:ins w:id="590" w:author="Microsoft Office User" w:date="2018-01-16T15:08:00Z">
        <w:r w:rsidRPr="00FB6F70">
          <w:rPr>
            <w:rFonts w:asciiTheme="minorHAnsi" w:hAnsiTheme="minorHAnsi"/>
            <w:sz w:val="22"/>
            <w:szCs w:val="22"/>
            <w:rPrChange w:id="591" w:author="Microsoft Office User" w:date="2018-01-18T13:59:00Z">
              <w:rPr>
                <w:sz w:val="22"/>
                <w:szCs w:val="22"/>
              </w:rPr>
            </w:rPrChange>
          </w:rPr>
          <w:t xml:space="preserve"> The day is sunny, and both are smiling in the picture; they have their family dog with them.</w:t>
        </w:r>
      </w:ins>
      <w:ins w:id="592" w:author="Microsoft Office User" w:date="2018-01-16T15:00:00Z">
        <w:r w:rsidRPr="00FB6F70">
          <w:rPr>
            <w:rFonts w:asciiTheme="minorHAnsi" w:hAnsiTheme="minorHAnsi"/>
            <w:sz w:val="22"/>
            <w:szCs w:val="22"/>
            <w:rPrChange w:id="593" w:author="Microsoft Office User" w:date="2018-01-18T13:59:00Z">
              <w:rPr>
                <w:sz w:val="22"/>
                <w:szCs w:val="22"/>
              </w:rPr>
            </w:rPrChange>
          </w:rPr>
          <w:t xml:space="preserve"> </w:t>
        </w:r>
      </w:ins>
      <w:ins w:id="594" w:author="Microsoft Office User" w:date="2018-01-16T15:21:00Z">
        <w:r w:rsidRPr="00FB6F70">
          <w:rPr>
            <w:rFonts w:asciiTheme="minorHAnsi" w:hAnsiTheme="minorHAnsi"/>
            <w:sz w:val="22"/>
            <w:szCs w:val="22"/>
            <w:rPrChange w:id="595" w:author="Microsoft Office User" w:date="2018-01-18T13:59:00Z">
              <w:rPr>
                <w:sz w:val="22"/>
                <w:szCs w:val="22"/>
              </w:rPr>
            </w:rPrChange>
          </w:rPr>
          <w:t xml:space="preserve">This would be recorded as objective data. </w:t>
        </w:r>
      </w:ins>
      <w:ins w:id="596" w:author="Microsoft Office User" w:date="2018-01-16T15:00:00Z">
        <w:r w:rsidRPr="00FB6F70">
          <w:rPr>
            <w:rFonts w:asciiTheme="minorHAnsi" w:hAnsiTheme="minorHAnsi"/>
            <w:sz w:val="22"/>
            <w:szCs w:val="22"/>
            <w:rPrChange w:id="597" w:author="Microsoft Office User" w:date="2018-01-18T13:59:00Z">
              <w:rPr>
                <w:sz w:val="22"/>
                <w:szCs w:val="22"/>
              </w:rPr>
            </w:rPrChange>
          </w:rPr>
          <w:t>Possible explanations for this could be:</w:t>
        </w:r>
      </w:ins>
    </w:p>
    <w:p w14:paraId="67F8F4FB" w14:textId="77777777" w:rsidR="00976582" w:rsidRPr="00FB6F70" w:rsidRDefault="00976582" w:rsidP="00976582">
      <w:pPr>
        <w:spacing w:line="360" w:lineRule="auto"/>
        <w:rPr>
          <w:ins w:id="598" w:author="Microsoft Office User" w:date="2018-01-16T15:01:00Z"/>
          <w:rFonts w:asciiTheme="minorHAnsi" w:hAnsiTheme="minorHAnsi"/>
          <w:sz w:val="22"/>
          <w:szCs w:val="22"/>
          <w:rPrChange w:id="599" w:author="Microsoft Office User" w:date="2018-01-18T13:59:00Z">
            <w:rPr>
              <w:ins w:id="600" w:author="Microsoft Office User" w:date="2018-01-16T15:01:00Z"/>
              <w:sz w:val="22"/>
              <w:szCs w:val="22"/>
            </w:rPr>
          </w:rPrChange>
        </w:rPr>
      </w:pPr>
    </w:p>
    <w:p w14:paraId="54DB346C" w14:textId="77777777" w:rsidR="00976582" w:rsidRPr="00FB6F70" w:rsidRDefault="00976582" w:rsidP="00976582">
      <w:pPr>
        <w:pStyle w:val="ListParagraph"/>
        <w:numPr>
          <w:ilvl w:val="0"/>
          <w:numId w:val="30"/>
        </w:numPr>
        <w:spacing w:line="360" w:lineRule="auto"/>
        <w:rPr>
          <w:ins w:id="601" w:author="Microsoft Office User" w:date="2018-01-16T15:01:00Z"/>
          <w:sz w:val="22"/>
          <w:szCs w:val="22"/>
          <w:rPrChange w:id="602" w:author="Microsoft Office User" w:date="2018-01-18T13:59:00Z">
            <w:rPr>
              <w:ins w:id="603" w:author="Microsoft Office User" w:date="2018-01-16T15:01:00Z"/>
            </w:rPr>
          </w:rPrChange>
        </w:rPr>
        <w:pPrChange w:id="604" w:author="Microsoft Office User" w:date="2018-01-16T15:04:00Z">
          <w:pPr>
            <w:spacing w:line="360" w:lineRule="auto"/>
          </w:pPr>
        </w:pPrChange>
      </w:pPr>
      <w:ins w:id="605" w:author="Microsoft Office User" w:date="2018-01-16T15:01:00Z">
        <w:r w:rsidRPr="00FB6F70">
          <w:rPr>
            <w:sz w:val="22"/>
            <w:szCs w:val="22"/>
            <w:rPrChange w:id="606" w:author="Microsoft Office User" w:date="2018-01-18T13:59:00Z">
              <w:rPr/>
            </w:rPrChange>
          </w:rPr>
          <w:t xml:space="preserve">Relief </w:t>
        </w:r>
        <w:r w:rsidRPr="00FB6F70">
          <w:rPr>
            <w:sz w:val="22"/>
            <w:szCs w:val="22"/>
          </w:rPr>
          <w:t>from boredom for an only child and possibility to meet other children</w:t>
        </w:r>
      </w:ins>
    </w:p>
    <w:p w14:paraId="78770679" w14:textId="77777777" w:rsidR="00976582" w:rsidRPr="00FB6F70" w:rsidRDefault="00976582" w:rsidP="00976582">
      <w:pPr>
        <w:pStyle w:val="ListParagraph"/>
        <w:numPr>
          <w:ilvl w:val="0"/>
          <w:numId w:val="30"/>
        </w:numPr>
        <w:spacing w:line="360" w:lineRule="auto"/>
        <w:rPr>
          <w:ins w:id="607" w:author="Microsoft Office User" w:date="2018-01-16T15:02:00Z"/>
          <w:sz w:val="22"/>
          <w:szCs w:val="22"/>
          <w:rPrChange w:id="608" w:author="Microsoft Office User" w:date="2018-01-18T13:59:00Z">
            <w:rPr>
              <w:ins w:id="609" w:author="Microsoft Office User" w:date="2018-01-16T15:02:00Z"/>
            </w:rPr>
          </w:rPrChange>
        </w:rPr>
        <w:pPrChange w:id="610" w:author="Microsoft Office User" w:date="2018-01-16T15:04:00Z">
          <w:pPr>
            <w:spacing w:line="360" w:lineRule="auto"/>
          </w:pPr>
        </w:pPrChange>
      </w:pPr>
      <w:ins w:id="611" w:author="Microsoft Office User" w:date="2018-01-16T15:05:00Z">
        <w:r w:rsidRPr="00FB6F70">
          <w:rPr>
            <w:sz w:val="22"/>
            <w:szCs w:val="22"/>
          </w:rPr>
          <w:t xml:space="preserve">Coming from a large family, </w:t>
        </w:r>
      </w:ins>
      <w:ins w:id="612" w:author="Microsoft Office User" w:date="2018-01-16T15:01:00Z">
        <w:r w:rsidRPr="007C125E">
          <w:rPr>
            <w:sz w:val="22"/>
            <w:szCs w:val="22"/>
          </w:rPr>
          <w:t>a weekly</w:t>
        </w:r>
        <w:r w:rsidRPr="00FB6F70">
          <w:rPr>
            <w:sz w:val="22"/>
            <w:szCs w:val="22"/>
            <w:rPrChange w:id="613" w:author="Microsoft Office User" w:date="2018-01-18T13:59:00Z">
              <w:rPr/>
            </w:rPrChange>
          </w:rPr>
          <w:t xml:space="preserve"> opportunity to spend time alone with their mother furthering their relationship </w:t>
        </w:r>
      </w:ins>
    </w:p>
    <w:p w14:paraId="094037BD" w14:textId="77777777" w:rsidR="00976582" w:rsidRPr="00FB6F70" w:rsidRDefault="00976582" w:rsidP="00976582">
      <w:pPr>
        <w:pStyle w:val="ListParagraph"/>
        <w:numPr>
          <w:ilvl w:val="0"/>
          <w:numId w:val="30"/>
        </w:numPr>
        <w:spacing w:line="360" w:lineRule="auto"/>
        <w:rPr>
          <w:ins w:id="614" w:author="Microsoft Office User" w:date="2018-01-16T15:04:00Z"/>
          <w:sz w:val="22"/>
          <w:szCs w:val="22"/>
        </w:rPr>
        <w:pPrChange w:id="615" w:author="Microsoft Office User" w:date="2018-01-16T15:04:00Z">
          <w:pPr>
            <w:spacing w:line="360" w:lineRule="auto"/>
          </w:pPr>
        </w:pPrChange>
      </w:pPr>
      <w:ins w:id="616" w:author="Microsoft Office User" w:date="2018-01-16T15:02:00Z">
        <w:r w:rsidRPr="00FB6F70">
          <w:rPr>
            <w:sz w:val="22"/>
            <w:szCs w:val="22"/>
            <w:rPrChange w:id="617" w:author="Microsoft Office User" w:date="2018-01-18T13:59:00Z">
              <w:rPr/>
            </w:rPrChange>
          </w:rPr>
          <w:t>An activity that followed</w:t>
        </w:r>
      </w:ins>
      <w:ins w:id="618" w:author="Microsoft Office User" w:date="2018-01-16T15:05:00Z">
        <w:r w:rsidRPr="00FB6F70">
          <w:rPr>
            <w:sz w:val="22"/>
            <w:szCs w:val="22"/>
          </w:rPr>
          <w:t xml:space="preserve"> in a mother’s effort to compensate her child</w:t>
        </w:r>
      </w:ins>
      <w:ins w:id="619" w:author="Microsoft Office User" w:date="2018-01-16T15:02:00Z">
        <w:r w:rsidRPr="00FB6F70">
          <w:rPr>
            <w:sz w:val="22"/>
            <w:szCs w:val="22"/>
            <w:rPrChange w:id="620" w:author="Microsoft Office User" w:date="2018-01-18T13:59:00Z">
              <w:rPr/>
            </w:rPrChange>
          </w:rPr>
          <w:t xml:space="preserve"> having not been invited to play with friends</w:t>
        </w:r>
      </w:ins>
    </w:p>
    <w:p w14:paraId="7FA6F0CC" w14:textId="77777777" w:rsidR="00976582" w:rsidRPr="00FB6F70" w:rsidRDefault="00976582" w:rsidP="00976582">
      <w:pPr>
        <w:spacing w:line="360" w:lineRule="auto"/>
        <w:rPr>
          <w:ins w:id="621" w:author="Microsoft Office User" w:date="2018-01-16T15:04:00Z"/>
          <w:rFonts w:asciiTheme="minorHAnsi" w:hAnsiTheme="minorHAnsi"/>
          <w:sz w:val="22"/>
          <w:szCs w:val="22"/>
          <w:rPrChange w:id="622" w:author="Microsoft Office User" w:date="2018-01-18T13:59:00Z">
            <w:rPr>
              <w:ins w:id="623" w:author="Microsoft Office User" w:date="2018-01-16T15:04:00Z"/>
              <w:sz w:val="22"/>
              <w:szCs w:val="22"/>
            </w:rPr>
          </w:rPrChange>
        </w:rPr>
      </w:pPr>
    </w:p>
    <w:p w14:paraId="4270C994" w14:textId="77777777" w:rsidR="00976582" w:rsidRPr="00FB6F70" w:rsidRDefault="00976582" w:rsidP="00976582">
      <w:pPr>
        <w:spacing w:line="360" w:lineRule="auto"/>
        <w:rPr>
          <w:ins w:id="624" w:author="Microsoft Office User" w:date="2018-01-16T15:04:00Z"/>
          <w:rFonts w:asciiTheme="minorHAnsi" w:hAnsiTheme="minorHAnsi"/>
          <w:sz w:val="22"/>
          <w:szCs w:val="22"/>
          <w:rPrChange w:id="625" w:author="Microsoft Office User" w:date="2018-01-18T13:59:00Z">
            <w:rPr>
              <w:ins w:id="626" w:author="Microsoft Office User" w:date="2018-01-16T15:04:00Z"/>
            </w:rPr>
          </w:rPrChange>
        </w:rPr>
      </w:pPr>
      <w:ins w:id="627" w:author="Microsoft Office User" w:date="2018-01-16T15:04:00Z">
        <w:r w:rsidRPr="00FB6F70">
          <w:rPr>
            <w:rFonts w:asciiTheme="minorHAnsi" w:hAnsiTheme="minorHAnsi"/>
            <w:sz w:val="22"/>
            <w:szCs w:val="22"/>
            <w:rPrChange w:id="628" w:author="Microsoft Office User" w:date="2018-01-18T13:59:00Z">
              <w:rPr>
                <w:sz w:val="22"/>
                <w:szCs w:val="22"/>
              </w:rPr>
            </w:rPrChange>
          </w:rPr>
          <w:t xml:space="preserve">Each of these scenarios carries a significantly different meaning and significance for the child and it is the nature of this </w:t>
        </w:r>
      </w:ins>
      <w:ins w:id="629" w:author="Microsoft Office User" w:date="2018-01-16T15:07:00Z">
        <w:r w:rsidRPr="00FB6F70">
          <w:rPr>
            <w:rFonts w:asciiTheme="minorHAnsi" w:hAnsiTheme="minorHAnsi"/>
            <w:sz w:val="22"/>
            <w:szCs w:val="22"/>
            <w:rPrChange w:id="630" w:author="Microsoft Office User" w:date="2018-01-18T13:59:00Z">
              <w:rPr>
                <w:sz w:val="22"/>
                <w:szCs w:val="22"/>
              </w:rPr>
            </w:rPrChange>
          </w:rPr>
          <w:t xml:space="preserve">and its impact on physical activity </w:t>
        </w:r>
      </w:ins>
      <w:ins w:id="631" w:author="Microsoft Office User" w:date="2018-01-16T15:04:00Z">
        <w:r w:rsidRPr="00FB6F70">
          <w:rPr>
            <w:rFonts w:asciiTheme="minorHAnsi" w:hAnsiTheme="minorHAnsi"/>
            <w:sz w:val="22"/>
            <w:szCs w:val="22"/>
            <w:rPrChange w:id="632" w:author="Microsoft Office User" w:date="2018-01-18T13:59:00Z">
              <w:rPr>
                <w:sz w:val="22"/>
                <w:szCs w:val="22"/>
              </w:rPr>
            </w:rPrChange>
          </w:rPr>
          <w:t>that becomes important</w:t>
        </w:r>
      </w:ins>
      <w:ins w:id="633" w:author="Microsoft Office User" w:date="2018-01-16T15:07:00Z">
        <w:r w:rsidRPr="00FB6F70">
          <w:rPr>
            <w:rFonts w:asciiTheme="minorHAnsi" w:hAnsiTheme="minorHAnsi"/>
            <w:sz w:val="22"/>
            <w:szCs w:val="22"/>
            <w:rPrChange w:id="634" w:author="Microsoft Office User" w:date="2018-01-18T13:59:00Z">
              <w:rPr>
                <w:sz w:val="22"/>
                <w:szCs w:val="22"/>
              </w:rPr>
            </w:rPrChange>
          </w:rPr>
          <w:t>.</w:t>
        </w:r>
      </w:ins>
      <w:ins w:id="635" w:author="Microsoft Office User" w:date="2018-01-16T15:09:00Z">
        <w:r w:rsidRPr="00FB6F70">
          <w:rPr>
            <w:rFonts w:asciiTheme="minorHAnsi" w:hAnsiTheme="minorHAnsi"/>
            <w:sz w:val="22"/>
            <w:szCs w:val="22"/>
            <w:rPrChange w:id="636" w:author="Microsoft Office User" w:date="2018-01-18T13:59:00Z">
              <w:rPr>
                <w:sz w:val="22"/>
                <w:szCs w:val="22"/>
              </w:rPr>
            </w:rPrChange>
          </w:rPr>
          <w:t xml:space="preserve"> Therefore, the explanation that the participant gives during their interview is crucial to our understanding</w:t>
        </w:r>
      </w:ins>
      <w:ins w:id="637" w:author="Microsoft Office User" w:date="2018-01-16T15:10:00Z">
        <w:r w:rsidRPr="00FB6F70">
          <w:rPr>
            <w:rFonts w:asciiTheme="minorHAnsi" w:hAnsiTheme="minorHAnsi"/>
            <w:sz w:val="22"/>
            <w:szCs w:val="22"/>
            <w:rPrChange w:id="638" w:author="Microsoft Office User" w:date="2018-01-18T13:59:00Z">
              <w:rPr>
                <w:sz w:val="22"/>
                <w:szCs w:val="22"/>
              </w:rPr>
            </w:rPrChange>
          </w:rPr>
          <w:t>. Linking these in a short narrative provides an overview of a child’s engagement in physical activity that has been comprehensively co-constructed</w:t>
        </w:r>
      </w:ins>
      <w:ins w:id="639" w:author="Microsoft Office User" w:date="2018-01-16T15:14:00Z">
        <w:r w:rsidRPr="00FB6F70">
          <w:rPr>
            <w:rFonts w:asciiTheme="minorHAnsi" w:hAnsiTheme="minorHAnsi"/>
            <w:sz w:val="22"/>
            <w:szCs w:val="22"/>
            <w:rPrChange w:id="640" w:author="Microsoft Office User" w:date="2018-01-18T13:59:00Z">
              <w:rPr>
                <w:sz w:val="22"/>
                <w:szCs w:val="22"/>
              </w:rPr>
            </w:rPrChange>
          </w:rPr>
          <w:t xml:space="preserve"> remaining mindful of participant intent</w:t>
        </w:r>
      </w:ins>
      <w:ins w:id="641" w:author="Microsoft Office User" w:date="2018-01-16T15:10:00Z">
        <w:r w:rsidRPr="00FB6F70">
          <w:rPr>
            <w:rFonts w:asciiTheme="minorHAnsi" w:hAnsiTheme="minorHAnsi"/>
            <w:sz w:val="22"/>
            <w:szCs w:val="22"/>
            <w:rPrChange w:id="642" w:author="Microsoft Office User" w:date="2018-01-18T13:59:00Z">
              <w:rPr>
                <w:sz w:val="22"/>
                <w:szCs w:val="22"/>
              </w:rPr>
            </w:rPrChange>
          </w:rPr>
          <w:t>.</w:t>
        </w:r>
      </w:ins>
    </w:p>
    <w:p w14:paraId="7BF21C30" w14:textId="77777777" w:rsidR="00976582" w:rsidRPr="00FB6F70" w:rsidRDefault="00976582" w:rsidP="00976582">
      <w:pPr>
        <w:spacing w:line="360" w:lineRule="auto"/>
        <w:rPr>
          <w:ins w:id="643" w:author="Microsoft Office User" w:date="2018-01-16T15:04:00Z"/>
          <w:rFonts w:asciiTheme="minorHAnsi" w:hAnsiTheme="minorHAnsi"/>
          <w:sz w:val="22"/>
          <w:szCs w:val="22"/>
          <w:rPrChange w:id="644" w:author="Microsoft Office User" w:date="2018-01-18T13:59:00Z">
            <w:rPr>
              <w:ins w:id="645" w:author="Microsoft Office User" w:date="2018-01-16T15:04:00Z"/>
              <w:sz w:val="22"/>
              <w:szCs w:val="22"/>
            </w:rPr>
          </w:rPrChange>
        </w:rPr>
      </w:pPr>
    </w:p>
    <w:p w14:paraId="12304D15" w14:textId="77777777" w:rsidR="00976582" w:rsidRPr="00FB6F70" w:rsidRDefault="00976582" w:rsidP="00976582">
      <w:pPr>
        <w:spacing w:line="360" w:lineRule="auto"/>
        <w:rPr>
          <w:ins w:id="646" w:author="Microsoft Office User" w:date="2018-01-16T14:44:00Z"/>
          <w:rFonts w:asciiTheme="minorHAnsi" w:hAnsiTheme="minorHAnsi"/>
          <w:sz w:val="22"/>
          <w:szCs w:val="22"/>
          <w:rPrChange w:id="647" w:author="Microsoft Office User" w:date="2018-01-18T13:59:00Z">
            <w:rPr>
              <w:ins w:id="648" w:author="Microsoft Office User" w:date="2018-01-16T14:44:00Z"/>
              <w:sz w:val="22"/>
              <w:szCs w:val="22"/>
            </w:rPr>
          </w:rPrChange>
        </w:rPr>
      </w:pPr>
      <w:ins w:id="649" w:author="Microsoft Office User" w:date="2018-01-16T13:55:00Z">
        <w:r w:rsidRPr="00FB6F70">
          <w:rPr>
            <w:rFonts w:asciiTheme="minorHAnsi" w:hAnsiTheme="minorHAnsi"/>
            <w:sz w:val="22"/>
            <w:szCs w:val="22"/>
            <w:rPrChange w:id="650" w:author="Microsoft Office User" w:date="2018-01-18T13:59:00Z">
              <w:rPr>
                <w:sz w:val="22"/>
                <w:szCs w:val="22"/>
              </w:rPr>
            </w:rPrChange>
          </w:rPr>
          <w:t>The process</w:t>
        </w:r>
      </w:ins>
      <w:ins w:id="651" w:author="Microsoft Office User" w:date="2018-01-16T15:08:00Z">
        <w:r w:rsidRPr="00FB6F70">
          <w:rPr>
            <w:rFonts w:asciiTheme="minorHAnsi" w:hAnsiTheme="minorHAnsi"/>
            <w:sz w:val="22"/>
            <w:szCs w:val="22"/>
            <w:rPrChange w:id="652" w:author="Microsoft Office User" w:date="2018-01-18T13:59:00Z">
              <w:rPr>
                <w:sz w:val="22"/>
                <w:szCs w:val="22"/>
              </w:rPr>
            </w:rPrChange>
          </w:rPr>
          <w:t xml:space="preserve"> of analysis</w:t>
        </w:r>
      </w:ins>
      <w:ins w:id="653" w:author="Microsoft Office User" w:date="2018-01-16T13:55:00Z">
        <w:r w:rsidRPr="00FB6F70">
          <w:rPr>
            <w:rFonts w:asciiTheme="minorHAnsi" w:hAnsiTheme="minorHAnsi"/>
            <w:sz w:val="22"/>
            <w:szCs w:val="22"/>
            <w:rPrChange w:id="654" w:author="Microsoft Office User" w:date="2018-01-18T13:59:00Z">
              <w:rPr>
                <w:sz w:val="22"/>
                <w:szCs w:val="22"/>
              </w:rPr>
            </w:rPrChange>
          </w:rPr>
          <w:t xml:space="preserve"> was completed by two researchers both of whom are experienced</w:t>
        </w:r>
      </w:ins>
      <w:ins w:id="655" w:author="Microsoft Office User" w:date="2018-01-16T14:07:00Z">
        <w:r w:rsidRPr="00FB6F70">
          <w:rPr>
            <w:rFonts w:asciiTheme="minorHAnsi" w:hAnsiTheme="minorHAnsi"/>
            <w:sz w:val="22"/>
            <w:szCs w:val="22"/>
            <w:rPrChange w:id="656" w:author="Microsoft Office User" w:date="2018-01-18T13:59:00Z">
              <w:rPr>
                <w:sz w:val="22"/>
                <w:szCs w:val="22"/>
              </w:rPr>
            </w:rPrChange>
          </w:rPr>
          <w:t xml:space="preserve"> (over 10 years)</w:t>
        </w:r>
      </w:ins>
      <w:ins w:id="657" w:author="Microsoft Office User" w:date="2018-01-16T13:55:00Z">
        <w:r w:rsidRPr="00FB6F70">
          <w:rPr>
            <w:rFonts w:asciiTheme="minorHAnsi" w:hAnsiTheme="minorHAnsi"/>
            <w:sz w:val="22"/>
            <w:szCs w:val="22"/>
            <w:rPrChange w:id="658" w:author="Microsoft Office User" w:date="2018-01-18T13:59:00Z">
              <w:rPr>
                <w:sz w:val="22"/>
                <w:szCs w:val="22"/>
              </w:rPr>
            </w:rPrChange>
          </w:rPr>
          <w:t xml:space="preserve"> in </w:t>
        </w:r>
      </w:ins>
      <w:ins w:id="659" w:author="Microsoft Office User" w:date="2018-01-16T13:57:00Z">
        <w:r w:rsidRPr="00FB6F70">
          <w:rPr>
            <w:rFonts w:asciiTheme="minorHAnsi" w:hAnsiTheme="minorHAnsi"/>
            <w:sz w:val="22"/>
            <w:szCs w:val="22"/>
            <w:rPrChange w:id="660" w:author="Microsoft Office User" w:date="2018-01-18T13:59:00Z">
              <w:rPr>
                <w:sz w:val="22"/>
                <w:szCs w:val="22"/>
              </w:rPr>
            </w:rPrChange>
          </w:rPr>
          <w:t>processing</w:t>
        </w:r>
      </w:ins>
      <w:ins w:id="661" w:author="Microsoft Office User" w:date="2018-01-16T13:55:00Z">
        <w:r w:rsidRPr="00FB6F70">
          <w:rPr>
            <w:rFonts w:asciiTheme="minorHAnsi" w:hAnsiTheme="minorHAnsi"/>
            <w:sz w:val="22"/>
            <w:szCs w:val="22"/>
            <w:rPrChange w:id="662" w:author="Microsoft Office User" w:date="2018-01-18T13:59:00Z">
              <w:rPr>
                <w:sz w:val="22"/>
                <w:szCs w:val="22"/>
              </w:rPr>
            </w:rPrChange>
          </w:rPr>
          <w:t xml:space="preserve"> </w:t>
        </w:r>
      </w:ins>
      <w:ins w:id="663" w:author="Microsoft Office User" w:date="2018-01-16T13:57:00Z">
        <w:r w:rsidRPr="00FB6F70">
          <w:rPr>
            <w:rFonts w:asciiTheme="minorHAnsi" w:hAnsiTheme="minorHAnsi"/>
            <w:sz w:val="22"/>
            <w:szCs w:val="22"/>
            <w:rPrChange w:id="664" w:author="Microsoft Office User" w:date="2018-01-18T13:59:00Z">
              <w:rPr>
                <w:sz w:val="22"/>
                <w:szCs w:val="22"/>
              </w:rPr>
            </w:rPrChange>
          </w:rPr>
          <w:t>qualitative data</w:t>
        </w:r>
      </w:ins>
      <w:ins w:id="665" w:author="Microsoft Office User" w:date="2018-01-16T14:02:00Z">
        <w:r w:rsidRPr="00FB6F70">
          <w:rPr>
            <w:rFonts w:asciiTheme="minorHAnsi" w:hAnsiTheme="minorHAnsi"/>
            <w:sz w:val="22"/>
            <w:szCs w:val="22"/>
            <w:rPrChange w:id="666" w:author="Microsoft Office User" w:date="2018-01-18T13:59:00Z">
              <w:rPr>
                <w:sz w:val="22"/>
                <w:szCs w:val="22"/>
              </w:rPr>
            </w:rPrChange>
          </w:rPr>
          <w:t xml:space="preserve"> using inductive analysis</w:t>
        </w:r>
      </w:ins>
      <w:ins w:id="667" w:author="Microsoft Office User" w:date="2018-01-16T13:57:00Z">
        <w:r w:rsidRPr="00FB6F70">
          <w:rPr>
            <w:rFonts w:asciiTheme="minorHAnsi" w:hAnsiTheme="minorHAnsi"/>
            <w:sz w:val="22"/>
            <w:szCs w:val="22"/>
            <w:rPrChange w:id="668" w:author="Microsoft Office User" w:date="2018-01-18T13:59:00Z">
              <w:rPr>
                <w:sz w:val="22"/>
                <w:szCs w:val="22"/>
              </w:rPr>
            </w:rPrChange>
          </w:rPr>
          <w:t xml:space="preserve"> and are familiar with</w:t>
        </w:r>
      </w:ins>
      <w:ins w:id="669" w:author="Microsoft Office User" w:date="2018-01-16T14:02:00Z">
        <w:r w:rsidRPr="00FB6F70">
          <w:rPr>
            <w:rFonts w:asciiTheme="minorHAnsi" w:hAnsiTheme="minorHAnsi"/>
            <w:sz w:val="22"/>
            <w:szCs w:val="22"/>
            <w:rPrChange w:id="670" w:author="Microsoft Office User" w:date="2018-01-18T13:59:00Z">
              <w:rPr>
                <w:sz w:val="22"/>
                <w:szCs w:val="22"/>
              </w:rPr>
            </w:rPrChange>
          </w:rPr>
          <w:t xml:space="preserve"> doing so using data generated by children.</w:t>
        </w:r>
      </w:ins>
      <w:ins w:id="671" w:author="Microsoft Office User" w:date="2018-01-16T14:04:00Z">
        <w:r w:rsidRPr="00FB6F70">
          <w:rPr>
            <w:rFonts w:asciiTheme="minorHAnsi" w:hAnsiTheme="minorHAnsi"/>
            <w:sz w:val="22"/>
            <w:szCs w:val="22"/>
            <w:rPrChange w:id="672" w:author="Microsoft Office User" w:date="2018-01-18T13:59:00Z">
              <w:rPr>
                <w:sz w:val="22"/>
                <w:szCs w:val="22"/>
              </w:rPr>
            </w:rPrChange>
          </w:rPr>
          <w:t xml:space="preserve"> </w:t>
        </w:r>
      </w:ins>
      <w:ins w:id="673" w:author="Microsoft Office User" w:date="2018-01-16T14:00:00Z">
        <w:r w:rsidRPr="00FB6F70">
          <w:rPr>
            <w:rFonts w:asciiTheme="minorHAnsi" w:hAnsiTheme="minorHAnsi"/>
            <w:sz w:val="22"/>
            <w:szCs w:val="22"/>
            <w:rPrChange w:id="674" w:author="Microsoft Office User" w:date="2018-01-18T13:59:00Z">
              <w:rPr>
                <w:sz w:val="22"/>
                <w:szCs w:val="22"/>
              </w:rPr>
            </w:rPrChange>
          </w:rPr>
          <w:t>Sensitizing concepts</w:t>
        </w:r>
      </w:ins>
      <w:ins w:id="675" w:author="Microsoft Office User" w:date="2018-01-16T14:04:00Z">
        <w:r w:rsidRPr="00FB6F70">
          <w:rPr>
            <w:rFonts w:asciiTheme="minorHAnsi" w:hAnsiTheme="minorHAnsi"/>
            <w:sz w:val="22"/>
            <w:szCs w:val="22"/>
            <w:rPrChange w:id="676" w:author="Microsoft Office User" w:date="2018-01-18T13:59:00Z">
              <w:rPr>
                <w:sz w:val="22"/>
                <w:szCs w:val="22"/>
              </w:rPr>
            </w:rPrChange>
          </w:rPr>
          <w:t xml:space="preserve"> were used</w:t>
        </w:r>
      </w:ins>
      <w:ins w:id="677" w:author="Microsoft Office User" w:date="2018-01-16T14:05:00Z">
        <w:r w:rsidRPr="00FB6F70">
          <w:rPr>
            <w:rFonts w:asciiTheme="minorHAnsi" w:hAnsiTheme="minorHAnsi"/>
            <w:sz w:val="22"/>
            <w:szCs w:val="22"/>
            <w:rPrChange w:id="678" w:author="Microsoft Office User" w:date="2018-01-18T13:59:00Z">
              <w:rPr>
                <w:sz w:val="22"/>
                <w:szCs w:val="22"/>
              </w:rPr>
            </w:rPrChange>
          </w:rPr>
          <w:t xml:space="preserve"> as interpretive devices</w:t>
        </w:r>
      </w:ins>
      <w:ins w:id="679" w:author="Microsoft Office User" w:date="2018-01-16T14:04:00Z">
        <w:r w:rsidRPr="00FB6F70">
          <w:rPr>
            <w:rFonts w:asciiTheme="minorHAnsi" w:hAnsiTheme="minorHAnsi"/>
            <w:sz w:val="22"/>
            <w:szCs w:val="22"/>
            <w:rPrChange w:id="680" w:author="Microsoft Office User" w:date="2018-01-18T13:59:00Z">
              <w:rPr>
                <w:sz w:val="22"/>
                <w:szCs w:val="22"/>
              </w:rPr>
            </w:rPrChange>
          </w:rPr>
          <w:t xml:space="preserve"> in this process</w:t>
        </w:r>
      </w:ins>
      <w:ins w:id="681" w:author="Microsoft Office User" w:date="2018-01-16T14:00:00Z">
        <w:r w:rsidRPr="00FB6F70">
          <w:rPr>
            <w:rFonts w:asciiTheme="minorHAnsi" w:hAnsiTheme="minorHAnsi"/>
            <w:sz w:val="22"/>
            <w:szCs w:val="22"/>
            <w:rPrChange w:id="682" w:author="Microsoft Office User" w:date="2018-01-18T13:59:00Z">
              <w:rPr>
                <w:sz w:val="22"/>
                <w:szCs w:val="22"/>
              </w:rPr>
            </w:rPrChange>
          </w:rPr>
          <w:t xml:space="preserve"> </w:t>
        </w:r>
      </w:ins>
      <w:ins w:id="683" w:author="Microsoft Office User" w:date="2018-01-16T14:03:00Z">
        <w:r w:rsidRPr="00FB6F70">
          <w:rPr>
            <w:rFonts w:asciiTheme="minorHAnsi" w:hAnsiTheme="minorHAnsi"/>
            <w:sz w:val="22"/>
            <w:szCs w:val="22"/>
            <w:rPrChange w:id="684" w:author="Microsoft Office User" w:date="2018-01-18T13:59:00Z">
              <w:rPr>
                <w:sz w:val="22"/>
                <w:szCs w:val="22"/>
              </w:rPr>
            </w:rPrChange>
          </w:rPr>
          <w:t xml:space="preserve">following Brown </w:t>
        </w:r>
      </w:ins>
      <w:ins w:id="685" w:author="Microsoft Office User" w:date="2018-01-16T14:05:00Z">
        <w:r w:rsidRPr="00FB6F70">
          <w:rPr>
            <w:rFonts w:asciiTheme="minorHAnsi" w:hAnsiTheme="minorHAnsi"/>
            <w:sz w:val="22"/>
            <w:szCs w:val="22"/>
            <w:rPrChange w:id="686" w:author="Microsoft Office User" w:date="2018-01-18T13:59:00Z">
              <w:rPr>
                <w:sz w:val="22"/>
                <w:szCs w:val="22"/>
              </w:rPr>
            </w:rPrChange>
          </w:rPr>
          <w:t>(</w:t>
        </w:r>
      </w:ins>
      <w:ins w:id="687" w:author="Microsoft Office User" w:date="2018-01-16T14:03:00Z">
        <w:r w:rsidRPr="00FB6F70">
          <w:rPr>
            <w:rFonts w:asciiTheme="minorHAnsi" w:hAnsiTheme="minorHAnsi"/>
            <w:sz w:val="22"/>
            <w:szCs w:val="22"/>
            <w:rPrChange w:id="688" w:author="Microsoft Office User" w:date="2018-01-18T13:59:00Z">
              <w:rPr>
                <w:sz w:val="22"/>
                <w:szCs w:val="22"/>
              </w:rPr>
            </w:rPrChange>
          </w:rPr>
          <w:t>2006)</w:t>
        </w:r>
      </w:ins>
      <w:ins w:id="689" w:author="Microsoft Office User" w:date="2018-01-16T14:00:00Z">
        <w:r w:rsidRPr="00FB6F70">
          <w:rPr>
            <w:rFonts w:asciiTheme="minorHAnsi" w:hAnsiTheme="minorHAnsi"/>
            <w:sz w:val="22"/>
            <w:szCs w:val="22"/>
            <w:rPrChange w:id="690" w:author="Microsoft Office User" w:date="2018-01-18T13:59:00Z">
              <w:rPr>
                <w:sz w:val="22"/>
                <w:szCs w:val="22"/>
              </w:rPr>
            </w:rPrChange>
          </w:rPr>
          <w:t xml:space="preserve"> </w:t>
        </w:r>
      </w:ins>
      <w:ins w:id="691" w:author="Microsoft Office User" w:date="2018-01-16T14:04:00Z">
        <w:r w:rsidRPr="00FB6F70">
          <w:rPr>
            <w:rFonts w:asciiTheme="minorHAnsi" w:hAnsiTheme="minorHAnsi"/>
            <w:sz w:val="22"/>
            <w:szCs w:val="22"/>
            <w:rPrChange w:id="692" w:author="Microsoft Office User" w:date="2018-01-18T13:59:00Z">
              <w:rPr>
                <w:sz w:val="22"/>
                <w:szCs w:val="22"/>
              </w:rPr>
            </w:rPrChange>
          </w:rPr>
          <w:t>and drew from social-capital theory</w:t>
        </w:r>
      </w:ins>
      <w:ins w:id="693" w:author="Microsoft Office User" w:date="2018-01-16T14:54:00Z">
        <w:r w:rsidRPr="00FB6F70">
          <w:rPr>
            <w:rFonts w:asciiTheme="minorHAnsi" w:hAnsiTheme="minorHAnsi"/>
            <w:sz w:val="22"/>
            <w:szCs w:val="22"/>
            <w:rPrChange w:id="694" w:author="Microsoft Office User" w:date="2018-01-18T13:59:00Z">
              <w:rPr>
                <w:sz w:val="22"/>
                <w:szCs w:val="22"/>
              </w:rPr>
            </w:rPrChange>
          </w:rPr>
          <w:t>, as identified above</w:t>
        </w:r>
      </w:ins>
      <w:ins w:id="695" w:author="Microsoft Office User" w:date="2018-01-16T14:04:00Z">
        <w:r w:rsidRPr="00FB6F70">
          <w:rPr>
            <w:rFonts w:asciiTheme="minorHAnsi" w:hAnsiTheme="minorHAnsi"/>
            <w:sz w:val="22"/>
            <w:szCs w:val="22"/>
            <w:rPrChange w:id="696" w:author="Microsoft Office User" w:date="2018-01-18T13:59:00Z">
              <w:rPr>
                <w:sz w:val="22"/>
                <w:szCs w:val="22"/>
              </w:rPr>
            </w:rPrChange>
          </w:rPr>
          <w:t xml:space="preserve">. </w:t>
        </w:r>
      </w:ins>
      <w:ins w:id="697" w:author="Microsoft Office User" w:date="2018-01-16T14:32:00Z">
        <w:r w:rsidRPr="00FB6F70">
          <w:rPr>
            <w:rFonts w:asciiTheme="minorHAnsi" w:hAnsiTheme="minorHAnsi"/>
            <w:sz w:val="22"/>
            <w:szCs w:val="22"/>
            <w:rPrChange w:id="698" w:author="Microsoft Office User" w:date="2018-01-18T13:59:00Z">
              <w:rPr>
                <w:sz w:val="22"/>
                <w:szCs w:val="22"/>
              </w:rPr>
            </w:rPrChange>
          </w:rPr>
          <w:t xml:space="preserve"> </w:t>
        </w:r>
      </w:ins>
    </w:p>
    <w:p w14:paraId="6209EAFB" w14:textId="77777777" w:rsidR="00976582" w:rsidRPr="00FB6F70" w:rsidRDefault="00976582" w:rsidP="00976582">
      <w:pPr>
        <w:spacing w:line="360" w:lineRule="auto"/>
        <w:rPr>
          <w:ins w:id="699" w:author="Microsoft Office User" w:date="2018-01-16T14:44:00Z"/>
          <w:rFonts w:asciiTheme="minorHAnsi" w:hAnsiTheme="minorHAnsi"/>
          <w:sz w:val="22"/>
          <w:szCs w:val="22"/>
          <w:rPrChange w:id="700" w:author="Microsoft Office User" w:date="2018-01-18T13:59:00Z">
            <w:rPr>
              <w:ins w:id="701" w:author="Microsoft Office User" w:date="2018-01-16T14:44:00Z"/>
              <w:sz w:val="22"/>
              <w:szCs w:val="22"/>
            </w:rPr>
          </w:rPrChange>
        </w:rPr>
      </w:pPr>
    </w:p>
    <w:p w14:paraId="31887C8C" w14:textId="77777777" w:rsidR="00976582" w:rsidRPr="00FB6F70" w:rsidRDefault="00976582" w:rsidP="00976582">
      <w:pPr>
        <w:spacing w:line="360" w:lineRule="auto"/>
        <w:rPr>
          <w:ins w:id="702" w:author="Microsoft Office User" w:date="2018-01-16T14:47:00Z"/>
          <w:rFonts w:asciiTheme="minorHAnsi" w:hAnsiTheme="minorHAnsi"/>
          <w:sz w:val="22"/>
          <w:szCs w:val="22"/>
          <w:rPrChange w:id="703" w:author="Microsoft Office User" w:date="2018-01-18T13:59:00Z">
            <w:rPr>
              <w:ins w:id="704" w:author="Microsoft Office User" w:date="2018-01-16T14:47:00Z"/>
              <w:sz w:val="22"/>
              <w:szCs w:val="22"/>
            </w:rPr>
          </w:rPrChange>
        </w:rPr>
      </w:pPr>
      <w:ins w:id="705" w:author="Microsoft Office User" w:date="2018-01-16T14:44:00Z">
        <w:r w:rsidRPr="00FB6F70">
          <w:rPr>
            <w:rFonts w:asciiTheme="minorHAnsi" w:hAnsiTheme="minorHAnsi"/>
            <w:sz w:val="22"/>
            <w:szCs w:val="22"/>
            <w:rPrChange w:id="706" w:author="Microsoft Office User" w:date="2018-01-18T13:59:00Z">
              <w:rPr>
                <w:sz w:val="22"/>
                <w:szCs w:val="22"/>
              </w:rPr>
            </w:rPrChange>
          </w:rPr>
          <w:t>The framework therefore focused on</w:t>
        </w:r>
      </w:ins>
      <w:ins w:id="707" w:author="Microsoft Office User" w:date="2018-01-16T14:48:00Z">
        <w:r w:rsidRPr="00FB6F70">
          <w:rPr>
            <w:rFonts w:asciiTheme="minorHAnsi" w:hAnsiTheme="minorHAnsi"/>
            <w:sz w:val="22"/>
            <w:szCs w:val="22"/>
            <w:rPrChange w:id="708" w:author="Microsoft Office User" w:date="2018-01-18T13:59:00Z">
              <w:rPr>
                <w:sz w:val="22"/>
                <w:szCs w:val="22"/>
              </w:rPr>
            </w:rPrChange>
          </w:rPr>
          <w:t xml:space="preserve"> the three elements of social capital theory with emphasis on the nature </w:t>
        </w:r>
      </w:ins>
      <w:ins w:id="709" w:author="Microsoft Office User" w:date="2018-01-16T14:50:00Z">
        <w:r w:rsidRPr="00FB6F70">
          <w:rPr>
            <w:rFonts w:asciiTheme="minorHAnsi" w:hAnsiTheme="minorHAnsi"/>
            <w:sz w:val="22"/>
            <w:szCs w:val="22"/>
            <w:rPrChange w:id="710" w:author="Microsoft Office User" w:date="2018-01-18T13:59:00Z">
              <w:rPr>
                <w:sz w:val="22"/>
                <w:szCs w:val="22"/>
              </w:rPr>
            </w:rPrChange>
          </w:rPr>
          <w:t xml:space="preserve">and significance </w:t>
        </w:r>
      </w:ins>
      <w:ins w:id="711" w:author="Microsoft Office User" w:date="2018-01-16T14:48:00Z">
        <w:r w:rsidRPr="00FB6F70">
          <w:rPr>
            <w:rFonts w:asciiTheme="minorHAnsi" w:hAnsiTheme="minorHAnsi"/>
            <w:sz w:val="22"/>
            <w:szCs w:val="22"/>
            <w:rPrChange w:id="712" w:author="Microsoft Office User" w:date="2018-01-18T13:59:00Z">
              <w:rPr>
                <w:sz w:val="22"/>
                <w:szCs w:val="22"/>
              </w:rPr>
            </w:rPrChange>
          </w:rPr>
          <w:t>of an individual</w:t>
        </w:r>
      </w:ins>
      <w:ins w:id="713" w:author="Microsoft Office User" w:date="2018-01-16T14:49:00Z">
        <w:r w:rsidRPr="00FB6F70">
          <w:rPr>
            <w:rFonts w:asciiTheme="minorHAnsi" w:hAnsiTheme="minorHAnsi"/>
            <w:sz w:val="22"/>
            <w:szCs w:val="22"/>
            <w:rPrChange w:id="714" w:author="Microsoft Office User" w:date="2018-01-18T13:59:00Z">
              <w:rPr>
                <w:sz w:val="22"/>
                <w:szCs w:val="22"/>
              </w:rPr>
            </w:rPrChange>
          </w:rPr>
          <w:t>’s influence over</w:t>
        </w:r>
      </w:ins>
      <w:ins w:id="715" w:author="Microsoft Office User" w:date="2018-01-16T14:50:00Z">
        <w:r w:rsidRPr="00FB6F70">
          <w:rPr>
            <w:rFonts w:asciiTheme="minorHAnsi" w:hAnsiTheme="minorHAnsi"/>
            <w:sz w:val="22"/>
            <w:szCs w:val="22"/>
            <w:rPrChange w:id="716" w:author="Microsoft Office User" w:date="2018-01-18T13:59:00Z">
              <w:rPr>
                <w:sz w:val="22"/>
                <w:szCs w:val="22"/>
              </w:rPr>
            </w:rPrChange>
          </w:rPr>
          <w:t xml:space="preserve"> a child’s participation; the child’s identity in this context and the sustainability and depth of social networks explored in relation to the </w:t>
        </w:r>
      </w:ins>
      <w:ins w:id="717" w:author="Microsoft Office User" w:date="2018-01-16T14:51:00Z">
        <w:r w:rsidRPr="00FB6F70">
          <w:rPr>
            <w:rFonts w:asciiTheme="minorHAnsi" w:hAnsiTheme="minorHAnsi"/>
            <w:sz w:val="22"/>
            <w:szCs w:val="22"/>
            <w:rPrChange w:id="718" w:author="Microsoft Office User" w:date="2018-01-18T13:59:00Z">
              <w:rPr>
                <w:sz w:val="22"/>
                <w:szCs w:val="22"/>
              </w:rPr>
            </w:rPrChange>
          </w:rPr>
          <w:t>cultural environments</w:t>
        </w:r>
      </w:ins>
      <w:ins w:id="719" w:author="Microsoft Office User" w:date="2018-01-16T14:55:00Z">
        <w:r w:rsidRPr="00FB6F70">
          <w:rPr>
            <w:rFonts w:asciiTheme="minorHAnsi" w:hAnsiTheme="minorHAnsi"/>
            <w:sz w:val="22"/>
            <w:szCs w:val="22"/>
            <w:rPrChange w:id="720" w:author="Microsoft Office User" w:date="2018-01-18T13:59:00Z">
              <w:rPr>
                <w:sz w:val="22"/>
                <w:szCs w:val="22"/>
              </w:rPr>
            </w:rPrChange>
          </w:rPr>
          <w:t xml:space="preserve"> experienced</w:t>
        </w:r>
      </w:ins>
      <w:ins w:id="721" w:author="Microsoft Office User" w:date="2018-01-16T14:50:00Z">
        <w:r w:rsidRPr="00FB6F70">
          <w:rPr>
            <w:rFonts w:asciiTheme="minorHAnsi" w:hAnsiTheme="minorHAnsi"/>
            <w:sz w:val="22"/>
            <w:szCs w:val="22"/>
            <w:rPrChange w:id="722" w:author="Microsoft Office User" w:date="2018-01-18T13:59:00Z">
              <w:rPr>
                <w:sz w:val="22"/>
                <w:szCs w:val="22"/>
              </w:rPr>
            </w:rPrChange>
          </w:rPr>
          <w:t>.</w:t>
        </w:r>
      </w:ins>
    </w:p>
    <w:p w14:paraId="5C1EC6C6" w14:textId="77777777" w:rsidR="00976582" w:rsidRPr="00FB6F70" w:rsidRDefault="00976582" w:rsidP="00976582">
      <w:pPr>
        <w:spacing w:line="360" w:lineRule="auto"/>
        <w:rPr>
          <w:ins w:id="723" w:author="Microsoft Office User" w:date="2018-01-16T14:47:00Z"/>
          <w:rFonts w:asciiTheme="minorHAnsi" w:hAnsiTheme="minorHAnsi"/>
          <w:sz w:val="22"/>
          <w:szCs w:val="22"/>
          <w:rPrChange w:id="724" w:author="Microsoft Office User" w:date="2018-01-18T13:59:00Z">
            <w:rPr>
              <w:ins w:id="725" w:author="Microsoft Office User" w:date="2018-01-16T14:47:00Z"/>
              <w:sz w:val="22"/>
              <w:szCs w:val="22"/>
            </w:rPr>
          </w:rPrChange>
        </w:rPr>
      </w:pPr>
    </w:p>
    <w:p w14:paraId="23BC7173" w14:textId="77777777" w:rsidR="00976582" w:rsidRPr="00FB6F70" w:rsidRDefault="00976582" w:rsidP="00976582">
      <w:pPr>
        <w:spacing w:line="360" w:lineRule="auto"/>
        <w:rPr>
          <w:ins w:id="726" w:author="Microsoft Office User" w:date="2018-01-16T14:33:00Z"/>
          <w:rFonts w:asciiTheme="minorHAnsi" w:hAnsiTheme="minorHAnsi"/>
          <w:sz w:val="22"/>
          <w:szCs w:val="22"/>
          <w:rPrChange w:id="727" w:author="Microsoft Office User" w:date="2018-01-18T13:59:00Z">
            <w:rPr>
              <w:ins w:id="728" w:author="Microsoft Office User" w:date="2018-01-16T14:33:00Z"/>
              <w:sz w:val="22"/>
              <w:szCs w:val="22"/>
            </w:rPr>
          </w:rPrChange>
        </w:rPr>
      </w:pPr>
      <w:ins w:id="729" w:author="Microsoft Office User" w:date="2018-01-16T14:55:00Z">
        <w:r w:rsidRPr="00FB6F70">
          <w:rPr>
            <w:rFonts w:asciiTheme="minorHAnsi" w:hAnsiTheme="minorHAnsi"/>
            <w:sz w:val="22"/>
            <w:szCs w:val="22"/>
            <w:rPrChange w:id="730" w:author="Microsoft Office User" w:date="2018-01-18T13:59:00Z">
              <w:rPr>
                <w:sz w:val="22"/>
                <w:szCs w:val="22"/>
              </w:rPr>
            </w:rPrChange>
          </w:rPr>
          <w:t>In light of this, it</w:t>
        </w:r>
      </w:ins>
      <w:ins w:id="731" w:author="Microsoft Office User" w:date="2018-01-16T14:52:00Z">
        <w:r w:rsidRPr="00FB6F70">
          <w:rPr>
            <w:rFonts w:asciiTheme="minorHAnsi" w:hAnsiTheme="minorHAnsi"/>
            <w:sz w:val="22"/>
            <w:szCs w:val="22"/>
            <w:rPrChange w:id="732" w:author="Microsoft Office User" w:date="2018-01-18T13:59:00Z">
              <w:rPr>
                <w:sz w:val="22"/>
                <w:szCs w:val="22"/>
              </w:rPr>
            </w:rPrChange>
          </w:rPr>
          <w:t xml:space="preserve"> is acknowledged that i</w:t>
        </w:r>
      </w:ins>
      <w:ins w:id="733" w:author="Microsoft Office User" w:date="2018-01-16T14:33:00Z">
        <w:r w:rsidRPr="00FB6F70">
          <w:rPr>
            <w:rFonts w:asciiTheme="minorHAnsi" w:hAnsiTheme="minorHAnsi"/>
            <w:sz w:val="22"/>
            <w:szCs w:val="22"/>
            <w:rPrChange w:id="734" w:author="Microsoft Office User" w:date="2018-01-18T13:59:00Z">
              <w:rPr>
                <w:sz w:val="22"/>
                <w:szCs w:val="22"/>
              </w:rPr>
            </w:rPrChange>
          </w:rPr>
          <w:t>nterpretations</w:t>
        </w:r>
      </w:ins>
      <w:ins w:id="735" w:author="Microsoft Office User" w:date="2018-01-16T14:53:00Z">
        <w:r w:rsidRPr="00FB6F70">
          <w:rPr>
            <w:rFonts w:asciiTheme="minorHAnsi" w:hAnsiTheme="minorHAnsi"/>
            <w:sz w:val="22"/>
            <w:szCs w:val="22"/>
            <w:rPrChange w:id="736" w:author="Microsoft Office User" w:date="2018-01-18T13:59:00Z">
              <w:rPr>
                <w:sz w:val="22"/>
                <w:szCs w:val="22"/>
              </w:rPr>
            </w:rPrChange>
          </w:rPr>
          <w:t>, by their very nature,</w:t>
        </w:r>
      </w:ins>
      <w:ins w:id="737" w:author="Microsoft Office User" w:date="2018-01-16T14:33:00Z">
        <w:r w:rsidRPr="00FB6F70">
          <w:rPr>
            <w:rFonts w:asciiTheme="minorHAnsi" w:hAnsiTheme="minorHAnsi"/>
            <w:sz w:val="22"/>
            <w:szCs w:val="22"/>
            <w:rPrChange w:id="738" w:author="Microsoft Office User" w:date="2018-01-18T13:59:00Z">
              <w:rPr>
                <w:sz w:val="22"/>
                <w:szCs w:val="22"/>
              </w:rPr>
            </w:rPrChange>
          </w:rPr>
          <w:t xml:space="preserve"> can never be verified as entirely ‘true’ (Beazeley, 2013). Rather, particularly in regard to the conceptual framework and relative nascency of this </w:t>
        </w:r>
      </w:ins>
      <w:ins w:id="739" w:author="Microsoft Office User" w:date="2018-01-16T14:35:00Z">
        <w:r w:rsidRPr="00FB6F70">
          <w:rPr>
            <w:rFonts w:asciiTheme="minorHAnsi" w:hAnsiTheme="minorHAnsi"/>
            <w:sz w:val="22"/>
            <w:szCs w:val="22"/>
            <w:rPrChange w:id="740" w:author="Microsoft Office User" w:date="2018-01-18T13:59:00Z">
              <w:rPr>
                <w:sz w:val="22"/>
                <w:szCs w:val="22"/>
              </w:rPr>
            </w:rPrChange>
          </w:rPr>
          <w:t xml:space="preserve">kind of </w:t>
        </w:r>
      </w:ins>
      <w:ins w:id="741" w:author="Microsoft Office User" w:date="2018-01-16T14:33:00Z">
        <w:r w:rsidRPr="00FB6F70">
          <w:rPr>
            <w:rFonts w:asciiTheme="minorHAnsi" w:hAnsiTheme="minorHAnsi"/>
            <w:sz w:val="22"/>
            <w:szCs w:val="22"/>
            <w:rPrChange w:id="742" w:author="Microsoft Office User" w:date="2018-01-18T13:59:00Z">
              <w:rPr>
                <w:sz w:val="22"/>
                <w:szCs w:val="22"/>
              </w:rPr>
            </w:rPrChange>
          </w:rPr>
          <w:t>study</w:t>
        </w:r>
      </w:ins>
      <w:ins w:id="743" w:author="Microsoft Office User" w:date="2018-01-16T14:36:00Z">
        <w:r w:rsidRPr="00FB6F70">
          <w:rPr>
            <w:rFonts w:asciiTheme="minorHAnsi" w:hAnsiTheme="minorHAnsi"/>
            <w:sz w:val="22"/>
            <w:szCs w:val="22"/>
            <w:rPrChange w:id="744" w:author="Microsoft Office User" w:date="2018-01-18T13:59:00Z">
              <w:rPr>
                <w:sz w:val="22"/>
                <w:szCs w:val="22"/>
              </w:rPr>
            </w:rPrChange>
          </w:rPr>
          <w:t xml:space="preserve">, processes to ensure the feasibility of thematic development as could be verified through the data was important. Therefore, the researchers worked to independently code a selection of </w:t>
        </w:r>
      </w:ins>
      <w:ins w:id="745" w:author="Microsoft Office User" w:date="2018-01-16T14:44:00Z">
        <w:r w:rsidRPr="00FB6F70">
          <w:rPr>
            <w:rFonts w:asciiTheme="minorHAnsi" w:hAnsiTheme="minorHAnsi"/>
            <w:sz w:val="22"/>
            <w:szCs w:val="22"/>
            <w:rPrChange w:id="746" w:author="Microsoft Office User" w:date="2018-01-18T13:59:00Z">
              <w:rPr>
                <w:sz w:val="22"/>
                <w:szCs w:val="22"/>
              </w:rPr>
            </w:rPrChange>
          </w:rPr>
          <w:t xml:space="preserve">the same </w:t>
        </w:r>
      </w:ins>
      <w:ins w:id="747" w:author="Microsoft Office User" w:date="2018-01-16T14:36:00Z">
        <w:r w:rsidRPr="00FB6F70">
          <w:rPr>
            <w:rFonts w:asciiTheme="minorHAnsi" w:hAnsiTheme="minorHAnsi"/>
            <w:sz w:val="22"/>
            <w:szCs w:val="22"/>
            <w:rPrChange w:id="748" w:author="Microsoft Office User" w:date="2018-01-18T13:59:00Z">
              <w:rPr>
                <w:sz w:val="22"/>
                <w:szCs w:val="22"/>
              </w:rPr>
            </w:rPrChange>
          </w:rPr>
          <w:t xml:space="preserve">data </w:t>
        </w:r>
      </w:ins>
      <w:ins w:id="749" w:author="Microsoft Office User" w:date="2018-01-16T14:41:00Z">
        <w:r w:rsidRPr="00FB6F70">
          <w:rPr>
            <w:rFonts w:asciiTheme="minorHAnsi" w:hAnsiTheme="minorHAnsi"/>
            <w:sz w:val="22"/>
            <w:szCs w:val="22"/>
            <w:rPrChange w:id="750" w:author="Microsoft Office User" w:date="2018-01-18T13:59:00Z">
              <w:rPr>
                <w:sz w:val="22"/>
                <w:szCs w:val="22"/>
              </w:rPr>
            </w:rPrChange>
          </w:rPr>
          <w:t xml:space="preserve">to subsequently compare </w:t>
        </w:r>
      </w:ins>
      <w:ins w:id="751" w:author="Microsoft Office User" w:date="2018-01-16T14:42:00Z">
        <w:r w:rsidRPr="00FB6F70">
          <w:rPr>
            <w:rFonts w:asciiTheme="minorHAnsi" w:hAnsiTheme="minorHAnsi"/>
            <w:sz w:val="22"/>
            <w:szCs w:val="22"/>
            <w:rPrChange w:id="752" w:author="Microsoft Office User" w:date="2018-01-18T13:59:00Z">
              <w:rPr>
                <w:sz w:val="22"/>
                <w:szCs w:val="22"/>
              </w:rPr>
            </w:rPrChange>
          </w:rPr>
          <w:t xml:space="preserve">and challenge interpretation. This ensured that a focus was maintained on what was most meaningful to the children within the context of </w:t>
        </w:r>
      </w:ins>
      <w:ins w:id="753" w:author="Microsoft Office User" w:date="2018-01-16T14:43:00Z">
        <w:r w:rsidRPr="00FB6F70">
          <w:rPr>
            <w:rFonts w:asciiTheme="minorHAnsi" w:hAnsiTheme="minorHAnsi"/>
            <w:sz w:val="22"/>
            <w:szCs w:val="22"/>
            <w:rPrChange w:id="754" w:author="Microsoft Office User" w:date="2018-01-18T13:59:00Z">
              <w:rPr>
                <w:sz w:val="22"/>
                <w:szCs w:val="22"/>
              </w:rPr>
            </w:rPrChange>
          </w:rPr>
          <w:t>the</w:t>
        </w:r>
      </w:ins>
      <w:ins w:id="755" w:author="Microsoft Office User" w:date="2018-01-16T14:42:00Z">
        <w:r w:rsidRPr="00FB6F70">
          <w:rPr>
            <w:rFonts w:asciiTheme="minorHAnsi" w:hAnsiTheme="minorHAnsi"/>
            <w:sz w:val="22"/>
            <w:szCs w:val="22"/>
            <w:rPrChange w:id="756" w:author="Microsoft Office User" w:date="2018-01-18T13:59:00Z">
              <w:rPr>
                <w:sz w:val="22"/>
                <w:szCs w:val="22"/>
              </w:rPr>
            </w:rPrChange>
          </w:rPr>
          <w:t xml:space="preserve"> </w:t>
        </w:r>
      </w:ins>
      <w:ins w:id="757" w:author="Microsoft Office User" w:date="2018-01-16T14:43:00Z">
        <w:r w:rsidRPr="00FB6F70">
          <w:rPr>
            <w:rFonts w:asciiTheme="minorHAnsi" w:hAnsiTheme="minorHAnsi"/>
            <w:sz w:val="22"/>
            <w:szCs w:val="22"/>
            <w:rPrChange w:id="758" w:author="Microsoft Office User" w:date="2018-01-18T13:59:00Z">
              <w:rPr>
                <w:sz w:val="22"/>
                <w:szCs w:val="22"/>
              </w:rPr>
            </w:rPrChange>
          </w:rPr>
          <w:t>research question.</w:t>
        </w:r>
      </w:ins>
    </w:p>
    <w:p w14:paraId="0F590240" w14:textId="77777777" w:rsidR="00976582" w:rsidRPr="00FB6F70" w:rsidDel="00DD0BCF" w:rsidRDefault="00976582" w:rsidP="00976582">
      <w:pPr>
        <w:spacing w:line="360" w:lineRule="auto"/>
        <w:rPr>
          <w:del w:id="759" w:author="Microsoft Office User" w:date="2018-01-16T14:53:00Z"/>
          <w:rFonts w:asciiTheme="minorHAnsi" w:hAnsiTheme="minorHAnsi"/>
          <w:sz w:val="22"/>
          <w:szCs w:val="22"/>
          <w:rPrChange w:id="760" w:author="Microsoft Office User" w:date="2018-01-18T13:59:00Z">
            <w:rPr>
              <w:del w:id="761" w:author="Microsoft Office User" w:date="2018-01-16T14:53:00Z"/>
              <w:sz w:val="22"/>
              <w:szCs w:val="22"/>
            </w:rPr>
          </w:rPrChange>
        </w:rPr>
      </w:pPr>
    </w:p>
    <w:p w14:paraId="64B810F0" w14:textId="77777777" w:rsidR="00976582" w:rsidRPr="00FB6F70" w:rsidDel="00DD0BCF" w:rsidRDefault="00976582" w:rsidP="00976582">
      <w:pPr>
        <w:spacing w:line="360" w:lineRule="auto"/>
        <w:rPr>
          <w:del w:id="762" w:author="Microsoft Office User" w:date="2018-01-16T14:53:00Z"/>
          <w:rFonts w:asciiTheme="minorHAnsi" w:hAnsiTheme="minorHAnsi"/>
          <w:sz w:val="22"/>
          <w:szCs w:val="22"/>
          <w:rPrChange w:id="763" w:author="Microsoft Office User" w:date="2018-01-18T13:59:00Z">
            <w:rPr>
              <w:del w:id="764" w:author="Microsoft Office User" w:date="2018-01-16T14:53:00Z"/>
              <w:sz w:val="22"/>
              <w:szCs w:val="22"/>
            </w:rPr>
          </w:rPrChange>
        </w:rPr>
      </w:pPr>
    </w:p>
    <w:p w14:paraId="046EB02A" w14:textId="77777777" w:rsidR="00976582" w:rsidRPr="00FB6F70" w:rsidDel="00DD0BCF" w:rsidRDefault="00976582" w:rsidP="00976582">
      <w:pPr>
        <w:spacing w:line="360" w:lineRule="auto"/>
        <w:rPr>
          <w:del w:id="765" w:author="Microsoft Office User" w:date="2018-01-16T14:53:00Z"/>
          <w:rFonts w:asciiTheme="minorHAnsi" w:hAnsiTheme="minorHAnsi"/>
          <w:sz w:val="22"/>
          <w:szCs w:val="22"/>
          <w:rPrChange w:id="766" w:author="Microsoft Office User" w:date="2018-01-18T13:59:00Z">
            <w:rPr>
              <w:del w:id="767" w:author="Microsoft Office User" w:date="2018-01-16T14:53:00Z"/>
              <w:sz w:val="22"/>
              <w:szCs w:val="22"/>
            </w:rPr>
          </w:rPrChange>
        </w:rPr>
      </w:pPr>
      <w:del w:id="768" w:author="Microsoft Office User" w:date="2018-01-16T14:53:00Z">
        <w:r w:rsidRPr="00FB6F70" w:rsidDel="00DD0BCF">
          <w:rPr>
            <w:rFonts w:asciiTheme="minorHAnsi" w:hAnsiTheme="minorHAnsi"/>
            <w:sz w:val="22"/>
            <w:szCs w:val="22"/>
            <w:rPrChange w:id="769" w:author="Microsoft Office User" w:date="2018-01-18T13:59:00Z">
              <w:rPr>
                <w:sz w:val="22"/>
                <w:szCs w:val="22"/>
              </w:rPr>
            </w:rPrChange>
          </w:rPr>
          <w:delText>Themes were framed by the utilisation of key features evident in the generation of social and cultural capital discussed above and how these interact with activity behaviour and aspirations.</w:delText>
        </w:r>
      </w:del>
    </w:p>
    <w:p w14:paraId="25690118" w14:textId="77777777" w:rsidR="00976582" w:rsidRPr="00FB6F70" w:rsidRDefault="00976582" w:rsidP="00976582">
      <w:pPr>
        <w:spacing w:line="360" w:lineRule="auto"/>
        <w:rPr>
          <w:rFonts w:asciiTheme="minorHAnsi" w:hAnsiTheme="minorHAnsi"/>
          <w:sz w:val="22"/>
          <w:szCs w:val="22"/>
          <w:rPrChange w:id="770" w:author="Microsoft Office User" w:date="2018-01-18T13:59:00Z">
            <w:rPr>
              <w:sz w:val="22"/>
              <w:szCs w:val="22"/>
            </w:rPr>
          </w:rPrChange>
        </w:rPr>
      </w:pPr>
    </w:p>
    <w:p w14:paraId="485BB449" w14:textId="77777777" w:rsidR="00976582" w:rsidRPr="00FB6F70" w:rsidRDefault="00976582" w:rsidP="00976582">
      <w:pPr>
        <w:spacing w:line="360" w:lineRule="auto"/>
        <w:outlineLvl w:val="0"/>
        <w:rPr>
          <w:rFonts w:asciiTheme="minorHAnsi" w:hAnsiTheme="minorHAnsi"/>
          <w:b/>
          <w:sz w:val="22"/>
          <w:szCs w:val="22"/>
          <w:rPrChange w:id="771" w:author="Microsoft Office User" w:date="2018-01-18T13:59:00Z">
            <w:rPr>
              <w:b/>
              <w:sz w:val="22"/>
              <w:szCs w:val="22"/>
            </w:rPr>
          </w:rPrChange>
        </w:rPr>
      </w:pPr>
      <w:r w:rsidRPr="00FB6F70">
        <w:rPr>
          <w:rFonts w:asciiTheme="minorHAnsi" w:hAnsiTheme="minorHAnsi"/>
          <w:b/>
          <w:sz w:val="22"/>
          <w:szCs w:val="22"/>
          <w:rPrChange w:id="772" w:author="Microsoft Office User" w:date="2018-01-18T13:59:00Z">
            <w:rPr>
              <w:b/>
              <w:sz w:val="22"/>
              <w:szCs w:val="22"/>
            </w:rPr>
          </w:rPrChange>
        </w:rPr>
        <w:t>Findings overview</w:t>
      </w:r>
    </w:p>
    <w:p w14:paraId="012021B3" w14:textId="77777777" w:rsidR="00976582" w:rsidRPr="00FB6F70" w:rsidRDefault="00976582" w:rsidP="00976582">
      <w:pPr>
        <w:spacing w:line="360" w:lineRule="auto"/>
        <w:outlineLvl w:val="0"/>
        <w:rPr>
          <w:rFonts w:asciiTheme="minorHAnsi" w:hAnsiTheme="minorHAnsi"/>
          <w:b/>
          <w:sz w:val="22"/>
          <w:szCs w:val="22"/>
          <w:rPrChange w:id="773" w:author="Microsoft Office User" w:date="2018-01-18T13:59:00Z">
            <w:rPr>
              <w:b/>
              <w:sz w:val="22"/>
              <w:szCs w:val="22"/>
            </w:rPr>
          </w:rPrChange>
        </w:rPr>
      </w:pPr>
    </w:p>
    <w:p w14:paraId="48B986F3" w14:textId="77777777" w:rsidR="00976582" w:rsidRPr="00FB6F70" w:rsidRDefault="00976582" w:rsidP="00976582">
      <w:pPr>
        <w:spacing w:line="360" w:lineRule="auto"/>
        <w:outlineLvl w:val="0"/>
        <w:rPr>
          <w:rFonts w:asciiTheme="minorHAnsi" w:hAnsiTheme="minorHAnsi"/>
          <w:sz w:val="22"/>
          <w:szCs w:val="22"/>
          <w:rPrChange w:id="774" w:author="Microsoft Office User" w:date="2018-01-18T13:59:00Z">
            <w:rPr>
              <w:sz w:val="22"/>
              <w:szCs w:val="22"/>
            </w:rPr>
          </w:rPrChange>
        </w:rPr>
      </w:pPr>
      <w:r w:rsidRPr="00FB6F70">
        <w:rPr>
          <w:rFonts w:asciiTheme="minorHAnsi" w:hAnsiTheme="minorHAnsi"/>
          <w:sz w:val="22"/>
          <w:szCs w:val="22"/>
          <w:rPrChange w:id="775" w:author="Microsoft Office User" w:date="2018-01-18T13:59:00Z">
            <w:rPr>
              <w:sz w:val="22"/>
              <w:szCs w:val="22"/>
            </w:rPr>
          </w:rPrChange>
        </w:rPr>
        <w:t xml:space="preserve">Findings indicate that cultural and social capital do play a significant part in the way that children engage in physical activity and conversely, </w:t>
      </w:r>
      <w:ins w:id="776" w:author="Microsoft Office User" w:date="2018-01-12T18:32:00Z">
        <w:r w:rsidRPr="00FB6F70">
          <w:rPr>
            <w:rFonts w:asciiTheme="minorHAnsi" w:hAnsiTheme="minorHAnsi"/>
            <w:sz w:val="22"/>
            <w:szCs w:val="22"/>
            <w:rPrChange w:id="777" w:author="Microsoft Office User" w:date="2018-01-18T13:59:00Z">
              <w:rPr>
                <w:sz w:val="22"/>
                <w:szCs w:val="22"/>
              </w:rPr>
            </w:rPrChange>
          </w:rPr>
          <w:t>physical actvity</w:t>
        </w:r>
      </w:ins>
      <w:del w:id="778" w:author="Microsoft Office User" w:date="2018-01-12T18:32:00Z">
        <w:r w:rsidRPr="00FB6F70" w:rsidDel="00997014">
          <w:rPr>
            <w:rFonts w:asciiTheme="minorHAnsi" w:hAnsiTheme="minorHAnsi"/>
            <w:sz w:val="22"/>
            <w:szCs w:val="22"/>
            <w:rPrChange w:id="779" w:author="Microsoft Office User" w:date="2018-01-18T13:59:00Z">
              <w:rPr>
                <w:sz w:val="22"/>
                <w:szCs w:val="22"/>
              </w:rPr>
            </w:rPrChange>
          </w:rPr>
          <w:delText>PA</w:delText>
        </w:r>
      </w:del>
      <w:r w:rsidRPr="00FB6F70">
        <w:rPr>
          <w:rFonts w:asciiTheme="minorHAnsi" w:hAnsiTheme="minorHAnsi"/>
          <w:sz w:val="22"/>
          <w:szCs w:val="22"/>
          <w:rPrChange w:id="780" w:author="Microsoft Office User" w:date="2018-01-18T13:59:00Z">
            <w:rPr>
              <w:sz w:val="22"/>
              <w:szCs w:val="22"/>
            </w:rPr>
          </w:rPrChange>
        </w:rPr>
        <w:t xml:space="preserve"> potentially has a significant role to play in encouraging children to engage in sustainable patterns o</w:t>
      </w:r>
      <w:ins w:id="781" w:author="Microsoft Office User" w:date="2018-01-12T18:33:00Z">
        <w:r w:rsidRPr="00FB6F70">
          <w:rPr>
            <w:rFonts w:asciiTheme="minorHAnsi" w:hAnsiTheme="minorHAnsi"/>
            <w:sz w:val="22"/>
            <w:szCs w:val="22"/>
            <w:rPrChange w:id="782" w:author="Microsoft Office User" w:date="2018-01-18T13:59:00Z">
              <w:rPr>
                <w:sz w:val="22"/>
                <w:szCs w:val="22"/>
              </w:rPr>
            </w:rPrChange>
          </w:rPr>
          <w:t xml:space="preserve">f engagement </w:t>
        </w:r>
      </w:ins>
      <w:del w:id="783" w:author="Microsoft Office User" w:date="2018-01-12T18:33:00Z">
        <w:r w:rsidRPr="00FB6F70" w:rsidDel="00997014">
          <w:rPr>
            <w:rFonts w:asciiTheme="minorHAnsi" w:hAnsiTheme="minorHAnsi"/>
            <w:sz w:val="22"/>
            <w:szCs w:val="22"/>
            <w:rPrChange w:id="784" w:author="Microsoft Office User" w:date="2018-01-18T13:59:00Z">
              <w:rPr>
                <w:sz w:val="22"/>
                <w:szCs w:val="22"/>
              </w:rPr>
            </w:rPrChange>
          </w:rPr>
          <w:delText>f PA</w:delText>
        </w:r>
      </w:del>
      <w:r w:rsidRPr="00FB6F70">
        <w:rPr>
          <w:rFonts w:asciiTheme="minorHAnsi" w:hAnsiTheme="minorHAnsi"/>
          <w:sz w:val="22"/>
          <w:szCs w:val="22"/>
          <w:rPrChange w:id="785" w:author="Microsoft Office User" w:date="2018-01-18T13:59:00Z">
            <w:rPr>
              <w:sz w:val="22"/>
              <w:szCs w:val="22"/>
            </w:rPr>
          </w:rPrChange>
        </w:rPr>
        <w:t xml:space="preserve"> behaviours. Outcomes of the study demonstrate that:</w:t>
      </w:r>
    </w:p>
    <w:p w14:paraId="107AF797" w14:textId="77777777" w:rsidR="00976582" w:rsidRPr="00FB6F70" w:rsidRDefault="00976582" w:rsidP="00976582">
      <w:pPr>
        <w:spacing w:line="360" w:lineRule="auto"/>
        <w:rPr>
          <w:rFonts w:asciiTheme="minorHAnsi" w:hAnsiTheme="minorHAnsi"/>
          <w:sz w:val="22"/>
          <w:szCs w:val="22"/>
          <w:rPrChange w:id="786" w:author="Microsoft Office User" w:date="2018-01-18T13:59:00Z">
            <w:rPr>
              <w:sz w:val="22"/>
              <w:szCs w:val="22"/>
            </w:rPr>
          </w:rPrChange>
        </w:rPr>
      </w:pPr>
    </w:p>
    <w:p w14:paraId="58791C98" w14:textId="77777777" w:rsidR="00976582" w:rsidRPr="00FB6F70" w:rsidRDefault="00976582" w:rsidP="00976582">
      <w:pPr>
        <w:pStyle w:val="ListParagraph"/>
        <w:numPr>
          <w:ilvl w:val="0"/>
          <w:numId w:val="29"/>
        </w:numPr>
        <w:spacing w:line="360" w:lineRule="auto"/>
        <w:rPr>
          <w:rFonts w:cs="Times New Roman"/>
          <w:sz w:val="22"/>
          <w:szCs w:val="22"/>
          <w:rPrChange w:id="787" w:author="Microsoft Office User" w:date="2018-01-18T13:59:00Z">
            <w:rPr>
              <w:rFonts w:ascii="Times New Roman" w:hAnsi="Times New Roman" w:cs="Times New Roman"/>
              <w:sz w:val="22"/>
              <w:szCs w:val="22"/>
            </w:rPr>
          </w:rPrChange>
        </w:rPr>
      </w:pPr>
      <w:r w:rsidRPr="00FB6F70">
        <w:rPr>
          <w:rFonts w:cs="Times New Roman"/>
          <w:sz w:val="22"/>
          <w:szCs w:val="22"/>
          <w:rPrChange w:id="788" w:author="Microsoft Office User" w:date="2018-01-18T13:59:00Z">
            <w:rPr>
              <w:rFonts w:ascii="Times New Roman" w:hAnsi="Times New Roman" w:cs="Times New Roman"/>
              <w:sz w:val="22"/>
              <w:szCs w:val="22"/>
            </w:rPr>
          </w:rPrChange>
        </w:rPr>
        <w:t xml:space="preserve">Key influencers of children’s engagement in </w:t>
      </w:r>
      <w:ins w:id="789" w:author="Microsoft Office User" w:date="2018-01-12T18:33:00Z">
        <w:r w:rsidRPr="00FB6F70">
          <w:rPr>
            <w:rFonts w:cs="Times New Roman"/>
            <w:sz w:val="22"/>
            <w:szCs w:val="22"/>
            <w:rPrChange w:id="790" w:author="Microsoft Office User" w:date="2018-01-18T13:59:00Z">
              <w:rPr>
                <w:rFonts w:ascii="Times New Roman" w:hAnsi="Times New Roman" w:cs="Times New Roman"/>
                <w:sz w:val="22"/>
                <w:szCs w:val="22"/>
              </w:rPr>
            </w:rPrChange>
          </w:rPr>
          <w:t>physical activity</w:t>
        </w:r>
      </w:ins>
      <w:del w:id="791" w:author="Microsoft Office User" w:date="2018-01-12T18:33:00Z">
        <w:r w:rsidRPr="00FB6F70" w:rsidDel="00997014">
          <w:rPr>
            <w:rFonts w:cs="Times New Roman"/>
            <w:sz w:val="22"/>
            <w:szCs w:val="22"/>
            <w:rPrChange w:id="792" w:author="Microsoft Office User" w:date="2018-01-18T13:59:00Z">
              <w:rPr>
                <w:rFonts w:ascii="Times New Roman" w:hAnsi="Times New Roman" w:cs="Times New Roman"/>
                <w:sz w:val="22"/>
                <w:szCs w:val="22"/>
              </w:rPr>
            </w:rPrChange>
          </w:rPr>
          <w:delText>PA</w:delText>
        </w:r>
      </w:del>
      <w:r w:rsidRPr="00FB6F70">
        <w:rPr>
          <w:rFonts w:cs="Times New Roman"/>
          <w:sz w:val="22"/>
          <w:szCs w:val="22"/>
          <w:rPrChange w:id="793" w:author="Microsoft Office User" w:date="2018-01-18T13:59:00Z">
            <w:rPr>
              <w:rFonts w:ascii="Times New Roman" w:hAnsi="Times New Roman" w:cs="Times New Roman"/>
              <w:sz w:val="22"/>
              <w:szCs w:val="22"/>
            </w:rPr>
          </w:rPrChange>
        </w:rPr>
        <w:t xml:space="preserve"> shifted from being that of the family to that of peers between years 1 and 2 (children aged 5/6yrs and 6/7yrs).</w:t>
      </w:r>
    </w:p>
    <w:p w14:paraId="394ACAA9" w14:textId="77777777" w:rsidR="00976582" w:rsidRPr="00FB6F70" w:rsidRDefault="00976582" w:rsidP="00976582">
      <w:pPr>
        <w:spacing w:line="360" w:lineRule="auto"/>
        <w:rPr>
          <w:rFonts w:asciiTheme="minorHAnsi" w:hAnsiTheme="minorHAnsi"/>
          <w:sz w:val="22"/>
          <w:szCs w:val="22"/>
          <w:rPrChange w:id="794" w:author="Microsoft Office User" w:date="2018-01-18T13:59:00Z">
            <w:rPr>
              <w:sz w:val="22"/>
              <w:szCs w:val="22"/>
            </w:rPr>
          </w:rPrChange>
        </w:rPr>
      </w:pPr>
    </w:p>
    <w:p w14:paraId="054D8E43" w14:textId="77777777" w:rsidR="00976582" w:rsidRPr="00FB6F70" w:rsidRDefault="00976582" w:rsidP="00976582">
      <w:pPr>
        <w:pStyle w:val="ListParagraph"/>
        <w:numPr>
          <w:ilvl w:val="0"/>
          <w:numId w:val="29"/>
        </w:numPr>
        <w:spacing w:line="360" w:lineRule="auto"/>
        <w:rPr>
          <w:rFonts w:cs="Times New Roman"/>
          <w:sz w:val="22"/>
          <w:szCs w:val="22"/>
          <w:rPrChange w:id="795" w:author="Microsoft Office User" w:date="2018-01-18T13:59:00Z">
            <w:rPr>
              <w:rFonts w:ascii="Times New Roman" w:hAnsi="Times New Roman" w:cs="Times New Roman"/>
              <w:sz w:val="22"/>
              <w:szCs w:val="22"/>
            </w:rPr>
          </w:rPrChange>
        </w:rPr>
      </w:pPr>
      <w:r w:rsidRPr="00FB6F70">
        <w:rPr>
          <w:rFonts w:cs="Times New Roman"/>
          <w:sz w:val="22"/>
          <w:szCs w:val="22"/>
          <w:rPrChange w:id="796" w:author="Microsoft Office User" w:date="2018-01-18T13:59:00Z">
            <w:rPr>
              <w:rFonts w:ascii="Times New Roman" w:hAnsi="Times New Roman" w:cs="Times New Roman"/>
              <w:sz w:val="22"/>
              <w:szCs w:val="22"/>
            </w:rPr>
          </w:rPrChange>
        </w:rPr>
        <w:t xml:space="preserve">Children had a desire to accumulate social capital through engagement in culturally acceptable forms of physical activity. </w:t>
      </w:r>
    </w:p>
    <w:p w14:paraId="0B576427" w14:textId="77777777" w:rsidR="00976582" w:rsidRPr="00FB6F70" w:rsidRDefault="00976582" w:rsidP="00976582">
      <w:pPr>
        <w:spacing w:line="360" w:lineRule="auto"/>
        <w:rPr>
          <w:rFonts w:asciiTheme="minorHAnsi" w:hAnsiTheme="minorHAnsi"/>
          <w:sz w:val="22"/>
          <w:szCs w:val="22"/>
          <w:rPrChange w:id="797" w:author="Microsoft Office User" w:date="2018-01-18T13:59:00Z">
            <w:rPr>
              <w:sz w:val="22"/>
              <w:szCs w:val="22"/>
            </w:rPr>
          </w:rPrChange>
        </w:rPr>
      </w:pPr>
    </w:p>
    <w:p w14:paraId="32A9EE68" w14:textId="77777777" w:rsidR="00976582" w:rsidRPr="00FB6F70" w:rsidRDefault="00976582" w:rsidP="00976582">
      <w:pPr>
        <w:pStyle w:val="ListParagraph"/>
        <w:numPr>
          <w:ilvl w:val="0"/>
          <w:numId w:val="29"/>
        </w:numPr>
        <w:spacing w:line="360" w:lineRule="auto"/>
        <w:rPr>
          <w:rFonts w:cs="Times New Roman"/>
          <w:sz w:val="22"/>
          <w:szCs w:val="22"/>
          <w:rPrChange w:id="798" w:author="Microsoft Office User" w:date="2018-01-18T13:59:00Z">
            <w:rPr>
              <w:rFonts w:ascii="Times New Roman" w:hAnsi="Times New Roman" w:cs="Times New Roman"/>
              <w:sz w:val="22"/>
              <w:szCs w:val="22"/>
            </w:rPr>
          </w:rPrChange>
        </w:rPr>
      </w:pPr>
      <w:r w:rsidRPr="00FB6F70">
        <w:rPr>
          <w:rFonts w:cs="Times New Roman"/>
          <w:sz w:val="22"/>
          <w:szCs w:val="22"/>
          <w:rPrChange w:id="799" w:author="Microsoft Office User" w:date="2018-01-18T13:59:00Z">
            <w:rPr>
              <w:rFonts w:ascii="Times New Roman" w:hAnsi="Times New Roman" w:cs="Times New Roman"/>
              <w:sz w:val="22"/>
              <w:szCs w:val="22"/>
            </w:rPr>
          </w:rPrChange>
        </w:rPr>
        <w:t>The value of social capital featured significantly in children’s potential to participate in physical activity</w:t>
      </w:r>
    </w:p>
    <w:p w14:paraId="3C2BD523" w14:textId="77777777" w:rsidR="00976582" w:rsidRPr="00FB6F70" w:rsidRDefault="00976582" w:rsidP="00976582">
      <w:pPr>
        <w:spacing w:line="360" w:lineRule="auto"/>
        <w:rPr>
          <w:rFonts w:asciiTheme="minorHAnsi" w:hAnsiTheme="minorHAnsi"/>
          <w:sz w:val="22"/>
          <w:szCs w:val="22"/>
          <w:rPrChange w:id="800" w:author="Microsoft Office User" w:date="2018-01-18T13:59:00Z">
            <w:rPr>
              <w:sz w:val="22"/>
              <w:szCs w:val="22"/>
            </w:rPr>
          </w:rPrChange>
        </w:rPr>
      </w:pPr>
    </w:p>
    <w:p w14:paraId="789C72E2" w14:textId="77777777" w:rsidR="00976582" w:rsidRPr="00FB6F70" w:rsidRDefault="00976582" w:rsidP="00976582">
      <w:pPr>
        <w:pStyle w:val="ListParagraph"/>
        <w:numPr>
          <w:ilvl w:val="0"/>
          <w:numId w:val="29"/>
        </w:numPr>
        <w:spacing w:line="360" w:lineRule="auto"/>
        <w:rPr>
          <w:rFonts w:cs="Times New Roman"/>
          <w:b/>
          <w:sz w:val="22"/>
          <w:szCs w:val="22"/>
          <w:rPrChange w:id="801" w:author="Microsoft Office User" w:date="2018-01-18T13:59:00Z">
            <w:rPr>
              <w:rFonts w:ascii="Times New Roman" w:hAnsi="Times New Roman" w:cs="Times New Roman"/>
              <w:b/>
              <w:sz w:val="22"/>
              <w:szCs w:val="22"/>
            </w:rPr>
          </w:rPrChange>
        </w:rPr>
      </w:pPr>
      <w:r w:rsidRPr="00FB6F70">
        <w:rPr>
          <w:rFonts w:cs="Times New Roman"/>
          <w:sz w:val="22"/>
          <w:szCs w:val="22"/>
          <w:rPrChange w:id="802" w:author="Microsoft Office User" w:date="2018-01-18T13:59:00Z">
            <w:rPr>
              <w:rFonts w:ascii="Times New Roman" w:hAnsi="Times New Roman" w:cs="Times New Roman"/>
              <w:sz w:val="22"/>
              <w:szCs w:val="22"/>
            </w:rPr>
          </w:rPrChange>
        </w:rPr>
        <w:t xml:space="preserve">Social capital affected the hierarchical organisation of </w:t>
      </w:r>
      <w:ins w:id="803" w:author="Microsoft Office User" w:date="2018-01-12T18:33:00Z">
        <w:r w:rsidRPr="00FB6F70">
          <w:rPr>
            <w:rFonts w:cs="Times New Roman"/>
            <w:sz w:val="22"/>
            <w:szCs w:val="22"/>
            <w:rPrChange w:id="804" w:author="Microsoft Office User" w:date="2018-01-18T13:59:00Z">
              <w:rPr>
                <w:rFonts w:ascii="Times New Roman" w:hAnsi="Times New Roman" w:cs="Times New Roman"/>
                <w:sz w:val="22"/>
                <w:szCs w:val="22"/>
              </w:rPr>
            </w:rPrChange>
          </w:rPr>
          <w:t>physical activity</w:t>
        </w:r>
      </w:ins>
      <w:del w:id="805" w:author="Microsoft Office User" w:date="2018-01-12T18:33:00Z">
        <w:r w:rsidRPr="00FB6F70" w:rsidDel="00997014">
          <w:rPr>
            <w:rFonts w:cs="Times New Roman"/>
            <w:sz w:val="22"/>
            <w:szCs w:val="22"/>
            <w:rPrChange w:id="806" w:author="Microsoft Office User" w:date="2018-01-18T13:59:00Z">
              <w:rPr>
                <w:rFonts w:ascii="Times New Roman" w:hAnsi="Times New Roman" w:cs="Times New Roman"/>
                <w:sz w:val="22"/>
                <w:szCs w:val="22"/>
              </w:rPr>
            </w:rPrChange>
          </w:rPr>
          <w:delText>PA</w:delText>
        </w:r>
      </w:del>
      <w:r w:rsidRPr="00FB6F70">
        <w:rPr>
          <w:rFonts w:cs="Times New Roman"/>
          <w:sz w:val="22"/>
          <w:szCs w:val="22"/>
          <w:rPrChange w:id="807" w:author="Microsoft Office User" w:date="2018-01-18T13:59:00Z">
            <w:rPr>
              <w:rFonts w:ascii="Times New Roman" w:hAnsi="Times New Roman" w:cs="Times New Roman"/>
              <w:sz w:val="22"/>
              <w:szCs w:val="22"/>
            </w:rPr>
          </w:rPrChange>
        </w:rPr>
        <w:t xml:space="preserve"> in free play</w:t>
      </w:r>
      <w:r w:rsidRPr="00FB6F70">
        <w:rPr>
          <w:rFonts w:cs="Times New Roman"/>
          <w:b/>
          <w:sz w:val="22"/>
          <w:szCs w:val="22"/>
          <w:rPrChange w:id="808" w:author="Microsoft Office User" w:date="2018-01-18T13:59:00Z">
            <w:rPr>
              <w:rFonts w:ascii="Times New Roman" w:hAnsi="Times New Roman" w:cs="Times New Roman"/>
              <w:b/>
              <w:sz w:val="22"/>
              <w:szCs w:val="22"/>
            </w:rPr>
          </w:rPrChange>
        </w:rPr>
        <w:t xml:space="preserve"> </w:t>
      </w:r>
    </w:p>
    <w:p w14:paraId="24F039C5" w14:textId="77777777" w:rsidR="00976582" w:rsidRPr="00FB6F70" w:rsidRDefault="00976582" w:rsidP="00976582">
      <w:pPr>
        <w:spacing w:line="360" w:lineRule="auto"/>
        <w:rPr>
          <w:rFonts w:asciiTheme="minorHAnsi" w:hAnsiTheme="minorHAnsi"/>
          <w:b/>
          <w:sz w:val="22"/>
          <w:szCs w:val="22"/>
          <w:rPrChange w:id="809" w:author="Microsoft Office User" w:date="2018-01-18T13:59:00Z">
            <w:rPr>
              <w:b/>
              <w:sz w:val="22"/>
              <w:szCs w:val="22"/>
            </w:rPr>
          </w:rPrChange>
        </w:rPr>
      </w:pPr>
    </w:p>
    <w:p w14:paraId="2EE5032C" w14:textId="77777777" w:rsidR="00976582" w:rsidRPr="00FB6F70" w:rsidRDefault="00976582" w:rsidP="00976582">
      <w:pPr>
        <w:spacing w:line="360" w:lineRule="auto"/>
        <w:rPr>
          <w:rFonts w:asciiTheme="minorHAnsi" w:hAnsiTheme="minorHAnsi"/>
          <w:b/>
          <w:sz w:val="22"/>
          <w:szCs w:val="22"/>
          <w:rPrChange w:id="810" w:author="Microsoft Office User" w:date="2018-01-18T13:59:00Z">
            <w:rPr>
              <w:b/>
              <w:sz w:val="22"/>
              <w:szCs w:val="22"/>
            </w:rPr>
          </w:rPrChange>
        </w:rPr>
      </w:pPr>
      <w:r w:rsidRPr="00FB6F70">
        <w:rPr>
          <w:rFonts w:asciiTheme="minorHAnsi" w:hAnsiTheme="minorHAnsi"/>
          <w:b/>
          <w:sz w:val="22"/>
          <w:szCs w:val="22"/>
          <w:rPrChange w:id="811" w:author="Microsoft Office User" w:date="2018-01-18T13:59:00Z">
            <w:rPr>
              <w:b/>
              <w:sz w:val="22"/>
              <w:szCs w:val="22"/>
            </w:rPr>
          </w:rPrChange>
        </w:rPr>
        <w:t>Transition from Family to Peer influence on Physical Activity</w:t>
      </w:r>
    </w:p>
    <w:p w14:paraId="22B78933" w14:textId="77777777" w:rsidR="00976582" w:rsidRPr="00FB6F70" w:rsidRDefault="00976582" w:rsidP="00976582">
      <w:pPr>
        <w:spacing w:line="360" w:lineRule="auto"/>
        <w:rPr>
          <w:rFonts w:asciiTheme="minorHAnsi" w:hAnsiTheme="minorHAnsi"/>
          <w:sz w:val="22"/>
          <w:szCs w:val="22"/>
          <w:rPrChange w:id="812" w:author="Microsoft Office User" w:date="2018-01-18T13:59:00Z">
            <w:rPr>
              <w:sz w:val="22"/>
              <w:szCs w:val="22"/>
            </w:rPr>
          </w:rPrChange>
        </w:rPr>
      </w:pPr>
    </w:p>
    <w:p w14:paraId="761737AD" w14:textId="77777777" w:rsidR="00976582" w:rsidRPr="00FB6F70" w:rsidRDefault="00976582" w:rsidP="00976582">
      <w:pPr>
        <w:spacing w:line="360" w:lineRule="auto"/>
        <w:rPr>
          <w:rFonts w:asciiTheme="minorHAnsi" w:hAnsiTheme="minorHAnsi"/>
          <w:sz w:val="22"/>
          <w:szCs w:val="22"/>
          <w:rPrChange w:id="813" w:author="Microsoft Office User" w:date="2018-01-18T13:59:00Z">
            <w:rPr>
              <w:sz w:val="22"/>
              <w:szCs w:val="22"/>
            </w:rPr>
          </w:rPrChange>
        </w:rPr>
      </w:pPr>
      <w:r w:rsidRPr="00FB6F70">
        <w:rPr>
          <w:rFonts w:asciiTheme="minorHAnsi" w:hAnsiTheme="minorHAnsi"/>
          <w:sz w:val="22"/>
          <w:szCs w:val="22"/>
          <w:rPrChange w:id="814" w:author="Microsoft Office User" w:date="2018-01-18T13:59:00Z">
            <w:rPr>
              <w:sz w:val="22"/>
              <w:szCs w:val="22"/>
            </w:rPr>
          </w:rPrChange>
        </w:rPr>
        <w:t xml:space="preserve">For those children in year 1 (aged 5 and 6 yrs), the greatest influence on their participation was their family/shared family, however, from years 2 onwards, the influence of peer groups, social and cultural capital significantly affected their orientation towards </w:t>
      </w:r>
      <w:ins w:id="815" w:author="Microsoft Office User" w:date="2018-01-12T18:34:00Z">
        <w:r w:rsidRPr="00FB6F70">
          <w:rPr>
            <w:rFonts w:asciiTheme="minorHAnsi" w:hAnsiTheme="minorHAnsi"/>
            <w:sz w:val="22"/>
            <w:szCs w:val="22"/>
            <w:rPrChange w:id="816" w:author="Microsoft Office User" w:date="2018-01-18T13:59:00Z">
              <w:rPr>
                <w:sz w:val="22"/>
                <w:szCs w:val="22"/>
              </w:rPr>
            </w:rPrChange>
          </w:rPr>
          <w:t>physical activity</w:t>
        </w:r>
      </w:ins>
      <w:del w:id="817" w:author="Microsoft Office User" w:date="2018-01-12T18:34:00Z">
        <w:r w:rsidRPr="00FB6F70" w:rsidDel="00997014">
          <w:rPr>
            <w:rFonts w:asciiTheme="minorHAnsi" w:hAnsiTheme="minorHAnsi"/>
            <w:sz w:val="22"/>
            <w:szCs w:val="22"/>
            <w:rPrChange w:id="818" w:author="Microsoft Office User" w:date="2018-01-18T13:59:00Z">
              <w:rPr>
                <w:sz w:val="22"/>
                <w:szCs w:val="22"/>
              </w:rPr>
            </w:rPrChange>
          </w:rPr>
          <w:delText>PA</w:delText>
        </w:r>
      </w:del>
      <w:r w:rsidRPr="00FB6F70">
        <w:rPr>
          <w:rFonts w:asciiTheme="minorHAnsi" w:hAnsiTheme="minorHAnsi"/>
          <w:sz w:val="22"/>
          <w:szCs w:val="22"/>
          <w:rPrChange w:id="819" w:author="Microsoft Office User" w:date="2018-01-18T13:59:00Z">
            <w:rPr>
              <w:sz w:val="22"/>
              <w:szCs w:val="22"/>
            </w:rPr>
          </w:rPrChange>
        </w:rPr>
        <w:t xml:space="preserve">. </w:t>
      </w:r>
    </w:p>
    <w:p w14:paraId="73BFD2FE" w14:textId="77777777" w:rsidR="00976582" w:rsidRPr="00FB6F70" w:rsidRDefault="00976582" w:rsidP="00976582">
      <w:pPr>
        <w:spacing w:line="360" w:lineRule="auto"/>
        <w:rPr>
          <w:rFonts w:asciiTheme="minorHAnsi" w:hAnsiTheme="minorHAnsi"/>
          <w:b/>
          <w:sz w:val="22"/>
          <w:szCs w:val="22"/>
          <w:rPrChange w:id="820" w:author="Microsoft Office User" w:date="2018-01-18T13:59:00Z">
            <w:rPr>
              <w:b/>
              <w:sz w:val="22"/>
              <w:szCs w:val="22"/>
            </w:rPr>
          </w:rPrChange>
        </w:rPr>
      </w:pPr>
    </w:p>
    <w:p w14:paraId="210E50E3" w14:textId="77777777" w:rsidR="00976582" w:rsidRPr="00FB6F70" w:rsidRDefault="00976582" w:rsidP="00976582">
      <w:pPr>
        <w:spacing w:line="360" w:lineRule="auto"/>
        <w:rPr>
          <w:rFonts w:asciiTheme="minorHAnsi" w:hAnsiTheme="minorHAnsi"/>
          <w:sz w:val="22"/>
          <w:szCs w:val="22"/>
          <w:rPrChange w:id="821" w:author="Microsoft Office User" w:date="2018-01-18T13:59:00Z">
            <w:rPr>
              <w:sz w:val="22"/>
              <w:szCs w:val="22"/>
            </w:rPr>
          </w:rPrChange>
        </w:rPr>
      </w:pPr>
      <w:r w:rsidRPr="00FB6F70">
        <w:rPr>
          <w:rFonts w:asciiTheme="minorHAnsi" w:hAnsiTheme="minorHAnsi"/>
          <w:sz w:val="22"/>
          <w:szCs w:val="22"/>
          <w:rPrChange w:id="822" w:author="Microsoft Office User" w:date="2018-01-18T13:59:00Z">
            <w:rPr>
              <w:sz w:val="22"/>
              <w:szCs w:val="22"/>
            </w:rPr>
          </w:rPrChange>
        </w:rPr>
        <w:t>Of the 113 children, 45 (39.8%) drew themselves as active within the context of their family. At primary school age this is perhaps not surprising but within the groups of children a much stronger emphasis was placed on this within the youngest year group.</w:t>
      </w:r>
    </w:p>
    <w:p w14:paraId="3D41DC9F" w14:textId="77777777" w:rsidR="00976582" w:rsidRPr="00FB6F70" w:rsidRDefault="00976582" w:rsidP="00976582">
      <w:pPr>
        <w:spacing w:line="360" w:lineRule="auto"/>
        <w:rPr>
          <w:rFonts w:asciiTheme="minorHAnsi" w:hAnsiTheme="minorHAnsi"/>
          <w:sz w:val="22"/>
          <w:szCs w:val="22"/>
          <w:rPrChange w:id="823" w:author="Microsoft Office User" w:date="2018-01-18T13:59:00Z">
            <w:rPr>
              <w:sz w:val="22"/>
              <w:szCs w:val="22"/>
            </w:rPr>
          </w:rPrChange>
        </w:rPr>
      </w:pPr>
    </w:p>
    <w:p w14:paraId="22B99688" w14:textId="77777777" w:rsidR="00976582" w:rsidRPr="00FB6F70" w:rsidRDefault="00976582" w:rsidP="00976582">
      <w:pPr>
        <w:spacing w:line="360" w:lineRule="auto"/>
        <w:rPr>
          <w:rFonts w:asciiTheme="minorHAnsi" w:hAnsiTheme="minorHAnsi"/>
          <w:sz w:val="22"/>
          <w:szCs w:val="22"/>
          <w:rPrChange w:id="824" w:author="Microsoft Office User" w:date="2018-01-18T13:59:00Z">
            <w:rPr>
              <w:sz w:val="22"/>
              <w:szCs w:val="22"/>
            </w:rPr>
          </w:rPrChange>
        </w:rPr>
      </w:pPr>
      <w:r w:rsidRPr="00FB6F70">
        <w:rPr>
          <w:rFonts w:asciiTheme="minorHAnsi" w:hAnsiTheme="minorHAnsi"/>
          <w:sz w:val="22"/>
          <w:szCs w:val="22"/>
          <w:rPrChange w:id="825" w:author="Microsoft Office User" w:date="2018-01-18T13:59:00Z">
            <w:rPr>
              <w:sz w:val="22"/>
              <w:szCs w:val="22"/>
            </w:rPr>
          </w:rPrChange>
        </w:rPr>
        <w:t>Of the 30 children in year one (aged 5-6 yrs) 68% (n=20) drew themselves with their family  and a further 23% (n= 7) drew themselves in an activity that was dependent on family (swimming and gymnastics lesson contexts) and identified them as key influencers of their participation</w:t>
      </w:r>
      <w:del w:id="826" w:author="Microsoft Office User" w:date="2018-01-12T18:34:00Z">
        <w:r w:rsidRPr="00FB6F70" w:rsidDel="00997014">
          <w:rPr>
            <w:rFonts w:asciiTheme="minorHAnsi" w:hAnsiTheme="minorHAnsi"/>
            <w:sz w:val="22"/>
            <w:szCs w:val="22"/>
            <w:rPrChange w:id="827" w:author="Microsoft Office User" w:date="2018-01-18T13:59:00Z">
              <w:rPr>
                <w:sz w:val="22"/>
                <w:szCs w:val="22"/>
              </w:rPr>
            </w:rPrChange>
          </w:rPr>
          <w:delText xml:space="preserve"> in PA</w:delText>
        </w:r>
      </w:del>
      <w:r w:rsidRPr="00FB6F70">
        <w:rPr>
          <w:rFonts w:asciiTheme="minorHAnsi" w:hAnsiTheme="minorHAnsi"/>
          <w:sz w:val="22"/>
          <w:szCs w:val="22"/>
          <w:rPrChange w:id="828" w:author="Microsoft Office User" w:date="2018-01-18T13:59:00Z">
            <w:rPr>
              <w:sz w:val="22"/>
              <w:szCs w:val="22"/>
            </w:rPr>
          </w:rPrChange>
        </w:rPr>
        <w:t>. For those children from years 2 upwards (aged 6-7yrs to 10-11yrs) 78% (n=88) identified themselves in a social context shaped by the presence of peers.</w:t>
      </w:r>
    </w:p>
    <w:p w14:paraId="44D09FEB" w14:textId="77777777" w:rsidR="00976582" w:rsidRPr="00FB6F70" w:rsidRDefault="00976582" w:rsidP="00976582">
      <w:pPr>
        <w:spacing w:line="360" w:lineRule="auto"/>
        <w:rPr>
          <w:rFonts w:asciiTheme="minorHAnsi" w:hAnsiTheme="minorHAnsi"/>
          <w:sz w:val="22"/>
          <w:szCs w:val="22"/>
          <w:rPrChange w:id="829" w:author="Microsoft Office User" w:date="2018-01-18T13:59:00Z">
            <w:rPr>
              <w:sz w:val="22"/>
              <w:szCs w:val="22"/>
            </w:rPr>
          </w:rPrChange>
        </w:rPr>
      </w:pPr>
    </w:p>
    <w:p w14:paraId="1293E346" w14:textId="77777777" w:rsidR="00976582" w:rsidRPr="00FB6F70" w:rsidRDefault="00976582" w:rsidP="00976582">
      <w:pPr>
        <w:spacing w:line="360" w:lineRule="auto"/>
        <w:rPr>
          <w:rFonts w:asciiTheme="minorHAnsi" w:hAnsiTheme="minorHAnsi"/>
          <w:sz w:val="22"/>
          <w:szCs w:val="22"/>
          <w:rPrChange w:id="830" w:author="Microsoft Office User" w:date="2018-01-18T13:59:00Z">
            <w:rPr>
              <w:sz w:val="22"/>
              <w:szCs w:val="22"/>
            </w:rPr>
          </w:rPrChange>
        </w:rPr>
      </w:pPr>
      <w:r w:rsidRPr="00FB6F70">
        <w:rPr>
          <w:rFonts w:asciiTheme="minorHAnsi" w:hAnsiTheme="minorHAnsi"/>
          <w:sz w:val="22"/>
          <w:szCs w:val="22"/>
          <w:rPrChange w:id="831" w:author="Microsoft Office User" w:date="2018-01-18T13:59:00Z">
            <w:rPr>
              <w:sz w:val="22"/>
              <w:szCs w:val="22"/>
            </w:rPr>
          </w:rPrChange>
        </w:rPr>
        <w:t>This is of major significance as recent research has demonstrated that, contrary to the popular belief</w:t>
      </w:r>
      <w:ins w:id="832" w:author="Microsoft Office User" w:date="2018-01-12T18:34:00Z">
        <w:r w:rsidRPr="00FB6F70">
          <w:rPr>
            <w:rFonts w:asciiTheme="minorHAnsi" w:hAnsiTheme="minorHAnsi"/>
            <w:sz w:val="22"/>
            <w:szCs w:val="22"/>
            <w:rPrChange w:id="833" w:author="Microsoft Office User" w:date="2018-01-18T13:59:00Z">
              <w:rPr>
                <w:sz w:val="22"/>
                <w:szCs w:val="22"/>
              </w:rPr>
            </w:rPrChange>
          </w:rPr>
          <w:t xml:space="preserve"> that physical activity</w:t>
        </w:r>
      </w:ins>
      <w:del w:id="834" w:author="Microsoft Office User" w:date="2018-01-12T18:34:00Z">
        <w:r w:rsidRPr="00FB6F70" w:rsidDel="00997014">
          <w:rPr>
            <w:rFonts w:asciiTheme="minorHAnsi" w:hAnsiTheme="minorHAnsi"/>
            <w:sz w:val="22"/>
            <w:szCs w:val="22"/>
            <w:rPrChange w:id="835" w:author="Microsoft Office User" w:date="2018-01-18T13:59:00Z">
              <w:rPr>
                <w:sz w:val="22"/>
                <w:szCs w:val="22"/>
              </w:rPr>
            </w:rPrChange>
          </w:rPr>
          <w:delText xml:space="preserve"> that PA</w:delText>
        </w:r>
      </w:del>
      <w:r w:rsidRPr="00FB6F70">
        <w:rPr>
          <w:rFonts w:asciiTheme="minorHAnsi" w:hAnsiTheme="minorHAnsi"/>
          <w:sz w:val="22"/>
          <w:szCs w:val="22"/>
          <w:rPrChange w:id="836" w:author="Microsoft Office User" w:date="2018-01-18T13:59:00Z">
            <w:rPr>
              <w:sz w:val="22"/>
              <w:szCs w:val="22"/>
            </w:rPr>
          </w:rPrChange>
        </w:rPr>
        <w:t xml:space="preserve"> declines in adolescence within England, the actual age at which it does so is much earlier and most significantly for the reflections of this study, from the age of 7yrs</w:t>
      </w:r>
      <w:ins w:id="837" w:author="Microsoft Office User" w:date="2018-01-12T18:35:00Z">
        <w:r w:rsidRPr="00FB6F70">
          <w:rPr>
            <w:rFonts w:asciiTheme="minorHAnsi" w:hAnsiTheme="minorHAnsi"/>
            <w:sz w:val="22"/>
            <w:szCs w:val="22"/>
            <w:rPrChange w:id="838" w:author="Microsoft Office User" w:date="2018-01-18T13:59:00Z">
              <w:rPr>
                <w:sz w:val="22"/>
                <w:szCs w:val="22"/>
              </w:rPr>
            </w:rPrChange>
          </w:rPr>
          <w:t xml:space="preserve"> </w:t>
        </w:r>
      </w:ins>
      <w:r w:rsidRPr="00FB6F70">
        <w:rPr>
          <w:rFonts w:asciiTheme="minorHAnsi" w:hAnsiTheme="minorHAnsi"/>
          <w:sz w:val="22"/>
          <w:szCs w:val="22"/>
          <w:rPrChange w:id="839" w:author="Microsoft Office User" w:date="2018-01-18T13:59:00Z">
            <w:rPr>
              <w:sz w:val="22"/>
              <w:szCs w:val="22"/>
            </w:rPr>
          </w:rPrChange>
        </w:rPr>
        <w:fldChar w:fldCharType="begin">
          <w:fldData xml:space="preserve">PEVuZE5vdGU+PENpdGU+PEF1dGhvcj5GYXJvb3E8L0F1dGhvcj48WWVhcj4yMDE3PC9ZZWFyPjxJ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</w:fldData>
        </w:fldChar>
      </w:r>
      <w:r w:rsidRPr="00FB6F70">
        <w:rPr>
          <w:rFonts w:asciiTheme="minorHAnsi" w:hAnsiTheme="minorHAnsi"/>
          <w:sz w:val="22"/>
          <w:szCs w:val="22"/>
          <w:rPrChange w:id="840" w:author="Microsoft Office User" w:date="2018-01-18T13:59:00Z">
            <w:rPr>
              <w:sz w:val="22"/>
              <w:szCs w:val="22"/>
            </w:rPr>
          </w:rPrChange>
        </w:rPr>
        <w:instrText xml:space="preserve"> ADDIN EN.CITE </w:instrText>
      </w:r>
      <w:r w:rsidRPr="00FB6F70">
        <w:rPr>
          <w:rFonts w:asciiTheme="minorHAnsi" w:hAnsiTheme="minorHAnsi"/>
          <w:sz w:val="22"/>
          <w:szCs w:val="22"/>
          <w:rPrChange w:id="841" w:author="Microsoft Office User" w:date="2018-01-18T13:59:00Z">
            <w:rPr>
              <w:sz w:val="22"/>
              <w:szCs w:val="22"/>
            </w:rPr>
          </w:rPrChange>
        </w:rPr>
        <w:fldChar w:fldCharType="begin">
          <w:fldData xml:space="preserve">PEVuZE5vdGU+PENpdGU+PEF1dGhvcj5GYXJvb3E8L0F1dGhvcj48WWVhcj4yMDE3PC9ZZWFyPjxJ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</w:fldData>
        </w:fldChar>
      </w:r>
      <w:r w:rsidRPr="00FB6F70">
        <w:rPr>
          <w:rFonts w:asciiTheme="minorHAnsi" w:hAnsiTheme="minorHAnsi"/>
          <w:sz w:val="22"/>
          <w:szCs w:val="22"/>
          <w:rPrChange w:id="842" w:author="Microsoft Office User" w:date="2018-01-18T13:59:00Z">
            <w:rPr>
              <w:sz w:val="22"/>
              <w:szCs w:val="22"/>
            </w:rPr>
          </w:rPrChange>
        </w:rPr>
        <w:instrText xml:space="preserve"> ADDIN EN.CITE.DATA </w:instrText>
      </w:r>
      <w:r w:rsidRPr="00FB6F70">
        <w:rPr>
          <w:rFonts w:asciiTheme="minorHAnsi" w:hAnsiTheme="minorHAnsi"/>
          <w:sz w:val="22"/>
          <w:szCs w:val="22"/>
          <w:rPrChange w:id="843" w:author="Microsoft Office User" w:date="2018-01-18T13:59:00Z">
            <w:rPr>
              <w:rFonts w:asciiTheme="minorHAnsi" w:hAnsiTheme="minorHAnsi"/>
              <w:sz w:val="22"/>
              <w:szCs w:val="22"/>
            </w:rPr>
          </w:rPrChange>
        </w:rPr>
      </w:r>
      <w:r w:rsidRPr="00FB6F70">
        <w:rPr>
          <w:rFonts w:asciiTheme="minorHAnsi" w:hAnsiTheme="minorHAnsi"/>
          <w:sz w:val="22"/>
          <w:szCs w:val="22"/>
          <w:rPrChange w:id="844" w:author="Microsoft Office User" w:date="2018-01-18T13:59:00Z">
            <w:rPr>
              <w:sz w:val="22"/>
              <w:szCs w:val="22"/>
            </w:rPr>
          </w:rPrChange>
        </w:rPr>
        <w:fldChar w:fldCharType="end"/>
      </w:r>
      <w:r w:rsidRPr="00FB6F70">
        <w:rPr>
          <w:rFonts w:asciiTheme="minorHAnsi" w:hAnsiTheme="minorHAnsi"/>
          <w:sz w:val="22"/>
          <w:szCs w:val="22"/>
          <w:rPrChange w:id="845" w:author="Microsoft Office User" w:date="2018-01-18T13:59:00Z">
            <w:rPr>
              <w:rFonts w:asciiTheme="minorHAnsi" w:hAnsiTheme="minorHAnsi"/>
              <w:sz w:val="22"/>
              <w:szCs w:val="22"/>
            </w:rPr>
          </w:rPrChange>
        </w:rPr>
      </w:r>
      <w:r w:rsidRPr="00FB6F70">
        <w:rPr>
          <w:rFonts w:asciiTheme="minorHAnsi" w:hAnsiTheme="minorHAnsi"/>
          <w:sz w:val="22"/>
          <w:szCs w:val="22"/>
          <w:rPrChange w:id="846" w:author="Microsoft Office User" w:date="2018-01-18T13:59:00Z">
            <w:rPr>
              <w:sz w:val="22"/>
              <w:szCs w:val="22"/>
            </w:rPr>
          </w:rPrChange>
        </w:rPr>
        <w:fldChar w:fldCharType="separate"/>
      </w:r>
      <w:r w:rsidRPr="00FB6F70">
        <w:rPr>
          <w:rFonts w:asciiTheme="minorHAnsi" w:hAnsiTheme="minorHAnsi"/>
          <w:noProof/>
          <w:sz w:val="22"/>
          <w:szCs w:val="22"/>
          <w:rPrChange w:id="847" w:author="Microsoft Office User" w:date="2018-01-18T13:59:00Z">
            <w:rPr>
              <w:noProof/>
              <w:sz w:val="22"/>
              <w:szCs w:val="22"/>
            </w:rPr>
          </w:rPrChange>
        </w:rPr>
        <w:t>(Farooq et al., 2017)</w:t>
      </w:r>
      <w:r w:rsidRPr="00FB6F70">
        <w:rPr>
          <w:rFonts w:asciiTheme="minorHAnsi" w:hAnsiTheme="minorHAnsi"/>
          <w:sz w:val="22"/>
          <w:szCs w:val="22"/>
          <w:rPrChange w:id="848" w:author="Microsoft Office User" w:date="2018-01-18T13:59:00Z">
            <w:rPr>
              <w:sz w:val="22"/>
              <w:szCs w:val="22"/>
            </w:rPr>
          </w:rPrChange>
        </w:rPr>
        <w:fldChar w:fldCharType="end"/>
      </w:r>
      <w:r w:rsidRPr="00FB6F70">
        <w:rPr>
          <w:rFonts w:asciiTheme="minorHAnsi" w:hAnsiTheme="minorHAnsi"/>
          <w:sz w:val="22"/>
          <w:szCs w:val="22"/>
          <w:rPrChange w:id="849" w:author="Microsoft Office User" w:date="2018-01-18T13:59:00Z">
            <w:rPr>
              <w:sz w:val="22"/>
              <w:szCs w:val="22"/>
            </w:rPr>
          </w:rPrChange>
        </w:rPr>
        <w:t xml:space="preserve"> i.e from school year 2 .</w:t>
      </w:r>
    </w:p>
    <w:p w14:paraId="4E82B34B" w14:textId="77777777" w:rsidR="00976582" w:rsidRPr="00FB6F70" w:rsidRDefault="00976582" w:rsidP="00976582">
      <w:pPr>
        <w:spacing w:line="360" w:lineRule="auto"/>
        <w:rPr>
          <w:rFonts w:asciiTheme="minorHAnsi" w:hAnsiTheme="minorHAnsi"/>
          <w:sz w:val="22"/>
          <w:szCs w:val="22"/>
          <w:rPrChange w:id="850" w:author="Microsoft Office User" w:date="2018-01-18T13:59:00Z">
            <w:rPr>
              <w:sz w:val="22"/>
              <w:szCs w:val="22"/>
            </w:rPr>
          </w:rPrChange>
        </w:rPr>
      </w:pPr>
    </w:p>
    <w:p w14:paraId="07252D4D" w14:textId="77777777" w:rsidR="00976582" w:rsidRPr="00FB6F70" w:rsidRDefault="00976582" w:rsidP="00976582">
      <w:pPr>
        <w:spacing w:line="360" w:lineRule="auto"/>
        <w:rPr>
          <w:rFonts w:asciiTheme="minorHAnsi" w:hAnsiTheme="minorHAnsi"/>
          <w:sz w:val="22"/>
          <w:szCs w:val="22"/>
          <w:rPrChange w:id="851" w:author="Microsoft Office User" w:date="2018-01-18T13:59:00Z">
            <w:rPr>
              <w:sz w:val="22"/>
              <w:szCs w:val="22"/>
            </w:rPr>
          </w:rPrChange>
        </w:rPr>
      </w:pPr>
      <w:r w:rsidRPr="00FB6F70">
        <w:rPr>
          <w:rFonts w:asciiTheme="minorHAnsi" w:hAnsiTheme="minorHAnsi"/>
          <w:sz w:val="22"/>
          <w:szCs w:val="22"/>
          <w:rPrChange w:id="852" w:author="Microsoft Office User" w:date="2018-01-18T13:59:00Z">
            <w:rPr>
              <w:sz w:val="22"/>
              <w:szCs w:val="22"/>
            </w:rPr>
          </w:rPrChange>
        </w:rPr>
        <w:t>Having established that there appears to be a change in emphasis in social influences on children’s participation in PA, the nature of the contexts in which they occur will further inform us about the influences on children’s engagement.</w:t>
      </w:r>
    </w:p>
    <w:p w14:paraId="38478969" w14:textId="77777777" w:rsidR="00976582" w:rsidRPr="00FB6F70" w:rsidRDefault="00976582" w:rsidP="00976582">
      <w:pPr>
        <w:spacing w:line="360" w:lineRule="auto"/>
        <w:rPr>
          <w:rFonts w:asciiTheme="minorHAnsi" w:hAnsiTheme="minorHAnsi"/>
          <w:sz w:val="22"/>
          <w:szCs w:val="22"/>
          <w:rPrChange w:id="853" w:author="Microsoft Office User" w:date="2018-01-18T13:59:00Z">
            <w:rPr>
              <w:sz w:val="22"/>
              <w:szCs w:val="22"/>
            </w:rPr>
          </w:rPrChange>
        </w:rPr>
      </w:pPr>
      <w:r w:rsidRPr="00FB6F70">
        <w:rPr>
          <w:rFonts w:asciiTheme="minorHAnsi" w:hAnsiTheme="minorHAnsi"/>
          <w:sz w:val="22"/>
          <w:szCs w:val="22"/>
          <w:rPrChange w:id="854" w:author="Microsoft Office User" w:date="2018-01-18T13:59:00Z">
            <w:rPr>
              <w:sz w:val="22"/>
              <w:szCs w:val="22"/>
            </w:rPr>
          </w:rPrChange>
        </w:rPr>
        <w:t>Within the study of social capital, the concept of field can be defined as a situation in the production and distribution of power; a space where social relations determine experience</w:t>
      </w:r>
      <w:r w:rsidRPr="00FB6F70">
        <w:rPr>
          <w:rFonts w:asciiTheme="minorHAnsi" w:hAnsiTheme="minorHAnsi"/>
          <w:sz w:val="22"/>
          <w:szCs w:val="22"/>
          <w:rPrChange w:id="855" w:author="Microsoft Office User" w:date="2018-01-18T13:59:00Z">
            <w:rPr>
              <w:sz w:val="22"/>
              <w:szCs w:val="22"/>
            </w:rPr>
          </w:rPrChange>
        </w:rPr>
        <w:fldChar w:fldCharType="begin"/>
      </w:r>
      <w:r w:rsidRPr="00FB6F70">
        <w:rPr>
          <w:rFonts w:asciiTheme="minorHAnsi" w:hAnsiTheme="minorHAnsi"/>
          <w:sz w:val="22"/>
          <w:szCs w:val="22"/>
          <w:rPrChange w:id="856" w:author="Microsoft Office User" w:date="2018-01-18T13:59:00Z">
            <w:rPr>
              <w:sz w:val="22"/>
              <w:szCs w:val="22"/>
            </w:rPr>
          </w:rPrChange>
        </w:rPr>
        <w:instrText xml:space="preserve"> ADDIN EN.CITE &lt;EndNote&gt;&lt;Cite&gt;&lt;Author&gt;Grossman&lt;/Author&gt;&lt;Year&gt;2013&lt;/Year&gt;&lt;IDText&gt;An Examination of Putnam, Coleman, and Bourdieu&amp;apos;s Conceptualizations of Social Capital and the Structural Differences across Class, Race, and Gender Groups&lt;/IDText&gt;&lt;DisplayText&gt;(Grossman, 2013)&lt;/DisplayText&gt;&lt;record&gt;&lt;keywords&gt;&lt;keyword&gt;Sociology&lt;/keyword&gt;&lt;keyword&gt;Social Capital&lt;/keyword&gt;&lt;keyword&gt;bonding&lt;/keyword&gt;&lt;keyword&gt;bridging&lt;/keyword&gt;&lt;keyword&gt;expectations-obligations&lt;/keyword&gt;&lt;keyword&gt;information channels&lt;/keyword&gt;&lt;keyword&gt;social norms&lt;/keyword&gt;&lt;keyword&gt;trust&lt;/keyword&gt;&lt;keyword&gt;race&lt;/keyword&gt;&lt;keyword&gt;class&lt;/keyword&gt;&lt;keyword&gt;gender&lt;/keyword&gt;&lt;keyword&gt;field&lt;/keyword&gt;&lt;/keywords&gt;&lt;urls&gt;&lt;related-urls&gt;&lt;url&gt;http://search.ebscohost.com/login.aspx?direct=true&amp;amp;amp;amp;db=edsndl&amp;amp;amp;amp;AN=edsndl.oai.union.ndltd.org.OhioLink.oai.etd.ohiolink.edu.akron1386677646&amp;amp;amp;amp;site=eds-live&lt;/url&gt;&lt;/related-urls&gt;&lt;/urls&gt;&lt;work-type&gt;text&lt;/work-type&gt;&lt;titles&gt;&lt;title&gt;An Examination of Putnam, Coleman, and Bourdieu&amp;apos;s Conceptualizations of Social Capital and the Structural Differences across Class, Race, and Gender Groups&lt;/title&gt;&lt;/titles&gt;&lt;contributors&gt;&lt;authors&gt;&lt;author&gt;Grossman, Elizabeth R. B.&lt;/author&gt;&lt;/authors&gt;&lt;/contributors&gt;&lt;added-date format="utc"&gt;1484572853&lt;/added-date&gt;&lt;ref-type name="Generic"&gt;13&lt;/ref-type&gt;&lt;dates&gt;&lt;year&gt;2013&lt;/year&gt;&lt;/dates&gt;&lt;remote-database-provider&gt;EBSCOhost&lt;/remote-database-provider&gt;&lt;rec-number&gt;62&lt;/rec-number&gt;&lt;publisher&gt;University of Akron / OhioLINK&lt;/publisher&gt;&lt;last-updated-date format="utc"&gt;1487670714&lt;/last-updated-date&gt;&lt;remote-database-name&gt;edsndl&lt;/remote-database-name&gt;&lt;/record&gt;&lt;/Cite&gt;&lt;/EndNote&gt;</w:instrText>
      </w:r>
      <w:r w:rsidRPr="00FB6F70">
        <w:rPr>
          <w:rFonts w:asciiTheme="minorHAnsi" w:hAnsiTheme="minorHAnsi"/>
          <w:sz w:val="22"/>
          <w:szCs w:val="22"/>
          <w:rPrChange w:id="857" w:author="Microsoft Office User" w:date="2018-01-18T13:59:00Z">
            <w:rPr>
              <w:sz w:val="22"/>
              <w:szCs w:val="22"/>
            </w:rPr>
          </w:rPrChange>
        </w:rPr>
        <w:fldChar w:fldCharType="separate"/>
      </w:r>
      <w:r w:rsidRPr="00FB6F70">
        <w:rPr>
          <w:rFonts w:asciiTheme="minorHAnsi" w:hAnsiTheme="minorHAnsi"/>
          <w:noProof/>
          <w:sz w:val="22"/>
          <w:szCs w:val="22"/>
          <w:rPrChange w:id="858" w:author="Microsoft Office User" w:date="2018-01-18T13:59:00Z">
            <w:rPr>
              <w:noProof/>
              <w:sz w:val="22"/>
              <w:szCs w:val="22"/>
            </w:rPr>
          </w:rPrChange>
        </w:rPr>
        <w:t>(Grossman, 2013)</w:t>
      </w:r>
      <w:r w:rsidRPr="00FB6F70">
        <w:rPr>
          <w:rFonts w:asciiTheme="minorHAnsi" w:hAnsiTheme="minorHAnsi"/>
          <w:sz w:val="22"/>
          <w:szCs w:val="22"/>
          <w:rPrChange w:id="859" w:author="Microsoft Office User" w:date="2018-01-18T13:59:00Z">
            <w:rPr>
              <w:sz w:val="22"/>
              <w:szCs w:val="22"/>
            </w:rPr>
          </w:rPrChange>
        </w:rPr>
        <w:fldChar w:fldCharType="end"/>
      </w:r>
      <w:r w:rsidRPr="00FB6F70">
        <w:rPr>
          <w:rFonts w:asciiTheme="minorHAnsi" w:hAnsiTheme="minorHAnsi"/>
          <w:sz w:val="22"/>
          <w:szCs w:val="22"/>
          <w:rPrChange w:id="860" w:author="Microsoft Office User" w:date="2018-01-18T13:59:00Z">
            <w:rPr>
              <w:sz w:val="22"/>
              <w:szCs w:val="22"/>
            </w:rPr>
          </w:rPrChange>
        </w:rPr>
        <w:t xml:space="preserve">. In terms of the material and social contexts in which children engaged in </w:t>
      </w:r>
      <w:ins w:id="861" w:author="Microsoft Office User" w:date="2018-01-12T18:36:00Z">
        <w:r w:rsidRPr="00FB6F70">
          <w:rPr>
            <w:rFonts w:asciiTheme="minorHAnsi" w:hAnsiTheme="minorHAnsi"/>
            <w:sz w:val="22"/>
            <w:szCs w:val="22"/>
            <w:rPrChange w:id="862" w:author="Microsoft Office User" w:date="2018-01-18T13:59:00Z">
              <w:rPr>
                <w:sz w:val="22"/>
                <w:szCs w:val="22"/>
              </w:rPr>
            </w:rPrChange>
          </w:rPr>
          <w:t>physical activity</w:t>
        </w:r>
      </w:ins>
      <w:del w:id="863" w:author="Microsoft Office User" w:date="2018-01-12T18:36:00Z">
        <w:r w:rsidRPr="00FB6F70" w:rsidDel="00997014">
          <w:rPr>
            <w:rFonts w:asciiTheme="minorHAnsi" w:hAnsiTheme="minorHAnsi"/>
            <w:sz w:val="22"/>
            <w:szCs w:val="22"/>
            <w:rPrChange w:id="864" w:author="Microsoft Office User" w:date="2018-01-18T13:59:00Z">
              <w:rPr>
                <w:sz w:val="22"/>
                <w:szCs w:val="22"/>
              </w:rPr>
            </w:rPrChange>
          </w:rPr>
          <w:delText>PA</w:delText>
        </w:r>
      </w:del>
      <w:r w:rsidRPr="00FB6F70">
        <w:rPr>
          <w:rFonts w:asciiTheme="minorHAnsi" w:hAnsiTheme="minorHAnsi"/>
          <w:sz w:val="22"/>
          <w:szCs w:val="22"/>
          <w:rPrChange w:id="865" w:author="Microsoft Office User" w:date="2018-01-18T13:59:00Z">
            <w:rPr>
              <w:sz w:val="22"/>
              <w:szCs w:val="22"/>
            </w:rPr>
          </w:rPrChange>
        </w:rPr>
        <w:t>, fields focussed primarily on the home or free play in school. This is of significance as fields are the ‘potential space’ where change is mooted</w:t>
      </w:r>
      <w:r w:rsidRPr="00FB6F70">
        <w:rPr>
          <w:rFonts w:asciiTheme="minorHAnsi" w:hAnsiTheme="minorHAnsi"/>
          <w:sz w:val="22"/>
          <w:szCs w:val="22"/>
          <w:rPrChange w:id="866" w:author="Microsoft Office User" w:date="2018-01-18T13:59:00Z">
            <w:rPr>
              <w:sz w:val="22"/>
              <w:szCs w:val="22"/>
            </w:rPr>
          </w:rPrChange>
        </w:rPr>
        <w:fldChar w:fldCharType="begin"/>
      </w:r>
      <w:r w:rsidRPr="00FB6F70">
        <w:rPr>
          <w:rFonts w:asciiTheme="minorHAnsi" w:hAnsiTheme="minorHAnsi"/>
          <w:sz w:val="22"/>
          <w:szCs w:val="22"/>
          <w:rPrChange w:id="867" w:author="Microsoft Office User" w:date="2018-01-18T13:59:00Z">
            <w:rPr>
              <w:sz w:val="22"/>
              <w:szCs w:val="22"/>
            </w:rPr>
          </w:rPrChange>
        </w:rPr>
        <w:instrText xml:space="preserve"> ADDIN EN.CITE &lt;EndNote&gt;&lt;Cite&gt;&lt;Author&gt;Tomlinson&lt;/Author&gt;&lt;Year&gt;2010&lt;/Year&gt;&lt;IDText&gt;social capital&lt;/IDText&gt;&lt;DisplayText&gt;(Tomlinson, 2010)&lt;/DisplayText&gt;&lt;record&gt;&lt;keywords&gt;&lt;keyword&gt;Sports and Outdoor Recreation&lt;/keyword&gt;&lt;/keywords&gt;&lt;urls&gt;&lt;related-urls&gt;&lt;url&gt;http://search.ebscohost.com/login.aspx?direct=true&amp;amp;db=edsoro&amp;amp;AN=oro.9780199213818.013.1034&amp;amp;site=eds-live&lt;/url&gt;&lt;/related-urls&gt;&lt;/urls&gt;&lt;isbn&gt;978-0-19-172685-9&amp;#xD;978-0-19-921381-8&amp;#xD;0-19-172685-0&amp;#xD;0-19-921381-X&lt;/isbn&gt;&lt;work-type&gt;Reference Entry&amp;#xD;Subject Reference&lt;/work-type&gt;&lt;titles&gt;&lt;title&gt;social capital&lt;/title&gt;&lt;alt-title&gt;A Dictionary of Sports Studies&lt;/alt-title&gt;&lt;/titles&gt;&lt;contributors&gt;&lt;authors&gt;&lt;author&gt;Tomlinson, Alan&lt;/author&gt;&lt;/authors&gt;&lt;/contributors&gt;&lt;added-date format="utc"&gt;1497003322&lt;/added-date&gt;&lt;ref-type name="Generic"&gt;13&lt;/ref-type&gt;&lt;dates&gt;&lt;year&gt;2010&lt;/year&gt;&lt;/dates&gt;&lt;remote-database-provider&gt;EBSCOhost&lt;/remote-database-provider&gt;&lt;rec-number&gt;131&lt;/rec-number&gt;&lt;publisher&gt;Oxford University Press&lt;/publisher&gt;&lt;last-updated-date format="utc"&gt;1497003322&lt;/last-updated-date&gt;&lt;electronic-resource-num&gt;10.1093/acref/9780199213818.013.1034&lt;/electronic-resource-num&gt;&lt;remote-database-name&gt;edsoro&lt;/remote-database-name&gt;&lt;/record&gt;&lt;/Cite&gt;&lt;/EndNote&gt;</w:instrText>
      </w:r>
      <w:r w:rsidRPr="00FB6F70">
        <w:rPr>
          <w:rFonts w:asciiTheme="minorHAnsi" w:hAnsiTheme="minorHAnsi"/>
          <w:sz w:val="22"/>
          <w:szCs w:val="22"/>
          <w:rPrChange w:id="868" w:author="Microsoft Office User" w:date="2018-01-18T13:59:00Z">
            <w:rPr>
              <w:sz w:val="22"/>
              <w:szCs w:val="22"/>
            </w:rPr>
          </w:rPrChange>
        </w:rPr>
        <w:fldChar w:fldCharType="separate"/>
      </w:r>
      <w:r w:rsidRPr="00FB6F70">
        <w:rPr>
          <w:rFonts w:asciiTheme="minorHAnsi" w:hAnsiTheme="minorHAnsi"/>
          <w:noProof/>
          <w:sz w:val="22"/>
          <w:szCs w:val="22"/>
          <w:rPrChange w:id="869" w:author="Microsoft Office User" w:date="2018-01-18T13:59:00Z">
            <w:rPr>
              <w:noProof/>
              <w:sz w:val="22"/>
              <w:szCs w:val="22"/>
            </w:rPr>
          </w:rPrChange>
        </w:rPr>
        <w:t>(Tomlinson, 20</w:t>
      </w:r>
      <w:ins w:id="870" w:author="Microsoft Office User" w:date="2018-01-17T13:59:00Z">
        <w:r w:rsidRPr="00FB6F70">
          <w:rPr>
            <w:rFonts w:asciiTheme="minorHAnsi" w:hAnsiTheme="minorHAnsi"/>
            <w:noProof/>
            <w:sz w:val="22"/>
            <w:szCs w:val="22"/>
            <w:rPrChange w:id="871" w:author="Microsoft Office User" w:date="2018-01-18T13:59:00Z">
              <w:rPr>
                <w:noProof/>
                <w:sz w:val="22"/>
                <w:szCs w:val="22"/>
              </w:rPr>
            </w:rPrChange>
          </w:rPr>
          <w:t>04</w:t>
        </w:r>
      </w:ins>
      <w:del w:id="872" w:author="Microsoft Office User" w:date="2018-01-17T13:59:00Z">
        <w:r w:rsidRPr="00FB6F70" w:rsidDel="009B08AC">
          <w:rPr>
            <w:rFonts w:asciiTheme="minorHAnsi" w:hAnsiTheme="minorHAnsi"/>
            <w:noProof/>
            <w:sz w:val="22"/>
            <w:szCs w:val="22"/>
            <w:rPrChange w:id="873" w:author="Microsoft Office User" w:date="2018-01-18T13:59:00Z">
              <w:rPr>
                <w:noProof/>
                <w:sz w:val="22"/>
                <w:szCs w:val="22"/>
              </w:rPr>
            </w:rPrChange>
          </w:rPr>
          <w:delText>10</w:delText>
        </w:r>
      </w:del>
      <w:r w:rsidRPr="00FB6F70">
        <w:rPr>
          <w:rFonts w:asciiTheme="minorHAnsi" w:hAnsiTheme="minorHAnsi"/>
          <w:noProof/>
          <w:sz w:val="22"/>
          <w:szCs w:val="22"/>
          <w:rPrChange w:id="874" w:author="Microsoft Office User" w:date="2018-01-18T13:59:00Z">
            <w:rPr>
              <w:noProof/>
              <w:sz w:val="22"/>
              <w:szCs w:val="22"/>
            </w:rPr>
          </w:rPrChange>
        </w:rPr>
        <w:t>)</w:t>
      </w:r>
      <w:r w:rsidRPr="00FB6F70">
        <w:rPr>
          <w:rFonts w:asciiTheme="minorHAnsi" w:hAnsiTheme="minorHAnsi"/>
          <w:sz w:val="22"/>
          <w:szCs w:val="22"/>
          <w:rPrChange w:id="875" w:author="Microsoft Office User" w:date="2018-01-18T13:59:00Z">
            <w:rPr>
              <w:sz w:val="22"/>
              <w:szCs w:val="22"/>
            </w:rPr>
          </w:rPrChange>
        </w:rPr>
        <w:fldChar w:fldCharType="end"/>
      </w:r>
      <w:r w:rsidRPr="00FB6F70">
        <w:rPr>
          <w:rFonts w:asciiTheme="minorHAnsi" w:hAnsiTheme="minorHAnsi"/>
          <w:sz w:val="22"/>
          <w:szCs w:val="22"/>
          <w:rPrChange w:id="876" w:author="Microsoft Office User" w:date="2018-01-18T13:59:00Z">
            <w:rPr>
              <w:sz w:val="22"/>
              <w:szCs w:val="22"/>
            </w:rPr>
          </w:rPrChange>
        </w:rPr>
        <w:t xml:space="preserve"> . </w:t>
      </w:r>
    </w:p>
    <w:p w14:paraId="2B6F61F4" w14:textId="77777777" w:rsidR="00976582" w:rsidRPr="00FB6F70" w:rsidRDefault="00976582" w:rsidP="00976582">
      <w:pPr>
        <w:spacing w:line="360" w:lineRule="auto"/>
        <w:rPr>
          <w:rFonts w:asciiTheme="minorHAnsi" w:hAnsiTheme="minorHAnsi"/>
          <w:b/>
          <w:sz w:val="22"/>
          <w:szCs w:val="22"/>
          <w:rPrChange w:id="877" w:author="Microsoft Office User" w:date="2018-01-18T13:59:00Z">
            <w:rPr>
              <w:b/>
              <w:sz w:val="22"/>
              <w:szCs w:val="22"/>
            </w:rPr>
          </w:rPrChange>
        </w:rPr>
      </w:pPr>
    </w:p>
    <w:p w14:paraId="6B0D9B30" w14:textId="77777777" w:rsidR="00976582" w:rsidRPr="00FB6F70" w:rsidRDefault="00976582" w:rsidP="00976582">
      <w:pPr>
        <w:spacing w:line="360" w:lineRule="auto"/>
        <w:rPr>
          <w:rFonts w:asciiTheme="minorHAnsi" w:hAnsiTheme="minorHAnsi"/>
          <w:sz w:val="22"/>
          <w:szCs w:val="22"/>
          <w:rPrChange w:id="878" w:author="Microsoft Office User" w:date="2018-01-18T13:59:00Z">
            <w:rPr>
              <w:sz w:val="22"/>
              <w:szCs w:val="22"/>
            </w:rPr>
          </w:rPrChange>
        </w:rPr>
      </w:pPr>
      <w:r w:rsidRPr="00FB6F70">
        <w:rPr>
          <w:rFonts w:asciiTheme="minorHAnsi" w:hAnsiTheme="minorHAnsi"/>
          <w:sz w:val="22"/>
          <w:szCs w:val="22"/>
          <w:rPrChange w:id="879" w:author="Microsoft Office User" w:date="2018-01-18T13:59:00Z">
            <w:rPr>
              <w:sz w:val="22"/>
              <w:szCs w:val="22"/>
            </w:rPr>
          </w:rPrChange>
        </w:rPr>
        <w:t>Assessment of research that has assessed the role of family and peers in affecting individual levels of activity suggests that the overall picture is equivocal</w:t>
      </w:r>
      <w:r w:rsidRPr="00FB6F70">
        <w:rPr>
          <w:rFonts w:asciiTheme="minorHAnsi" w:hAnsiTheme="minorHAnsi"/>
          <w:sz w:val="22"/>
          <w:szCs w:val="22"/>
          <w:rPrChange w:id="880" w:author="Microsoft Office User" w:date="2018-01-18T13:59:00Z">
            <w:rPr>
              <w:sz w:val="22"/>
              <w:szCs w:val="22"/>
            </w:rPr>
          </w:rPrChange>
        </w:rPr>
        <w:fldChar w:fldCharType="begin"/>
      </w:r>
      <w:r w:rsidRPr="00FB6F70">
        <w:rPr>
          <w:rFonts w:asciiTheme="minorHAnsi" w:hAnsiTheme="minorHAnsi"/>
          <w:sz w:val="22"/>
          <w:szCs w:val="22"/>
          <w:rPrChange w:id="881" w:author="Microsoft Office User" w:date="2018-01-18T13:59:00Z">
            <w:rPr>
              <w:sz w:val="22"/>
              <w:szCs w:val="22"/>
            </w:rPr>
          </w:rPrChange>
        </w:rPr>
        <w:instrText xml:space="preserve"> ADDIN EN.CITE &lt;EndNote&gt;&lt;Cite&gt;&lt;Author&gt;Garcia&lt;/Author&gt;&lt;Year&gt;2016&lt;/Year&gt;&lt;IDText&gt;Social and Psychological Factors Associated With Adolescent Physical Activity&lt;/IDText&gt;&lt;DisplayText&gt;(Garcia et al., 2016)&lt;/DisplayText&gt;&lt;record&gt;&lt;keywords&gt;&lt;keyword&gt;*PHYSICAL activity&lt;/keyword&gt;&lt;keyword&gt;STRUCTURAL equation modeling&lt;/keyword&gt;&lt;keyword&gt;SOCIAL support&lt;/keyword&gt;&lt;keyword&gt;MINORITIES&lt;/keyword&gt;&lt;keyword&gt;PSYCHOLOGICAL factors&lt;/keyword&gt;&lt;keyword&gt;friends&lt;/keyword&gt;&lt;keyword&gt;self-efficacy&lt;/keyword&gt;&lt;keyword&gt;social influences&lt;/keyword&gt;&lt;keyword&gt;structural equation modeling&lt;/keyword&gt;&lt;/keywords&gt;&lt;urls&gt;&lt;related-urls&gt;&lt;url&gt;http://search.ebscohost.com/login.aspx?direct=true&amp;amp;amp;amp;db=s3h&amp;amp;amp;amp;AN=118514877&amp;amp;amp;amp;site=eds-live&lt;/url&gt;&lt;/related-urls&gt;&lt;/urls&gt;&lt;isbn&gt;15433080&lt;/isbn&gt;&lt;titles&gt;&lt;title&gt;Social and Psychological Factors Associated With Adolescent Physical Activity&lt;/title&gt;&lt;secondary-title&gt;Journal of Physical Activity &amp;amp;amp; Health&lt;/secondary-title&gt;&lt;/titles&gt;&lt;pages&gt;957-963&lt;/pages&gt;&lt;number&gt;9&lt;/number&gt;&lt;contributors&gt;&lt;authors&gt;&lt;author&gt;Garcia, Jeanette M.&lt;/author&gt;&lt;author&gt;Sirard, John R.&lt;/author&gt;&lt;author&gt;Larsen, Ross&lt;/author&gt;&lt;author&gt;Bruening, Meg&lt;/author&gt;&lt;author&gt;Wall, Melanie&lt;/author&gt;&lt;author&gt;Neumark-Sztainer, Dianne&lt;/author&gt;&lt;/authors&gt;&lt;/contributors&gt;&lt;added-date format="utc"&gt;1484565074&lt;/added-date&gt;&lt;ref-type name="Journal Article"&gt;17&lt;/ref-type&gt;&lt;dates&gt;&lt;year&gt;2016&lt;/year&gt;&lt;/dates&gt;&lt;remote-database-provider&gt;EBSCOhost&lt;/remote-database-provider&gt;&lt;rec-number&gt;46&lt;/rec-number&gt;&lt;last-updated-date format="utc"&gt;1487669993&lt;/last-updated-date&gt;&lt;accession-num&gt;118514877&lt;/accession-num&gt;&lt;volume&gt;13&lt;/volume&gt;&lt;remote-database-name&gt;s3h&lt;/remote-database-name&gt;&lt;/record&gt;&lt;/Cite&gt;&lt;/EndNote&gt;</w:instrText>
      </w:r>
      <w:r w:rsidRPr="00FB6F70">
        <w:rPr>
          <w:rFonts w:asciiTheme="minorHAnsi" w:hAnsiTheme="minorHAnsi"/>
          <w:sz w:val="22"/>
          <w:szCs w:val="22"/>
          <w:rPrChange w:id="882" w:author="Microsoft Office User" w:date="2018-01-18T13:59:00Z">
            <w:rPr>
              <w:sz w:val="22"/>
              <w:szCs w:val="22"/>
            </w:rPr>
          </w:rPrChange>
        </w:rPr>
        <w:fldChar w:fldCharType="separate"/>
      </w:r>
      <w:r w:rsidRPr="00FB6F70">
        <w:rPr>
          <w:rFonts w:asciiTheme="minorHAnsi" w:hAnsiTheme="minorHAnsi"/>
          <w:noProof/>
          <w:sz w:val="22"/>
          <w:szCs w:val="22"/>
          <w:rPrChange w:id="883" w:author="Microsoft Office User" w:date="2018-01-18T13:59:00Z">
            <w:rPr>
              <w:noProof/>
              <w:sz w:val="22"/>
              <w:szCs w:val="22"/>
            </w:rPr>
          </w:rPrChange>
        </w:rPr>
        <w:t>(Garcia et al., 2016)</w:t>
      </w:r>
      <w:r w:rsidRPr="00FB6F70">
        <w:rPr>
          <w:rFonts w:asciiTheme="minorHAnsi" w:hAnsiTheme="minorHAnsi"/>
          <w:sz w:val="22"/>
          <w:szCs w:val="22"/>
          <w:rPrChange w:id="884" w:author="Microsoft Office User" w:date="2018-01-18T13:59:00Z">
            <w:rPr>
              <w:sz w:val="22"/>
              <w:szCs w:val="22"/>
            </w:rPr>
          </w:rPrChange>
        </w:rPr>
        <w:fldChar w:fldCharType="end"/>
      </w:r>
      <w:r w:rsidRPr="00FB6F70">
        <w:rPr>
          <w:rFonts w:asciiTheme="minorHAnsi" w:hAnsiTheme="minorHAnsi"/>
          <w:sz w:val="22"/>
          <w:szCs w:val="22"/>
          <w:rPrChange w:id="885" w:author="Microsoft Office User" w:date="2018-01-18T13:59:00Z">
            <w:rPr>
              <w:sz w:val="22"/>
              <w:szCs w:val="22"/>
            </w:rPr>
          </w:rPrChange>
        </w:rPr>
        <w:t xml:space="preserve"> </w:t>
      </w:r>
      <w:r w:rsidRPr="00FB6F70">
        <w:rPr>
          <w:rFonts w:asciiTheme="minorHAnsi" w:hAnsiTheme="minorHAnsi"/>
          <w:sz w:val="22"/>
          <w:szCs w:val="22"/>
          <w:rPrChange w:id="886" w:author="Microsoft Office User" w:date="2018-01-18T13:59:00Z">
            <w:rPr>
              <w:sz w:val="22"/>
              <w:szCs w:val="22"/>
            </w:rPr>
          </w:rPrChange>
        </w:rPr>
        <w:fldChar w:fldCharType="begin"/>
      </w:r>
      <w:r w:rsidRPr="00FB6F70">
        <w:rPr>
          <w:rFonts w:asciiTheme="minorHAnsi" w:hAnsiTheme="minorHAnsi"/>
          <w:sz w:val="22"/>
          <w:szCs w:val="22"/>
          <w:rPrChange w:id="887" w:author="Microsoft Office User" w:date="2018-01-18T13:59:00Z">
            <w:rPr>
              <w:sz w:val="22"/>
              <w:szCs w:val="22"/>
            </w:rPr>
          </w:rPrChange>
        </w:rPr>
        <w:instrText xml:space="preserve"> ADDIN EN.CITE &lt;EndNote&gt;&lt;Cite&gt;&lt;Author&gt;Quarmby&lt;/Author&gt;&lt;Year&gt;2010&lt;/Year&gt;&lt;IDText&gt;Children&amp;apos;s engagement in leisure time physical activity: exploring family structure as a determinant&lt;/IDText&gt;&lt;DisplayText&gt;(Quarmby &amp;amp; Dagkas, 2010)&lt;/DisplayText&gt;&lt;record&gt;&lt;keywords&gt;&lt;keyword&gt;family structure&lt;/keyword&gt;&lt;keyword&gt;physical activity&lt;/keyword&gt;&lt;keyword&gt;experiences&lt;/keyword&gt;&lt;keyword&gt;habitus&lt;/keyword&gt;&lt;keyword&gt;field&lt;/keyword&gt;&lt;keyword&gt;participation&lt;/keyword&gt;&lt;keyword&gt;perspectives&lt;/keyword&gt;&lt;keyword&gt;adolescents&lt;/keyword&gt;&lt;keyword&gt;habitus&lt;/keyword&gt;&lt;keyword&gt;parents&lt;/keyword&gt;&lt;keyword&gt;health&lt;/keyword&gt;&lt;keyword&gt;Social Sciences - Other Topics&lt;/keyword&gt;&lt;/keywords&gt;&lt;urls&gt;&lt;related-urls&gt;&lt;url&gt;&amp;lt;Go to ISI&amp;gt;://WOS:000275323900004&lt;/url&gt;&lt;/related-urls&gt;&lt;/urls&gt;&lt;isbn&gt;0261-4367&lt;/isbn&gt;&lt;work-type&gt;Article&lt;/work-type&gt;&lt;titles&gt;&lt;title&gt;Children&amp;apos;s engagement in leisure time physical activity: exploring family structure as a determinant&lt;/title&gt;&lt;secondary-title&gt;Leisure Studies&lt;/secondary-title&gt;&lt;alt-title&gt;Leis. Stud.&lt;/alt-title&gt;&lt;/titles&gt;&lt;pages&gt;53-66&lt;/pages&gt;&lt;number&gt;1&lt;/number&gt;&lt;contributors&gt;&lt;authors&gt;&lt;author&gt;Quarmby, T.&lt;/author&gt;&lt;author&gt;Dagkas, S.&lt;/author&gt;&lt;/authors&gt;&lt;/contributors&gt;&lt;language&gt;English&lt;/language&gt;&lt;added-date format="utc"&gt;1484312723&lt;/added-date&gt;&lt;ref-type name="Journal Article"&gt;17&lt;/ref-type&gt;&lt;auth-address&gt;[Quarmby, Thomas&amp;#xD;Dagkas, Symeon] Univ Birmingham, Sch Educ, Birmingham B29 6LL, W Midlands, England.&amp;#xD;Quarmby, T (reprint author), Univ Birmingham, Sch Educ, Selly Oak Campus,Weoley Pk Rd, Birmingham B29 6LL, W Midlands, England.&amp;#xD;tcq223@bham.ac.uk&lt;/auth-address&gt;&lt;dates&gt;&lt;year&gt;2010&lt;/year&gt;&lt;/dates&gt;&lt;rec-number&gt;39&lt;/rec-number&gt;&lt;last-updated-date format="utc"&gt;1487670312&lt;/last-updated-date&gt;&lt;accession-num&gt;WOS:000275323900004&lt;/accession-num&gt;&lt;electronic-resource-num&gt;10.1080/02614360903242560&lt;/electronic-resource-num&gt;&lt;volume&gt;29&lt;/volume&gt;&lt;/record&gt;&lt;/Cite&gt;&lt;/EndNote&gt;</w:instrText>
      </w:r>
      <w:r w:rsidRPr="00FB6F70">
        <w:rPr>
          <w:rFonts w:asciiTheme="minorHAnsi" w:hAnsiTheme="minorHAnsi"/>
          <w:sz w:val="22"/>
          <w:szCs w:val="22"/>
          <w:rPrChange w:id="888" w:author="Microsoft Office User" w:date="2018-01-18T13:59:00Z">
            <w:rPr>
              <w:sz w:val="22"/>
              <w:szCs w:val="22"/>
            </w:rPr>
          </w:rPrChange>
        </w:rPr>
        <w:fldChar w:fldCharType="separate"/>
      </w:r>
      <w:r w:rsidRPr="00FB6F70">
        <w:rPr>
          <w:rFonts w:asciiTheme="minorHAnsi" w:hAnsiTheme="minorHAnsi"/>
          <w:noProof/>
          <w:sz w:val="22"/>
          <w:szCs w:val="22"/>
          <w:rPrChange w:id="889" w:author="Microsoft Office User" w:date="2018-01-18T13:59:00Z">
            <w:rPr>
              <w:noProof/>
              <w:sz w:val="22"/>
              <w:szCs w:val="22"/>
            </w:rPr>
          </w:rPrChange>
        </w:rPr>
        <w:t>(Quarmby &amp; Dagkas, 2010)</w:t>
      </w:r>
      <w:r w:rsidRPr="00FB6F70">
        <w:rPr>
          <w:rFonts w:asciiTheme="minorHAnsi" w:hAnsiTheme="minorHAnsi"/>
          <w:sz w:val="22"/>
          <w:szCs w:val="22"/>
          <w:rPrChange w:id="890" w:author="Microsoft Office User" w:date="2018-01-18T13:59:00Z">
            <w:rPr>
              <w:sz w:val="22"/>
              <w:szCs w:val="22"/>
            </w:rPr>
          </w:rPrChange>
        </w:rPr>
        <w:fldChar w:fldCharType="end"/>
      </w:r>
      <w:r w:rsidRPr="00FB6F70">
        <w:rPr>
          <w:rFonts w:asciiTheme="minorHAnsi" w:hAnsiTheme="minorHAnsi"/>
          <w:sz w:val="22"/>
          <w:szCs w:val="22"/>
          <w:rPrChange w:id="891" w:author="Microsoft Office User" w:date="2018-01-18T13:59:00Z">
            <w:rPr>
              <w:sz w:val="22"/>
              <w:szCs w:val="22"/>
            </w:rPr>
          </w:rPrChange>
        </w:rPr>
        <w:t xml:space="preserve">. However, particularly with reference to children, there has been some evidence to suggest that friends can provide support to initiate </w:t>
      </w:r>
      <w:ins w:id="892" w:author="Microsoft Office User" w:date="2018-01-12T18:37:00Z">
        <w:r w:rsidRPr="00FB6F70">
          <w:rPr>
            <w:rFonts w:asciiTheme="minorHAnsi" w:hAnsiTheme="minorHAnsi"/>
            <w:sz w:val="22"/>
            <w:szCs w:val="22"/>
            <w:rPrChange w:id="893" w:author="Microsoft Office User" w:date="2018-01-18T13:59:00Z">
              <w:rPr>
                <w:sz w:val="22"/>
                <w:szCs w:val="22"/>
              </w:rPr>
            </w:rPrChange>
          </w:rPr>
          <w:t xml:space="preserve">engagement </w:t>
        </w:r>
      </w:ins>
      <w:del w:id="894" w:author="Microsoft Office User" w:date="2018-01-12T18:37:00Z">
        <w:r w:rsidRPr="00FB6F70" w:rsidDel="00997014">
          <w:rPr>
            <w:rFonts w:asciiTheme="minorHAnsi" w:hAnsiTheme="minorHAnsi"/>
            <w:sz w:val="22"/>
            <w:szCs w:val="22"/>
            <w:rPrChange w:id="895" w:author="Microsoft Office User" w:date="2018-01-18T13:59:00Z">
              <w:rPr>
                <w:sz w:val="22"/>
                <w:szCs w:val="22"/>
              </w:rPr>
            </w:rPrChange>
          </w:rPr>
          <w:delText>PA</w:delText>
        </w:r>
      </w:del>
      <w:r w:rsidRPr="00FB6F70">
        <w:rPr>
          <w:rFonts w:asciiTheme="minorHAnsi" w:hAnsiTheme="minorHAnsi"/>
          <w:sz w:val="22"/>
          <w:szCs w:val="22"/>
          <w:rPrChange w:id="896" w:author="Microsoft Office User" w:date="2018-01-18T13:59:00Z">
            <w:rPr>
              <w:sz w:val="22"/>
              <w:szCs w:val="22"/>
            </w:rPr>
          </w:rPrChange>
        </w:rPr>
        <w:fldChar w:fldCharType="begin"/>
      </w:r>
      <w:r w:rsidRPr="00FB6F70">
        <w:rPr>
          <w:rFonts w:asciiTheme="minorHAnsi" w:hAnsiTheme="minorHAnsi"/>
          <w:sz w:val="22"/>
          <w:szCs w:val="22"/>
          <w:rPrChange w:id="897" w:author="Microsoft Office User" w:date="2018-01-18T13:59:00Z">
            <w:rPr>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asciiTheme="minorHAnsi" w:hAnsiTheme="minorHAnsi"/>
          <w:sz w:val="22"/>
          <w:szCs w:val="22"/>
          <w:rPrChange w:id="898" w:author="Microsoft Office User" w:date="2018-01-18T13:59:00Z">
            <w:rPr>
              <w:sz w:val="22"/>
              <w:szCs w:val="22"/>
            </w:rPr>
          </w:rPrChange>
        </w:rPr>
        <w:fldChar w:fldCharType="separate"/>
      </w:r>
      <w:r w:rsidRPr="00FB6F70">
        <w:rPr>
          <w:rFonts w:asciiTheme="minorHAnsi" w:hAnsiTheme="minorHAnsi"/>
          <w:noProof/>
          <w:sz w:val="22"/>
          <w:szCs w:val="22"/>
          <w:rPrChange w:id="899" w:author="Microsoft Office User" w:date="2018-01-18T13:59:00Z">
            <w:rPr>
              <w:noProof/>
              <w:sz w:val="22"/>
              <w:szCs w:val="22"/>
            </w:rPr>
          </w:rPrChange>
        </w:rPr>
        <w:t>(Everley &amp; Macfadyen, 2015)</w:t>
      </w:r>
      <w:r w:rsidRPr="00FB6F70">
        <w:rPr>
          <w:rFonts w:asciiTheme="minorHAnsi" w:hAnsiTheme="minorHAnsi"/>
          <w:sz w:val="22"/>
          <w:szCs w:val="22"/>
          <w:rPrChange w:id="900" w:author="Microsoft Office User" w:date="2018-01-18T13:59:00Z">
            <w:rPr>
              <w:sz w:val="22"/>
              <w:szCs w:val="22"/>
            </w:rPr>
          </w:rPrChange>
        </w:rPr>
        <w:fldChar w:fldCharType="end"/>
      </w:r>
      <w:r w:rsidRPr="00FB6F70">
        <w:rPr>
          <w:rFonts w:asciiTheme="minorHAnsi" w:hAnsiTheme="minorHAnsi"/>
          <w:sz w:val="22"/>
          <w:szCs w:val="22"/>
          <w:rPrChange w:id="901" w:author="Microsoft Office User" w:date="2018-01-18T13:59:00Z">
            <w:rPr>
              <w:sz w:val="22"/>
              <w:szCs w:val="22"/>
            </w:rPr>
          </w:rPrChange>
        </w:rPr>
        <w:t xml:space="preserve"> and that family provides potential to generate an initial interest in it</w:t>
      </w:r>
      <w:ins w:id="902" w:author="Microsoft Office User" w:date="2018-01-12T18:37:00Z">
        <w:r w:rsidRPr="00FB6F70">
          <w:rPr>
            <w:rFonts w:asciiTheme="minorHAnsi" w:hAnsiTheme="minorHAnsi"/>
            <w:sz w:val="22"/>
            <w:szCs w:val="22"/>
            <w:rPrChange w:id="903" w:author="Microsoft Office User" w:date="2018-01-18T13:59:00Z">
              <w:rPr>
                <w:sz w:val="22"/>
                <w:szCs w:val="22"/>
              </w:rPr>
            </w:rPrChange>
          </w:rPr>
          <w:t xml:space="preserve"> </w:t>
        </w:r>
      </w:ins>
      <w:r w:rsidRPr="00FB6F70">
        <w:rPr>
          <w:rFonts w:asciiTheme="minorHAnsi" w:hAnsiTheme="minorHAnsi"/>
          <w:sz w:val="22"/>
          <w:szCs w:val="22"/>
          <w:rPrChange w:id="904" w:author="Microsoft Office User" w:date="2018-01-18T13:59:00Z">
            <w:rPr>
              <w:sz w:val="22"/>
              <w:szCs w:val="22"/>
            </w:rPr>
          </w:rPrChange>
        </w:rPr>
        <w:fldChar w:fldCharType="begin"/>
      </w:r>
      <w:r w:rsidRPr="00FB6F70">
        <w:rPr>
          <w:rFonts w:asciiTheme="minorHAnsi" w:hAnsiTheme="minorHAnsi"/>
          <w:sz w:val="22"/>
          <w:szCs w:val="22"/>
          <w:rPrChange w:id="905" w:author="Microsoft Office User" w:date="2018-01-18T13:59:00Z">
            <w:rPr>
              <w:sz w:val="22"/>
              <w:szCs w:val="22"/>
            </w:rPr>
          </w:rPrChange>
        </w:rPr>
        <w:instrText xml:space="preserve"> ADDIN EN.CITE &lt;EndNote&gt;&lt;Cite&gt;&lt;Author&gt;Nielsen&lt;/Author&gt;&lt;Year&gt;2012&lt;/Year&gt;&lt;IDText&gt;Predisposed to participate? The influence of family socio-economic background on children&amp;apos;s sports participation and daily amount of physical activity&lt;/IDText&gt;&lt;DisplayText&gt;(Nielsen et al., 2012)&lt;/DisplayText&gt;&lt;record&gt;&lt;urls&gt;&lt;related-urls&gt;&lt;url&gt;http://search.ebscohost.com/login.aspx?direct=true&amp;amp;amp;amp;db=edsoaf&amp;amp;amp;amp;AN=edsoaf.5312ec8add317fe28d20efe8472a8d41bf9fdbb9&amp;amp;amp;amp;site=eds-live&lt;/url&gt;&lt;/related-urls&gt;&lt;/urls&gt;&lt;isbn&gt;1743-0437&lt;/isbn&gt;&lt;titles&gt;&lt;title&gt;Predisposed to participate? The influence of family socio-economic background on children&amp;apos;s sports participation and daily amount of physical activity&lt;/title&gt;&lt;alt-title&gt;Sport in Society&lt;/alt-title&gt;&lt;/titles&gt;&lt;pages&gt;1&lt;/pages&gt;&lt;contributors&gt;&lt;authors&gt;&lt;author&gt;Nielsen, Glen&lt;/author&gt;&lt;author&gt;Grønfeldt, Vivian&lt;/author&gt;&lt;author&gt;Toftegaard-Støckel, Jan&lt;/author&gt;&lt;author&gt;Andersen, Lars Bo&lt;/author&gt;&lt;/authors&gt;&lt;/contributors&gt;&lt;added-date format="utc"&gt;1484565701&lt;/added-date&gt;&lt;ref-type name="Generic"&gt;13&lt;/ref-type&gt;&lt;dates&gt;&lt;year&gt;2012&lt;/year&gt;&lt;/dates&gt;&lt;remote-database-provider&gt;EBSCOhost&lt;/remote-database-provider&gt;&lt;rec-number&gt;47&lt;/rec-number&gt;&lt;last-updated-date format="utc"&gt;1487670155&lt;/last-updated-date&gt;&lt;electronic-resource-num&gt;10.1080/03031853.2011.625271&lt;/electronic-resource-num&gt;&lt;remote-database-name&gt;edsoaf&lt;/remote-database-name&gt;&lt;/record&gt;&lt;/Cite&gt;&lt;/EndNote&gt;</w:instrText>
      </w:r>
      <w:r w:rsidRPr="00FB6F70">
        <w:rPr>
          <w:rFonts w:asciiTheme="minorHAnsi" w:hAnsiTheme="minorHAnsi"/>
          <w:sz w:val="22"/>
          <w:szCs w:val="22"/>
          <w:rPrChange w:id="906" w:author="Microsoft Office User" w:date="2018-01-18T13:59:00Z">
            <w:rPr>
              <w:sz w:val="22"/>
              <w:szCs w:val="22"/>
            </w:rPr>
          </w:rPrChange>
        </w:rPr>
        <w:fldChar w:fldCharType="separate"/>
      </w:r>
      <w:r w:rsidRPr="00FB6F70">
        <w:rPr>
          <w:rFonts w:asciiTheme="minorHAnsi" w:hAnsiTheme="minorHAnsi"/>
          <w:noProof/>
          <w:sz w:val="22"/>
          <w:szCs w:val="22"/>
          <w:rPrChange w:id="907" w:author="Microsoft Office User" w:date="2018-01-18T13:59:00Z">
            <w:rPr>
              <w:noProof/>
              <w:sz w:val="22"/>
              <w:szCs w:val="22"/>
            </w:rPr>
          </w:rPrChange>
        </w:rPr>
        <w:t>(Nielsen et al., 2012)</w:t>
      </w:r>
      <w:r w:rsidRPr="00FB6F70">
        <w:rPr>
          <w:rFonts w:asciiTheme="minorHAnsi" w:hAnsiTheme="minorHAnsi"/>
          <w:sz w:val="22"/>
          <w:szCs w:val="22"/>
          <w:rPrChange w:id="908" w:author="Microsoft Office User" w:date="2018-01-18T13:59:00Z">
            <w:rPr>
              <w:sz w:val="22"/>
              <w:szCs w:val="22"/>
            </w:rPr>
          </w:rPrChange>
        </w:rPr>
        <w:fldChar w:fldCharType="end"/>
      </w:r>
      <w:r w:rsidRPr="00FB6F70">
        <w:rPr>
          <w:rFonts w:asciiTheme="minorHAnsi" w:hAnsiTheme="minorHAnsi"/>
          <w:sz w:val="22"/>
          <w:szCs w:val="22"/>
          <w:rPrChange w:id="909" w:author="Microsoft Office User" w:date="2018-01-18T13:59:00Z">
            <w:rPr>
              <w:sz w:val="22"/>
              <w:szCs w:val="22"/>
            </w:rPr>
          </w:rPrChange>
        </w:rPr>
        <w:t xml:space="preserve">.  Evident in this study was a clear potential for family to affect an initial interest that can be subsequently supported through peer influence, creating potential for sustainable engagement in </w:t>
      </w:r>
      <w:ins w:id="910" w:author="Microsoft Office User" w:date="2018-01-12T18:38:00Z">
        <w:r w:rsidRPr="00FB6F70">
          <w:rPr>
            <w:rFonts w:asciiTheme="minorHAnsi" w:hAnsiTheme="minorHAnsi"/>
            <w:sz w:val="22"/>
            <w:szCs w:val="22"/>
            <w:rPrChange w:id="911" w:author="Microsoft Office User" w:date="2018-01-18T13:59:00Z">
              <w:rPr>
                <w:sz w:val="22"/>
                <w:szCs w:val="22"/>
              </w:rPr>
            </w:rPrChange>
          </w:rPr>
          <w:t>physical activity</w:t>
        </w:r>
      </w:ins>
      <w:del w:id="912" w:author="Microsoft Office User" w:date="2018-01-12T18:38:00Z">
        <w:r w:rsidRPr="00FB6F70" w:rsidDel="00997014">
          <w:rPr>
            <w:rFonts w:asciiTheme="minorHAnsi" w:hAnsiTheme="minorHAnsi"/>
            <w:sz w:val="22"/>
            <w:szCs w:val="22"/>
            <w:rPrChange w:id="913" w:author="Microsoft Office User" w:date="2018-01-18T13:59:00Z">
              <w:rPr>
                <w:sz w:val="22"/>
                <w:szCs w:val="22"/>
              </w:rPr>
            </w:rPrChange>
          </w:rPr>
          <w:delText>PA</w:delText>
        </w:r>
      </w:del>
      <w:r w:rsidRPr="00FB6F70">
        <w:rPr>
          <w:rFonts w:asciiTheme="minorHAnsi" w:hAnsiTheme="minorHAnsi"/>
          <w:sz w:val="22"/>
          <w:szCs w:val="22"/>
          <w:rPrChange w:id="914" w:author="Microsoft Office User" w:date="2018-01-18T13:59:00Z">
            <w:rPr>
              <w:sz w:val="22"/>
              <w:szCs w:val="22"/>
            </w:rPr>
          </w:rPrChange>
        </w:rPr>
        <w:t xml:space="preserve"> (Figure 1): </w:t>
      </w:r>
    </w:p>
    <w:p w14:paraId="04078092" w14:textId="77777777" w:rsidR="00976582" w:rsidRPr="00FB6F70" w:rsidRDefault="00976582" w:rsidP="00976582">
      <w:pPr>
        <w:spacing w:line="360" w:lineRule="auto"/>
        <w:rPr>
          <w:rFonts w:asciiTheme="minorHAnsi" w:hAnsiTheme="minorHAnsi"/>
          <w:sz w:val="22"/>
          <w:szCs w:val="22"/>
          <w:rPrChange w:id="915" w:author="Microsoft Office User" w:date="2018-01-18T13:59:00Z">
            <w:rPr>
              <w:sz w:val="22"/>
              <w:szCs w:val="22"/>
            </w:rPr>
          </w:rPrChange>
        </w:rPr>
      </w:pPr>
    </w:p>
    <w:p w14:paraId="2EDC0588" w14:textId="77777777" w:rsidR="00976582" w:rsidRPr="00FB6F70" w:rsidRDefault="00976582" w:rsidP="00976582">
      <w:pPr>
        <w:widowControl w:val="0"/>
        <w:autoSpaceDE w:val="0"/>
        <w:autoSpaceDN w:val="0"/>
        <w:adjustRightInd w:val="0"/>
        <w:spacing w:line="360" w:lineRule="auto"/>
        <w:rPr>
          <w:rFonts w:asciiTheme="minorHAnsi" w:hAnsiTheme="minorHAnsi"/>
          <w:i/>
          <w:sz w:val="22"/>
          <w:szCs w:val="22"/>
          <w:rPrChange w:id="916" w:author="Microsoft Office User" w:date="2018-01-18T13:59:00Z">
            <w:rPr>
              <w:i/>
              <w:sz w:val="22"/>
              <w:szCs w:val="22"/>
            </w:rPr>
          </w:rPrChange>
        </w:rPr>
      </w:pPr>
      <w:r w:rsidRPr="00FB6F70">
        <w:rPr>
          <w:rFonts w:asciiTheme="minorHAnsi" w:hAnsiTheme="minorHAnsi"/>
          <w:i/>
          <w:noProof/>
          <w:sz w:val="22"/>
          <w:szCs w:val="22"/>
          <w:lang w:val="en-GB" w:eastAsia="en-GB"/>
          <w:rPrChange w:id="917" w:author="Microsoft Office User" w:date="2018-01-18T13:59:00Z">
            <w:rPr>
              <w:i/>
              <w:noProof/>
              <w:sz w:val="22"/>
              <w:szCs w:val="22"/>
              <w:lang w:val="en-GB" w:eastAsia="en-GB"/>
            </w:rPr>
          </w:rPrChange>
        </w:rPr>
        <w:t>Insert figure 1 here</w:t>
      </w:r>
      <w:r w:rsidRPr="00FB6F70">
        <w:rPr>
          <w:rFonts w:asciiTheme="minorHAnsi" w:hAnsiTheme="minorHAnsi"/>
          <w:i/>
          <w:sz w:val="22"/>
          <w:szCs w:val="22"/>
          <w:rPrChange w:id="918" w:author="Microsoft Office User" w:date="2018-01-18T13:59:00Z">
            <w:rPr>
              <w:i/>
              <w:sz w:val="22"/>
              <w:szCs w:val="22"/>
            </w:rPr>
          </w:rPrChange>
        </w:rPr>
        <w:t xml:space="preserve"> </w:t>
      </w:r>
    </w:p>
    <w:p w14:paraId="49CCF77D" w14:textId="77777777" w:rsidR="00976582" w:rsidRPr="00FB6F70" w:rsidRDefault="00976582" w:rsidP="00976582">
      <w:pPr>
        <w:spacing w:line="360" w:lineRule="auto"/>
        <w:rPr>
          <w:rFonts w:asciiTheme="minorHAnsi" w:hAnsiTheme="minorHAnsi"/>
          <w:sz w:val="22"/>
          <w:szCs w:val="22"/>
          <w:rPrChange w:id="919" w:author="Microsoft Office User" w:date="2018-01-18T13:59:00Z">
            <w:rPr>
              <w:sz w:val="22"/>
              <w:szCs w:val="22"/>
            </w:rPr>
          </w:rPrChange>
        </w:rPr>
      </w:pPr>
    </w:p>
    <w:p w14:paraId="573F6261" w14:textId="77777777" w:rsidR="00976582" w:rsidRPr="00FB6F70" w:rsidRDefault="00976582" w:rsidP="00976582">
      <w:pPr>
        <w:spacing w:line="360" w:lineRule="auto"/>
        <w:rPr>
          <w:rFonts w:asciiTheme="minorHAnsi" w:hAnsiTheme="minorHAnsi"/>
          <w:i/>
          <w:sz w:val="22"/>
          <w:szCs w:val="22"/>
          <w:rPrChange w:id="920" w:author="Microsoft Office User" w:date="2018-01-18T13:59:00Z">
            <w:rPr>
              <w:i/>
              <w:sz w:val="22"/>
              <w:szCs w:val="22"/>
            </w:rPr>
          </w:rPrChange>
        </w:rPr>
      </w:pPr>
    </w:p>
    <w:p w14:paraId="35AE19A0" w14:textId="77777777" w:rsidR="00976582" w:rsidRPr="00FB6F70" w:rsidRDefault="00976582" w:rsidP="00976582">
      <w:pPr>
        <w:spacing w:line="360" w:lineRule="auto"/>
        <w:rPr>
          <w:rFonts w:asciiTheme="minorHAnsi" w:hAnsiTheme="minorHAnsi"/>
          <w:i/>
          <w:sz w:val="22"/>
          <w:szCs w:val="22"/>
          <w:rPrChange w:id="921" w:author="Microsoft Office User" w:date="2018-01-18T13:59:00Z">
            <w:rPr>
              <w:i/>
              <w:sz w:val="22"/>
              <w:szCs w:val="22"/>
            </w:rPr>
          </w:rPrChange>
        </w:rPr>
      </w:pPr>
    </w:p>
    <w:p w14:paraId="7319E8A9" w14:textId="77777777" w:rsidR="00976582" w:rsidRPr="00FB6F70" w:rsidRDefault="00976582" w:rsidP="00976582">
      <w:pPr>
        <w:spacing w:line="360" w:lineRule="auto"/>
        <w:rPr>
          <w:rFonts w:asciiTheme="minorHAnsi" w:hAnsiTheme="minorHAnsi"/>
          <w:sz w:val="22"/>
          <w:szCs w:val="22"/>
          <w:rPrChange w:id="922" w:author="Microsoft Office User" w:date="2018-01-18T13:59:00Z">
            <w:rPr>
              <w:sz w:val="22"/>
              <w:szCs w:val="22"/>
            </w:rPr>
          </w:rPrChange>
        </w:rPr>
      </w:pPr>
      <w:r w:rsidRPr="00FB6F70">
        <w:rPr>
          <w:rFonts w:asciiTheme="minorHAnsi" w:hAnsiTheme="minorHAnsi"/>
          <w:sz w:val="22"/>
          <w:szCs w:val="22"/>
          <w:rPrChange w:id="923" w:author="Microsoft Office User" w:date="2018-01-18T13:59:00Z">
            <w:rPr>
              <w:sz w:val="22"/>
              <w:szCs w:val="22"/>
            </w:rPr>
          </w:rPrChange>
        </w:rPr>
        <w:t>Indeed, this potential was illustrated through children’s introduction to a particular activity through a sibling who themselves had been influenced by peers with maintained participation:</w:t>
      </w:r>
    </w:p>
    <w:p w14:paraId="43FF9DEB" w14:textId="77777777" w:rsidR="00976582" w:rsidRPr="00FB6F70" w:rsidRDefault="00976582" w:rsidP="00976582">
      <w:pPr>
        <w:spacing w:line="360" w:lineRule="auto"/>
        <w:rPr>
          <w:rFonts w:asciiTheme="minorHAnsi" w:hAnsiTheme="minorHAnsi"/>
          <w:sz w:val="22"/>
          <w:szCs w:val="22"/>
          <w:rPrChange w:id="924" w:author="Microsoft Office User" w:date="2018-01-18T13:59:00Z">
            <w:rPr>
              <w:sz w:val="22"/>
              <w:szCs w:val="22"/>
            </w:rPr>
          </w:rPrChange>
        </w:rPr>
      </w:pPr>
    </w:p>
    <w:p w14:paraId="405A2A65" w14:textId="77777777" w:rsidR="00976582" w:rsidRPr="00FB6F70" w:rsidRDefault="00976582" w:rsidP="00976582">
      <w:pPr>
        <w:spacing w:line="360" w:lineRule="auto"/>
        <w:rPr>
          <w:rFonts w:asciiTheme="minorHAnsi" w:hAnsiTheme="minorHAnsi"/>
          <w:i/>
          <w:sz w:val="22"/>
          <w:szCs w:val="22"/>
          <w:rPrChange w:id="925" w:author="Microsoft Office User" w:date="2018-01-18T13:59:00Z">
            <w:rPr>
              <w:i/>
              <w:sz w:val="22"/>
              <w:szCs w:val="22"/>
            </w:rPr>
          </w:rPrChange>
        </w:rPr>
      </w:pPr>
      <w:r w:rsidRPr="00FB6F70">
        <w:rPr>
          <w:rFonts w:asciiTheme="minorHAnsi" w:hAnsiTheme="minorHAnsi"/>
          <w:i/>
          <w:sz w:val="22"/>
          <w:szCs w:val="22"/>
          <w:rPrChange w:id="926" w:author="Microsoft Office User" w:date="2018-01-18T13:59:00Z">
            <w:rPr>
              <w:i/>
              <w:sz w:val="22"/>
              <w:szCs w:val="22"/>
            </w:rPr>
          </w:rPrChange>
        </w:rPr>
        <w:t xml:space="preserve">‘ I like tennis now – my brother got me to do it ‘cos practically all his friends did it’ (George, aged 10) </w:t>
      </w:r>
    </w:p>
    <w:p w14:paraId="5E193F5A" w14:textId="77777777" w:rsidR="00976582" w:rsidRPr="00FB6F70" w:rsidRDefault="00976582" w:rsidP="00976582">
      <w:pPr>
        <w:spacing w:line="360" w:lineRule="auto"/>
        <w:rPr>
          <w:rFonts w:asciiTheme="minorHAnsi" w:hAnsiTheme="minorHAnsi"/>
          <w:sz w:val="22"/>
          <w:szCs w:val="22"/>
          <w:rPrChange w:id="927" w:author="Microsoft Office User" w:date="2018-01-18T13:59:00Z">
            <w:rPr>
              <w:sz w:val="22"/>
              <w:szCs w:val="22"/>
            </w:rPr>
          </w:rPrChange>
        </w:rPr>
      </w:pPr>
    </w:p>
    <w:p w14:paraId="09A057A9" w14:textId="77777777" w:rsidR="00976582" w:rsidRPr="00FB6F70" w:rsidRDefault="00976582" w:rsidP="00976582">
      <w:pPr>
        <w:spacing w:line="360" w:lineRule="auto"/>
        <w:rPr>
          <w:rFonts w:asciiTheme="minorHAnsi" w:hAnsiTheme="minorHAnsi"/>
          <w:sz w:val="22"/>
          <w:szCs w:val="22"/>
          <w:rPrChange w:id="928" w:author="Microsoft Office User" w:date="2018-01-18T13:59:00Z">
            <w:rPr>
              <w:sz w:val="22"/>
              <w:szCs w:val="22"/>
            </w:rPr>
          </w:rPrChange>
        </w:rPr>
      </w:pPr>
      <w:r w:rsidRPr="00FB6F70">
        <w:rPr>
          <w:rFonts w:asciiTheme="minorHAnsi" w:hAnsiTheme="minorHAnsi"/>
          <w:sz w:val="22"/>
          <w:szCs w:val="22"/>
          <w:rPrChange w:id="929" w:author="Microsoft Office User" w:date="2018-01-18T13:59:00Z">
            <w:rPr>
              <w:sz w:val="22"/>
              <w:szCs w:val="22"/>
            </w:rPr>
          </w:rPrChange>
        </w:rPr>
        <w:t>Consideration for a growing number of children is the influence of shared families i.e. those whose parents have separated but maintain a parental influence over the child. In many instances the existence of two or more interlinked families identified their physical activity as centred on family activities. Around one third of children in the UK are likely to experience parental separation before the age of 16 and currently around 9% of children live with shared families</w:t>
      </w:r>
      <w:ins w:id="930" w:author="Microsoft Office User" w:date="2018-01-12T18:38:00Z">
        <w:r w:rsidRPr="00FB6F70">
          <w:rPr>
            <w:rFonts w:asciiTheme="minorHAnsi" w:hAnsiTheme="minorHAnsi"/>
            <w:sz w:val="22"/>
            <w:szCs w:val="22"/>
            <w:rPrChange w:id="931" w:author="Microsoft Office User" w:date="2018-01-18T13:59:00Z">
              <w:rPr>
                <w:sz w:val="22"/>
                <w:szCs w:val="22"/>
              </w:rPr>
            </w:rPrChange>
          </w:rPr>
          <w:t xml:space="preserve"> (Gingerbread, 2017)</w:t>
        </w:r>
      </w:ins>
      <w:del w:id="932" w:author="Microsoft Office User" w:date="2018-01-12T18:39:00Z">
        <w:r w:rsidRPr="00FB6F70" w:rsidDel="00997014">
          <w:rPr>
            <w:rFonts w:asciiTheme="minorHAnsi" w:hAnsiTheme="minorHAnsi"/>
            <w:sz w:val="22"/>
            <w:szCs w:val="22"/>
            <w:rPrChange w:id="933" w:author="Microsoft Office User" w:date="2018-01-18T13:59:00Z">
              <w:rPr>
                <w:sz w:val="22"/>
                <w:szCs w:val="22"/>
              </w:rPr>
            </w:rPrChange>
          </w:rPr>
          <w:delText xml:space="preserve"> </w:delText>
        </w:r>
        <w:r w:rsidRPr="00FB6F70" w:rsidDel="00997014">
          <w:rPr>
            <w:rFonts w:asciiTheme="minorHAnsi" w:hAnsiTheme="minorHAnsi"/>
            <w:sz w:val="22"/>
            <w:szCs w:val="22"/>
            <w:rPrChange w:id="934" w:author="Microsoft Office User" w:date="2018-01-18T13:59:00Z">
              <w:rPr>
                <w:sz w:val="22"/>
                <w:szCs w:val="22"/>
              </w:rPr>
            </w:rPrChange>
          </w:rPr>
          <w:fldChar w:fldCharType="begin"/>
        </w:r>
        <w:r w:rsidRPr="00FB6F70" w:rsidDel="00997014">
          <w:rPr>
            <w:rFonts w:asciiTheme="minorHAnsi" w:hAnsiTheme="minorHAnsi"/>
            <w:sz w:val="22"/>
            <w:szCs w:val="22"/>
            <w:rPrChange w:id="935" w:author="Microsoft Office User" w:date="2018-01-18T13:59:00Z">
              <w:rPr>
                <w:sz w:val="22"/>
                <w:szCs w:val="22"/>
              </w:rPr>
            </w:rPrChange>
          </w:rPr>
          <w:delInstrText xml:space="preserve"> ADDIN EN.CITE &lt;EndNote&gt;&lt;Cite&gt;&lt;Year&gt;2017&lt;/Year&gt;&lt;IDText&gt;Gingerbread - Home - Gingerbread - charity for single parents&lt;/IDText&gt;&lt;DisplayText&gt;(&amp;quot;Gingerbread - Home - Gingerbread - charity for single parents,&amp;quot; 2017)&lt;/DisplayText&gt;&lt;record&gt;&lt;keywords&gt;&lt;keyword&gt;Gingerbread, single parent, charity, lone, divorce, expert advice, practical support, campaigns, single mum, single dad, single parent helpline, welfare, benefits, child maintenance, childcare, factsheets, single parent community, training, work, skills&lt;/keyword&gt;&lt;/keywords&gt;&lt;urls&gt;&lt;related-urls&gt;&lt;url&gt;https://gingerbread.org.uk/&lt;/url&gt;&lt;/related-urls&gt;&lt;/urls&gt;&lt;titles&gt;&lt;title&gt;Gingerbread - Home - Gingerbread - charity for single parents&lt;/title&gt;&lt;/titles&gt;&lt;added-date format="utc"&gt;1490700113&lt;/added-date&gt;&lt;ref-type name="Web Page"&gt;12&lt;/ref-type&gt;&lt;dates&gt;&lt;year&gt;2017&lt;/year&gt;&lt;/dates&gt;&lt;rec-number&gt;108&lt;/rec-number&gt;&lt;last-updated-date format="utc"&gt;1490700113&lt;/last-updated-date&gt;&lt;/record&gt;&lt;/Cite&gt;&lt;/EndNote&gt;</w:delInstrText>
        </w:r>
        <w:r w:rsidRPr="00FB6F70" w:rsidDel="00997014">
          <w:rPr>
            <w:rFonts w:asciiTheme="minorHAnsi" w:hAnsiTheme="minorHAnsi"/>
            <w:sz w:val="22"/>
            <w:szCs w:val="22"/>
            <w:rPrChange w:id="936" w:author="Microsoft Office User" w:date="2018-01-18T13:59:00Z">
              <w:rPr>
                <w:sz w:val="22"/>
                <w:szCs w:val="22"/>
              </w:rPr>
            </w:rPrChange>
          </w:rPr>
          <w:fldChar w:fldCharType="separate"/>
        </w:r>
        <w:r w:rsidRPr="00FB6F70" w:rsidDel="00997014">
          <w:rPr>
            <w:rFonts w:asciiTheme="minorHAnsi" w:hAnsiTheme="minorHAnsi"/>
            <w:noProof/>
            <w:sz w:val="22"/>
            <w:szCs w:val="22"/>
            <w:rPrChange w:id="937" w:author="Microsoft Office User" w:date="2018-01-18T13:59:00Z">
              <w:rPr>
                <w:noProof/>
                <w:sz w:val="22"/>
                <w:szCs w:val="22"/>
              </w:rPr>
            </w:rPrChange>
          </w:rPr>
          <w:delText>("Gingerbread - Home - Gingerbread - charity for single parents," 2017)</w:delText>
        </w:r>
        <w:r w:rsidRPr="00FB6F70" w:rsidDel="00997014">
          <w:rPr>
            <w:rFonts w:asciiTheme="minorHAnsi" w:hAnsiTheme="minorHAnsi"/>
            <w:sz w:val="22"/>
            <w:szCs w:val="22"/>
            <w:rPrChange w:id="938" w:author="Microsoft Office User" w:date="2018-01-18T13:59:00Z">
              <w:rPr>
                <w:sz w:val="22"/>
                <w:szCs w:val="22"/>
              </w:rPr>
            </w:rPrChange>
          </w:rPr>
          <w:fldChar w:fldCharType="end"/>
        </w:r>
      </w:del>
      <w:r w:rsidRPr="00FB6F70">
        <w:rPr>
          <w:rFonts w:asciiTheme="minorHAnsi" w:hAnsiTheme="minorHAnsi"/>
          <w:sz w:val="22"/>
          <w:szCs w:val="22"/>
          <w:rPrChange w:id="939" w:author="Microsoft Office User" w:date="2018-01-18T13:59:00Z">
            <w:rPr>
              <w:sz w:val="22"/>
              <w:szCs w:val="22"/>
            </w:rPr>
          </w:rPrChange>
        </w:rPr>
        <w:t>. It has been identified that physical activity results from family normative values</w:t>
      </w:r>
      <w:ins w:id="940" w:author="Microsoft Office User" w:date="2018-01-12T18:39:00Z">
        <w:r w:rsidRPr="00FB6F70">
          <w:rPr>
            <w:rFonts w:asciiTheme="minorHAnsi" w:hAnsiTheme="minorHAnsi"/>
            <w:sz w:val="22"/>
            <w:szCs w:val="22"/>
            <w:rPrChange w:id="941" w:author="Microsoft Office User" w:date="2018-01-18T13:59:00Z">
              <w:rPr>
                <w:sz w:val="22"/>
                <w:szCs w:val="22"/>
              </w:rPr>
            </w:rPrChange>
          </w:rPr>
          <w:t xml:space="preserve"> </w:t>
        </w:r>
      </w:ins>
      <w:r w:rsidRPr="00FB6F70">
        <w:rPr>
          <w:rFonts w:asciiTheme="minorHAnsi" w:hAnsiTheme="minorHAnsi"/>
          <w:sz w:val="22"/>
          <w:szCs w:val="22"/>
          <w:rPrChange w:id="942" w:author="Microsoft Office User" w:date="2018-01-18T13:59:00Z">
            <w:rPr>
              <w:sz w:val="22"/>
              <w:szCs w:val="22"/>
            </w:rPr>
          </w:rPrChange>
        </w:rPr>
        <w:fldChar w:fldCharType="begin"/>
      </w:r>
      <w:r w:rsidRPr="00FB6F70">
        <w:rPr>
          <w:rFonts w:asciiTheme="minorHAnsi" w:hAnsiTheme="minorHAnsi"/>
          <w:sz w:val="22"/>
          <w:szCs w:val="22"/>
          <w:rPrChange w:id="943" w:author="Microsoft Office User" w:date="2018-01-18T13:59:00Z">
            <w:rPr>
              <w:sz w:val="22"/>
              <w:szCs w:val="22"/>
            </w:rPr>
          </w:rPrChange>
        </w:rPr>
        <w:instrText xml:space="preserve"> ADDIN EN.CITE &lt;EndNote&gt;&lt;Cite&gt;&lt;Author&gt;Nielsen&lt;/Author&gt;&lt;Year&gt;2012&lt;/Year&gt;&lt;IDText&gt;Predisposed to participate? The influence of family socio-economic background on children&amp;apos;s sports participation and daily amount of physical activity&lt;/IDText&gt;&lt;DisplayText&gt;(Nielsen et al., 2012)&lt;/DisplayText&gt;&lt;record&gt;&lt;urls&gt;&lt;related-urls&gt;&lt;url&gt;http://search.ebscohost.com/login.aspx?direct=true&amp;amp;amp;amp;db=edsoaf&amp;amp;amp;amp;AN=edsoaf.5312ec8add317fe28d20efe8472a8d41bf9fdbb9&amp;amp;amp;amp;site=eds-live&lt;/url&gt;&lt;/related-urls&gt;&lt;/urls&gt;&lt;isbn&gt;1743-0437&lt;/isbn&gt;&lt;titles&gt;&lt;title&gt;Predisposed to participate? The influence of family socio-economic background on children&amp;apos;s sports participation and daily amount of physical activity&lt;/title&gt;&lt;alt-title&gt;Sport in Society&lt;/alt-title&gt;&lt;/titles&gt;&lt;pages&gt;1&lt;/pages&gt;&lt;contributors&gt;&lt;authors&gt;&lt;author&gt;Nielsen, Glen&lt;/author&gt;&lt;author&gt;Grønfeldt, Vivian&lt;/author&gt;&lt;author&gt;Toftegaard-Støckel, Jan&lt;/author&gt;&lt;author&gt;Andersen, Lars Bo&lt;/author&gt;&lt;/authors&gt;&lt;/contributors&gt;&lt;added-date format="utc"&gt;1484565701&lt;/added-date&gt;&lt;ref-type name="Generic"&gt;13&lt;/ref-type&gt;&lt;dates&gt;&lt;year&gt;2012&lt;/year&gt;&lt;/dates&gt;&lt;remote-database-provider&gt;EBSCOhost&lt;/remote-database-provider&gt;&lt;rec-number&gt;47&lt;/rec-number&gt;&lt;last-updated-date format="utc"&gt;1487670155&lt;/last-updated-date&gt;&lt;electronic-resource-num&gt;10.1080/03031853.2011.625271&lt;/electronic-resource-num&gt;&lt;remote-database-name&gt;edsoaf&lt;/remote-database-name&gt;&lt;/record&gt;&lt;/Cite&gt;&lt;/EndNote&gt;</w:instrText>
      </w:r>
      <w:r w:rsidRPr="00FB6F70">
        <w:rPr>
          <w:rFonts w:asciiTheme="minorHAnsi" w:hAnsiTheme="minorHAnsi"/>
          <w:sz w:val="22"/>
          <w:szCs w:val="22"/>
          <w:rPrChange w:id="944" w:author="Microsoft Office User" w:date="2018-01-18T13:59:00Z">
            <w:rPr>
              <w:sz w:val="22"/>
              <w:szCs w:val="22"/>
            </w:rPr>
          </w:rPrChange>
        </w:rPr>
        <w:fldChar w:fldCharType="separate"/>
      </w:r>
      <w:r w:rsidRPr="00FB6F70">
        <w:rPr>
          <w:rFonts w:asciiTheme="minorHAnsi" w:hAnsiTheme="minorHAnsi"/>
          <w:noProof/>
          <w:sz w:val="22"/>
          <w:szCs w:val="22"/>
          <w:rPrChange w:id="945" w:author="Microsoft Office User" w:date="2018-01-18T13:59:00Z">
            <w:rPr>
              <w:noProof/>
              <w:sz w:val="22"/>
              <w:szCs w:val="22"/>
            </w:rPr>
          </w:rPrChange>
        </w:rPr>
        <w:t>(Nielsen et al., 2012)</w:t>
      </w:r>
      <w:r w:rsidRPr="00FB6F70">
        <w:rPr>
          <w:rFonts w:asciiTheme="minorHAnsi" w:hAnsiTheme="minorHAnsi"/>
          <w:sz w:val="22"/>
          <w:szCs w:val="22"/>
          <w:rPrChange w:id="946" w:author="Microsoft Office User" w:date="2018-01-18T13:59:00Z">
            <w:rPr>
              <w:sz w:val="22"/>
              <w:szCs w:val="22"/>
            </w:rPr>
          </w:rPrChange>
        </w:rPr>
        <w:fldChar w:fldCharType="end"/>
      </w:r>
      <w:r w:rsidRPr="00FB6F70">
        <w:rPr>
          <w:rFonts w:asciiTheme="minorHAnsi" w:hAnsiTheme="minorHAnsi"/>
          <w:sz w:val="22"/>
          <w:szCs w:val="22"/>
          <w:rPrChange w:id="947" w:author="Microsoft Office User" w:date="2018-01-18T13:59:00Z">
            <w:rPr>
              <w:sz w:val="22"/>
              <w:szCs w:val="22"/>
            </w:rPr>
          </w:rPrChange>
        </w:rPr>
        <w:t xml:space="preserve">. One question that this study raised was with respect to levels of activity where children are influenced by more that one family context. It may be the case that children are more active where they have ‘shared’ families: </w:t>
      </w:r>
    </w:p>
    <w:p w14:paraId="674F9A73" w14:textId="77777777" w:rsidR="00976582" w:rsidRPr="00FB6F70" w:rsidRDefault="00976582" w:rsidP="00976582">
      <w:pPr>
        <w:spacing w:line="360" w:lineRule="auto"/>
        <w:rPr>
          <w:rFonts w:asciiTheme="minorHAnsi" w:hAnsiTheme="minorHAnsi"/>
          <w:sz w:val="22"/>
          <w:szCs w:val="22"/>
          <w:rPrChange w:id="948" w:author="Microsoft Office User" w:date="2018-01-18T13:59:00Z">
            <w:rPr>
              <w:sz w:val="22"/>
              <w:szCs w:val="22"/>
            </w:rPr>
          </w:rPrChange>
        </w:rPr>
      </w:pPr>
    </w:p>
    <w:p w14:paraId="73E5267C" w14:textId="77777777" w:rsidR="00976582" w:rsidRPr="00FB6F70" w:rsidRDefault="00976582" w:rsidP="00976582">
      <w:pPr>
        <w:spacing w:line="360" w:lineRule="auto"/>
        <w:rPr>
          <w:rFonts w:asciiTheme="minorHAnsi" w:hAnsiTheme="minorHAnsi"/>
          <w:i/>
          <w:sz w:val="22"/>
          <w:szCs w:val="22"/>
          <w:rPrChange w:id="949" w:author="Microsoft Office User" w:date="2018-01-18T13:59:00Z">
            <w:rPr>
              <w:i/>
              <w:sz w:val="22"/>
              <w:szCs w:val="22"/>
            </w:rPr>
          </w:rPrChange>
        </w:rPr>
      </w:pPr>
      <w:r w:rsidRPr="00FB6F70">
        <w:rPr>
          <w:rFonts w:asciiTheme="minorHAnsi" w:hAnsiTheme="minorHAnsi"/>
          <w:i/>
          <w:sz w:val="22"/>
          <w:szCs w:val="22"/>
          <w:rPrChange w:id="950" w:author="Microsoft Office User" w:date="2018-01-18T13:59:00Z">
            <w:rPr>
              <w:i/>
              <w:sz w:val="22"/>
              <w:szCs w:val="22"/>
            </w:rPr>
          </w:rPrChange>
        </w:rPr>
        <w:t>‘This is me playing outside with my Daddy (stepfather)– I also play in the park with my Daddy Daddy (biological father) – I run outside a lot ‘cos I see both my Daddies outside’ (Helen, aged 5)</w:t>
      </w:r>
    </w:p>
    <w:p w14:paraId="390254CA" w14:textId="77777777" w:rsidR="00976582" w:rsidRPr="00FB6F70" w:rsidRDefault="00976582" w:rsidP="00976582">
      <w:pPr>
        <w:spacing w:line="360" w:lineRule="auto"/>
        <w:rPr>
          <w:rFonts w:asciiTheme="minorHAnsi" w:hAnsiTheme="minorHAnsi"/>
          <w:sz w:val="22"/>
          <w:szCs w:val="22"/>
          <w:rPrChange w:id="951" w:author="Microsoft Office User" w:date="2018-01-18T13:59:00Z">
            <w:rPr>
              <w:sz w:val="22"/>
              <w:szCs w:val="22"/>
            </w:rPr>
          </w:rPrChange>
        </w:rPr>
      </w:pPr>
    </w:p>
    <w:p w14:paraId="297B9909" w14:textId="77777777" w:rsidR="00976582" w:rsidRPr="00FB6F70" w:rsidRDefault="00976582" w:rsidP="00976582">
      <w:pPr>
        <w:spacing w:line="360" w:lineRule="auto"/>
        <w:rPr>
          <w:rFonts w:asciiTheme="minorHAnsi" w:hAnsiTheme="minorHAnsi"/>
          <w:sz w:val="22"/>
          <w:szCs w:val="22"/>
          <w:rPrChange w:id="952" w:author="Microsoft Office User" w:date="2018-01-18T13:59:00Z">
            <w:rPr>
              <w:sz w:val="22"/>
              <w:szCs w:val="22"/>
            </w:rPr>
          </w:rPrChange>
        </w:rPr>
      </w:pPr>
      <w:r w:rsidRPr="00FB6F70">
        <w:rPr>
          <w:rFonts w:asciiTheme="minorHAnsi" w:hAnsiTheme="minorHAnsi"/>
          <w:sz w:val="22"/>
          <w:szCs w:val="22"/>
          <w:rPrChange w:id="953" w:author="Microsoft Office User" w:date="2018-01-18T13:59:00Z">
            <w:rPr>
              <w:sz w:val="22"/>
              <w:szCs w:val="22"/>
            </w:rPr>
          </w:rPrChange>
        </w:rPr>
        <w:t xml:space="preserve">This may therefore indicate that further research into the nature of families and whether there are patterns of associated norms relating to </w:t>
      </w:r>
      <w:ins w:id="954" w:author="Microsoft Office User" w:date="2018-01-12T18:39:00Z">
        <w:r w:rsidRPr="00FB6F70">
          <w:rPr>
            <w:rFonts w:asciiTheme="minorHAnsi" w:hAnsiTheme="minorHAnsi"/>
            <w:sz w:val="22"/>
            <w:szCs w:val="22"/>
            <w:rPrChange w:id="955" w:author="Microsoft Office User" w:date="2018-01-18T13:59:00Z">
              <w:rPr>
                <w:sz w:val="22"/>
                <w:szCs w:val="22"/>
              </w:rPr>
            </w:rPrChange>
          </w:rPr>
          <w:t>physical activity</w:t>
        </w:r>
      </w:ins>
      <w:del w:id="956" w:author="Microsoft Office User" w:date="2018-01-12T18:39:00Z">
        <w:r w:rsidRPr="00FB6F70" w:rsidDel="00997014">
          <w:rPr>
            <w:rFonts w:asciiTheme="minorHAnsi" w:hAnsiTheme="minorHAnsi"/>
            <w:sz w:val="22"/>
            <w:szCs w:val="22"/>
            <w:rPrChange w:id="957" w:author="Microsoft Office User" w:date="2018-01-18T13:59:00Z">
              <w:rPr>
                <w:sz w:val="22"/>
                <w:szCs w:val="22"/>
              </w:rPr>
            </w:rPrChange>
          </w:rPr>
          <w:delText>PA</w:delText>
        </w:r>
      </w:del>
      <w:r w:rsidRPr="00FB6F70">
        <w:rPr>
          <w:rFonts w:asciiTheme="minorHAnsi" w:hAnsiTheme="minorHAnsi"/>
          <w:sz w:val="22"/>
          <w:szCs w:val="22"/>
          <w:rPrChange w:id="958" w:author="Microsoft Office User" w:date="2018-01-18T13:59:00Z">
            <w:rPr>
              <w:sz w:val="22"/>
              <w:szCs w:val="22"/>
            </w:rPr>
          </w:rPrChange>
        </w:rPr>
        <w:t xml:space="preserve"> engagement.</w:t>
      </w:r>
    </w:p>
    <w:p w14:paraId="05AAA4F9" w14:textId="77777777" w:rsidR="00976582" w:rsidRPr="00FB6F70" w:rsidRDefault="00976582" w:rsidP="00976582">
      <w:pPr>
        <w:spacing w:line="360" w:lineRule="auto"/>
        <w:rPr>
          <w:rFonts w:asciiTheme="minorHAnsi" w:hAnsiTheme="minorHAnsi"/>
          <w:sz w:val="22"/>
          <w:szCs w:val="22"/>
          <w:rPrChange w:id="959" w:author="Microsoft Office User" w:date="2018-01-18T13:59:00Z">
            <w:rPr>
              <w:sz w:val="22"/>
              <w:szCs w:val="22"/>
            </w:rPr>
          </w:rPrChange>
        </w:rPr>
      </w:pPr>
    </w:p>
    <w:p w14:paraId="7E87887E" w14:textId="77777777" w:rsidR="00976582" w:rsidRPr="00FB6F70" w:rsidRDefault="00976582" w:rsidP="00976582">
      <w:pPr>
        <w:spacing w:line="360" w:lineRule="auto"/>
        <w:rPr>
          <w:rFonts w:asciiTheme="minorHAnsi" w:hAnsiTheme="minorHAnsi"/>
          <w:sz w:val="22"/>
          <w:szCs w:val="22"/>
          <w:rPrChange w:id="960" w:author="Microsoft Office User" w:date="2018-01-18T13:59:00Z">
            <w:rPr>
              <w:sz w:val="22"/>
              <w:szCs w:val="22"/>
            </w:rPr>
          </w:rPrChange>
        </w:rPr>
      </w:pPr>
      <w:r w:rsidRPr="00FB6F70">
        <w:rPr>
          <w:rFonts w:asciiTheme="minorHAnsi" w:hAnsiTheme="minorHAnsi"/>
          <w:sz w:val="22"/>
          <w:szCs w:val="22"/>
          <w:rPrChange w:id="961" w:author="Microsoft Office User" w:date="2018-01-18T13:59:00Z">
            <w:rPr>
              <w:sz w:val="22"/>
              <w:szCs w:val="22"/>
            </w:rPr>
          </w:rPrChange>
        </w:rPr>
        <w:t xml:space="preserve">Irrespective of normative contexts, social capital is strongest where relationships are reciprocated and this was evident not only in children’s engagement in </w:t>
      </w:r>
      <w:ins w:id="962" w:author="Microsoft Office User" w:date="2018-01-12T18:40:00Z">
        <w:r w:rsidRPr="00FB6F70">
          <w:rPr>
            <w:rFonts w:asciiTheme="minorHAnsi" w:hAnsiTheme="minorHAnsi"/>
            <w:sz w:val="22"/>
            <w:szCs w:val="22"/>
            <w:rPrChange w:id="963" w:author="Microsoft Office User" w:date="2018-01-18T13:59:00Z">
              <w:rPr>
                <w:sz w:val="22"/>
                <w:szCs w:val="22"/>
              </w:rPr>
            </w:rPrChange>
          </w:rPr>
          <w:t>activity</w:t>
        </w:r>
      </w:ins>
      <w:del w:id="964" w:author="Microsoft Office User" w:date="2018-01-12T18:40:00Z">
        <w:r w:rsidRPr="00FB6F70" w:rsidDel="00997014">
          <w:rPr>
            <w:rFonts w:asciiTheme="minorHAnsi" w:hAnsiTheme="minorHAnsi"/>
            <w:sz w:val="22"/>
            <w:szCs w:val="22"/>
            <w:rPrChange w:id="965" w:author="Microsoft Office User" w:date="2018-01-18T13:59:00Z">
              <w:rPr>
                <w:sz w:val="22"/>
                <w:szCs w:val="22"/>
              </w:rPr>
            </w:rPrChange>
          </w:rPr>
          <w:delText>PA</w:delText>
        </w:r>
      </w:del>
      <w:r w:rsidRPr="00FB6F70">
        <w:rPr>
          <w:rFonts w:asciiTheme="minorHAnsi" w:hAnsiTheme="minorHAnsi"/>
          <w:sz w:val="22"/>
          <w:szCs w:val="22"/>
          <w:rPrChange w:id="966" w:author="Microsoft Office User" w:date="2018-01-18T13:59:00Z">
            <w:rPr>
              <w:sz w:val="22"/>
              <w:szCs w:val="22"/>
            </w:rPr>
          </w:rPrChange>
        </w:rPr>
        <w:t xml:space="preserve"> with family, but also, particularly for children aged 6yrs and above, with peers.  </w:t>
      </w:r>
    </w:p>
    <w:p w14:paraId="308C5823" w14:textId="77777777" w:rsidR="00976582" w:rsidRPr="00FB6F70" w:rsidRDefault="00976582" w:rsidP="00976582">
      <w:pPr>
        <w:spacing w:line="360" w:lineRule="auto"/>
        <w:rPr>
          <w:rFonts w:asciiTheme="minorHAnsi" w:hAnsiTheme="minorHAnsi"/>
          <w:sz w:val="22"/>
          <w:szCs w:val="22"/>
          <w:rPrChange w:id="967" w:author="Microsoft Office User" w:date="2018-01-18T13:59:00Z">
            <w:rPr>
              <w:sz w:val="22"/>
              <w:szCs w:val="22"/>
            </w:rPr>
          </w:rPrChange>
        </w:rPr>
      </w:pPr>
    </w:p>
    <w:p w14:paraId="131E150D" w14:textId="77777777" w:rsidR="00976582" w:rsidRPr="00FB6F70" w:rsidRDefault="00976582" w:rsidP="00976582">
      <w:pPr>
        <w:spacing w:line="360" w:lineRule="auto"/>
        <w:rPr>
          <w:rFonts w:asciiTheme="minorHAnsi" w:hAnsiTheme="minorHAnsi"/>
          <w:sz w:val="22"/>
          <w:szCs w:val="22"/>
          <w:rPrChange w:id="968" w:author="Microsoft Office User" w:date="2018-01-18T13:59:00Z">
            <w:rPr>
              <w:sz w:val="22"/>
              <w:szCs w:val="22"/>
            </w:rPr>
          </w:rPrChange>
        </w:rPr>
      </w:pPr>
      <w:r w:rsidRPr="00FB6F70">
        <w:rPr>
          <w:rFonts w:asciiTheme="minorHAnsi" w:hAnsiTheme="minorHAnsi"/>
          <w:sz w:val="22"/>
          <w:szCs w:val="22"/>
          <w:rPrChange w:id="969" w:author="Microsoft Office User" w:date="2018-01-18T13:59:00Z">
            <w:rPr>
              <w:sz w:val="22"/>
              <w:szCs w:val="22"/>
            </w:rPr>
          </w:rPrChange>
        </w:rPr>
        <w:t>However, it is insufficient to claim the generation of social capital purely on the basis of evidence of the existence of a relationship; there needs to be evidence of reciprocation and trust in order for that capital to have meaning. Within this study, in all instances, regardless of age, the relationships with peers described by children were reciprocated and indicative of sound, bonding social capital (that which is meaningful and transferable). This is consistent with the suggestion that such skills inevitably result from participation in PA</w:t>
      </w:r>
      <w:r w:rsidRPr="00FB6F70">
        <w:rPr>
          <w:rFonts w:asciiTheme="minorHAnsi" w:hAnsiTheme="minorHAnsi"/>
          <w:sz w:val="22"/>
          <w:szCs w:val="22"/>
          <w:rPrChange w:id="970" w:author="Microsoft Office User" w:date="2018-01-18T13:59:00Z">
            <w:rPr>
              <w:sz w:val="22"/>
              <w:szCs w:val="22"/>
            </w:rPr>
          </w:rPrChange>
        </w:rPr>
        <w:fldChar w:fldCharType="begin">
          <w:fldData xml:space="preserve">PEVuZE5vdGU+PENpdGU+PEF1dGhvcj5CYWlsZXk8L0F1dGhvcj48WWVhcj4yMDEyPC9ZZWFyPjxJ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</w:fldData>
        </w:fldChar>
      </w:r>
      <w:r w:rsidRPr="00FB6F70">
        <w:rPr>
          <w:rFonts w:asciiTheme="minorHAnsi" w:hAnsiTheme="minorHAnsi"/>
          <w:sz w:val="22"/>
          <w:szCs w:val="22"/>
          <w:rPrChange w:id="971" w:author="Microsoft Office User" w:date="2018-01-18T13:59:00Z">
            <w:rPr>
              <w:sz w:val="22"/>
              <w:szCs w:val="22"/>
            </w:rPr>
          </w:rPrChange>
        </w:rPr>
        <w:instrText xml:space="preserve"> ADDIN EN.CITE </w:instrText>
      </w:r>
      <w:r w:rsidRPr="00FB6F70">
        <w:rPr>
          <w:rFonts w:asciiTheme="minorHAnsi" w:hAnsiTheme="minorHAnsi"/>
          <w:sz w:val="22"/>
          <w:szCs w:val="22"/>
          <w:rPrChange w:id="972" w:author="Microsoft Office User" w:date="2018-01-18T13:59:00Z">
            <w:rPr>
              <w:sz w:val="22"/>
              <w:szCs w:val="22"/>
            </w:rPr>
          </w:rPrChange>
        </w:rPr>
        <w:fldChar w:fldCharType="begin">
          <w:fldData xml:space="preserve">PEVuZE5vdGU+PENpdGU+PEF1dGhvcj5CYWlsZXk8L0F1dGhvcj48WWVhcj4yMDEyPC9ZZWFyPjxJ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</w:fldData>
        </w:fldChar>
      </w:r>
      <w:r w:rsidRPr="00FB6F70">
        <w:rPr>
          <w:rFonts w:asciiTheme="minorHAnsi" w:hAnsiTheme="minorHAnsi"/>
          <w:sz w:val="22"/>
          <w:szCs w:val="22"/>
          <w:rPrChange w:id="973" w:author="Microsoft Office User" w:date="2018-01-18T13:59:00Z">
            <w:rPr>
              <w:sz w:val="22"/>
              <w:szCs w:val="22"/>
            </w:rPr>
          </w:rPrChange>
        </w:rPr>
        <w:instrText xml:space="preserve"> ADDIN EN.CITE.DATA </w:instrText>
      </w:r>
      <w:r w:rsidRPr="00FB6F70">
        <w:rPr>
          <w:rFonts w:asciiTheme="minorHAnsi" w:hAnsiTheme="minorHAnsi"/>
          <w:sz w:val="22"/>
          <w:szCs w:val="22"/>
          <w:rPrChange w:id="974" w:author="Microsoft Office User" w:date="2018-01-18T13:59:00Z">
            <w:rPr>
              <w:rFonts w:asciiTheme="minorHAnsi" w:hAnsiTheme="minorHAnsi"/>
              <w:sz w:val="22"/>
              <w:szCs w:val="22"/>
            </w:rPr>
          </w:rPrChange>
        </w:rPr>
      </w:r>
      <w:r w:rsidRPr="00FB6F70">
        <w:rPr>
          <w:rFonts w:asciiTheme="minorHAnsi" w:hAnsiTheme="minorHAnsi"/>
          <w:sz w:val="22"/>
          <w:szCs w:val="22"/>
          <w:rPrChange w:id="975" w:author="Microsoft Office User" w:date="2018-01-18T13:59:00Z">
            <w:rPr>
              <w:sz w:val="22"/>
              <w:szCs w:val="22"/>
            </w:rPr>
          </w:rPrChange>
        </w:rPr>
        <w:fldChar w:fldCharType="end"/>
      </w:r>
      <w:r w:rsidRPr="00FB6F70">
        <w:rPr>
          <w:rFonts w:asciiTheme="minorHAnsi" w:hAnsiTheme="minorHAnsi"/>
          <w:sz w:val="22"/>
          <w:szCs w:val="22"/>
          <w:rPrChange w:id="976" w:author="Microsoft Office User" w:date="2018-01-18T13:59:00Z">
            <w:rPr>
              <w:rFonts w:asciiTheme="minorHAnsi" w:hAnsiTheme="minorHAnsi"/>
              <w:sz w:val="22"/>
              <w:szCs w:val="22"/>
            </w:rPr>
          </w:rPrChange>
        </w:rPr>
      </w:r>
      <w:r w:rsidRPr="00FB6F70">
        <w:rPr>
          <w:rFonts w:asciiTheme="minorHAnsi" w:hAnsiTheme="minorHAnsi"/>
          <w:sz w:val="22"/>
          <w:szCs w:val="22"/>
          <w:rPrChange w:id="977" w:author="Microsoft Office User" w:date="2018-01-18T13:59:00Z">
            <w:rPr>
              <w:sz w:val="22"/>
              <w:szCs w:val="22"/>
            </w:rPr>
          </w:rPrChange>
        </w:rPr>
        <w:fldChar w:fldCharType="separate"/>
      </w:r>
      <w:r w:rsidRPr="00FB6F70">
        <w:rPr>
          <w:rFonts w:asciiTheme="minorHAnsi" w:hAnsiTheme="minorHAnsi"/>
          <w:noProof/>
          <w:sz w:val="22"/>
          <w:szCs w:val="22"/>
          <w:rPrChange w:id="978" w:author="Microsoft Office User" w:date="2018-01-18T13:59:00Z">
            <w:rPr>
              <w:noProof/>
              <w:sz w:val="22"/>
              <w:szCs w:val="22"/>
            </w:rPr>
          </w:rPrChange>
        </w:rPr>
        <w:t>(</w:t>
      </w:r>
      <w:ins w:id="979" w:author="Microsoft Office User" w:date="2018-01-12T18:40:00Z">
        <w:r w:rsidRPr="00FB6F70">
          <w:rPr>
            <w:rFonts w:asciiTheme="minorHAnsi" w:hAnsiTheme="minorHAnsi"/>
            <w:noProof/>
            <w:sz w:val="22"/>
            <w:szCs w:val="22"/>
            <w:rPrChange w:id="980" w:author="Microsoft Office User" w:date="2018-01-18T13:59:00Z">
              <w:rPr>
                <w:noProof/>
                <w:sz w:val="22"/>
                <w:szCs w:val="22"/>
              </w:rPr>
            </w:rPrChange>
          </w:rPr>
          <w:t xml:space="preserve"> (Bailey et.al., 2012, 2013)</w:t>
        </w:r>
      </w:ins>
      <w:del w:id="981" w:author="Microsoft Office User" w:date="2018-01-12T18:40:00Z">
        <w:r w:rsidRPr="00FB6F70" w:rsidDel="00997014">
          <w:rPr>
            <w:rFonts w:asciiTheme="minorHAnsi" w:hAnsiTheme="minorHAnsi"/>
            <w:noProof/>
            <w:sz w:val="22"/>
            <w:szCs w:val="22"/>
            <w:rPrChange w:id="982" w:author="Microsoft Office User" w:date="2018-01-18T13:59:00Z">
              <w:rPr>
                <w:noProof/>
                <w:sz w:val="22"/>
                <w:szCs w:val="22"/>
              </w:rPr>
            </w:rPrChange>
          </w:rPr>
          <w:delText>Richard Bailey et al., 2012; R Bailey et al., 2013a)</w:delText>
        </w:r>
      </w:del>
      <w:r w:rsidRPr="00FB6F70">
        <w:rPr>
          <w:rFonts w:asciiTheme="minorHAnsi" w:hAnsiTheme="minorHAnsi"/>
          <w:sz w:val="22"/>
          <w:szCs w:val="22"/>
          <w:rPrChange w:id="983" w:author="Microsoft Office User" w:date="2018-01-18T13:59:00Z">
            <w:rPr>
              <w:sz w:val="22"/>
              <w:szCs w:val="22"/>
            </w:rPr>
          </w:rPrChange>
        </w:rPr>
        <w:fldChar w:fldCharType="end"/>
      </w:r>
      <w:r w:rsidRPr="00FB6F70">
        <w:rPr>
          <w:rFonts w:asciiTheme="minorHAnsi" w:hAnsiTheme="minorHAnsi"/>
          <w:sz w:val="22"/>
          <w:szCs w:val="22"/>
          <w:rPrChange w:id="984" w:author="Microsoft Office User" w:date="2018-01-18T13:59:00Z">
            <w:rPr>
              <w:sz w:val="22"/>
              <w:szCs w:val="22"/>
            </w:rPr>
          </w:rPrChange>
        </w:rPr>
        <w:t>. The homogeneity of group interest in PA and collaborative nature of engagement fortified social relations, and were therefore indicative of the existence of bonding capital where ties between group members are strong (Figure 2):</w:t>
      </w:r>
    </w:p>
    <w:p w14:paraId="041A6181" w14:textId="77777777" w:rsidR="00976582" w:rsidRPr="00FB6F70" w:rsidRDefault="00976582" w:rsidP="00976582">
      <w:pPr>
        <w:spacing w:line="360" w:lineRule="auto"/>
        <w:rPr>
          <w:rFonts w:asciiTheme="minorHAnsi" w:hAnsiTheme="minorHAnsi"/>
          <w:sz w:val="22"/>
          <w:szCs w:val="22"/>
          <w:rPrChange w:id="985" w:author="Microsoft Office User" w:date="2018-01-18T13:59:00Z">
            <w:rPr>
              <w:sz w:val="22"/>
              <w:szCs w:val="22"/>
            </w:rPr>
          </w:rPrChange>
        </w:rPr>
      </w:pPr>
    </w:p>
    <w:p w14:paraId="031B33CF" w14:textId="77777777" w:rsidR="00976582" w:rsidRPr="00FB6F70" w:rsidRDefault="00976582" w:rsidP="00976582">
      <w:pPr>
        <w:spacing w:line="360" w:lineRule="auto"/>
        <w:rPr>
          <w:rFonts w:asciiTheme="minorHAnsi" w:hAnsiTheme="minorHAnsi"/>
          <w:i/>
          <w:sz w:val="22"/>
          <w:szCs w:val="22"/>
          <w:rPrChange w:id="986" w:author="Microsoft Office User" w:date="2018-01-18T13:59:00Z">
            <w:rPr>
              <w:i/>
              <w:sz w:val="22"/>
              <w:szCs w:val="22"/>
            </w:rPr>
          </w:rPrChange>
        </w:rPr>
      </w:pPr>
      <w:r w:rsidRPr="00FB6F70">
        <w:rPr>
          <w:rFonts w:asciiTheme="minorHAnsi" w:hAnsiTheme="minorHAnsi"/>
          <w:i/>
          <w:noProof/>
          <w:sz w:val="22"/>
          <w:szCs w:val="22"/>
          <w:lang w:val="en-GB" w:eastAsia="en-GB"/>
          <w:rPrChange w:id="987" w:author="Microsoft Office User" w:date="2018-01-18T13:59:00Z">
            <w:rPr>
              <w:i/>
              <w:noProof/>
              <w:sz w:val="22"/>
              <w:szCs w:val="22"/>
              <w:lang w:val="en-GB" w:eastAsia="en-GB"/>
            </w:rPr>
          </w:rPrChange>
        </w:rPr>
        <w:t>Insert figure 2 here</w:t>
      </w:r>
    </w:p>
    <w:p w14:paraId="459F4A8A" w14:textId="77777777" w:rsidR="00976582" w:rsidRPr="00FB6F70" w:rsidRDefault="00976582" w:rsidP="00976582">
      <w:pPr>
        <w:spacing w:line="360" w:lineRule="auto"/>
        <w:rPr>
          <w:rFonts w:asciiTheme="minorHAnsi" w:hAnsiTheme="minorHAnsi"/>
          <w:sz w:val="22"/>
          <w:szCs w:val="22"/>
          <w:rPrChange w:id="988" w:author="Microsoft Office User" w:date="2018-01-18T13:59:00Z">
            <w:rPr>
              <w:sz w:val="22"/>
              <w:szCs w:val="22"/>
            </w:rPr>
          </w:rPrChange>
        </w:rPr>
      </w:pPr>
    </w:p>
    <w:p w14:paraId="0AFB6EC6" w14:textId="77777777" w:rsidR="00976582" w:rsidRPr="00FB6F70" w:rsidRDefault="00976582" w:rsidP="00976582">
      <w:pPr>
        <w:spacing w:line="360" w:lineRule="auto"/>
        <w:outlineLvl w:val="0"/>
        <w:rPr>
          <w:rFonts w:asciiTheme="minorHAnsi" w:hAnsiTheme="minorHAnsi"/>
          <w:b/>
          <w:sz w:val="22"/>
          <w:szCs w:val="22"/>
          <w:rPrChange w:id="989" w:author="Microsoft Office User" w:date="2018-01-18T13:59:00Z">
            <w:rPr>
              <w:b/>
              <w:sz w:val="22"/>
              <w:szCs w:val="22"/>
            </w:rPr>
          </w:rPrChange>
        </w:rPr>
      </w:pPr>
    </w:p>
    <w:p w14:paraId="6AD555DA" w14:textId="77777777" w:rsidR="00976582" w:rsidRPr="00FB6F70" w:rsidRDefault="00976582" w:rsidP="00976582">
      <w:pPr>
        <w:spacing w:line="360" w:lineRule="auto"/>
        <w:outlineLvl w:val="0"/>
        <w:rPr>
          <w:rFonts w:asciiTheme="minorHAnsi" w:hAnsiTheme="minorHAnsi"/>
          <w:b/>
          <w:sz w:val="22"/>
          <w:szCs w:val="22"/>
          <w:rPrChange w:id="990" w:author="Microsoft Office User" w:date="2018-01-18T13:59:00Z">
            <w:rPr>
              <w:b/>
              <w:sz w:val="22"/>
              <w:szCs w:val="22"/>
            </w:rPr>
          </w:rPrChange>
        </w:rPr>
      </w:pPr>
    </w:p>
    <w:p w14:paraId="154B87AE" w14:textId="77777777" w:rsidR="00976582" w:rsidRPr="00FB6F70" w:rsidRDefault="00976582" w:rsidP="00976582">
      <w:pPr>
        <w:spacing w:line="360" w:lineRule="auto"/>
        <w:outlineLvl w:val="0"/>
        <w:rPr>
          <w:rFonts w:asciiTheme="minorHAnsi" w:hAnsiTheme="minorHAnsi"/>
          <w:sz w:val="22"/>
          <w:szCs w:val="22"/>
          <w:rPrChange w:id="991" w:author="Microsoft Office User" w:date="2018-01-18T13:59:00Z">
            <w:rPr>
              <w:sz w:val="22"/>
              <w:szCs w:val="22"/>
            </w:rPr>
          </w:rPrChange>
        </w:rPr>
      </w:pPr>
      <w:r w:rsidRPr="00FB6F70">
        <w:rPr>
          <w:rFonts w:asciiTheme="minorHAnsi" w:hAnsiTheme="minorHAnsi"/>
          <w:sz w:val="22"/>
          <w:szCs w:val="22"/>
          <w:rPrChange w:id="992" w:author="Microsoft Office User" w:date="2018-01-18T13:59:00Z">
            <w:rPr>
              <w:sz w:val="22"/>
              <w:szCs w:val="22"/>
            </w:rPr>
          </w:rPrChange>
        </w:rPr>
        <w:t xml:space="preserve">Further to this, existing social relations meant that children were introduced to particular activities, consistent with previous research </w:t>
      </w:r>
      <w:r w:rsidRPr="00FB6F70">
        <w:rPr>
          <w:rFonts w:asciiTheme="minorHAnsi" w:hAnsiTheme="minorHAnsi"/>
          <w:sz w:val="22"/>
          <w:szCs w:val="22"/>
          <w:rPrChange w:id="993" w:author="Microsoft Office User" w:date="2018-01-18T13:59:00Z">
            <w:rPr>
              <w:sz w:val="22"/>
              <w:szCs w:val="22"/>
            </w:rPr>
          </w:rPrChange>
        </w:rPr>
        <w:fldChar w:fldCharType="begin">
          <w:fldData xml:space="preserve">PEVuZE5vdGU+PENpdGU+PEF1dGhvcj5KYWdvPC9BdXRob3I+PFllYXI+MjAwOTwvWWVhcj48SURU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</w:fldData>
        </w:fldChar>
      </w:r>
      <w:r w:rsidRPr="00FB6F70">
        <w:rPr>
          <w:rFonts w:asciiTheme="minorHAnsi" w:hAnsiTheme="minorHAnsi"/>
          <w:sz w:val="22"/>
          <w:szCs w:val="22"/>
          <w:rPrChange w:id="994" w:author="Microsoft Office User" w:date="2018-01-18T13:59:00Z">
            <w:rPr>
              <w:sz w:val="22"/>
              <w:szCs w:val="22"/>
            </w:rPr>
          </w:rPrChange>
        </w:rPr>
        <w:instrText xml:space="preserve"> ADDIN EN.CITE </w:instrText>
      </w:r>
      <w:r w:rsidRPr="00FB6F70">
        <w:rPr>
          <w:rFonts w:asciiTheme="minorHAnsi" w:hAnsiTheme="minorHAnsi"/>
          <w:sz w:val="22"/>
          <w:szCs w:val="22"/>
          <w:rPrChange w:id="995" w:author="Microsoft Office User" w:date="2018-01-18T13:59:00Z">
            <w:rPr>
              <w:sz w:val="22"/>
              <w:szCs w:val="22"/>
            </w:rPr>
          </w:rPrChange>
        </w:rPr>
        <w:fldChar w:fldCharType="begin">
          <w:fldData xml:space="preserve">PEVuZE5vdGU+PENpdGU+PEF1dGhvcj5KYWdvPC9BdXRob3I+PFllYXI+MjAwOTwvWWVhcj48SURU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</w:fldData>
        </w:fldChar>
      </w:r>
      <w:r w:rsidRPr="00FB6F70">
        <w:rPr>
          <w:rFonts w:asciiTheme="minorHAnsi" w:hAnsiTheme="minorHAnsi"/>
          <w:sz w:val="22"/>
          <w:szCs w:val="22"/>
          <w:rPrChange w:id="996" w:author="Microsoft Office User" w:date="2018-01-18T13:59:00Z">
            <w:rPr>
              <w:sz w:val="22"/>
              <w:szCs w:val="22"/>
            </w:rPr>
          </w:rPrChange>
        </w:rPr>
        <w:instrText xml:space="preserve"> ADDIN EN.CITE.DATA </w:instrText>
      </w:r>
      <w:r w:rsidRPr="00FB6F70">
        <w:rPr>
          <w:rFonts w:asciiTheme="minorHAnsi" w:hAnsiTheme="minorHAnsi"/>
          <w:sz w:val="22"/>
          <w:szCs w:val="22"/>
          <w:rPrChange w:id="997" w:author="Microsoft Office User" w:date="2018-01-18T13:59:00Z">
            <w:rPr>
              <w:rFonts w:asciiTheme="minorHAnsi" w:hAnsiTheme="minorHAnsi"/>
              <w:sz w:val="22"/>
              <w:szCs w:val="22"/>
            </w:rPr>
          </w:rPrChange>
        </w:rPr>
      </w:r>
      <w:r w:rsidRPr="00FB6F70">
        <w:rPr>
          <w:rFonts w:asciiTheme="minorHAnsi" w:hAnsiTheme="minorHAnsi"/>
          <w:sz w:val="22"/>
          <w:szCs w:val="22"/>
          <w:rPrChange w:id="998" w:author="Microsoft Office User" w:date="2018-01-18T13:59:00Z">
            <w:rPr>
              <w:sz w:val="22"/>
              <w:szCs w:val="22"/>
            </w:rPr>
          </w:rPrChange>
        </w:rPr>
        <w:fldChar w:fldCharType="end"/>
      </w:r>
      <w:r w:rsidRPr="00FB6F70">
        <w:rPr>
          <w:rFonts w:asciiTheme="minorHAnsi" w:hAnsiTheme="minorHAnsi"/>
          <w:sz w:val="22"/>
          <w:szCs w:val="22"/>
          <w:rPrChange w:id="999" w:author="Microsoft Office User" w:date="2018-01-18T13:59:00Z">
            <w:rPr>
              <w:rFonts w:asciiTheme="minorHAnsi" w:hAnsiTheme="minorHAnsi"/>
              <w:sz w:val="22"/>
              <w:szCs w:val="22"/>
            </w:rPr>
          </w:rPrChange>
        </w:rPr>
      </w:r>
      <w:r w:rsidRPr="00FB6F70">
        <w:rPr>
          <w:rFonts w:asciiTheme="minorHAnsi" w:hAnsiTheme="minorHAnsi"/>
          <w:sz w:val="22"/>
          <w:szCs w:val="22"/>
          <w:rPrChange w:id="1000" w:author="Microsoft Office User" w:date="2018-01-18T13:59:00Z">
            <w:rPr>
              <w:sz w:val="22"/>
              <w:szCs w:val="22"/>
            </w:rPr>
          </w:rPrChange>
        </w:rPr>
        <w:fldChar w:fldCharType="separate"/>
      </w:r>
      <w:r w:rsidRPr="00FB6F70">
        <w:rPr>
          <w:rFonts w:asciiTheme="minorHAnsi" w:hAnsiTheme="minorHAnsi"/>
          <w:noProof/>
          <w:sz w:val="22"/>
          <w:szCs w:val="22"/>
          <w:rPrChange w:id="1001" w:author="Microsoft Office User" w:date="2018-01-18T13:59:00Z">
            <w:rPr>
              <w:noProof/>
              <w:sz w:val="22"/>
              <w:szCs w:val="22"/>
            </w:rPr>
          </w:rPrChange>
        </w:rPr>
        <w:t>(Jago et al., 2009)</w:t>
      </w:r>
      <w:r w:rsidRPr="00FB6F70">
        <w:rPr>
          <w:rFonts w:asciiTheme="minorHAnsi" w:hAnsiTheme="minorHAnsi"/>
          <w:sz w:val="22"/>
          <w:szCs w:val="22"/>
          <w:rPrChange w:id="1002" w:author="Microsoft Office User" w:date="2018-01-18T13:59:00Z">
            <w:rPr>
              <w:sz w:val="22"/>
              <w:szCs w:val="22"/>
            </w:rPr>
          </w:rPrChange>
        </w:rPr>
        <w:fldChar w:fldCharType="end"/>
      </w:r>
      <w:r w:rsidRPr="00FB6F70">
        <w:rPr>
          <w:rFonts w:asciiTheme="minorHAnsi" w:hAnsiTheme="minorHAnsi"/>
          <w:sz w:val="22"/>
          <w:szCs w:val="22"/>
          <w:rPrChange w:id="1003" w:author="Microsoft Office User" w:date="2018-01-18T13:59:00Z">
            <w:rPr>
              <w:sz w:val="22"/>
              <w:szCs w:val="22"/>
            </w:rPr>
          </w:rPrChange>
        </w:rPr>
        <w:t>. This would therefore indicate that it may be possible to utilise social networks in order to encourage physical activity:</w:t>
      </w:r>
    </w:p>
    <w:p w14:paraId="0DA0DEE1" w14:textId="77777777" w:rsidR="00976582" w:rsidRPr="00FB6F70" w:rsidRDefault="00976582" w:rsidP="00976582">
      <w:pPr>
        <w:spacing w:line="360" w:lineRule="auto"/>
        <w:outlineLvl w:val="0"/>
        <w:rPr>
          <w:rFonts w:asciiTheme="minorHAnsi" w:hAnsiTheme="minorHAnsi"/>
          <w:sz w:val="22"/>
          <w:szCs w:val="22"/>
          <w:rPrChange w:id="1004" w:author="Microsoft Office User" w:date="2018-01-18T13:59:00Z">
            <w:rPr>
              <w:sz w:val="22"/>
              <w:szCs w:val="22"/>
            </w:rPr>
          </w:rPrChange>
        </w:rPr>
      </w:pPr>
    </w:p>
    <w:p w14:paraId="6F9307D8" w14:textId="77777777" w:rsidR="00976582" w:rsidRPr="00FB6F70" w:rsidRDefault="00976582" w:rsidP="00976582">
      <w:pPr>
        <w:widowControl w:val="0"/>
        <w:autoSpaceDE w:val="0"/>
        <w:autoSpaceDN w:val="0"/>
        <w:adjustRightInd w:val="0"/>
        <w:spacing w:line="360" w:lineRule="auto"/>
        <w:rPr>
          <w:rFonts w:asciiTheme="minorHAnsi" w:hAnsiTheme="minorHAnsi"/>
          <w:sz w:val="22"/>
          <w:szCs w:val="22"/>
          <w:rPrChange w:id="1005" w:author="Microsoft Office User" w:date="2018-01-18T13:59:00Z">
            <w:rPr>
              <w:sz w:val="22"/>
              <w:szCs w:val="22"/>
            </w:rPr>
          </w:rPrChange>
        </w:rPr>
      </w:pPr>
    </w:p>
    <w:p w14:paraId="76A0ECD1" w14:textId="77777777" w:rsidR="00976582" w:rsidRPr="00FB6F70" w:rsidRDefault="00976582" w:rsidP="00976582">
      <w:pPr>
        <w:spacing w:line="360" w:lineRule="auto"/>
        <w:outlineLvl w:val="0"/>
        <w:rPr>
          <w:rFonts w:asciiTheme="minorHAnsi" w:hAnsiTheme="minorHAnsi"/>
          <w:i/>
          <w:sz w:val="22"/>
          <w:szCs w:val="22"/>
          <w:rPrChange w:id="1006" w:author="Microsoft Office User" w:date="2018-01-18T13:59:00Z">
            <w:rPr>
              <w:i/>
              <w:sz w:val="22"/>
              <w:szCs w:val="22"/>
            </w:rPr>
          </w:rPrChange>
        </w:rPr>
      </w:pPr>
      <w:r w:rsidRPr="00FB6F70">
        <w:rPr>
          <w:rFonts w:asciiTheme="minorHAnsi" w:hAnsiTheme="minorHAnsi"/>
          <w:i/>
          <w:noProof/>
          <w:sz w:val="22"/>
          <w:szCs w:val="22"/>
          <w:lang w:val="en-GB" w:eastAsia="en-GB"/>
          <w:rPrChange w:id="1007" w:author="Microsoft Office User" w:date="2018-01-18T13:59:00Z">
            <w:rPr>
              <w:i/>
              <w:noProof/>
              <w:sz w:val="22"/>
              <w:szCs w:val="22"/>
              <w:lang w:val="en-GB" w:eastAsia="en-GB"/>
            </w:rPr>
          </w:rPrChange>
        </w:rPr>
        <w:t>Insert figure 3 here</w:t>
      </w:r>
    </w:p>
    <w:p w14:paraId="16A9F7CD" w14:textId="77777777" w:rsidR="00976582" w:rsidRPr="00FB6F70" w:rsidRDefault="00976582" w:rsidP="00976582">
      <w:pPr>
        <w:spacing w:line="360" w:lineRule="auto"/>
        <w:rPr>
          <w:rFonts w:asciiTheme="minorHAnsi" w:hAnsiTheme="minorHAnsi"/>
          <w:sz w:val="22"/>
          <w:szCs w:val="22"/>
          <w:rPrChange w:id="1008" w:author="Microsoft Office User" w:date="2018-01-18T13:59:00Z">
            <w:rPr>
              <w:sz w:val="22"/>
              <w:szCs w:val="22"/>
            </w:rPr>
          </w:rPrChange>
        </w:rPr>
      </w:pPr>
    </w:p>
    <w:p w14:paraId="11944047" w14:textId="77777777" w:rsidR="00976582" w:rsidRPr="00FB6F70" w:rsidRDefault="00976582" w:rsidP="00976582">
      <w:pPr>
        <w:spacing w:line="360" w:lineRule="auto"/>
        <w:outlineLvl w:val="0"/>
        <w:rPr>
          <w:rFonts w:asciiTheme="minorHAnsi" w:hAnsiTheme="minorHAnsi"/>
          <w:sz w:val="22"/>
          <w:szCs w:val="22"/>
          <w:rPrChange w:id="1009" w:author="Microsoft Office User" w:date="2018-01-18T13:59:00Z">
            <w:rPr>
              <w:sz w:val="22"/>
              <w:szCs w:val="22"/>
            </w:rPr>
          </w:rPrChange>
        </w:rPr>
      </w:pPr>
      <w:r w:rsidRPr="00FB6F70">
        <w:rPr>
          <w:rFonts w:asciiTheme="minorHAnsi" w:hAnsiTheme="minorHAnsi"/>
          <w:sz w:val="22"/>
          <w:szCs w:val="22"/>
          <w:rPrChange w:id="1010" w:author="Microsoft Office User" w:date="2018-01-18T13:59:00Z">
            <w:rPr>
              <w:sz w:val="22"/>
              <w:szCs w:val="22"/>
            </w:rPr>
          </w:rPrChange>
        </w:rPr>
        <w:t>Therefore, it is evident that social networks, particularly where bonding capital is generated, can and do lead to engagement in positive health behaviour despite there being limited investigations into how children become socially included through activity</w:t>
      </w:r>
      <w:ins w:id="1011" w:author="Microsoft Office User" w:date="2018-01-12T18:41:00Z">
        <w:r w:rsidRPr="00FB6F70">
          <w:rPr>
            <w:rFonts w:asciiTheme="minorHAnsi" w:hAnsiTheme="minorHAnsi"/>
            <w:sz w:val="22"/>
            <w:szCs w:val="22"/>
            <w:rPrChange w:id="1012" w:author="Microsoft Office User" w:date="2018-01-18T13:59:00Z">
              <w:rPr>
                <w:sz w:val="22"/>
                <w:szCs w:val="22"/>
              </w:rPr>
            </w:rPrChange>
          </w:rPr>
          <w:t xml:space="preserve"> </w:t>
        </w:r>
      </w:ins>
      <w:ins w:id="1013" w:author="Microsoft Office User" w:date="2018-01-12T18:42:00Z">
        <w:r w:rsidRPr="00FB6F70">
          <w:rPr>
            <w:rFonts w:asciiTheme="minorHAnsi" w:hAnsiTheme="minorHAnsi"/>
            <w:sz w:val="22"/>
            <w:szCs w:val="22"/>
            <w:rPrChange w:id="1014" w:author="Microsoft Office User" w:date="2018-01-18T13:59:00Z">
              <w:rPr>
                <w:sz w:val="22"/>
                <w:szCs w:val="22"/>
              </w:rPr>
            </w:rPrChange>
          </w:rPr>
          <w:t>(Bailey, 2005)</w:t>
        </w:r>
      </w:ins>
      <w:del w:id="1015" w:author="Microsoft Office User" w:date="2018-01-12T18:42:00Z">
        <w:r w:rsidRPr="00FB6F70" w:rsidDel="00953536">
          <w:rPr>
            <w:rFonts w:asciiTheme="minorHAnsi" w:hAnsiTheme="minorHAnsi"/>
            <w:sz w:val="22"/>
            <w:szCs w:val="22"/>
            <w:rPrChange w:id="1016" w:author="Microsoft Office User" w:date="2018-01-18T13:59:00Z">
              <w:rPr>
                <w:sz w:val="22"/>
                <w:szCs w:val="22"/>
              </w:rPr>
            </w:rPrChange>
          </w:rPr>
          <w:delText xml:space="preserve"> </w:delText>
        </w:r>
        <w:r w:rsidRPr="00FB6F70" w:rsidDel="00953536">
          <w:rPr>
            <w:rFonts w:asciiTheme="minorHAnsi" w:hAnsiTheme="minorHAnsi"/>
            <w:sz w:val="22"/>
            <w:szCs w:val="22"/>
            <w:rPrChange w:id="1017" w:author="Microsoft Office User" w:date="2018-01-18T13:59:00Z">
              <w:rPr>
                <w:sz w:val="22"/>
                <w:szCs w:val="22"/>
              </w:rPr>
            </w:rPrChange>
          </w:rPr>
          <w:fldChar w:fldCharType="begin"/>
        </w:r>
        <w:r w:rsidRPr="00FB6F70" w:rsidDel="00953536">
          <w:rPr>
            <w:rFonts w:asciiTheme="minorHAnsi" w:hAnsiTheme="minorHAnsi"/>
            <w:sz w:val="22"/>
            <w:szCs w:val="22"/>
            <w:rPrChange w:id="1018" w:author="Microsoft Office User" w:date="2018-01-18T13:59:00Z">
              <w:rPr>
                <w:sz w:val="22"/>
                <w:szCs w:val="22"/>
              </w:rPr>
            </w:rPrChange>
          </w:rPr>
          <w:delInstrText xml:space="preserve"> ADDIN EN.CITE &lt;EndNote&gt;&lt;Cite&gt;&lt;Author&gt;Bailey&lt;/Author&gt;&lt;Year&gt;2005&lt;/Year&gt;&lt;IDText&gt;Evaluating the relationship between physical education, sport and social inclusion&lt;/IDText&gt;&lt;DisplayText&gt;(R. Bailey, 2005)&lt;/DisplayText&gt;&lt;record&gt;&lt;dates&gt;&lt;pub-dates&gt;&lt;date&gt;Feb&lt;/date&gt;&lt;/pub-dates&gt;&lt;year&gt;2005&lt;/year&gt;&lt;/dates&gt;&lt;keywords&gt;&lt;keyword&gt;performance&lt;/keyword&gt;&lt;keyword&gt;exercise&lt;/keyword&gt;&lt;keyword&gt;Education &amp;amp; Educational Research&lt;/keyword&gt;&lt;/keywords&gt;&lt;urls&gt;&lt;related-urls&gt;&lt;url&gt;&amp;lt;Go to ISI&amp;gt;://WOS:000226584100005&lt;/url&gt;&lt;/related-urls&gt;&lt;/urls&gt;&lt;isbn&gt;0013-1911&lt;/isbn&gt;&lt;work-type&gt;Review&lt;/work-type&gt;&lt;titles&gt;&lt;title&gt;Evaluating the relationship between physical education, sport and social inclusion&lt;/title&gt;&lt;secondary-title&gt;Educational Review&lt;/secondary-title&gt;&lt;alt-title&gt;Educ. Rev.&lt;/alt-title&gt;&lt;/titles&gt;&lt;pages&gt;71-90&lt;/pages&gt;&lt;number&gt;1&lt;/number&gt;&lt;contributors&gt;&lt;authors&gt;&lt;author&gt;Bailey, R.&lt;/author&gt;&lt;/authors&gt;&lt;/contributors&gt;&lt;language&gt;English&lt;/language&gt;&lt;added-date format="utc"&gt;1484308014&lt;/added-date&gt;&lt;ref-type name="Journal Article"&gt;17&lt;/ref-type&gt;&lt;auth-address&gt;Canterbury Christ Church Univ Coll, Ctr Phys Educ Res, Canterbury CT1 1QU, Kent, England.&amp;#xD;Bailey, R (reprint author), Canterbury Christ Church Univ Coll, Ctr Phys Educ Res, Canterbury CT1 1QU, Kent, England.&amp;#xD;physed@canterbury.ac.uk&lt;/auth-address&gt;&lt;rec-number&gt;15&lt;/rec-number&gt;&lt;last-updated-date format="utc"&gt;1487669645&lt;/last-updated-date&gt;&lt;accession-num&gt;WOS:000226584100005&lt;/accession-num&gt;&lt;electronic-resource-num&gt;10.1080/0013191042000274196&lt;/electronic-resource-num&gt;&lt;volume&gt;57&lt;/volume&gt;&lt;/record&gt;&lt;/Cite&gt;&lt;/EndNote&gt;</w:delInstrText>
        </w:r>
        <w:r w:rsidRPr="00FB6F70" w:rsidDel="00953536">
          <w:rPr>
            <w:rFonts w:asciiTheme="minorHAnsi" w:hAnsiTheme="minorHAnsi"/>
            <w:sz w:val="22"/>
            <w:szCs w:val="22"/>
            <w:rPrChange w:id="1019" w:author="Microsoft Office User" w:date="2018-01-18T13:59:00Z">
              <w:rPr>
                <w:sz w:val="22"/>
                <w:szCs w:val="22"/>
              </w:rPr>
            </w:rPrChange>
          </w:rPr>
          <w:fldChar w:fldCharType="separate"/>
        </w:r>
        <w:r w:rsidRPr="00FB6F70" w:rsidDel="00953536">
          <w:rPr>
            <w:rFonts w:asciiTheme="minorHAnsi" w:hAnsiTheme="minorHAnsi"/>
            <w:noProof/>
            <w:sz w:val="22"/>
            <w:szCs w:val="22"/>
            <w:rPrChange w:id="1020" w:author="Microsoft Office User" w:date="2018-01-18T13:59:00Z">
              <w:rPr>
                <w:noProof/>
                <w:sz w:val="22"/>
                <w:szCs w:val="22"/>
              </w:rPr>
            </w:rPrChange>
          </w:rPr>
          <w:delText>(R. Bailey, 2005)</w:delText>
        </w:r>
        <w:r w:rsidRPr="00FB6F70" w:rsidDel="00953536">
          <w:rPr>
            <w:rFonts w:asciiTheme="minorHAnsi" w:hAnsiTheme="minorHAnsi"/>
            <w:sz w:val="22"/>
            <w:szCs w:val="22"/>
            <w:rPrChange w:id="1021" w:author="Microsoft Office User" w:date="2018-01-18T13:59:00Z">
              <w:rPr>
                <w:sz w:val="22"/>
                <w:szCs w:val="22"/>
              </w:rPr>
            </w:rPrChange>
          </w:rPr>
          <w:fldChar w:fldCharType="end"/>
        </w:r>
      </w:del>
      <w:r w:rsidRPr="00FB6F70">
        <w:rPr>
          <w:rFonts w:asciiTheme="minorHAnsi" w:hAnsiTheme="minorHAnsi"/>
          <w:sz w:val="22"/>
          <w:szCs w:val="22"/>
          <w:rPrChange w:id="1022" w:author="Microsoft Office User" w:date="2018-01-18T13:59:00Z">
            <w:rPr>
              <w:sz w:val="22"/>
              <w:szCs w:val="22"/>
            </w:rPr>
          </w:rPrChange>
        </w:rPr>
        <w:t xml:space="preserve">. A question arising from this is whether this also affects levels of physical activity; particularly as there is evidence that there may be no relationship between levels of activity and social support </w:t>
      </w:r>
      <w:r w:rsidRPr="00FB6F70">
        <w:rPr>
          <w:rFonts w:asciiTheme="minorHAnsi" w:hAnsiTheme="minorHAnsi"/>
          <w:sz w:val="22"/>
          <w:szCs w:val="22"/>
          <w:rPrChange w:id="1023" w:author="Microsoft Office User" w:date="2018-01-18T13:59:00Z">
            <w:rPr>
              <w:sz w:val="22"/>
              <w:szCs w:val="22"/>
            </w:rPr>
          </w:rPrChange>
        </w:rPr>
        <w:fldChar w:fldCharType="begin"/>
      </w:r>
      <w:r w:rsidRPr="00FB6F70">
        <w:rPr>
          <w:rFonts w:asciiTheme="minorHAnsi" w:hAnsiTheme="minorHAnsi"/>
          <w:sz w:val="22"/>
          <w:szCs w:val="22"/>
          <w:rPrChange w:id="1024" w:author="Microsoft Office User" w:date="2018-01-18T13:59:00Z">
            <w:rPr>
              <w:sz w:val="22"/>
              <w:szCs w:val="22"/>
            </w:rPr>
          </w:rPrChange>
        </w:rPr>
        <w:instrText xml:space="preserve"> ADDIN EN.CITE &lt;EndNote&gt;&lt;Cite&gt;&lt;Author&gt;Garcia&lt;/Author&gt;&lt;Year&gt;2016&lt;/Year&gt;&lt;IDText&gt;Social and Psychological Factors Associated With Adolescent Physical Activity&lt;/IDText&gt;&lt;DisplayText&gt;(Garcia et al., 2016)&lt;/DisplayText&gt;&lt;record&gt;&lt;keywords&gt;&lt;keyword&gt;*PHYSICAL activity&lt;/keyword&gt;&lt;keyword&gt;STRUCTURAL equation modeling&lt;/keyword&gt;&lt;keyword&gt;SOCIAL support&lt;/keyword&gt;&lt;keyword&gt;MINORITIES&lt;/keyword&gt;&lt;keyword&gt;PSYCHOLOGICAL factors&lt;/keyword&gt;&lt;keyword&gt;friends&lt;/keyword&gt;&lt;keyword&gt;self-efficacy&lt;/keyword&gt;&lt;keyword&gt;social influences&lt;/keyword&gt;&lt;keyword&gt;structural equation modeling&lt;/keyword&gt;&lt;/keywords&gt;&lt;urls&gt;&lt;related-urls&gt;&lt;url&gt;http://search.ebscohost.com/login.aspx?direct=true&amp;amp;amp;amp;db=s3h&amp;amp;amp;amp;AN=118514877&amp;amp;amp;amp;site=eds-live&lt;/url&gt;&lt;/related-urls&gt;&lt;/urls&gt;&lt;isbn&gt;15433080&lt;/isbn&gt;&lt;titles&gt;&lt;title&gt;Social and Psychological Factors Associated With Adolescent Physical Activity&lt;/title&gt;&lt;secondary-title&gt;Journal of Physical Activity &amp;amp;amp; Health&lt;/secondary-title&gt;&lt;/titles&gt;&lt;pages&gt;957-963&lt;/pages&gt;&lt;number&gt;9&lt;/number&gt;&lt;contributors&gt;&lt;authors&gt;&lt;author&gt;Garcia, Jeanette M.&lt;/author&gt;&lt;author&gt;Sirard, John R.&lt;/author&gt;&lt;author&gt;Larsen, Ross&lt;/author&gt;&lt;author&gt;Bruening, Meg&lt;/author&gt;&lt;author&gt;Wall, Melanie&lt;/author&gt;&lt;author&gt;Neumark-Sztainer, Dianne&lt;/author&gt;&lt;/authors&gt;&lt;/contributors&gt;&lt;added-date format="utc"&gt;1484565074&lt;/added-date&gt;&lt;ref-type name="Journal Article"&gt;17&lt;/ref-type&gt;&lt;dates&gt;&lt;year&gt;2016&lt;/year&gt;&lt;/dates&gt;&lt;remote-database-provider&gt;EBSCOhost&lt;/remote-database-provider&gt;&lt;rec-number&gt;46&lt;/rec-number&gt;&lt;last-updated-date format="utc"&gt;1487669993&lt;/last-updated-date&gt;&lt;accession-num&gt;118514877&lt;/accession-num&gt;&lt;volume&gt;13&lt;/volume&gt;&lt;remote-database-name&gt;s3h&lt;/remote-database-name&gt;&lt;/record&gt;&lt;/Cite&gt;&lt;/EndNote&gt;</w:instrText>
      </w:r>
      <w:r w:rsidRPr="00FB6F70">
        <w:rPr>
          <w:rFonts w:asciiTheme="minorHAnsi" w:hAnsiTheme="minorHAnsi"/>
          <w:sz w:val="22"/>
          <w:szCs w:val="22"/>
          <w:rPrChange w:id="1025" w:author="Microsoft Office User" w:date="2018-01-18T13:59:00Z">
            <w:rPr>
              <w:sz w:val="22"/>
              <w:szCs w:val="22"/>
            </w:rPr>
          </w:rPrChange>
        </w:rPr>
        <w:fldChar w:fldCharType="separate"/>
      </w:r>
      <w:r w:rsidRPr="00FB6F70">
        <w:rPr>
          <w:rFonts w:asciiTheme="minorHAnsi" w:hAnsiTheme="minorHAnsi"/>
          <w:noProof/>
          <w:sz w:val="22"/>
          <w:szCs w:val="22"/>
          <w:rPrChange w:id="1026" w:author="Microsoft Office User" w:date="2018-01-18T13:59:00Z">
            <w:rPr>
              <w:noProof/>
              <w:sz w:val="22"/>
              <w:szCs w:val="22"/>
            </w:rPr>
          </w:rPrChange>
        </w:rPr>
        <w:t>(Garcia et al., 2016)</w:t>
      </w:r>
      <w:r w:rsidRPr="00FB6F70">
        <w:rPr>
          <w:rFonts w:asciiTheme="minorHAnsi" w:hAnsiTheme="minorHAnsi"/>
          <w:sz w:val="22"/>
          <w:szCs w:val="22"/>
          <w:rPrChange w:id="1027" w:author="Microsoft Office User" w:date="2018-01-18T13:59:00Z">
            <w:rPr>
              <w:sz w:val="22"/>
              <w:szCs w:val="22"/>
            </w:rPr>
          </w:rPrChange>
        </w:rPr>
        <w:fldChar w:fldCharType="end"/>
      </w:r>
      <w:r w:rsidRPr="00FB6F70">
        <w:rPr>
          <w:rFonts w:asciiTheme="minorHAnsi" w:hAnsiTheme="minorHAnsi"/>
          <w:sz w:val="22"/>
          <w:szCs w:val="22"/>
          <w:rPrChange w:id="1028" w:author="Microsoft Office User" w:date="2018-01-18T13:59:00Z">
            <w:rPr>
              <w:sz w:val="22"/>
              <w:szCs w:val="22"/>
            </w:rPr>
          </w:rPrChange>
        </w:rPr>
        <w:t>.</w:t>
      </w:r>
    </w:p>
    <w:p w14:paraId="7F729E3C" w14:textId="77777777" w:rsidR="00976582" w:rsidRPr="00FB6F70" w:rsidRDefault="00976582" w:rsidP="00976582">
      <w:pPr>
        <w:spacing w:line="360" w:lineRule="auto"/>
        <w:outlineLvl w:val="0"/>
        <w:rPr>
          <w:rFonts w:asciiTheme="minorHAnsi" w:hAnsiTheme="minorHAnsi"/>
          <w:b/>
          <w:sz w:val="22"/>
          <w:szCs w:val="22"/>
          <w:rPrChange w:id="1029" w:author="Microsoft Office User" w:date="2018-01-18T13:59:00Z">
            <w:rPr>
              <w:b/>
              <w:sz w:val="22"/>
              <w:szCs w:val="22"/>
            </w:rPr>
          </w:rPrChange>
        </w:rPr>
      </w:pPr>
    </w:p>
    <w:p w14:paraId="6B2D57B5" w14:textId="77777777" w:rsidR="00976582" w:rsidRPr="00FB6F70" w:rsidRDefault="00976582" w:rsidP="00976582">
      <w:pPr>
        <w:spacing w:line="360" w:lineRule="auto"/>
        <w:rPr>
          <w:rFonts w:asciiTheme="minorHAnsi" w:hAnsiTheme="minorHAnsi"/>
          <w:sz w:val="22"/>
          <w:szCs w:val="22"/>
          <w:rPrChange w:id="1030" w:author="Microsoft Office User" w:date="2018-01-18T13:59:00Z">
            <w:rPr>
              <w:sz w:val="22"/>
              <w:szCs w:val="22"/>
            </w:rPr>
          </w:rPrChange>
        </w:rPr>
      </w:pPr>
      <w:r w:rsidRPr="00FB6F70">
        <w:rPr>
          <w:rFonts w:asciiTheme="minorHAnsi" w:hAnsiTheme="minorHAnsi"/>
          <w:sz w:val="22"/>
          <w:szCs w:val="22"/>
          <w:rPrChange w:id="1031" w:author="Microsoft Office User" w:date="2018-01-18T13:59:00Z">
            <w:rPr>
              <w:sz w:val="22"/>
              <w:szCs w:val="22"/>
            </w:rPr>
          </w:rPrChange>
        </w:rPr>
        <w:t xml:space="preserve">However, on this theme, there also emerges the ‘dark side’ of social capital in association with </w:t>
      </w:r>
      <w:ins w:id="1032" w:author="Microsoft Office User" w:date="2018-01-12T18:42:00Z">
        <w:r w:rsidRPr="00FB6F70">
          <w:rPr>
            <w:rFonts w:asciiTheme="minorHAnsi" w:hAnsiTheme="minorHAnsi"/>
            <w:sz w:val="22"/>
            <w:szCs w:val="22"/>
            <w:rPrChange w:id="1033" w:author="Microsoft Office User" w:date="2018-01-18T13:59:00Z">
              <w:rPr>
                <w:sz w:val="22"/>
                <w:szCs w:val="22"/>
              </w:rPr>
            </w:rPrChange>
          </w:rPr>
          <w:t>physical activity</w:t>
        </w:r>
      </w:ins>
      <w:del w:id="1034" w:author="Microsoft Office User" w:date="2018-01-12T18:42:00Z">
        <w:r w:rsidRPr="00FB6F70" w:rsidDel="00953536">
          <w:rPr>
            <w:rFonts w:asciiTheme="minorHAnsi" w:hAnsiTheme="minorHAnsi"/>
            <w:sz w:val="22"/>
            <w:szCs w:val="22"/>
            <w:rPrChange w:id="1035" w:author="Microsoft Office User" w:date="2018-01-18T13:59:00Z">
              <w:rPr>
                <w:sz w:val="22"/>
                <w:szCs w:val="22"/>
              </w:rPr>
            </w:rPrChange>
          </w:rPr>
          <w:delText>PA</w:delText>
        </w:r>
      </w:del>
      <w:r w:rsidRPr="00FB6F70">
        <w:rPr>
          <w:rFonts w:asciiTheme="minorHAnsi" w:hAnsiTheme="minorHAnsi"/>
          <w:sz w:val="22"/>
          <w:szCs w:val="22"/>
          <w:rPrChange w:id="1036" w:author="Microsoft Office User" w:date="2018-01-18T13:59:00Z">
            <w:rPr>
              <w:sz w:val="22"/>
              <w:szCs w:val="22"/>
            </w:rPr>
          </w:rPrChange>
        </w:rPr>
        <w:t>, in the sense that such contexts also lead to the exclusion of some children</w:t>
      </w:r>
      <w:ins w:id="1037" w:author="Microsoft Office User" w:date="2018-01-12T18:43:00Z">
        <w:r w:rsidRPr="00FB6F70">
          <w:rPr>
            <w:rFonts w:asciiTheme="minorHAnsi" w:hAnsiTheme="minorHAnsi"/>
            <w:sz w:val="22"/>
            <w:szCs w:val="22"/>
            <w:rPrChange w:id="1038" w:author="Microsoft Office User" w:date="2018-01-18T13:59:00Z">
              <w:rPr>
                <w:sz w:val="22"/>
                <w:szCs w:val="22"/>
              </w:rPr>
            </w:rPrChange>
          </w:rPr>
          <w:t xml:space="preserve"> </w:t>
        </w:r>
      </w:ins>
      <w:r w:rsidRPr="00FB6F70">
        <w:rPr>
          <w:rFonts w:asciiTheme="minorHAnsi" w:hAnsiTheme="minorHAnsi"/>
          <w:sz w:val="22"/>
          <w:szCs w:val="22"/>
          <w:rPrChange w:id="1039" w:author="Microsoft Office User" w:date="2018-01-18T13:59:00Z">
            <w:rPr>
              <w:sz w:val="22"/>
              <w:szCs w:val="22"/>
            </w:rPr>
          </w:rPrChange>
        </w:rPr>
        <w:fldChar w:fldCharType="begin"/>
      </w:r>
      <w:r w:rsidRPr="00FB6F70">
        <w:rPr>
          <w:rFonts w:asciiTheme="minorHAnsi" w:hAnsiTheme="minorHAnsi"/>
          <w:sz w:val="22"/>
          <w:szCs w:val="22"/>
          <w:rPrChange w:id="1040" w:author="Microsoft Office User" w:date="2018-01-18T13:59:00Z">
            <w:rPr>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asciiTheme="minorHAnsi" w:hAnsiTheme="minorHAnsi"/>
          <w:sz w:val="22"/>
          <w:szCs w:val="22"/>
          <w:rPrChange w:id="1041" w:author="Microsoft Office User" w:date="2018-01-18T13:59:00Z">
            <w:rPr>
              <w:sz w:val="22"/>
              <w:szCs w:val="22"/>
            </w:rPr>
          </w:rPrChange>
        </w:rPr>
        <w:fldChar w:fldCharType="separate"/>
      </w:r>
      <w:r w:rsidRPr="00FB6F70">
        <w:rPr>
          <w:rFonts w:asciiTheme="minorHAnsi" w:hAnsiTheme="minorHAnsi"/>
          <w:noProof/>
          <w:sz w:val="22"/>
          <w:szCs w:val="22"/>
          <w:rPrChange w:id="1042" w:author="Microsoft Office User" w:date="2018-01-18T13:59:00Z">
            <w:rPr>
              <w:noProof/>
              <w:sz w:val="22"/>
              <w:szCs w:val="22"/>
            </w:rPr>
          </w:rPrChange>
        </w:rPr>
        <w:t>(Everley &amp; Macfadyen, 2015)</w:t>
      </w:r>
      <w:r w:rsidRPr="00FB6F70">
        <w:rPr>
          <w:rFonts w:asciiTheme="minorHAnsi" w:hAnsiTheme="minorHAnsi"/>
          <w:sz w:val="22"/>
          <w:szCs w:val="22"/>
          <w:rPrChange w:id="1043" w:author="Microsoft Office User" w:date="2018-01-18T13:59:00Z">
            <w:rPr>
              <w:sz w:val="22"/>
              <w:szCs w:val="22"/>
            </w:rPr>
          </w:rPrChange>
        </w:rPr>
        <w:fldChar w:fldCharType="end"/>
      </w:r>
      <w:r w:rsidRPr="00FB6F70">
        <w:rPr>
          <w:rFonts w:asciiTheme="minorHAnsi" w:hAnsiTheme="minorHAnsi"/>
          <w:sz w:val="22"/>
          <w:szCs w:val="22"/>
          <w:rPrChange w:id="1044" w:author="Microsoft Office User" w:date="2018-01-18T13:59:00Z">
            <w:rPr>
              <w:sz w:val="22"/>
              <w:szCs w:val="22"/>
            </w:rPr>
          </w:rPrChange>
        </w:rPr>
        <w:t>. This is likely to be particularly strong where an acceptance of social differences and hierarchies has led to to a ‘sense of one’s place’ resulting in behaviours of self-exclusion</w:t>
      </w:r>
      <w:ins w:id="1045" w:author="Microsoft Office User" w:date="2018-01-12T18:43:00Z">
        <w:r w:rsidRPr="00FB6F70">
          <w:rPr>
            <w:rFonts w:asciiTheme="minorHAnsi" w:hAnsiTheme="minorHAnsi"/>
            <w:sz w:val="22"/>
            <w:szCs w:val="22"/>
            <w:rPrChange w:id="1046" w:author="Microsoft Office User" w:date="2018-01-18T13:59:00Z">
              <w:rPr>
                <w:sz w:val="22"/>
                <w:szCs w:val="22"/>
              </w:rPr>
            </w:rPrChange>
          </w:rPr>
          <w:t xml:space="preserve"> </w:t>
        </w:r>
      </w:ins>
      <w:r w:rsidRPr="00FB6F70">
        <w:rPr>
          <w:rFonts w:asciiTheme="minorHAnsi" w:hAnsiTheme="minorHAnsi"/>
          <w:sz w:val="22"/>
          <w:szCs w:val="22"/>
          <w:rPrChange w:id="1047" w:author="Microsoft Office User" w:date="2018-01-18T13:59:00Z">
            <w:rPr>
              <w:sz w:val="22"/>
              <w:szCs w:val="22"/>
            </w:rPr>
          </w:rPrChange>
        </w:rPr>
        <w:fldChar w:fldCharType="begin"/>
      </w:r>
      <w:r w:rsidRPr="00FB6F70">
        <w:rPr>
          <w:rFonts w:asciiTheme="minorHAnsi" w:hAnsiTheme="minorHAnsi"/>
          <w:sz w:val="22"/>
          <w:szCs w:val="22"/>
          <w:rPrChange w:id="1048" w:author="Microsoft Office User" w:date="2018-01-18T13:59:00Z">
            <w:rPr>
              <w:sz w:val="22"/>
              <w:szCs w:val="22"/>
            </w:rPr>
          </w:rPrChange>
        </w:rPr>
        <w:instrText xml:space="preserve"> ADDIN EN.CITE &lt;EndNote&gt;&lt;Cite&gt;&lt;Author&gt;Moncrieffe&lt;/Author&gt;&lt;Year&gt;2017&lt;/Year&gt;&lt;IDText&gt;The Power of Stigma: Encounters with ‘Street Children’ and ‘Restavecs’&lt;/IDText&gt;&lt;DisplayText&gt;(Moncrieffe, 2017)&lt;/DisplayText&gt;&lt;record&gt;&lt;urls&gt;&lt;related-urls&gt;&lt;url&gt;http://onlinelibrary.wiley.com/doi/10.1111/j.1759-5436.2006.tb00321.x/abstract&lt;/url&gt;&lt;url&gt;http://onlinelibrary.wiley.com/doi/10.1111/j.1759-5436.2006.tb00321.x/pdf&lt;/url&gt;&lt;/related-urls&gt;&lt;/urls&gt;&lt;isbn&gt;1759-5436&lt;/isbn&gt;&lt;titles&gt;&lt;title&gt;The Power of Stigma: Encounters with ‘Street Children’ and ‘Restavecs’&lt;/title&gt;&lt;secondary-title&gt;IDS Bulletin&lt;/secondary-title&gt;&lt;/titles&gt;&lt;pages&gt;34-46&lt;/pages&gt;&lt;number&gt;6&lt;/number&gt;&lt;contributors&gt;&lt;authors&gt;&lt;author&gt;Moncrieffe, Joy&lt;/author&gt;&lt;/authors&gt;&lt;/contributors&gt;&lt;language&gt;en&lt;/language&gt;&lt;added-date format="utc"&gt;1496328567&lt;/added-date&gt;&lt;ref-type name="Journal Article"&gt;17&lt;/ref-type&gt;&lt;dates&gt;&lt;year&gt;2017&lt;/year&gt;&lt;/dates&gt;&lt;rec-number&gt;129&lt;/rec-number&gt;&lt;publisher&gt;Blackwell Publishing Ltd&lt;/publisher&gt;&lt;last-updated-date format="utc"&gt;1496328567&lt;/last-updated-date&gt;&lt;electronic-resource-num&gt;10.1111/j.1759-5436.2006.tb00321.x&lt;/electronic-resource-num&gt;&lt;volume&gt;37&lt;/volume&gt;&lt;/record&gt;&lt;/Cite&gt;&lt;/EndNote&gt;</w:instrText>
      </w:r>
      <w:r w:rsidRPr="00FB6F70">
        <w:rPr>
          <w:rFonts w:asciiTheme="minorHAnsi" w:hAnsiTheme="minorHAnsi"/>
          <w:sz w:val="22"/>
          <w:szCs w:val="22"/>
          <w:rPrChange w:id="1049" w:author="Microsoft Office User" w:date="2018-01-18T13:59:00Z">
            <w:rPr>
              <w:sz w:val="22"/>
              <w:szCs w:val="22"/>
            </w:rPr>
          </w:rPrChange>
        </w:rPr>
        <w:fldChar w:fldCharType="separate"/>
      </w:r>
      <w:r w:rsidRPr="00FB6F70">
        <w:rPr>
          <w:rFonts w:asciiTheme="minorHAnsi" w:hAnsiTheme="minorHAnsi"/>
          <w:noProof/>
          <w:sz w:val="22"/>
          <w:szCs w:val="22"/>
          <w:rPrChange w:id="1050" w:author="Microsoft Office User" w:date="2018-01-18T13:59:00Z">
            <w:rPr>
              <w:noProof/>
              <w:sz w:val="22"/>
              <w:szCs w:val="22"/>
            </w:rPr>
          </w:rPrChange>
        </w:rPr>
        <w:t>(Moncrieffe, 2017)</w:t>
      </w:r>
      <w:r w:rsidRPr="00FB6F70">
        <w:rPr>
          <w:rFonts w:asciiTheme="minorHAnsi" w:hAnsiTheme="minorHAnsi"/>
          <w:sz w:val="22"/>
          <w:szCs w:val="22"/>
          <w:rPrChange w:id="1051" w:author="Microsoft Office User" w:date="2018-01-18T13:59:00Z">
            <w:rPr>
              <w:sz w:val="22"/>
              <w:szCs w:val="22"/>
            </w:rPr>
          </w:rPrChange>
        </w:rPr>
        <w:fldChar w:fldCharType="end"/>
      </w:r>
      <w:r w:rsidRPr="00FB6F70">
        <w:rPr>
          <w:rFonts w:asciiTheme="minorHAnsi" w:hAnsiTheme="minorHAnsi"/>
          <w:sz w:val="22"/>
          <w:szCs w:val="22"/>
          <w:rPrChange w:id="1052" w:author="Microsoft Office User" w:date="2018-01-18T13:59:00Z">
            <w:rPr>
              <w:sz w:val="22"/>
              <w:szCs w:val="22"/>
            </w:rPr>
          </w:rPrChange>
        </w:rPr>
        <w:t>:</w:t>
      </w:r>
    </w:p>
    <w:p w14:paraId="458ABAF5" w14:textId="77777777" w:rsidR="00976582" w:rsidRPr="00FB6F70" w:rsidRDefault="00976582" w:rsidP="00976582">
      <w:pPr>
        <w:spacing w:line="360" w:lineRule="auto"/>
        <w:rPr>
          <w:rFonts w:asciiTheme="minorHAnsi" w:hAnsiTheme="minorHAnsi"/>
          <w:sz w:val="22"/>
          <w:szCs w:val="22"/>
          <w:rPrChange w:id="1053" w:author="Microsoft Office User" w:date="2018-01-18T13:59:00Z">
            <w:rPr>
              <w:sz w:val="22"/>
              <w:szCs w:val="22"/>
            </w:rPr>
          </w:rPrChange>
        </w:rPr>
      </w:pPr>
    </w:p>
    <w:p w14:paraId="76331ABF" w14:textId="77777777" w:rsidR="00976582" w:rsidRPr="00FB6F70" w:rsidRDefault="00976582" w:rsidP="00976582">
      <w:pPr>
        <w:spacing w:line="360" w:lineRule="auto"/>
        <w:rPr>
          <w:rFonts w:asciiTheme="minorHAnsi" w:hAnsiTheme="minorHAnsi"/>
          <w:sz w:val="22"/>
          <w:szCs w:val="22"/>
          <w:rPrChange w:id="1054" w:author="Microsoft Office User" w:date="2018-01-18T13:59:00Z">
            <w:rPr>
              <w:sz w:val="22"/>
              <w:szCs w:val="22"/>
            </w:rPr>
          </w:rPrChange>
        </w:rPr>
      </w:pPr>
      <w:r w:rsidRPr="00FB6F70">
        <w:rPr>
          <w:rFonts w:asciiTheme="minorHAnsi" w:hAnsiTheme="minorHAnsi"/>
          <w:i/>
          <w:sz w:val="22"/>
          <w:szCs w:val="22"/>
          <w:rPrChange w:id="1055" w:author="Microsoft Office User" w:date="2018-01-18T13:59:00Z">
            <w:rPr>
              <w:i/>
              <w:sz w:val="22"/>
              <w:szCs w:val="22"/>
            </w:rPr>
          </w:rPrChange>
        </w:rPr>
        <w:t>‘I don’t play with the boys in my class – I don’t do football at home cos  I don’t know what to do really- I can’t get the ball and it gets all stressy ‘cos there’s just no time to decide what to do with it so I don’t  play – I go in the wild garden’</w:t>
      </w:r>
      <w:r w:rsidRPr="00FB6F70">
        <w:rPr>
          <w:rFonts w:asciiTheme="minorHAnsi" w:hAnsiTheme="minorHAnsi"/>
          <w:sz w:val="22"/>
          <w:szCs w:val="22"/>
          <w:rPrChange w:id="1056" w:author="Microsoft Office User" w:date="2018-01-18T13:59:00Z">
            <w:rPr>
              <w:sz w:val="22"/>
              <w:szCs w:val="22"/>
            </w:rPr>
          </w:rPrChange>
        </w:rPr>
        <w:t xml:space="preserve"> </w:t>
      </w:r>
    </w:p>
    <w:p w14:paraId="2196181C" w14:textId="77777777" w:rsidR="00976582" w:rsidRPr="00FB6F70" w:rsidRDefault="00976582" w:rsidP="00976582">
      <w:pPr>
        <w:spacing w:line="360" w:lineRule="auto"/>
        <w:rPr>
          <w:rFonts w:asciiTheme="minorHAnsi" w:hAnsiTheme="minorHAnsi"/>
          <w:i/>
          <w:sz w:val="22"/>
          <w:szCs w:val="22"/>
          <w:rPrChange w:id="1057" w:author="Microsoft Office User" w:date="2018-01-18T13:59:00Z">
            <w:rPr>
              <w:i/>
              <w:sz w:val="22"/>
              <w:szCs w:val="22"/>
            </w:rPr>
          </w:rPrChange>
        </w:rPr>
      </w:pPr>
      <w:r w:rsidRPr="00FB6F70">
        <w:rPr>
          <w:rFonts w:asciiTheme="minorHAnsi" w:hAnsiTheme="minorHAnsi"/>
          <w:i/>
          <w:sz w:val="22"/>
          <w:szCs w:val="22"/>
          <w:rPrChange w:id="1058" w:author="Microsoft Office User" w:date="2018-01-18T13:59:00Z">
            <w:rPr>
              <w:i/>
              <w:sz w:val="22"/>
              <w:szCs w:val="22"/>
            </w:rPr>
          </w:rPrChange>
        </w:rPr>
        <w:t>(Luke, aged 10)</w:t>
      </w:r>
    </w:p>
    <w:p w14:paraId="1627B46E" w14:textId="77777777" w:rsidR="00976582" w:rsidRPr="00FB6F70" w:rsidRDefault="00976582" w:rsidP="00976582">
      <w:pPr>
        <w:spacing w:line="360" w:lineRule="auto"/>
        <w:rPr>
          <w:rFonts w:asciiTheme="minorHAnsi" w:hAnsiTheme="minorHAnsi"/>
          <w:sz w:val="22"/>
          <w:szCs w:val="22"/>
          <w:rPrChange w:id="1059" w:author="Microsoft Office User" w:date="2018-01-18T13:59:00Z">
            <w:rPr>
              <w:sz w:val="22"/>
              <w:szCs w:val="22"/>
            </w:rPr>
          </w:rPrChange>
        </w:rPr>
      </w:pPr>
    </w:p>
    <w:p w14:paraId="0C4193AA" w14:textId="77777777" w:rsidR="00976582" w:rsidRPr="00FB6F70" w:rsidRDefault="00976582" w:rsidP="00976582">
      <w:pPr>
        <w:spacing w:line="360" w:lineRule="auto"/>
        <w:outlineLvl w:val="0"/>
        <w:rPr>
          <w:rFonts w:asciiTheme="minorHAnsi" w:hAnsiTheme="minorHAnsi"/>
          <w:sz w:val="22"/>
          <w:szCs w:val="22"/>
          <w:rPrChange w:id="1060" w:author="Microsoft Office User" w:date="2018-01-18T13:59:00Z">
            <w:rPr>
              <w:sz w:val="22"/>
              <w:szCs w:val="22"/>
            </w:rPr>
          </w:rPrChange>
        </w:rPr>
      </w:pPr>
      <w:r w:rsidRPr="00FB6F70">
        <w:rPr>
          <w:rFonts w:asciiTheme="minorHAnsi" w:hAnsiTheme="minorHAnsi"/>
          <w:sz w:val="22"/>
          <w:szCs w:val="22"/>
          <w:rPrChange w:id="1061" w:author="Microsoft Office User" w:date="2018-01-18T13:59:00Z">
            <w:rPr>
              <w:sz w:val="22"/>
              <w:szCs w:val="22"/>
            </w:rPr>
          </w:rPrChange>
        </w:rPr>
        <w:t>This is consistent with earlier findings</w:t>
      </w:r>
      <w:r w:rsidRPr="00FB6F70">
        <w:rPr>
          <w:rFonts w:asciiTheme="minorHAnsi" w:hAnsiTheme="minorHAnsi"/>
          <w:sz w:val="22"/>
          <w:szCs w:val="22"/>
          <w:rPrChange w:id="1062" w:author="Microsoft Office User" w:date="2018-01-18T13:59:00Z">
            <w:rPr>
              <w:sz w:val="22"/>
              <w:szCs w:val="22"/>
            </w:rPr>
          </w:rPrChange>
        </w:rPr>
        <w:fldChar w:fldCharType="begin"/>
      </w:r>
      <w:r w:rsidRPr="00FB6F70">
        <w:rPr>
          <w:rFonts w:asciiTheme="minorHAnsi" w:hAnsiTheme="minorHAnsi"/>
          <w:sz w:val="22"/>
          <w:szCs w:val="22"/>
          <w:rPrChange w:id="1063" w:author="Microsoft Office User" w:date="2018-01-18T13:59:00Z">
            <w:rPr>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asciiTheme="minorHAnsi" w:hAnsiTheme="minorHAnsi"/>
          <w:sz w:val="22"/>
          <w:szCs w:val="22"/>
          <w:rPrChange w:id="1064" w:author="Microsoft Office User" w:date="2018-01-18T13:59:00Z">
            <w:rPr>
              <w:sz w:val="22"/>
              <w:szCs w:val="22"/>
            </w:rPr>
          </w:rPrChange>
        </w:rPr>
        <w:fldChar w:fldCharType="separate"/>
      </w:r>
      <w:r w:rsidRPr="00FB6F70">
        <w:rPr>
          <w:rFonts w:asciiTheme="minorHAnsi" w:hAnsiTheme="minorHAnsi"/>
          <w:noProof/>
          <w:sz w:val="22"/>
          <w:szCs w:val="22"/>
          <w:rPrChange w:id="1065" w:author="Microsoft Office User" w:date="2018-01-18T13:59:00Z">
            <w:rPr>
              <w:noProof/>
              <w:sz w:val="22"/>
              <w:szCs w:val="22"/>
            </w:rPr>
          </w:rPrChange>
        </w:rPr>
        <w:t>(Everley &amp; Macfadyen, 2015)</w:t>
      </w:r>
      <w:r w:rsidRPr="00FB6F70">
        <w:rPr>
          <w:rFonts w:asciiTheme="minorHAnsi" w:hAnsiTheme="minorHAnsi"/>
          <w:sz w:val="22"/>
          <w:szCs w:val="22"/>
          <w:rPrChange w:id="1066" w:author="Microsoft Office User" w:date="2018-01-18T13:59:00Z">
            <w:rPr>
              <w:sz w:val="22"/>
              <w:szCs w:val="22"/>
            </w:rPr>
          </w:rPrChange>
        </w:rPr>
        <w:fldChar w:fldCharType="end"/>
      </w:r>
      <w:r w:rsidRPr="00FB6F70">
        <w:rPr>
          <w:rFonts w:asciiTheme="minorHAnsi" w:hAnsiTheme="minorHAnsi"/>
          <w:sz w:val="22"/>
          <w:szCs w:val="22"/>
          <w:rPrChange w:id="1067" w:author="Microsoft Office User" w:date="2018-01-18T13:59:00Z">
            <w:rPr>
              <w:sz w:val="22"/>
              <w:szCs w:val="22"/>
            </w:rPr>
          </w:rPrChange>
        </w:rPr>
        <w:t xml:space="preserve"> and suggests that the very children that may need support in becoming more physically active are those who find entering social fields through which to do so problematic. However, it does highlight that there are particular barriers to participation where organised sports or derived activities are less accessible to some groups than informal, creative activities</w:t>
      </w:r>
      <w:ins w:id="1068" w:author="Microsoft Office User" w:date="2018-01-12T18:43:00Z">
        <w:r w:rsidRPr="00FB6F70">
          <w:rPr>
            <w:rFonts w:asciiTheme="minorHAnsi" w:hAnsiTheme="minorHAnsi"/>
            <w:sz w:val="22"/>
            <w:szCs w:val="22"/>
            <w:rPrChange w:id="1069" w:author="Microsoft Office User" w:date="2018-01-18T13:59:00Z">
              <w:rPr>
                <w:sz w:val="22"/>
                <w:szCs w:val="22"/>
              </w:rPr>
            </w:rPrChange>
          </w:rPr>
          <w:t xml:space="preserve"> </w:t>
        </w:r>
      </w:ins>
      <w:r w:rsidRPr="00FB6F70">
        <w:rPr>
          <w:rFonts w:asciiTheme="minorHAnsi" w:hAnsiTheme="minorHAnsi"/>
          <w:sz w:val="22"/>
          <w:szCs w:val="22"/>
          <w:rPrChange w:id="1070" w:author="Microsoft Office User" w:date="2018-01-18T13:59:00Z">
            <w:rPr>
              <w:sz w:val="22"/>
              <w:szCs w:val="22"/>
            </w:rPr>
          </w:rPrChange>
        </w:rPr>
        <w:fldChar w:fldCharType="begin"/>
      </w:r>
      <w:r w:rsidRPr="00FB6F70">
        <w:rPr>
          <w:rFonts w:asciiTheme="minorHAnsi" w:hAnsiTheme="minorHAnsi"/>
          <w:sz w:val="22"/>
          <w:szCs w:val="22"/>
          <w:rPrChange w:id="1071" w:author="Microsoft Office User" w:date="2018-01-18T13:59:00Z">
            <w:rPr>
              <w:sz w:val="22"/>
              <w:szCs w:val="22"/>
            </w:rPr>
          </w:rPrChange>
        </w:rPr>
        <w:instrText xml:space="preserve"> ADDIN EN.CITE &lt;EndNote&gt;&lt;Cite&gt;&lt;Author&gt;Nielsen&lt;/Author&gt;&lt;Year&gt;2012&lt;/Year&gt;&lt;IDText&gt;Predisposed to participate? The influence of family socio-economic background on children&amp;apos;s sports participation and daily amount of physical activity&lt;/IDText&gt;&lt;DisplayText&gt;(Nielsen et al., 2012)&lt;/DisplayText&gt;&lt;record&gt;&lt;urls&gt;&lt;related-urls&gt;&lt;url&gt;http://search.ebscohost.com/login.aspx?direct=true&amp;amp;amp;amp;db=edsoaf&amp;amp;amp;amp;AN=edsoaf.5312ec8add317fe28d20efe8472a8d41bf9fdbb9&amp;amp;amp;amp;site=eds-live&lt;/url&gt;&lt;/related-urls&gt;&lt;/urls&gt;&lt;isbn&gt;1743-0437&lt;/isbn&gt;&lt;titles&gt;&lt;title&gt;Predisposed to participate? The influence of family socio-economic background on children&amp;apos;s sports participation and daily amount of physical activity&lt;/title&gt;&lt;alt-title&gt;Sport in Society&lt;/alt-title&gt;&lt;/titles&gt;&lt;pages&gt;1&lt;/pages&gt;&lt;contributors&gt;&lt;authors&gt;&lt;author&gt;Nielsen, Glen&lt;/author&gt;&lt;author&gt;Grønfeldt, Vivian&lt;/author&gt;&lt;author&gt;Toftegaard-Støckel, Jan&lt;/author&gt;&lt;author&gt;Andersen, Lars Bo&lt;/author&gt;&lt;/authors&gt;&lt;/contributors&gt;&lt;added-date format="utc"&gt;1484565701&lt;/added-date&gt;&lt;ref-type name="Generic"&gt;13&lt;/ref-type&gt;&lt;dates&gt;&lt;year&gt;2012&lt;/year&gt;&lt;/dates&gt;&lt;remote-database-provider&gt;EBSCOhost&lt;/remote-database-provider&gt;&lt;rec-number&gt;47&lt;/rec-number&gt;&lt;last-updated-date format="utc"&gt;1487670155&lt;/last-updated-date&gt;&lt;electronic-resource-num&gt;10.1080/03031853.2011.625271&lt;/electronic-resource-num&gt;&lt;remote-database-name&gt;edsoaf&lt;/remote-database-name&gt;&lt;/record&gt;&lt;/Cite&gt;&lt;/EndNote&gt;</w:instrText>
      </w:r>
      <w:r w:rsidRPr="00FB6F70">
        <w:rPr>
          <w:rFonts w:asciiTheme="minorHAnsi" w:hAnsiTheme="minorHAnsi"/>
          <w:sz w:val="22"/>
          <w:szCs w:val="22"/>
          <w:rPrChange w:id="1072" w:author="Microsoft Office User" w:date="2018-01-18T13:59:00Z">
            <w:rPr>
              <w:sz w:val="22"/>
              <w:szCs w:val="22"/>
            </w:rPr>
          </w:rPrChange>
        </w:rPr>
        <w:fldChar w:fldCharType="separate"/>
      </w:r>
      <w:r w:rsidRPr="00FB6F70">
        <w:rPr>
          <w:rFonts w:asciiTheme="minorHAnsi" w:hAnsiTheme="minorHAnsi"/>
          <w:noProof/>
          <w:sz w:val="22"/>
          <w:szCs w:val="22"/>
          <w:rPrChange w:id="1073" w:author="Microsoft Office User" w:date="2018-01-18T13:59:00Z">
            <w:rPr>
              <w:noProof/>
              <w:sz w:val="22"/>
              <w:szCs w:val="22"/>
            </w:rPr>
          </w:rPrChange>
        </w:rPr>
        <w:t>(Nielsen et</w:t>
      </w:r>
      <w:ins w:id="1074" w:author="Microsoft Office User" w:date="2018-01-12T18:43:00Z">
        <w:r w:rsidRPr="00FB6F70">
          <w:rPr>
            <w:rFonts w:asciiTheme="minorHAnsi" w:hAnsiTheme="minorHAnsi"/>
            <w:noProof/>
            <w:sz w:val="22"/>
            <w:szCs w:val="22"/>
            <w:rPrChange w:id="1075" w:author="Microsoft Office User" w:date="2018-01-18T13:59:00Z">
              <w:rPr>
                <w:noProof/>
                <w:sz w:val="22"/>
                <w:szCs w:val="22"/>
              </w:rPr>
            </w:rPrChange>
          </w:rPr>
          <w:t>.</w:t>
        </w:r>
      </w:ins>
      <w:r w:rsidRPr="00FB6F70">
        <w:rPr>
          <w:rFonts w:asciiTheme="minorHAnsi" w:hAnsiTheme="minorHAnsi"/>
          <w:noProof/>
          <w:sz w:val="22"/>
          <w:szCs w:val="22"/>
          <w:rPrChange w:id="1076" w:author="Microsoft Office User" w:date="2018-01-18T13:59:00Z">
            <w:rPr>
              <w:noProof/>
              <w:sz w:val="22"/>
              <w:szCs w:val="22"/>
            </w:rPr>
          </w:rPrChange>
        </w:rPr>
        <w:t xml:space="preserve"> al., 2012)</w:t>
      </w:r>
      <w:r w:rsidRPr="00FB6F70">
        <w:rPr>
          <w:rFonts w:asciiTheme="minorHAnsi" w:hAnsiTheme="minorHAnsi"/>
          <w:sz w:val="22"/>
          <w:szCs w:val="22"/>
          <w:rPrChange w:id="1077" w:author="Microsoft Office User" w:date="2018-01-18T13:59:00Z">
            <w:rPr>
              <w:sz w:val="22"/>
              <w:szCs w:val="22"/>
            </w:rPr>
          </w:rPrChange>
        </w:rPr>
        <w:fldChar w:fldCharType="end"/>
      </w:r>
      <w:r w:rsidRPr="00FB6F70">
        <w:rPr>
          <w:rFonts w:asciiTheme="minorHAnsi" w:hAnsiTheme="minorHAnsi"/>
          <w:sz w:val="22"/>
          <w:szCs w:val="22"/>
          <w:rPrChange w:id="1078" w:author="Microsoft Office User" w:date="2018-01-18T13:59:00Z">
            <w:rPr>
              <w:sz w:val="22"/>
              <w:szCs w:val="22"/>
            </w:rPr>
          </w:rPrChange>
        </w:rPr>
        <w:t>.</w:t>
      </w:r>
    </w:p>
    <w:p w14:paraId="4ACAA0F9" w14:textId="77777777" w:rsidR="00976582" w:rsidRPr="00FB6F70" w:rsidRDefault="00976582" w:rsidP="00976582">
      <w:pPr>
        <w:spacing w:line="360" w:lineRule="auto"/>
        <w:outlineLvl w:val="0"/>
        <w:rPr>
          <w:rFonts w:asciiTheme="minorHAnsi" w:hAnsiTheme="minorHAnsi"/>
          <w:sz w:val="22"/>
          <w:szCs w:val="22"/>
          <w:rPrChange w:id="1079" w:author="Microsoft Office User" w:date="2018-01-18T13:59:00Z">
            <w:rPr>
              <w:sz w:val="22"/>
              <w:szCs w:val="22"/>
            </w:rPr>
          </w:rPrChange>
        </w:rPr>
      </w:pPr>
    </w:p>
    <w:p w14:paraId="5A8E3D7B" w14:textId="77777777" w:rsidR="00976582" w:rsidRPr="00FB6F70" w:rsidRDefault="00976582" w:rsidP="00976582">
      <w:pPr>
        <w:spacing w:line="360" w:lineRule="auto"/>
        <w:outlineLvl w:val="0"/>
        <w:rPr>
          <w:rFonts w:asciiTheme="minorHAnsi" w:hAnsiTheme="minorHAnsi"/>
          <w:sz w:val="22"/>
          <w:szCs w:val="22"/>
          <w:rPrChange w:id="1080" w:author="Microsoft Office User" w:date="2018-01-18T13:59:00Z">
            <w:rPr>
              <w:sz w:val="22"/>
              <w:szCs w:val="22"/>
            </w:rPr>
          </w:rPrChange>
        </w:rPr>
      </w:pPr>
      <w:r w:rsidRPr="00FB6F70">
        <w:rPr>
          <w:rFonts w:asciiTheme="minorHAnsi" w:hAnsiTheme="minorHAnsi"/>
          <w:sz w:val="22"/>
          <w:szCs w:val="22"/>
          <w:rPrChange w:id="1081" w:author="Microsoft Office User" w:date="2018-01-18T13:59:00Z">
            <w:rPr>
              <w:sz w:val="22"/>
              <w:szCs w:val="22"/>
            </w:rPr>
          </w:rPrChange>
        </w:rPr>
        <w:t>Each of these contexts are therefore indicative of the need to further explore the way in which children develop networks of relationships, the way this changes over time, and the implications this has for engaging in health behaviours.</w:t>
      </w:r>
    </w:p>
    <w:p w14:paraId="1DD98D66" w14:textId="77777777" w:rsidR="00976582" w:rsidRPr="00FB6F70" w:rsidRDefault="00976582" w:rsidP="00976582">
      <w:pPr>
        <w:spacing w:line="360" w:lineRule="auto"/>
        <w:outlineLvl w:val="0"/>
        <w:rPr>
          <w:rFonts w:asciiTheme="minorHAnsi" w:hAnsiTheme="minorHAnsi"/>
          <w:b/>
          <w:sz w:val="22"/>
          <w:szCs w:val="22"/>
          <w:rPrChange w:id="1082" w:author="Microsoft Office User" w:date="2018-01-18T13:59:00Z">
            <w:rPr>
              <w:b/>
              <w:sz w:val="22"/>
              <w:szCs w:val="22"/>
            </w:rPr>
          </w:rPrChange>
        </w:rPr>
      </w:pPr>
    </w:p>
    <w:p w14:paraId="3E12433E" w14:textId="77777777" w:rsidR="00976582" w:rsidRPr="00FB6F70" w:rsidRDefault="00976582" w:rsidP="00976582">
      <w:pPr>
        <w:spacing w:line="360" w:lineRule="auto"/>
        <w:outlineLvl w:val="0"/>
        <w:rPr>
          <w:rFonts w:asciiTheme="minorHAnsi" w:hAnsiTheme="minorHAnsi"/>
          <w:b/>
          <w:sz w:val="22"/>
          <w:szCs w:val="22"/>
          <w:rPrChange w:id="1083" w:author="Microsoft Office User" w:date="2018-01-18T13:59:00Z">
            <w:rPr>
              <w:b/>
              <w:sz w:val="22"/>
              <w:szCs w:val="22"/>
            </w:rPr>
          </w:rPrChange>
        </w:rPr>
      </w:pPr>
      <w:r w:rsidRPr="00FB6F70">
        <w:rPr>
          <w:rFonts w:asciiTheme="minorHAnsi" w:hAnsiTheme="minorHAnsi"/>
          <w:b/>
          <w:sz w:val="22"/>
          <w:szCs w:val="22"/>
          <w:rPrChange w:id="1084" w:author="Microsoft Office User" w:date="2018-01-18T13:59:00Z">
            <w:rPr>
              <w:b/>
              <w:sz w:val="22"/>
              <w:szCs w:val="22"/>
            </w:rPr>
          </w:rPrChange>
        </w:rPr>
        <w:t>Physical activity, social identity and hierarchical advantage</w:t>
      </w:r>
    </w:p>
    <w:p w14:paraId="5DAA7C69" w14:textId="77777777" w:rsidR="00976582" w:rsidRPr="00FB6F70" w:rsidRDefault="00976582" w:rsidP="00976582">
      <w:pPr>
        <w:spacing w:line="360" w:lineRule="auto"/>
        <w:outlineLvl w:val="0"/>
        <w:rPr>
          <w:rFonts w:asciiTheme="minorHAnsi" w:hAnsiTheme="minorHAnsi"/>
          <w:b/>
          <w:sz w:val="22"/>
          <w:szCs w:val="22"/>
          <w:rPrChange w:id="1085" w:author="Microsoft Office User" w:date="2018-01-18T13:59:00Z">
            <w:rPr>
              <w:b/>
              <w:sz w:val="22"/>
              <w:szCs w:val="22"/>
            </w:rPr>
          </w:rPrChange>
        </w:rPr>
      </w:pPr>
    </w:p>
    <w:p w14:paraId="7073AEA5" w14:textId="77777777" w:rsidR="00976582" w:rsidRPr="00FB6F70" w:rsidRDefault="00976582" w:rsidP="00976582">
      <w:pPr>
        <w:spacing w:line="360" w:lineRule="auto"/>
        <w:outlineLvl w:val="0"/>
        <w:rPr>
          <w:rFonts w:asciiTheme="minorHAnsi" w:hAnsiTheme="minorHAnsi"/>
          <w:sz w:val="22"/>
          <w:szCs w:val="22"/>
          <w:rPrChange w:id="1086" w:author="Microsoft Office User" w:date="2018-01-18T13:59:00Z">
            <w:rPr>
              <w:sz w:val="22"/>
              <w:szCs w:val="22"/>
            </w:rPr>
          </w:rPrChange>
        </w:rPr>
      </w:pPr>
      <w:r w:rsidRPr="00FB6F70">
        <w:rPr>
          <w:rFonts w:asciiTheme="minorHAnsi" w:hAnsiTheme="minorHAnsi"/>
          <w:sz w:val="22"/>
          <w:szCs w:val="22"/>
          <w:rPrChange w:id="1087" w:author="Microsoft Office User" w:date="2018-01-18T13:59:00Z">
            <w:rPr>
              <w:sz w:val="22"/>
              <w:szCs w:val="22"/>
            </w:rPr>
          </w:rPrChange>
        </w:rPr>
        <w:t xml:space="preserve">Related to the notion of generating social networks through </w:t>
      </w:r>
      <w:ins w:id="1088" w:author="Microsoft Office User" w:date="2018-01-12T18:44:00Z">
        <w:r w:rsidRPr="00FB6F70">
          <w:rPr>
            <w:rFonts w:asciiTheme="minorHAnsi" w:hAnsiTheme="minorHAnsi"/>
            <w:sz w:val="22"/>
            <w:szCs w:val="22"/>
            <w:rPrChange w:id="1089" w:author="Microsoft Office User" w:date="2018-01-18T13:59:00Z">
              <w:rPr>
                <w:sz w:val="22"/>
                <w:szCs w:val="22"/>
              </w:rPr>
            </w:rPrChange>
          </w:rPr>
          <w:t>physical activity</w:t>
        </w:r>
      </w:ins>
      <w:del w:id="1090" w:author="Microsoft Office User" w:date="2018-01-12T18:44:00Z">
        <w:r w:rsidRPr="00FB6F70" w:rsidDel="00953536">
          <w:rPr>
            <w:rFonts w:asciiTheme="minorHAnsi" w:hAnsiTheme="minorHAnsi"/>
            <w:sz w:val="22"/>
            <w:szCs w:val="22"/>
            <w:rPrChange w:id="1091" w:author="Microsoft Office User" w:date="2018-01-18T13:59:00Z">
              <w:rPr>
                <w:sz w:val="22"/>
                <w:szCs w:val="22"/>
              </w:rPr>
            </w:rPrChange>
          </w:rPr>
          <w:delText>PA</w:delText>
        </w:r>
      </w:del>
      <w:r w:rsidRPr="00FB6F70">
        <w:rPr>
          <w:rFonts w:asciiTheme="minorHAnsi" w:hAnsiTheme="minorHAnsi"/>
          <w:sz w:val="22"/>
          <w:szCs w:val="22"/>
          <w:rPrChange w:id="1092" w:author="Microsoft Office User" w:date="2018-01-18T13:59:00Z">
            <w:rPr>
              <w:sz w:val="22"/>
              <w:szCs w:val="22"/>
            </w:rPr>
          </w:rPrChange>
        </w:rPr>
        <w:t xml:space="preserve"> is the generation of identity and the hierarchical ordering of relationships. A key theme emerging with the children’s engagement in physical activity for those children of years 2 and upwards (aged 6-7yrs and above), was that of the status established by taking part in culturally valued activities. This formed a hierarchy for those children who were most influenced by peers</w:t>
      </w:r>
      <w:del w:id="1093" w:author="Microsoft Office User" w:date="2018-01-12T18:44:00Z">
        <w:r w:rsidRPr="00FB6F70" w:rsidDel="00953536">
          <w:rPr>
            <w:rFonts w:asciiTheme="minorHAnsi" w:hAnsiTheme="minorHAnsi"/>
            <w:sz w:val="22"/>
            <w:szCs w:val="22"/>
            <w:rPrChange w:id="1094" w:author="Microsoft Office User" w:date="2018-01-18T13:59:00Z">
              <w:rPr>
                <w:sz w:val="22"/>
                <w:szCs w:val="22"/>
              </w:rPr>
            </w:rPrChange>
          </w:rPr>
          <w:delText xml:space="preserve"> in their PA engagement</w:delText>
        </w:r>
      </w:del>
      <w:r w:rsidRPr="00FB6F70">
        <w:rPr>
          <w:rFonts w:asciiTheme="minorHAnsi" w:hAnsiTheme="minorHAnsi"/>
          <w:sz w:val="22"/>
          <w:szCs w:val="22"/>
          <w:rPrChange w:id="1095" w:author="Microsoft Office User" w:date="2018-01-18T13:59:00Z">
            <w:rPr>
              <w:sz w:val="22"/>
              <w:szCs w:val="22"/>
            </w:rPr>
          </w:rPrChange>
        </w:rPr>
        <w:t xml:space="preserve"> and created a sense of value around taking part in particular activities:</w:t>
      </w:r>
    </w:p>
    <w:p w14:paraId="20FFDC5D" w14:textId="77777777" w:rsidR="00976582" w:rsidRPr="00FB6F70" w:rsidRDefault="00976582" w:rsidP="00976582">
      <w:pPr>
        <w:spacing w:line="360" w:lineRule="auto"/>
        <w:outlineLvl w:val="0"/>
        <w:rPr>
          <w:rFonts w:asciiTheme="minorHAnsi" w:hAnsiTheme="minorHAnsi"/>
          <w:sz w:val="22"/>
          <w:szCs w:val="22"/>
          <w:rPrChange w:id="1096" w:author="Microsoft Office User" w:date="2018-01-18T13:59:00Z">
            <w:rPr>
              <w:sz w:val="22"/>
              <w:szCs w:val="22"/>
            </w:rPr>
          </w:rPrChange>
        </w:rPr>
      </w:pPr>
    </w:p>
    <w:p w14:paraId="12B5AF55" w14:textId="77777777" w:rsidR="00976582" w:rsidRPr="00FB6F70" w:rsidRDefault="00976582" w:rsidP="00976582">
      <w:pPr>
        <w:spacing w:line="360" w:lineRule="auto"/>
        <w:outlineLvl w:val="0"/>
        <w:rPr>
          <w:rFonts w:asciiTheme="minorHAnsi" w:hAnsiTheme="minorHAnsi"/>
          <w:i/>
          <w:sz w:val="22"/>
          <w:szCs w:val="22"/>
          <w:rPrChange w:id="1097" w:author="Microsoft Office User" w:date="2018-01-18T13:59:00Z">
            <w:rPr>
              <w:i/>
              <w:sz w:val="22"/>
              <w:szCs w:val="22"/>
            </w:rPr>
          </w:rPrChange>
        </w:rPr>
      </w:pPr>
      <w:r w:rsidRPr="00FB6F70">
        <w:rPr>
          <w:rFonts w:asciiTheme="minorHAnsi" w:hAnsiTheme="minorHAnsi"/>
          <w:i/>
          <w:sz w:val="22"/>
          <w:szCs w:val="22"/>
          <w:rPrChange w:id="1098" w:author="Microsoft Office User" w:date="2018-01-18T13:59:00Z">
            <w:rPr>
              <w:i/>
              <w:sz w:val="22"/>
              <w:szCs w:val="22"/>
            </w:rPr>
          </w:rPrChange>
        </w:rPr>
        <w:t>‘Usually Max organises the games ‘cos he’s the best player and so everyone does what he tells them- he’s sort of in charge… ‘cos everyone wants to play football ‘cos it’s the best game’ (Jack, aged 9)</w:t>
      </w:r>
    </w:p>
    <w:p w14:paraId="5F1417A9" w14:textId="77777777" w:rsidR="00976582" w:rsidRPr="00FB6F70" w:rsidRDefault="00976582" w:rsidP="00976582">
      <w:pPr>
        <w:spacing w:line="360" w:lineRule="auto"/>
        <w:outlineLvl w:val="0"/>
        <w:rPr>
          <w:rFonts w:asciiTheme="minorHAnsi" w:hAnsiTheme="minorHAnsi"/>
          <w:sz w:val="22"/>
          <w:szCs w:val="22"/>
          <w:rPrChange w:id="1099" w:author="Microsoft Office User" w:date="2018-01-18T13:59:00Z">
            <w:rPr>
              <w:sz w:val="22"/>
              <w:szCs w:val="22"/>
            </w:rPr>
          </w:rPrChange>
        </w:rPr>
      </w:pPr>
    </w:p>
    <w:p w14:paraId="20DC88AF" w14:textId="77777777" w:rsidR="00976582" w:rsidRPr="00FB6F70" w:rsidRDefault="00976582" w:rsidP="00976582">
      <w:pPr>
        <w:spacing w:line="360" w:lineRule="auto"/>
        <w:outlineLvl w:val="0"/>
        <w:rPr>
          <w:rFonts w:asciiTheme="minorHAnsi" w:hAnsiTheme="minorHAnsi"/>
          <w:sz w:val="22"/>
          <w:szCs w:val="22"/>
          <w:rPrChange w:id="1100" w:author="Microsoft Office User" w:date="2018-01-18T13:59:00Z">
            <w:rPr>
              <w:sz w:val="22"/>
              <w:szCs w:val="22"/>
            </w:rPr>
          </w:rPrChange>
        </w:rPr>
      </w:pPr>
      <w:r w:rsidRPr="00FB6F70">
        <w:rPr>
          <w:rFonts w:asciiTheme="minorHAnsi" w:hAnsiTheme="minorHAnsi"/>
          <w:sz w:val="22"/>
          <w:szCs w:val="22"/>
          <w:rPrChange w:id="1101" w:author="Microsoft Office User" w:date="2018-01-18T13:59:00Z">
            <w:rPr>
              <w:sz w:val="22"/>
              <w:szCs w:val="22"/>
            </w:rPr>
          </w:rPrChange>
        </w:rPr>
        <w:t>Such outcomes would indicate that schools could improve engagement in</w:t>
      </w:r>
      <w:ins w:id="1102" w:author="Microsoft Office User" w:date="2018-01-12T18:45:00Z">
        <w:r w:rsidRPr="00FB6F70">
          <w:rPr>
            <w:rFonts w:asciiTheme="minorHAnsi" w:hAnsiTheme="minorHAnsi"/>
            <w:sz w:val="22"/>
            <w:szCs w:val="22"/>
            <w:rPrChange w:id="1103" w:author="Microsoft Office User" w:date="2018-01-18T13:59:00Z">
              <w:rPr>
                <w:sz w:val="22"/>
                <w:szCs w:val="22"/>
              </w:rPr>
            </w:rPrChange>
          </w:rPr>
          <w:t xml:space="preserve"> physical activity</w:t>
        </w:r>
      </w:ins>
      <w:del w:id="1104" w:author="Microsoft Office User" w:date="2018-01-12T18:45:00Z">
        <w:r w:rsidRPr="00FB6F70" w:rsidDel="00953536">
          <w:rPr>
            <w:rFonts w:asciiTheme="minorHAnsi" w:hAnsiTheme="minorHAnsi"/>
            <w:sz w:val="22"/>
            <w:szCs w:val="22"/>
            <w:rPrChange w:id="1105" w:author="Microsoft Office User" w:date="2018-01-18T13:59:00Z">
              <w:rPr>
                <w:sz w:val="22"/>
                <w:szCs w:val="22"/>
              </w:rPr>
            </w:rPrChange>
          </w:rPr>
          <w:delText xml:space="preserve"> PA</w:delText>
        </w:r>
      </w:del>
      <w:r w:rsidRPr="00FB6F70">
        <w:rPr>
          <w:rFonts w:asciiTheme="minorHAnsi" w:hAnsiTheme="minorHAnsi"/>
          <w:sz w:val="22"/>
          <w:szCs w:val="22"/>
          <w:rPrChange w:id="1106" w:author="Microsoft Office User" w:date="2018-01-18T13:59:00Z">
            <w:rPr>
              <w:sz w:val="22"/>
              <w:szCs w:val="22"/>
            </w:rPr>
          </w:rPrChange>
        </w:rPr>
        <w:t xml:space="preserve"> through the provision of culturally desirable activities and utilising individuals to actively support others in their engagement. We would also argue that there may be potential for those children not considered good at valued activities, but who possess social capital generated outside of physical activity to influence participation. Individuals holding social capital could lead others in engaging with specific activities. </w:t>
      </w:r>
    </w:p>
    <w:p w14:paraId="477476B1" w14:textId="77777777" w:rsidR="00976582" w:rsidRPr="00FB6F70" w:rsidRDefault="00976582" w:rsidP="00976582">
      <w:pPr>
        <w:spacing w:line="360" w:lineRule="auto"/>
        <w:rPr>
          <w:rFonts w:asciiTheme="minorHAnsi" w:hAnsiTheme="minorHAnsi"/>
          <w:sz w:val="22"/>
          <w:szCs w:val="22"/>
          <w:rPrChange w:id="1107" w:author="Microsoft Office User" w:date="2018-01-18T13:59:00Z">
            <w:rPr>
              <w:sz w:val="22"/>
              <w:szCs w:val="22"/>
            </w:rPr>
          </w:rPrChange>
        </w:rPr>
      </w:pPr>
    </w:p>
    <w:p w14:paraId="59FA4B53" w14:textId="77777777" w:rsidR="00976582" w:rsidRPr="00FB6F70" w:rsidRDefault="00976582" w:rsidP="00976582">
      <w:pPr>
        <w:spacing w:line="360" w:lineRule="auto"/>
        <w:rPr>
          <w:rFonts w:asciiTheme="minorHAnsi" w:hAnsiTheme="minorHAnsi"/>
          <w:sz w:val="22"/>
          <w:szCs w:val="22"/>
          <w:rPrChange w:id="1108" w:author="Microsoft Office User" w:date="2018-01-18T13:59:00Z">
            <w:rPr>
              <w:sz w:val="22"/>
              <w:szCs w:val="22"/>
            </w:rPr>
          </w:rPrChange>
        </w:rPr>
      </w:pPr>
      <w:r w:rsidRPr="00FB6F70">
        <w:rPr>
          <w:rFonts w:asciiTheme="minorHAnsi" w:hAnsiTheme="minorHAnsi"/>
          <w:sz w:val="22"/>
          <w:szCs w:val="22"/>
          <w:rPrChange w:id="1109" w:author="Microsoft Office User" w:date="2018-01-18T13:59:00Z">
            <w:rPr>
              <w:sz w:val="22"/>
              <w:szCs w:val="22"/>
            </w:rPr>
          </w:rPrChange>
        </w:rPr>
        <w:t xml:space="preserve">Individuals experience power differently depending which field they are in and children in a playground environment offering </w:t>
      </w:r>
      <w:ins w:id="1110" w:author="Microsoft Office User" w:date="2018-01-12T18:45:00Z">
        <w:r w:rsidRPr="00FB6F70">
          <w:rPr>
            <w:rFonts w:asciiTheme="minorHAnsi" w:hAnsiTheme="minorHAnsi"/>
            <w:sz w:val="22"/>
            <w:szCs w:val="22"/>
            <w:rPrChange w:id="1111" w:author="Microsoft Office User" w:date="2018-01-18T13:59:00Z">
              <w:rPr>
                <w:sz w:val="22"/>
                <w:szCs w:val="22"/>
              </w:rPr>
            </w:rPrChange>
          </w:rPr>
          <w:t>physical activity</w:t>
        </w:r>
      </w:ins>
      <w:del w:id="1112" w:author="Microsoft Office User" w:date="2018-01-12T18:45:00Z">
        <w:r w:rsidRPr="00FB6F70" w:rsidDel="00953536">
          <w:rPr>
            <w:rFonts w:asciiTheme="minorHAnsi" w:hAnsiTheme="minorHAnsi"/>
            <w:sz w:val="22"/>
            <w:szCs w:val="22"/>
            <w:rPrChange w:id="1113" w:author="Microsoft Office User" w:date="2018-01-18T13:59:00Z">
              <w:rPr>
                <w:sz w:val="22"/>
                <w:szCs w:val="22"/>
              </w:rPr>
            </w:rPrChange>
          </w:rPr>
          <w:delText>PA</w:delText>
        </w:r>
      </w:del>
      <w:r w:rsidRPr="00FB6F70">
        <w:rPr>
          <w:rFonts w:asciiTheme="minorHAnsi" w:hAnsiTheme="minorHAnsi"/>
          <w:sz w:val="22"/>
          <w:szCs w:val="22"/>
          <w:rPrChange w:id="1114" w:author="Microsoft Office User" w:date="2018-01-18T13:59:00Z">
            <w:rPr>
              <w:sz w:val="22"/>
              <w:szCs w:val="22"/>
            </w:rPr>
          </w:rPrChange>
        </w:rPr>
        <w:t xml:space="preserve"> opportunities may not feel able to access them. However, if fields and habitus evolve over time</w:t>
      </w:r>
      <w:ins w:id="1115" w:author="Microsoft Office User" w:date="2018-01-12T18:45:00Z">
        <w:r w:rsidRPr="00FB6F70">
          <w:rPr>
            <w:rFonts w:asciiTheme="minorHAnsi" w:hAnsiTheme="minorHAnsi"/>
            <w:sz w:val="22"/>
            <w:szCs w:val="22"/>
            <w:rPrChange w:id="1116" w:author="Microsoft Office User" w:date="2018-01-18T13:59:00Z">
              <w:rPr>
                <w:sz w:val="22"/>
                <w:szCs w:val="22"/>
              </w:rPr>
            </w:rPrChange>
          </w:rPr>
          <w:t xml:space="preserve"> </w:t>
        </w:r>
      </w:ins>
      <w:r w:rsidRPr="00FB6F70">
        <w:rPr>
          <w:rFonts w:asciiTheme="minorHAnsi" w:hAnsiTheme="minorHAnsi"/>
          <w:sz w:val="22"/>
          <w:szCs w:val="22"/>
          <w:rPrChange w:id="1117" w:author="Microsoft Office User" w:date="2018-01-18T13:59:00Z">
            <w:rPr>
              <w:sz w:val="22"/>
              <w:szCs w:val="22"/>
            </w:rPr>
          </w:rPrChange>
        </w:rPr>
        <w:fldChar w:fldCharType="begin"/>
      </w:r>
      <w:r w:rsidRPr="00FB6F70">
        <w:rPr>
          <w:rFonts w:asciiTheme="minorHAnsi" w:hAnsiTheme="minorHAnsi"/>
          <w:sz w:val="22"/>
          <w:szCs w:val="22"/>
          <w:rPrChange w:id="1118" w:author="Microsoft Office User" w:date="2018-01-18T13:59:00Z">
            <w:rPr>
              <w:sz w:val="22"/>
              <w:szCs w:val="22"/>
            </w:rPr>
          </w:rPrChange>
        </w:rPr>
        <w:instrText xml:space="preserve"> ADDIN EN.CITE &lt;EndNote&gt;&lt;Cite&gt;&lt;Author&gt;Bourdieu&lt;/Author&gt;&lt;Year&gt;2013&lt;/Year&gt;&lt;IDText&gt;An invitation to reflexive sociology / Pierre Bourdieu and Loïc J. D. Wacquant&lt;/IDText&gt;&lt;DisplayText&gt;(Bourdieu, 2013)&lt;/DisplayText&gt;&lt;record&gt;&lt;urls&gt;&lt;related-urls&gt;&lt;url&gt;http://search.ebscohost.com/login.aspx?direct=true&amp;amp;amp;amp;db=edsnuk&amp;amp;amp;amp;AN=edsnuk.vtls002933944&amp;amp;amp;amp;site=eds-live&lt;/url&gt;&lt;/related-urls&gt;&lt;/urls&gt;&lt;isbn&gt;978-074-561-0&amp;#xD;978-0-7456-1032-0&amp;#xD;978-0-7456-1033-7&lt;/isbn&gt;&lt;work-type&gt;Book&lt;/work-type&gt;&lt;titles&gt;&lt;title&gt;An invitation to reflexive sociology / Pierre Bourdieu and Loïc J. D. Wacquant&lt;/title&gt;&lt;/titles&gt;&lt;contributors&gt;&lt;authors&gt;&lt;author&gt;Bourdieu, Pierre&lt;/author&gt;&lt;/authors&gt;&lt;/contributors&gt;&lt;added-date format="utc"&gt;1484567183&lt;/added-date&gt;&lt;pub-location&gt;Cambrige&lt;/pub-location&gt;&lt;ref-type name="Book"&gt;6&lt;/ref-type&gt;&lt;dates&gt;&lt;year&gt;2013&lt;/year&gt;&lt;/dates&gt;&lt;remote-database-provider&gt;EBSCOhost&lt;/remote-database-provider&gt;&lt;rec-number&gt;48&lt;/rec-number&gt;&lt;publisher&gt;Polity Press&lt;/publisher&gt;&lt;last-updated-date format="utc"&gt;1487670566&lt;/last-updated-date&gt;&lt;remote-database-name&gt;edsnuk&lt;/remote-database-name&gt;&lt;/record&gt;&lt;/Cite&gt;&lt;/EndNote&gt;</w:instrText>
      </w:r>
      <w:r w:rsidRPr="00FB6F70">
        <w:rPr>
          <w:rFonts w:asciiTheme="minorHAnsi" w:hAnsiTheme="minorHAnsi"/>
          <w:sz w:val="22"/>
          <w:szCs w:val="22"/>
          <w:rPrChange w:id="1119" w:author="Microsoft Office User" w:date="2018-01-18T13:59:00Z">
            <w:rPr>
              <w:sz w:val="22"/>
              <w:szCs w:val="22"/>
            </w:rPr>
          </w:rPrChange>
        </w:rPr>
        <w:fldChar w:fldCharType="separate"/>
      </w:r>
      <w:r w:rsidRPr="00FB6F70">
        <w:rPr>
          <w:rFonts w:asciiTheme="minorHAnsi" w:hAnsiTheme="minorHAnsi"/>
          <w:noProof/>
          <w:sz w:val="22"/>
          <w:szCs w:val="22"/>
          <w:rPrChange w:id="1120" w:author="Microsoft Office User" w:date="2018-01-18T13:59:00Z">
            <w:rPr>
              <w:noProof/>
              <w:sz w:val="22"/>
              <w:szCs w:val="22"/>
            </w:rPr>
          </w:rPrChange>
        </w:rPr>
        <w:t>(Bourdieu, 2013)</w:t>
      </w:r>
      <w:r w:rsidRPr="00FB6F70">
        <w:rPr>
          <w:rFonts w:asciiTheme="minorHAnsi" w:hAnsiTheme="minorHAnsi"/>
          <w:sz w:val="22"/>
          <w:szCs w:val="22"/>
          <w:rPrChange w:id="1121" w:author="Microsoft Office User" w:date="2018-01-18T13:59:00Z">
            <w:rPr>
              <w:sz w:val="22"/>
              <w:szCs w:val="22"/>
            </w:rPr>
          </w:rPrChange>
        </w:rPr>
        <w:fldChar w:fldCharType="end"/>
      </w:r>
      <w:r w:rsidRPr="00FB6F70">
        <w:rPr>
          <w:rFonts w:asciiTheme="minorHAnsi" w:hAnsiTheme="minorHAnsi"/>
          <w:sz w:val="22"/>
          <w:szCs w:val="22"/>
          <w:rPrChange w:id="1122" w:author="Microsoft Office User" w:date="2018-01-18T13:59:00Z">
            <w:rPr>
              <w:sz w:val="22"/>
              <w:szCs w:val="22"/>
            </w:rPr>
          </w:rPrChange>
        </w:rPr>
        <w:t>,  manipulating contexts through creating positive social relationships in what would have appeared a hostile environment to particular children could actually change their experience of being physically active. As social capital is available and potentially of value to all groups in society (Grossman, 2013, Putnam, 2001) for children in school contexts, this is an essential point for positive exploitation</w:t>
      </w:r>
      <w:ins w:id="1123" w:author="Microsoft Office User" w:date="2018-01-12T18:47:00Z">
        <w:r w:rsidRPr="00FB6F70">
          <w:rPr>
            <w:rFonts w:asciiTheme="minorHAnsi" w:hAnsiTheme="minorHAnsi"/>
            <w:sz w:val="22"/>
            <w:szCs w:val="22"/>
            <w:rPrChange w:id="1124" w:author="Microsoft Office User" w:date="2018-01-18T13:59:00Z">
              <w:rPr>
                <w:sz w:val="22"/>
                <w:szCs w:val="22"/>
              </w:rPr>
            </w:rPrChange>
          </w:rPr>
          <w:t>.</w:t>
        </w:r>
      </w:ins>
      <w:del w:id="1125" w:author="Microsoft Office User" w:date="2018-01-12T18:47:00Z">
        <w:r w:rsidRPr="00FB6F70" w:rsidDel="00953536">
          <w:rPr>
            <w:rFonts w:asciiTheme="minorHAnsi" w:hAnsiTheme="minorHAnsi"/>
            <w:sz w:val="22"/>
            <w:szCs w:val="22"/>
            <w:rPrChange w:id="1126" w:author="Microsoft Office User" w:date="2018-01-18T13:59:00Z">
              <w:rPr>
                <w:sz w:val="22"/>
                <w:szCs w:val="22"/>
              </w:rPr>
            </w:rPrChange>
          </w:rPr>
          <w:delText>.</w:delText>
        </w:r>
      </w:del>
      <w:del w:id="1127" w:author="Microsoft Office User" w:date="2018-01-12T18:46:00Z">
        <w:r w:rsidRPr="00FB6F70" w:rsidDel="00953536">
          <w:rPr>
            <w:rFonts w:asciiTheme="minorHAnsi" w:hAnsiTheme="minorHAnsi"/>
            <w:sz w:val="22"/>
            <w:szCs w:val="22"/>
            <w:rPrChange w:id="1128" w:author="Microsoft Office User" w:date="2018-01-18T13:59:00Z">
              <w:rPr>
                <w:sz w:val="22"/>
                <w:szCs w:val="22"/>
              </w:rPr>
            </w:rPrChange>
          </w:rPr>
          <w:delText>.</w:delText>
        </w:r>
      </w:del>
    </w:p>
    <w:p w14:paraId="7228A5FC" w14:textId="77777777" w:rsidR="00976582" w:rsidRPr="00FB6F70" w:rsidRDefault="00976582" w:rsidP="00976582">
      <w:pPr>
        <w:spacing w:line="360" w:lineRule="auto"/>
        <w:rPr>
          <w:rFonts w:asciiTheme="minorHAnsi" w:hAnsiTheme="minorHAnsi"/>
          <w:sz w:val="22"/>
          <w:szCs w:val="22"/>
          <w:rPrChange w:id="1129" w:author="Microsoft Office User" w:date="2018-01-18T13:59:00Z">
            <w:rPr>
              <w:sz w:val="22"/>
              <w:szCs w:val="22"/>
            </w:rPr>
          </w:rPrChange>
        </w:rPr>
      </w:pPr>
    </w:p>
    <w:p w14:paraId="1C74B7E6" w14:textId="77777777" w:rsidR="00976582" w:rsidRPr="00FB6F70" w:rsidRDefault="00976582" w:rsidP="00976582">
      <w:pPr>
        <w:spacing w:line="360" w:lineRule="auto"/>
        <w:outlineLvl w:val="0"/>
        <w:rPr>
          <w:rFonts w:asciiTheme="minorHAnsi" w:hAnsiTheme="minorHAnsi"/>
          <w:sz w:val="22"/>
          <w:szCs w:val="22"/>
          <w:rPrChange w:id="1130" w:author="Microsoft Office User" w:date="2018-01-18T13:59:00Z">
            <w:rPr>
              <w:sz w:val="22"/>
              <w:szCs w:val="22"/>
            </w:rPr>
          </w:rPrChange>
        </w:rPr>
      </w:pPr>
      <w:r w:rsidRPr="00FB6F70">
        <w:rPr>
          <w:rFonts w:asciiTheme="minorHAnsi" w:hAnsiTheme="minorHAnsi"/>
          <w:sz w:val="22"/>
          <w:szCs w:val="22"/>
          <w:rPrChange w:id="1131" w:author="Microsoft Office User" w:date="2018-01-18T13:59:00Z">
            <w:rPr>
              <w:sz w:val="22"/>
              <w:szCs w:val="22"/>
            </w:rPr>
          </w:rPrChange>
        </w:rPr>
        <w:t>Contexts where individuals interact, identified as fields, create the opportunity for spatial flow of capital. In school contexts, with respect to physical activity as identified by children, such opportunities lie largely in free play contexts. If social capital is generated through interactions but experienced individually, the ultimate purpose could be to give children the opportunity to create an identity in which they do see themselves as physically active.</w:t>
      </w:r>
      <w:r w:rsidRPr="00FB6F70">
        <w:rPr>
          <w:rFonts w:asciiTheme="minorHAnsi" w:hAnsiTheme="minorHAnsi"/>
          <w:b/>
          <w:sz w:val="22"/>
          <w:szCs w:val="22"/>
          <w:rPrChange w:id="1132" w:author="Microsoft Office User" w:date="2018-01-18T13:59:00Z">
            <w:rPr>
              <w:b/>
              <w:sz w:val="22"/>
              <w:szCs w:val="22"/>
            </w:rPr>
          </w:rPrChange>
        </w:rPr>
        <w:t xml:space="preserve"> </w:t>
      </w:r>
    </w:p>
    <w:p w14:paraId="44BFB611" w14:textId="77777777" w:rsidR="00976582" w:rsidRPr="00FB6F70" w:rsidRDefault="00976582" w:rsidP="00976582">
      <w:pPr>
        <w:spacing w:line="360" w:lineRule="auto"/>
        <w:rPr>
          <w:rFonts w:asciiTheme="minorHAnsi" w:hAnsiTheme="minorHAnsi"/>
          <w:b/>
          <w:sz w:val="22"/>
          <w:szCs w:val="22"/>
          <w:rPrChange w:id="1133" w:author="Microsoft Office User" w:date="2018-01-18T13:59:00Z">
            <w:rPr>
              <w:b/>
              <w:sz w:val="22"/>
              <w:szCs w:val="22"/>
            </w:rPr>
          </w:rPrChange>
        </w:rPr>
      </w:pPr>
    </w:p>
    <w:p w14:paraId="09B876E8" w14:textId="77777777" w:rsidR="00976582" w:rsidRPr="00FB6F70" w:rsidRDefault="00976582" w:rsidP="00976582">
      <w:pPr>
        <w:spacing w:line="360" w:lineRule="auto"/>
        <w:rPr>
          <w:rFonts w:asciiTheme="minorHAnsi" w:hAnsiTheme="minorHAnsi"/>
          <w:b/>
          <w:sz w:val="22"/>
          <w:szCs w:val="22"/>
          <w:rPrChange w:id="1134" w:author="Microsoft Office User" w:date="2018-01-18T13:59:00Z">
            <w:rPr>
              <w:b/>
              <w:sz w:val="22"/>
              <w:szCs w:val="22"/>
            </w:rPr>
          </w:rPrChange>
        </w:rPr>
      </w:pPr>
      <w:bookmarkStart w:id="1135" w:name="_GoBack"/>
      <w:bookmarkEnd w:id="1135"/>
    </w:p>
    <w:p w14:paraId="04B655C3" w14:textId="77777777" w:rsidR="00976582" w:rsidRPr="00FB6F70" w:rsidRDefault="00976582" w:rsidP="00976582">
      <w:pPr>
        <w:spacing w:line="360" w:lineRule="auto"/>
        <w:outlineLvl w:val="0"/>
        <w:rPr>
          <w:rFonts w:asciiTheme="minorHAnsi" w:hAnsiTheme="minorHAnsi"/>
          <w:b/>
          <w:sz w:val="22"/>
          <w:szCs w:val="22"/>
          <w:rPrChange w:id="1136" w:author="Microsoft Office User" w:date="2018-01-18T13:59:00Z">
            <w:rPr>
              <w:b/>
              <w:sz w:val="22"/>
              <w:szCs w:val="22"/>
            </w:rPr>
          </w:rPrChange>
        </w:rPr>
      </w:pPr>
      <w:r w:rsidRPr="00FB6F70">
        <w:rPr>
          <w:rFonts w:asciiTheme="minorHAnsi" w:hAnsiTheme="minorHAnsi"/>
          <w:b/>
          <w:sz w:val="22"/>
          <w:szCs w:val="22"/>
          <w:rPrChange w:id="1137" w:author="Microsoft Office User" w:date="2018-01-18T13:59:00Z">
            <w:rPr>
              <w:b/>
              <w:sz w:val="22"/>
              <w:szCs w:val="22"/>
            </w:rPr>
          </w:rPrChange>
        </w:rPr>
        <w:t>Social and cultural capital and consciousness</w:t>
      </w:r>
    </w:p>
    <w:p w14:paraId="6204C526" w14:textId="77777777" w:rsidR="00976582" w:rsidRPr="00FB6F70" w:rsidRDefault="00976582" w:rsidP="00976582">
      <w:pPr>
        <w:spacing w:line="360" w:lineRule="auto"/>
        <w:rPr>
          <w:rFonts w:asciiTheme="minorHAnsi" w:hAnsiTheme="minorHAnsi"/>
          <w:sz w:val="22"/>
          <w:szCs w:val="22"/>
          <w:rPrChange w:id="1138" w:author="Microsoft Office User" w:date="2018-01-18T13:59:00Z">
            <w:rPr>
              <w:sz w:val="22"/>
              <w:szCs w:val="22"/>
            </w:rPr>
          </w:rPrChange>
        </w:rPr>
      </w:pPr>
    </w:p>
    <w:p w14:paraId="6C0C1C31" w14:textId="77777777" w:rsidR="00976582" w:rsidRPr="00FB6F70" w:rsidRDefault="00976582" w:rsidP="00976582">
      <w:pPr>
        <w:spacing w:line="360" w:lineRule="auto"/>
        <w:rPr>
          <w:rFonts w:asciiTheme="minorHAnsi" w:hAnsiTheme="minorHAnsi"/>
          <w:sz w:val="22"/>
          <w:szCs w:val="22"/>
          <w:rPrChange w:id="1139" w:author="Microsoft Office User" w:date="2018-01-18T13:59:00Z">
            <w:rPr>
              <w:sz w:val="22"/>
              <w:szCs w:val="22"/>
            </w:rPr>
          </w:rPrChange>
        </w:rPr>
      </w:pPr>
      <w:ins w:id="1140" w:author="Microsoft Office User" w:date="2018-01-18T13:38:00Z">
        <w:r w:rsidRPr="00FB6F70">
          <w:rPr>
            <w:rFonts w:asciiTheme="minorHAnsi" w:hAnsiTheme="minorHAnsi"/>
            <w:sz w:val="22"/>
            <w:szCs w:val="22"/>
            <w:rPrChange w:id="1141" w:author="Microsoft Office User" w:date="2018-01-18T13:59:00Z">
              <w:rPr>
                <w:sz w:val="22"/>
                <w:szCs w:val="22"/>
              </w:rPr>
            </w:rPrChange>
          </w:rPr>
          <w:t>Significant here is</w:t>
        </w:r>
      </w:ins>
      <w:del w:id="1142" w:author="Microsoft Office User" w:date="2018-01-18T13:38:00Z">
        <w:r w:rsidRPr="00FB6F70" w:rsidDel="00554203">
          <w:rPr>
            <w:rFonts w:asciiTheme="minorHAnsi" w:hAnsiTheme="minorHAnsi"/>
            <w:sz w:val="22"/>
            <w:szCs w:val="22"/>
            <w:rPrChange w:id="1143" w:author="Microsoft Office User" w:date="2018-01-18T13:59:00Z">
              <w:rPr>
                <w:sz w:val="22"/>
                <w:szCs w:val="22"/>
              </w:rPr>
            </w:rPrChange>
          </w:rPr>
          <w:delText>Of interest here, also, is that</w:delText>
        </w:r>
      </w:del>
      <w:r w:rsidRPr="00FB6F70">
        <w:rPr>
          <w:rFonts w:asciiTheme="minorHAnsi" w:hAnsiTheme="minorHAnsi"/>
          <w:sz w:val="22"/>
          <w:szCs w:val="22"/>
          <w:rPrChange w:id="1144" w:author="Microsoft Office User" w:date="2018-01-18T13:59:00Z">
            <w:rPr>
              <w:sz w:val="22"/>
              <w:szCs w:val="22"/>
            </w:rPr>
          </w:rPrChange>
        </w:rPr>
        <w:t xml:space="preserve"> the question of social capital and the extent to which </w:t>
      </w:r>
      <w:ins w:id="1145" w:author="Microsoft Office User" w:date="2018-01-18T13:39:00Z">
        <w:r w:rsidRPr="00FB6F70">
          <w:rPr>
            <w:rFonts w:asciiTheme="minorHAnsi" w:hAnsiTheme="minorHAnsi"/>
            <w:sz w:val="22"/>
            <w:szCs w:val="22"/>
            <w:rPrChange w:id="1146" w:author="Microsoft Office User" w:date="2018-01-18T13:59:00Z">
              <w:rPr>
                <w:sz w:val="22"/>
                <w:szCs w:val="22"/>
              </w:rPr>
            </w:rPrChange>
          </w:rPr>
          <w:t>children</w:t>
        </w:r>
      </w:ins>
      <w:del w:id="1147" w:author="Microsoft Office User" w:date="2018-01-18T13:39:00Z">
        <w:r w:rsidRPr="00FB6F70" w:rsidDel="00226584">
          <w:rPr>
            <w:rFonts w:asciiTheme="minorHAnsi" w:hAnsiTheme="minorHAnsi"/>
            <w:sz w:val="22"/>
            <w:szCs w:val="22"/>
            <w:rPrChange w:id="1148" w:author="Microsoft Office User" w:date="2018-01-18T13:59:00Z">
              <w:rPr>
                <w:sz w:val="22"/>
                <w:szCs w:val="22"/>
              </w:rPr>
            </w:rPrChange>
          </w:rPr>
          <w:delText>they</w:delText>
        </w:r>
      </w:del>
      <w:r w:rsidRPr="00FB6F70">
        <w:rPr>
          <w:rFonts w:asciiTheme="minorHAnsi" w:hAnsiTheme="minorHAnsi"/>
          <w:sz w:val="22"/>
          <w:szCs w:val="22"/>
          <w:rPrChange w:id="1149" w:author="Microsoft Office User" w:date="2018-01-18T13:59:00Z">
            <w:rPr>
              <w:sz w:val="22"/>
              <w:szCs w:val="22"/>
            </w:rPr>
          </w:rPrChange>
        </w:rPr>
        <w:t xml:space="preserve"> are conscious of this and has potential for a dark side and ultimate exclusion of some from being physically active. </w:t>
      </w:r>
    </w:p>
    <w:p w14:paraId="27A27864" w14:textId="77777777" w:rsidR="00976582" w:rsidRPr="00FB6F70" w:rsidRDefault="00976582" w:rsidP="00976582">
      <w:pPr>
        <w:spacing w:line="360" w:lineRule="auto"/>
        <w:rPr>
          <w:rFonts w:asciiTheme="minorHAnsi" w:hAnsiTheme="minorHAnsi"/>
          <w:sz w:val="22"/>
          <w:szCs w:val="22"/>
          <w:rPrChange w:id="1150" w:author="Microsoft Office User" w:date="2018-01-18T13:59:00Z">
            <w:rPr>
              <w:sz w:val="22"/>
              <w:szCs w:val="22"/>
            </w:rPr>
          </w:rPrChange>
        </w:rPr>
      </w:pPr>
    </w:p>
    <w:p w14:paraId="1EF16015" w14:textId="77777777" w:rsidR="00976582" w:rsidRPr="00FB6F70" w:rsidRDefault="00976582" w:rsidP="00976582">
      <w:pPr>
        <w:spacing w:line="360" w:lineRule="auto"/>
        <w:rPr>
          <w:rFonts w:asciiTheme="minorHAnsi" w:hAnsiTheme="minorHAnsi"/>
          <w:sz w:val="22"/>
          <w:szCs w:val="22"/>
          <w:rPrChange w:id="1151" w:author="Microsoft Office User" w:date="2018-01-18T13:59:00Z">
            <w:rPr>
              <w:sz w:val="22"/>
              <w:szCs w:val="22"/>
            </w:rPr>
          </w:rPrChange>
        </w:rPr>
      </w:pPr>
      <w:r w:rsidRPr="00FB6F70">
        <w:rPr>
          <w:rFonts w:asciiTheme="minorHAnsi" w:hAnsiTheme="minorHAnsi"/>
          <w:sz w:val="22"/>
          <w:szCs w:val="22"/>
          <w:rPrChange w:id="1152" w:author="Microsoft Office User" w:date="2018-01-18T13:59:00Z">
            <w:rPr>
              <w:sz w:val="22"/>
              <w:szCs w:val="22"/>
            </w:rPr>
          </w:rPrChange>
        </w:rPr>
        <w:t>Findings from this study would indicate that social capital is a phenomenon associated with consciousness and that children make express effort to generate social capital or, conversely avoid situations in which it might be generated, or accept what they may consider to be a lesser alternative as their first choice point of engagement is inaccessible to them.</w:t>
      </w:r>
    </w:p>
    <w:p w14:paraId="2CFFD19C" w14:textId="77777777" w:rsidR="00976582" w:rsidRPr="00FB6F70" w:rsidRDefault="00976582" w:rsidP="00976582">
      <w:pPr>
        <w:spacing w:line="360" w:lineRule="auto"/>
        <w:rPr>
          <w:rFonts w:asciiTheme="minorHAnsi" w:hAnsiTheme="minorHAnsi"/>
          <w:sz w:val="22"/>
          <w:szCs w:val="22"/>
          <w:rPrChange w:id="1153" w:author="Microsoft Office User" w:date="2018-01-18T13:59:00Z">
            <w:rPr>
              <w:sz w:val="22"/>
              <w:szCs w:val="22"/>
            </w:rPr>
          </w:rPrChange>
        </w:rPr>
      </w:pPr>
    </w:p>
    <w:p w14:paraId="6D190830" w14:textId="77777777" w:rsidR="00976582" w:rsidRPr="00FB6F70" w:rsidRDefault="00976582" w:rsidP="00976582">
      <w:pPr>
        <w:spacing w:line="360" w:lineRule="auto"/>
        <w:rPr>
          <w:rFonts w:asciiTheme="minorHAnsi" w:hAnsiTheme="minorHAnsi"/>
          <w:sz w:val="22"/>
          <w:szCs w:val="22"/>
          <w:rPrChange w:id="1154" w:author="Microsoft Office User" w:date="2018-01-18T13:59:00Z">
            <w:rPr>
              <w:sz w:val="22"/>
              <w:szCs w:val="22"/>
            </w:rPr>
          </w:rPrChange>
        </w:rPr>
      </w:pPr>
      <w:r w:rsidRPr="00FB6F70">
        <w:rPr>
          <w:rFonts w:asciiTheme="minorHAnsi" w:hAnsiTheme="minorHAnsi"/>
          <w:sz w:val="22"/>
          <w:szCs w:val="22"/>
          <w:rPrChange w:id="1155" w:author="Microsoft Office User" w:date="2018-01-18T13:59:00Z">
            <w:rPr>
              <w:sz w:val="22"/>
              <w:szCs w:val="22"/>
            </w:rPr>
          </w:rPrChange>
        </w:rPr>
        <w:t xml:space="preserve">It has been identified through analysis of social capital, that individuals from different social classes engaged in different activities, but that those from lower socio-economic groups were not necessarily less active than those from higher ones </w:t>
      </w:r>
      <w:r w:rsidRPr="00FB6F70">
        <w:rPr>
          <w:rFonts w:asciiTheme="minorHAnsi" w:hAnsiTheme="minorHAnsi"/>
          <w:sz w:val="22"/>
          <w:szCs w:val="22"/>
          <w:rPrChange w:id="1156" w:author="Microsoft Office User" w:date="2018-01-18T13:59:00Z">
            <w:rPr>
              <w:sz w:val="22"/>
              <w:szCs w:val="22"/>
            </w:rPr>
          </w:rPrChange>
        </w:rPr>
        <w:fldChar w:fldCharType="begin"/>
      </w:r>
      <w:r w:rsidRPr="00FB6F70">
        <w:rPr>
          <w:rFonts w:asciiTheme="minorHAnsi" w:hAnsiTheme="minorHAnsi"/>
          <w:sz w:val="22"/>
          <w:szCs w:val="22"/>
          <w:rPrChange w:id="1157" w:author="Microsoft Office User" w:date="2018-01-18T13:59:00Z">
            <w:rPr>
              <w:sz w:val="22"/>
              <w:szCs w:val="22"/>
            </w:rPr>
          </w:rPrChange>
        </w:rPr>
        <w:instrText xml:space="preserve"> ADDIN EN.CITE &lt;EndNote&gt;&lt;Cite&gt;&lt;Author&gt;Nielsen&lt;/Author&gt;&lt;Year&gt;2012&lt;/Year&gt;&lt;IDText&gt;Predisposed to participate? The influence of family socio-economic background on children&amp;apos;s sports participation and daily amount of physical activity&lt;/IDText&gt;&lt;DisplayText&gt;(Nielsen et al., 2012)&lt;/DisplayText&gt;&lt;record&gt;&lt;urls&gt;&lt;related-urls&gt;&lt;url&gt;http://search.ebscohost.com/login.aspx?direct=true&amp;amp;amp;amp;db=edsoaf&amp;amp;amp;amp;AN=edsoaf.5312ec8add317fe28d20efe8472a8d41bf9fdbb9&amp;amp;amp;amp;site=eds-live&lt;/url&gt;&lt;/related-urls&gt;&lt;/urls&gt;&lt;isbn&gt;1743-0437&lt;/isbn&gt;&lt;titles&gt;&lt;title&gt;Predisposed to participate? The influence of family socio-economic background on children&amp;apos;s sports participation and daily amount of physical activity&lt;/title&gt;&lt;alt-title&gt;Sport in Society&lt;/alt-title&gt;&lt;/titles&gt;&lt;pages&gt;1&lt;/pages&gt;&lt;contributors&gt;&lt;authors&gt;&lt;author&gt;Nielsen, Glen&lt;/author&gt;&lt;author&gt;Grønfeldt, Vivian&lt;/author&gt;&lt;author&gt;Toftegaard-Støckel, Jan&lt;/author&gt;&lt;author&gt;Andersen, Lars Bo&lt;/author&gt;&lt;/authors&gt;&lt;/contributors&gt;&lt;added-date format="utc"&gt;1484565701&lt;/added-date&gt;&lt;ref-type name="Generic"&gt;13&lt;/ref-type&gt;&lt;dates&gt;&lt;year&gt;2012&lt;/year&gt;&lt;/dates&gt;&lt;remote-database-provider&gt;EBSCOhost&lt;/remote-database-provider&gt;&lt;rec-number&gt;47&lt;/rec-number&gt;&lt;last-updated-date format="utc"&gt;1487670155&lt;/last-updated-date&gt;&lt;electronic-resource-num&gt;10.1080/03031853.2011.625271&lt;/electronic-resource-num&gt;&lt;remote-database-name&gt;edsoaf&lt;/remote-database-name&gt;&lt;/record&gt;&lt;/Cite&gt;&lt;/EndNote&gt;</w:instrText>
      </w:r>
      <w:r w:rsidRPr="00FB6F70">
        <w:rPr>
          <w:rFonts w:asciiTheme="minorHAnsi" w:hAnsiTheme="minorHAnsi"/>
          <w:sz w:val="22"/>
          <w:szCs w:val="22"/>
          <w:rPrChange w:id="1158" w:author="Microsoft Office User" w:date="2018-01-18T13:59:00Z">
            <w:rPr>
              <w:sz w:val="22"/>
              <w:szCs w:val="22"/>
            </w:rPr>
          </w:rPrChange>
        </w:rPr>
        <w:fldChar w:fldCharType="separate"/>
      </w:r>
      <w:r w:rsidRPr="00FB6F70">
        <w:rPr>
          <w:rFonts w:asciiTheme="minorHAnsi" w:hAnsiTheme="minorHAnsi"/>
          <w:noProof/>
          <w:sz w:val="22"/>
          <w:szCs w:val="22"/>
          <w:rPrChange w:id="1159" w:author="Microsoft Office User" w:date="2018-01-18T13:59:00Z">
            <w:rPr>
              <w:noProof/>
              <w:sz w:val="22"/>
              <w:szCs w:val="22"/>
            </w:rPr>
          </w:rPrChange>
        </w:rPr>
        <w:t>(Nielsen et al., 2012)</w:t>
      </w:r>
      <w:r w:rsidRPr="00FB6F70">
        <w:rPr>
          <w:rFonts w:asciiTheme="minorHAnsi" w:hAnsiTheme="minorHAnsi"/>
          <w:sz w:val="22"/>
          <w:szCs w:val="22"/>
          <w:rPrChange w:id="1160" w:author="Microsoft Office User" w:date="2018-01-18T13:59:00Z">
            <w:rPr>
              <w:sz w:val="22"/>
              <w:szCs w:val="22"/>
            </w:rPr>
          </w:rPrChange>
        </w:rPr>
        <w:fldChar w:fldCharType="end"/>
      </w:r>
      <w:r w:rsidRPr="00FB6F70">
        <w:rPr>
          <w:rFonts w:asciiTheme="minorHAnsi" w:hAnsiTheme="minorHAnsi"/>
          <w:sz w:val="22"/>
          <w:szCs w:val="22"/>
          <w:rPrChange w:id="1161" w:author="Microsoft Office User" w:date="2018-01-18T13:59:00Z">
            <w:rPr>
              <w:sz w:val="22"/>
              <w:szCs w:val="22"/>
            </w:rPr>
          </w:rPrChange>
        </w:rPr>
        <w:t>. Therefore, selecting culturally appropriate activities for the children could be key in terms of cultivating engagement in schools. As social capital also needs to be continually nurtured</w:t>
      </w:r>
      <w:ins w:id="1162" w:author="Microsoft Office User" w:date="2018-01-12T18:47:00Z">
        <w:r w:rsidRPr="00FB6F70">
          <w:rPr>
            <w:rFonts w:asciiTheme="minorHAnsi" w:hAnsiTheme="minorHAnsi"/>
            <w:sz w:val="22"/>
            <w:szCs w:val="22"/>
            <w:rPrChange w:id="1163" w:author="Microsoft Office User" w:date="2018-01-18T13:59:00Z">
              <w:rPr>
                <w:sz w:val="22"/>
                <w:szCs w:val="22"/>
              </w:rPr>
            </w:rPrChange>
          </w:rPr>
          <w:t xml:space="preserve"> </w:t>
        </w:r>
      </w:ins>
      <w:r w:rsidRPr="00FB6F70">
        <w:rPr>
          <w:rFonts w:asciiTheme="minorHAnsi" w:hAnsiTheme="minorHAnsi"/>
          <w:sz w:val="22"/>
          <w:szCs w:val="22"/>
          <w:rPrChange w:id="1164" w:author="Microsoft Office User" w:date="2018-01-18T13:59:00Z">
            <w:rPr>
              <w:sz w:val="22"/>
              <w:szCs w:val="22"/>
            </w:rPr>
          </w:rPrChange>
        </w:rPr>
        <w:fldChar w:fldCharType="begin"/>
      </w:r>
      <w:r w:rsidRPr="00FB6F70">
        <w:rPr>
          <w:rFonts w:asciiTheme="minorHAnsi" w:hAnsiTheme="minorHAnsi"/>
          <w:sz w:val="22"/>
          <w:szCs w:val="22"/>
          <w:rPrChange w:id="1165" w:author="Microsoft Office User" w:date="2018-01-18T13:59:00Z">
            <w:rPr>
              <w:sz w:val="22"/>
              <w:szCs w:val="22"/>
            </w:rPr>
          </w:rPrChange>
        </w:rPr>
        <w:instrText xml:space="preserve"> ADDIN EN.CITE &lt;EndNote&gt;&lt;Cite&gt;&lt;Author&gt;Adler&lt;/Author&gt;&lt;Year&gt;2002&lt;/Year&gt;&lt;IDText&gt;SOCIAL CAPITAL: PROSPECTS FOR A NEW CONCEPT&lt;/IDText&gt;&lt;DisplayText&gt;(Adler &amp;amp; Kwon, 2002)&lt;/DisplayText&gt;&lt;record&gt;&lt;keywords&gt;&lt;keyword&gt;Infrastructure (Economics)&lt;/keyword&gt;&lt;keyword&gt;Management science&lt;/keyword&gt;&lt;keyword&gt;Management research&lt;/keyword&gt;&lt;keyword&gt;Organizational behavior&lt;/keyword&gt;&lt;keyword&gt;Organizational research&lt;/keyword&gt;&lt;keyword&gt;Risk management in business&lt;/keyword&gt;&lt;keyword&gt;Contingency theory (Management)&lt;/keyword&gt;&lt;keyword&gt;Capital -- Social aspects&lt;/keyword&gt;&lt;keyword&gt;Social capital (Sociology)&lt;/keyword&gt;&lt;keyword&gt;Political science&lt;/keyword&gt;&lt;/keywords&gt;&lt;urls&gt;&lt;related-urls&gt;&lt;url&gt;http://search.ebscohost.com/login.aspx?direct=true&amp;amp;amp;amp;db=bth&amp;amp;amp;amp;AN=5922314&amp;amp;amp;amp;site=eds-live&lt;/url&gt;&lt;/related-urls&gt;&lt;/urls&gt;&lt;isbn&gt;03637425&lt;/isbn&gt;&lt;work-type&gt;Article&lt;/work-type&gt;&lt;titles&gt;&lt;title&gt;SOCIAL CAPITAL: PROSPECTS FOR A NEW CONCEPT&lt;/title&gt;&lt;secondary-title&gt;Academy of Management Review&lt;/secondary-title&gt;&lt;/titles&gt;&lt;pages&gt;17-40&lt;/pages&gt;&lt;number&gt;1&lt;/number&gt;&lt;contributors&gt;&lt;authors&gt;&lt;author&gt;Adler, Paul S.&lt;/author&gt;&lt;author&gt;Kwon, Seok-Woo&lt;/author&gt;&lt;/authors&gt;&lt;/contributors&gt;&lt;added-date format="utc"&gt;1484571064&lt;/added-date&gt;&lt;ref-type name="Journal Article"&gt;17&lt;/ref-type&gt;&lt;dates&gt;&lt;year&gt;2002&lt;/year&gt;&lt;/dates&gt;&lt;remote-database-provider&gt;EBSCOhost&lt;/remote-database-provider&gt;&lt;rec-number&gt;54&lt;/rec-number&gt;&lt;publisher&gt;Academy of Management&lt;/publisher&gt;&lt;last-updated-date format="utc"&gt;1487669645&lt;/last-updated-date&gt;&lt;accession-num&gt;5922314&lt;/accession-num&gt;&lt;electronic-resource-num&gt;10.5465/AMR.2002.5922314&lt;/electronic-resource-num&gt;&lt;volume&gt;27&lt;/volume&gt;&lt;remote-database-name&gt;bth&lt;/remote-database-name&gt;&lt;/record&gt;&lt;/Cite&gt;&lt;/EndNote&gt;</w:instrText>
      </w:r>
      <w:r w:rsidRPr="00FB6F70">
        <w:rPr>
          <w:rFonts w:asciiTheme="minorHAnsi" w:hAnsiTheme="minorHAnsi"/>
          <w:sz w:val="22"/>
          <w:szCs w:val="22"/>
          <w:rPrChange w:id="1166" w:author="Microsoft Office User" w:date="2018-01-18T13:59:00Z">
            <w:rPr>
              <w:sz w:val="22"/>
              <w:szCs w:val="22"/>
            </w:rPr>
          </w:rPrChange>
        </w:rPr>
        <w:fldChar w:fldCharType="separate"/>
      </w:r>
      <w:r w:rsidRPr="00FB6F70">
        <w:rPr>
          <w:rFonts w:asciiTheme="minorHAnsi" w:hAnsiTheme="minorHAnsi"/>
          <w:noProof/>
          <w:sz w:val="22"/>
          <w:szCs w:val="22"/>
          <w:rPrChange w:id="1167" w:author="Microsoft Office User" w:date="2018-01-18T13:59:00Z">
            <w:rPr>
              <w:noProof/>
              <w:sz w:val="22"/>
              <w:szCs w:val="22"/>
            </w:rPr>
          </w:rPrChange>
        </w:rPr>
        <w:t>(Adler &amp; Kwon, 2002)</w:t>
      </w:r>
      <w:r w:rsidRPr="00FB6F70">
        <w:rPr>
          <w:rFonts w:asciiTheme="minorHAnsi" w:hAnsiTheme="minorHAnsi"/>
          <w:sz w:val="22"/>
          <w:szCs w:val="22"/>
          <w:rPrChange w:id="1168" w:author="Microsoft Office User" w:date="2018-01-18T13:59:00Z">
            <w:rPr>
              <w:sz w:val="22"/>
              <w:szCs w:val="22"/>
            </w:rPr>
          </w:rPrChange>
        </w:rPr>
        <w:fldChar w:fldCharType="end"/>
      </w:r>
      <w:r w:rsidRPr="00FB6F70">
        <w:rPr>
          <w:rFonts w:asciiTheme="minorHAnsi" w:hAnsiTheme="minorHAnsi"/>
          <w:sz w:val="22"/>
          <w:szCs w:val="22"/>
          <w:rPrChange w:id="1169" w:author="Microsoft Office User" w:date="2018-01-18T13:59:00Z">
            <w:rPr>
              <w:sz w:val="22"/>
              <w:szCs w:val="22"/>
            </w:rPr>
          </w:rPrChange>
        </w:rPr>
        <w:t xml:space="preserve"> and potentially renegotiated, it may be possible for schools, as relatively stable social contexts, to create an atmosphere of trust and reciprocation which may ultimately facilitate engagement in health behaviours.</w:t>
      </w:r>
    </w:p>
    <w:p w14:paraId="745C1451" w14:textId="77777777" w:rsidR="00976582" w:rsidRPr="00FB6F70" w:rsidRDefault="00976582" w:rsidP="00976582">
      <w:pPr>
        <w:spacing w:line="360" w:lineRule="auto"/>
        <w:rPr>
          <w:rFonts w:asciiTheme="minorHAnsi" w:hAnsiTheme="minorHAnsi"/>
          <w:b/>
          <w:sz w:val="22"/>
          <w:szCs w:val="22"/>
          <w:rPrChange w:id="1170" w:author="Microsoft Office User" w:date="2018-01-18T13:59:00Z">
            <w:rPr>
              <w:b/>
              <w:sz w:val="22"/>
              <w:szCs w:val="22"/>
            </w:rPr>
          </w:rPrChange>
        </w:rPr>
      </w:pPr>
    </w:p>
    <w:p w14:paraId="0B846370" w14:textId="77777777" w:rsidR="00976582" w:rsidRPr="00FB6F70" w:rsidRDefault="00976582" w:rsidP="00976582">
      <w:pPr>
        <w:spacing w:line="360" w:lineRule="auto"/>
        <w:outlineLvl w:val="0"/>
        <w:rPr>
          <w:rFonts w:asciiTheme="minorHAnsi" w:hAnsiTheme="minorHAnsi"/>
          <w:sz w:val="22"/>
          <w:szCs w:val="22"/>
          <w:rPrChange w:id="1171" w:author="Microsoft Office User" w:date="2018-01-18T13:59:00Z">
            <w:rPr>
              <w:sz w:val="22"/>
              <w:szCs w:val="22"/>
            </w:rPr>
          </w:rPrChange>
        </w:rPr>
      </w:pPr>
      <w:r w:rsidRPr="00FB6F70">
        <w:rPr>
          <w:rFonts w:asciiTheme="minorHAnsi" w:hAnsiTheme="minorHAnsi"/>
          <w:sz w:val="22"/>
          <w:szCs w:val="22"/>
          <w:rPrChange w:id="1172" w:author="Microsoft Office User" w:date="2018-01-18T13:59:00Z">
            <w:rPr>
              <w:sz w:val="22"/>
              <w:szCs w:val="22"/>
            </w:rPr>
          </w:rPrChange>
        </w:rPr>
        <w:t xml:space="preserve">Since these children may very well be those that we would wish to encourage in being more physically active this is clearly of concern. A solution could be to create playground leadership roles wherein older children support younger children in their engagement in </w:t>
      </w:r>
      <w:ins w:id="1173" w:author="Microsoft Office User" w:date="2018-01-12T18:47:00Z">
        <w:r w:rsidRPr="00FB6F70">
          <w:rPr>
            <w:rFonts w:asciiTheme="minorHAnsi" w:hAnsiTheme="minorHAnsi"/>
            <w:sz w:val="22"/>
            <w:szCs w:val="22"/>
            <w:rPrChange w:id="1174" w:author="Microsoft Office User" w:date="2018-01-18T13:59:00Z">
              <w:rPr>
                <w:sz w:val="22"/>
                <w:szCs w:val="22"/>
              </w:rPr>
            </w:rPrChange>
          </w:rPr>
          <w:t>physical activity</w:t>
        </w:r>
      </w:ins>
      <w:del w:id="1175" w:author="Microsoft Office User" w:date="2018-01-12T18:47:00Z">
        <w:r w:rsidRPr="00FB6F70" w:rsidDel="00953536">
          <w:rPr>
            <w:rFonts w:asciiTheme="minorHAnsi" w:hAnsiTheme="minorHAnsi"/>
            <w:sz w:val="22"/>
            <w:szCs w:val="22"/>
            <w:rPrChange w:id="1176" w:author="Microsoft Office User" w:date="2018-01-18T13:59:00Z">
              <w:rPr>
                <w:sz w:val="22"/>
                <w:szCs w:val="22"/>
              </w:rPr>
            </w:rPrChange>
          </w:rPr>
          <w:delText>PA</w:delText>
        </w:r>
      </w:del>
      <w:r w:rsidRPr="00FB6F70">
        <w:rPr>
          <w:rFonts w:asciiTheme="minorHAnsi" w:hAnsiTheme="minorHAnsi"/>
          <w:sz w:val="22"/>
          <w:szCs w:val="22"/>
          <w:rPrChange w:id="1177" w:author="Microsoft Office User" w:date="2018-01-18T13:59:00Z">
            <w:rPr>
              <w:sz w:val="22"/>
              <w:szCs w:val="22"/>
            </w:rPr>
          </w:rPrChange>
        </w:rPr>
        <w:t xml:space="preserve"> through such activities – particularly as ‘buddy systems’ have been more broadly recommended to achieve health goals</w:t>
      </w:r>
      <w:ins w:id="1178" w:author="Microsoft Office User" w:date="2018-01-12T18:48:00Z">
        <w:r w:rsidRPr="00FB6F70">
          <w:rPr>
            <w:rFonts w:asciiTheme="minorHAnsi" w:hAnsiTheme="minorHAnsi"/>
            <w:sz w:val="22"/>
            <w:szCs w:val="22"/>
            <w:rPrChange w:id="1179" w:author="Microsoft Office User" w:date="2018-01-18T13:59:00Z">
              <w:rPr>
                <w:sz w:val="22"/>
                <w:szCs w:val="22"/>
              </w:rPr>
            </w:rPrChange>
          </w:rPr>
          <w:t xml:space="preserve"> </w:t>
        </w:r>
      </w:ins>
      <w:r w:rsidRPr="00FB6F70">
        <w:rPr>
          <w:rFonts w:asciiTheme="minorHAnsi" w:hAnsiTheme="minorHAnsi"/>
          <w:sz w:val="22"/>
          <w:szCs w:val="22"/>
          <w:rPrChange w:id="1180" w:author="Microsoft Office User" w:date="2018-01-18T13:59:00Z">
            <w:rPr>
              <w:sz w:val="22"/>
              <w:szCs w:val="22"/>
            </w:rPr>
          </w:rPrChange>
        </w:rPr>
        <w:fldChar w:fldCharType="begin"/>
      </w:r>
      <w:r w:rsidRPr="00FB6F70">
        <w:rPr>
          <w:rFonts w:asciiTheme="minorHAnsi" w:hAnsiTheme="minorHAnsi"/>
          <w:sz w:val="22"/>
          <w:szCs w:val="22"/>
          <w:rPrChange w:id="1181" w:author="Microsoft Office User" w:date="2018-01-18T13:59:00Z">
            <w:rPr>
              <w:sz w:val="22"/>
              <w:szCs w:val="22"/>
            </w:rPr>
          </w:rPrChange>
        </w:rPr>
        <w:instrText xml:space="preserve"> ADDIN EN.CITE &lt;EndNote&gt;&lt;Cite&gt;&lt;Author&gt;Ellis&lt;/Author&gt;&lt;Year&gt;2005&lt;/Year&gt;&lt;IDText&gt;Buddy Up&lt;/IDText&gt;&lt;DisplayText&gt;(Ellis, 2005)&lt;/DisplayText&gt;&lt;record&gt;&lt;dates&gt;&lt;pub-dates&gt;&lt;date&gt;08//&lt;/date&gt;&lt;/pub-dates&gt;&lt;year&gt;2005&lt;/year&gt;&lt;/dates&gt;&lt;keywords&gt;&lt;keyword&gt;DIETERS&lt;/keyword&gt;&lt;keyword&gt;FRIENDSHIP&lt;/keyword&gt;&lt;keyword&gt;WEIGHT loss&lt;/keyword&gt;&lt;keyword&gt;HUMAN behavior&lt;/keyword&gt;&lt;/keywords&gt;&lt;urls&gt;&lt;related-urls&gt;&lt;url&gt;http://search.ebscohost.com/login.aspx?direct=true&amp;amp;db=ukh&amp;amp;AN=17884659&amp;amp;site=eds-live&lt;/url&gt;&lt;/related-urls&gt;&lt;/urls&gt;&lt;isbn&gt;00328006&lt;/isbn&gt;&lt;work-type&gt;Editorial&lt;/work-type&gt;&lt;titles&gt;&lt;title&gt;Buddy Up&lt;/title&gt;&lt;secondary-title&gt;Prevention&lt;/secondary-title&gt;&lt;/titles&gt;&lt;pages&gt;23-23&lt;/pages&gt;&lt;number&gt;8&lt;/number&gt;&lt;contributors&gt;&lt;authors&gt;&lt;author&gt;Ellis, Rosemary&lt;/author&gt;&lt;/authors&gt;&lt;/contributors&gt;&lt;added-date format="utc"&gt;1496329456&lt;/added-date&gt;&lt;ref-type name="Journal Article"&gt;17&lt;/ref-type&gt;&lt;remote-database-provider&gt;EBSCOhost&lt;/remote-database-provider&gt;&lt;rec-number&gt;130&lt;/rec-number&gt;&lt;publisher&gt;Rodale Inc.&lt;/publisher&gt;&lt;last-updated-date format="utc"&gt;1496329456&lt;/last-updated-date&gt;&lt;accession-num&gt;17884659&lt;/accession-num&gt;&lt;volume&gt;57&lt;/volume&gt;&lt;remote-database-name&gt;ukh&lt;/remote-database-name&gt;&lt;/record&gt;&lt;/Cite&gt;&lt;/EndNote&gt;</w:instrText>
      </w:r>
      <w:r w:rsidRPr="00FB6F70">
        <w:rPr>
          <w:rFonts w:asciiTheme="minorHAnsi" w:hAnsiTheme="minorHAnsi"/>
          <w:sz w:val="22"/>
          <w:szCs w:val="22"/>
          <w:rPrChange w:id="1182" w:author="Microsoft Office User" w:date="2018-01-18T13:59:00Z">
            <w:rPr>
              <w:sz w:val="22"/>
              <w:szCs w:val="22"/>
            </w:rPr>
          </w:rPrChange>
        </w:rPr>
        <w:fldChar w:fldCharType="separate"/>
      </w:r>
      <w:r w:rsidRPr="00FB6F70">
        <w:rPr>
          <w:rFonts w:asciiTheme="minorHAnsi" w:hAnsiTheme="minorHAnsi"/>
          <w:noProof/>
          <w:sz w:val="22"/>
          <w:szCs w:val="22"/>
          <w:rPrChange w:id="1183" w:author="Microsoft Office User" w:date="2018-01-18T13:59:00Z">
            <w:rPr>
              <w:noProof/>
              <w:sz w:val="22"/>
              <w:szCs w:val="22"/>
            </w:rPr>
          </w:rPrChange>
        </w:rPr>
        <w:t>(Ellis, 2005)</w:t>
      </w:r>
      <w:r w:rsidRPr="00FB6F70">
        <w:rPr>
          <w:rFonts w:asciiTheme="minorHAnsi" w:hAnsiTheme="minorHAnsi"/>
          <w:sz w:val="22"/>
          <w:szCs w:val="22"/>
          <w:rPrChange w:id="1184" w:author="Microsoft Office User" w:date="2018-01-18T13:59:00Z">
            <w:rPr>
              <w:sz w:val="22"/>
              <w:szCs w:val="22"/>
            </w:rPr>
          </w:rPrChange>
        </w:rPr>
        <w:fldChar w:fldCharType="end"/>
      </w:r>
      <w:r w:rsidRPr="00FB6F70">
        <w:rPr>
          <w:rFonts w:asciiTheme="minorHAnsi" w:hAnsiTheme="minorHAnsi"/>
          <w:sz w:val="22"/>
          <w:szCs w:val="22"/>
          <w:rPrChange w:id="1185" w:author="Microsoft Office User" w:date="2018-01-18T13:59:00Z">
            <w:rPr>
              <w:sz w:val="22"/>
              <w:szCs w:val="22"/>
            </w:rPr>
          </w:rPrChange>
        </w:rPr>
        <w:t>. This could also improve both psychological and social wellbeing and therefore overall health for individuals. It would additionally address the concept of utilising fields in which children might be physically active in school –such fields would be in free play, taught lessons and pre/post school activities wherein children may exchange social for cultural capital (or vice versa).</w:t>
      </w:r>
    </w:p>
    <w:p w14:paraId="70E7647A" w14:textId="77777777" w:rsidR="00976582" w:rsidRPr="00FB6F70" w:rsidRDefault="00976582" w:rsidP="00976582">
      <w:pPr>
        <w:spacing w:line="360" w:lineRule="auto"/>
        <w:rPr>
          <w:rFonts w:asciiTheme="minorHAnsi" w:hAnsiTheme="minorHAnsi"/>
          <w:sz w:val="22"/>
          <w:szCs w:val="22"/>
          <w:rPrChange w:id="1186" w:author="Microsoft Office User" w:date="2018-01-18T13:59:00Z">
            <w:rPr>
              <w:sz w:val="22"/>
              <w:szCs w:val="22"/>
            </w:rPr>
          </w:rPrChange>
        </w:rPr>
      </w:pPr>
    </w:p>
    <w:p w14:paraId="78067D46" w14:textId="77777777" w:rsidR="00976582" w:rsidRPr="00FB6F70" w:rsidRDefault="00976582" w:rsidP="00976582">
      <w:pPr>
        <w:spacing w:line="360" w:lineRule="auto"/>
        <w:rPr>
          <w:rFonts w:asciiTheme="minorHAnsi" w:hAnsiTheme="minorHAnsi"/>
          <w:sz w:val="22"/>
          <w:szCs w:val="22"/>
          <w:rPrChange w:id="1187" w:author="Microsoft Office User" w:date="2018-01-18T13:59:00Z">
            <w:rPr>
              <w:sz w:val="22"/>
              <w:szCs w:val="22"/>
            </w:rPr>
          </w:rPrChange>
        </w:rPr>
      </w:pPr>
      <w:r w:rsidRPr="00FB6F70">
        <w:rPr>
          <w:rFonts w:asciiTheme="minorHAnsi" w:hAnsiTheme="minorHAnsi"/>
          <w:sz w:val="22"/>
          <w:szCs w:val="22"/>
          <w:rPrChange w:id="1188" w:author="Microsoft Office User" w:date="2018-01-18T13:59:00Z">
            <w:rPr>
              <w:sz w:val="22"/>
              <w:szCs w:val="22"/>
            </w:rPr>
          </w:rPrChange>
        </w:rPr>
        <w:t>However, children were very aware of their inclusion in particular groups and role within them. This is in contradiction to suggestions</w:t>
      </w:r>
      <w:ins w:id="1189" w:author="Microsoft Office User" w:date="2018-01-12T18:48:00Z">
        <w:r w:rsidRPr="00FB6F70">
          <w:rPr>
            <w:rFonts w:asciiTheme="minorHAnsi" w:hAnsiTheme="minorHAnsi"/>
            <w:sz w:val="22"/>
            <w:szCs w:val="22"/>
            <w:rPrChange w:id="1190" w:author="Microsoft Office User" w:date="2018-01-18T13:59:00Z">
              <w:rPr>
                <w:sz w:val="22"/>
                <w:szCs w:val="22"/>
              </w:rPr>
            </w:rPrChange>
          </w:rPr>
          <w:t xml:space="preserve"> </w:t>
        </w:r>
      </w:ins>
      <w:del w:id="1191" w:author="Microsoft Office User" w:date="2018-01-12T18:48:00Z">
        <w:r w:rsidRPr="00FB6F70" w:rsidDel="00953536">
          <w:rPr>
            <w:rFonts w:asciiTheme="minorHAnsi" w:hAnsiTheme="minorHAnsi"/>
            <w:sz w:val="22"/>
            <w:szCs w:val="22"/>
            <w:rPrChange w:id="1192" w:author="Microsoft Office User" w:date="2018-01-18T13:59:00Z">
              <w:rPr>
                <w:sz w:val="22"/>
                <w:szCs w:val="22"/>
              </w:rPr>
            </w:rPrChange>
          </w:rPr>
          <w:delText xml:space="preserve"> </w:delText>
        </w:r>
      </w:del>
      <w:r w:rsidRPr="00FB6F70">
        <w:rPr>
          <w:rFonts w:asciiTheme="minorHAnsi" w:hAnsiTheme="minorHAnsi"/>
          <w:sz w:val="22"/>
          <w:szCs w:val="22"/>
          <w:rPrChange w:id="1193" w:author="Microsoft Office User" w:date="2018-01-18T13:59:00Z">
            <w:rPr>
              <w:sz w:val="22"/>
              <w:szCs w:val="22"/>
            </w:rPr>
          </w:rPrChange>
        </w:rPr>
        <w:fldChar w:fldCharType="begin"/>
      </w:r>
      <w:r w:rsidRPr="00FB6F70">
        <w:rPr>
          <w:rFonts w:asciiTheme="minorHAnsi" w:hAnsiTheme="minorHAnsi"/>
          <w:sz w:val="22"/>
          <w:szCs w:val="22"/>
          <w:rPrChange w:id="1194" w:author="Microsoft Office User" w:date="2018-01-18T13:59:00Z">
            <w:rPr>
              <w:sz w:val="22"/>
              <w:szCs w:val="22"/>
            </w:rPr>
          </w:rPrChange>
        </w:rPr>
        <w:instrText xml:space="preserve"> ADDIN EN.CITE &lt;EndNote&gt;&lt;Cite&gt;&lt;Author&gt;Bourdieu&lt;/Author&gt;&lt;Year&gt;1989&lt;/Year&gt;&lt;IDText&gt;SOCIAL SPACE AND SYMBOLIC POWER*&lt;/IDText&gt;&lt;DisplayText&gt;(Bourdieu, 1989)&lt;/DisplayText&gt;&lt;record&gt;&lt;dates&gt;&lt;pub-dates&gt;&lt;date&gt;Spring89&lt;/date&gt;&lt;/pub-dates&gt;&lt;year&gt;1989&lt;/year&gt;&lt;/dates&gt;&lt;keywords&gt;&lt;keyword&gt;Social sciences&lt;/keyword&gt;&lt;keyword&gt;Social space&lt;/keyword&gt;&lt;keyword&gt;Sociology&lt;/keyword&gt;&lt;keyword&gt;Truth&lt;/keyword&gt;&lt;keyword&gt;United States&lt;/keyword&gt;&lt;keyword&gt;Distinction: A Social Critique of the Judgement of Taste (Book)&lt;/keyword&gt;&lt;/keywords&gt;&lt;urls&gt;&lt;related-urls&gt;&lt;url&gt;http://search.ebscohost.com/login.aspx?direct=true&amp;amp;amp;amp;db=sih&amp;amp;amp;amp;AN=15440370&amp;amp;amp;amp;site=eds-live&lt;/url&gt;&lt;/related-urls&gt;&lt;/urls&gt;&lt;isbn&gt;07352751&lt;/isbn&gt;&lt;work-type&gt;Article&lt;/work-type&gt;&lt;titles&gt;&lt;title&gt;SOCIAL SPACE AND SYMBOLIC POWER*&lt;/title&gt;&lt;secondary-title&gt;Sociological Theory&lt;/secondary-title&gt;&lt;/titles&gt;&lt;pages&gt;14-25&lt;/pages&gt;&lt;number&gt;1&lt;/number&gt;&lt;contributors&gt;&lt;authors&gt;&lt;author&gt;Bourdieu, Pierre&lt;/author&gt;&lt;/authors&gt;&lt;/contributors&gt;&lt;added-date format="utc"&gt;1484567280&lt;/added-date&gt;&lt;ref-type name="Journal Article"&gt;17&lt;/ref-type&gt;&lt;remote-database-provider&gt;EBSCOhost&lt;/remote-database-provider&gt;&lt;rec-number&gt;49&lt;/rec-number&gt;&lt;publisher&gt;Sage Publications Inc.&lt;/publisher&gt;&lt;last-updated-date format="utc"&gt;1487670566&lt;/last-updated-date&gt;&lt;accession-num&gt;15440370&lt;/accession-num&gt;&lt;volume&gt;7&lt;/volume&gt;&lt;remote-database-name&gt;sih&lt;/remote-database-name&gt;&lt;/record&gt;&lt;/Cite&gt;&lt;/EndNote&gt;</w:instrText>
      </w:r>
      <w:r w:rsidRPr="00FB6F70">
        <w:rPr>
          <w:rFonts w:asciiTheme="minorHAnsi" w:hAnsiTheme="minorHAnsi"/>
          <w:sz w:val="22"/>
          <w:szCs w:val="22"/>
          <w:rPrChange w:id="1195" w:author="Microsoft Office User" w:date="2018-01-18T13:59:00Z">
            <w:rPr>
              <w:sz w:val="22"/>
              <w:szCs w:val="22"/>
            </w:rPr>
          </w:rPrChange>
        </w:rPr>
        <w:fldChar w:fldCharType="separate"/>
      </w:r>
      <w:r w:rsidRPr="00FB6F70">
        <w:rPr>
          <w:rFonts w:asciiTheme="minorHAnsi" w:hAnsiTheme="minorHAnsi"/>
          <w:noProof/>
          <w:sz w:val="22"/>
          <w:szCs w:val="22"/>
          <w:rPrChange w:id="1196" w:author="Microsoft Office User" w:date="2018-01-18T13:59:00Z">
            <w:rPr>
              <w:noProof/>
              <w:sz w:val="22"/>
              <w:szCs w:val="22"/>
            </w:rPr>
          </w:rPrChange>
        </w:rPr>
        <w:t>(Bourdieu, 1989)</w:t>
      </w:r>
      <w:r w:rsidRPr="00FB6F70">
        <w:rPr>
          <w:rFonts w:asciiTheme="minorHAnsi" w:hAnsiTheme="minorHAnsi"/>
          <w:sz w:val="22"/>
          <w:szCs w:val="22"/>
          <w:rPrChange w:id="1197" w:author="Microsoft Office User" w:date="2018-01-18T13:59:00Z">
            <w:rPr>
              <w:sz w:val="22"/>
              <w:szCs w:val="22"/>
            </w:rPr>
          </w:rPrChange>
        </w:rPr>
        <w:fldChar w:fldCharType="end"/>
      </w:r>
      <w:r w:rsidRPr="00FB6F70">
        <w:rPr>
          <w:rFonts w:asciiTheme="minorHAnsi" w:hAnsiTheme="minorHAnsi"/>
          <w:sz w:val="22"/>
          <w:szCs w:val="22"/>
          <w:rPrChange w:id="1198" w:author="Microsoft Office User" w:date="2018-01-18T13:59:00Z">
            <w:rPr>
              <w:sz w:val="22"/>
              <w:szCs w:val="22"/>
            </w:rPr>
          </w:rPrChange>
        </w:rPr>
        <w:t xml:space="preserve"> that power forms part of habitus and therefore is not consciously constructed.  On the basis of the awareness demonstrated by the children in this study,</w:t>
      </w:r>
      <w:del w:id="1199" w:author="Microsoft Office User" w:date="2018-01-12T18:48:00Z">
        <w:r w:rsidRPr="00FB6F70" w:rsidDel="00953536">
          <w:rPr>
            <w:rFonts w:asciiTheme="minorHAnsi" w:hAnsiTheme="minorHAnsi"/>
            <w:sz w:val="22"/>
            <w:szCs w:val="22"/>
            <w:rPrChange w:id="1200" w:author="Microsoft Office User" w:date="2018-01-18T13:59:00Z">
              <w:rPr>
                <w:sz w:val="22"/>
                <w:szCs w:val="22"/>
              </w:rPr>
            </w:rPrChange>
          </w:rPr>
          <w:delText xml:space="preserve"> </w:delText>
        </w:r>
      </w:del>
      <w:r w:rsidRPr="00FB6F70">
        <w:rPr>
          <w:rFonts w:asciiTheme="minorHAnsi" w:hAnsiTheme="minorHAnsi"/>
          <w:sz w:val="22"/>
          <w:szCs w:val="22"/>
          <w:rPrChange w:id="1201" w:author="Microsoft Office User" w:date="2018-01-18T13:59:00Z">
            <w:rPr>
              <w:sz w:val="22"/>
              <w:szCs w:val="22"/>
            </w:rPr>
          </w:rPrChange>
        </w:rPr>
        <w:t xml:space="preserve"> it is arguable that the potential for </w:t>
      </w:r>
      <w:ins w:id="1202" w:author="Microsoft Office User" w:date="2018-01-12T18:49:00Z">
        <w:r w:rsidRPr="00FB6F70">
          <w:rPr>
            <w:rFonts w:asciiTheme="minorHAnsi" w:hAnsiTheme="minorHAnsi"/>
            <w:sz w:val="22"/>
            <w:szCs w:val="22"/>
            <w:rPrChange w:id="1203" w:author="Microsoft Office User" w:date="2018-01-18T13:59:00Z">
              <w:rPr>
                <w:sz w:val="22"/>
                <w:szCs w:val="22"/>
              </w:rPr>
            </w:rPrChange>
          </w:rPr>
          <w:t>physical activity</w:t>
        </w:r>
      </w:ins>
      <w:del w:id="1204" w:author="Microsoft Office User" w:date="2018-01-12T18:49:00Z">
        <w:r w:rsidRPr="00FB6F70" w:rsidDel="00953536">
          <w:rPr>
            <w:rFonts w:asciiTheme="minorHAnsi" w:hAnsiTheme="minorHAnsi"/>
            <w:sz w:val="22"/>
            <w:szCs w:val="22"/>
            <w:rPrChange w:id="1205" w:author="Microsoft Office User" w:date="2018-01-18T13:59:00Z">
              <w:rPr>
                <w:sz w:val="22"/>
                <w:szCs w:val="22"/>
              </w:rPr>
            </w:rPrChange>
          </w:rPr>
          <w:delText>PA</w:delText>
        </w:r>
      </w:del>
      <w:r w:rsidRPr="00FB6F70">
        <w:rPr>
          <w:rFonts w:asciiTheme="minorHAnsi" w:hAnsiTheme="minorHAnsi"/>
          <w:sz w:val="22"/>
          <w:szCs w:val="22"/>
          <w:rPrChange w:id="1206" w:author="Microsoft Office User" w:date="2018-01-18T13:59:00Z">
            <w:rPr>
              <w:sz w:val="22"/>
              <w:szCs w:val="22"/>
            </w:rPr>
          </w:rPrChange>
        </w:rPr>
        <w:t xml:space="preserve"> to be a field within which children can benefit from the generation of social capital is a key point that schools may be able to exploit to encourage healthy active lifestyles. Indeed, children may consciously acquire or possess social capital commensurate with assisting engagement in physical activity.</w:t>
      </w:r>
    </w:p>
    <w:p w14:paraId="2C00E86F" w14:textId="77777777" w:rsidR="00976582" w:rsidRPr="00FB6F70" w:rsidRDefault="00976582" w:rsidP="00976582">
      <w:pPr>
        <w:spacing w:line="360" w:lineRule="auto"/>
        <w:rPr>
          <w:rFonts w:asciiTheme="minorHAnsi" w:hAnsiTheme="minorHAnsi"/>
          <w:sz w:val="22"/>
          <w:szCs w:val="22"/>
          <w:rPrChange w:id="1207" w:author="Microsoft Office User" w:date="2018-01-18T13:59:00Z">
            <w:rPr>
              <w:sz w:val="22"/>
              <w:szCs w:val="22"/>
            </w:rPr>
          </w:rPrChange>
        </w:rPr>
      </w:pPr>
    </w:p>
    <w:p w14:paraId="39E1A37F" w14:textId="77777777" w:rsidR="00976582" w:rsidRPr="00FB6F70" w:rsidRDefault="00976582" w:rsidP="00976582">
      <w:pPr>
        <w:spacing w:line="360" w:lineRule="auto"/>
        <w:rPr>
          <w:rFonts w:asciiTheme="minorHAnsi" w:hAnsiTheme="minorHAnsi"/>
          <w:b/>
          <w:sz w:val="22"/>
          <w:szCs w:val="22"/>
          <w:rPrChange w:id="1208" w:author="Microsoft Office User" w:date="2018-01-18T13:59:00Z">
            <w:rPr>
              <w:b/>
              <w:sz w:val="22"/>
              <w:szCs w:val="22"/>
            </w:rPr>
          </w:rPrChange>
        </w:rPr>
      </w:pPr>
      <w:r w:rsidRPr="00FB6F70">
        <w:rPr>
          <w:rFonts w:asciiTheme="minorHAnsi" w:hAnsiTheme="minorHAnsi"/>
          <w:b/>
          <w:sz w:val="22"/>
          <w:szCs w:val="22"/>
          <w:rPrChange w:id="1209" w:author="Microsoft Office User" w:date="2018-01-18T13:59:00Z">
            <w:rPr>
              <w:b/>
              <w:sz w:val="22"/>
              <w:szCs w:val="22"/>
            </w:rPr>
          </w:rPrChange>
        </w:rPr>
        <w:t>Conclusion</w:t>
      </w:r>
    </w:p>
    <w:p w14:paraId="204A0951" w14:textId="77777777" w:rsidR="00976582" w:rsidRPr="00FB6F70" w:rsidRDefault="00976582" w:rsidP="00976582">
      <w:pPr>
        <w:spacing w:line="360" w:lineRule="auto"/>
        <w:rPr>
          <w:rFonts w:asciiTheme="minorHAnsi" w:hAnsiTheme="minorHAnsi"/>
          <w:sz w:val="22"/>
          <w:szCs w:val="22"/>
          <w:rPrChange w:id="1210" w:author="Microsoft Office User" w:date="2018-01-18T13:59:00Z">
            <w:rPr>
              <w:sz w:val="22"/>
              <w:szCs w:val="22"/>
            </w:rPr>
          </w:rPrChange>
        </w:rPr>
      </w:pPr>
    </w:p>
    <w:p w14:paraId="53543B85" w14:textId="77777777" w:rsidR="00976582" w:rsidRPr="00FB6F70" w:rsidRDefault="00976582" w:rsidP="00976582">
      <w:pPr>
        <w:spacing w:line="360" w:lineRule="auto"/>
        <w:rPr>
          <w:rFonts w:asciiTheme="minorHAnsi" w:hAnsiTheme="minorHAnsi"/>
          <w:sz w:val="22"/>
          <w:szCs w:val="22"/>
          <w:rPrChange w:id="1211" w:author="Microsoft Office User" w:date="2018-01-18T13:59:00Z">
            <w:rPr>
              <w:sz w:val="22"/>
              <w:szCs w:val="22"/>
            </w:rPr>
          </w:rPrChange>
        </w:rPr>
      </w:pPr>
      <w:r w:rsidRPr="00FB6F70">
        <w:rPr>
          <w:rFonts w:asciiTheme="minorHAnsi" w:hAnsiTheme="minorHAnsi"/>
          <w:sz w:val="22"/>
          <w:szCs w:val="22"/>
          <w:rPrChange w:id="1212" w:author="Microsoft Office User" w:date="2018-01-18T13:59:00Z">
            <w:rPr>
              <w:sz w:val="22"/>
              <w:szCs w:val="22"/>
            </w:rPr>
          </w:rPrChange>
        </w:rPr>
        <w:t xml:space="preserve">We suggest that there is a clear relationship between the children’s participation in physical activity and concepts of capital. Therefore, it is arguable that establishing patterns of positive health behaviours with respect to activity requires stability of environment and networks. If young children now need to be targeted in order to be supported in being physically active in response to government concerns, schools present an obvious conduit through which to achieve this. However, in contrast to previous work that has focussed on the content of </w:t>
      </w:r>
      <w:ins w:id="1213" w:author="Microsoft Office User" w:date="2018-01-12T18:49:00Z">
        <w:r w:rsidRPr="00FB6F70">
          <w:rPr>
            <w:rFonts w:asciiTheme="minorHAnsi" w:hAnsiTheme="minorHAnsi"/>
            <w:sz w:val="22"/>
            <w:szCs w:val="22"/>
            <w:rPrChange w:id="1214" w:author="Microsoft Office User" w:date="2018-01-18T13:59:00Z">
              <w:rPr>
                <w:sz w:val="22"/>
                <w:szCs w:val="22"/>
              </w:rPr>
            </w:rPrChange>
          </w:rPr>
          <w:t>physical activity</w:t>
        </w:r>
      </w:ins>
      <w:del w:id="1215" w:author="Microsoft Office User" w:date="2018-01-12T18:49:00Z">
        <w:r w:rsidRPr="00FB6F70" w:rsidDel="00953536">
          <w:rPr>
            <w:rFonts w:asciiTheme="minorHAnsi" w:hAnsiTheme="minorHAnsi"/>
            <w:sz w:val="22"/>
            <w:szCs w:val="22"/>
            <w:rPrChange w:id="1216" w:author="Microsoft Office User" w:date="2018-01-18T13:59:00Z">
              <w:rPr>
                <w:sz w:val="22"/>
                <w:szCs w:val="22"/>
              </w:rPr>
            </w:rPrChange>
          </w:rPr>
          <w:delText>PA</w:delText>
        </w:r>
      </w:del>
      <w:r w:rsidRPr="00FB6F70">
        <w:rPr>
          <w:rFonts w:asciiTheme="minorHAnsi" w:hAnsiTheme="minorHAnsi"/>
          <w:sz w:val="22"/>
          <w:szCs w:val="22"/>
          <w:rPrChange w:id="1217" w:author="Microsoft Office User" w:date="2018-01-18T13:59:00Z">
            <w:rPr>
              <w:sz w:val="22"/>
              <w:szCs w:val="22"/>
            </w:rPr>
          </w:rPrChange>
        </w:rPr>
        <w:t xml:space="preserve"> programmes</w:t>
      </w:r>
      <w:ins w:id="1218" w:author="Microsoft Office User" w:date="2018-01-12T18:50:00Z">
        <w:r w:rsidRPr="00FB6F70">
          <w:rPr>
            <w:rFonts w:asciiTheme="minorHAnsi" w:hAnsiTheme="minorHAnsi"/>
            <w:sz w:val="22"/>
            <w:szCs w:val="22"/>
            <w:rPrChange w:id="1219" w:author="Microsoft Office User" w:date="2018-01-18T13:59:00Z">
              <w:rPr>
                <w:sz w:val="22"/>
                <w:szCs w:val="22"/>
              </w:rPr>
            </w:rPrChange>
          </w:rPr>
          <w:t xml:space="preserve"> (Ridgers, Carter, Stratton, &amp;McKenzie, 2011)</w:t>
        </w:r>
      </w:ins>
      <w:del w:id="1220" w:author="Microsoft Office User" w:date="2018-01-12T18:50:00Z">
        <w:r w:rsidRPr="00FB6F70" w:rsidDel="00953536">
          <w:rPr>
            <w:rFonts w:asciiTheme="minorHAnsi" w:hAnsiTheme="minorHAnsi"/>
            <w:sz w:val="22"/>
            <w:szCs w:val="22"/>
            <w:rPrChange w:id="1221" w:author="Microsoft Office User" w:date="2018-01-18T13:59:00Z">
              <w:rPr>
                <w:sz w:val="22"/>
                <w:szCs w:val="22"/>
              </w:rPr>
            </w:rPrChange>
          </w:rPr>
          <w:fldChar w:fldCharType="begin"/>
        </w:r>
        <w:r w:rsidRPr="00FB6F70" w:rsidDel="00953536">
          <w:rPr>
            <w:rFonts w:asciiTheme="minorHAnsi" w:hAnsiTheme="minorHAnsi"/>
            <w:sz w:val="22"/>
            <w:szCs w:val="22"/>
            <w:rPrChange w:id="1222" w:author="Microsoft Office User" w:date="2018-01-18T13:59:00Z">
              <w:rPr>
                <w:sz w:val="22"/>
                <w:szCs w:val="22"/>
              </w:rPr>
            </w:rPrChange>
          </w:rPr>
          <w:delInstrText xml:space="preserve"> ADDIN EN.CITE &lt;EndNote&gt;&lt;Cite&gt;&lt;Author&gt;Ridgers&lt;/Author&gt;&lt;Year&gt;2011&lt;/Year&gt;&lt;IDText&gt;Examining children&amp;apos;s physical activity and play behaviors during school playtime over time&lt;/IDText&gt;&lt;DisplayText&gt;(Ridgers et al., 2011)&lt;/DisplayText&gt;&lt;record&gt;&lt;dates&gt;&lt;pub-dates&gt;&lt;date&gt;Aug&lt;/date&gt;&lt;/pub-dates&gt;&lt;year&gt;2011&lt;/year&gt;&lt;/dates&gt;&lt;keywords&gt;&lt;keyword&gt;playground games&lt;/keyword&gt;&lt;keyword&gt;junior school&lt;/keyword&gt;&lt;keyword&gt;recess&lt;/keyword&gt;&lt;keyword&gt;system&lt;/keyword&gt;&lt;keyword&gt;policy&lt;/keyword&gt;&lt;keyword&gt;Education &amp;amp;amp; Educational Research&lt;/keyword&gt;&lt;keyword&gt;Public, Environmental &amp;amp;amp; Occupational&lt;/keyword&gt;&lt;keyword&gt;Health&lt;/keyword&gt;&lt;/keywords&gt;&lt;isbn&gt;0268-1153&lt;/isbn&gt;&lt;work-type&gt;Article&lt;/work-type&gt;&lt;titles&gt;&lt;title&gt;Examining children&amp;apos;s physical activity and play behaviors during school playtime over time&lt;/title&gt;&lt;secondary-title&gt;Health Education Research&lt;/secondary-title&gt;&lt;alt-title&gt;Health Educ. Res.&lt;/alt-title&gt;&lt;/titles&gt;&lt;pages&gt;586-595&lt;/pages&gt;&lt;number&gt;4&lt;/number&gt;&lt;contributors&gt;&lt;authors&gt;&lt;author&gt;Ridgers, N. D.&lt;/author&gt;&lt;author&gt;Carter, L. M.&lt;/author&gt;&lt;author&gt;Stratton, G.&lt;/author&gt;&lt;author&gt;McKenzie, T. L.&lt;/author&gt;&lt;/authors&gt;&lt;/contributors&gt;&lt;language&gt;English&lt;/language&gt;&lt;added-date format="utc"&gt;1484312939&lt;/added-date&gt;&lt;ref-type name="Journal Article"&gt;17&lt;/ref-type&gt;&lt;auth-address&gt;[Ridgers, Nicola D.] Deakin Univ, Ctr Phys Activ &amp;amp;amp; Nutr Res, Burwood, Vic 3125, Australia. [Carter, Laura M.|Stratton, Gareth] Liverpool John Moores Univ, Res Inst Sport &amp;amp;amp; Exercise Sci, Liverpool L3 3AF, Merseyside, England. [McKenzie, Thomas L.] San Diego State Univ, Sch Exercise &amp;amp;amp; Nutr Sci, San Diego, CA 92182 USA.&amp;#xD;Ridgers, ND (reprint author), Deakin Univ, Ctr Phys Activ &amp;amp;amp; Nutr Res, 221 Burwood Highway, Burwood, Vic 3125, Australia.&amp;#xD;nicky.ridgers@deakin.edu.au&lt;/auth-address&gt;&lt;rec-number&gt;40&lt;/rec-number&gt;&lt;last-updated-date format="utc"&gt;1487670312&lt;/last-updated-date&gt;&lt;accession-num&gt;WOS:000293026500002&lt;/accession-num&gt;&lt;electronic-resource-num&gt;10.1093/her/cyr014&lt;/electronic-resource-num&gt;&lt;volume&gt;26&lt;/volume&gt;&lt;/record&gt;&lt;/Cite&gt;&lt;/EndNote&gt;</w:delInstrText>
        </w:r>
        <w:r w:rsidRPr="00FB6F70" w:rsidDel="00953536">
          <w:rPr>
            <w:rFonts w:asciiTheme="minorHAnsi" w:hAnsiTheme="minorHAnsi"/>
            <w:sz w:val="22"/>
            <w:szCs w:val="22"/>
            <w:rPrChange w:id="1223" w:author="Microsoft Office User" w:date="2018-01-18T13:59:00Z">
              <w:rPr>
                <w:sz w:val="22"/>
                <w:szCs w:val="22"/>
              </w:rPr>
            </w:rPrChange>
          </w:rPr>
          <w:fldChar w:fldCharType="separate"/>
        </w:r>
        <w:r w:rsidRPr="00FB6F70" w:rsidDel="00953536">
          <w:rPr>
            <w:rFonts w:asciiTheme="minorHAnsi" w:hAnsiTheme="minorHAnsi"/>
            <w:noProof/>
            <w:sz w:val="22"/>
            <w:szCs w:val="22"/>
            <w:rPrChange w:id="1224" w:author="Microsoft Office User" w:date="2018-01-18T13:59:00Z">
              <w:rPr>
                <w:noProof/>
                <w:sz w:val="22"/>
                <w:szCs w:val="22"/>
              </w:rPr>
            </w:rPrChange>
          </w:rPr>
          <w:delText>(Ridgers et al., 2011)</w:delText>
        </w:r>
        <w:r w:rsidRPr="00FB6F70" w:rsidDel="00953536">
          <w:rPr>
            <w:rFonts w:asciiTheme="minorHAnsi" w:hAnsiTheme="minorHAnsi"/>
            <w:sz w:val="22"/>
            <w:szCs w:val="22"/>
            <w:rPrChange w:id="1225" w:author="Microsoft Office User" w:date="2018-01-18T13:59:00Z">
              <w:rPr>
                <w:sz w:val="22"/>
                <w:szCs w:val="22"/>
              </w:rPr>
            </w:rPrChange>
          </w:rPr>
          <w:fldChar w:fldCharType="end"/>
        </w:r>
      </w:del>
      <w:r w:rsidRPr="00FB6F70">
        <w:rPr>
          <w:rFonts w:asciiTheme="minorHAnsi" w:hAnsiTheme="minorHAnsi"/>
          <w:sz w:val="22"/>
          <w:szCs w:val="22"/>
          <w:rPrChange w:id="1226" w:author="Microsoft Office User" w:date="2018-01-18T13:59:00Z">
            <w:rPr>
              <w:sz w:val="22"/>
              <w:szCs w:val="22"/>
            </w:rPr>
          </w:rPrChange>
        </w:rPr>
        <w:t xml:space="preserve">,  we suggest that the focus should be centred on the social interactions of children as the point of departure to encourage activity; social capital could act as an antecedent to being physically active. Schools are key institutions through which children can acquire capital </w:t>
      </w:r>
      <w:r w:rsidRPr="00FB6F70">
        <w:rPr>
          <w:rFonts w:asciiTheme="minorHAnsi" w:hAnsiTheme="minorHAnsi"/>
          <w:sz w:val="22"/>
          <w:szCs w:val="22"/>
          <w:rPrChange w:id="1227" w:author="Microsoft Office User" w:date="2018-01-18T13:59:00Z">
            <w:rPr>
              <w:sz w:val="22"/>
              <w:szCs w:val="22"/>
            </w:rPr>
          </w:rPrChange>
        </w:rPr>
        <w:fldChar w:fldCharType="begin"/>
      </w:r>
      <w:r w:rsidRPr="00FB6F70">
        <w:rPr>
          <w:rFonts w:asciiTheme="minorHAnsi" w:hAnsiTheme="minorHAnsi"/>
          <w:sz w:val="22"/>
          <w:szCs w:val="22"/>
          <w:rPrChange w:id="1228" w:author="Microsoft Office User" w:date="2018-01-18T13:59:00Z">
            <w:rPr>
              <w:sz w:val="22"/>
              <w:szCs w:val="22"/>
            </w:rPr>
          </w:rPrChange>
        </w:rPr>
        <w:instrText xml:space="preserve"> ADDIN EN.CITE &lt;EndNote&gt;&lt;Cite&gt;&lt;Author&gt;Comer&lt;/Author&gt;&lt;Year&gt;2015&lt;/Year&gt;&lt;IDText&gt;Developing Social Capital in Schools&lt;/IDText&gt;&lt;DisplayText&gt;(Comer, 2015)&lt;/DisplayText&gt;&lt;record&gt;&lt;keywords&gt;&lt;keyword&gt;*EDUCATION&lt;/keyword&gt;&lt;keyword&gt;*ACADEMIC achievement&lt;/keyword&gt;&lt;keyword&gt;SOCIAL capital (Sociology)&lt;/keyword&gt;&lt;keyword&gt;AIMS &amp;amp; objectives&lt;/keyword&gt;&lt;keyword&gt;EDUCATIONAL change&lt;/keyword&gt;&lt;keyword&gt;YALE University&lt;/keyword&gt;&lt;keyword&gt;NEW Haven Public Schools&lt;/keyword&gt;&lt;keyword&gt;Social capital human capital child development in schools supportive school environments&lt;/keyword&gt;&lt;/keywords&gt;&lt;urls&gt;&lt;related-urls&gt;&lt;url&gt;http://search.ebscohost.com/login.aspx?direct=true&amp;amp;db=s3h&amp;amp;AN=102603767&amp;amp;site=eds-live&lt;/url&gt;&lt;/related-urls&gt;&lt;/urls&gt;&lt;isbn&gt;01472011&lt;/isbn&gt;&lt;titles&gt;&lt;title&gt;Developing Social Capital in Schools&lt;/title&gt;&lt;secondary-title&gt;Society&lt;/secondary-title&gt;&lt;/titles&gt;&lt;pages&gt;225-231&lt;/pages&gt;&lt;number&gt;3&lt;/number&gt;&lt;contributors&gt;&lt;authors&gt;&lt;author&gt;Comer, James&lt;/author&gt;&lt;/authors&gt;&lt;/contributors&gt;&lt;added-date format="utc"&gt;1497003422&lt;/added-date&gt;&lt;ref-type name="Journal Article"&gt;17&lt;/ref-type&gt;&lt;dates&gt;&lt;year&gt;2015&lt;/year&gt;&lt;/dates&gt;&lt;remote-database-provider&gt;EBSCOhost&lt;/remote-database-provider&gt;&lt;rec-number&gt;132&lt;/rec-number&gt;&lt;last-updated-date format="utc"&gt;1497003422&lt;/last-updated-date&gt;&lt;accession-num&gt;102603767&lt;/accession-num&gt;&lt;volume&gt;52&lt;/volume&gt;&lt;remote-database-name&gt;s3h&lt;/remote-database-name&gt;&lt;/record&gt;&lt;/Cite&gt;&lt;/EndNote&gt;</w:instrText>
      </w:r>
      <w:r w:rsidRPr="00FB6F70">
        <w:rPr>
          <w:rFonts w:asciiTheme="minorHAnsi" w:hAnsiTheme="minorHAnsi"/>
          <w:sz w:val="22"/>
          <w:szCs w:val="22"/>
          <w:rPrChange w:id="1229" w:author="Microsoft Office User" w:date="2018-01-18T13:59:00Z">
            <w:rPr>
              <w:sz w:val="22"/>
              <w:szCs w:val="22"/>
            </w:rPr>
          </w:rPrChange>
        </w:rPr>
        <w:fldChar w:fldCharType="separate"/>
      </w:r>
      <w:r w:rsidRPr="00FB6F70">
        <w:rPr>
          <w:rFonts w:asciiTheme="minorHAnsi" w:hAnsiTheme="minorHAnsi"/>
          <w:noProof/>
          <w:sz w:val="22"/>
          <w:szCs w:val="22"/>
          <w:rPrChange w:id="1230" w:author="Microsoft Office User" w:date="2018-01-18T13:59:00Z">
            <w:rPr>
              <w:noProof/>
              <w:sz w:val="22"/>
              <w:szCs w:val="22"/>
            </w:rPr>
          </w:rPrChange>
        </w:rPr>
        <w:t>(Comer, 2015)</w:t>
      </w:r>
      <w:r w:rsidRPr="00FB6F70">
        <w:rPr>
          <w:rFonts w:asciiTheme="minorHAnsi" w:hAnsiTheme="minorHAnsi"/>
          <w:sz w:val="22"/>
          <w:szCs w:val="22"/>
          <w:rPrChange w:id="1231" w:author="Microsoft Office User" w:date="2018-01-18T13:59:00Z">
            <w:rPr>
              <w:sz w:val="22"/>
              <w:szCs w:val="22"/>
            </w:rPr>
          </w:rPrChange>
        </w:rPr>
        <w:fldChar w:fldCharType="end"/>
      </w:r>
      <w:r w:rsidRPr="00FB6F70">
        <w:rPr>
          <w:rFonts w:asciiTheme="minorHAnsi" w:hAnsiTheme="minorHAnsi"/>
          <w:sz w:val="22"/>
          <w:szCs w:val="22"/>
          <w:rPrChange w:id="1232" w:author="Microsoft Office User" w:date="2018-01-18T13:59:00Z">
            <w:rPr>
              <w:sz w:val="22"/>
              <w:szCs w:val="22"/>
            </w:rPr>
          </w:rPrChange>
        </w:rPr>
        <w:t xml:space="preserve"> and can provide an essential field within which related </w:t>
      </w:r>
      <w:ins w:id="1233" w:author="Microsoft Office User" w:date="2018-01-12T18:51:00Z">
        <w:r w:rsidRPr="00FB6F70">
          <w:rPr>
            <w:rFonts w:asciiTheme="minorHAnsi" w:hAnsiTheme="minorHAnsi"/>
            <w:sz w:val="22"/>
            <w:szCs w:val="22"/>
            <w:rPrChange w:id="1234" w:author="Microsoft Office User" w:date="2018-01-18T13:59:00Z">
              <w:rPr>
                <w:sz w:val="22"/>
                <w:szCs w:val="22"/>
              </w:rPr>
            </w:rPrChange>
          </w:rPr>
          <w:t>physical activity</w:t>
        </w:r>
      </w:ins>
      <w:del w:id="1235" w:author="Microsoft Office User" w:date="2018-01-12T18:51:00Z">
        <w:r w:rsidRPr="00FB6F70" w:rsidDel="00953536">
          <w:rPr>
            <w:rFonts w:asciiTheme="minorHAnsi" w:hAnsiTheme="minorHAnsi"/>
            <w:sz w:val="22"/>
            <w:szCs w:val="22"/>
            <w:rPrChange w:id="1236" w:author="Microsoft Office User" w:date="2018-01-18T13:59:00Z">
              <w:rPr>
                <w:sz w:val="22"/>
                <w:szCs w:val="22"/>
              </w:rPr>
            </w:rPrChange>
          </w:rPr>
          <w:delText>PA</w:delText>
        </w:r>
      </w:del>
      <w:r w:rsidRPr="00FB6F70">
        <w:rPr>
          <w:rFonts w:asciiTheme="minorHAnsi" w:hAnsiTheme="minorHAnsi"/>
          <w:sz w:val="22"/>
          <w:szCs w:val="22"/>
          <w:rPrChange w:id="1237" w:author="Microsoft Office User" w:date="2018-01-18T13:59:00Z">
            <w:rPr>
              <w:sz w:val="22"/>
              <w:szCs w:val="22"/>
            </w:rPr>
          </w:rPrChange>
        </w:rPr>
        <w:t xml:space="preserve"> opportunities can be developed and potentially track into adulthood</w:t>
      </w:r>
      <w:ins w:id="1238" w:author="Microsoft Office User" w:date="2018-01-12T18:51:00Z">
        <w:r w:rsidRPr="00FB6F70">
          <w:rPr>
            <w:rFonts w:asciiTheme="minorHAnsi" w:hAnsiTheme="minorHAnsi"/>
            <w:sz w:val="22"/>
            <w:szCs w:val="22"/>
            <w:rPrChange w:id="1239" w:author="Microsoft Office User" w:date="2018-01-18T13:59:00Z">
              <w:rPr>
                <w:sz w:val="22"/>
                <w:szCs w:val="22"/>
              </w:rPr>
            </w:rPrChange>
          </w:rPr>
          <w:t xml:space="preserve"> </w:t>
        </w:r>
      </w:ins>
      <w:r w:rsidRPr="00FB6F70">
        <w:rPr>
          <w:rFonts w:asciiTheme="minorHAnsi" w:hAnsiTheme="minorHAnsi"/>
          <w:sz w:val="22"/>
          <w:szCs w:val="22"/>
          <w:rPrChange w:id="1240" w:author="Microsoft Office User" w:date="2018-01-18T13:59:00Z">
            <w:rPr>
              <w:sz w:val="22"/>
              <w:szCs w:val="22"/>
            </w:rPr>
          </w:rPrChange>
        </w:rPr>
        <w:fldChar w:fldCharType="begin"/>
      </w:r>
      <w:r w:rsidRPr="00FB6F70">
        <w:rPr>
          <w:rFonts w:asciiTheme="minorHAnsi" w:hAnsiTheme="minorHAnsi"/>
          <w:sz w:val="22"/>
          <w:szCs w:val="22"/>
          <w:rPrChange w:id="1241" w:author="Microsoft Office User" w:date="2018-01-18T13:59:00Z">
            <w:rPr>
              <w:sz w:val="22"/>
              <w:szCs w:val="22"/>
            </w:rPr>
          </w:rPrChange>
        </w:rPr>
        <w:instrText xml:space="preserve"> ADDIN EN.CITE &lt;EndNote&gt;&lt;Cite&gt;&lt;Author&gt;Engstrom&lt;/Author&gt;&lt;Year&gt;2008&lt;/Year&gt;&lt;IDText&gt;Who is physically active? Cultural capital and sports participation from adolescence to middle age—a 38-year follow-up study&lt;/IDText&gt;&lt;DisplayText&gt;(Engstrom, 2008)&lt;/DisplayText&gt;&lt;record&gt;&lt;keywords&gt;&lt;keyword&gt;*ATHLETICS&lt;/keyword&gt;&lt;keyword&gt;*PHYSICAL education&lt;/keyword&gt;&lt;keyword&gt;*PHYSICAL fitness -- Research&lt;/keyword&gt;&lt;keyword&gt;*SPORTS psychology&lt;/keyword&gt;&lt;keyword&gt;*SPORTS -- Physiological aspects&lt;/keyword&gt;&lt;keyword&gt;RESEARCH&lt;/keyword&gt;&lt;keyword&gt;AGE groups&lt;/keyword&gt;&lt;keyword&gt;Adolescence&lt;/keyword&gt;&lt;keyword&gt;Cultural capital&lt;/keyword&gt;&lt;keyword&gt;Exercise habits&lt;/keyword&gt;&lt;keyword&gt;Follow-up&lt;/keyword&gt;&lt;keyword&gt;Habitus&lt;/keyword&gt;&lt;keyword&gt;Longitudinal&lt;/keyword&gt;&lt;keyword&gt;Middle age&lt;/keyword&gt;&lt;keyword&gt;Physical activity&lt;/keyword&gt;&lt;keyword&gt;Sport&lt;/keyword&gt;&lt;/keywords&gt;&lt;urls&gt;&lt;related-urls&gt;&lt;url&gt;http://search.ebscohost.com/login.aspx?direct=true&amp;amp;db=s3h&amp;amp;AN=35582138&amp;amp;site=eds-live&lt;/url&gt;&lt;/related-urls&gt;&lt;/urls&gt;&lt;isbn&gt;17408989&lt;/isbn&gt;&lt;titles&gt;&lt;title&gt;Who is physically active? Cultural capital and sports participation from adolescence to middle age—a 38-year follow-up study&lt;/title&gt;&lt;secondary-title&gt;Physical Education &amp;amp; Sport Pedagogy&lt;/secondary-title&gt;&lt;/titles&gt;&lt;pages&gt;319-343&lt;/pages&gt;&lt;number&gt;4&lt;/number&gt;&lt;contributors&gt;&lt;authors&gt;&lt;author&gt;Engstrom, Lars-Magnus&lt;/author&gt;&lt;/authors&gt;&lt;/contributors&gt;&lt;added-date format="utc"&gt;1490701564&lt;/added-date&gt;&lt;ref-type name="Journal Article"&gt;17&lt;/ref-type&gt;&lt;dates&gt;&lt;year&gt;2008&lt;/year&gt;&lt;/dates&gt;&lt;remote-database-provider&gt;EBSCOhost&lt;/remote-database-provider&gt;&lt;rec-number&gt;110&lt;/rec-number&gt;&lt;last-updated-date format="utc"&gt;1490701564&lt;/last-updated-date&gt;&lt;accession-num&gt;35582138&lt;/accession-num&gt;&lt;volume&gt;13&lt;/volume&gt;&lt;remote-database-name&gt;s3h&lt;/remote-database-name&gt;&lt;/record&gt;&lt;/Cite&gt;&lt;/EndNote&gt;</w:instrText>
      </w:r>
      <w:r w:rsidRPr="00FB6F70">
        <w:rPr>
          <w:rFonts w:asciiTheme="minorHAnsi" w:hAnsiTheme="minorHAnsi"/>
          <w:sz w:val="22"/>
          <w:szCs w:val="22"/>
          <w:rPrChange w:id="1242" w:author="Microsoft Office User" w:date="2018-01-18T13:59:00Z">
            <w:rPr>
              <w:sz w:val="22"/>
              <w:szCs w:val="22"/>
            </w:rPr>
          </w:rPrChange>
        </w:rPr>
        <w:fldChar w:fldCharType="separate"/>
      </w:r>
      <w:r w:rsidRPr="00FB6F70">
        <w:rPr>
          <w:rFonts w:asciiTheme="minorHAnsi" w:hAnsiTheme="minorHAnsi"/>
          <w:noProof/>
          <w:sz w:val="22"/>
          <w:szCs w:val="22"/>
          <w:rPrChange w:id="1243" w:author="Microsoft Office User" w:date="2018-01-18T13:59:00Z">
            <w:rPr>
              <w:noProof/>
              <w:sz w:val="22"/>
              <w:szCs w:val="22"/>
            </w:rPr>
          </w:rPrChange>
        </w:rPr>
        <w:t>(Engstrom, 2008)</w:t>
      </w:r>
      <w:r w:rsidRPr="00FB6F70">
        <w:rPr>
          <w:rFonts w:asciiTheme="minorHAnsi" w:hAnsiTheme="minorHAnsi"/>
          <w:sz w:val="22"/>
          <w:szCs w:val="22"/>
          <w:rPrChange w:id="1244" w:author="Microsoft Office User" w:date="2018-01-18T13:59:00Z">
            <w:rPr>
              <w:sz w:val="22"/>
              <w:szCs w:val="22"/>
            </w:rPr>
          </w:rPrChange>
        </w:rPr>
        <w:fldChar w:fldCharType="end"/>
      </w:r>
      <w:r w:rsidRPr="00FB6F70">
        <w:rPr>
          <w:rFonts w:asciiTheme="minorHAnsi" w:hAnsiTheme="minorHAnsi"/>
          <w:sz w:val="22"/>
          <w:szCs w:val="22"/>
          <w:rPrChange w:id="1245" w:author="Microsoft Office User" w:date="2018-01-18T13:59:00Z">
            <w:rPr>
              <w:sz w:val="22"/>
              <w:szCs w:val="22"/>
            </w:rPr>
          </w:rPrChange>
        </w:rPr>
        <w:t>.</w:t>
      </w:r>
    </w:p>
    <w:p w14:paraId="617C4803" w14:textId="77777777" w:rsidR="00976582" w:rsidRPr="00FB6F70" w:rsidRDefault="00976582" w:rsidP="00976582">
      <w:pPr>
        <w:spacing w:line="360" w:lineRule="auto"/>
        <w:rPr>
          <w:rFonts w:asciiTheme="minorHAnsi" w:hAnsiTheme="minorHAnsi"/>
          <w:sz w:val="22"/>
          <w:szCs w:val="22"/>
          <w:rPrChange w:id="1246" w:author="Microsoft Office User" w:date="2018-01-18T13:59:00Z">
            <w:rPr>
              <w:sz w:val="22"/>
              <w:szCs w:val="22"/>
            </w:rPr>
          </w:rPrChange>
        </w:rPr>
      </w:pPr>
    </w:p>
    <w:p w14:paraId="77E38E1A" w14:textId="77777777" w:rsidR="00976582" w:rsidRPr="00FB6F70" w:rsidRDefault="00976582" w:rsidP="00976582">
      <w:pPr>
        <w:spacing w:line="360" w:lineRule="auto"/>
        <w:rPr>
          <w:rFonts w:asciiTheme="minorHAnsi" w:hAnsiTheme="minorHAnsi"/>
          <w:sz w:val="22"/>
          <w:szCs w:val="22"/>
          <w:rPrChange w:id="1247" w:author="Microsoft Office User" w:date="2018-01-18T13:59:00Z">
            <w:rPr>
              <w:sz w:val="22"/>
              <w:szCs w:val="22"/>
            </w:rPr>
          </w:rPrChange>
        </w:rPr>
      </w:pPr>
      <w:r w:rsidRPr="00FB6F70">
        <w:rPr>
          <w:rFonts w:asciiTheme="minorHAnsi" w:hAnsiTheme="minorHAnsi"/>
          <w:sz w:val="22"/>
          <w:szCs w:val="22"/>
          <w:rPrChange w:id="1248" w:author="Microsoft Office User" w:date="2018-01-18T13:59:00Z">
            <w:rPr>
              <w:sz w:val="22"/>
              <w:szCs w:val="22"/>
            </w:rPr>
          </w:rPrChange>
        </w:rPr>
        <w:t>Further to this, no social network exists in isolation and therefore schools could work with families to extend children’s interest in activity beyond their institutions.  Habitus</w:t>
      </w:r>
      <w:ins w:id="1249" w:author="Microsoft Office User" w:date="2018-01-12T18:51:00Z">
        <w:r w:rsidRPr="00FB6F70">
          <w:rPr>
            <w:rFonts w:asciiTheme="minorHAnsi" w:hAnsiTheme="minorHAnsi"/>
            <w:sz w:val="22"/>
            <w:szCs w:val="22"/>
            <w:rPrChange w:id="1250" w:author="Microsoft Office User" w:date="2018-01-18T13:59:00Z">
              <w:rPr>
                <w:sz w:val="22"/>
                <w:szCs w:val="22"/>
              </w:rPr>
            </w:rPrChange>
          </w:rPr>
          <w:t xml:space="preserve"> </w:t>
        </w:r>
      </w:ins>
      <w:r w:rsidRPr="00FB6F70">
        <w:rPr>
          <w:rFonts w:asciiTheme="minorHAnsi" w:hAnsiTheme="minorHAnsi"/>
          <w:sz w:val="22"/>
          <w:szCs w:val="22"/>
          <w:rPrChange w:id="1251" w:author="Microsoft Office User" w:date="2018-01-18T13:59:00Z">
            <w:rPr>
              <w:sz w:val="22"/>
              <w:szCs w:val="22"/>
            </w:rPr>
          </w:rPrChange>
        </w:rPr>
        <w:fldChar w:fldCharType="begin">
          <w:fldData xml:space="preserve">PEVuZE5vdGU+PENpdGU+PEF1dGhvcj5Cb3VyZGlldTwvQXV0aG9yPjxZZWFyPjE5ODk8L1llYXI+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</w:fldData>
        </w:fldChar>
      </w:r>
      <w:r w:rsidRPr="00FB6F70">
        <w:rPr>
          <w:rFonts w:asciiTheme="minorHAnsi" w:hAnsiTheme="minorHAnsi"/>
          <w:sz w:val="22"/>
          <w:szCs w:val="22"/>
          <w:rPrChange w:id="1252" w:author="Microsoft Office User" w:date="2018-01-18T13:59:00Z">
            <w:rPr>
              <w:sz w:val="22"/>
              <w:szCs w:val="22"/>
            </w:rPr>
          </w:rPrChange>
        </w:rPr>
        <w:instrText xml:space="preserve"> ADDIN EN.CITE </w:instrText>
      </w:r>
      <w:r w:rsidRPr="00FB6F70">
        <w:rPr>
          <w:rFonts w:asciiTheme="minorHAnsi" w:hAnsiTheme="minorHAnsi"/>
          <w:sz w:val="22"/>
          <w:szCs w:val="22"/>
          <w:rPrChange w:id="1253" w:author="Microsoft Office User" w:date="2018-01-18T13:59:00Z">
            <w:rPr>
              <w:sz w:val="22"/>
              <w:szCs w:val="22"/>
            </w:rPr>
          </w:rPrChange>
        </w:rPr>
        <w:fldChar w:fldCharType="begin">
          <w:fldData xml:space="preserve">PEVuZE5vdGU+PENpdGU+PEF1dGhvcj5Cb3VyZGlldTwvQXV0aG9yPjxZZWFyPjE5ODk8L1llYXI+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</w:fldData>
        </w:fldChar>
      </w:r>
      <w:r w:rsidRPr="00FB6F70">
        <w:rPr>
          <w:rFonts w:asciiTheme="minorHAnsi" w:hAnsiTheme="minorHAnsi"/>
          <w:sz w:val="22"/>
          <w:szCs w:val="22"/>
          <w:rPrChange w:id="1254" w:author="Microsoft Office User" w:date="2018-01-18T13:59:00Z">
            <w:rPr>
              <w:sz w:val="22"/>
              <w:szCs w:val="22"/>
            </w:rPr>
          </w:rPrChange>
        </w:rPr>
        <w:instrText xml:space="preserve"> ADDIN EN.CITE.DATA </w:instrText>
      </w:r>
      <w:r w:rsidRPr="00FB6F70">
        <w:rPr>
          <w:rFonts w:asciiTheme="minorHAnsi" w:hAnsiTheme="minorHAnsi"/>
          <w:sz w:val="22"/>
          <w:szCs w:val="22"/>
          <w:rPrChange w:id="1255" w:author="Microsoft Office User" w:date="2018-01-18T13:59:00Z">
            <w:rPr>
              <w:rFonts w:asciiTheme="minorHAnsi" w:hAnsiTheme="minorHAnsi"/>
              <w:sz w:val="22"/>
              <w:szCs w:val="22"/>
            </w:rPr>
          </w:rPrChange>
        </w:rPr>
      </w:r>
      <w:r w:rsidRPr="00FB6F70">
        <w:rPr>
          <w:rFonts w:asciiTheme="minorHAnsi" w:hAnsiTheme="minorHAnsi"/>
          <w:sz w:val="22"/>
          <w:szCs w:val="22"/>
          <w:rPrChange w:id="1256" w:author="Microsoft Office User" w:date="2018-01-18T13:59:00Z">
            <w:rPr>
              <w:sz w:val="22"/>
              <w:szCs w:val="22"/>
            </w:rPr>
          </w:rPrChange>
        </w:rPr>
        <w:fldChar w:fldCharType="end"/>
      </w:r>
      <w:r w:rsidRPr="00FB6F70">
        <w:rPr>
          <w:rFonts w:asciiTheme="minorHAnsi" w:hAnsiTheme="minorHAnsi"/>
          <w:sz w:val="22"/>
          <w:szCs w:val="22"/>
          <w:rPrChange w:id="1257" w:author="Microsoft Office User" w:date="2018-01-18T13:59:00Z">
            <w:rPr>
              <w:rFonts w:asciiTheme="minorHAnsi" w:hAnsiTheme="minorHAnsi"/>
              <w:sz w:val="22"/>
              <w:szCs w:val="22"/>
            </w:rPr>
          </w:rPrChange>
        </w:rPr>
      </w:r>
      <w:r w:rsidRPr="00FB6F70">
        <w:rPr>
          <w:rFonts w:asciiTheme="minorHAnsi" w:hAnsiTheme="minorHAnsi"/>
          <w:sz w:val="22"/>
          <w:szCs w:val="22"/>
          <w:rPrChange w:id="1258" w:author="Microsoft Office User" w:date="2018-01-18T13:59:00Z">
            <w:rPr>
              <w:sz w:val="22"/>
              <w:szCs w:val="22"/>
            </w:rPr>
          </w:rPrChange>
        </w:rPr>
        <w:fldChar w:fldCharType="separate"/>
      </w:r>
      <w:r w:rsidRPr="00FB6F70">
        <w:rPr>
          <w:rFonts w:asciiTheme="minorHAnsi" w:hAnsiTheme="minorHAnsi"/>
          <w:noProof/>
          <w:sz w:val="22"/>
          <w:szCs w:val="22"/>
          <w:rPrChange w:id="1259" w:author="Microsoft Office User" w:date="2018-01-18T13:59:00Z">
            <w:rPr>
              <w:noProof/>
              <w:sz w:val="22"/>
              <w:szCs w:val="22"/>
            </w:rPr>
          </w:rPrChange>
        </w:rPr>
        <w:t>(Bourdieu, 1989; Grossman, 2013)</w:t>
      </w:r>
      <w:r w:rsidRPr="00FB6F70">
        <w:rPr>
          <w:rFonts w:asciiTheme="minorHAnsi" w:hAnsiTheme="minorHAnsi"/>
          <w:sz w:val="22"/>
          <w:szCs w:val="22"/>
          <w:rPrChange w:id="1260" w:author="Microsoft Office User" w:date="2018-01-18T13:59:00Z">
            <w:rPr>
              <w:sz w:val="22"/>
              <w:szCs w:val="22"/>
            </w:rPr>
          </w:rPrChange>
        </w:rPr>
        <w:fldChar w:fldCharType="end"/>
      </w:r>
      <w:r w:rsidRPr="00FB6F70">
        <w:rPr>
          <w:rFonts w:asciiTheme="minorHAnsi" w:hAnsiTheme="minorHAnsi"/>
          <w:sz w:val="22"/>
          <w:szCs w:val="22"/>
          <w:rPrChange w:id="1261" w:author="Microsoft Office User" w:date="2018-01-18T13:59:00Z">
            <w:rPr>
              <w:sz w:val="22"/>
              <w:szCs w:val="22"/>
            </w:rPr>
          </w:rPrChange>
        </w:rPr>
        <w:t xml:space="preserve"> as the embodiment of cultural and social capital  is created through social processes  leading to patterns that are transferable to other contexts and therefore, the transference of health behaviours from school to home and vice versa has great potential with respect to </w:t>
      </w:r>
      <w:ins w:id="1262" w:author="Microsoft Office User" w:date="2018-01-12T18:51:00Z">
        <w:r w:rsidRPr="00FB6F70">
          <w:rPr>
            <w:rFonts w:asciiTheme="minorHAnsi" w:hAnsiTheme="minorHAnsi"/>
            <w:sz w:val="22"/>
            <w:szCs w:val="22"/>
            <w:rPrChange w:id="1263" w:author="Microsoft Office User" w:date="2018-01-18T13:59:00Z">
              <w:rPr>
                <w:sz w:val="22"/>
                <w:szCs w:val="22"/>
              </w:rPr>
            </w:rPrChange>
          </w:rPr>
          <w:t>physical activity</w:t>
        </w:r>
      </w:ins>
      <w:del w:id="1264" w:author="Microsoft Office User" w:date="2018-01-12T18:51:00Z">
        <w:r w:rsidRPr="00FB6F70" w:rsidDel="0065260C">
          <w:rPr>
            <w:rFonts w:asciiTheme="minorHAnsi" w:hAnsiTheme="minorHAnsi"/>
            <w:sz w:val="22"/>
            <w:szCs w:val="22"/>
            <w:rPrChange w:id="1265" w:author="Microsoft Office User" w:date="2018-01-18T13:59:00Z">
              <w:rPr>
                <w:sz w:val="22"/>
                <w:szCs w:val="22"/>
              </w:rPr>
            </w:rPrChange>
          </w:rPr>
          <w:delText>PA</w:delText>
        </w:r>
      </w:del>
      <w:r w:rsidRPr="00FB6F70">
        <w:rPr>
          <w:rFonts w:asciiTheme="minorHAnsi" w:hAnsiTheme="minorHAnsi"/>
          <w:sz w:val="22"/>
          <w:szCs w:val="22"/>
          <w:rPrChange w:id="1266" w:author="Microsoft Office User" w:date="2018-01-18T13:59:00Z">
            <w:rPr>
              <w:sz w:val="22"/>
              <w:szCs w:val="22"/>
            </w:rPr>
          </w:rPrChange>
        </w:rPr>
        <w:t xml:space="preserve">. This may be particularly significant as family support has been shown to positively affect younger children’s orientation towards </w:t>
      </w:r>
      <w:ins w:id="1267" w:author="Microsoft Office User" w:date="2018-01-12T18:52:00Z">
        <w:r w:rsidRPr="00FB6F70">
          <w:rPr>
            <w:rFonts w:asciiTheme="minorHAnsi" w:hAnsiTheme="minorHAnsi"/>
            <w:sz w:val="22"/>
            <w:szCs w:val="22"/>
            <w:rPrChange w:id="1268" w:author="Microsoft Office User" w:date="2018-01-18T13:59:00Z">
              <w:rPr>
                <w:sz w:val="22"/>
                <w:szCs w:val="22"/>
              </w:rPr>
            </w:rPrChange>
          </w:rPr>
          <w:t>it</w:t>
        </w:r>
      </w:ins>
      <w:del w:id="1269" w:author="Microsoft Office User" w:date="2018-01-12T18:52:00Z">
        <w:r w:rsidRPr="00FB6F70" w:rsidDel="00AB7402">
          <w:rPr>
            <w:rFonts w:asciiTheme="minorHAnsi" w:hAnsiTheme="minorHAnsi"/>
            <w:sz w:val="22"/>
            <w:szCs w:val="22"/>
            <w:rPrChange w:id="1270" w:author="Microsoft Office User" w:date="2018-01-18T13:59:00Z">
              <w:rPr>
                <w:sz w:val="22"/>
                <w:szCs w:val="22"/>
              </w:rPr>
            </w:rPrChange>
          </w:rPr>
          <w:delText>PA</w:delText>
        </w:r>
      </w:del>
      <w:r w:rsidRPr="00FB6F70">
        <w:rPr>
          <w:rFonts w:asciiTheme="minorHAnsi" w:hAnsiTheme="minorHAnsi"/>
          <w:sz w:val="22"/>
          <w:szCs w:val="22"/>
          <w:rPrChange w:id="1271" w:author="Microsoft Office User" w:date="2018-01-18T13:59:00Z">
            <w:rPr>
              <w:sz w:val="22"/>
              <w:szCs w:val="22"/>
            </w:rPr>
          </w:rPrChange>
        </w:rPr>
        <w:t xml:space="preserve"> </w:t>
      </w:r>
      <w:r w:rsidRPr="00FB6F70">
        <w:rPr>
          <w:rFonts w:asciiTheme="minorHAnsi" w:hAnsiTheme="minorHAnsi"/>
          <w:sz w:val="22"/>
          <w:szCs w:val="22"/>
          <w:rPrChange w:id="1272" w:author="Microsoft Office User" w:date="2018-01-18T13:59:00Z">
            <w:rPr>
              <w:sz w:val="22"/>
              <w:szCs w:val="22"/>
            </w:rPr>
          </w:rPrChange>
        </w:rPr>
        <w:fldChar w:fldCharType="begin"/>
      </w:r>
      <w:r w:rsidRPr="00FB6F70">
        <w:rPr>
          <w:rFonts w:asciiTheme="minorHAnsi" w:hAnsiTheme="minorHAnsi"/>
          <w:sz w:val="22"/>
          <w:szCs w:val="22"/>
          <w:rPrChange w:id="1273" w:author="Microsoft Office User" w:date="2018-01-18T13:59:00Z">
            <w:rPr>
              <w:sz w:val="22"/>
              <w:szCs w:val="22"/>
            </w:rPr>
          </w:rPrChange>
        </w:rPr>
        <w:instrText xml:space="preserve"> ADDIN EN.CITE &lt;EndNote&gt;&lt;Cite&gt;&lt;Author&gt;Garcia&lt;/Author&gt;&lt;Year&gt;2016&lt;/Year&gt;&lt;IDText&gt;Social and Psychological Factors Associated With Adolescent Physical Activity&lt;/IDText&gt;&lt;DisplayText&gt;(Garcia et al., 2016)&lt;/DisplayText&gt;&lt;record&gt;&lt;keywords&gt;&lt;keyword&gt;*PHYSICAL activity&lt;/keyword&gt;&lt;keyword&gt;STRUCTURAL equation modeling&lt;/keyword&gt;&lt;keyword&gt;SOCIAL support&lt;/keyword&gt;&lt;keyword&gt;MINORITIES&lt;/keyword&gt;&lt;keyword&gt;PSYCHOLOGICAL factors&lt;/keyword&gt;&lt;keyword&gt;friends&lt;/keyword&gt;&lt;keyword&gt;self-efficacy&lt;/keyword&gt;&lt;keyword&gt;social influences&lt;/keyword&gt;&lt;keyword&gt;structural equation modeling&lt;/keyword&gt;&lt;/keywords&gt;&lt;urls&gt;&lt;related-urls&gt;&lt;url&gt;http://search.ebscohost.com/login.aspx?direct=true&amp;amp;amp;amp;db=s3h&amp;amp;amp;amp;AN=118514877&amp;amp;amp;amp;site=eds-live&lt;/url&gt;&lt;/related-urls&gt;&lt;/urls&gt;&lt;isbn&gt;15433080&lt;/isbn&gt;&lt;titles&gt;&lt;title&gt;Social and Psychological Factors Associated With Adolescent Physical Activity&lt;/title&gt;&lt;secondary-title&gt;Journal of Physical Activity &amp;amp;amp; Health&lt;/secondary-title&gt;&lt;/titles&gt;&lt;pages&gt;957-963&lt;/pages&gt;&lt;number&gt;9&lt;/number&gt;&lt;contributors&gt;&lt;authors&gt;&lt;author&gt;Garcia, Jeanette M.&lt;/author&gt;&lt;author&gt;Sirard, John R.&lt;/author&gt;&lt;author&gt;Larsen, Ross&lt;/author&gt;&lt;author&gt;Bruening, Meg&lt;/author&gt;&lt;author&gt;Wall, Melanie&lt;/author&gt;&lt;author&gt;Neumark-Sztainer, Dianne&lt;/author&gt;&lt;/authors&gt;&lt;/contributors&gt;&lt;added-date format="utc"&gt;1484565074&lt;/added-date&gt;&lt;ref-type name="Journal Article"&gt;17&lt;/ref-type&gt;&lt;dates&gt;&lt;year&gt;2016&lt;/year&gt;&lt;/dates&gt;&lt;remote-database-provider&gt;EBSCOhost&lt;/remote-database-provider&gt;&lt;rec-number&gt;46&lt;/rec-number&gt;&lt;last-updated-date format="utc"&gt;1487669993&lt;/last-updated-date&gt;&lt;accession-num&gt;118514877&lt;/accession-num&gt;&lt;volume&gt;13&lt;/volume&gt;&lt;remote-database-name&gt;s3h&lt;/remote-database-name&gt;&lt;/record&gt;&lt;/Cite&gt;&lt;/EndNote&gt;</w:instrText>
      </w:r>
      <w:r w:rsidRPr="00FB6F70">
        <w:rPr>
          <w:rFonts w:asciiTheme="minorHAnsi" w:hAnsiTheme="minorHAnsi"/>
          <w:sz w:val="22"/>
          <w:szCs w:val="22"/>
          <w:rPrChange w:id="1274" w:author="Microsoft Office User" w:date="2018-01-18T13:59:00Z">
            <w:rPr>
              <w:sz w:val="22"/>
              <w:szCs w:val="22"/>
            </w:rPr>
          </w:rPrChange>
        </w:rPr>
        <w:fldChar w:fldCharType="separate"/>
      </w:r>
      <w:r w:rsidRPr="00FB6F70">
        <w:rPr>
          <w:rFonts w:asciiTheme="minorHAnsi" w:hAnsiTheme="minorHAnsi"/>
          <w:noProof/>
          <w:sz w:val="22"/>
          <w:szCs w:val="22"/>
          <w:rPrChange w:id="1275" w:author="Microsoft Office User" w:date="2018-01-18T13:59:00Z">
            <w:rPr>
              <w:noProof/>
              <w:sz w:val="22"/>
              <w:szCs w:val="22"/>
            </w:rPr>
          </w:rPrChange>
        </w:rPr>
        <w:t>(Garcia et al., 2016)</w:t>
      </w:r>
      <w:r w:rsidRPr="00FB6F70">
        <w:rPr>
          <w:rFonts w:asciiTheme="minorHAnsi" w:hAnsiTheme="minorHAnsi"/>
          <w:sz w:val="22"/>
          <w:szCs w:val="22"/>
          <w:rPrChange w:id="1276" w:author="Microsoft Office User" w:date="2018-01-18T13:59:00Z">
            <w:rPr>
              <w:sz w:val="22"/>
              <w:szCs w:val="22"/>
            </w:rPr>
          </w:rPrChange>
        </w:rPr>
        <w:fldChar w:fldCharType="end"/>
      </w:r>
      <w:r w:rsidRPr="00FB6F70">
        <w:rPr>
          <w:rFonts w:asciiTheme="minorHAnsi" w:hAnsiTheme="minorHAnsi"/>
          <w:sz w:val="22"/>
          <w:szCs w:val="22"/>
          <w:rPrChange w:id="1277" w:author="Microsoft Office User" w:date="2018-01-18T13:59:00Z">
            <w:rPr>
              <w:sz w:val="22"/>
              <w:szCs w:val="22"/>
            </w:rPr>
          </w:rPrChange>
        </w:rPr>
        <w:t>.</w:t>
      </w:r>
    </w:p>
    <w:p w14:paraId="6FCF74AD" w14:textId="77777777" w:rsidR="00976582" w:rsidRPr="00FB6F70" w:rsidRDefault="00976582" w:rsidP="00976582">
      <w:pPr>
        <w:spacing w:line="360" w:lineRule="auto"/>
        <w:rPr>
          <w:rFonts w:asciiTheme="minorHAnsi" w:hAnsiTheme="minorHAnsi"/>
          <w:sz w:val="22"/>
          <w:szCs w:val="22"/>
          <w:rPrChange w:id="1278" w:author="Microsoft Office User" w:date="2018-01-18T13:59:00Z">
            <w:rPr>
              <w:sz w:val="22"/>
              <w:szCs w:val="22"/>
            </w:rPr>
          </w:rPrChange>
        </w:rPr>
      </w:pPr>
    </w:p>
    <w:p w14:paraId="04BC0D28" w14:textId="77777777" w:rsidR="00976582" w:rsidRPr="00FB6F70" w:rsidRDefault="00976582" w:rsidP="00976582">
      <w:pPr>
        <w:spacing w:line="360" w:lineRule="auto"/>
        <w:rPr>
          <w:rFonts w:asciiTheme="minorHAnsi" w:hAnsiTheme="minorHAnsi"/>
          <w:sz w:val="22"/>
          <w:szCs w:val="22"/>
          <w:rPrChange w:id="1279" w:author="Microsoft Office User" w:date="2018-01-18T13:59:00Z">
            <w:rPr>
              <w:sz w:val="22"/>
              <w:szCs w:val="22"/>
            </w:rPr>
          </w:rPrChange>
        </w:rPr>
      </w:pPr>
      <w:r w:rsidRPr="00FB6F70">
        <w:rPr>
          <w:rFonts w:asciiTheme="minorHAnsi" w:hAnsiTheme="minorHAnsi"/>
          <w:sz w:val="22"/>
          <w:szCs w:val="22"/>
          <w:rPrChange w:id="1280" w:author="Microsoft Office User" w:date="2018-01-18T13:59:00Z">
            <w:rPr>
              <w:sz w:val="22"/>
              <w:szCs w:val="22"/>
            </w:rPr>
          </w:rPrChange>
        </w:rPr>
        <w:t xml:space="preserve">However, caution does need to be exercised with respect to the management of such approaches; as was demonstrated within this work and previous studies </w:t>
      </w:r>
      <w:r w:rsidRPr="00FB6F70">
        <w:rPr>
          <w:rFonts w:asciiTheme="minorHAnsi" w:hAnsiTheme="minorHAnsi"/>
          <w:sz w:val="22"/>
          <w:szCs w:val="22"/>
          <w:rPrChange w:id="1281" w:author="Microsoft Office User" w:date="2018-01-18T13:59:00Z">
            <w:rPr>
              <w:sz w:val="22"/>
              <w:szCs w:val="22"/>
            </w:rPr>
          </w:rPrChange>
        </w:rPr>
        <w:fldChar w:fldCharType="begin"/>
      </w:r>
      <w:r w:rsidRPr="00FB6F70">
        <w:rPr>
          <w:rFonts w:asciiTheme="minorHAnsi" w:hAnsiTheme="minorHAnsi"/>
          <w:sz w:val="22"/>
          <w:szCs w:val="22"/>
          <w:rPrChange w:id="1282" w:author="Microsoft Office User" w:date="2018-01-18T13:59:00Z">
            <w:rPr>
              <w:sz w:val="22"/>
              <w:szCs w:val="22"/>
            </w:rPr>
          </w:rPrChange>
        </w:rPr>
        <w:instrText xml:space="preserve"> ADDIN EN.CITE &lt;EndNote&gt;&lt;Cite&gt;&lt;Author&gt;Everley&lt;/Author&gt;&lt;Year&gt;2015&lt;/Year&gt;&lt;IDText&gt;“I like playing on my trampoline; it makes me feel alive.” Valuing physical activity: perceptions and meanings for children and&lt;/IDText&gt;&lt;DisplayText&gt;(Everley &amp;amp; Macfadyen, 2015)&lt;/DisplayText&gt;&lt;record&gt;&lt;titles&gt;&lt;title&gt;“I like playing on my trampoline; it makes me feel alive.” Valuing physical activity: perceptions and meanings for children and&lt;/title&gt;&lt;secondary-title&gt;Education&lt;/secondary-title&gt;&lt;/titles&gt;&lt;pages&gt;13&lt;/pages&gt;&lt;contributors&gt;&lt;authors&gt;&lt;author&gt;Everley, Suzanne&lt;/author&gt;&lt;author&gt;Macfadyen, Tony&lt;/author&gt;&lt;/authors&gt;&lt;/contributors&gt;&lt;added-date format="utc"&gt;1484832098&lt;/added-date&gt;&lt;ref-type name="Journal Article"&gt;17&lt;/ref-type&gt;&lt;dates&gt;&lt;year&gt;2015&lt;/year&gt;&lt;/dates&gt;&lt;rec-number&gt;65&lt;/rec-number&gt;&lt;last-updated-date format="utc"&gt;1487670714&lt;/last-updated-date&gt;&lt;volume&gt;3&lt;/volume&gt;&lt;/record&gt;&lt;/Cite&gt;&lt;/EndNote&gt;</w:instrText>
      </w:r>
      <w:r w:rsidRPr="00FB6F70">
        <w:rPr>
          <w:rFonts w:asciiTheme="minorHAnsi" w:hAnsiTheme="minorHAnsi"/>
          <w:sz w:val="22"/>
          <w:szCs w:val="22"/>
          <w:rPrChange w:id="1283" w:author="Microsoft Office User" w:date="2018-01-18T13:59:00Z">
            <w:rPr>
              <w:sz w:val="22"/>
              <w:szCs w:val="22"/>
            </w:rPr>
          </w:rPrChange>
        </w:rPr>
        <w:fldChar w:fldCharType="separate"/>
      </w:r>
      <w:r w:rsidRPr="00FB6F70">
        <w:rPr>
          <w:rFonts w:asciiTheme="minorHAnsi" w:hAnsiTheme="minorHAnsi"/>
          <w:noProof/>
          <w:sz w:val="22"/>
          <w:szCs w:val="22"/>
          <w:rPrChange w:id="1284" w:author="Microsoft Office User" w:date="2018-01-18T13:59:00Z">
            <w:rPr>
              <w:noProof/>
              <w:sz w:val="22"/>
              <w:szCs w:val="22"/>
            </w:rPr>
          </w:rPrChange>
        </w:rPr>
        <w:t>(Everley &amp; Macfadyen, 2015)</w:t>
      </w:r>
      <w:r w:rsidRPr="00FB6F70">
        <w:rPr>
          <w:rFonts w:asciiTheme="minorHAnsi" w:hAnsiTheme="minorHAnsi"/>
          <w:sz w:val="22"/>
          <w:szCs w:val="22"/>
          <w:rPrChange w:id="1285" w:author="Microsoft Office User" w:date="2018-01-18T13:59:00Z">
            <w:rPr>
              <w:sz w:val="22"/>
              <w:szCs w:val="22"/>
            </w:rPr>
          </w:rPrChange>
        </w:rPr>
        <w:fldChar w:fldCharType="end"/>
      </w:r>
      <w:r w:rsidRPr="00FB6F70">
        <w:rPr>
          <w:rFonts w:asciiTheme="minorHAnsi" w:hAnsiTheme="minorHAnsi"/>
          <w:sz w:val="22"/>
          <w:szCs w:val="22"/>
          <w:rPrChange w:id="1286" w:author="Microsoft Office User" w:date="2018-01-18T13:59:00Z">
            <w:rPr>
              <w:sz w:val="22"/>
              <w:szCs w:val="22"/>
            </w:rPr>
          </w:rPrChange>
        </w:rPr>
        <w:t xml:space="preserve"> the ‘dark side’ of social capital may lead to the exclusion of individuals and groups or to their restricted participation. We would therefore suggest that further investigations be made into the nature of social capital and the way in which it functions to delimit participation in health behaviours.</w:t>
      </w:r>
    </w:p>
    <w:p w14:paraId="3D517832" w14:textId="77777777" w:rsidR="00976582" w:rsidRPr="00FB6F70" w:rsidRDefault="00976582" w:rsidP="00976582">
      <w:pPr>
        <w:spacing w:line="360" w:lineRule="auto"/>
        <w:rPr>
          <w:rFonts w:asciiTheme="minorHAnsi" w:hAnsiTheme="minorHAnsi"/>
          <w:b/>
          <w:sz w:val="22"/>
          <w:szCs w:val="22"/>
          <w:rPrChange w:id="1287" w:author="Microsoft Office User" w:date="2018-01-18T13:59:00Z">
            <w:rPr>
              <w:b/>
              <w:sz w:val="22"/>
              <w:szCs w:val="22"/>
            </w:rPr>
          </w:rPrChange>
        </w:rPr>
      </w:pPr>
    </w:p>
    <w:p w14:paraId="797CE6A2" w14:textId="77777777" w:rsidR="00976582" w:rsidRPr="00FB6F70" w:rsidRDefault="00976582" w:rsidP="00976582">
      <w:pPr>
        <w:spacing w:line="360" w:lineRule="auto"/>
        <w:rPr>
          <w:rFonts w:asciiTheme="minorHAnsi" w:hAnsiTheme="minorHAnsi"/>
          <w:b/>
          <w:sz w:val="22"/>
          <w:szCs w:val="22"/>
          <w:rPrChange w:id="1288" w:author="Microsoft Office User" w:date="2018-01-18T13:59:00Z">
            <w:rPr>
              <w:b/>
              <w:sz w:val="22"/>
              <w:szCs w:val="22"/>
            </w:rPr>
          </w:rPrChange>
        </w:rPr>
      </w:pPr>
      <w:r w:rsidRPr="00FB6F70">
        <w:rPr>
          <w:rFonts w:asciiTheme="minorHAnsi" w:hAnsiTheme="minorHAnsi"/>
          <w:b/>
          <w:sz w:val="22"/>
          <w:szCs w:val="22"/>
          <w:rPrChange w:id="1289" w:author="Microsoft Office User" w:date="2018-01-18T13:59:00Z">
            <w:rPr>
              <w:b/>
              <w:sz w:val="22"/>
              <w:szCs w:val="22"/>
            </w:rPr>
          </w:rPrChange>
        </w:rPr>
        <w:t>References</w:t>
      </w:r>
    </w:p>
    <w:p w14:paraId="47A8D833" w14:textId="77777777" w:rsidR="00976582" w:rsidRPr="00FB6F70" w:rsidRDefault="00976582" w:rsidP="00976582">
      <w:pPr>
        <w:spacing w:line="360" w:lineRule="auto"/>
        <w:rPr>
          <w:rFonts w:asciiTheme="minorHAnsi" w:hAnsiTheme="minorHAnsi"/>
          <w:b/>
          <w:sz w:val="22"/>
          <w:szCs w:val="22"/>
          <w:rPrChange w:id="1290" w:author="Microsoft Office User" w:date="2018-01-18T13:59:00Z">
            <w:rPr>
              <w:b/>
              <w:sz w:val="22"/>
              <w:szCs w:val="22"/>
            </w:rPr>
          </w:rPrChange>
        </w:rPr>
      </w:pPr>
    </w:p>
    <w:p w14:paraId="337B0667" w14:textId="77777777" w:rsidR="00976582" w:rsidRPr="00FB6F70" w:rsidRDefault="00976582" w:rsidP="00976582">
      <w:pPr>
        <w:pStyle w:val="EndNoteBibliography"/>
        <w:spacing w:line="360" w:lineRule="auto"/>
        <w:ind w:left="720" w:hanging="720"/>
        <w:rPr>
          <w:ins w:id="1291" w:author="Microsoft Office User" w:date="2018-01-18T13:49:00Z"/>
          <w:rFonts w:asciiTheme="minorHAnsi" w:hAnsiTheme="minorHAnsi" w:cs="Times New Roman"/>
          <w:i/>
          <w:noProof/>
          <w:sz w:val="22"/>
          <w:szCs w:val="22"/>
          <w:rPrChange w:id="1292" w:author="Microsoft Office User" w:date="2018-01-18T13:59:00Z">
            <w:rPr>
              <w:ins w:id="1293" w:author="Microsoft Office User" w:date="2018-01-18T13:49:00Z"/>
              <w:rFonts w:ascii="Times New Roman" w:hAnsi="Times New Roman" w:cs="Times New Roman"/>
              <w:i/>
              <w:noProof/>
              <w:sz w:val="22"/>
              <w:szCs w:val="22"/>
            </w:rPr>
          </w:rPrChange>
        </w:rPr>
      </w:pPr>
      <w:r w:rsidRPr="00FB6F70">
        <w:rPr>
          <w:rFonts w:asciiTheme="minorHAnsi" w:hAnsiTheme="minorHAnsi" w:cs="Times New Roman"/>
          <w:b/>
          <w:sz w:val="22"/>
          <w:szCs w:val="22"/>
          <w:rPrChange w:id="1294" w:author="Microsoft Office User" w:date="2018-01-18T13:59:00Z">
            <w:rPr>
              <w:rFonts w:ascii="Times New Roman" w:eastAsia="Times New Roman" w:hAnsi="Times New Roman" w:cs="Times New Roman"/>
              <w:b/>
              <w:sz w:val="22"/>
              <w:szCs w:val="22"/>
            </w:rPr>
          </w:rPrChange>
        </w:rPr>
        <w:fldChar w:fldCharType="begin"/>
      </w:r>
      <w:r w:rsidRPr="00FB6F70">
        <w:rPr>
          <w:rFonts w:asciiTheme="minorHAnsi" w:hAnsiTheme="minorHAnsi" w:cs="Times New Roman"/>
          <w:b/>
          <w:sz w:val="22"/>
          <w:szCs w:val="22"/>
          <w:rPrChange w:id="1295" w:author="Microsoft Office User" w:date="2018-01-18T13:59:00Z">
            <w:rPr>
              <w:rFonts w:ascii="Times New Roman" w:hAnsi="Times New Roman" w:cs="Times New Roman"/>
              <w:b/>
              <w:sz w:val="22"/>
              <w:szCs w:val="22"/>
            </w:rPr>
          </w:rPrChange>
        </w:rPr>
        <w:instrText xml:space="preserve"> ADDIN EN.REFLIST </w:instrText>
      </w:r>
      <w:r w:rsidRPr="00FB6F70">
        <w:rPr>
          <w:rFonts w:asciiTheme="minorHAnsi" w:hAnsiTheme="minorHAnsi" w:cs="Times New Roman"/>
          <w:b/>
          <w:sz w:val="22"/>
          <w:szCs w:val="22"/>
          <w:rPrChange w:id="1296" w:author="Microsoft Office User" w:date="2018-01-18T13:59:00Z">
            <w:rPr>
              <w:rFonts w:ascii="Times New Roman" w:eastAsia="Times New Roman" w:hAnsi="Times New Roman" w:cs="Times New Roman"/>
              <w:b/>
              <w:sz w:val="22"/>
              <w:szCs w:val="22"/>
            </w:rPr>
          </w:rPrChange>
        </w:rPr>
        <w:fldChar w:fldCharType="separate"/>
      </w:r>
      <w:r w:rsidRPr="00FB6F70">
        <w:rPr>
          <w:rFonts w:asciiTheme="minorHAnsi" w:hAnsiTheme="minorHAnsi" w:cs="Times New Roman"/>
          <w:noProof/>
          <w:sz w:val="22"/>
          <w:szCs w:val="22"/>
          <w:rPrChange w:id="1297" w:author="Microsoft Office User" w:date="2018-01-18T13:59:00Z">
            <w:rPr>
              <w:rFonts w:ascii="Times New Roman" w:hAnsi="Times New Roman" w:cs="Times New Roman"/>
              <w:noProof/>
              <w:sz w:val="22"/>
              <w:szCs w:val="22"/>
            </w:rPr>
          </w:rPrChange>
        </w:rPr>
        <w:t>Adler, P. S., &amp; Kwon, S.-W. (2002).</w:t>
      </w:r>
      <w:ins w:id="1298" w:author="Microsoft Office User" w:date="2018-01-16T16:13:00Z">
        <w:r w:rsidRPr="00FB6F70">
          <w:rPr>
            <w:rFonts w:asciiTheme="minorHAnsi" w:hAnsiTheme="minorHAnsi" w:cs="Times New Roman"/>
            <w:noProof/>
            <w:sz w:val="22"/>
            <w:szCs w:val="22"/>
            <w:rPrChange w:id="1299" w:author="Microsoft Office User" w:date="2018-01-18T13:59:00Z">
              <w:rPr>
                <w:rFonts w:ascii="Times New Roman" w:hAnsi="Times New Roman" w:cs="Times New Roman"/>
                <w:noProof/>
                <w:sz w:val="22"/>
                <w:szCs w:val="22"/>
              </w:rPr>
            </w:rPrChange>
          </w:rPr>
          <w:t xml:space="preserve"> Social Capital: Prospects for a New Concept</w:t>
        </w:r>
      </w:ins>
      <w:del w:id="1300" w:author="Microsoft Office User" w:date="2018-01-16T16:13:00Z">
        <w:r w:rsidRPr="00FB6F70" w:rsidDel="000C3F85">
          <w:rPr>
            <w:rFonts w:asciiTheme="minorHAnsi" w:hAnsiTheme="minorHAnsi" w:cs="Times New Roman"/>
            <w:noProof/>
            <w:sz w:val="22"/>
            <w:szCs w:val="22"/>
            <w:rPrChange w:id="1301" w:author="Microsoft Office User" w:date="2018-01-18T13:59:00Z">
              <w:rPr>
                <w:rFonts w:ascii="Times New Roman" w:hAnsi="Times New Roman" w:cs="Times New Roman"/>
                <w:noProof/>
                <w:sz w:val="22"/>
                <w:szCs w:val="22"/>
              </w:rPr>
            </w:rPrChange>
          </w:rPr>
          <w:delText xml:space="preserve"> SOCIAL CAPITAL: PROSPECTS FOR A NEW CONCEPT</w:delText>
        </w:r>
      </w:del>
      <w:ins w:id="1302" w:author="Microsoft Office User" w:date="2018-01-16T16:13:00Z">
        <w:r w:rsidRPr="00FB6F70">
          <w:rPr>
            <w:rFonts w:asciiTheme="minorHAnsi" w:hAnsiTheme="minorHAnsi" w:cs="Times New Roman"/>
            <w:noProof/>
            <w:sz w:val="22"/>
            <w:szCs w:val="22"/>
            <w:rPrChange w:id="1303" w:author="Microsoft Office User" w:date="2018-01-18T13:59:00Z">
              <w:rPr>
                <w:rFonts w:ascii="Times New Roman" w:hAnsi="Times New Roman" w:cs="Times New Roman"/>
                <w:noProof/>
                <w:sz w:val="22"/>
                <w:szCs w:val="22"/>
              </w:rPr>
            </w:rPrChange>
          </w:rPr>
          <w:t xml:space="preserve"> </w:t>
        </w:r>
      </w:ins>
      <w:del w:id="1304" w:author="Microsoft Office User" w:date="2018-01-16T16:13:00Z">
        <w:r w:rsidRPr="00FB6F70" w:rsidDel="000C3F85">
          <w:rPr>
            <w:rFonts w:asciiTheme="minorHAnsi" w:hAnsiTheme="minorHAnsi" w:cs="Times New Roman"/>
            <w:noProof/>
            <w:sz w:val="22"/>
            <w:szCs w:val="22"/>
            <w:rPrChange w:id="1305" w:author="Microsoft Office User" w:date="2018-01-18T13:59:00Z">
              <w:rPr>
                <w:rFonts w:ascii="Times New Roman" w:hAnsi="Times New Roman" w:cs="Times New Roman"/>
                <w:noProof/>
                <w:sz w:val="22"/>
                <w:szCs w:val="22"/>
              </w:rPr>
            </w:rPrChange>
          </w:rPr>
          <w:delText>.</w:delText>
        </w:r>
      </w:del>
      <w:r w:rsidRPr="00FB6F70">
        <w:rPr>
          <w:rFonts w:asciiTheme="minorHAnsi" w:hAnsiTheme="minorHAnsi" w:cs="Times New Roman"/>
          <w:noProof/>
          <w:sz w:val="22"/>
          <w:szCs w:val="22"/>
          <w:rPrChange w:id="1306" w:author="Microsoft Office User" w:date="2018-01-18T13:59:00Z">
            <w:rPr>
              <w:rFonts w:ascii="Times New Roman" w:hAnsi="Times New Roman" w:cs="Times New Roman"/>
              <w:noProof/>
              <w:sz w:val="22"/>
              <w:szCs w:val="22"/>
            </w:rPr>
          </w:rPrChange>
        </w:rPr>
        <w:t xml:space="preserve"> </w:t>
      </w:r>
      <w:r w:rsidRPr="00FB6F70">
        <w:rPr>
          <w:rFonts w:asciiTheme="minorHAnsi" w:hAnsiTheme="minorHAnsi" w:cs="Times New Roman"/>
          <w:i/>
          <w:noProof/>
          <w:sz w:val="22"/>
          <w:szCs w:val="22"/>
          <w:rPrChange w:id="1307" w:author="Microsoft Office User" w:date="2018-01-18T13:59:00Z">
            <w:rPr>
              <w:rFonts w:ascii="Times New Roman" w:hAnsi="Times New Roman" w:cs="Times New Roman"/>
              <w:i/>
              <w:noProof/>
              <w:sz w:val="22"/>
              <w:szCs w:val="22"/>
            </w:rPr>
          </w:rPrChange>
        </w:rPr>
        <w:t>Academy of</w:t>
      </w:r>
    </w:p>
    <w:p w14:paraId="11B16A26"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308" w:author="Microsoft Office User" w:date="2018-01-18T13:59:00Z">
            <w:rPr>
              <w:rFonts w:ascii="Times New Roman" w:hAnsi="Times New Roman" w:cs="Times New Roman"/>
              <w:noProof/>
              <w:sz w:val="22"/>
              <w:szCs w:val="22"/>
            </w:rPr>
          </w:rPrChange>
        </w:rPr>
      </w:pPr>
      <w:del w:id="1309" w:author="Microsoft Office User" w:date="2018-01-18T13:49:00Z">
        <w:r w:rsidRPr="00FB6F70" w:rsidDel="00E06A5B">
          <w:rPr>
            <w:rFonts w:asciiTheme="minorHAnsi" w:hAnsiTheme="minorHAnsi" w:cs="Times New Roman"/>
            <w:i/>
            <w:noProof/>
            <w:sz w:val="22"/>
            <w:szCs w:val="22"/>
            <w:rPrChange w:id="1310"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311" w:author="Microsoft Office User" w:date="2018-01-18T13:59:00Z">
            <w:rPr>
              <w:rFonts w:ascii="Times New Roman" w:hAnsi="Times New Roman" w:cs="Times New Roman"/>
              <w:i/>
              <w:noProof/>
              <w:sz w:val="22"/>
              <w:szCs w:val="22"/>
            </w:rPr>
          </w:rPrChange>
        </w:rPr>
        <w:t>Management Review, 27</w:t>
      </w:r>
      <w:r w:rsidRPr="00FB6F70">
        <w:rPr>
          <w:rFonts w:asciiTheme="minorHAnsi" w:hAnsiTheme="minorHAnsi" w:cs="Times New Roman"/>
          <w:noProof/>
          <w:sz w:val="22"/>
          <w:szCs w:val="22"/>
          <w:rPrChange w:id="1312" w:author="Microsoft Office User" w:date="2018-01-18T13:59:00Z">
            <w:rPr>
              <w:rFonts w:ascii="Times New Roman" w:hAnsi="Times New Roman" w:cs="Times New Roman"/>
              <w:noProof/>
              <w:sz w:val="22"/>
              <w:szCs w:val="22"/>
            </w:rPr>
          </w:rPrChange>
        </w:rPr>
        <w:t>(1), 17-40. doi:10.5465/AMR.2002.5922314</w:t>
      </w:r>
    </w:p>
    <w:p w14:paraId="5E41E747" w14:textId="77777777" w:rsidR="00976582" w:rsidRPr="00FB6F70" w:rsidRDefault="00976582" w:rsidP="00976582">
      <w:pPr>
        <w:pStyle w:val="EndNoteBibliography"/>
        <w:spacing w:line="360" w:lineRule="auto"/>
        <w:ind w:left="720" w:hanging="720"/>
        <w:rPr>
          <w:ins w:id="1313" w:author="Microsoft Office User" w:date="2018-01-18T13:49:00Z"/>
          <w:rFonts w:asciiTheme="minorHAnsi" w:hAnsiTheme="minorHAnsi" w:cs="Times New Roman"/>
          <w:noProof/>
          <w:sz w:val="22"/>
          <w:szCs w:val="22"/>
          <w:rPrChange w:id="1314" w:author="Microsoft Office User" w:date="2018-01-18T13:59:00Z">
            <w:rPr>
              <w:ins w:id="1315" w:author="Microsoft Office User" w:date="2018-01-18T13:49:00Z"/>
              <w:rFonts w:ascii="Times New Roman" w:hAnsi="Times New Roman" w:cs="Times New Roman"/>
              <w:noProof/>
              <w:sz w:val="22"/>
              <w:szCs w:val="22"/>
            </w:rPr>
          </w:rPrChange>
        </w:rPr>
      </w:pPr>
      <w:r w:rsidRPr="00FB6F70">
        <w:rPr>
          <w:rFonts w:asciiTheme="minorHAnsi" w:hAnsiTheme="minorHAnsi" w:cs="Times New Roman"/>
          <w:noProof/>
          <w:sz w:val="22"/>
          <w:szCs w:val="22"/>
          <w:rPrChange w:id="1316" w:author="Microsoft Office User" w:date="2018-01-18T13:59:00Z">
            <w:rPr>
              <w:rFonts w:ascii="Times New Roman" w:hAnsi="Times New Roman" w:cs="Times New Roman"/>
              <w:noProof/>
              <w:sz w:val="22"/>
              <w:szCs w:val="22"/>
            </w:rPr>
          </w:rPrChange>
        </w:rPr>
        <w:t>Bailey, R. (2005). Evaluating the relationship between physical education, sport and social</w:t>
      </w:r>
    </w:p>
    <w:p w14:paraId="215286D5"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317" w:author="Microsoft Office User" w:date="2018-01-18T13:59:00Z">
            <w:rPr>
              <w:rFonts w:ascii="Times New Roman" w:hAnsi="Times New Roman" w:cs="Times New Roman"/>
              <w:noProof/>
              <w:sz w:val="22"/>
              <w:szCs w:val="22"/>
            </w:rPr>
          </w:rPrChange>
        </w:rPr>
      </w:pPr>
      <w:del w:id="1318" w:author="Microsoft Office User" w:date="2018-01-18T13:49:00Z">
        <w:r w:rsidRPr="00FB6F70" w:rsidDel="00E06A5B">
          <w:rPr>
            <w:rFonts w:asciiTheme="minorHAnsi" w:hAnsiTheme="minorHAnsi" w:cs="Times New Roman"/>
            <w:noProof/>
            <w:sz w:val="22"/>
            <w:szCs w:val="22"/>
            <w:rPrChange w:id="1319"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320" w:author="Microsoft Office User" w:date="2018-01-18T13:59:00Z">
            <w:rPr>
              <w:rFonts w:ascii="Times New Roman" w:hAnsi="Times New Roman" w:cs="Times New Roman"/>
              <w:noProof/>
              <w:sz w:val="22"/>
              <w:szCs w:val="22"/>
            </w:rPr>
          </w:rPrChange>
        </w:rPr>
        <w:t xml:space="preserve">inclusion. </w:t>
      </w:r>
      <w:r w:rsidRPr="00FB6F70">
        <w:rPr>
          <w:rFonts w:asciiTheme="minorHAnsi" w:hAnsiTheme="minorHAnsi" w:cs="Times New Roman"/>
          <w:i/>
          <w:noProof/>
          <w:sz w:val="22"/>
          <w:szCs w:val="22"/>
          <w:rPrChange w:id="1321" w:author="Microsoft Office User" w:date="2018-01-18T13:59:00Z">
            <w:rPr>
              <w:rFonts w:ascii="Times New Roman" w:hAnsi="Times New Roman" w:cs="Times New Roman"/>
              <w:i/>
              <w:noProof/>
              <w:sz w:val="22"/>
              <w:szCs w:val="22"/>
            </w:rPr>
          </w:rPrChange>
        </w:rPr>
        <w:t>Educational Review, 57</w:t>
      </w:r>
      <w:r w:rsidRPr="00FB6F70">
        <w:rPr>
          <w:rFonts w:asciiTheme="minorHAnsi" w:hAnsiTheme="minorHAnsi" w:cs="Times New Roman"/>
          <w:noProof/>
          <w:sz w:val="22"/>
          <w:szCs w:val="22"/>
          <w:rPrChange w:id="1322" w:author="Microsoft Office User" w:date="2018-01-18T13:59:00Z">
            <w:rPr>
              <w:rFonts w:ascii="Times New Roman" w:hAnsi="Times New Roman" w:cs="Times New Roman"/>
              <w:noProof/>
              <w:sz w:val="22"/>
              <w:szCs w:val="22"/>
            </w:rPr>
          </w:rPrChange>
        </w:rPr>
        <w:t>(1), 71-90. doi:10.1080/0013191042000274196</w:t>
      </w:r>
    </w:p>
    <w:p w14:paraId="760B4C67" w14:textId="77777777" w:rsidR="00976582" w:rsidRPr="00FB6F70" w:rsidRDefault="00976582" w:rsidP="00976582">
      <w:pPr>
        <w:pStyle w:val="EndNoteBibliography"/>
        <w:spacing w:line="360" w:lineRule="auto"/>
        <w:ind w:left="720" w:hanging="720"/>
        <w:rPr>
          <w:ins w:id="1323" w:author="Microsoft Office User" w:date="2018-01-18T13:49:00Z"/>
          <w:rFonts w:asciiTheme="minorHAnsi" w:hAnsiTheme="minorHAnsi" w:cs="Times New Roman"/>
          <w:noProof/>
          <w:sz w:val="22"/>
          <w:szCs w:val="22"/>
          <w:rPrChange w:id="1324" w:author="Microsoft Office User" w:date="2018-01-18T13:59:00Z">
            <w:rPr>
              <w:ins w:id="1325" w:author="Microsoft Office User" w:date="2018-01-18T13:49:00Z"/>
              <w:rFonts w:ascii="Times New Roman" w:hAnsi="Times New Roman" w:cs="Times New Roman"/>
              <w:noProof/>
              <w:sz w:val="22"/>
              <w:szCs w:val="22"/>
            </w:rPr>
          </w:rPrChange>
        </w:rPr>
      </w:pPr>
      <w:r w:rsidRPr="00FB6F70">
        <w:rPr>
          <w:rFonts w:asciiTheme="minorHAnsi" w:hAnsiTheme="minorHAnsi" w:cs="Times New Roman"/>
          <w:noProof/>
          <w:sz w:val="22"/>
          <w:szCs w:val="22"/>
          <w:rPrChange w:id="1326" w:author="Microsoft Office User" w:date="2018-01-18T13:59:00Z">
            <w:rPr>
              <w:rFonts w:ascii="Times New Roman" w:hAnsi="Times New Roman" w:cs="Times New Roman"/>
              <w:noProof/>
              <w:sz w:val="22"/>
              <w:szCs w:val="22"/>
            </w:rPr>
          </w:rPrChange>
        </w:rPr>
        <w:t>Bailey, R., Hillman, C., Arent, S., &amp; Petitpas, A. (2012). Physical Activity as an Investment in</w:t>
      </w:r>
    </w:p>
    <w:p w14:paraId="2A7F0002" w14:textId="77777777" w:rsidR="00976582" w:rsidRPr="00FB6F70" w:rsidRDefault="00976582" w:rsidP="00976582">
      <w:pPr>
        <w:pStyle w:val="EndNoteBibliography"/>
        <w:spacing w:line="360" w:lineRule="auto"/>
        <w:ind w:left="720" w:hanging="720"/>
        <w:rPr>
          <w:ins w:id="1327" w:author="Microsoft Office User" w:date="2018-01-18T13:49:00Z"/>
          <w:rFonts w:asciiTheme="minorHAnsi" w:hAnsiTheme="minorHAnsi" w:cs="Times New Roman"/>
          <w:i/>
          <w:noProof/>
          <w:sz w:val="22"/>
          <w:szCs w:val="22"/>
          <w:rPrChange w:id="1328" w:author="Microsoft Office User" w:date="2018-01-18T13:59:00Z">
            <w:rPr>
              <w:ins w:id="1329" w:author="Microsoft Office User" w:date="2018-01-18T13:49:00Z"/>
              <w:rFonts w:ascii="Times New Roman" w:hAnsi="Times New Roman" w:cs="Times New Roman"/>
              <w:i/>
              <w:noProof/>
              <w:sz w:val="22"/>
              <w:szCs w:val="22"/>
            </w:rPr>
          </w:rPrChange>
        </w:rPr>
      </w:pPr>
      <w:del w:id="1330" w:author="Microsoft Office User" w:date="2018-01-18T13:49:00Z">
        <w:r w:rsidRPr="00FB6F70" w:rsidDel="00E06A5B">
          <w:rPr>
            <w:rFonts w:asciiTheme="minorHAnsi" w:hAnsiTheme="minorHAnsi" w:cs="Times New Roman"/>
            <w:noProof/>
            <w:sz w:val="22"/>
            <w:szCs w:val="22"/>
            <w:rPrChange w:id="1331"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332" w:author="Microsoft Office User" w:date="2018-01-18T13:59:00Z">
            <w:rPr>
              <w:rFonts w:ascii="Times New Roman" w:hAnsi="Times New Roman" w:cs="Times New Roman"/>
              <w:noProof/>
              <w:sz w:val="22"/>
              <w:szCs w:val="22"/>
            </w:rPr>
          </w:rPrChange>
        </w:rPr>
        <w:t xml:space="preserve">Personal and Social Change: The Human Capital Model. </w:t>
      </w:r>
      <w:r w:rsidRPr="00FB6F70">
        <w:rPr>
          <w:rFonts w:asciiTheme="minorHAnsi" w:hAnsiTheme="minorHAnsi" w:cs="Times New Roman"/>
          <w:i/>
          <w:noProof/>
          <w:sz w:val="22"/>
          <w:szCs w:val="22"/>
          <w:rPrChange w:id="1333" w:author="Microsoft Office User" w:date="2018-01-18T13:59:00Z">
            <w:rPr>
              <w:rFonts w:ascii="Times New Roman" w:hAnsi="Times New Roman" w:cs="Times New Roman"/>
              <w:i/>
              <w:noProof/>
              <w:sz w:val="22"/>
              <w:szCs w:val="22"/>
            </w:rPr>
          </w:rPrChange>
        </w:rPr>
        <w:t>Journal of Physical Activity</w:t>
      </w:r>
      <w:ins w:id="1334" w:author="Microsoft Office User" w:date="2018-01-16T16:45:00Z">
        <w:r w:rsidRPr="00FB6F70">
          <w:rPr>
            <w:rFonts w:asciiTheme="minorHAnsi" w:hAnsiTheme="minorHAnsi" w:cs="Times New Roman"/>
            <w:i/>
            <w:noProof/>
            <w:sz w:val="22"/>
            <w:szCs w:val="22"/>
            <w:rPrChange w:id="1335" w:author="Microsoft Office User" w:date="2018-01-18T13:59:00Z">
              <w:rPr>
                <w:rFonts w:ascii="Times New Roman" w:hAnsi="Times New Roman" w:cs="Times New Roman"/>
                <w:i/>
                <w:noProof/>
                <w:sz w:val="22"/>
                <w:szCs w:val="22"/>
              </w:rPr>
            </w:rPrChange>
          </w:rPr>
          <w:t xml:space="preserve"> and</w:t>
        </w:r>
      </w:ins>
      <w:del w:id="1336" w:author="Microsoft Office User" w:date="2018-01-16T16:45:00Z">
        <w:r w:rsidRPr="00FB6F70" w:rsidDel="00991853">
          <w:rPr>
            <w:rFonts w:asciiTheme="minorHAnsi" w:hAnsiTheme="minorHAnsi" w:cs="Times New Roman"/>
            <w:i/>
            <w:noProof/>
            <w:sz w:val="22"/>
            <w:szCs w:val="22"/>
            <w:rPrChange w:id="1337" w:author="Microsoft Office User" w:date="2018-01-18T13:59:00Z">
              <w:rPr>
                <w:rFonts w:ascii="Times New Roman" w:hAnsi="Times New Roman" w:cs="Times New Roman"/>
                <w:i/>
                <w:noProof/>
                <w:sz w:val="22"/>
                <w:szCs w:val="22"/>
              </w:rPr>
            </w:rPrChange>
          </w:rPr>
          <w:delText xml:space="preserve"> </w:delText>
        </w:r>
      </w:del>
      <w:del w:id="1338" w:author="Microsoft Office User" w:date="2018-01-16T16:19:00Z">
        <w:r w:rsidRPr="00FB6F70" w:rsidDel="0063018A">
          <w:rPr>
            <w:rFonts w:asciiTheme="minorHAnsi" w:hAnsiTheme="minorHAnsi" w:cs="Times New Roman"/>
            <w:i/>
            <w:noProof/>
            <w:sz w:val="22"/>
            <w:szCs w:val="22"/>
            <w:rPrChange w:id="1339" w:author="Microsoft Office User" w:date="2018-01-18T13:59:00Z">
              <w:rPr>
                <w:rFonts w:ascii="Times New Roman" w:hAnsi="Times New Roman" w:cs="Times New Roman"/>
                <w:i/>
                <w:noProof/>
                <w:sz w:val="22"/>
                <w:szCs w:val="22"/>
              </w:rPr>
            </w:rPrChange>
          </w:rPr>
          <w:delText>&amp;amp</w:delText>
        </w:r>
      </w:del>
      <w:r w:rsidRPr="00FB6F70">
        <w:rPr>
          <w:rFonts w:asciiTheme="minorHAnsi" w:hAnsiTheme="minorHAnsi" w:cs="Times New Roman"/>
          <w:i/>
          <w:noProof/>
          <w:sz w:val="22"/>
          <w:szCs w:val="22"/>
          <w:rPrChange w:id="1340" w:author="Microsoft Office User" w:date="2018-01-18T13:59:00Z">
            <w:rPr>
              <w:rFonts w:ascii="Times New Roman" w:hAnsi="Times New Roman" w:cs="Times New Roman"/>
              <w:i/>
              <w:noProof/>
              <w:sz w:val="22"/>
              <w:szCs w:val="22"/>
            </w:rPr>
          </w:rPrChange>
        </w:rPr>
        <w:t>;</w:t>
      </w:r>
    </w:p>
    <w:p w14:paraId="6530187A"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341" w:author="Microsoft Office User" w:date="2018-01-18T13:59:00Z">
            <w:rPr>
              <w:rFonts w:ascii="Times New Roman" w:hAnsi="Times New Roman" w:cs="Times New Roman"/>
              <w:noProof/>
              <w:sz w:val="22"/>
              <w:szCs w:val="22"/>
            </w:rPr>
          </w:rPrChange>
        </w:rPr>
      </w:pPr>
      <w:del w:id="1342" w:author="Microsoft Office User" w:date="2018-01-18T13:49:00Z">
        <w:r w:rsidRPr="00FB6F70" w:rsidDel="00E06A5B">
          <w:rPr>
            <w:rFonts w:asciiTheme="minorHAnsi" w:hAnsiTheme="minorHAnsi" w:cs="Times New Roman"/>
            <w:i/>
            <w:noProof/>
            <w:sz w:val="22"/>
            <w:szCs w:val="22"/>
            <w:rPrChange w:id="1343"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344" w:author="Microsoft Office User" w:date="2018-01-18T13:59:00Z">
            <w:rPr>
              <w:rFonts w:ascii="Times New Roman" w:hAnsi="Times New Roman" w:cs="Times New Roman"/>
              <w:i/>
              <w:noProof/>
              <w:sz w:val="22"/>
              <w:szCs w:val="22"/>
            </w:rPr>
          </w:rPrChange>
        </w:rPr>
        <w:t>Health, 9</w:t>
      </w:r>
      <w:ins w:id="1345" w:author="Microsoft Office User" w:date="2018-01-16T16:51:00Z">
        <w:r w:rsidRPr="00FB6F70">
          <w:rPr>
            <w:rFonts w:asciiTheme="minorHAnsi" w:hAnsiTheme="minorHAnsi" w:cs="Times New Roman"/>
            <w:i/>
            <w:noProof/>
            <w:sz w:val="22"/>
            <w:szCs w:val="22"/>
            <w:rPrChange w:id="1346" w:author="Microsoft Office User" w:date="2018-01-18T13:59:00Z">
              <w:rPr>
                <w:rFonts w:ascii="Times New Roman" w:hAnsi="Times New Roman" w:cs="Times New Roman"/>
                <w:i/>
                <w:noProof/>
                <w:sz w:val="22"/>
                <w:szCs w:val="22"/>
              </w:rPr>
            </w:rPrChange>
          </w:rPr>
          <w:t xml:space="preserve"> </w:t>
        </w:r>
      </w:ins>
      <w:r w:rsidRPr="00FB6F70">
        <w:rPr>
          <w:rFonts w:asciiTheme="minorHAnsi" w:hAnsiTheme="minorHAnsi" w:cs="Times New Roman"/>
          <w:noProof/>
          <w:sz w:val="22"/>
          <w:szCs w:val="22"/>
          <w:rPrChange w:id="1347" w:author="Microsoft Office User" w:date="2018-01-18T13:59:00Z">
            <w:rPr>
              <w:rFonts w:ascii="Times New Roman" w:hAnsi="Times New Roman" w:cs="Times New Roman"/>
              <w:noProof/>
              <w:sz w:val="22"/>
              <w:szCs w:val="22"/>
            </w:rPr>
          </w:rPrChange>
        </w:rPr>
        <w:t xml:space="preserve">(8), 1053-1055. </w:t>
      </w:r>
    </w:p>
    <w:p w14:paraId="0127F2AA" w14:textId="77777777" w:rsidR="00976582" w:rsidRPr="00FB6F70" w:rsidDel="006B4796" w:rsidRDefault="00976582" w:rsidP="00976582">
      <w:pPr>
        <w:pStyle w:val="EndNoteBibliography"/>
        <w:spacing w:line="360" w:lineRule="auto"/>
        <w:ind w:left="720" w:hanging="720"/>
        <w:rPr>
          <w:del w:id="1348" w:author="Microsoft Office User" w:date="2018-01-16T16:15:00Z"/>
          <w:rFonts w:asciiTheme="minorHAnsi" w:hAnsiTheme="minorHAnsi" w:cs="Times New Roman"/>
          <w:noProof/>
          <w:sz w:val="22"/>
          <w:szCs w:val="22"/>
          <w:rPrChange w:id="1349" w:author="Microsoft Office User" w:date="2018-01-18T13:59:00Z">
            <w:rPr>
              <w:del w:id="1350" w:author="Microsoft Office User" w:date="2018-01-16T16:15:00Z"/>
              <w:rFonts w:ascii="Times New Roman" w:hAnsi="Times New Roman" w:cs="Times New Roman"/>
              <w:noProof/>
              <w:sz w:val="22"/>
              <w:szCs w:val="22"/>
            </w:rPr>
          </w:rPrChange>
        </w:rPr>
      </w:pPr>
      <w:del w:id="1351" w:author="Microsoft Office User" w:date="2018-01-16T16:15:00Z">
        <w:r w:rsidRPr="00FB6F70" w:rsidDel="006B4796">
          <w:rPr>
            <w:rFonts w:asciiTheme="minorHAnsi" w:hAnsiTheme="minorHAnsi"/>
            <w:noProof/>
            <w:sz w:val="22"/>
            <w:szCs w:val="22"/>
            <w:rPrChange w:id="1352" w:author="Microsoft Office User" w:date="2018-01-18T13:59:00Z">
              <w:rPr>
                <w:noProof/>
                <w:sz w:val="22"/>
                <w:szCs w:val="22"/>
              </w:rPr>
            </w:rPrChange>
          </w:rPr>
          <w:delText xml:space="preserve">Bailey, R., Hillman, C., Arent, S., &amp; Petitpas, A. (2013a). Physical activity: An underestimated investment in human capital? </w:delText>
        </w:r>
        <w:r w:rsidRPr="00FB6F70" w:rsidDel="006B4796">
          <w:rPr>
            <w:rFonts w:asciiTheme="minorHAnsi" w:hAnsiTheme="minorHAnsi"/>
            <w:i/>
            <w:noProof/>
            <w:sz w:val="22"/>
            <w:szCs w:val="22"/>
            <w:rPrChange w:id="1353" w:author="Microsoft Office User" w:date="2018-01-18T13:59:00Z">
              <w:rPr>
                <w:i/>
                <w:noProof/>
                <w:sz w:val="22"/>
                <w:szCs w:val="22"/>
              </w:rPr>
            </w:rPrChange>
          </w:rPr>
          <w:delText>Journal of Physical Activity &amp;amp; Health, 10</w:delText>
        </w:r>
        <w:r w:rsidRPr="00FB6F70" w:rsidDel="006B4796">
          <w:rPr>
            <w:rFonts w:asciiTheme="minorHAnsi" w:hAnsiTheme="minorHAnsi"/>
            <w:noProof/>
            <w:sz w:val="22"/>
            <w:szCs w:val="22"/>
            <w:rPrChange w:id="1354" w:author="Microsoft Office User" w:date="2018-01-18T13:59:00Z">
              <w:rPr>
                <w:noProof/>
                <w:sz w:val="22"/>
                <w:szCs w:val="22"/>
              </w:rPr>
            </w:rPrChange>
          </w:rPr>
          <w:delText xml:space="preserve">(3), 289-308. </w:delText>
        </w:r>
      </w:del>
    </w:p>
    <w:p w14:paraId="74951E46" w14:textId="77777777" w:rsidR="00976582" w:rsidRPr="00FB6F70" w:rsidRDefault="00976582" w:rsidP="00976582">
      <w:pPr>
        <w:pStyle w:val="EndNoteBibliography"/>
        <w:spacing w:line="360" w:lineRule="auto"/>
        <w:ind w:left="720" w:hanging="720"/>
        <w:rPr>
          <w:ins w:id="1355" w:author="Microsoft Office User" w:date="2018-01-18T13:49:00Z"/>
          <w:rFonts w:asciiTheme="minorHAnsi" w:hAnsiTheme="minorHAnsi" w:cs="Times New Roman"/>
          <w:noProof/>
          <w:sz w:val="22"/>
          <w:szCs w:val="22"/>
          <w:rPrChange w:id="1356" w:author="Microsoft Office User" w:date="2018-01-18T13:59:00Z">
            <w:rPr>
              <w:ins w:id="1357" w:author="Microsoft Office User" w:date="2018-01-18T13:49:00Z"/>
              <w:rFonts w:ascii="Times New Roman" w:hAnsi="Times New Roman" w:cs="Times New Roman"/>
              <w:noProof/>
              <w:sz w:val="22"/>
              <w:szCs w:val="22"/>
            </w:rPr>
          </w:rPrChange>
        </w:rPr>
      </w:pPr>
      <w:r w:rsidRPr="00FB6F70">
        <w:rPr>
          <w:rFonts w:asciiTheme="minorHAnsi" w:hAnsiTheme="minorHAnsi" w:cs="Times New Roman"/>
          <w:noProof/>
          <w:sz w:val="22"/>
          <w:szCs w:val="22"/>
          <w:rPrChange w:id="1358" w:author="Microsoft Office User" w:date="2018-01-18T13:59:00Z">
            <w:rPr>
              <w:rFonts w:ascii="Times New Roman" w:hAnsi="Times New Roman" w:cs="Times New Roman"/>
              <w:noProof/>
              <w:sz w:val="22"/>
              <w:szCs w:val="22"/>
            </w:rPr>
          </w:rPrChange>
        </w:rPr>
        <w:t>Bailey, R., Hillman, C., Arent, S., &amp; Petitpas, A. (2013</w:t>
      </w:r>
      <w:del w:id="1359" w:author="Microsoft Office User" w:date="2018-01-16T16:17:00Z">
        <w:r w:rsidRPr="00FB6F70" w:rsidDel="0063018A">
          <w:rPr>
            <w:rFonts w:asciiTheme="minorHAnsi" w:hAnsiTheme="minorHAnsi" w:cs="Times New Roman"/>
            <w:noProof/>
            <w:sz w:val="22"/>
            <w:szCs w:val="22"/>
            <w:rPrChange w:id="1360" w:author="Microsoft Office User" w:date="2018-01-18T13:59:00Z">
              <w:rPr>
                <w:rFonts w:ascii="Times New Roman" w:hAnsi="Times New Roman" w:cs="Times New Roman"/>
                <w:noProof/>
                <w:sz w:val="22"/>
                <w:szCs w:val="22"/>
              </w:rPr>
            </w:rPrChange>
          </w:rPr>
          <w:delText>b</w:delText>
        </w:r>
      </w:del>
      <w:r w:rsidRPr="00FB6F70">
        <w:rPr>
          <w:rFonts w:asciiTheme="minorHAnsi" w:hAnsiTheme="minorHAnsi" w:cs="Times New Roman"/>
          <w:noProof/>
          <w:sz w:val="22"/>
          <w:szCs w:val="22"/>
          <w:rPrChange w:id="1361" w:author="Microsoft Office User" w:date="2018-01-18T13:59:00Z">
            <w:rPr>
              <w:rFonts w:ascii="Times New Roman" w:hAnsi="Times New Roman" w:cs="Times New Roman"/>
              <w:noProof/>
              <w:sz w:val="22"/>
              <w:szCs w:val="22"/>
            </w:rPr>
          </w:rPrChange>
        </w:rPr>
        <w:t>). Physical activity: An underestimated</w:t>
      </w:r>
    </w:p>
    <w:p w14:paraId="17B75E51"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362" w:author="Microsoft Office User" w:date="2018-01-18T13:59:00Z">
            <w:rPr>
              <w:rFonts w:ascii="Times New Roman" w:hAnsi="Times New Roman" w:cs="Times New Roman"/>
              <w:noProof/>
              <w:sz w:val="22"/>
              <w:szCs w:val="22"/>
            </w:rPr>
          </w:rPrChange>
        </w:rPr>
      </w:pPr>
      <w:del w:id="1363" w:author="Microsoft Office User" w:date="2018-01-18T13:49:00Z">
        <w:r w:rsidRPr="00FB6F70" w:rsidDel="00E06A5B">
          <w:rPr>
            <w:rFonts w:asciiTheme="minorHAnsi" w:hAnsiTheme="minorHAnsi" w:cs="Times New Roman"/>
            <w:noProof/>
            <w:sz w:val="22"/>
            <w:szCs w:val="22"/>
            <w:rPrChange w:id="1364"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365" w:author="Microsoft Office User" w:date="2018-01-18T13:59:00Z">
            <w:rPr>
              <w:rFonts w:ascii="Times New Roman" w:hAnsi="Times New Roman" w:cs="Times New Roman"/>
              <w:noProof/>
              <w:sz w:val="22"/>
              <w:szCs w:val="22"/>
            </w:rPr>
          </w:rPrChange>
        </w:rPr>
        <w:t xml:space="preserve">investment in human capital? </w:t>
      </w:r>
      <w:r w:rsidRPr="00FB6F70">
        <w:rPr>
          <w:rFonts w:asciiTheme="minorHAnsi" w:hAnsiTheme="minorHAnsi" w:cs="Times New Roman"/>
          <w:i/>
          <w:noProof/>
          <w:sz w:val="22"/>
          <w:szCs w:val="22"/>
          <w:rPrChange w:id="1366" w:author="Microsoft Office User" w:date="2018-01-18T13:59:00Z">
            <w:rPr>
              <w:rFonts w:ascii="Times New Roman" w:hAnsi="Times New Roman" w:cs="Times New Roman"/>
              <w:i/>
              <w:noProof/>
              <w:sz w:val="22"/>
              <w:szCs w:val="22"/>
            </w:rPr>
          </w:rPrChange>
        </w:rPr>
        <w:t>Journal of Physical Activity &amp; Health, 10</w:t>
      </w:r>
      <w:ins w:id="1367" w:author="Microsoft Office User" w:date="2018-01-16T16:52:00Z">
        <w:r w:rsidRPr="00FB6F70">
          <w:rPr>
            <w:rFonts w:asciiTheme="minorHAnsi" w:hAnsiTheme="minorHAnsi" w:cs="Times New Roman"/>
            <w:i/>
            <w:noProof/>
            <w:sz w:val="22"/>
            <w:szCs w:val="22"/>
            <w:rPrChange w:id="1368" w:author="Microsoft Office User" w:date="2018-01-18T13:59:00Z">
              <w:rPr>
                <w:rFonts w:ascii="Times New Roman" w:hAnsi="Times New Roman" w:cs="Times New Roman"/>
                <w:i/>
                <w:noProof/>
                <w:sz w:val="22"/>
                <w:szCs w:val="22"/>
              </w:rPr>
            </w:rPrChange>
          </w:rPr>
          <w:t xml:space="preserve"> </w:t>
        </w:r>
      </w:ins>
      <w:r w:rsidRPr="00FB6F70">
        <w:rPr>
          <w:rFonts w:asciiTheme="minorHAnsi" w:hAnsiTheme="minorHAnsi" w:cs="Times New Roman"/>
          <w:noProof/>
          <w:sz w:val="22"/>
          <w:szCs w:val="22"/>
          <w:rPrChange w:id="1369" w:author="Microsoft Office User" w:date="2018-01-18T13:59:00Z">
            <w:rPr>
              <w:rFonts w:ascii="Times New Roman" w:hAnsi="Times New Roman" w:cs="Times New Roman"/>
              <w:noProof/>
              <w:sz w:val="22"/>
              <w:szCs w:val="22"/>
            </w:rPr>
          </w:rPrChange>
        </w:rPr>
        <w:t xml:space="preserve">(3), 289-308. </w:t>
      </w:r>
    </w:p>
    <w:p w14:paraId="70AA043E"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370"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371" w:author="Microsoft Office User" w:date="2018-01-18T13:59:00Z">
            <w:rPr>
              <w:rFonts w:ascii="Times New Roman" w:hAnsi="Times New Roman" w:cs="Times New Roman"/>
              <w:noProof/>
              <w:sz w:val="22"/>
              <w:szCs w:val="22"/>
            </w:rPr>
          </w:rPrChange>
        </w:rPr>
        <w:t xml:space="preserve">Beazley, P. (2013). </w:t>
      </w:r>
      <w:r w:rsidRPr="00FB6F70">
        <w:rPr>
          <w:rFonts w:asciiTheme="minorHAnsi" w:hAnsiTheme="minorHAnsi" w:cs="Times New Roman"/>
          <w:i/>
          <w:noProof/>
          <w:sz w:val="22"/>
          <w:szCs w:val="22"/>
          <w:rPrChange w:id="1372" w:author="Microsoft Office User" w:date="2018-01-18T13:59:00Z">
            <w:rPr>
              <w:rFonts w:ascii="Times New Roman" w:hAnsi="Times New Roman" w:cs="Times New Roman"/>
              <w:i/>
              <w:noProof/>
              <w:sz w:val="22"/>
              <w:szCs w:val="22"/>
            </w:rPr>
          </w:rPrChange>
        </w:rPr>
        <w:t>Qualitative Data Analysis - practical strategies</w:t>
      </w:r>
      <w:r w:rsidRPr="00FB6F70">
        <w:rPr>
          <w:rFonts w:asciiTheme="minorHAnsi" w:hAnsiTheme="minorHAnsi" w:cs="Times New Roman"/>
          <w:noProof/>
          <w:sz w:val="22"/>
          <w:szCs w:val="22"/>
          <w:rPrChange w:id="1373" w:author="Microsoft Office User" w:date="2018-01-18T13:59:00Z">
            <w:rPr>
              <w:rFonts w:ascii="Times New Roman" w:hAnsi="Times New Roman" w:cs="Times New Roman"/>
              <w:noProof/>
              <w:sz w:val="22"/>
              <w:szCs w:val="22"/>
            </w:rPr>
          </w:rPrChange>
        </w:rPr>
        <w:t>. London: Sage.</w:t>
      </w:r>
    </w:p>
    <w:p w14:paraId="4571AEEA" w14:textId="77777777" w:rsidR="00976582" w:rsidRPr="00FB6F70" w:rsidRDefault="00976582" w:rsidP="00976582">
      <w:pPr>
        <w:pStyle w:val="EndNoteBibliography"/>
        <w:spacing w:line="360" w:lineRule="auto"/>
        <w:ind w:left="720" w:hanging="720"/>
        <w:rPr>
          <w:ins w:id="1374" w:author="Microsoft Office User" w:date="2018-01-18T13:49:00Z"/>
          <w:rFonts w:asciiTheme="minorHAnsi" w:hAnsiTheme="minorHAnsi" w:cs="Times New Roman"/>
          <w:noProof/>
          <w:sz w:val="22"/>
          <w:szCs w:val="22"/>
          <w:rPrChange w:id="1375" w:author="Microsoft Office User" w:date="2018-01-18T13:59:00Z">
            <w:rPr>
              <w:ins w:id="1376" w:author="Microsoft Office User" w:date="2018-01-18T13:49:00Z"/>
              <w:rFonts w:ascii="Times New Roman" w:hAnsi="Times New Roman" w:cs="Times New Roman"/>
              <w:noProof/>
              <w:sz w:val="22"/>
              <w:szCs w:val="22"/>
            </w:rPr>
          </w:rPrChange>
        </w:rPr>
      </w:pPr>
      <w:r w:rsidRPr="00FB6F70">
        <w:rPr>
          <w:rFonts w:asciiTheme="minorHAnsi" w:hAnsiTheme="minorHAnsi" w:cs="Times New Roman"/>
          <w:noProof/>
          <w:sz w:val="22"/>
          <w:szCs w:val="22"/>
          <w:rPrChange w:id="1377" w:author="Microsoft Office User" w:date="2018-01-18T13:59:00Z">
            <w:rPr>
              <w:rFonts w:ascii="Times New Roman" w:hAnsi="Times New Roman" w:cs="Times New Roman"/>
              <w:noProof/>
              <w:sz w:val="22"/>
              <w:szCs w:val="22"/>
            </w:rPr>
          </w:rPrChange>
        </w:rPr>
        <w:t>Bot, S. D., Mackenbach, J. D., Nijpels, G., &amp; Lakerveld, J. (2016). Association between Social</w:t>
      </w:r>
    </w:p>
    <w:p w14:paraId="35503288" w14:textId="77777777" w:rsidR="00976582" w:rsidRPr="00FB6F70" w:rsidRDefault="00976582" w:rsidP="00976582">
      <w:pPr>
        <w:pStyle w:val="EndNoteBibliography"/>
        <w:spacing w:line="360" w:lineRule="auto"/>
        <w:ind w:left="720" w:hanging="720"/>
        <w:rPr>
          <w:ins w:id="1378" w:author="Microsoft Office User" w:date="2018-01-18T13:49:00Z"/>
          <w:rFonts w:asciiTheme="minorHAnsi" w:hAnsiTheme="minorHAnsi" w:cs="Times New Roman"/>
          <w:noProof/>
          <w:sz w:val="22"/>
          <w:szCs w:val="22"/>
          <w:rPrChange w:id="1379" w:author="Microsoft Office User" w:date="2018-01-18T13:59:00Z">
            <w:rPr>
              <w:ins w:id="1380" w:author="Microsoft Office User" w:date="2018-01-18T13:49:00Z"/>
              <w:rFonts w:ascii="Times New Roman" w:hAnsi="Times New Roman" w:cs="Times New Roman"/>
              <w:noProof/>
              <w:sz w:val="22"/>
              <w:szCs w:val="22"/>
            </w:rPr>
          </w:rPrChange>
        </w:rPr>
      </w:pPr>
      <w:del w:id="1381" w:author="Microsoft Office User" w:date="2018-01-18T13:49:00Z">
        <w:r w:rsidRPr="00FB6F70" w:rsidDel="00E06A5B">
          <w:rPr>
            <w:rFonts w:asciiTheme="minorHAnsi" w:hAnsiTheme="minorHAnsi" w:cs="Times New Roman"/>
            <w:noProof/>
            <w:sz w:val="22"/>
            <w:szCs w:val="22"/>
            <w:rPrChange w:id="1382"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383" w:author="Microsoft Office User" w:date="2018-01-18T13:59:00Z">
            <w:rPr>
              <w:rFonts w:ascii="Times New Roman" w:hAnsi="Times New Roman" w:cs="Times New Roman"/>
              <w:noProof/>
              <w:sz w:val="22"/>
              <w:szCs w:val="22"/>
            </w:rPr>
          </w:rPrChange>
        </w:rPr>
        <w:t>Network Characteristics and Lifestyle Behaviours in Adults at Risk of Diabetes and</w:t>
      </w:r>
    </w:p>
    <w:p w14:paraId="60AF57FB"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384" w:author="Microsoft Office User" w:date="2018-01-18T13:59:00Z">
            <w:rPr>
              <w:rFonts w:ascii="Times New Roman" w:hAnsi="Times New Roman" w:cs="Times New Roman"/>
              <w:noProof/>
              <w:sz w:val="22"/>
              <w:szCs w:val="22"/>
            </w:rPr>
          </w:rPrChange>
        </w:rPr>
      </w:pPr>
      <w:del w:id="1385" w:author="Microsoft Office User" w:date="2018-01-18T13:49:00Z">
        <w:r w:rsidRPr="00FB6F70" w:rsidDel="00E06A5B">
          <w:rPr>
            <w:rFonts w:asciiTheme="minorHAnsi" w:hAnsiTheme="minorHAnsi" w:cs="Times New Roman"/>
            <w:noProof/>
            <w:sz w:val="22"/>
            <w:szCs w:val="22"/>
            <w:rPrChange w:id="1386"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387" w:author="Microsoft Office User" w:date="2018-01-18T13:59:00Z">
            <w:rPr>
              <w:rFonts w:ascii="Times New Roman" w:hAnsi="Times New Roman" w:cs="Times New Roman"/>
              <w:noProof/>
              <w:sz w:val="22"/>
              <w:szCs w:val="22"/>
            </w:rPr>
          </w:rPrChange>
        </w:rPr>
        <w:t xml:space="preserve">Cardiovascular Disease. </w:t>
      </w:r>
      <w:r w:rsidRPr="00FB6F70">
        <w:rPr>
          <w:rFonts w:asciiTheme="minorHAnsi" w:hAnsiTheme="minorHAnsi" w:cs="Times New Roman"/>
          <w:i/>
          <w:noProof/>
          <w:sz w:val="22"/>
          <w:szCs w:val="22"/>
          <w:rPrChange w:id="1388" w:author="Microsoft Office User" w:date="2018-01-18T13:59:00Z">
            <w:rPr>
              <w:rFonts w:ascii="Times New Roman" w:hAnsi="Times New Roman" w:cs="Times New Roman"/>
              <w:i/>
              <w:noProof/>
              <w:sz w:val="22"/>
              <w:szCs w:val="22"/>
            </w:rPr>
          </w:rPrChange>
        </w:rPr>
        <w:t>Plos One, 11</w:t>
      </w:r>
      <w:r w:rsidRPr="00FB6F70">
        <w:rPr>
          <w:rFonts w:asciiTheme="minorHAnsi" w:hAnsiTheme="minorHAnsi" w:cs="Times New Roman"/>
          <w:noProof/>
          <w:sz w:val="22"/>
          <w:szCs w:val="22"/>
          <w:rPrChange w:id="1389" w:author="Microsoft Office User" w:date="2018-01-18T13:59:00Z">
            <w:rPr>
              <w:rFonts w:ascii="Times New Roman" w:hAnsi="Times New Roman" w:cs="Times New Roman"/>
              <w:noProof/>
              <w:sz w:val="22"/>
              <w:szCs w:val="22"/>
            </w:rPr>
          </w:rPrChange>
        </w:rPr>
        <w:t>(10). doi:10.1371/journal.pone.0165041</w:t>
      </w:r>
    </w:p>
    <w:p w14:paraId="41CF2A73"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390"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391" w:author="Microsoft Office User" w:date="2018-01-18T13:59:00Z">
            <w:rPr>
              <w:rFonts w:ascii="Times New Roman" w:hAnsi="Times New Roman" w:cs="Times New Roman"/>
              <w:noProof/>
              <w:sz w:val="22"/>
              <w:szCs w:val="22"/>
            </w:rPr>
          </w:rPrChange>
        </w:rPr>
        <w:t xml:space="preserve">Bourdieu, P. (1989). </w:t>
      </w:r>
      <w:ins w:id="1392" w:author="Microsoft Office User" w:date="2018-01-16T16:54:00Z">
        <w:r w:rsidRPr="00FB6F70">
          <w:rPr>
            <w:rFonts w:asciiTheme="minorHAnsi" w:hAnsiTheme="minorHAnsi" w:cs="Times New Roman"/>
            <w:noProof/>
            <w:sz w:val="22"/>
            <w:szCs w:val="22"/>
            <w:rPrChange w:id="1393" w:author="Microsoft Office User" w:date="2018-01-18T13:59:00Z">
              <w:rPr>
                <w:rFonts w:ascii="Times New Roman" w:hAnsi="Times New Roman" w:cs="Times New Roman"/>
                <w:noProof/>
                <w:sz w:val="22"/>
                <w:szCs w:val="22"/>
              </w:rPr>
            </w:rPrChange>
          </w:rPr>
          <w:t xml:space="preserve"> Social Space and Symbolic Power</w:t>
        </w:r>
      </w:ins>
      <w:del w:id="1394" w:author="Microsoft Office User" w:date="2018-01-16T16:54:00Z">
        <w:r w:rsidRPr="00FB6F70" w:rsidDel="00F251F9">
          <w:rPr>
            <w:rFonts w:asciiTheme="minorHAnsi" w:hAnsiTheme="minorHAnsi" w:cs="Times New Roman"/>
            <w:noProof/>
            <w:sz w:val="22"/>
            <w:szCs w:val="22"/>
            <w:rPrChange w:id="1395" w:author="Microsoft Office User" w:date="2018-01-18T13:59:00Z">
              <w:rPr>
                <w:rFonts w:ascii="Times New Roman" w:hAnsi="Times New Roman" w:cs="Times New Roman"/>
                <w:noProof/>
                <w:sz w:val="22"/>
                <w:szCs w:val="22"/>
              </w:rPr>
            </w:rPrChange>
          </w:rPr>
          <w:delText>SOCIAL SPACE AND SYMBOLIC POWER*</w:delText>
        </w:r>
      </w:del>
      <w:del w:id="1396" w:author="Microsoft Office User" w:date="2018-01-16T16:55:00Z">
        <w:r w:rsidRPr="00FB6F70" w:rsidDel="00F251F9">
          <w:rPr>
            <w:rFonts w:asciiTheme="minorHAnsi" w:hAnsiTheme="minorHAnsi" w:cs="Times New Roman"/>
            <w:noProof/>
            <w:sz w:val="22"/>
            <w:szCs w:val="22"/>
            <w:rPrChange w:id="1397" w:author="Microsoft Office User" w:date="2018-01-18T13:59:00Z">
              <w:rPr>
                <w:rFonts w:ascii="Times New Roman" w:hAnsi="Times New Roman" w:cs="Times New Roman"/>
                <w:noProof/>
                <w:sz w:val="22"/>
                <w:szCs w:val="22"/>
              </w:rPr>
            </w:rPrChange>
          </w:rPr>
          <w:delText>.</w:delText>
        </w:r>
      </w:del>
      <w:r w:rsidRPr="00FB6F70">
        <w:rPr>
          <w:rFonts w:asciiTheme="minorHAnsi" w:hAnsiTheme="minorHAnsi" w:cs="Times New Roman"/>
          <w:noProof/>
          <w:sz w:val="22"/>
          <w:szCs w:val="22"/>
          <w:rPrChange w:id="1398" w:author="Microsoft Office User" w:date="2018-01-18T13:59:00Z">
            <w:rPr>
              <w:rFonts w:ascii="Times New Roman" w:hAnsi="Times New Roman" w:cs="Times New Roman"/>
              <w:noProof/>
              <w:sz w:val="22"/>
              <w:szCs w:val="22"/>
            </w:rPr>
          </w:rPrChange>
        </w:rPr>
        <w:t xml:space="preserve"> </w:t>
      </w:r>
      <w:r w:rsidRPr="00FB6F70">
        <w:rPr>
          <w:rFonts w:asciiTheme="minorHAnsi" w:hAnsiTheme="minorHAnsi" w:cs="Times New Roman"/>
          <w:i/>
          <w:noProof/>
          <w:sz w:val="22"/>
          <w:szCs w:val="22"/>
          <w:rPrChange w:id="1399" w:author="Microsoft Office User" w:date="2018-01-18T13:59:00Z">
            <w:rPr>
              <w:rFonts w:ascii="Times New Roman" w:hAnsi="Times New Roman" w:cs="Times New Roman"/>
              <w:i/>
              <w:noProof/>
              <w:sz w:val="22"/>
              <w:szCs w:val="22"/>
            </w:rPr>
          </w:rPrChange>
        </w:rPr>
        <w:t>Sociological Theory, 7</w:t>
      </w:r>
      <w:r w:rsidRPr="00FB6F70">
        <w:rPr>
          <w:rFonts w:asciiTheme="minorHAnsi" w:hAnsiTheme="minorHAnsi" w:cs="Times New Roman"/>
          <w:noProof/>
          <w:sz w:val="22"/>
          <w:szCs w:val="22"/>
          <w:rPrChange w:id="1400" w:author="Microsoft Office User" w:date="2018-01-18T13:59:00Z">
            <w:rPr>
              <w:rFonts w:ascii="Times New Roman" w:hAnsi="Times New Roman" w:cs="Times New Roman"/>
              <w:noProof/>
              <w:sz w:val="22"/>
              <w:szCs w:val="22"/>
            </w:rPr>
          </w:rPrChange>
        </w:rPr>
        <w:t xml:space="preserve">(1), 14-25. </w:t>
      </w:r>
    </w:p>
    <w:p w14:paraId="439C57B1" w14:textId="77777777" w:rsidR="00976582" w:rsidRPr="00FB6F70" w:rsidRDefault="00976582" w:rsidP="00976582">
      <w:pPr>
        <w:pStyle w:val="EndNoteBibliography"/>
        <w:spacing w:line="360" w:lineRule="auto"/>
        <w:ind w:left="720" w:hanging="720"/>
        <w:rPr>
          <w:ins w:id="1401" w:author="Microsoft Office User" w:date="2018-01-18T13:53:00Z"/>
          <w:rFonts w:asciiTheme="minorHAnsi" w:hAnsiTheme="minorHAnsi" w:cs="Times New Roman"/>
          <w:noProof/>
          <w:sz w:val="22"/>
          <w:szCs w:val="22"/>
          <w:rPrChange w:id="1402" w:author="Microsoft Office User" w:date="2018-01-18T13:59:00Z">
            <w:rPr>
              <w:ins w:id="1403" w:author="Microsoft Office User" w:date="2018-01-18T13:53:00Z"/>
              <w:rFonts w:ascii="Times New Roman" w:hAnsi="Times New Roman" w:cs="Times New Roman"/>
              <w:noProof/>
              <w:sz w:val="22"/>
              <w:szCs w:val="22"/>
            </w:rPr>
          </w:rPrChange>
        </w:rPr>
      </w:pPr>
      <w:r w:rsidRPr="00FB6F70">
        <w:rPr>
          <w:rFonts w:asciiTheme="minorHAnsi" w:hAnsiTheme="minorHAnsi" w:cs="Times New Roman"/>
          <w:noProof/>
          <w:sz w:val="22"/>
          <w:szCs w:val="22"/>
          <w:rPrChange w:id="1404" w:author="Microsoft Office User" w:date="2018-01-18T13:59:00Z">
            <w:rPr>
              <w:rFonts w:ascii="Times New Roman" w:hAnsi="Times New Roman" w:cs="Times New Roman"/>
              <w:noProof/>
              <w:sz w:val="22"/>
              <w:szCs w:val="22"/>
            </w:rPr>
          </w:rPrChange>
        </w:rPr>
        <w:t>Bourdieu, P</w:t>
      </w:r>
      <w:ins w:id="1405" w:author="Microsoft Office User" w:date="2018-01-18T13:52:00Z">
        <w:r w:rsidRPr="00FB6F70">
          <w:rPr>
            <w:rFonts w:asciiTheme="minorHAnsi" w:hAnsiTheme="minorHAnsi" w:cs="Times New Roman"/>
            <w:noProof/>
            <w:sz w:val="22"/>
            <w:szCs w:val="22"/>
            <w:rPrChange w:id="1406" w:author="Microsoft Office User" w:date="2018-01-18T13:59:00Z">
              <w:rPr>
                <w:rFonts w:ascii="Times New Roman" w:hAnsi="Times New Roman" w:cs="Times New Roman"/>
                <w:noProof/>
                <w:sz w:val="22"/>
                <w:szCs w:val="22"/>
              </w:rPr>
            </w:rPrChange>
          </w:rPr>
          <w:t>. and Waqcuant</w:t>
        </w:r>
      </w:ins>
      <w:del w:id="1407" w:author="Microsoft Office User" w:date="2018-01-18T13:52:00Z">
        <w:r w:rsidRPr="00FB6F70" w:rsidDel="00E06A5B">
          <w:rPr>
            <w:rFonts w:asciiTheme="minorHAnsi" w:hAnsiTheme="minorHAnsi" w:cs="Times New Roman"/>
            <w:noProof/>
            <w:sz w:val="22"/>
            <w:szCs w:val="22"/>
            <w:rPrChange w:id="1408" w:author="Microsoft Office User" w:date="2018-01-18T13:59:00Z">
              <w:rPr>
                <w:rFonts w:ascii="Times New Roman" w:hAnsi="Times New Roman" w:cs="Times New Roman"/>
                <w:noProof/>
                <w:sz w:val="22"/>
                <w:szCs w:val="22"/>
              </w:rPr>
            </w:rPrChange>
          </w:rPr>
          <w:delText>.</w:delText>
        </w:r>
      </w:del>
      <w:r w:rsidRPr="00FB6F70">
        <w:rPr>
          <w:rFonts w:asciiTheme="minorHAnsi" w:hAnsiTheme="minorHAnsi" w:cs="Times New Roman"/>
          <w:noProof/>
          <w:sz w:val="22"/>
          <w:szCs w:val="22"/>
          <w:rPrChange w:id="1409" w:author="Microsoft Office User" w:date="2018-01-18T13:59:00Z">
            <w:rPr>
              <w:rFonts w:ascii="Times New Roman" w:hAnsi="Times New Roman" w:cs="Times New Roman"/>
              <w:noProof/>
              <w:sz w:val="22"/>
              <w:szCs w:val="22"/>
            </w:rPr>
          </w:rPrChange>
        </w:rPr>
        <w:t xml:space="preserve"> (2013). An invitation to reflexive sociology</w:t>
      </w:r>
      <w:r w:rsidRPr="00FB6F70">
        <w:rPr>
          <w:rFonts w:asciiTheme="minorHAnsi" w:hAnsiTheme="minorHAnsi" w:cs="Times New Roman"/>
          <w:i/>
          <w:noProof/>
          <w:sz w:val="22"/>
          <w:szCs w:val="22"/>
          <w:rPrChange w:id="1410" w:author="Microsoft Office User" w:date="2018-01-18T13:59:00Z">
            <w:rPr>
              <w:rFonts w:ascii="Times New Roman" w:hAnsi="Times New Roman" w:cs="Times New Roman"/>
              <w:i/>
              <w:noProof/>
              <w:sz w:val="22"/>
              <w:szCs w:val="22"/>
            </w:rPr>
          </w:rPrChange>
        </w:rPr>
        <w:t xml:space="preserve"> </w:t>
      </w:r>
      <w:ins w:id="1411" w:author="Microsoft Office User" w:date="2018-01-18T13:52:00Z">
        <w:r w:rsidRPr="00FB6F70">
          <w:rPr>
            <w:rFonts w:asciiTheme="minorHAnsi" w:hAnsiTheme="minorHAnsi" w:cs="Times New Roman"/>
            <w:noProof/>
            <w:sz w:val="22"/>
            <w:szCs w:val="22"/>
            <w:rPrChange w:id="1412" w:author="Microsoft Office User" w:date="2018-01-18T13:59:00Z">
              <w:rPr>
                <w:rFonts w:ascii="Times New Roman" w:hAnsi="Times New Roman" w:cs="Times New Roman"/>
                <w:noProof/>
                <w:sz w:val="22"/>
                <w:szCs w:val="22"/>
              </w:rPr>
            </w:rPrChange>
          </w:rPr>
          <w:t xml:space="preserve">, </w:t>
        </w:r>
      </w:ins>
      <w:del w:id="1413" w:author="Microsoft Office User" w:date="2018-01-18T13:50:00Z">
        <w:r w:rsidRPr="00FB6F70" w:rsidDel="00E06A5B">
          <w:rPr>
            <w:rFonts w:asciiTheme="minorHAnsi" w:hAnsiTheme="minorHAnsi" w:cs="Times New Roman"/>
            <w:i/>
            <w:noProof/>
            <w:sz w:val="22"/>
            <w:szCs w:val="22"/>
            <w:rPrChange w:id="1414" w:author="Microsoft Office User" w:date="2018-01-18T13:59:00Z">
              <w:rPr>
                <w:rFonts w:ascii="Times New Roman" w:hAnsi="Times New Roman" w:cs="Times New Roman"/>
                <w:i/>
                <w:noProof/>
                <w:sz w:val="22"/>
                <w:szCs w:val="22"/>
              </w:rPr>
            </w:rPrChange>
          </w:rPr>
          <w:delText>/</w:delText>
        </w:r>
      </w:del>
      <w:del w:id="1415" w:author="Microsoft Office User" w:date="2018-01-18T13:52:00Z">
        <w:r w:rsidRPr="00FB6F70" w:rsidDel="00E06A5B">
          <w:rPr>
            <w:rFonts w:asciiTheme="minorHAnsi" w:hAnsiTheme="minorHAnsi" w:cs="Times New Roman"/>
            <w:i/>
            <w:noProof/>
            <w:sz w:val="22"/>
            <w:szCs w:val="22"/>
            <w:rPrChange w:id="1416" w:author="Microsoft Office User" w:date="2018-01-18T13:59:00Z">
              <w:rPr>
                <w:rFonts w:ascii="Times New Roman" w:hAnsi="Times New Roman" w:cs="Times New Roman"/>
                <w:i/>
                <w:noProof/>
                <w:sz w:val="22"/>
                <w:szCs w:val="22"/>
              </w:rPr>
            </w:rPrChange>
          </w:rPr>
          <w:delText xml:space="preserve"> Pierre Bourdieu and Loïc J. D.</w:delText>
        </w:r>
      </w:del>
      <w:del w:id="1417" w:author="Microsoft Office User" w:date="2018-01-18T13:50:00Z">
        <w:r w:rsidRPr="00FB6F70" w:rsidDel="00E06A5B">
          <w:rPr>
            <w:rFonts w:asciiTheme="minorHAnsi" w:hAnsiTheme="minorHAnsi" w:cs="Times New Roman"/>
            <w:i/>
            <w:noProof/>
            <w:sz w:val="22"/>
            <w:szCs w:val="22"/>
            <w:rPrChange w:id="1418" w:author="Microsoft Office User" w:date="2018-01-18T13:59:00Z">
              <w:rPr>
                <w:rFonts w:ascii="Times New Roman" w:hAnsi="Times New Roman" w:cs="Times New Roman"/>
                <w:i/>
                <w:noProof/>
                <w:sz w:val="22"/>
                <w:szCs w:val="22"/>
              </w:rPr>
            </w:rPrChange>
          </w:rPr>
          <w:delText xml:space="preserve"> </w:delText>
        </w:r>
      </w:del>
      <w:del w:id="1419" w:author="Microsoft Office User" w:date="2018-01-18T13:53:00Z">
        <w:r w:rsidRPr="00FB6F70" w:rsidDel="00E06A5B">
          <w:rPr>
            <w:rFonts w:asciiTheme="minorHAnsi" w:hAnsiTheme="minorHAnsi" w:cs="Times New Roman"/>
            <w:i/>
            <w:noProof/>
            <w:sz w:val="22"/>
            <w:szCs w:val="22"/>
            <w:rPrChange w:id="1420" w:author="Microsoft Office User" w:date="2018-01-18T13:59:00Z">
              <w:rPr>
                <w:rFonts w:ascii="Times New Roman" w:hAnsi="Times New Roman" w:cs="Times New Roman"/>
                <w:i/>
                <w:noProof/>
                <w:sz w:val="22"/>
                <w:szCs w:val="22"/>
              </w:rPr>
            </w:rPrChange>
          </w:rPr>
          <w:delText>Wacquant</w:delText>
        </w:r>
        <w:r w:rsidRPr="00FB6F70" w:rsidDel="00E06A5B">
          <w:rPr>
            <w:rFonts w:asciiTheme="minorHAnsi" w:hAnsiTheme="minorHAnsi" w:cs="Times New Roman"/>
            <w:noProof/>
            <w:sz w:val="22"/>
            <w:szCs w:val="22"/>
            <w:rPrChange w:id="1421" w:author="Microsoft Office User" w:date="2018-01-18T13:59:00Z">
              <w:rPr>
                <w:rFonts w:ascii="Times New Roman" w:hAnsi="Times New Roman" w:cs="Times New Roman"/>
                <w:noProof/>
                <w:sz w:val="22"/>
                <w:szCs w:val="22"/>
              </w:rPr>
            </w:rPrChange>
          </w:rPr>
          <w:delText>.</w:delText>
        </w:r>
      </w:del>
      <w:r w:rsidRPr="00FB6F70">
        <w:rPr>
          <w:rFonts w:asciiTheme="minorHAnsi" w:hAnsiTheme="minorHAnsi" w:cs="Times New Roman"/>
          <w:noProof/>
          <w:sz w:val="22"/>
          <w:szCs w:val="22"/>
          <w:rPrChange w:id="1422" w:author="Microsoft Office User" w:date="2018-01-18T13:59:00Z">
            <w:rPr>
              <w:rFonts w:ascii="Times New Roman" w:hAnsi="Times New Roman" w:cs="Times New Roman"/>
              <w:noProof/>
              <w:sz w:val="22"/>
              <w:szCs w:val="22"/>
            </w:rPr>
          </w:rPrChange>
        </w:rPr>
        <w:t xml:space="preserve"> Cambrige: Polity</w:t>
      </w:r>
    </w:p>
    <w:p w14:paraId="5FDCF9F0" w14:textId="77777777" w:rsidR="00976582" w:rsidRPr="00FB6F70" w:rsidRDefault="00976582" w:rsidP="00976582">
      <w:pPr>
        <w:pStyle w:val="EndNoteBibliography"/>
        <w:spacing w:line="360" w:lineRule="auto"/>
        <w:ind w:left="720" w:hanging="720"/>
        <w:rPr>
          <w:rFonts w:asciiTheme="minorHAnsi" w:hAnsiTheme="minorHAnsi" w:cs="Times New Roman"/>
          <w:i/>
          <w:noProof/>
          <w:sz w:val="22"/>
          <w:szCs w:val="22"/>
          <w:rPrChange w:id="1423" w:author="Microsoft Office User" w:date="2018-01-18T13:59:00Z">
            <w:rPr>
              <w:rFonts w:ascii="Times New Roman" w:hAnsi="Times New Roman" w:cs="Times New Roman"/>
              <w:noProof/>
              <w:sz w:val="22"/>
              <w:szCs w:val="22"/>
            </w:rPr>
          </w:rPrChange>
        </w:rPr>
      </w:pPr>
      <w:del w:id="1424" w:author="Microsoft Office User" w:date="2018-01-18T13:53:00Z">
        <w:r w:rsidRPr="00FB6F70" w:rsidDel="00E06A5B">
          <w:rPr>
            <w:rFonts w:asciiTheme="minorHAnsi" w:hAnsiTheme="minorHAnsi" w:cs="Times New Roman"/>
            <w:noProof/>
            <w:sz w:val="22"/>
            <w:szCs w:val="22"/>
            <w:rPrChange w:id="1425"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426" w:author="Microsoft Office User" w:date="2018-01-18T13:59:00Z">
            <w:rPr>
              <w:rFonts w:ascii="Times New Roman" w:hAnsi="Times New Roman" w:cs="Times New Roman"/>
              <w:noProof/>
              <w:sz w:val="22"/>
              <w:szCs w:val="22"/>
            </w:rPr>
          </w:rPrChange>
        </w:rPr>
        <w:t>Press.</w:t>
      </w:r>
    </w:p>
    <w:p w14:paraId="3B6D67D2" w14:textId="77777777" w:rsidR="00976582" w:rsidRPr="00FB6F70" w:rsidRDefault="00976582" w:rsidP="00976582">
      <w:pPr>
        <w:pStyle w:val="EndNoteBibliography"/>
        <w:spacing w:line="360" w:lineRule="auto"/>
        <w:ind w:left="720" w:hanging="720"/>
        <w:rPr>
          <w:ins w:id="1427" w:author="Microsoft Office User" w:date="2018-01-18T13:53:00Z"/>
          <w:rFonts w:asciiTheme="minorHAnsi" w:hAnsiTheme="minorHAnsi" w:cs="Times New Roman"/>
          <w:noProof/>
          <w:sz w:val="22"/>
          <w:szCs w:val="22"/>
          <w:rPrChange w:id="1428" w:author="Microsoft Office User" w:date="2018-01-18T13:59:00Z">
            <w:rPr>
              <w:ins w:id="1429" w:author="Microsoft Office User" w:date="2018-01-18T13:53:00Z"/>
              <w:rFonts w:ascii="Times New Roman" w:hAnsi="Times New Roman" w:cs="Times New Roman"/>
              <w:noProof/>
              <w:sz w:val="22"/>
              <w:szCs w:val="22"/>
            </w:rPr>
          </w:rPrChange>
        </w:rPr>
      </w:pPr>
      <w:r w:rsidRPr="00FB6F70">
        <w:rPr>
          <w:rFonts w:asciiTheme="minorHAnsi" w:hAnsiTheme="minorHAnsi" w:cs="Times New Roman"/>
          <w:noProof/>
          <w:sz w:val="22"/>
          <w:szCs w:val="22"/>
          <w:rPrChange w:id="1430" w:author="Microsoft Office User" w:date="2018-01-18T13:59:00Z">
            <w:rPr>
              <w:rFonts w:ascii="Times New Roman" w:hAnsi="Times New Roman" w:cs="Times New Roman"/>
              <w:noProof/>
              <w:sz w:val="22"/>
              <w:szCs w:val="22"/>
            </w:rPr>
          </w:rPrChange>
        </w:rPr>
        <w:t>Carless, D., &amp; Lam, R. (2014). The Examined Life: Perspectives of Lower Primary School</w:t>
      </w:r>
    </w:p>
    <w:p w14:paraId="6F34B1E3"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431" w:author="Microsoft Office User" w:date="2018-01-18T13:59:00Z">
            <w:rPr>
              <w:rFonts w:ascii="Times New Roman" w:hAnsi="Times New Roman" w:cs="Times New Roman"/>
              <w:noProof/>
              <w:sz w:val="22"/>
              <w:szCs w:val="22"/>
            </w:rPr>
          </w:rPrChange>
        </w:rPr>
      </w:pPr>
      <w:del w:id="1432" w:author="Microsoft Office User" w:date="2018-01-18T13:53:00Z">
        <w:r w:rsidRPr="00FB6F70" w:rsidDel="00E06A5B">
          <w:rPr>
            <w:rFonts w:asciiTheme="minorHAnsi" w:hAnsiTheme="minorHAnsi" w:cs="Times New Roman"/>
            <w:noProof/>
            <w:sz w:val="22"/>
            <w:szCs w:val="22"/>
            <w:rPrChange w:id="143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434" w:author="Microsoft Office User" w:date="2018-01-18T13:59:00Z">
            <w:rPr>
              <w:rFonts w:ascii="Times New Roman" w:hAnsi="Times New Roman" w:cs="Times New Roman"/>
              <w:noProof/>
              <w:sz w:val="22"/>
              <w:szCs w:val="22"/>
            </w:rPr>
          </w:rPrChange>
        </w:rPr>
        <w:t xml:space="preserve">Students in Hong Kong. </w:t>
      </w:r>
      <w:del w:id="1435" w:author="Microsoft Office User" w:date="2018-01-16T17:00:00Z">
        <w:r w:rsidRPr="00FB6F70" w:rsidDel="00F251F9">
          <w:rPr>
            <w:rFonts w:asciiTheme="minorHAnsi" w:hAnsiTheme="minorHAnsi" w:cs="Times New Roman"/>
            <w:noProof/>
            <w:sz w:val="22"/>
            <w:szCs w:val="22"/>
            <w:rPrChange w:id="1436" w:author="Microsoft Office User" w:date="2018-01-18T13:59:00Z">
              <w:rPr>
                <w:rFonts w:ascii="Times New Roman" w:hAnsi="Times New Roman" w:cs="Times New Roman"/>
                <w:noProof/>
                <w:sz w:val="22"/>
                <w:szCs w:val="22"/>
              </w:rPr>
            </w:rPrChange>
          </w:rPr>
          <w:delText xml:space="preserve">In </w:delText>
        </w:r>
      </w:del>
      <w:r w:rsidRPr="00FB6F70">
        <w:rPr>
          <w:rFonts w:asciiTheme="minorHAnsi" w:hAnsiTheme="minorHAnsi" w:cs="Times New Roman"/>
          <w:i/>
          <w:noProof/>
          <w:sz w:val="22"/>
          <w:szCs w:val="22"/>
          <w:rPrChange w:id="1437" w:author="Microsoft Office User" w:date="2018-01-18T13:59:00Z">
            <w:rPr>
              <w:rFonts w:ascii="Times New Roman" w:hAnsi="Times New Roman" w:cs="Times New Roman"/>
              <w:i/>
              <w:noProof/>
              <w:sz w:val="22"/>
              <w:szCs w:val="22"/>
            </w:rPr>
          </w:rPrChange>
        </w:rPr>
        <w:t>Education 3-13</w:t>
      </w:r>
      <w:r w:rsidRPr="00FB6F70">
        <w:rPr>
          <w:rFonts w:asciiTheme="minorHAnsi" w:hAnsiTheme="minorHAnsi" w:cs="Times New Roman"/>
          <w:noProof/>
          <w:sz w:val="22"/>
          <w:szCs w:val="22"/>
          <w:rPrChange w:id="1438" w:author="Microsoft Office User" w:date="2018-01-18T13:59:00Z">
            <w:rPr>
              <w:rFonts w:ascii="Times New Roman" w:hAnsi="Times New Roman" w:cs="Times New Roman"/>
              <w:noProof/>
              <w:sz w:val="22"/>
              <w:szCs w:val="22"/>
            </w:rPr>
          </w:rPrChange>
        </w:rPr>
        <w:t xml:space="preserve"> (Vol. 42, pp. 313-330).</w:t>
      </w:r>
    </w:p>
    <w:p w14:paraId="5399400F" w14:textId="77777777" w:rsidR="00976582" w:rsidRPr="00FB6F70" w:rsidDel="003253B7" w:rsidRDefault="00976582" w:rsidP="00976582">
      <w:pPr>
        <w:pStyle w:val="EndNoteBibliography"/>
        <w:spacing w:line="360" w:lineRule="auto"/>
        <w:ind w:left="720" w:hanging="720"/>
        <w:rPr>
          <w:del w:id="1439" w:author="Microsoft Office User" w:date="2018-01-16T17:30:00Z"/>
          <w:rFonts w:asciiTheme="minorHAnsi" w:hAnsiTheme="minorHAnsi" w:cs="Times New Roman"/>
          <w:noProof/>
          <w:sz w:val="22"/>
          <w:szCs w:val="22"/>
          <w:rPrChange w:id="1440" w:author="Microsoft Office User" w:date="2018-01-18T13:59:00Z">
            <w:rPr>
              <w:del w:id="1441" w:author="Microsoft Office User" w:date="2018-01-16T17:30:00Z"/>
              <w:rFonts w:ascii="Times New Roman" w:hAnsi="Times New Roman" w:cs="Times New Roman"/>
              <w:noProof/>
              <w:sz w:val="22"/>
              <w:szCs w:val="22"/>
            </w:rPr>
          </w:rPrChange>
        </w:rPr>
      </w:pPr>
      <w:del w:id="1442" w:author="Microsoft Office User" w:date="2018-01-16T17:30:00Z">
        <w:r w:rsidRPr="00FB6F70" w:rsidDel="003253B7">
          <w:rPr>
            <w:rFonts w:asciiTheme="minorHAnsi" w:hAnsiTheme="minorHAnsi"/>
            <w:i/>
            <w:noProof/>
            <w:sz w:val="22"/>
            <w:szCs w:val="22"/>
            <w:rPrChange w:id="1443" w:author="Microsoft Office User" w:date="2018-01-18T13:59:00Z">
              <w:rPr>
                <w:i/>
                <w:noProof/>
                <w:sz w:val="22"/>
                <w:szCs w:val="22"/>
              </w:rPr>
            </w:rPrChange>
          </w:rPr>
          <w:delText>Childhood obesity: a plan for action - GOV.UK</w:delText>
        </w:r>
        <w:r w:rsidRPr="00FB6F70" w:rsidDel="003253B7">
          <w:rPr>
            <w:rFonts w:asciiTheme="minorHAnsi" w:hAnsiTheme="minorHAnsi"/>
            <w:noProof/>
            <w:sz w:val="22"/>
            <w:szCs w:val="22"/>
            <w:rPrChange w:id="1444" w:author="Microsoft Office User" w:date="2018-01-18T13:59:00Z">
              <w:rPr>
                <w:noProof/>
                <w:sz w:val="22"/>
                <w:szCs w:val="22"/>
              </w:rPr>
            </w:rPrChange>
          </w:rPr>
          <w:delText xml:space="preserve">. (2017).  Retrieved from </w:delText>
        </w:r>
        <w:r w:rsidRPr="00FB6F70" w:rsidDel="003253B7">
          <w:rPr>
            <w:rFonts w:asciiTheme="minorHAnsi" w:hAnsiTheme="minorHAnsi"/>
            <w:sz w:val="22"/>
            <w:szCs w:val="22"/>
            <w:rPrChange w:id="1445" w:author="Microsoft Office User" w:date="2018-01-18T13:59:00Z">
              <w:rPr>
                <w:rStyle w:val="Hyperlink"/>
                <w:noProof/>
                <w:sz w:val="22"/>
                <w:szCs w:val="22"/>
                <w:lang w:val="en-GB" w:eastAsia="en-GB"/>
              </w:rPr>
            </w:rPrChange>
          </w:rPr>
          <w:fldChar w:fldCharType="begin"/>
        </w:r>
        <w:r w:rsidRPr="00FB6F70" w:rsidDel="003253B7">
          <w:rPr>
            <w:rFonts w:asciiTheme="minorHAnsi" w:hAnsiTheme="minorHAnsi"/>
            <w:sz w:val="22"/>
            <w:szCs w:val="22"/>
            <w:rPrChange w:id="1446" w:author="Microsoft Office User" w:date="2018-01-18T13:59:00Z">
              <w:rPr/>
            </w:rPrChange>
          </w:rPr>
          <w:delInstrText xml:space="preserve"> HYPERLINK "https://www.gov.uk/government/publications/childhood-obesity-a-plan-for-action" </w:delInstrText>
        </w:r>
        <w:r w:rsidRPr="00FB6F70" w:rsidDel="003253B7">
          <w:rPr>
            <w:rFonts w:asciiTheme="minorHAnsi" w:hAnsiTheme="minorHAnsi"/>
            <w:sz w:val="22"/>
            <w:szCs w:val="22"/>
            <w:rPrChange w:id="1447" w:author="Microsoft Office User" w:date="2018-01-18T13:59:00Z">
              <w:rPr>
                <w:rStyle w:val="Hyperlink"/>
                <w:noProof/>
                <w:sz w:val="22"/>
                <w:szCs w:val="22"/>
                <w:lang w:val="en-GB" w:eastAsia="en-GB"/>
              </w:rPr>
            </w:rPrChange>
          </w:rPr>
          <w:fldChar w:fldCharType="separate"/>
        </w:r>
      </w:del>
      <w:r>
        <w:rPr>
          <w:rFonts w:asciiTheme="minorHAnsi" w:hAnsiTheme="minorHAnsi"/>
          <w:b/>
          <w:bCs/>
          <w:sz w:val="22"/>
          <w:szCs w:val="22"/>
        </w:rPr>
        <w:t>Error! Hyperlink reference not valid.</w:t>
      </w:r>
      <w:del w:id="1448" w:author="Microsoft Office User" w:date="2018-01-16T17:30:00Z">
        <w:r w:rsidRPr="00FB6F70" w:rsidDel="003253B7">
          <w:rPr>
            <w:rStyle w:val="Hyperlink"/>
            <w:rFonts w:asciiTheme="minorHAnsi" w:hAnsiTheme="minorHAnsi"/>
            <w:noProof/>
            <w:sz w:val="22"/>
            <w:szCs w:val="22"/>
            <w:lang w:val="en-GB" w:eastAsia="en-GB"/>
            <w:rPrChange w:id="1449" w:author="Microsoft Office User" w:date="2018-01-18T13:59:00Z">
              <w:rPr>
                <w:rStyle w:val="Hyperlink"/>
                <w:noProof/>
                <w:sz w:val="22"/>
                <w:szCs w:val="22"/>
                <w:lang w:val="en-GB" w:eastAsia="en-GB"/>
              </w:rPr>
            </w:rPrChange>
          </w:rPr>
          <w:fldChar w:fldCharType="end"/>
        </w:r>
        <w:r w:rsidRPr="00FB6F70" w:rsidDel="003253B7">
          <w:rPr>
            <w:rFonts w:asciiTheme="minorHAnsi" w:hAnsiTheme="minorHAnsi"/>
            <w:noProof/>
            <w:sz w:val="22"/>
            <w:szCs w:val="22"/>
            <w:rPrChange w:id="1450" w:author="Microsoft Office User" w:date="2018-01-18T13:59:00Z">
              <w:rPr>
                <w:noProof/>
                <w:sz w:val="22"/>
                <w:szCs w:val="22"/>
              </w:rPr>
            </w:rPrChange>
          </w:rPr>
          <w:delText>.</w:delText>
        </w:r>
      </w:del>
    </w:p>
    <w:p w14:paraId="393B5D2F"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451"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452" w:author="Microsoft Office User" w:date="2018-01-18T13:59:00Z">
            <w:rPr>
              <w:rFonts w:ascii="Times New Roman" w:hAnsi="Times New Roman" w:cs="Times New Roman"/>
              <w:noProof/>
              <w:sz w:val="22"/>
              <w:szCs w:val="22"/>
            </w:rPr>
          </w:rPrChange>
        </w:rPr>
        <w:t xml:space="preserve">Comer, J. (2015). Developing Social Capital in Schools. </w:t>
      </w:r>
      <w:r w:rsidRPr="00FB6F70">
        <w:rPr>
          <w:rFonts w:asciiTheme="minorHAnsi" w:hAnsiTheme="minorHAnsi" w:cs="Times New Roman"/>
          <w:i/>
          <w:noProof/>
          <w:sz w:val="22"/>
          <w:szCs w:val="22"/>
          <w:rPrChange w:id="1453" w:author="Microsoft Office User" w:date="2018-01-18T13:59:00Z">
            <w:rPr>
              <w:rFonts w:ascii="Times New Roman" w:hAnsi="Times New Roman" w:cs="Times New Roman"/>
              <w:i/>
              <w:noProof/>
              <w:sz w:val="22"/>
              <w:szCs w:val="22"/>
            </w:rPr>
          </w:rPrChange>
        </w:rPr>
        <w:t>Society, 52</w:t>
      </w:r>
      <w:r w:rsidRPr="00FB6F70">
        <w:rPr>
          <w:rFonts w:asciiTheme="minorHAnsi" w:hAnsiTheme="minorHAnsi" w:cs="Times New Roman"/>
          <w:noProof/>
          <w:sz w:val="22"/>
          <w:szCs w:val="22"/>
          <w:rPrChange w:id="1454" w:author="Microsoft Office User" w:date="2018-01-18T13:59:00Z">
            <w:rPr>
              <w:rFonts w:ascii="Times New Roman" w:hAnsi="Times New Roman" w:cs="Times New Roman"/>
              <w:noProof/>
              <w:sz w:val="22"/>
              <w:szCs w:val="22"/>
            </w:rPr>
          </w:rPrChange>
        </w:rPr>
        <w:t xml:space="preserve">(3), 225-231. </w:t>
      </w:r>
    </w:p>
    <w:p w14:paraId="3572B6D5" w14:textId="77777777" w:rsidR="00976582" w:rsidRPr="00FB6F70" w:rsidRDefault="00976582" w:rsidP="00976582">
      <w:pPr>
        <w:pStyle w:val="EndNoteBibliography"/>
        <w:spacing w:line="360" w:lineRule="auto"/>
        <w:ind w:left="720" w:hanging="720"/>
        <w:rPr>
          <w:ins w:id="1455" w:author="Microsoft Office User" w:date="2018-01-18T13:53:00Z"/>
          <w:rFonts w:asciiTheme="minorHAnsi" w:hAnsiTheme="minorHAnsi" w:cs="Times New Roman"/>
          <w:noProof/>
          <w:sz w:val="22"/>
          <w:szCs w:val="22"/>
          <w:rPrChange w:id="1456" w:author="Microsoft Office User" w:date="2018-01-18T13:59:00Z">
            <w:rPr>
              <w:ins w:id="1457" w:author="Microsoft Office User" w:date="2018-01-18T13:53:00Z"/>
              <w:rFonts w:ascii="Times New Roman" w:hAnsi="Times New Roman" w:cs="Times New Roman"/>
              <w:noProof/>
              <w:sz w:val="22"/>
              <w:szCs w:val="22"/>
            </w:rPr>
          </w:rPrChange>
        </w:rPr>
      </w:pPr>
      <w:r w:rsidRPr="00FB6F70">
        <w:rPr>
          <w:rFonts w:asciiTheme="minorHAnsi" w:hAnsiTheme="minorHAnsi" w:cs="Times New Roman"/>
          <w:noProof/>
          <w:sz w:val="22"/>
          <w:szCs w:val="22"/>
          <w:rPrChange w:id="1458" w:author="Microsoft Office User" w:date="2018-01-18T13:59:00Z">
            <w:rPr>
              <w:rFonts w:ascii="Times New Roman" w:hAnsi="Times New Roman" w:cs="Times New Roman"/>
              <w:noProof/>
              <w:sz w:val="22"/>
              <w:szCs w:val="22"/>
            </w:rPr>
          </w:rPrChange>
        </w:rPr>
        <w:t>Cremin, H., Mason, C., &amp; Busher, H. (2011). Problematising pupil voice using visual methods:</w:t>
      </w:r>
    </w:p>
    <w:p w14:paraId="0CDCCC4B" w14:textId="77777777" w:rsidR="00976582" w:rsidRPr="00FB6F70" w:rsidRDefault="00976582" w:rsidP="00976582">
      <w:pPr>
        <w:pStyle w:val="EndNoteBibliography"/>
        <w:spacing w:line="360" w:lineRule="auto"/>
        <w:ind w:left="720" w:hanging="720"/>
        <w:rPr>
          <w:ins w:id="1459" w:author="Microsoft Office User" w:date="2018-01-18T13:53:00Z"/>
          <w:rFonts w:asciiTheme="minorHAnsi" w:hAnsiTheme="minorHAnsi" w:cs="Times New Roman"/>
          <w:i/>
          <w:noProof/>
          <w:sz w:val="22"/>
          <w:szCs w:val="22"/>
          <w:rPrChange w:id="1460" w:author="Microsoft Office User" w:date="2018-01-18T13:59:00Z">
            <w:rPr>
              <w:ins w:id="1461" w:author="Microsoft Office User" w:date="2018-01-18T13:53:00Z"/>
              <w:rFonts w:ascii="Times New Roman" w:hAnsi="Times New Roman" w:cs="Times New Roman"/>
              <w:i/>
              <w:noProof/>
              <w:sz w:val="22"/>
              <w:szCs w:val="22"/>
            </w:rPr>
          </w:rPrChange>
        </w:rPr>
      </w:pPr>
      <w:del w:id="1462" w:author="Microsoft Office User" w:date="2018-01-18T13:53:00Z">
        <w:r w:rsidRPr="00FB6F70" w:rsidDel="00E06A5B">
          <w:rPr>
            <w:rFonts w:asciiTheme="minorHAnsi" w:hAnsiTheme="minorHAnsi" w:cs="Times New Roman"/>
            <w:noProof/>
            <w:sz w:val="22"/>
            <w:szCs w:val="22"/>
            <w:rPrChange w:id="146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464" w:author="Microsoft Office User" w:date="2018-01-18T13:59:00Z">
            <w:rPr>
              <w:rFonts w:ascii="Times New Roman" w:hAnsi="Times New Roman" w:cs="Times New Roman"/>
              <w:noProof/>
              <w:sz w:val="22"/>
              <w:szCs w:val="22"/>
            </w:rPr>
          </w:rPrChange>
        </w:rPr>
        <w:t xml:space="preserve">findings from a study of engaged and disaffected pupils in an urban secondary school. </w:t>
      </w:r>
      <w:r w:rsidRPr="00FB6F70">
        <w:rPr>
          <w:rFonts w:asciiTheme="minorHAnsi" w:hAnsiTheme="minorHAnsi" w:cs="Times New Roman"/>
          <w:i/>
          <w:noProof/>
          <w:sz w:val="22"/>
          <w:szCs w:val="22"/>
          <w:rPrChange w:id="1465" w:author="Microsoft Office User" w:date="2018-01-18T13:59:00Z">
            <w:rPr>
              <w:rFonts w:ascii="Times New Roman" w:hAnsi="Times New Roman" w:cs="Times New Roman"/>
              <w:i/>
              <w:noProof/>
              <w:sz w:val="22"/>
              <w:szCs w:val="22"/>
            </w:rPr>
          </w:rPrChange>
        </w:rPr>
        <w:t>British</w:t>
      </w:r>
    </w:p>
    <w:p w14:paraId="0D961498"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466" w:author="Microsoft Office User" w:date="2018-01-18T13:59:00Z">
            <w:rPr>
              <w:rFonts w:ascii="Times New Roman" w:hAnsi="Times New Roman" w:cs="Times New Roman"/>
              <w:noProof/>
              <w:sz w:val="22"/>
              <w:szCs w:val="22"/>
            </w:rPr>
          </w:rPrChange>
        </w:rPr>
      </w:pPr>
      <w:del w:id="1467" w:author="Microsoft Office User" w:date="2018-01-18T13:53:00Z">
        <w:r w:rsidRPr="00FB6F70" w:rsidDel="00E06A5B">
          <w:rPr>
            <w:rFonts w:asciiTheme="minorHAnsi" w:hAnsiTheme="minorHAnsi" w:cs="Times New Roman"/>
            <w:i/>
            <w:noProof/>
            <w:sz w:val="22"/>
            <w:szCs w:val="22"/>
            <w:rPrChange w:id="1468"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469" w:author="Microsoft Office User" w:date="2018-01-18T13:59:00Z">
            <w:rPr>
              <w:rFonts w:ascii="Times New Roman" w:hAnsi="Times New Roman" w:cs="Times New Roman"/>
              <w:i/>
              <w:noProof/>
              <w:sz w:val="22"/>
              <w:szCs w:val="22"/>
            </w:rPr>
          </w:rPrChange>
        </w:rPr>
        <w:t>Educational Research Journal, 37</w:t>
      </w:r>
      <w:r w:rsidRPr="00FB6F70">
        <w:rPr>
          <w:rFonts w:asciiTheme="minorHAnsi" w:hAnsiTheme="minorHAnsi" w:cs="Times New Roman"/>
          <w:noProof/>
          <w:sz w:val="22"/>
          <w:szCs w:val="22"/>
          <w:rPrChange w:id="1470" w:author="Microsoft Office User" w:date="2018-01-18T13:59:00Z">
            <w:rPr>
              <w:rFonts w:ascii="Times New Roman" w:hAnsi="Times New Roman" w:cs="Times New Roman"/>
              <w:noProof/>
              <w:sz w:val="22"/>
              <w:szCs w:val="22"/>
            </w:rPr>
          </w:rPrChange>
        </w:rPr>
        <w:t>(4), 585-603. doi:10.1080/01411926.2010.482977</w:t>
      </w:r>
    </w:p>
    <w:p w14:paraId="51A0B94D" w14:textId="77777777" w:rsidR="00976582" w:rsidRPr="00FB6F70" w:rsidRDefault="00976582" w:rsidP="00976582">
      <w:pPr>
        <w:pStyle w:val="EndNoteBibliography"/>
        <w:spacing w:line="360" w:lineRule="auto"/>
        <w:ind w:left="720" w:hanging="720"/>
        <w:rPr>
          <w:ins w:id="1471" w:author="Microsoft Office User" w:date="2018-01-18T13:53:00Z"/>
          <w:rFonts w:asciiTheme="minorHAnsi" w:hAnsiTheme="minorHAnsi" w:cs="Times New Roman"/>
          <w:noProof/>
          <w:sz w:val="22"/>
          <w:szCs w:val="22"/>
          <w:rPrChange w:id="1472" w:author="Microsoft Office User" w:date="2018-01-18T13:59:00Z">
            <w:rPr>
              <w:ins w:id="1473" w:author="Microsoft Office User" w:date="2018-01-18T13:53:00Z"/>
              <w:rFonts w:ascii="Times New Roman" w:hAnsi="Times New Roman" w:cs="Times New Roman"/>
              <w:noProof/>
              <w:sz w:val="22"/>
              <w:szCs w:val="22"/>
            </w:rPr>
          </w:rPrChange>
        </w:rPr>
      </w:pPr>
      <w:r w:rsidRPr="00FB6F70">
        <w:rPr>
          <w:rFonts w:asciiTheme="minorHAnsi" w:hAnsiTheme="minorHAnsi" w:cs="Times New Roman"/>
          <w:noProof/>
          <w:sz w:val="22"/>
          <w:szCs w:val="22"/>
          <w:rPrChange w:id="1474" w:author="Microsoft Office User" w:date="2018-01-18T13:59:00Z">
            <w:rPr>
              <w:rFonts w:ascii="Times New Roman" w:hAnsi="Times New Roman" w:cs="Times New Roman"/>
              <w:noProof/>
              <w:sz w:val="22"/>
              <w:szCs w:val="22"/>
            </w:rPr>
          </w:rPrChange>
        </w:rPr>
        <w:t>Dismore, H., &amp; Bailey, R. (2011). Fun and enjoyment in physical education: young people's</w:t>
      </w:r>
    </w:p>
    <w:p w14:paraId="1DF18DA6"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475" w:author="Microsoft Office User" w:date="2018-01-18T13:59:00Z">
            <w:rPr>
              <w:rFonts w:ascii="Times New Roman" w:hAnsi="Times New Roman" w:cs="Times New Roman"/>
              <w:noProof/>
              <w:sz w:val="22"/>
              <w:szCs w:val="22"/>
            </w:rPr>
          </w:rPrChange>
        </w:rPr>
      </w:pPr>
      <w:del w:id="1476" w:author="Microsoft Office User" w:date="2018-01-18T13:53:00Z">
        <w:r w:rsidRPr="00FB6F70" w:rsidDel="00E06A5B">
          <w:rPr>
            <w:rFonts w:asciiTheme="minorHAnsi" w:hAnsiTheme="minorHAnsi" w:cs="Times New Roman"/>
            <w:noProof/>
            <w:sz w:val="22"/>
            <w:szCs w:val="22"/>
            <w:rPrChange w:id="1477"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478" w:author="Microsoft Office User" w:date="2018-01-18T13:59:00Z">
            <w:rPr>
              <w:rFonts w:ascii="Times New Roman" w:hAnsi="Times New Roman" w:cs="Times New Roman"/>
              <w:noProof/>
              <w:sz w:val="22"/>
              <w:szCs w:val="22"/>
            </w:rPr>
          </w:rPrChange>
        </w:rPr>
        <w:t xml:space="preserve">attitudes. </w:t>
      </w:r>
      <w:r w:rsidRPr="00FB6F70">
        <w:rPr>
          <w:rFonts w:asciiTheme="minorHAnsi" w:hAnsiTheme="minorHAnsi" w:cs="Times New Roman"/>
          <w:i/>
          <w:noProof/>
          <w:sz w:val="22"/>
          <w:szCs w:val="22"/>
          <w:rPrChange w:id="1479" w:author="Microsoft Office User" w:date="2018-01-18T13:59:00Z">
            <w:rPr>
              <w:rFonts w:ascii="Times New Roman" w:hAnsi="Times New Roman" w:cs="Times New Roman"/>
              <w:i/>
              <w:noProof/>
              <w:sz w:val="22"/>
              <w:szCs w:val="22"/>
            </w:rPr>
          </w:rPrChange>
        </w:rPr>
        <w:t>Research Papers in Education, 26</w:t>
      </w:r>
      <w:r w:rsidRPr="00FB6F70">
        <w:rPr>
          <w:rFonts w:asciiTheme="minorHAnsi" w:hAnsiTheme="minorHAnsi" w:cs="Times New Roman"/>
          <w:noProof/>
          <w:sz w:val="22"/>
          <w:szCs w:val="22"/>
          <w:rPrChange w:id="1480" w:author="Microsoft Office User" w:date="2018-01-18T13:59:00Z">
            <w:rPr>
              <w:rFonts w:ascii="Times New Roman" w:hAnsi="Times New Roman" w:cs="Times New Roman"/>
              <w:noProof/>
              <w:sz w:val="22"/>
              <w:szCs w:val="22"/>
            </w:rPr>
          </w:rPrChange>
        </w:rPr>
        <w:t>(4), 499-516. doi:10.1080/02671522.2010.484866</w:t>
      </w:r>
    </w:p>
    <w:p w14:paraId="56D3E881"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481"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482" w:author="Microsoft Office User" w:date="2018-01-18T13:59:00Z">
            <w:rPr>
              <w:rFonts w:ascii="Times New Roman" w:hAnsi="Times New Roman" w:cs="Times New Roman"/>
              <w:noProof/>
              <w:sz w:val="22"/>
              <w:szCs w:val="22"/>
            </w:rPr>
          </w:rPrChange>
        </w:rPr>
        <w:t xml:space="preserve">Ellis, R. (2005). Buddy Up. </w:t>
      </w:r>
      <w:r w:rsidRPr="00FB6F70">
        <w:rPr>
          <w:rFonts w:asciiTheme="minorHAnsi" w:hAnsiTheme="minorHAnsi" w:cs="Times New Roman"/>
          <w:i/>
          <w:noProof/>
          <w:sz w:val="22"/>
          <w:szCs w:val="22"/>
          <w:rPrChange w:id="1483" w:author="Microsoft Office User" w:date="2018-01-18T13:59:00Z">
            <w:rPr>
              <w:rFonts w:ascii="Times New Roman" w:hAnsi="Times New Roman" w:cs="Times New Roman"/>
              <w:i/>
              <w:noProof/>
              <w:sz w:val="22"/>
              <w:szCs w:val="22"/>
            </w:rPr>
          </w:rPrChange>
        </w:rPr>
        <w:t>Prevention, 57</w:t>
      </w:r>
      <w:r w:rsidRPr="00FB6F70">
        <w:rPr>
          <w:rFonts w:asciiTheme="minorHAnsi" w:hAnsiTheme="minorHAnsi" w:cs="Times New Roman"/>
          <w:noProof/>
          <w:sz w:val="22"/>
          <w:szCs w:val="22"/>
          <w:rPrChange w:id="1484" w:author="Microsoft Office User" w:date="2018-01-18T13:59:00Z">
            <w:rPr>
              <w:rFonts w:ascii="Times New Roman" w:hAnsi="Times New Roman" w:cs="Times New Roman"/>
              <w:noProof/>
              <w:sz w:val="22"/>
              <w:szCs w:val="22"/>
            </w:rPr>
          </w:rPrChange>
        </w:rPr>
        <w:t xml:space="preserve">(8), 23-23. </w:t>
      </w:r>
    </w:p>
    <w:p w14:paraId="1A8B767B" w14:textId="77777777" w:rsidR="00976582" w:rsidRPr="00FB6F70" w:rsidRDefault="00976582" w:rsidP="00976582">
      <w:pPr>
        <w:pStyle w:val="EndNoteBibliography"/>
        <w:spacing w:line="360" w:lineRule="auto"/>
        <w:ind w:left="720" w:hanging="720"/>
        <w:rPr>
          <w:ins w:id="1485" w:author="Microsoft Office User" w:date="2018-01-18T13:53:00Z"/>
          <w:rFonts w:asciiTheme="minorHAnsi" w:hAnsiTheme="minorHAnsi" w:cs="Times New Roman"/>
          <w:noProof/>
          <w:sz w:val="22"/>
          <w:szCs w:val="22"/>
          <w:rPrChange w:id="1486" w:author="Microsoft Office User" w:date="2018-01-18T13:59:00Z">
            <w:rPr>
              <w:ins w:id="1487" w:author="Microsoft Office User" w:date="2018-01-18T13:53:00Z"/>
              <w:rFonts w:ascii="Times New Roman" w:hAnsi="Times New Roman" w:cs="Times New Roman"/>
              <w:noProof/>
              <w:sz w:val="22"/>
              <w:szCs w:val="22"/>
            </w:rPr>
          </w:rPrChange>
        </w:rPr>
      </w:pPr>
      <w:r w:rsidRPr="00FB6F70">
        <w:rPr>
          <w:rFonts w:asciiTheme="minorHAnsi" w:hAnsiTheme="minorHAnsi" w:cs="Times New Roman"/>
          <w:noProof/>
          <w:sz w:val="22"/>
          <w:szCs w:val="22"/>
          <w:rPrChange w:id="1488" w:author="Microsoft Office User" w:date="2018-01-18T13:59:00Z">
            <w:rPr>
              <w:rFonts w:ascii="Times New Roman" w:hAnsi="Times New Roman" w:cs="Times New Roman"/>
              <w:noProof/>
              <w:sz w:val="22"/>
              <w:szCs w:val="22"/>
            </w:rPr>
          </w:rPrChange>
        </w:rPr>
        <w:t>Engstrom, L.-M. (2008). Who is physically active? Cultural capital and sports participation</w:t>
      </w:r>
    </w:p>
    <w:p w14:paraId="734D0973" w14:textId="77777777" w:rsidR="00976582" w:rsidRPr="00FB6F70" w:rsidRDefault="00976582" w:rsidP="00976582">
      <w:pPr>
        <w:pStyle w:val="EndNoteBibliography"/>
        <w:spacing w:line="360" w:lineRule="auto"/>
        <w:ind w:left="720" w:hanging="720"/>
        <w:rPr>
          <w:ins w:id="1489" w:author="Microsoft Office User" w:date="2018-01-18T13:53:00Z"/>
          <w:rFonts w:asciiTheme="minorHAnsi" w:hAnsiTheme="minorHAnsi" w:cs="Times New Roman"/>
          <w:i/>
          <w:noProof/>
          <w:sz w:val="22"/>
          <w:szCs w:val="22"/>
          <w:rPrChange w:id="1490" w:author="Microsoft Office User" w:date="2018-01-18T13:59:00Z">
            <w:rPr>
              <w:ins w:id="1491" w:author="Microsoft Office User" w:date="2018-01-18T13:53:00Z"/>
              <w:rFonts w:ascii="Times New Roman" w:hAnsi="Times New Roman" w:cs="Times New Roman"/>
              <w:i/>
              <w:noProof/>
              <w:sz w:val="22"/>
              <w:szCs w:val="22"/>
            </w:rPr>
          </w:rPrChange>
        </w:rPr>
      </w:pPr>
      <w:del w:id="1492" w:author="Microsoft Office User" w:date="2018-01-18T13:53:00Z">
        <w:r w:rsidRPr="00FB6F70" w:rsidDel="00E06A5B">
          <w:rPr>
            <w:rFonts w:asciiTheme="minorHAnsi" w:hAnsiTheme="minorHAnsi" w:cs="Times New Roman"/>
            <w:noProof/>
            <w:sz w:val="22"/>
            <w:szCs w:val="22"/>
            <w:rPrChange w:id="149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494" w:author="Microsoft Office User" w:date="2018-01-18T13:59:00Z">
            <w:rPr>
              <w:rFonts w:ascii="Times New Roman" w:hAnsi="Times New Roman" w:cs="Times New Roman"/>
              <w:noProof/>
              <w:sz w:val="22"/>
              <w:szCs w:val="22"/>
            </w:rPr>
          </w:rPrChange>
        </w:rPr>
        <w:t xml:space="preserve">from adolescence to middle age—a 38-year follow-up study. </w:t>
      </w:r>
      <w:r w:rsidRPr="00FB6F70">
        <w:rPr>
          <w:rFonts w:asciiTheme="minorHAnsi" w:hAnsiTheme="minorHAnsi" w:cs="Times New Roman"/>
          <w:i/>
          <w:noProof/>
          <w:sz w:val="22"/>
          <w:szCs w:val="22"/>
          <w:rPrChange w:id="1495" w:author="Microsoft Office User" w:date="2018-01-18T13:59:00Z">
            <w:rPr>
              <w:rFonts w:ascii="Times New Roman" w:hAnsi="Times New Roman" w:cs="Times New Roman"/>
              <w:i/>
              <w:noProof/>
              <w:sz w:val="22"/>
              <w:szCs w:val="22"/>
            </w:rPr>
          </w:rPrChange>
        </w:rPr>
        <w:t>Physical Education &amp; Sport</w:t>
      </w:r>
    </w:p>
    <w:p w14:paraId="6D706687"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496" w:author="Microsoft Office User" w:date="2018-01-18T13:59:00Z">
            <w:rPr>
              <w:rFonts w:ascii="Times New Roman" w:hAnsi="Times New Roman" w:cs="Times New Roman"/>
              <w:noProof/>
              <w:sz w:val="22"/>
              <w:szCs w:val="22"/>
            </w:rPr>
          </w:rPrChange>
        </w:rPr>
      </w:pPr>
      <w:del w:id="1497" w:author="Microsoft Office User" w:date="2018-01-18T13:53:00Z">
        <w:r w:rsidRPr="00FB6F70" w:rsidDel="00E06A5B">
          <w:rPr>
            <w:rFonts w:asciiTheme="minorHAnsi" w:hAnsiTheme="minorHAnsi" w:cs="Times New Roman"/>
            <w:i/>
            <w:noProof/>
            <w:sz w:val="22"/>
            <w:szCs w:val="22"/>
            <w:rPrChange w:id="1498"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499" w:author="Microsoft Office User" w:date="2018-01-18T13:59:00Z">
            <w:rPr>
              <w:rFonts w:ascii="Times New Roman" w:hAnsi="Times New Roman" w:cs="Times New Roman"/>
              <w:i/>
              <w:noProof/>
              <w:sz w:val="22"/>
              <w:szCs w:val="22"/>
            </w:rPr>
          </w:rPrChange>
        </w:rPr>
        <w:t>Pedagogy, 13</w:t>
      </w:r>
      <w:r w:rsidRPr="00FB6F70">
        <w:rPr>
          <w:rFonts w:asciiTheme="minorHAnsi" w:hAnsiTheme="minorHAnsi" w:cs="Times New Roman"/>
          <w:noProof/>
          <w:sz w:val="22"/>
          <w:szCs w:val="22"/>
          <w:rPrChange w:id="1500" w:author="Microsoft Office User" w:date="2018-01-18T13:59:00Z">
            <w:rPr>
              <w:rFonts w:ascii="Times New Roman" w:hAnsi="Times New Roman" w:cs="Times New Roman"/>
              <w:noProof/>
              <w:sz w:val="22"/>
              <w:szCs w:val="22"/>
            </w:rPr>
          </w:rPrChange>
        </w:rPr>
        <w:t xml:space="preserve">(4), 319-343. </w:t>
      </w:r>
    </w:p>
    <w:p w14:paraId="0C1A3CA9" w14:textId="77777777" w:rsidR="00976582" w:rsidRPr="00FB6F70" w:rsidRDefault="00976582" w:rsidP="00976582">
      <w:pPr>
        <w:rPr>
          <w:ins w:id="1501" w:author="Microsoft Office User" w:date="2018-01-16T17:03:00Z"/>
          <w:rFonts w:asciiTheme="minorHAnsi" w:hAnsiTheme="minorHAnsi" w:cs="Times"/>
          <w:sz w:val="22"/>
          <w:szCs w:val="22"/>
          <w:lang w:eastAsia="en-GB"/>
          <w:rPrChange w:id="1502" w:author="Microsoft Office User" w:date="2018-01-18T13:59:00Z">
            <w:rPr>
              <w:ins w:id="1503" w:author="Microsoft Office User" w:date="2018-01-16T17:03:00Z"/>
              <w:rFonts w:ascii="Times" w:hAnsi="Times" w:cs="Times"/>
              <w:lang w:eastAsia="en-GB"/>
            </w:rPr>
          </w:rPrChange>
        </w:rPr>
        <w:pPrChange w:id="1504" w:author="Microsoft Office User" w:date="2018-01-16T17:03:00Z">
          <w:pPr>
            <w:pStyle w:val="EndNoteBibliography"/>
            <w:spacing w:line="360" w:lineRule="auto"/>
            <w:ind w:hanging="720"/>
          </w:pPr>
        </w:pPrChange>
      </w:pPr>
      <w:r w:rsidRPr="00FB6F70">
        <w:rPr>
          <w:rFonts w:asciiTheme="minorHAnsi" w:hAnsiTheme="minorHAnsi"/>
          <w:noProof/>
          <w:sz w:val="22"/>
          <w:szCs w:val="22"/>
          <w:rPrChange w:id="1505" w:author="Microsoft Office User" w:date="2018-01-18T13:59:00Z">
            <w:rPr>
              <w:noProof/>
              <w:sz w:val="22"/>
              <w:szCs w:val="22"/>
            </w:rPr>
          </w:rPrChange>
        </w:rPr>
        <w:t>Everley, S., &amp; Macfadyen, T. (2015). “I like playing on my trampoline; it makes me feel alive.” Valuing physical activity: perceptions and meanings for children and</w:t>
      </w:r>
      <w:ins w:id="1506" w:author="Microsoft Office User" w:date="2018-01-16T17:01:00Z">
        <w:r w:rsidRPr="00FB6F70">
          <w:rPr>
            <w:rFonts w:asciiTheme="minorHAnsi" w:hAnsiTheme="minorHAnsi"/>
            <w:noProof/>
            <w:sz w:val="22"/>
            <w:szCs w:val="22"/>
            <w:rPrChange w:id="1507" w:author="Microsoft Office User" w:date="2018-01-18T13:59:00Z">
              <w:rPr>
                <w:noProof/>
                <w:sz w:val="22"/>
                <w:szCs w:val="22"/>
              </w:rPr>
            </w:rPrChange>
          </w:rPr>
          <w:t xml:space="preserve"> </w:t>
        </w:r>
      </w:ins>
      <w:ins w:id="1508" w:author="Microsoft Office User" w:date="2018-01-16T17:02:00Z">
        <w:r w:rsidRPr="00FB6F70">
          <w:rPr>
            <w:rFonts w:asciiTheme="minorHAnsi" w:hAnsiTheme="minorHAnsi"/>
            <w:noProof/>
            <w:sz w:val="22"/>
            <w:szCs w:val="22"/>
            <w:rPrChange w:id="1509" w:author="Microsoft Office User" w:date="2018-01-18T13:59:00Z">
              <w:rPr>
                <w:noProof/>
                <w:sz w:val="22"/>
                <w:szCs w:val="22"/>
              </w:rPr>
            </w:rPrChange>
          </w:rPr>
          <w:t>implications for Primary Schools</w:t>
        </w:r>
      </w:ins>
      <w:r w:rsidRPr="00FB6F70">
        <w:rPr>
          <w:rFonts w:asciiTheme="minorHAnsi" w:hAnsiTheme="minorHAnsi"/>
          <w:noProof/>
          <w:sz w:val="22"/>
          <w:szCs w:val="22"/>
          <w:rPrChange w:id="1510" w:author="Microsoft Office User" w:date="2018-01-18T13:59:00Z">
            <w:rPr>
              <w:noProof/>
              <w:sz w:val="22"/>
              <w:szCs w:val="22"/>
            </w:rPr>
          </w:rPrChange>
        </w:rPr>
        <w:t xml:space="preserve">. </w:t>
      </w:r>
      <w:r w:rsidRPr="00FB6F70">
        <w:rPr>
          <w:rFonts w:asciiTheme="minorHAnsi" w:hAnsiTheme="minorHAnsi"/>
          <w:i/>
          <w:noProof/>
          <w:sz w:val="22"/>
          <w:szCs w:val="22"/>
          <w:rPrChange w:id="1511" w:author="Microsoft Office User" w:date="2018-01-18T13:59:00Z">
            <w:rPr>
              <w:i/>
              <w:noProof/>
              <w:sz w:val="22"/>
              <w:szCs w:val="22"/>
            </w:rPr>
          </w:rPrChange>
        </w:rPr>
        <w:t>Education</w:t>
      </w:r>
      <w:ins w:id="1512" w:author="Microsoft Office User" w:date="2018-01-16T17:02:00Z">
        <w:r w:rsidRPr="00FB6F70">
          <w:rPr>
            <w:rFonts w:asciiTheme="minorHAnsi" w:hAnsiTheme="minorHAnsi"/>
            <w:i/>
            <w:noProof/>
            <w:sz w:val="22"/>
            <w:szCs w:val="22"/>
            <w:rPrChange w:id="1513" w:author="Microsoft Office User" w:date="2018-01-18T13:59:00Z">
              <w:rPr>
                <w:i/>
                <w:noProof/>
                <w:sz w:val="22"/>
                <w:szCs w:val="22"/>
              </w:rPr>
            </w:rPrChange>
          </w:rPr>
          <w:t xml:space="preserve"> 3-13</w:t>
        </w:r>
      </w:ins>
      <w:ins w:id="1514" w:author="Microsoft Office User" w:date="2018-01-16T17:04:00Z">
        <w:r w:rsidRPr="00FB6F70">
          <w:rPr>
            <w:rFonts w:asciiTheme="minorHAnsi" w:hAnsiTheme="minorHAnsi"/>
            <w:i/>
            <w:noProof/>
            <w:sz w:val="22"/>
            <w:szCs w:val="22"/>
            <w:rPrChange w:id="1515" w:author="Microsoft Office User" w:date="2018-01-18T13:59:00Z">
              <w:rPr>
                <w:i/>
                <w:noProof/>
                <w:sz w:val="22"/>
                <w:szCs w:val="22"/>
              </w:rPr>
            </w:rPrChange>
          </w:rPr>
          <w:t xml:space="preserve">, </w:t>
        </w:r>
      </w:ins>
      <w:ins w:id="1516" w:author="Microsoft Office User" w:date="2018-01-16T17:03:00Z">
        <w:r w:rsidRPr="00FB6F70">
          <w:rPr>
            <w:rFonts w:asciiTheme="minorHAnsi" w:hAnsiTheme="minorHAnsi" w:cs="Times"/>
            <w:sz w:val="22"/>
            <w:szCs w:val="22"/>
            <w:lang w:eastAsia="en-GB"/>
            <w:rPrChange w:id="1517" w:author="Microsoft Office User" w:date="2018-01-18T13:59:00Z">
              <w:rPr>
                <w:rFonts w:ascii="Times" w:hAnsi="Times" w:cs="Times"/>
                <w:lang w:eastAsia="en-GB"/>
              </w:rPr>
            </w:rPrChange>
          </w:rPr>
          <w:t xml:space="preserve"> doi.org/10.1080/03004279.2015.1069367 </w:t>
        </w:r>
      </w:ins>
    </w:p>
    <w:p w14:paraId="6595DD5C" w14:textId="77777777" w:rsidR="00976582" w:rsidRPr="00FB6F70" w:rsidRDefault="00976582" w:rsidP="00976582">
      <w:pPr>
        <w:rPr>
          <w:ins w:id="1518" w:author="Microsoft Office User" w:date="2018-01-18T13:54:00Z"/>
          <w:rFonts w:asciiTheme="minorHAnsi" w:hAnsiTheme="minorHAnsi"/>
          <w:i/>
          <w:noProof/>
          <w:sz w:val="22"/>
          <w:szCs w:val="22"/>
          <w:rPrChange w:id="1519" w:author="Microsoft Office User" w:date="2018-01-18T13:59:00Z">
            <w:rPr>
              <w:ins w:id="1520" w:author="Microsoft Office User" w:date="2018-01-18T13:54:00Z"/>
              <w:i/>
              <w:noProof/>
              <w:sz w:val="22"/>
              <w:szCs w:val="22"/>
            </w:rPr>
          </w:rPrChange>
        </w:rPr>
        <w:pPrChange w:id="1521" w:author="Microsoft Office User" w:date="2018-01-16T17:03:00Z">
          <w:pPr>
            <w:pStyle w:val="EndNoteBibliography"/>
            <w:spacing w:line="360" w:lineRule="auto"/>
            <w:ind w:hanging="720"/>
          </w:pPr>
        </w:pPrChange>
      </w:pPr>
    </w:p>
    <w:p w14:paraId="4159F494" w14:textId="77777777" w:rsidR="00976582" w:rsidRPr="00FB6F70" w:rsidDel="005957B1" w:rsidRDefault="00976582" w:rsidP="00976582">
      <w:pPr>
        <w:widowControl w:val="0"/>
        <w:autoSpaceDE w:val="0"/>
        <w:autoSpaceDN w:val="0"/>
        <w:adjustRightInd w:val="0"/>
        <w:spacing w:after="240" w:line="280" w:lineRule="atLeast"/>
        <w:rPr>
          <w:del w:id="1522" w:author="Microsoft Office User" w:date="2018-01-16T17:03:00Z"/>
          <w:rFonts w:asciiTheme="minorHAnsi" w:hAnsiTheme="minorHAnsi" w:cs="Times"/>
          <w:sz w:val="22"/>
          <w:szCs w:val="22"/>
          <w:lang w:eastAsia="en-GB"/>
          <w:rPrChange w:id="1523" w:author="Microsoft Office User" w:date="2018-01-18T13:59:00Z">
            <w:rPr>
              <w:del w:id="1524" w:author="Microsoft Office User" w:date="2018-01-16T17:03:00Z"/>
              <w:rFonts w:ascii="Times New Roman" w:hAnsi="Times New Roman" w:cs="Times New Roman"/>
              <w:noProof/>
              <w:sz w:val="22"/>
              <w:szCs w:val="22"/>
            </w:rPr>
          </w:rPrChange>
        </w:rPr>
        <w:pPrChange w:id="1525" w:author="Microsoft Office User" w:date="2018-01-16T17:03:00Z">
          <w:pPr>
            <w:pStyle w:val="EndNoteBibliography"/>
            <w:spacing w:line="360" w:lineRule="auto"/>
            <w:ind w:hanging="720"/>
          </w:pPr>
        </w:pPrChange>
      </w:pPr>
      <w:del w:id="1526" w:author="Microsoft Office User" w:date="2018-01-16T17:03:00Z">
        <w:r w:rsidRPr="00FB6F70" w:rsidDel="005957B1">
          <w:rPr>
            <w:rFonts w:asciiTheme="minorHAnsi" w:hAnsiTheme="minorHAnsi"/>
            <w:i/>
            <w:noProof/>
            <w:sz w:val="22"/>
            <w:szCs w:val="22"/>
            <w:rPrChange w:id="1527" w:author="Microsoft Office User" w:date="2018-01-18T13:59:00Z">
              <w:rPr>
                <w:i/>
                <w:noProof/>
                <w:sz w:val="22"/>
                <w:szCs w:val="22"/>
              </w:rPr>
            </w:rPrChange>
          </w:rPr>
          <w:delText>, 3</w:delText>
        </w:r>
        <w:r w:rsidRPr="00FB6F70" w:rsidDel="005957B1">
          <w:rPr>
            <w:rFonts w:asciiTheme="minorHAnsi" w:hAnsiTheme="minorHAnsi"/>
            <w:noProof/>
            <w:sz w:val="22"/>
            <w:szCs w:val="22"/>
            <w:rPrChange w:id="1528" w:author="Microsoft Office User" w:date="2018-01-18T13:59:00Z">
              <w:rPr>
                <w:noProof/>
                <w:sz w:val="22"/>
                <w:szCs w:val="22"/>
              </w:rPr>
            </w:rPrChange>
          </w:rPr>
          <w:delText xml:space="preserve">, 13. </w:delText>
        </w:r>
      </w:del>
    </w:p>
    <w:p w14:paraId="3308A9A8" w14:textId="77777777" w:rsidR="00976582" w:rsidRPr="00FB6F70" w:rsidRDefault="00976582" w:rsidP="00976582">
      <w:pPr>
        <w:rPr>
          <w:rFonts w:asciiTheme="minorHAnsi" w:hAnsiTheme="minorHAnsi"/>
          <w:noProof/>
          <w:sz w:val="22"/>
          <w:szCs w:val="22"/>
          <w:rPrChange w:id="1529" w:author="Microsoft Office User" w:date="2018-01-18T13:59:00Z">
            <w:rPr>
              <w:noProof/>
              <w:sz w:val="22"/>
              <w:szCs w:val="22"/>
            </w:rPr>
          </w:rPrChange>
        </w:rPr>
        <w:pPrChange w:id="1530" w:author="Microsoft Office User" w:date="2018-01-16T17:03:00Z">
          <w:pPr>
            <w:pStyle w:val="EndNoteBibliography"/>
            <w:spacing w:line="360" w:lineRule="auto"/>
            <w:ind w:hanging="720"/>
          </w:pPr>
        </w:pPrChange>
      </w:pPr>
      <w:r w:rsidRPr="00FB6F70">
        <w:rPr>
          <w:rFonts w:asciiTheme="minorHAnsi" w:hAnsiTheme="minorHAnsi"/>
          <w:noProof/>
          <w:sz w:val="22"/>
          <w:szCs w:val="22"/>
          <w:rPrChange w:id="1531" w:author="Microsoft Office User" w:date="2018-01-18T13:59:00Z">
            <w:rPr>
              <w:noProof/>
              <w:sz w:val="22"/>
              <w:szCs w:val="22"/>
            </w:rPr>
          </w:rPrChange>
        </w:rPr>
        <w:t xml:space="preserve">Fairclough, S., &amp; Stratton, G. (2005). 'Physical education makes you fit and healthy'. Physical education's contribution to young people's physical activity levels. </w:t>
      </w:r>
      <w:r w:rsidRPr="00FB6F70">
        <w:rPr>
          <w:rFonts w:asciiTheme="minorHAnsi" w:hAnsiTheme="minorHAnsi"/>
          <w:i/>
          <w:noProof/>
          <w:sz w:val="22"/>
          <w:szCs w:val="22"/>
          <w:rPrChange w:id="1532" w:author="Microsoft Office User" w:date="2018-01-18T13:59:00Z">
            <w:rPr>
              <w:i/>
              <w:noProof/>
              <w:sz w:val="22"/>
              <w:szCs w:val="22"/>
            </w:rPr>
          </w:rPrChange>
        </w:rPr>
        <w:t>Health Education Research, 20</w:t>
      </w:r>
      <w:ins w:id="1533" w:author="Microsoft Office User" w:date="2018-01-16T17:06:00Z">
        <w:r w:rsidRPr="00FB6F70">
          <w:rPr>
            <w:rFonts w:asciiTheme="minorHAnsi" w:hAnsiTheme="minorHAnsi"/>
            <w:i/>
            <w:noProof/>
            <w:sz w:val="22"/>
            <w:szCs w:val="22"/>
            <w:rPrChange w:id="1534" w:author="Microsoft Office User" w:date="2018-01-18T13:59:00Z">
              <w:rPr>
                <w:i/>
                <w:noProof/>
                <w:sz w:val="22"/>
                <w:szCs w:val="22"/>
              </w:rPr>
            </w:rPrChange>
          </w:rPr>
          <w:t xml:space="preserve"> </w:t>
        </w:r>
      </w:ins>
      <w:r w:rsidRPr="00FB6F70">
        <w:rPr>
          <w:rFonts w:asciiTheme="minorHAnsi" w:hAnsiTheme="minorHAnsi"/>
          <w:noProof/>
          <w:sz w:val="22"/>
          <w:szCs w:val="22"/>
          <w:rPrChange w:id="1535" w:author="Microsoft Office User" w:date="2018-01-18T13:59:00Z">
            <w:rPr>
              <w:noProof/>
              <w:sz w:val="22"/>
              <w:szCs w:val="22"/>
            </w:rPr>
          </w:rPrChange>
        </w:rPr>
        <w:t>(1), 14-23. doi:10.1093/her/cyg101</w:t>
      </w:r>
    </w:p>
    <w:p w14:paraId="6E616E57" w14:textId="77777777" w:rsidR="00976582" w:rsidRPr="00FB6F70" w:rsidRDefault="00976582" w:rsidP="00976582">
      <w:pPr>
        <w:pStyle w:val="EndNoteBibliography"/>
        <w:spacing w:line="360" w:lineRule="auto"/>
        <w:ind w:left="720" w:hanging="720"/>
        <w:rPr>
          <w:ins w:id="1536" w:author="Microsoft Office User" w:date="2018-01-16T17:06:00Z"/>
          <w:rFonts w:asciiTheme="minorHAnsi" w:hAnsiTheme="minorHAnsi" w:cs="Times New Roman"/>
          <w:noProof/>
          <w:sz w:val="22"/>
          <w:szCs w:val="22"/>
          <w:rPrChange w:id="1537" w:author="Microsoft Office User" w:date="2018-01-18T13:59:00Z">
            <w:rPr>
              <w:ins w:id="1538" w:author="Microsoft Office User" w:date="2018-01-16T17:06:00Z"/>
              <w:rFonts w:ascii="Times New Roman" w:hAnsi="Times New Roman" w:cs="Times New Roman"/>
              <w:noProof/>
              <w:sz w:val="22"/>
              <w:szCs w:val="22"/>
            </w:rPr>
          </w:rPrChange>
        </w:rPr>
      </w:pPr>
    </w:p>
    <w:p w14:paraId="2AD2F76B" w14:textId="77777777" w:rsidR="00976582" w:rsidRPr="00FB6F70" w:rsidRDefault="00976582" w:rsidP="00976582">
      <w:pPr>
        <w:pStyle w:val="EndNoteBibliography"/>
        <w:spacing w:line="360" w:lineRule="auto"/>
        <w:ind w:left="720" w:hanging="720"/>
        <w:rPr>
          <w:ins w:id="1539" w:author="Microsoft Office User" w:date="2018-01-18T13:54:00Z"/>
          <w:rFonts w:asciiTheme="minorHAnsi" w:hAnsiTheme="minorHAnsi" w:cs="Times New Roman"/>
          <w:noProof/>
          <w:sz w:val="22"/>
          <w:szCs w:val="22"/>
          <w:rPrChange w:id="1540" w:author="Microsoft Office User" w:date="2018-01-18T13:59:00Z">
            <w:rPr>
              <w:ins w:id="1541" w:author="Microsoft Office User" w:date="2018-01-18T13:54:00Z"/>
              <w:rFonts w:ascii="Times New Roman" w:hAnsi="Times New Roman" w:cs="Times New Roman"/>
              <w:noProof/>
              <w:sz w:val="22"/>
              <w:szCs w:val="22"/>
            </w:rPr>
          </w:rPrChange>
        </w:rPr>
      </w:pPr>
      <w:r w:rsidRPr="00FB6F70">
        <w:rPr>
          <w:rFonts w:asciiTheme="minorHAnsi" w:hAnsiTheme="minorHAnsi" w:cs="Times New Roman"/>
          <w:noProof/>
          <w:sz w:val="22"/>
          <w:szCs w:val="22"/>
          <w:rPrChange w:id="1542" w:author="Microsoft Office User" w:date="2018-01-18T13:59:00Z">
            <w:rPr>
              <w:rFonts w:ascii="Times New Roman" w:hAnsi="Times New Roman" w:cs="Times New Roman"/>
              <w:noProof/>
              <w:sz w:val="22"/>
              <w:szCs w:val="22"/>
            </w:rPr>
          </w:rPrChange>
        </w:rPr>
        <w:t>Farooq, M. A., Parkinson, K. N., Adamson, A. J., Pearce, M. S., Reilly, J. K., Hughes, A. R.,</w:t>
      </w:r>
      <w:del w:id="1543" w:author="Microsoft Office User" w:date="2018-01-16T17:08:00Z">
        <w:r w:rsidRPr="00FB6F70" w:rsidDel="00643AF4">
          <w:rPr>
            <w:rFonts w:asciiTheme="minorHAnsi" w:hAnsiTheme="minorHAnsi" w:cs="Times New Roman"/>
            <w:noProof/>
            <w:sz w:val="22"/>
            <w:szCs w:val="22"/>
            <w:rPrChange w:id="1544" w:author="Microsoft Office User" w:date="2018-01-18T13:59:00Z">
              <w:rPr>
                <w:rFonts w:ascii="Times New Roman" w:hAnsi="Times New Roman" w:cs="Times New Roman"/>
                <w:noProof/>
                <w:sz w:val="22"/>
                <w:szCs w:val="22"/>
              </w:rPr>
            </w:rPrChange>
          </w:rPr>
          <w:delText xml:space="preserve"> . . .</w:delText>
        </w:r>
      </w:del>
    </w:p>
    <w:p w14:paraId="7A6A886D" w14:textId="77777777" w:rsidR="00976582" w:rsidRPr="00FB6F70" w:rsidRDefault="00976582" w:rsidP="00976582">
      <w:pPr>
        <w:pStyle w:val="EndNoteBibliography"/>
        <w:spacing w:line="360" w:lineRule="auto"/>
        <w:ind w:left="720" w:hanging="720"/>
        <w:rPr>
          <w:ins w:id="1545" w:author="Microsoft Office User" w:date="2018-01-18T13:54:00Z"/>
          <w:rFonts w:asciiTheme="minorHAnsi" w:hAnsiTheme="minorHAnsi" w:cs="Times New Roman"/>
          <w:noProof/>
          <w:sz w:val="22"/>
          <w:szCs w:val="22"/>
          <w:rPrChange w:id="1546" w:author="Microsoft Office User" w:date="2018-01-18T13:59:00Z">
            <w:rPr>
              <w:ins w:id="1547" w:author="Microsoft Office User" w:date="2018-01-18T13:54:00Z"/>
              <w:rFonts w:ascii="Times New Roman" w:hAnsi="Times New Roman" w:cs="Times New Roman"/>
              <w:noProof/>
              <w:sz w:val="22"/>
              <w:szCs w:val="22"/>
            </w:rPr>
          </w:rPrChange>
        </w:rPr>
      </w:pPr>
      <w:del w:id="1548" w:author="Microsoft Office User" w:date="2018-01-18T13:54:00Z">
        <w:r w:rsidRPr="00FB6F70" w:rsidDel="00E06A5B">
          <w:rPr>
            <w:rFonts w:asciiTheme="minorHAnsi" w:hAnsiTheme="minorHAnsi" w:cs="Times New Roman"/>
            <w:noProof/>
            <w:sz w:val="22"/>
            <w:szCs w:val="22"/>
            <w:rPrChange w:id="1549"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550" w:author="Microsoft Office User" w:date="2018-01-18T13:59:00Z">
            <w:rPr>
              <w:rFonts w:ascii="Times New Roman" w:hAnsi="Times New Roman" w:cs="Times New Roman"/>
              <w:noProof/>
              <w:sz w:val="22"/>
              <w:szCs w:val="22"/>
            </w:rPr>
          </w:rPrChange>
        </w:rPr>
        <w:t>Reilly, J. J. (2017). Timing of the decline in physical activity in childhood and adolescence:</w:t>
      </w:r>
    </w:p>
    <w:p w14:paraId="6400C584" w14:textId="77777777" w:rsidR="00976582" w:rsidRPr="00FB6F70" w:rsidRDefault="00976582" w:rsidP="00976582">
      <w:pPr>
        <w:pStyle w:val="EndNoteBibliography"/>
        <w:spacing w:line="360" w:lineRule="auto"/>
        <w:ind w:left="720" w:hanging="720"/>
        <w:rPr>
          <w:ins w:id="1551" w:author="Microsoft Office User" w:date="2018-01-18T13:54:00Z"/>
          <w:rFonts w:asciiTheme="minorHAnsi" w:hAnsiTheme="minorHAnsi" w:cs="Times New Roman"/>
          <w:noProof/>
          <w:sz w:val="22"/>
          <w:szCs w:val="22"/>
          <w:rPrChange w:id="1552" w:author="Microsoft Office User" w:date="2018-01-18T13:59:00Z">
            <w:rPr>
              <w:ins w:id="1553" w:author="Microsoft Office User" w:date="2018-01-18T13:54:00Z"/>
              <w:rFonts w:ascii="Times New Roman" w:hAnsi="Times New Roman" w:cs="Times New Roman"/>
              <w:noProof/>
              <w:sz w:val="22"/>
              <w:szCs w:val="22"/>
            </w:rPr>
          </w:rPrChange>
        </w:rPr>
      </w:pPr>
      <w:del w:id="1554" w:author="Microsoft Office User" w:date="2018-01-18T13:54:00Z">
        <w:r w:rsidRPr="00FB6F70" w:rsidDel="00E06A5B">
          <w:rPr>
            <w:rFonts w:asciiTheme="minorHAnsi" w:hAnsiTheme="minorHAnsi" w:cs="Times New Roman"/>
            <w:noProof/>
            <w:sz w:val="22"/>
            <w:szCs w:val="22"/>
            <w:rPrChange w:id="1555"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556" w:author="Microsoft Office User" w:date="2018-01-18T13:59:00Z">
            <w:rPr>
              <w:rFonts w:ascii="Times New Roman" w:hAnsi="Times New Roman" w:cs="Times New Roman"/>
              <w:noProof/>
              <w:sz w:val="22"/>
              <w:szCs w:val="22"/>
            </w:rPr>
          </w:rPrChange>
        </w:rPr>
        <w:t xml:space="preserve">Gateshead Millennium Cohort Study. </w:t>
      </w:r>
      <w:r w:rsidRPr="00FB6F70">
        <w:rPr>
          <w:rFonts w:asciiTheme="minorHAnsi" w:hAnsiTheme="minorHAnsi" w:cs="Times New Roman"/>
          <w:i/>
          <w:noProof/>
          <w:sz w:val="22"/>
          <w:szCs w:val="22"/>
          <w:rPrChange w:id="1557" w:author="Microsoft Office User" w:date="2018-01-18T13:59:00Z">
            <w:rPr>
              <w:rFonts w:ascii="Times New Roman" w:hAnsi="Times New Roman" w:cs="Times New Roman"/>
              <w:i/>
              <w:noProof/>
              <w:sz w:val="22"/>
              <w:szCs w:val="22"/>
            </w:rPr>
          </w:rPrChange>
        </w:rPr>
        <w:t>British Journal Of Sports Medicine</w:t>
      </w:r>
      <w:r w:rsidRPr="00FB6F70">
        <w:rPr>
          <w:rFonts w:asciiTheme="minorHAnsi" w:hAnsiTheme="minorHAnsi" w:cs="Times New Roman"/>
          <w:noProof/>
          <w:sz w:val="22"/>
          <w:szCs w:val="22"/>
          <w:rPrChange w:id="1558" w:author="Microsoft Office User" w:date="2018-01-18T13:59:00Z">
            <w:rPr>
              <w:rFonts w:ascii="Times New Roman" w:hAnsi="Times New Roman" w:cs="Times New Roman"/>
              <w:noProof/>
              <w:sz w:val="22"/>
              <w:szCs w:val="22"/>
            </w:rPr>
          </w:rPrChange>
        </w:rPr>
        <w:t>. doi:10.1136/bjsports</w:t>
      </w:r>
    </w:p>
    <w:p w14:paraId="0CA645FA"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559" w:author="Microsoft Office User" w:date="2018-01-18T13:59:00Z">
            <w:rPr>
              <w:rFonts w:ascii="Times New Roman" w:hAnsi="Times New Roman" w:cs="Times New Roman"/>
              <w:noProof/>
              <w:sz w:val="22"/>
              <w:szCs w:val="22"/>
            </w:rPr>
          </w:rPrChange>
        </w:rPr>
      </w:pPr>
      <w:del w:id="1560" w:author="Microsoft Office User" w:date="2018-01-18T13:54:00Z">
        <w:r w:rsidRPr="00FB6F70" w:rsidDel="00E06A5B">
          <w:rPr>
            <w:rFonts w:asciiTheme="minorHAnsi" w:hAnsiTheme="minorHAnsi" w:cs="Times New Roman"/>
            <w:noProof/>
            <w:sz w:val="22"/>
            <w:szCs w:val="22"/>
            <w:rPrChange w:id="1561" w:author="Microsoft Office User" w:date="2018-01-18T13:59:00Z">
              <w:rPr>
                <w:rFonts w:ascii="Times New Roman" w:hAnsi="Times New Roman" w:cs="Times New Roman"/>
                <w:noProof/>
                <w:sz w:val="22"/>
                <w:szCs w:val="22"/>
              </w:rPr>
            </w:rPrChange>
          </w:rPr>
          <w:delText>-</w:delText>
        </w:r>
      </w:del>
      <w:r w:rsidRPr="00FB6F70">
        <w:rPr>
          <w:rFonts w:asciiTheme="minorHAnsi" w:hAnsiTheme="minorHAnsi" w:cs="Times New Roman"/>
          <w:noProof/>
          <w:sz w:val="22"/>
          <w:szCs w:val="22"/>
          <w:rPrChange w:id="1562" w:author="Microsoft Office User" w:date="2018-01-18T13:59:00Z">
            <w:rPr>
              <w:rFonts w:ascii="Times New Roman" w:hAnsi="Times New Roman" w:cs="Times New Roman"/>
              <w:noProof/>
              <w:sz w:val="22"/>
              <w:szCs w:val="22"/>
            </w:rPr>
          </w:rPrChange>
        </w:rPr>
        <w:t>2016-096933</w:t>
      </w:r>
    </w:p>
    <w:p w14:paraId="61D7464F"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563"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564" w:author="Microsoft Office User" w:date="2018-01-18T13:59:00Z">
            <w:rPr>
              <w:rFonts w:ascii="Times New Roman" w:hAnsi="Times New Roman" w:cs="Times New Roman"/>
              <w:noProof/>
              <w:sz w:val="22"/>
              <w:szCs w:val="22"/>
            </w:rPr>
          </w:rPrChange>
        </w:rPr>
        <w:t xml:space="preserve">Field, J. (2017). </w:t>
      </w:r>
      <w:r w:rsidRPr="00FB6F70">
        <w:rPr>
          <w:rFonts w:asciiTheme="minorHAnsi" w:hAnsiTheme="minorHAnsi" w:cs="Times New Roman"/>
          <w:i/>
          <w:noProof/>
          <w:sz w:val="22"/>
          <w:szCs w:val="22"/>
          <w:rPrChange w:id="1565" w:author="Microsoft Office User" w:date="2018-01-18T13:59:00Z">
            <w:rPr>
              <w:rFonts w:ascii="Times New Roman" w:hAnsi="Times New Roman" w:cs="Times New Roman"/>
              <w:i/>
              <w:noProof/>
              <w:sz w:val="22"/>
              <w:szCs w:val="22"/>
            </w:rPr>
          </w:rPrChange>
        </w:rPr>
        <w:t>Social Capital: 3rd Edition</w:t>
      </w:r>
      <w:del w:id="1566" w:author="Microsoft Office User" w:date="2018-01-16T17:09:00Z">
        <w:r w:rsidRPr="00FB6F70" w:rsidDel="00695D74">
          <w:rPr>
            <w:rFonts w:asciiTheme="minorHAnsi" w:hAnsiTheme="minorHAnsi" w:cs="Times New Roman"/>
            <w:i/>
            <w:noProof/>
            <w:sz w:val="22"/>
            <w:szCs w:val="22"/>
            <w:rPrChange w:id="1567" w:author="Microsoft Office User" w:date="2018-01-18T13:59:00Z">
              <w:rPr>
                <w:rFonts w:ascii="Times New Roman" w:hAnsi="Times New Roman" w:cs="Times New Roman"/>
                <w:i/>
                <w:noProof/>
                <w:sz w:val="22"/>
                <w:szCs w:val="22"/>
              </w:rPr>
            </w:rPrChange>
          </w:rPr>
          <w:delText xml:space="preserve"> (Paperback)</w:delText>
        </w:r>
      </w:del>
      <w:r w:rsidRPr="00FB6F70">
        <w:rPr>
          <w:rFonts w:asciiTheme="minorHAnsi" w:hAnsiTheme="minorHAnsi" w:cs="Times New Roman"/>
          <w:i/>
          <w:noProof/>
          <w:sz w:val="22"/>
          <w:szCs w:val="22"/>
          <w:rPrChange w:id="1568" w:author="Microsoft Office User" w:date="2018-01-18T13:59:00Z">
            <w:rPr>
              <w:rFonts w:ascii="Times New Roman" w:hAnsi="Times New Roman" w:cs="Times New Roman"/>
              <w:i/>
              <w:noProof/>
              <w:sz w:val="22"/>
              <w:szCs w:val="22"/>
            </w:rPr>
          </w:rPrChange>
        </w:rPr>
        <w:t xml:space="preserve"> -</w:t>
      </w:r>
      <w:ins w:id="1569" w:author="Microsoft Office User" w:date="2018-01-16T17:09:00Z">
        <w:r w:rsidRPr="00FB6F70">
          <w:rPr>
            <w:rFonts w:asciiTheme="minorHAnsi" w:hAnsiTheme="minorHAnsi" w:cs="Times New Roman"/>
            <w:noProof/>
            <w:sz w:val="22"/>
            <w:szCs w:val="22"/>
            <w:rPrChange w:id="1570" w:author="Microsoft Office User" w:date="2018-01-18T13:59:00Z">
              <w:rPr>
                <w:rFonts w:ascii="Times New Roman" w:hAnsi="Times New Roman" w:cs="Times New Roman"/>
                <w:noProof/>
                <w:sz w:val="22"/>
                <w:szCs w:val="22"/>
              </w:rPr>
            </w:rPrChange>
          </w:rPr>
          <w:t>London,</w:t>
        </w:r>
      </w:ins>
      <w:del w:id="1571" w:author="Microsoft Office User" w:date="2018-01-16T17:09:00Z">
        <w:r w:rsidRPr="00FB6F70" w:rsidDel="00695D74">
          <w:rPr>
            <w:rFonts w:asciiTheme="minorHAnsi" w:hAnsiTheme="minorHAnsi" w:cs="Times New Roman"/>
            <w:i/>
            <w:noProof/>
            <w:sz w:val="22"/>
            <w:szCs w:val="22"/>
            <w:rPrChange w:id="1572" w:author="Microsoft Office User" w:date="2018-01-18T13:59:00Z">
              <w:rPr>
                <w:rFonts w:ascii="Times New Roman" w:hAnsi="Times New Roman" w:cs="Times New Roman"/>
                <w:i/>
                <w:noProof/>
                <w:sz w:val="22"/>
                <w:szCs w:val="22"/>
              </w:rPr>
            </w:rPrChange>
          </w:rPr>
          <w:delText xml:space="preserve"> Routledge</w:delText>
        </w:r>
        <w:r w:rsidRPr="00FB6F70" w:rsidDel="00695D74">
          <w:rPr>
            <w:rFonts w:asciiTheme="minorHAnsi" w:hAnsiTheme="minorHAnsi" w:cs="Times New Roman"/>
            <w:noProof/>
            <w:sz w:val="22"/>
            <w:szCs w:val="22"/>
            <w:rPrChange w:id="1573" w:author="Microsoft Office User" w:date="2018-01-18T13:59:00Z">
              <w:rPr>
                <w:rFonts w:ascii="Times New Roman" w:hAnsi="Times New Roman" w:cs="Times New Roman"/>
                <w:noProof/>
                <w:sz w:val="22"/>
                <w:szCs w:val="22"/>
              </w:rPr>
            </w:rPrChange>
          </w:rPr>
          <w:delText>:</w:delText>
        </w:r>
      </w:del>
      <w:r w:rsidRPr="00FB6F70">
        <w:rPr>
          <w:rFonts w:asciiTheme="minorHAnsi" w:hAnsiTheme="minorHAnsi" w:cs="Times New Roman"/>
          <w:noProof/>
          <w:sz w:val="22"/>
          <w:szCs w:val="22"/>
          <w:rPrChange w:id="1574" w:author="Microsoft Office User" w:date="2018-01-18T13:59:00Z">
            <w:rPr>
              <w:rFonts w:ascii="Times New Roman" w:hAnsi="Times New Roman" w:cs="Times New Roman"/>
              <w:noProof/>
              <w:sz w:val="22"/>
              <w:szCs w:val="22"/>
            </w:rPr>
          </w:rPrChange>
        </w:rPr>
        <w:t xml:space="preserve"> Routledge.</w:t>
      </w:r>
    </w:p>
    <w:p w14:paraId="1AB13146" w14:textId="77777777" w:rsidR="00976582" w:rsidRPr="00FB6F70" w:rsidRDefault="00976582" w:rsidP="00976582">
      <w:pPr>
        <w:pStyle w:val="EndNoteBibliography"/>
        <w:spacing w:line="360" w:lineRule="auto"/>
        <w:ind w:left="720" w:hanging="720"/>
        <w:rPr>
          <w:ins w:id="1575" w:author="Microsoft Office User" w:date="2018-01-18T13:54:00Z"/>
          <w:rFonts w:asciiTheme="minorHAnsi" w:hAnsiTheme="minorHAnsi" w:cs="Times New Roman"/>
          <w:noProof/>
          <w:sz w:val="22"/>
          <w:szCs w:val="22"/>
          <w:rPrChange w:id="1576" w:author="Microsoft Office User" w:date="2018-01-18T13:59:00Z">
            <w:rPr>
              <w:ins w:id="1577" w:author="Microsoft Office User" w:date="2018-01-18T13:54:00Z"/>
              <w:rFonts w:ascii="Times New Roman" w:hAnsi="Times New Roman" w:cs="Times New Roman"/>
              <w:noProof/>
              <w:sz w:val="22"/>
              <w:szCs w:val="22"/>
            </w:rPr>
          </w:rPrChange>
        </w:rPr>
      </w:pPr>
      <w:r w:rsidRPr="00FB6F70">
        <w:rPr>
          <w:rFonts w:asciiTheme="minorHAnsi" w:hAnsiTheme="minorHAnsi" w:cs="Times New Roman"/>
          <w:noProof/>
          <w:sz w:val="22"/>
          <w:szCs w:val="22"/>
          <w:rPrChange w:id="1578" w:author="Microsoft Office User" w:date="2018-01-18T13:59:00Z">
            <w:rPr>
              <w:rFonts w:ascii="Times New Roman" w:hAnsi="Times New Roman" w:cs="Times New Roman"/>
              <w:noProof/>
              <w:sz w:val="22"/>
              <w:szCs w:val="22"/>
            </w:rPr>
          </w:rPrChange>
        </w:rPr>
        <w:t>Garcia, J. M., Sirard, J. R., Larsen, R., Bruening, M., Wall, M., &amp; Neumark-Sztainer, D. (2016).</w:t>
      </w:r>
    </w:p>
    <w:p w14:paraId="1ABC057A" w14:textId="77777777" w:rsidR="00976582" w:rsidRPr="00FB6F70" w:rsidRDefault="00976582" w:rsidP="00976582">
      <w:pPr>
        <w:pStyle w:val="EndNoteBibliography"/>
        <w:spacing w:line="360" w:lineRule="auto"/>
        <w:ind w:left="720" w:hanging="720"/>
        <w:rPr>
          <w:ins w:id="1579" w:author="Microsoft Office User" w:date="2018-01-18T13:54:00Z"/>
          <w:rFonts w:asciiTheme="minorHAnsi" w:hAnsiTheme="minorHAnsi" w:cs="Times New Roman"/>
          <w:i/>
          <w:noProof/>
          <w:sz w:val="22"/>
          <w:szCs w:val="22"/>
          <w:rPrChange w:id="1580" w:author="Microsoft Office User" w:date="2018-01-18T13:59:00Z">
            <w:rPr>
              <w:ins w:id="1581" w:author="Microsoft Office User" w:date="2018-01-18T13:54:00Z"/>
              <w:rFonts w:ascii="Times New Roman" w:hAnsi="Times New Roman" w:cs="Times New Roman"/>
              <w:i/>
              <w:noProof/>
              <w:sz w:val="22"/>
              <w:szCs w:val="22"/>
            </w:rPr>
          </w:rPrChange>
        </w:rPr>
      </w:pPr>
      <w:del w:id="1582" w:author="Microsoft Office User" w:date="2018-01-18T13:54:00Z">
        <w:r w:rsidRPr="00FB6F70" w:rsidDel="00E06A5B">
          <w:rPr>
            <w:rFonts w:asciiTheme="minorHAnsi" w:hAnsiTheme="minorHAnsi" w:cs="Times New Roman"/>
            <w:noProof/>
            <w:sz w:val="22"/>
            <w:szCs w:val="22"/>
            <w:rPrChange w:id="158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584" w:author="Microsoft Office User" w:date="2018-01-18T13:59:00Z">
            <w:rPr>
              <w:rFonts w:ascii="Times New Roman" w:hAnsi="Times New Roman" w:cs="Times New Roman"/>
              <w:noProof/>
              <w:sz w:val="22"/>
              <w:szCs w:val="22"/>
            </w:rPr>
          </w:rPrChange>
        </w:rPr>
        <w:t xml:space="preserve">Social and Psychological Factors Associated With Adolescent Physical Activity. </w:t>
      </w:r>
      <w:r w:rsidRPr="00FB6F70">
        <w:rPr>
          <w:rFonts w:asciiTheme="minorHAnsi" w:hAnsiTheme="minorHAnsi" w:cs="Times New Roman"/>
          <w:i/>
          <w:noProof/>
          <w:sz w:val="22"/>
          <w:szCs w:val="22"/>
          <w:rPrChange w:id="1585" w:author="Microsoft Office User" w:date="2018-01-18T13:59:00Z">
            <w:rPr>
              <w:rFonts w:ascii="Times New Roman" w:hAnsi="Times New Roman" w:cs="Times New Roman"/>
              <w:i/>
              <w:noProof/>
              <w:sz w:val="22"/>
              <w:szCs w:val="22"/>
            </w:rPr>
          </w:rPrChange>
        </w:rPr>
        <w:t>Journal of</w:t>
      </w:r>
    </w:p>
    <w:p w14:paraId="3A2AD1E4"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586" w:author="Microsoft Office User" w:date="2018-01-18T13:59:00Z">
            <w:rPr>
              <w:rFonts w:ascii="Times New Roman" w:hAnsi="Times New Roman" w:cs="Times New Roman"/>
              <w:noProof/>
              <w:sz w:val="22"/>
              <w:szCs w:val="22"/>
            </w:rPr>
          </w:rPrChange>
        </w:rPr>
      </w:pPr>
      <w:del w:id="1587" w:author="Microsoft Office User" w:date="2018-01-18T13:54:00Z">
        <w:r w:rsidRPr="00FB6F70" w:rsidDel="00E06A5B">
          <w:rPr>
            <w:rFonts w:asciiTheme="minorHAnsi" w:hAnsiTheme="minorHAnsi" w:cs="Times New Roman"/>
            <w:i/>
            <w:noProof/>
            <w:sz w:val="22"/>
            <w:szCs w:val="22"/>
            <w:rPrChange w:id="1588"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589" w:author="Microsoft Office User" w:date="2018-01-18T13:59:00Z">
            <w:rPr>
              <w:rFonts w:ascii="Times New Roman" w:hAnsi="Times New Roman" w:cs="Times New Roman"/>
              <w:i/>
              <w:noProof/>
              <w:sz w:val="22"/>
              <w:szCs w:val="22"/>
            </w:rPr>
          </w:rPrChange>
        </w:rPr>
        <w:t>Physical Activity &amp;amp; Health, 13</w:t>
      </w:r>
      <w:r w:rsidRPr="00FB6F70">
        <w:rPr>
          <w:rFonts w:asciiTheme="minorHAnsi" w:hAnsiTheme="minorHAnsi" w:cs="Times New Roman"/>
          <w:noProof/>
          <w:sz w:val="22"/>
          <w:szCs w:val="22"/>
          <w:rPrChange w:id="1590" w:author="Microsoft Office User" w:date="2018-01-18T13:59:00Z">
            <w:rPr>
              <w:rFonts w:ascii="Times New Roman" w:hAnsi="Times New Roman" w:cs="Times New Roman"/>
              <w:noProof/>
              <w:sz w:val="22"/>
              <w:szCs w:val="22"/>
            </w:rPr>
          </w:rPrChange>
        </w:rPr>
        <w:t xml:space="preserve">(9), 957-963. </w:t>
      </w:r>
    </w:p>
    <w:p w14:paraId="17C2F6FD" w14:textId="77777777" w:rsidR="00976582" w:rsidRPr="00FB6F70" w:rsidRDefault="00976582" w:rsidP="00976582">
      <w:pPr>
        <w:pStyle w:val="EndNoteBibliography"/>
        <w:spacing w:line="360" w:lineRule="auto"/>
        <w:ind w:left="720" w:hanging="720"/>
        <w:rPr>
          <w:ins w:id="1591" w:author="Microsoft Office User" w:date="2018-01-18T13:54:00Z"/>
          <w:rFonts w:asciiTheme="minorHAnsi" w:hAnsiTheme="minorHAnsi"/>
          <w:noProof/>
          <w:sz w:val="22"/>
          <w:szCs w:val="22"/>
          <w:rPrChange w:id="1592" w:author="Microsoft Office User" w:date="2018-01-18T13:59:00Z">
            <w:rPr>
              <w:ins w:id="1593" w:author="Microsoft Office User" w:date="2018-01-18T13:54:00Z"/>
              <w:noProof/>
              <w:sz w:val="22"/>
              <w:szCs w:val="22"/>
            </w:rPr>
          </w:rPrChange>
        </w:rPr>
        <w:pPrChange w:id="1594" w:author="Microsoft Office User" w:date="2018-01-16T17:29:00Z">
          <w:pPr>
            <w:widowControl w:val="0"/>
            <w:autoSpaceDE w:val="0"/>
            <w:autoSpaceDN w:val="0"/>
            <w:adjustRightInd w:val="0"/>
            <w:spacing w:after="240" w:line="280" w:lineRule="atLeast"/>
          </w:pPr>
        </w:pPrChange>
      </w:pPr>
      <w:r w:rsidRPr="00FB6F70">
        <w:rPr>
          <w:rFonts w:asciiTheme="minorHAnsi" w:hAnsiTheme="minorHAnsi" w:cs="Times New Roman"/>
          <w:noProof/>
          <w:sz w:val="22"/>
          <w:szCs w:val="22"/>
          <w:rPrChange w:id="1595" w:author="Microsoft Office User" w:date="2018-01-18T13:59:00Z">
            <w:rPr>
              <w:noProof/>
              <w:sz w:val="22"/>
              <w:szCs w:val="22"/>
            </w:rPr>
          </w:rPrChange>
        </w:rPr>
        <w:t xml:space="preserve">Gingerbread </w:t>
      </w:r>
      <w:ins w:id="1596" w:author="Microsoft Office User" w:date="2018-01-16T17:11:00Z">
        <w:r w:rsidRPr="00FB6F70">
          <w:rPr>
            <w:rFonts w:asciiTheme="minorHAnsi" w:hAnsiTheme="minorHAnsi" w:cs="Times New Roman"/>
            <w:noProof/>
            <w:sz w:val="22"/>
            <w:szCs w:val="22"/>
            <w:rPrChange w:id="1597" w:author="Microsoft Office User" w:date="2018-01-18T13:59:00Z">
              <w:rPr>
                <w:noProof/>
                <w:sz w:val="22"/>
                <w:szCs w:val="22"/>
              </w:rPr>
            </w:rPrChange>
          </w:rPr>
          <w:t>(2017)</w:t>
        </w:r>
      </w:ins>
      <w:del w:id="1598" w:author="Microsoft Office User" w:date="2018-01-16T17:11:00Z">
        <w:r w:rsidRPr="00FB6F70" w:rsidDel="00184703">
          <w:rPr>
            <w:rFonts w:asciiTheme="minorHAnsi" w:hAnsiTheme="minorHAnsi" w:cs="Times New Roman"/>
            <w:noProof/>
            <w:sz w:val="22"/>
            <w:szCs w:val="22"/>
            <w:rPrChange w:id="1599" w:author="Microsoft Office User" w:date="2018-01-18T13:59:00Z">
              <w:rPr>
                <w:noProof/>
                <w:sz w:val="22"/>
                <w:szCs w:val="22"/>
              </w:rPr>
            </w:rPrChange>
          </w:rPr>
          <w:delText>-</w:delText>
        </w:r>
      </w:del>
      <w:r w:rsidRPr="00FB6F70">
        <w:rPr>
          <w:rFonts w:asciiTheme="minorHAnsi" w:hAnsiTheme="minorHAnsi" w:cs="Times New Roman"/>
          <w:noProof/>
          <w:sz w:val="22"/>
          <w:szCs w:val="22"/>
          <w:rPrChange w:id="1600" w:author="Microsoft Office User" w:date="2018-01-18T13:59:00Z">
            <w:rPr>
              <w:noProof/>
              <w:sz w:val="22"/>
              <w:szCs w:val="22"/>
            </w:rPr>
          </w:rPrChange>
        </w:rPr>
        <w:t xml:space="preserve"> </w:t>
      </w:r>
      <w:del w:id="1601" w:author="Microsoft Office User" w:date="2018-01-16T17:10:00Z">
        <w:r w:rsidRPr="00FB6F70" w:rsidDel="00184703">
          <w:rPr>
            <w:rFonts w:asciiTheme="minorHAnsi" w:hAnsiTheme="minorHAnsi" w:cs="Times New Roman"/>
            <w:noProof/>
            <w:sz w:val="22"/>
            <w:szCs w:val="22"/>
            <w:rPrChange w:id="1602" w:author="Microsoft Office User" w:date="2018-01-18T13:59:00Z">
              <w:rPr>
                <w:noProof/>
                <w:sz w:val="22"/>
                <w:szCs w:val="22"/>
              </w:rPr>
            </w:rPrChange>
          </w:rPr>
          <w:delText xml:space="preserve">Home - </w:delText>
        </w:r>
      </w:del>
      <w:r w:rsidRPr="00FB6F70">
        <w:rPr>
          <w:rFonts w:asciiTheme="minorHAnsi" w:hAnsiTheme="minorHAnsi" w:cs="Times New Roman"/>
          <w:noProof/>
          <w:sz w:val="22"/>
          <w:szCs w:val="22"/>
          <w:rPrChange w:id="1603" w:author="Microsoft Office User" w:date="2018-01-18T13:59:00Z">
            <w:rPr>
              <w:noProof/>
              <w:sz w:val="22"/>
              <w:szCs w:val="22"/>
            </w:rPr>
          </w:rPrChange>
        </w:rPr>
        <w:t>Gingerbread - charity for single parents. (2017). Retrieved from</w:t>
      </w:r>
    </w:p>
    <w:p w14:paraId="2D8A159D" w14:textId="77777777" w:rsidR="00976582" w:rsidRPr="00FB6F70" w:rsidRDefault="00976582" w:rsidP="00976582">
      <w:pPr>
        <w:pStyle w:val="EndNoteBibliography"/>
        <w:spacing w:line="360" w:lineRule="auto"/>
        <w:ind w:left="720" w:hanging="720"/>
        <w:rPr>
          <w:ins w:id="1604" w:author="Microsoft Office User" w:date="2018-01-16T17:29:00Z"/>
          <w:rStyle w:val="Hyperlink"/>
          <w:rFonts w:asciiTheme="minorHAnsi" w:hAnsiTheme="minorHAnsi"/>
          <w:noProof/>
          <w:sz w:val="22"/>
          <w:szCs w:val="22"/>
          <w:lang w:val="en-GB" w:eastAsia="en-GB"/>
          <w:rPrChange w:id="1605" w:author="Microsoft Office User" w:date="2018-01-18T13:59:00Z">
            <w:rPr>
              <w:ins w:id="1606" w:author="Microsoft Office User" w:date="2018-01-16T17:29:00Z"/>
              <w:rStyle w:val="Hyperlink"/>
              <w:rFonts w:ascii="Cambria" w:eastAsiaTheme="minorEastAsia" w:hAnsi="Cambria" w:cstheme="minorBidi"/>
              <w:noProof/>
              <w:sz w:val="22"/>
              <w:szCs w:val="22"/>
              <w:lang w:val="en-GB" w:eastAsia="en-GB"/>
            </w:rPr>
          </w:rPrChange>
        </w:rPr>
        <w:pPrChange w:id="1607" w:author="Microsoft Office User" w:date="2018-01-16T17:29:00Z">
          <w:pPr>
            <w:widowControl w:val="0"/>
            <w:autoSpaceDE w:val="0"/>
            <w:autoSpaceDN w:val="0"/>
            <w:adjustRightInd w:val="0"/>
            <w:spacing w:after="240" w:line="280" w:lineRule="atLeast"/>
          </w:pPr>
        </w:pPrChange>
      </w:pPr>
      <w:del w:id="1608" w:author="Microsoft Office User" w:date="2018-01-18T13:54:00Z">
        <w:r w:rsidRPr="00FB6F70" w:rsidDel="00E06A5B">
          <w:rPr>
            <w:rFonts w:asciiTheme="minorHAnsi" w:hAnsiTheme="minorHAnsi" w:cs="Times New Roman"/>
            <w:noProof/>
            <w:sz w:val="22"/>
            <w:szCs w:val="22"/>
            <w:rPrChange w:id="1609" w:author="Microsoft Office User" w:date="2018-01-18T13:59:00Z">
              <w:rPr>
                <w:noProof/>
                <w:color w:val="0000FF"/>
                <w:sz w:val="22"/>
                <w:szCs w:val="22"/>
                <w:u w:val="single"/>
              </w:rPr>
            </w:rPrChange>
          </w:rPr>
          <w:delText xml:space="preserve"> </w:delText>
        </w:r>
      </w:del>
      <w:r w:rsidRPr="00FB6F70">
        <w:rPr>
          <w:rFonts w:asciiTheme="minorHAnsi" w:hAnsiTheme="minorHAnsi"/>
          <w:sz w:val="22"/>
          <w:szCs w:val="22"/>
          <w:rPrChange w:id="1610" w:author="Microsoft Office User" w:date="2018-01-18T13:59:00Z">
            <w:rPr>
              <w:rStyle w:val="Hyperlink"/>
              <w:noProof/>
              <w:sz w:val="22"/>
              <w:szCs w:val="22"/>
              <w:lang w:val="en-GB" w:eastAsia="en-GB"/>
            </w:rPr>
          </w:rPrChange>
        </w:rPr>
        <w:fldChar w:fldCharType="begin"/>
      </w:r>
      <w:r w:rsidRPr="00FB6F70">
        <w:rPr>
          <w:rFonts w:asciiTheme="minorHAnsi" w:hAnsiTheme="minorHAnsi"/>
          <w:sz w:val="22"/>
          <w:szCs w:val="22"/>
          <w:rPrChange w:id="1611" w:author="Microsoft Office User" w:date="2018-01-18T13:59:00Z">
            <w:rPr/>
          </w:rPrChange>
        </w:rPr>
        <w:instrText xml:space="preserve"> HYPERLINK "https://gingerbread.org.uk/" </w:instrText>
      </w:r>
      <w:r w:rsidRPr="00FB6F70">
        <w:rPr>
          <w:rFonts w:asciiTheme="minorHAnsi" w:hAnsiTheme="minorHAnsi"/>
          <w:sz w:val="22"/>
          <w:szCs w:val="22"/>
          <w:rPrChange w:id="1612" w:author="Microsoft Office User" w:date="2018-01-18T13:59:00Z">
            <w:rPr>
              <w:rFonts w:asciiTheme="minorHAnsi" w:hAnsiTheme="minorHAnsi"/>
              <w:sz w:val="22"/>
              <w:szCs w:val="22"/>
            </w:rPr>
          </w:rPrChange>
        </w:rPr>
      </w:r>
      <w:r w:rsidRPr="00FB6F70">
        <w:rPr>
          <w:rFonts w:asciiTheme="minorHAnsi" w:hAnsiTheme="minorHAnsi"/>
          <w:sz w:val="22"/>
          <w:szCs w:val="22"/>
          <w:rPrChange w:id="1613" w:author="Microsoft Office User" w:date="2018-01-18T13:59:00Z">
            <w:rPr>
              <w:rStyle w:val="Hyperlink"/>
              <w:noProof/>
              <w:sz w:val="22"/>
              <w:szCs w:val="22"/>
              <w:lang w:val="en-GB" w:eastAsia="en-GB"/>
            </w:rPr>
          </w:rPrChange>
        </w:rPr>
        <w:fldChar w:fldCharType="separate"/>
      </w:r>
      <w:r w:rsidRPr="00FB6F70">
        <w:rPr>
          <w:rStyle w:val="Hyperlink"/>
          <w:rFonts w:asciiTheme="minorHAnsi" w:hAnsiTheme="minorHAnsi"/>
          <w:noProof/>
          <w:sz w:val="22"/>
          <w:szCs w:val="22"/>
          <w:lang w:val="en-GB" w:eastAsia="en-GB"/>
          <w:rPrChange w:id="1614" w:author="Microsoft Office User" w:date="2018-01-18T13:59:00Z">
            <w:rPr>
              <w:rStyle w:val="Hyperlink"/>
              <w:noProof/>
              <w:sz w:val="22"/>
              <w:szCs w:val="22"/>
              <w:lang w:val="en-GB" w:eastAsia="en-GB"/>
            </w:rPr>
          </w:rPrChange>
        </w:rPr>
        <w:t>https://gingerbread.org.uk/</w:t>
      </w:r>
      <w:r w:rsidRPr="00FB6F70">
        <w:rPr>
          <w:rStyle w:val="Hyperlink"/>
          <w:rFonts w:asciiTheme="minorHAnsi" w:hAnsiTheme="minorHAnsi"/>
          <w:noProof/>
          <w:sz w:val="22"/>
          <w:szCs w:val="22"/>
          <w:lang w:val="en-GB" w:eastAsia="en-GB"/>
          <w:rPrChange w:id="1615" w:author="Microsoft Office User" w:date="2018-01-18T13:59:00Z">
            <w:rPr>
              <w:rStyle w:val="Hyperlink"/>
              <w:noProof/>
              <w:sz w:val="22"/>
              <w:szCs w:val="22"/>
              <w:lang w:val="en-GB" w:eastAsia="en-GB"/>
            </w:rPr>
          </w:rPrChange>
        </w:rPr>
        <w:fldChar w:fldCharType="end"/>
      </w:r>
    </w:p>
    <w:p w14:paraId="256BE960" w14:textId="77777777" w:rsidR="00976582" w:rsidRPr="00FB6F70" w:rsidRDefault="00976582" w:rsidP="00976582">
      <w:pPr>
        <w:pStyle w:val="EndNoteBibliography"/>
        <w:spacing w:line="360" w:lineRule="auto"/>
        <w:ind w:left="720" w:hanging="720"/>
        <w:rPr>
          <w:ins w:id="1616" w:author="Microsoft Office User" w:date="2018-01-16T17:28:00Z"/>
          <w:rFonts w:asciiTheme="minorHAnsi" w:hAnsiTheme="minorHAnsi" w:cs="Times"/>
          <w:sz w:val="22"/>
          <w:szCs w:val="22"/>
          <w:lang w:eastAsia="en-GB"/>
          <w:rPrChange w:id="1617" w:author="Microsoft Office User" w:date="2018-01-18T13:59:00Z">
            <w:rPr>
              <w:ins w:id="1618" w:author="Microsoft Office User" w:date="2018-01-16T17:28:00Z"/>
              <w:rFonts w:ascii="Times" w:hAnsi="Times" w:cs="Times"/>
              <w:lang w:eastAsia="en-GB"/>
            </w:rPr>
          </w:rPrChange>
        </w:rPr>
        <w:pPrChange w:id="1619" w:author="Microsoft Office User" w:date="2018-01-16T17:29:00Z">
          <w:pPr>
            <w:widowControl w:val="0"/>
            <w:autoSpaceDE w:val="0"/>
            <w:autoSpaceDN w:val="0"/>
            <w:adjustRightInd w:val="0"/>
            <w:spacing w:after="240" w:line="280" w:lineRule="atLeast"/>
          </w:pPr>
        </w:pPrChange>
      </w:pPr>
      <w:ins w:id="1620" w:author="Microsoft Office User" w:date="2018-01-16T17:27:00Z">
        <w:r w:rsidRPr="00FB6F70">
          <w:rPr>
            <w:rFonts w:asciiTheme="minorHAnsi" w:hAnsiTheme="minorHAnsi" w:cs="Times"/>
            <w:sz w:val="22"/>
            <w:szCs w:val="22"/>
            <w:lang w:eastAsia="en-GB"/>
            <w:rPrChange w:id="1621" w:author="Microsoft Office User" w:date="2018-01-18T13:59:00Z">
              <w:rPr>
                <w:rFonts w:ascii="Times" w:hAnsi="Times" w:cs="Times"/>
                <w:lang w:eastAsia="en-GB"/>
              </w:rPr>
            </w:rPrChange>
          </w:rPr>
          <w:t>Gov.UK (2017)</w:t>
        </w:r>
      </w:ins>
      <w:ins w:id="1622" w:author="Microsoft Office User" w:date="2018-01-16T17:28:00Z">
        <w:r w:rsidRPr="00FB6F70">
          <w:rPr>
            <w:rFonts w:asciiTheme="minorHAnsi" w:hAnsiTheme="minorHAnsi" w:cs="Times"/>
            <w:sz w:val="22"/>
            <w:szCs w:val="22"/>
            <w:lang w:eastAsia="en-GB"/>
            <w:rPrChange w:id="1623" w:author="Microsoft Office User" w:date="2018-01-18T13:59:00Z">
              <w:rPr>
                <w:rFonts w:ascii="Times" w:hAnsi="Times" w:cs="Times"/>
                <w:lang w:eastAsia="en-GB"/>
              </w:rPr>
            </w:rPrChange>
          </w:rPr>
          <w:t xml:space="preserve"> </w:t>
        </w:r>
      </w:ins>
      <w:ins w:id="1624" w:author="Microsoft Office User" w:date="2018-01-16T17:29:00Z">
        <w:r w:rsidRPr="00FB6F70">
          <w:rPr>
            <w:rFonts w:asciiTheme="minorHAnsi" w:hAnsiTheme="minorHAnsi" w:cs="Times"/>
            <w:sz w:val="22"/>
            <w:szCs w:val="22"/>
            <w:lang w:eastAsia="en-GB"/>
            <w:rPrChange w:id="1625" w:author="Microsoft Office User" w:date="2018-01-18T13:59:00Z">
              <w:rPr>
                <w:rFonts w:ascii="Times" w:hAnsi="Times" w:cs="Times"/>
                <w:lang w:eastAsia="en-GB"/>
              </w:rPr>
            </w:rPrChange>
          </w:rPr>
          <w:t xml:space="preserve"> </w:t>
        </w:r>
      </w:ins>
      <w:ins w:id="1626" w:author="Microsoft Office User" w:date="2018-01-16T17:28:00Z">
        <w:r w:rsidRPr="00FB6F70">
          <w:rPr>
            <w:rFonts w:asciiTheme="minorHAnsi" w:hAnsiTheme="minorHAnsi" w:cs="Times"/>
            <w:sz w:val="22"/>
            <w:szCs w:val="22"/>
            <w:lang w:eastAsia="en-GB"/>
            <w:rPrChange w:id="1627" w:author="Microsoft Office User" w:date="2018-01-18T13:59:00Z">
              <w:rPr>
                <w:rFonts w:ascii="Times" w:hAnsi="Times" w:cs="Times"/>
                <w:lang w:eastAsia="en-GB"/>
              </w:rPr>
            </w:rPrChange>
          </w:rPr>
          <w:t>Childhood Obesity - a Plan for Action,</w:t>
        </w:r>
      </w:ins>
      <w:ins w:id="1628" w:author="Microsoft Office User" w:date="2018-01-16T17:29:00Z">
        <w:r w:rsidRPr="00FB6F70">
          <w:rPr>
            <w:rFonts w:asciiTheme="minorHAnsi" w:hAnsiTheme="minorHAnsi" w:cs="Times"/>
            <w:sz w:val="22"/>
            <w:szCs w:val="22"/>
            <w:lang w:eastAsia="en-GB"/>
            <w:rPrChange w:id="1629" w:author="Microsoft Office User" w:date="2018-01-18T13:59:00Z">
              <w:rPr>
                <w:rFonts w:ascii="Times" w:hAnsi="Times" w:cs="Times"/>
                <w:lang w:eastAsia="en-GB"/>
              </w:rPr>
            </w:rPrChange>
          </w:rPr>
          <w:t xml:space="preserve"> Retrieved from</w:t>
        </w:r>
      </w:ins>
    </w:p>
    <w:p w14:paraId="37E4CA56" w14:textId="77777777" w:rsidR="00976582" w:rsidRPr="00FB6F70" w:rsidRDefault="00976582" w:rsidP="00976582">
      <w:pPr>
        <w:pStyle w:val="EndNoteBibliography"/>
        <w:spacing w:line="360" w:lineRule="auto"/>
        <w:ind w:left="720" w:hanging="720"/>
        <w:rPr>
          <w:ins w:id="1630" w:author="Microsoft Office User" w:date="2018-01-16T17:27:00Z"/>
          <w:rFonts w:asciiTheme="minorHAnsi" w:hAnsiTheme="minorHAnsi" w:cs="Times"/>
          <w:sz w:val="22"/>
          <w:szCs w:val="22"/>
          <w:lang w:eastAsia="en-GB"/>
          <w:rPrChange w:id="1631" w:author="Microsoft Office User" w:date="2018-01-18T13:59:00Z">
            <w:rPr>
              <w:ins w:id="1632" w:author="Microsoft Office User" w:date="2018-01-16T17:27:00Z"/>
              <w:rFonts w:ascii="Times" w:hAnsi="Times" w:cs="Times"/>
              <w:lang w:eastAsia="en-GB"/>
            </w:rPr>
          </w:rPrChange>
        </w:rPr>
        <w:pPrChange w:id="1633" w:author="Microsoft Office User" w:date="2018-01-16T17:29:00Z">
          <w:pPr>
            <w:widowControl w:val="0"/>
            <w:autoSpaceDE w:val="0"/>
            <w:autoSpaceDN w:val="0"/>
            <w:adjustRightInd w:val="0"/>
            <w:spacing w:after="240" w:line="280" w:lineRule="atLeast"/>
          </w:pPr>
        </w:pPrChange>
      </w:pPr>
      <w:ins w:id="1634" w:author="Microsoft Office User" w:date="2018-01-16T17:27:00Z">
        <w:r w:rsidRPr="00FB6F70">
          <w:rPr>
            <w:rFonts w:asciiTheme="minorHAnsi" w:hAnsiTheme="minorHAnsi" w:cs="Times"/>
            <w:sz w:val="22"/>
            <w:szCs w:val="22"/>
            <w:lang w:eastAsia="en-GB"/>
            <w:rPrChange w:id="1635" w:author="Microsoft Office User" w:date="2018-01-18T13:59:00Z">
              <w:rPr>
                <w:rFonts w:ascii="Times" w:hAnsi="Times" w:cs="Times"/>
                <w:lang w:eastAsia="en-GB"/>
              </w:rPr>
            </w:rPrChange>
          </w:rPr>
          <w:t>https://www.gov.uk/government/publications/childhood-obesity-a-plan-for</w:t>
        </w:r>
      </w:ins>
    </w:p>
    <w:p w14:paraId="5F332380" w14:textId="77777777" w:rsidR="00976582" w:rsidRPr="00FB6F70" w:rsidRDefault="00976582" w:rsidP="00976582">
      <w:pPr>
        <w:pStyle w:val="EndNoteBibliography"/>
        <w:spacing w:line="360" w:lineRule="auto"/>
        <w:ind w:left="720" w:hanging="720"/>
        <w:rPr>
          <w:rFonts w:asciiTheme="minorHAnsi" w:eastAsia="Times New Roman" w:hAnsiTheme="minorHAnsi" w:cs="Times New Roman"/>
          <w:noProof/>
          <w:color w:val="0000FF"/>
          <w:sz w:val="22"/>
          <w:szCs w:val="22"/>
          <w:u w:val="single"/>
          <w:lang w:val="en-GB" w:eastAsia="en-GB"/>
          <w:rPrChange w:id="1636" w:author="Microsoft Office User" w:date="2018-01-18T13:59:00Z">
            <w:rPr>
              <w:rFonts w:ascii="Times New Roman" w:hAnsi="Times New Roman" w:cs="Times New Roman"/>
              <w:noProof/>
              <w:sz w:val="22"/>
              <w:szCs w:val="22"/>
            </w:rPr>
          </w:rPrChange>
        </w:rPr>
      </w:pPr>
      <w:ins w:id="1637" w:author="Microsoft Office User" w:date="2018-01-16T17:27:00Z">
        <w:r w:rsidRPr="00FB6F70">
          <w:rPr>
            <w:rFonts w:asciiTheme="minorHAnsi" w:hAnsiTheme="minorHAnsi" w:cs="Times"/>
            <w:sz w:val="22"/>
            <w:szCs w:val="22"/>
            <w:lang w:eastAsia="en-GB"/>
            <w:rPrChange w:id="1638" w:author="Microsoft Office User" w:date="2018-01-18T13:59:00Z">
              <w:rPr>
                <w:rFonts w:ascii="Times" w:hAnsi="Times" w:cs="Times"/>
                <w:lang w:eastAsia="en-GB"/>
              </w:rPr>
            </w:rPrChange>
          </w:rPr>
          <w:t>action/childhood-obesity-a-plan-for-action</w:t>
        </w:r>
      </w:ins>
    </w:p>
    <w:p w14:paraId="47E5D2AC" w14:textId="77777777" w:rsidR="00976582" w:rsidRPr="00FB6F70" w:rsidRDefault="00976582" w:rsidP="00976582">
      <w:pPr>
        <w:pStyle w:val="EndNoteBibliography"/>
        <w:spacing w:line="360" w:lineRule="auto"/>
        <w:ind w:left="720" w:hanging="720"/>
        <w:rPr>
          <w:ins w:id="1639" w:author="Microsoft Office User" w:date="2018-01-18T13:54:00Z"/>
          <w:rFonts w:asciiTheme="minorHAnsi" w:hAnsiTheme="minorHAnsi" w:cs="Times New Roman"/>
          <w:noProof/>
          <w:sz w:val="22"/>
          <w:szCs w:val="22"/>
          <w:rPrChange w:id="1640" w:author="Microsoft Office User" w:date="2018-01-18T13:59:00Z">
            <w:rPr>
              <w:ins w:id="1641" w:author="Microsoft Office User" w:date="2018-01-18T13:54:00Z"/>
              <w:rFonts w:ascii="Times New Roman" w:hAnsi="Times New Roman" w:cs="Times New Roman"/>
              <w:noProof/>
              <w:sz w:val="22"/>
              <w:szCs w:val="22"/>
            </w:rPr>
          </w:rPrChange>
        </w:rPr>
      </w:pPr>
      <w:r w:rsidRPr="00FB6F70">
        <w:rPr>
          <w:rFonts w:asciiTheme="minorHAnsi" w:hAnsiTheme="minorHAnsi" w:cs="Times New Roman"/>
          <w:noProof/>
          <w:sz w:val="22"/>
          <w:szCs w:val="22"/>
          <w:rPrChange w:id="1642" w:author="Microsoft Office User" w:date="2018-01-18T13:59:00Z">
            <w:rPr>
              <w:rFonts w:ascii="Times New Roman" w:hAnsi="Times New Roman" w:cs="Times New Roman"/>
              <w:noProof/>
              <w:sz w:val="22"/>
              <w:szCs w:val="22"/>
            </w:rPr>
          </w:rPrChange>
        </w:rPr>
        <w:t>Green, K., Smith, A., &amp; Roberts, K. (2005). Young people and lifelong participation in sport</w:t>
      </w:r>
    </w:p>
    <w:p w14:paraId="56CFDCE9" w14:textId="77777777" w:rsidR="00976582" w:rsidRPr="00FB6F70" w:rsidRDefault="00976582" w:rsidP="00976582">
      <w:pPr>
        <w:pStyle w:val="EndNoteBibliography"/>
        <w:spacing w:line="360" w:lineRule="auto"/>
        <w:ind w:left="720" w:hanging="720"/>
        <w:rPr>
          <w:ins w:id="1643" w:author="Microsoft Office User" w:date="2018-01-18T13:55:00Z"/>
          <w:rFonts w:asciiTheme="minorHAnsi" w:hAnsiTheme="minorHAnsi" w:cs="Times New Roman"/>
          <w:noProof/>
          <w:sz w:val="22"/>
          <w:szCs w:val="22"/>
          <w:rPrChange w:id="1644" w:author="Microsoft Office User" w:date="2018-01-18T13:59:00Z">
            <w:rPr>
              <w:ins w:id="1645" w:author="Microsoft Office User" w:date="2018-01-18T13:55:00Z"/>
              <w:rFonts w:ascii="Times New Roman" w:hAnsi="Times New Roman" w:cs="Times New Roman"/>
              <w:noProof/>
              <w:sz w:val="22"/>
              <w:szCs w:val="22"/>
            </w:rPr>
          </w:rPrChange>
        </w:rPr>
      </w:pPr>
      <w:del w:id="1646" w:author="Microsoft Office User" w:date="2018-01-18T13:54:00Z">
        <w:r w:rsidRPr="00FB6F70" w:rsidDel="00E06A5B">
          <w:rPr>
            <w:rFonts w:asciiTheme="minorHAnsi" w:hAnsiTheme="minorHAnsi" w:cs="Times New Roman"/>
            <w:noProof/>
            <w:sz w:val="22"/>
            <w:szCs w:val="22"/>
            <w:rPrChange w:id="1647"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648" w:author="Microsoft Office User" w:date="2018-01-18T13:59:00Z">
            <w:rPr>
              <w:rFonts w:ascii="Times New Roman" w:hAnsi="Times New Roman" w:cs="Times New Roman"/>
              <w:noProof/>
              <w:sz w:val="22"/>
              <w:szCs w:val="22"/>
            </w:rPr>
          </w:rPrChange>
        </w:rPr>
        <w:t>and physical activity: a sociological perspective on contemporary physical education</w:t>
      </w:r>
    </w:p>
    <w:p w14:paraId="7F5ABAF8" w14:textId="77777777" w:rsidR="00976582" w:rsidRPr="00FB6F70" w:rsidRDefault="00976582" w:rsidP="00976582">
      <w:pPr>
        <w:pStyle w:val="EndNoteBibliography"/>
        <w:spacing w:line="360" w:lineRule="auto"/>
        <w:ind w:left="720" w:hanging="720"/>
        <w:rPr>
          <w:ins w:id="1649" w:author="Microsoft Office User" w:date="2018-01-16T17:34:00Z"/>
          <w:rFonts w:asciiTheme="minorHAnsi" w:hAnsiTheme="minorHAnsi" w:cs="Times New Roman"/>
          <w:noProof/>
          <w:sz w:val="22"/>
          <w:szCs w:val="22"/>
          <w:rPrChange w:id="1650" w:author="Microsoft Office User" w:date="2018-01-18T13:59:00Z">
            <w:rPr>
              <w:ins w:id="1651" w:author="Microsoft Office User" w:date="2018-01-16T17:34:00Z"/>
              <w:rFonts w:ascii="Times New Roman" w:hAnsi="Times New Roman" w:cs="Times New Roman"/>
              <w:noProof/>
              <w:sz w:val="22"/>
              <w:szCs w:val="22"/>
            </w:rPr>
          </w:rPrChange>
        </w:rPr>
      </w:pPr>
      <w:del w:id="1652" w:author="Microsoft Office User" w:date="2018-01-18T13:54:00Z">
        <w:r w:rsidRPr="00FB6F70" w:rsidDel="00E06A5B">
          <w:rPr>
            <w:rFonts w:asciiTheme="minorHAnsi" w:hAnsiTheme="minorHAnsi" w:cs="Times New Roman"/>
            <w:noProof/>
            <w:sz w:val="22"/>
            <w:szCs w:val="22"/>
            <w:rPrChange w:id="165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654" w:author="Microsoft Office User" w:date="2018-01-18T13:59:00Z">
            <w:rPr>
              <w:rFonts w:ascii="Times New Roman" w:hAnsi="Times New Roman" w:cs="Times New Roman"/>
              <w:noProof/>
              <w:sz w:val="22"/>
              <w:szCs w:val="22"/>
            </w:rPr>
          </w:rPrChange>
        </w:rPr>
        <w:t>programmes in England and Wales.</w:t>
      </w:r>
      <w:del w:id="1655" w:author="Microsoft Office User" w:date="2018-01-16T17:19:00Z">
        <w:r w:rsidRPr="00FB6F70" w:rsidDel="002C1465">
          <w:rPr>
            <w:rFonts w:asciiTheme="minorHAnsi" w:hAnsiTheme="minorHAnsi" w:cs="Times New Roman"/>
            <w:noProof/>
            <w:sz w:val="22"/>
            <w:szCs w:val="22"/>
            <w:rPrChange w:id="1656" w:author="Microsoft Office User" w:date="2018-01-18T13:59:00Z">
              <w:rPr>
                <w:rFonts w:ascii="Times New Roman" w:hAnsi="Times New Roman" w:cs="Times New Roman"/>
                <w:noProof/>
                <w:sz w:val="22"/>
                <w:szCs w:val="22"/>
              </w:rPr>
            </w:rPrChange>
          </w:rPr>
          <w:delText xml:space="preserve"> In</w:delText>
        </w:r>
      </w:del>
      <w:r w:rsidRPr="00FB6F70">
        <w:rPr>
          <w:rFonts w:asciiTheme="minorHAnsi" w:hAnsiTheme="minorHAnsi" w:cs="Times New Roman"/>
          <w:noProof/>
          <w:sz w:val="22"/>
          <w:szCs w:val="22"/>
          <w:rPrChange w:id="1657" w:author="Microsoft Office User" w:date="2018-01-18T13:59:00Z">
            <w:rPr>
              <w:rFonts w:ascii="Times New Roman" w:hAnsi="Times New Roman" w:cs="Times New Roman"/>
              <w:noProof/>
              <w:sz w:val="22"/>
              <w:szCs w:val="22"/>
            </w:rPr>
          </w:rPrChange>
        </w:rPr>
        <w:t xml:space="preserve"> </w:t>
      </w:r>
      <w:r w:rsidRPr="00FB6F70">
        <w:rPr>
          <w:rFonts w:asciiTheme="minorHAnsi" w:hAnsiTheme="minorHAnsi" w:cs="Times New Roman"/>
          <w:i/>
          <w:noProof/>
          <w:sz w:val="22"/>
          <w:szCs w:val="22"/>
          <w:rPrChange w:id="1658" w:author="Microsoft Office User" w:date="2018-01-18T13:59:00Z">
            <w:rPr>
              <w:rFonts w:ascii="Times New Roman" w:hAnsi="Times New Roman" w:cs="Times New Roman"/>
              <w:i/>
              <w:noProof/>
              <w:sz w:val="22"/>
              <w:szCs w:val="22"/>
            </w:rPr>
          </w:rPrChange>
        </w:rPr>
        <w:t>Leisure Studies</w:t>
      </w:r>
      <w:r w:rsidRPr="00FB6F70">
        <w:rPr>
          <w:rFonts w:asciiTheme="minorHAnsi" w:hAnsiTheme="minorHAnsi" w:cs="Times New Roman"/>
          <w:noProof/>
          <w:sz w:val="22"/>
          <w:szCs w:val="22"/>
          <w:rPrChange w:id="1659" w:author="Microsoft Office User" w:date="2018-01-18T13:59:00Z">
            <w:rPr>
              <w:rFonts w:ascii="Times New Roman" w:hAnsi="Times New Roman" w:cs="Times New Roman"/>
              <w:noProof/>
              <w:sz w:val="22"/>
              <w:szCs w:val="22"/>
            </w:rPr>
          </w:rPrChange>
        </w:rPr>
        <w:t xml:space="preserve"> (Vol. 24, pp. 27-44).</w:t>
      </w:r>
    </w:p>
    <w:p w14:paraId="56C3C49D" w14:textId="77777777" w:rsidR="00976582" w:rsidRPr="00FB6F70" w:rsidRDefault="00976582" w:rsidP="00976582">
      <w:pPr>
        <w:pStyle w:val="EndNoteBibliography"/>
        <w:ind w:left="720" w:hanging="720"/>
        <w:rPr>
          <w:ins w:id="1660" w:author="Microsoft Office User" w:date="2018-01-16T17:34:00Z"/>
          <w:rFonts w:asciiTheme="minorHAnsi" w:hAnsiTheme="minorHAnsi"/>
          <w:noProof/>
          <w:sz w:val="22"/>
          <w:szCs w:val="22"/>
          <w:rPrChange w:id="1661" w:author="Microsoft Office User" w:date="2018-01-18T13:59:00Z">
            <w:rPr>
              <w:ins w:id="1662" w:author="Microsoft Office User" w:date="2018-01-16T17:34:00Z"/>
              <w:noProof/>
            </w:rPr>
          </w:rPrChange>
        </w:rPr>
      </w:pPr>
      <w:ins w:id="1663" w:author="Microsoft Office User" w:date="2018-01-16T17:34:00Z">
        <w:r w:rsidRPr="00FB6F70">
          <w:rPr>
            <w:rFonts w:asciiTheme="minorHAnsi" w:hAnsiTheme="minorHAnsi"/>
            <w:sz w:val="22"/>
            <w:szCs w:val="22"/>
            <w:rPrChange w:id="1664" w:author="Microsoft Office User" w:date="2018-01-18T13:59:00Z">
              <w:rPr/>
            </w:rPrChange>
          </w:rPr>
          <w:t xml:space="preserve">Griffiths, L.J., Cortina-Borja, M., Sera, F </w:t>
        </w:r>
        <w:r w:rsidRPr="00FB6F70">
          <w:rPr>
            <w:rFonts w:asciiTheme="minorHAnsi" w:hAnsiTheme="minorHAnsi"/>
            <w:sz w:val="22"/>
            <w:szCs w:val="22"/>
            <w:rPrChange w:id="1665" w:author="Microsoft Office User" w:date="2018-01-18T13:59:00Z">
              <w:rPr/>
            </w:rPrChange>
          </w:rPr>
          <w:fldChar w:fldCharType="begin"/>
        </w:r>
        <w:r w:rsidRPr="00FB6F70">
          <w:rPr>
            <w:rFonts w:asciiTheme="minorHAnsi" w:hAnsiTheme="minorHAnsi"/>
            <w:sz w:val="22"/>
            <w:szCs w:val="22"/>
            <w:rPrChange w:id="1666" w:author="Microsoft Office User" w:date="2018-01-18T13:59:00Z">
              <w:rPr/>
            </w:rPrChange>
          </w:rPr>
          <w:instrText xml:space="preserve"> ADDIN EN.REFLIST </w:instrText>
        </w:r>
        <w:r w:rsidRPr="00FB6F70">
          <w:rPr>
            <w:rFonts w:asciiTheme="minorHAnsi" w:hAnsiTheme="minorHAnsi"/>
            <w:sz w:val="22"/>
            <w:szCs w:val="22"/>
            <w:rPrChange w:id="1667" w:author="Microsoft Office User" w:date="2018-01-18T13:59:00Z">
              <w:rPr/>
            </w:rPrChange>
          </w:rPr>
          <w:fldChar w:fldCharType="separate"/>
        </w:r>
        <w:r w:rsidRPr="00FB6F70">
          <w:rPr>
            <w:rFonts w:asciiTheme="minorHAnsi" w:hAnsiTheme="minorHAnsi"/>
            <w:noProof/>
            <w:sz w:val="22"/>
            <w:szCs w:val="22"/>
            <w:rPrChange w:id="1668" w:author="Microsoft Office User" w:date="2018-01-18T13:59:00Z">
              <w:rPr>
                <w:noProof/>
              </w:rPr>
            </w:rPrChange>
          </w:rPr>
          <w:t xml:space="preserve"> (2013). How active are our children?</w:t>
        </w:r>
      </w:ins>
    </w:p>
    <w:p w14:paraId="2F5A9314" w14:textId="77777777" w:rsidR="00976582" w:rsidRPr="00FB6F70" w:rsidRDefault="00976582" w:rsidP="00976582">
      <w:pPr>
        <w:pStyle w:val="EndNoteBibliography"/>
        <w:ind w:left="720" w:hanging="720"/>
        <w:rPr>
          <w:ins w:id="1669" w:author="Microsoft Office User" w:date="2018-01-16T17:34:00Z"/>
          <w:rFonts w:asciiTheme="minorHAnsi" w:hAnsiTheme="minorHAnsi"/>
          <w:noProof/>
          <w:sz w:val="22"/>
          <w:szCs w:val="22"/>
          <w:rPrChange w:id="1670" w:author="Microsoft Office User" w:date="2018-01-18T13:59:00Z">
            <w:rPr>
              <w:ins w:id="1671" w:author="Microsoft Office User" w:date="2018-01-16T17:34:00Z"/>
              <w:noProof/>
            </w:rPr>
          </w:rPrChange>
        </w:rPr>
        <w:pPrChange w:id="1672" w:author="Microsoft Office User" w:date="2018-01-18T13:55:00Z">
          <w:pPr>
            <w:pStyle w:val="EndNoteBibliography"/>
          </w:pPr>
        </w:pPrChange>
      </w:pPr>
      <w:ins w:id="1673" w:author="Microsoft Office User" w:date="2018-01-16T17:34:00Z">
        <w:r w:rsidRPr="00FB6F70">
          <w:rPr>
            <w:rFonts w:asciiTheme="minorHAnsi" w:hAnsiTheme="minorHAnsi"/>
            <w:noProof/>
            <w:sz w:val="22"/>
            <w:szCs w:val="22"/>
            <w:rPrChange w:id="1674" w:author="Microsoft Office User" w:date="2018-01-18T13:59:00Z">
              <w:rPr>
                <w:noProof/>
              </w:rPr>
            </w:rPrChange>
          </w:rPr>
          <w:t>Findings from the Millennium Cohort Study </w:t>
        </w:r>
        <w:r w:rsidRPr="00FB6F70">
          <w:rPr>
            <w:rFonts w:asciiTheme="minorHAnsi" w:hAnsiTheme="minorHAnsi"/>
            <w:i/>
            <w:noProof/>
            <w:sz w:val="22"/>
            <w:szCs w:val="22"/>
            <w:rPrChange w:id="1675" w:author="Microsoft Office User" w:date="2018-01-18T13:59:00Z">
              <w:rPr>
                <w:i/>
                <w:noProof/>
              </w:rPr>
            </w:rPrChange>
          </w:rPr>
          <w:t>BMJ Open, 3</w:t>
        </w:r>
        <w:r w:rsidRPr="00FB6F70">
          <w:rPr>
            <w:rFonts w:asciiTheme="minorHAnsi" w:hAnsiTheme="minorHAnsi"/>
            <w:noProof/>
            <w:sz w:val="22"/>
            <w:szCs w:val="22"/>
            <w:rPrChange w:id="1676" w:author="Microsoft Office User" w:date="2018-01-18T13:59:00Z">
              <w:rPr>
                <w:noProof/>
              </w:rPr>
            </w:rPrChange>
          </w:rPr>
          <w:t>.</w:t>
        </w:r>
      </w:ins>
    </w:p>
    <w:p w14:paraId="40C92A27" w14:textId="77777777" w:rsidR="00976582" w:rsidRPr="00FB6F70" w:rsidRDefault="00976582" w:rsidP="00976582">
      <w:pPr>
        <w:pStyle w:val="EndNoteBibliography"/>
        <w:ind w:left="720" w:hanging="720"/>
        <w:rPr>
          <w:ins w:id="1677" w:author="Microsoft Office User" w:date="2018-01-16T17:34:00Z"/>
          <w:rFonts w:asciiTheme="minorHAnsi" w:hAnsiTheme="minorHAnsi"/>
          <w:noProof/>
          <w:sz w:val="22"/>
          <w:szCs w:val="22"/>
          <w:rPrChange w:id="1678" w:author="Microsoft Office User" w:date="2018-01-18T13:59:00Z">
            <w:rPr>
              <w:ins w:id="1679" w:author="Microsoft Office User" w:date="2018-01-16T17:34:00Z"/>
              <w:noProof/>
            </w:rPr>
          </w:rPrChange>
        </w:rPr>
        <w:pPrChange w:id="1680" w:author="Microsoft Office User" w:date="2018-01-18T13:55:00Z">
          <w:pPr>
            <w:pStyle w:val="EndNoteBibliography"/>
          </w:pPr>
        </w:pPrChange>
      </w:pPr>
      <w:ins w:id="1681" w:author="Microsoft Office User" w:date="2018-01-16T17:34:00Z">
        <w:r w:rsidRPr="00FB6F70">
          <w:rPr>
            <w:rFonts w:asciiTheme="minorHAnsi" w:hAnsiTheme="minorHAnsi"/>
            <w:noProof/>
            <w:sz w:val="22"/>
            <w:szCs w:val="22"/>
            <w:rPrChange w:id="1682" w:author="Microsoft Office User" w:date="2018-01-18T13:59:00Z">
              <w:rPr>
                <w:noProof/>
              </w:rPr>
            </w:rPrChange>
          </w:rPr>
          <w:t>doi:doi:   10.1136/bmjopen-2013-002893</w:t>
        </w:r>
      </w:ins>
    </w:p>
    <w:p w14:paraId="0062E361" w14:textId="77777777" w:rsidR="00976582" w:rsidRPr="00FB6F70" w:rsidRDefault="00976582" w:rsidP="00976582">
      <w:pPr>
        <w:rPr>
          <w:rFonts w:asciiTheme="minorHAnsi" w:hAnsiTheme="minorHAnsi"/>
          <w:sz w:val="22"/>
          <w:szCs w:val="22"/>
          <w:rPrChange w:id="1683" w:author="Microsoft Office User" w:date="2018-01-18T13:59:00Z">
            <w:rPr>
              <w:rFonts w:ascii="Times New Roman" w:hAnsi="Times New Roman" w:cs="Times New Roman"/>
              <w:noProof/>
              <w:sz w:val="22"/>
              <w:szCs w:val="22"/>
            </w:rPr>
          </w:rPrChange>
        </w:rPr>
        <w:pPrChange w:id="1684" w:author="Microsoft Office User" w:date="2018-01-16T17:35:00Z">
          <w:pPr>
            <w:pStyle w:val="EndNoteBibliography"/>
            <w:spacing w:line="360" w:lineRule="auto"/>
            <w:ind w:hanging="720"/>
          </w:pPr>
        </w:pPrChange>
      </w:pPr>
      <w:ins w:id="1685" w:author="Microsoft Office User" w:date="2018-01-16T17:34:00Z">
        <w:r w:rsidRPr="00FB6F70">
          <w:rPr>
            <w:rFonts w:asciiTheme="minorHAnsi" w:hAnsiTheme="minorHAnsi"/>
            <w:sz w:val="22"/>
            <w:szCs w:val="22"/>
            <w:rPrChange w:id="1686" w:author="Microsoft Office User" w:date="2018-01-18T13:59:00Z">
              <w:rPr/>
            </w:rPrChange>
          </w:rPr>
          <w:fldChar w:fldCharType="end"/>
        </w:r>
      </w:ins>
    </w:p>
    <w:p w14:paraId="6CB99F1B" w14:textId="77777777" w:rsidR="00976582" w:rsidRPr="00FB6F70" w:rsidRDefault="00976582" w:rsidP="00976582">
      <w:pPr>
        <w:pStyle w:val="EndNoteBibliography"/>
        <w:spacing w:line="360" w:lineRule="auto"/>
        <w:ind w:left="720" w:hanging="720"/>
        <w:rPr>
          <w:ins w:id="1687" w:author="Microsoft Office User" w:date="2018-01-18T13:55:00Z"/>
          <w:rFonts w:asciiTheme="minorHAnsi" w:hAnsiTheme="minorHAnsi" w:cs="Times New Roman"/>
          <w:noProof/>
          <w:sz w:val="22"/>
          <w:szCs w:val="22"/>
          <w:rPrChange w:id="1688" w:author="Microsoft Office User" w:date="2018-01-18T13:59:00Z">
            <w:rPr>
              <w:ins w:id="1689" w:author="Microsoft Office User" w:date="2018-01-18T13:55:00Z"/>
              <w:rFonts w:ascii="Times New Roman" w:hAnsi="Times New Roman" w:cs="Times New Roman"/>
              <w:noProof/>
              <w:sz w:val="22"/>
              <w:szCs w:val="22"/>
            </w:rPr>
          </w:rPrChange>
        </w:rPr>
      </w:pPr>
      <w:r w:rsidRPr="00FB6F70">
        <w:rPr>
          <w:rFonts w:asciiTheme="minorHAnsi" w:hAnsiTheme="minorHAnsi" w:cs="Times New Roman"/>
          <w:noProof/>
          <w:sz w:val="22"/>
          <w:szCs w:val="22"/>
          <w:rPrChange w:id="1690" w:author="Microsoft Office User" w:date="2018-01-18T13:59:00Z">
            <w:rPr>
              <w:rFonts w:ascii="Times New Roman" w:hAnsi="Times New Roman" w:cs="Times New Roman"/>
              <w:noProof/>
              <w:sz w:val="22"/>
              <w:szCs w:val="22"/>
            </w:rPr>
          </w:rPrChange>
        </w:rPr>
        <w:t>Grossman, E. R. B. (2013). An Examination of Putnam, Coleman, and Bourdieu's</w:t>
      </w:r>
    </w:p>
    <w:p w14:paraId="2819C8B8" w14:textId="77777777" w:rsidR="00976582" w:rsidRPr="00FB6F70" w:rsidRDefault="00976582" w:rsidP="00976582">
      <w:pPr>
        <w:pStyle w:val="EndNoteBibliography"/>
        <w:spacing w:line="360" w:lineRule="auto"/>
        <w:ind w:left="720" w:hanging="720"/>
        <w:rPr>
          <w:ins w:id="1691" w:author="Microsoft Office User" w:date="2018-01-18T13:55:00Z"/>
          <w:rFonts w:asciiTheme="minorHAnsi" w:hAnsiTheme="minorHAnsi" w:cs="Times New Roman"/>
          <w:noProof/>
          <w:sz w:val="22"/>
          <w:szCs w:val="22"/>
          <w:rPrChange w:id="1692" w:author="Microsoft Office User" w:date="2018-01-18T13:59:00Z">
            <w:rPr>
              <w:ins w:id="1693" w:author="Microsoft Office User" w:date="2018-01-18T13:55:00Z"/>
              <w:rFonts w:ascii="Times New Roman" w:hAnsi="Times New Roman" w:cs="Times New Roman"/>
              <w:noProof/>
              <w:sz w:val="22"/>
              <w:szCs w:val="22"/>
            </w:rPr>
          </w:rPrChange>
        </w:rPr>
      </w:pPr>
      <w:del w:id="1694" w:author="Microsoft Office User" w:date="2018-01-18T13:55:00Z">
        <w:r w:rsidRPr="00FB6F70" w:rsidDel="00E06A5B">
          <w:rPr>
            <w:rFonts w:asciiTheme="minorHAnsi" w:hAnsiTheme="minorHAnsi" w:cs="Times New Roman"/>
            <w:noProof/>
            <w:sz w:val="22"/>
            <w:szCs w:val="22"/>
            <w:rPrChange w:id="1695"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696" w:author="Microsoft Office User" w:date="2018-01-18T13:59:00Z">
            <w:rPr>
              <w:rFonts w:ascii="Times New Roman" w:hAnsi="Times New Roman" w:cs="Times New Roman"/>
              <w:noProof/>
              <w:sz w:val="22"/>
              <w:szCs w:val="22"/>
            </w:rPr>
          </w:rPrChange>
        </w:rPr>
        <w:t>Conceptualizations of Social Capital and the Structural Differences across Class, Race, and</w:t>
      </w:r>
    </w:p>
    <w:p w14:paraId="00361117"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697" w:author="Microsoft Office User" w:date="2018-01-18T13:59:00Z">
            <w:rPr>
              <w:rFonts w:ascii="Times New Roman" w:hAnsi="Times New Roman" w:cs="Times New Roman"/>
              <w:noProof/>
              <w:sz w:val="22"/>
              <w:szCs w:val="22"/>
            </w:rPr>
          </w:rPrChange>
        </w:rPr>
      </w:pPr>
      <w:del w:id="1698" w:author="Microsoft Office User" w:date="2018-01-18T13:55:00Z">
        <w:r w:rsidRPr="00FB6F70" w:rsidDel="00E06A5B">
          <w:rPr>
            <w:rFonts w:asciiTheme="minorHAnsi" w:hAnsiTheme="minorHAnsi" w:cs="Times New Roman"/>
            <w:noProof/>
            <w:sz w:val="22"/>
            <w:szCs w:val="22"/>
            <w:rPrChange w:id="1699"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700" w:author="Microsoft Office User" w:date="2018-01-18T13:59:00Z">
            <w:rPr>
              <w:rFonts w:ascii="Times New Roman" w:hAnsi="Times New Roman" w:cs="Times New Roman"/>
              <w:noProof/>
              <w:sz w:val="22"/>
              <w:szCs w:val="22"/>
            </w:rPr>
          </w:rPrChange>
        </w:rPr>
        <w:t>Gender Groups. In: University of Akron / OhioLINK.</w:t>
      </w:r>
    </w:p>
    <w:p w14:paraId="353A5574" w14:textId="77777777" w:rsidR="00976582" w:rsidRPr="00FB6F70" w:rsidRDefault="00976582" w:rsidP="00976582">
      <w:pPr>
        <w:pStyle w:val="EndNoteBibliography"/>
        <w:spacing w:line="360" w:lineRule="auto"/>
        <w:ind w:left="720" w:hanging="720"/>
        <w:rPr>
          <w:ins w:id="1701" w:author="Microsoft Office User" w:date="2018-01-18T13:55:00Z"/>
          <w:rFonts w:asciiTheme="minorHAnsi" w:hAnsiTheme="minorHAnsi" w:cs="Times New Roman"/>
          <w:noProof/>
          <w:sz w:val="22"/>
          <w:szCs w:val="22"/>
          <w:rPrChange w:id="1702" w:author="Microsoft Office User" w:date="2018-01-18T13:59:00Z">
            <w:rPr>
              <w:ins w:id="1703" w:author="Microsoft Office User" w:date="2018-01-18T13:55:00Z"/>
              <w:rFonts w:ascii="Times New Roman" w:hAnsi="Times New Roman" w:cs="Times New Roman"/>
              <w:noProof/>
              <w:sz w:val="22"/>
              <w:szCs w:val="22"/>
            </w:rPr>
          </w:rPrChange>
        </w:rPr>
      </w:pPr>
      <w:r w:rsidRPr="00FB6F70">
        <w:rPr>
          <w:rFonts w:asciiTheme="minorHAnsi" w:hAnsiTheme="minorHAnsi" w:cs="Times New Roman"/>
          <w:noProof/>
          <w:sz w:val="22"/>
          <w:szCs w:val="22"/>
          <w:rPrChange w:id="1704" w:author="Microsoft Office User" w:date="2018-01-18T13:59:00Z">
            <w:rPr>
              <w:rFonts w:ascii="Times New Roman" w:hAnsi="Times New Roman" w:cs="Times New Roman"/>
              <w:noProof/>
              <w:sz w:val="22"/>
              <w:szCs w:val="22"/>
            </w:rPr>
          </w:rPrChange>
        </w:rPr>
        <w:t>Guillemin, M. (2004). Understanding Illness: Using Drawings as a Research Method</w:t>
      </w:r>
      <w:r w:rsidRPr="00FB6F70">
        <w:rPr>
          <w:rFonts w:asciiTheme="minorHAnsi" w:hAnsiTheme="minorHAnsi" w:cs="Times New Roman"/>
          <w:i/>
          <w:noProof/>
          <w:sz w:val="22"/>
          <w:szCs w:val="22"/>
          <w:rPrChange w:id="1705" w:author="Microsoft Office User" w:date="2018-01-18T13:59:00Z">
            <w:rPr>
              <w:rFonts w:ascii="Times New Roman" w:hAnsi="Times New Roman" w:cs="Times New Roman"/>
              <w:noProof/>
              <w:sz w:val="22"/>
              <w:szCs w:val="22"/>
            </w:rPr>
          </w:rPrChange>
        </w:rPr>
        <w:t>.</w:t>
      </w:r>
    </w:p>
    <w:p w14:paraId="19ED2287"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706" w:author="Microsoft Office User" w:date="2018-01-18T13:59:00Z">
            <w:rPr>
              <w:rFonts w:ascii="Times New Roman" w:hAnsi="Times New Roman" w:cs="Times New Roman"/>
              <w:noProof/>
              <w:sz w:val="22"/>
              <w:szCs w:val="22"/>
            </w:rPr>
          </w:rPrChange>
        </w:rPr>
      </w:pPr>
      <w:del w:id="1707" w:author="Microsoft Office User" w:date="2018-01-18T13:55:00Z">
        <w:r w:rsidRPr="00FB6F70" w:rsidDel="00E06A5B">
          <w:rPr>
            <w:rFonts w:asciiTheme="minorHAnsi" w:hAnsiTheme="minorHAnsi" w:cs="Times New Roman"/>
            <w:noProof/>
            <w:sz w:val="22"/>
            <w:szCs w:val="22"/>
            <w:rPrChange w:id="1708" w:author="Microsoft Office User" w:date="2018-01-18T13:59:00Z">
              <w:rPr>
                <w:rFonts w:ascii="Times New Roman" w:hAnsi="Times New Roman" w:cs="Times New Roman"/>
                <w:noProof/>
                <w:sz w:val="22"/>
                <w:szCs w:val="22"/>
              </w:rPr>
            </w:rPrChange>
          </w:rPr>
          <w:delText xml:space="preserve"> </w:delText>
        </w:r>
      </w:del>
      <w:ins w:id="1709" w:author="Microsoft Office User" w:date="2018-01-16T17:19:00Z">
        <w:r w:rsidRPr="00FB6F70">
          <w:rPr>
            <w:rFonts w:asciiTheme="minorHAnsi" w:hAnsiTheme="minorHAnsi" w:cs="Times New Roman"/>
            <w:i/>
            <w:noProof/>
            <w:sz w:val="22"/>
            <w:szCs w:val="22"/>
            <w:rPrChange w:id="1710" w:author="Microsoft Office User" w:date="2018-01-18T13:59:00Z">
              <w:rPr>
                <w:rFonts w:ascii="Times New Roman" w:hAnsi="Times New Roman" w:cs="Times New Roman"/>
                <w:i/>
                <w:noProof/>
                <w:sz w:val="22"/>
                <w:szCs w:val="22"/>
              </w:rPr>
            </w:rPrChange>
          </w:rPr>
          <w:t>Qualitative Health Research</w:t>
        </w:r>
      </w:ins>
      <w:del w:id="1711" w:author="Microsoft Office User" w:date="2018-01-16T17:18:00Z">
        <w:r w:rsidRPr="00FB6F70" w:rsidDel="003267B0">
          <w:rPr>
            <w:rFonts w:asciiTheme="minorHAnsi" w:hAnsiTheme="minorHAnsi" w:cs="Times New Roman"/>
            <w:noProof/>
            <w:sz w:val="22"/>
            <w:szCs w:val="22"/>
            <w:rPrChange w:id="1712" w:author="Microsoft Office User" w:date="2018-01-18T13:59:00Z">
              <w:rPr>
                <w:rFonts w:ascii="Times New Roman" w:hAnsi="Times New Roman" w:cs="Times New Roman"/>
                <w:noProof/>
                <w:sz w:val="22"/>
                <w:szCs w:val="22"/>
              </w:rPr>
            </w:rPrChange>
          </w:rPr>
          <w:delText>In</w:delText>
        </w:r>
      </w:del>
      <w:r w:rsidRPr="00FB6F70">
        <w:rPr>
          <w:rFonts w:asciiTheme="minorHAnsi" w:hAnsiTheme="minorHAnsi" w:cs="Times New Roman"/>
          <w:noProof/>
          <w:sz w:val="22"/>
          <w:szCs w:val="22"/>
          <w:rPrChange w:id="1713" w:author="Microsoft Office User" w:date="2018-01-18T13:59:00Z">
            <w:rPr>
              <w:rFonts w:ascii="Times New Roman" w:hAnsi="Times New Roman" w:cs="Times New Roman"/>
              <w:noProof/>
              <w:sz w:val="22"/>
              <w:szCs w:val="22"/>
            </w:rPr>
          </w:rPrChange>
        </w:rPr>
        <w:t xml:space="preserve"> </w:t>
      </w:r>
      <w:del w:id="1714" w:author="Microsoft Office User" w:date="2018-01-16T17:19:00Z">
        <w:r w:rsidRPr="00FB6F70" w:rsidDel="003267B0">
          <w:rPr>
            <w:rFonts w:asciiTheme="minorHAnsi" w:hAnsiTheme="minorHAnsi" w:cs="Times New Roman"/>
            <w:noProof/>
            <w:sz w:val="22"/>
            <w:szCs w:val="22"/>
            <w:rPrChange w:id="1715" w:author="Microsoft Office User" w:date="2018-01-18T13:59:00Z">
              <w:rPr>
                <w:rFonts w:ascii="Times New Roman" w:hAnsi="Times New Roman" w:cs="Times New Roman"/>
                <w:noProof/>
                <w:sz w:val="22"/>
                <w:szCs w:val="22"/>
              </w:rPr>
            </w:rPrChange>
          </w:rPr>
          <w:delText>(</w:delText>
        </w:r>
      </w:del>
      <w:ins w:id="1716" w:author="Microsoft Office User" w:date="2018-01-16T17:21:00Z">
        <w:r w:rsidRPr="00FB6F70">
          <w:rPr>
            <w:rFonts w:asciiTheme="minorHAnsi" w:hAnsiTheme="minorHAnsi" w:cs="Times New Roman"/>
            <w:noProof/>
            <w:sz w:val="22"/>
            <w:szCs w:val="22"/>
            <w:rPrChange w:id="1717" w:author="Microsoft Office User" w:date="2018-01-18T13:59:00Z">
              <w:rPr>
                <w:rFonts w:ascii="Times New Roman" w:hAnsi="Times New Roman" w:cs="Times New Roman"/>
                <w:noProof/>
                <w:sz w:val="22"/>
                <w:szCs w:val="22"/>
              </w:rPr>
            </w:rPrChange>
          </w:rPr>
          <w:t>17, S2</w:t>
        </w:r>
      </w:ins>
      <w:del w:id="1718" w:author="Microsoft Office User" w:date="2018-01-16T17:21:00Z">
        <w:r w:rsidRPr="00FB6F70" w:rsidDel="0033743D">
          <w:rPr>
            <w:rFonts w:asciiTheme="minorHAnsi" w:hAnsiTheme="minorHAnsi" w:cs="Times New Roman"/>
            <w:noProof/>
            <w:sz w:val="22"/>
            <w:szCs w:val="22"/>
            <w:rPrChange w:id="1719" w:author="Microsoft Office User" w:date="2018-01-18T13:59:00Z">
              <w:rPr>
                <w:rFonts w:ascii="Times New Roman" w:hAnsi="Times New Roman" w:cs="Times New Roman"/>
                <w:noProof/>
                <w:sz w:val="22"/>
                <w:szCs w:val="22"/>
              </w:rPr>
            </w:rPrChange>
          </w:rPr>
          <w:delText>pp</w:delText>
        </w:r>
      </w:del>
      <w:ins w:id="1720" w:author="Microsoft Office User" w:date="2018-01-16T17:21:00Z">
        <w:r w:rsidRPr="00FB6F70">
          <w:rPr>
            <w:rFonts w:asciiTheme="minorHAnsi" w:hAnsiTheme="minorHAnsi" w:cs="Times New Roman"/>
            <w:noProof/>
            <w:sz w:val="22"/>
            <w:szCs w:val="22"/>
            <w:rPrChange w:id="1721" w:author="Microsoft Office User" w:date="2018-01-18T13:59:00Z">
              <w:rPr>
                <w:rFonts w:ascii="Times New Roman" w:hAnsi="Times New Roman" w:cs="Times New Roman"/>
                <w:noProof/>
                <w:sz w:val="22"/>
                <w:szCs w:val="22"/>
              </w:rPr>
            </w:rPrChange>
          </w:rPr>
          <w:t>,</w:t>
        </w:r>
      </w:ins>
      <w:del w:id="1722" w:author="Microsoft Office User" w:date="2018-01-16T17:21:00Z">
        <w:r w:rsidRPr="00FB6F70" w:rsidDel="0033743D">
          <w:rPr>
            <w:rFonts w:asciiTheme="minorHAnsi" w:hAnsiTheme="minorHAnsi" w:cs="Times New Roman"/>
            <w:noProof/>
            <w:sz w:val="22"/>
            <w:szCs w:val="22"/>
            <w:rPrChange w:id="1723" w:author="Microsoft Office User" w:date="2018-01-18T13:59:00Z">
              <w:rPr>
                <w:rFonts w:ascii="Times New Roman" w:hAnsi="Times New Roman" w:cs="Times New Roman"/>
                <w:noProof/>
                <w:sz w:val="22"/>
                <w:szCs w:val="22"/>
              </w:rPr>
            </w:rPrChange>
          </w:rPr>
          <w:delText>.</w:delText>
        </w:r>
      </w:del>
      <w:r w:rsidRPr="00FB6F70">
        <w:rPr>
          <w:rFonts w:asciiTheme="minorHAnsi" w:hAnsiTheme="minorHAnsi" w:cs="Times New Roman"/>
          <w:noProof/>
          <w:sz w:val="22"/>
          <w:szCs w:val="22"/>
          <w:rPrChange w:id="1724" w:author="Microsoft Office User" w:date="2018-01-18T13:59:00Z">
            <w:rPr>
              <w:rFonts w:ascii="Times New Roman" w:hAnsi="Times New Roman" w:cs="Times New Roman"/>
              <w:noProof/>
              <w:sz w:val="22"/>
              <w:szCs w:val="22"/>
            </w:rPr>
          </w:rPrChange>
        </w:rPr>
        <w:t xml:space="preserve"> 272</w:t>
      </w:r>
      <w:ins w:id="1725" w:author="Microsoft Office User" w:date="2018-01-16T17:19:00Z">
        <w:r w:rsidRPr="00FB6F70">
          <w:rPr>
            <w:rFonts w:asciiTheme="minorHAnsi" w:hAnsiTheme="minorHAnsi" w:cs="Times New Roman"/>
            <w:noProof/>
            <w:sz w:val="22"/>
            <w:szCs w:val="22"/>
            <w:rPrChange w:id="1726" w:author="Microsoft Office User" w:date="2018-01-18T13:59:00Z">
              <w:rPr>
                <w:rFonts w:ascii="Times New Roman" w:hAnsi="Times New Roman" w:cs="Times New Roman"/>
                <w:noProof/>
                <w:sz w:val="22"/>
                <w:szCs w:val="22"/>
              </w:rPr>
            </w:rPrChange>
          </w:rPr>
          <w:t>-289</w:t>
        </w:r>
      </w:ins>
      <w:del w:id="1727" w:author="Microsoft Office User" w:date="2018-01-16T17:19:00Z">
        <w:r w:rsidRPr="00FB6F70" w:rsidDel="003267B0">
          <w:rPr>
            <w:rFonts w:asciiTheme="minorHAnsi" w:hAnsiTheme="minorHAnsi" w:cs="Times New Roman"/>
            <w:noProof/>
            <w:sz w:val="22"/>
            <w:szCs w:val="22"/>
            <w:rPrChange w:id="1728" w:author="Microsoft Office User" w:date="2018-01-18T13:59:00Z">
              <w:rPr>
                <w:rFonts w:ascii="Times New Roman" w:hAnsi="Times New Roman" w:cs="Times New Roman"/>
                <w:noProof/>
                <w:sz w:val="22"/>
                <w:szCs w:val="22"/>
              </w:rPr>
            </w:rPrChange>
          </w:rPr>
          <w:delText>).</w:delText>
        </w:r>
      </w:del>
    </w:p>
    <w:p w14:paraId="39525FAC" w14:textId="77777777" w:rsidR="00976582" w:rsidRPr="00FB6F70" w:rsidRDefault="00976582" w:rsidP="00976582">
      <w:pPr>
        <w:pStyle w:val="EndNoteBibliography"/>
        <w:spacing w:line="360" w:lineRule="auto"/>
        <w:ind w:left="720" w:hanging="720"/>
        <w:rPr>
          <w:ins w:id="1729" w:author="Microsoft Office User" w:date="2018-01-18T13:55:00Z"/>
          <w:rFonts w:asciiTheme="minorHAnsi" w:hAnsiTheme="minorHAnsi" w:cs="Times New Roman"/>
          <w:noProof/>
          <w:sz w:val="22"/>
          <w:szCs w:val="22"/>
          <w:rPrChange w:id="1730" w:author="Microsoft Office User" w:date="2018-01-18T13:59:00Z">
            <w:rPr>
              <w:ins w:id="1731" w:author="Microsoft Office User" w:date="2018-01-18T13:55:00Z"/>
              <w:rFonts w:ascii="Times New Roman" w:hAnsi="Times New Roman" w:cs="Times New Roman"/>
              <w:noProof/>
              <w:sz w:val="22"/>
              <w:szCs w:val="22"/>
            </w:rPr>
          </w:rPrChange>
        </w:rPr>
      </w:pPr>
      <w:r w:rsidRPr="00FB6F70">
        <w:rPr>
          <w:rFonts w:asciiTheme="minorHAnsi" w:hAnsiTheme="minorHAnsi" w:cs="Times New Roman"/>
          <w:noProof/>
          <w:sz w:val="22"/>
          <w:szCs w:val="22"/>
          <w:rPrChange w:id="1732" w:author="Microsoft Office User" w:date="2018-01-18T13:59:00Z">
            <w:rPr>
              <w:rFonts w:ascii="Times New Roman" w:hAnsi="Times New Roman" w:cs="Times New Roman"/>
              <w:noProof/>
              <w:sz w:val="22"/>
              <w:szCs w:val="22"/>
            </w:rPr>
          </w:rPrChange>
        </w:rPr>
        <w:t>Huddleston, H. R., Barry, V., &amp; Caputo, J. L. (2016). School Day Energy Expenditure in</w:t>
      </w:r>
    </w:p>
    <w:p w14:paraId="282D2007"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733" w:author="Microsoft Office User" w:date="2018-01-18T13:59:00Z">
            <w:rPr>
              <w:rFonts w:ascii="Times New Roman" w:hAnsi="Times New Roman" w:cs="Times New Roman"/>
              <w:noProof/>
              <w:sz w:val="22"/>
              <w:szCs w:val="22"/>
            </w:rPr>
          </w:rPrChange>
        </w:rPr>
      </w:pPr>
      <w:del w:id="1734" w:author="Microsoft Office User" w:date="2018-01-18T13:55:00Z">
        <w:r w:rsidRPr="00FB6F70" w:rsidDel="00E06A5B">
          <w:rPr>
            <w:rFonts w:asciiTheme="minorHAnsi" w:hAnsiTheme="minorHAnsi" w:cs="Times New Roman"/>
            <w:noProof/>
            <w:sz w:val="22"/>
            <w:szCs w:val="22"/>
            <w:rPrChange w:id="1735"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736" w:author="Microsoft Office User" w:date="2018-01-18T13:59:00Z">
            <w:rPr>
              <w:rFonts w:ascii="Times New Roman" w:hAnsi="Times New Roman" w:cs="Times New Roman"/>
              <w:noProof/>
              <w:sz w:val="22"/>
              <w:szCs w:val="22"/>
            </w:rPr>
          </w:rPrChange>
        </w:rPr>
        <w:t xml:space="preserve">Elementary School Children. </w:t>
      </w:r>
      <w:r w:rsidRPr="00FB6F70">
        <w:rPr>
          <w:rFonts w:asciiTheme="minorHAnsi" w:hAnsiTheme="minorHAnsi" w:cs="Times New Roman"/>
          <w:i/>
          <w:noProof/>
          <w:sz w:val="22"/>
          <w:szCs w:val="22"/>
          <w:rPrChange w:id="1737" w:author="Microsoft Office User" w:date="2018-01-18T13:59:00Z">
            <w:rPr>
              <w:rFonts w:ascii="Times New Roman" w:hAnsi="Times New Roman" w:cs="Times New Roman"/>
              <w:i/>
              <w:noProof/>
              <w:sz w:val="22"/>
              <w:szCs w:val="22"/>
            </w:rPr>
          </w:rPrChange>
        </w:rPr>
        <w:t xml:space="preserve">Journal of Physical Activity </w:t>
      </w:r>
      <w:del w:id="1738" w:author="Microsoft Office User" w:date="2018-01-16T17:19:00Z">
        <w:r w:rsidRPr="00FB6F70" w:rsidDel="003267B0">
          <w:rPr>
            <w:rFonts w:asciiTheme="minorHAnsi" w:hAnsiTheme="minorHAnsi" w:cs="Times New Roman"/>
            <w:i/>
            <w:noProof/>
            <w:sz w:val="22"/>
            <w:szCs w:val="22"/>
            <w:rPrChange w:id="1739" w:author="Microsoft Office User" w:date="2018-01-18T13:59:00Z">
              <w:rPr>
                <w:rFonts w:ascii="Times New Roman" w:hAnsi="Times New Roman" w:cs="Times New Roman"/>
                <w:i/>
                <w:noProof/>
                <w:sz w:val="22"/>
                <w:szCs w:val="22"/>
              </w:rPr>
            </w:rPrChange>
          </w:rPr>
          <w:delText>&amp;amp</w:delText>
        </w:r>
      </w:del>
      <w:ins w:id="1740" w:author="Microsoft Office User" w:date="2018-01-16T17:19:00Z">
        <w:r w:rsidRPr="00FB6F70">
          <w:rPr>
            <w:rFonts w:asciiTheme="minorHAnsi" w:hAnsiTheme="minorHAnsi" w:cs="Times New Roman"/>
            <w:i/>
            <w:noProof/>
            <w:sz w:val="22"/>
            <w:szCs w:val="22"/>
            <w:rPrChange w:id="1741" w:author="Microsoft Office User" w:date="2018-01-18T13:59:00Z">
              <w:rPr>
                <w:rFonts w:ascii="Times New Roman" w:hAnsi="Times New Roman" w:cs="Times New Roman"/>
                <w:i/>
                <w:noProof/>
                <w:sz w:val="22"/>
                <w:szCs w:val="22"/>
              </w:rPr>
            </w:rPrChange>
          </w:rPr>
          <w:t>and</w:t>
        </w:r>
      </w:ins>
      <w:del w:id="1742" w:author="Microsoft Office User" w:date="2018-01-16T17:19:00Z">
        <w:r w:rsidRPr="00FB6F70" w:rsidDel="003267B0">
          <w:rPr>
            <w:rFonts w:asciiTheme="minorHAnsi" w:hAnsiTheme="minorHAnsi" w:cs="Times New Roman"/>
            <w:i/>
            <w:noProof/>
            <w:sz w:val="22"/>
            <w:szCs w:val="22"/>
            <w:rPrChange w:id="1743" w:author="Microsoft Office User" w:date="2018-01-18T13:59:00Z">
              <w:rPr>
                <w:rFonts w:ascii="Times New Roman" w:hAnsi="Times New Roman" w:cs="Times New Roman"/>
                <w:i/>
                <w:noProof/>
                <w:sz w:val="22"/>
                <w:szCs w:val="22"/>
              </w:rPr>
            </w:rPrChange>
          </w:rPr>
          <w:delText>;</w:delText>
        </w:r>
      </w:del>
      <w:r w:rsidRPr="00FB6F70">
        <w:rPr>
          <w:rFonts w:asciiTheme="minorHAnsi" w:hAnsiTheme="minorHAnsi" w:cs="Times New Roman"/>
          <w:i/>
          <w:noProof/>
          <w:sz w:val="22"/>
          <w:szCs w:val="22"/>
          <w:rPrChange w:id="1744" w:author="Microsoft Office User" w:date="2018-01-18T13:59:00Z">
            <w:rPr>
              <w:rFonts w:ascii="Times New Roman" w:hAnsi="Times New Roman" w:cs="Times New Roman"/>
              <w:i/>
              <w:noProof/>
              <w:sz w:val="22"/>
              <w:szCs w:val="22"/>
            </w:rPr>
          </w:rPrChange>
        </w:rPr>
        <w:t xml:space="preserve"> Health, 13</w:t>
      </w:r>
      <w:r w:rsidRPr="00FB6F70">
        <w:rPr>
          <w:rFonts w:asciiTheme="minorHAnsi" w:hAnsiTheme="minorHAnsi" w:cs="Times New Roman"/>
          <w:noProof/>
          <w:sz w:val="22"/>
          <w:szCs w:val="22"/>
          <w:rPrChange w:id="1745" w:author="Microsoft Office User" w:date="2018-01-18T13:59:00Z">
            <w:rPr>
              <w:rFonts w:ascii="Times New Roman" w:hAnsi="Times New Roman" w:cs="Times New Roman"/>
              <w:noProof/>
              <w:sz w:val="22"/>
              <w:szCs w:val="22"/>
            </w:rPr>
          </w:rPrChange>
        </w:rPr>
        <w:t xml:space="preserve">(9), 1010-1012. </w:t>
      </w:r>
    </w:p>
    <w:p w14:paraId="66327E83" w14:textId="77777777" w:rsidR="00976582" w:rsidRPr="00FB6F70" w:rsidRDefault="00976582" w:rsidP="00976582">
      <w:pPr>
        <w:rPr>
          <w:ins w:id="1746" w:author="Microsoft Office User" w:date="2018-01-16T17:42:00Z"/>
          <w:rFonts w:asciiTheme="minorHAnsi" w:hAnsiTheme="minorHAnsi"/>
          <w:color w:val="333333"/>
          <w:sz w:val="22"/>
          <w:szCs w:val="22"/>
          <w:rPrChange w:id="1747" w:author="Microsoft Office User" w:date="2018-01-18T13:59:00Z">
            <w:rPr>
              <w:ins w:id="1748" w:author="Microsoft Office User" w:date="2018-01-16T17:42:00Z"/>
              <w:rFonts w:ascii="Helvetica" w:hAnsi="Helvetica"/>
              <w:color w:val="333333"/>
              <w:sz w:val="36"/>
              <w:szCs w:val="36"/>
            </w:rPr>
          </w:rPrChange>
        </w:rPr>
      </w:pPr>
      <w:r w:rsidRPr="00FB6F70">
        <w:rPr>
          <w:rFonts w:asciiTheme="minorHAnsi" w:hAnsiTheme="minorHAnsi"/>
          <w:noProof/>
          <w:sz w:val="22"/>
          <w:szCs w:val="22"/>
          <w:rPrChange w:id="1749" w:author="Microsoft Office User" w:date="2018-01-18T13:59:00Z">
            <w:rPr>
              <w:noProof/>
              <w:sz w:val="22"/>
              <w:szCs w:val="22"/>
            </w:rPr>
          </w:rPrChange>
        </w:rPr>
        <w:t xml:space="preserve">Ignico, A., &amp; Ethridge, K. (2006). The Effects of a Physical Activity Program on Low-Fit Children's Activity Level and Aerobic Endurance. </w:t>
      </w:r>
      <w:r w:rsidRPr="00FB6F70">
        <w:rPr>
          <w:rFonts w:asciiTheme="minorHAnsi" w:hAnsiTheme="minorHAnsi"/>
          <w:i/>
          <w:noProof/>
          <w:sz w:val="22"/>
          <w:szCs w:val="22"/>
          <w:rPrChange w:id="1750" w:author="Microsoft Office User" w:date="2018-01-18T13:59:00Z">
            <w:rPr>
              <w:i/>
              <w:noProof/>
              <w:sz w:val="22"/>
              <w:szCs w:val="22"/>
            </w:rPr>
          </w:rPrChange>
        </w:rPr>
        <w:t>Early Child Development and Care</w:t>
      </w:r>
      <w:r w:rsidRPr="00FB6F70">
        <w:rPr>
          <w:rFonts w:asciiTheme="minorHAnsi" w:hAnsiTheme="minorHAnsi"/>
          <w:noProof/>
          <w:sz w:val="22"/>
          <w:szCs w:val="22"/>
          <w:rPrChange w:id="1751" w:author="Microsoft Office User" w:date="2018-01-18T13:59:00Z">
            <w:rPr>
              <w:noProof/>
              <w:sz w:val="22"/>
              <w:szCs w:val="22"/>
            </w:rPr>
          </w:rPrChange>
        </w:rPr>
        <w:t xml:space="preserve">. </w:t>
      </w:r>
      <w:ins w:id="1752" w:author="Microsoft Office User" w:date="2018-01-16T17:42:00Z">
        <w:r w:rsidRPr="00FB6F70">
          <w:rPr>
            <w:rFonts w:asciiTheme="minorHAnsi" w:hAnsiTheme="minorHAnsi"/>
            <w:noProof/>
            <w:sz w:val="22"/>
            <w:szCs w:val="22"/>
            <w:rPrChange w:id="1753" w:author="Microsoft Office User" w:date="2018-01-18T13:59:00Z">
              <w:rPr>
                <w:noProof/>
                <w:sz w:val="22"/>
                <w:szCs w:val="22"/>
              </w:rPr>
            </w:rPrChange>
          </w:rPr>
          <w:t xml:space="preserve">103-108, </w:t>
        </w:r>
      </w:ins>
    </w:p>
    <w:p w14:paraId="3A2C5CDA"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754" w:author="Microsoft Office User" w:date="2018-01-18T13:59:00Z">
            <w:rPr>
              <w:rFonts w:ascii="Times New Roman" w:hAnsi="Times New Roman" w:cs="Times New Roman"/>
              <w:noProof/>
              <w:sz w:val="22"/>
              <w:szCs w:val="22"/>
            </w:rPr>
          </w:rPrChange>
        </w:rPr>
      </w:pPr>
      <w:ins w:id="1755" w:author="Microsoft Office User" w:date="2018-01-16T17:42:00Z">
        <w:r w:rsidRPr="00FB6F70">
          <w:rPr>
            <w:rFonts w:asciiTheme="minorHAnsi" w:hAnsiTheme="minorHAnsi"/>
            <w:color w:val="333333"/>
            <w:sz w:val="22"/>
            <w:szCs w:val="22"/>
            <w:rPrChange w:id="1756" w:author="Microsoft Office User" w:date="2018-01-18T13:59:00Z">
              <w:rPr>
                <w:rFonts w:ascii="Helvetica" w:hAnsi="Helvetica"/>
                <w:color w:val="333333"/>
                <w:sz w:val="20"/>
                <w:szCs w:val="20"/>
              </w:rPr>
            </w:rPrChange>
          </w:rPr>
          <w:fldChar w:fldCharType="begin"/>
        </w:r>
        <w:r w:rsidRPr="00FB6F70">
          <w:rPr>
            <w:rFonts w:asciiTheme="minorHAnsi" w:hAnsiTheme="minorHAnsi"/>
            <w:color w:val="333333"/>
            <w:sz w:val="22"/>
            <w:szCs w:val="22"/>
            <w:rPrChange w:id="1757" w:author="Microsoft Office User" w:date="2018-01-18T13:59:00Z">
              <w:rPr>
                <w:rFonts w:ascii="Helvetica" w:hAnsi="Helvetica"/>
                <w:color w:val="333333"/>
                <w:sz w:val="20"/>
                <w:szCs w:val="20"/>
              </w:rPr>
            </w:rPrChange>
          </w:rPr>
          <w:instrText xml:space="preserve"> HYPERLINK "https://doi.org/10.1080/0300443971350108" </w:instrText>
        </w:r>
      </w:ins>
      <w:r w:rsidRPr="00FB6F70">
        <w:rPr>
          <w:rFonts w:asciiTheme="minorHAnsi" w:hAnsiTheme="minorHAnsi"/>
          <w:color w:val="333333"/>
          <w:sz w:val="22"/>
          <w:szCs w:val="22"/>
          <w:rPrChange w:id="1758" w:author="Microsoft Office User" w:date="2018-01-18T13:59:00Z">
            <w:rPr>
              <w:rFonts w:asciiTheme="minorHAnsi" w:hAnsiTheme="minorHAnsi"/>
              <w:color w:val="333333"/>
              <w:sz w:val="22"/>
              <w:szCs w:val="22"/>
            </w:rPr>
          </w:rPrChange>
        </w:rPr>
      </w:r>
      <w:ins w:id="1759" w:author="Microsoft Office User" w:date="2018-01-16T17:42:00Z">
        <w:r w:rsidRPr="00FB6F70">
          <w:rPr>
            <w:rFonts w:asciiTheme="minorHAnsi" w:hAnsiTheme="minorHAnsi"/>
            <w:color w:val="333333"/>
            <w:sz w:val="22"/>
            <w:szCs w:val="22"/>
            <w:rPrChange w:id="1760" w:author="Microsoft Office User" w:date="2018-01-18T13:59:00Z">
              <w:rPr>
                <w:rFonts w:ascii="Helvetica" w:hAnsi="Helvetica"/>
                <w:color w:val="333333"/>
                <w:sz w:val="20"/>
                <w:szCs w:val="20"/>
              </w:rPr>
            </w:rPrChange>
          </w:rPr>
          <w:fldChar w:fldCharType="separate"/>
        </w:r>
        <w:r w:rsidRPr="00FB6F70">
          <w:rPr>
            <w:rFonts w:asciiTheme="minorHAnsi" w:hAnsiTheme="minorHAnsi"/>
            <w:color w:val="10147E"/>
            <w:sz w:val="22"/>
            <w:szCs w:val="22"/>
            <w:u w:val="single"/>
            <w:rPrChange w:id="1761" w:author="Microsoft Office User" w:date="2018-01-18T13:59:00Z">
              <w:rPr>
                <w:rFonts w:ascii="Helvetica" w:hAnsi="Helvetica"/>
                <w:color w:val="10147E"/>
                <w:sz w:val="20"/>
                <w:szCs w:val="20"/>
                <w:u w:val="single"/>
              </w:rPr>
            </w:rPrChange>
          </w:rPr>
          <w:t>doi.org/10.1080/0300443971350108</w:t>
        </w:r>
        <w:r w:rsidRPr="00FB6F70">
          <w:rPr>
            <w:rFonts w:asciiTheme="minorHAnsi" w:hAnsiTheme="minorHAnsi"/>
            <w:color w:val="333333"/>
            <w:sz w:val="22"/>
            <w:szCs w:val="22"/>
            <w:rPrChange w:id="1762" w:author="Microsoft Office User" w:date="2018-01-18T13:59:00Z">
              <w:rPr>
                <w:rFonts w:ascii="Helvetica" w:hAnsi="Helvetica"/>
                <w:color w:val="333333"/>
                <w:sz w:val="20"/>
                <w:szCs w:val="20"/>
              </w:rPr>
            </w:rPrChange>
          </w:rPr>
          <w:fldChar w:fldCharType="end"/>
        </w:r>
      </w:ins>
    </w:p>
    <w:p w14:paraId="52F2FB4C" w14:textId="77777777" w:rsidR="00976582" w:rsidRPr="00FB6F70" w:rsidRDefault="00976582" w:rsidP="00976582">
      <w:pPr>
        <w:pStyle w:val="EndNoteBibliography"/>
        <w:spacing w:line="360" w:lineRule="auto"/>
        <w:ind w:left="720" w:hanging="720"/>
        <w:rPr>
          <w:ins w:id="1763" w:author="Microsoft Office User" w:date="2018-01-18T13:55:00Z"/>
          <w:rFonts w:asciiTheme="minorHAnsi" w:hAnsiTheme="minorHAnsi" w:cs="Times New Roman"/>
          <w:noProof/>
          <w:sz w:val="22"/>
          <w:szCs w:val="22"/>
          <w:rPrChange w:id="1764" w:author="Microsoft Office User" w:date="2018-01-18T13:59:00Z">
            <w:rPr>
              <w:ins w:id="1765" w:author="Microsoft Office User" w:date="2018-01-18T13:55:00Z"/>
              <w:rFonts w:ascii="Times New Roman" w:hAnsi="Times New Roman" w:cs="Times New Roman"/>
              <w:noProof/>
              <w:sz w:val="22"/>
              <w:szCs w:val="22"/>
            </w:rPr>
          </w:rPrChange>
        </w:rPr>
      </w:pPr>
      <w:r w:rsidRPr="00FB6F70">
        <w:rPr>
          <w:rFonts w:asciiTheme="minorHAnsi" w:hAnsiTheme="minorHAnsi" w:cs="Times New Roman"/>
          <w:noProof/>
          <w:sz w:val="22"/>
          <w:szCs w:val="22"/>
          <w:rPrChange w:id="1766" w:author="Microsoft Office User" w:date="2018-01-18T13:59:00Z">
            <w:rPr>
              <w:rFonts w:ascii="Times New Roman" w:hAnsi="Times New Roman" w:cs="Times New Roman"/>
              <w:noProof/>
              <w:sz w:val="22"/>
              <w:szCs w:val="22"/>
            </w:rPr>
          </w:rPrChange>
        </w:rPr>
        <w:t>Jago, R., Brockman, R., Fox, K. R., Cartwright, K., Page, A. S., &amp; Thompson, J. L. (2009).</w:t>
      </w:r>
    </w:p>
    <w:p w14:paraId="4E9F8639" w14:textId="77777777" w:rsidR="00976582" w:rsidRPr="00FB6F70" w:rsidRDefault="00976582" w:rsidP="00976582">
      <w:pPr>
        <w:pStyle w:val="EndNoteBibliography"/>
        <w:spacing w:line="360" w:lineRule="auto"/>
        <w:ind w:left="720" w:hanging="720"/>
        <w:rPr>
          <w:ins w:id="1767" w:author="Microsoft Office User" w:date="2018-01-18T13:55:00Z"/>
          <w:rFonts w:asciiTheme="minorHAnsi" w:hAnsiTheme="minorHAnsi" w:cs="Times New Roman"/>
          <w:noProof/>
          <w:sz w:val="22"/>
          <w:szCs w:val="22"/>
          <w:rPrChange w:id="1768" w:author="Microsoft Office User" w:date="2018-01-18T13:59:00Z">
            <w:rPr>
              <w:ins w:id="1769" w:author="Microsoft Office User" w:date="2018-01-18T13:55:00Z"/>
              <w:rFonts w:ascii="Times New Roman" w:hAnsi="Times New Roman" w:cs="Times New Roman"/>
              <w:noProof/>
              <w:sz w:val="22"/>
              <w:szCs w:val="22"/>
            </w:rPr>
          </w:rPrChange>
        </w:rPr>
      </w:pPr>
      <w:del w:id="1770" w:author="Microsoft Office User" w:date="2018-01-18T13:55:00Z">
        <w:r w:rsidRPr="00FB6F70" w:rsidDel="00E06A5B">
          <w:rPr>
            <w:rFonts w:asciiTheme="minorHAnsi" w:hAnsiTheme="minorHAnsi" w:cs="Times New Roman"/>
            <w:noProof/>
            <w:sz w:val="22"/>
            <w:szCs w:val="22"/>
            <w:rPrChange w:id="1771"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772" w:author="Microsoft Office User" w:date="2018-01-18T13:59:00Z">
            <w:rPr>
              <w:rFonts w:ascii="Times New Roman" w:hAnsi="Times New Roman" w:cs="Times New Roman"/>
              <w:noProof/>
              <w:sz w:val="22"/>
              <w:szCs w:val="22"/>
            </w:rPr>
          </w:rPrChange>
        </w:rPr>
        <w:t>Friendship groups and physical activity: Qualitative findings on how physical activity is</w:t>
      </w:r>
    </w:p>
    <w:p w14:paraId="58ED1CF6" w14:textId="77777777" w:rsidR="00976582" w:rsidRPr="00FB6F70" w:rsidRDefault="00976582" w:rsidP="00976582">
      <w:pPr>
        <w:pStyle w:val="EndNoteBibliography"/>
        <w:spacing w:line="360" w:lineRule="auto"/>
        <w:ind w:left="720" w:hanging="720"/>
        <w:rPr>
          <w:ins w:id="1773" w:author="Microsoft Office User" w:date="2018-01-18T13:56:00Z"/>
          <w:rFonts w:asciiTheme="minorHAnsi" w:hAnsiTheme="minorHAnsi" w:cs="Times New Roman"/>
          <w:i/>
          <w:noProof/>
          <w:sz w:val="22"/>
          <w:szCs w:val="22"/>
          <w:rPrChange w:id="1774" w:author="Microsoft Office User" w:date="2018-01-18T13:59:00Z">
            <w:rPr>
              <w:ins w:id="1775" w:author="Microsoft Office User" w:date="2018-01-18T13:56:00Z"/>
              <w:rFonts w:ascii="Times New Roman" w:hAnsi="Times New Roman" w:cs="Times New Roman"/>
              <w:i/>
              <w:noProof/>
              <w:sz w:val="22"/>
              <w:szCs w:val="22"/>
            </w:rPr>
          </w:rPrChange>
        </w:rPr>
      </w:pPr>
      <w:del w:id="1776" w:author="Microsoft Office User" w:date="2018-01-18T13:55:00Z">
        <w:r w:rsidRPr="00FB6F70" w:rsidDel="00E06A5B">
          <w:rPr>
            <w:rFonts w:asciiTheme="minorHAnsi" w:hAnsiTheme="minorHAnsi" w:cs="Times New Roman"/>
            <w:noProof/>
            <w:sz w:val="22"/>
            <w:szCs w:val="22"/>
            <w:rPrChange w:id="1777"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778" w:author="Microsoft Office User" w:date="2018-01-18T13:59:00Z">
            <w:rPr>
              <w:rFonts w:ascii="Times New Roman" w:hAnsi="Times New Roman" w:cs="Times New Roman"/>
              <w:noProof/>
              <w:sz w:val="22"/>
              <w:szCs w:val="22"/>
            </w:rPr>
          </w:rPrChange>
        </w:rPr>
        <w:t xml:space="preserve">initiated and maintained among 10–11 year old children. </w:t>
      </w:r>
      <w:r w:rsidRPr="00FB6F70">
        <w:rPr>
          <w:rFonts w:asciiTheme="minorHAnsi" w:hAnsiTheme="minorHAnsi" w:cs="Times New Roman"/>
          <w:i/>
          <w:noProof/>
          <w:sz w:val="22"/>
          <w:szCs w:val="22"/>
          <w:rPrChange w:id="1779" w:author="Microsoft Office User" w:date="2018-01-18T13:59:00Z">
            <w:rPr>
              <w:rFonts w:ascii="Times New Roman" w:hAnsi="Times New Roman" w:cs="Times New Roman"/>
              <w:i/>
              <w:noProof/>
              <w:sz w:val="22"/>
              <w:szCs w:val="22"/>
            </w:rPr>
          </w:rPrChange>
        </w:rPr>
        <w:t>The International Journal of</w:t>
      </w:r>
    </w:p>
    <w:p w14:paraId="1B7CE48F"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780" w:author="Microsoft Office User" w:date="2018-01-18T13:59:00Z">
            <w:rPr>
              <w:rFonts w:ascii="Times New Roman" w:hAnsi="Times New Roman" w:cs="Times New Roman"/>
              <w:noProof/>
              <w:sz w:val="22"/>
              <w:szCs w:val="22"/>
            </w:rPr>
          </w:rPrChange>
        </w:rPr>
      </w:pPr>
      <w:del w:id="1781" w:author="Microsoft Office User" w:date="2018-01-18T13:56:00Z">
        <w:r w:rsidRPr="00FB6F70" w:rsidDel="00E06A5B">
          <w:rPr>
            <w:rFonts w:asciiTheme="minorHAnsi" w:hAnsiTheme="minorHAnsi" w:cs="Times New Roman"/>
            <w:i/>
            <w:noProof/>
            <w:sz w:val="22"/>
            <w:szCs w:val="22"/>
            <w:rPrChange w:id="1782"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783" w:author="Microsoft Office User" w:date="2018-01-18T13:59:00Z">
            <w:rPr>
              <w:rFonts w:ascii="Times New Roman" w:hAnsi="Times New Roman" w:cs="Times New Roman"/>
              <w:i/>
              <w:noProof/>
              <w:sz w:val="22"/>
              <w:szCs w:val="22"/>
            </w:rPr>
          </w:rPrChange>
        </w:rPr>
        <w:t>Behavioral Nutrition and Physical Activity, 6</w:t>
      </w:r>
      <w:r w:rsidRPr="00FB6F70">
        <w:rPr>
          <w:rFonts w:asciiTheme="minorHAnsi" w:hAnsiTheme="minorHAnsi" w:cs="Times New Roman"/>
          <w:noProof/>
          <w:sz w:val="22"/>
          <w:szCs w:val="22"/>
          <w:rPrChange w:id="1784" w:author="Microsoft Office User" w:date="2018-01-18T13:59:00Z">
            <w:rPr>
              <w:rFonts w:ascii="Times New Roman" w:hAnsi="Times New Roman" w:cs="Times New Roman"/>
              <w:noProof/>
              <w:sz w:val="22"/>
              <w:szCs w:val="22"/>
            </w:rPr>
          </w:rPrChange>
        </w:rPr>
        <w:t>. doi:10.1186/1479-5868-6-4</w:t>
      </w:r>
    </w:p>
    <w:p w14:paraId="2158F79A" w14:textId="77777777" w:rsidR="00976582" w:rsidRPr="00FB6F70" w:rsidRDefault="00976582" w:rsidP="00976582">
      <w:pPr>
        <w:pStyle w:val="EndNoteBibliography"/>
        <w:spacing w:line="360" w:lineRule="auto"/>
        <w:ind w:left="720" w:hanging="720"/>
        <w:rPr>
          <w:ins w:id="1785" w:author="Microsoft Office User" w:date="2018-01-18T13:56:00Z"/>
          <w:rFonts w:asciiTheme="minorHAnsi" w:hAnsiTheme="minorHAnsi" w:cs="Times New Roman"/>
          <w:noProof/>
          <w:sz w:val="22"/>
          <w:szCs w:val="22"/>
          <w:rPrChange w:id="1786" w:author="Microsoft Office User" w:date="2018-01-18T13:59:00Z">
            <w:rPr>
              <w:ins w:id="1787"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788" w:author="Microsoft Office User" w:date="2018-01-18T13:59:00Z">
            <w:rPr>
              <w:rFonts w:ascii="Times New Roman" w:hAnsi="Times New Roman" w:cs="Times New Roman"/>
              <w:noProof/>
              <w:sz w:val="22"/>
              <w:szCs w:val="22"/>
            </w:rPr>
          </w:rPrChange>
        </w:rPr>
        <w:t>Kinnunen, S., &amp; Puroila, A.-M. (2016). ‘If my sister was here’—The narrative in-between space</w:t>
      </w:r>
    </w:p>
    <w:p w14:paraId="6D1F8484" w14:textId="77777777" w:rsidR="00976582" w:rsidRPr="00FB6F70" w:rsidRDefault="00976582" w:rsidP="00976582">
      <w:pPr>
        <w:pStyle w:val="EndNoteBibliography"/>
        <w:spacing w:line="360" w:lineRule="auto"/>
        <w:ind w:left="720" w:hanging="720"/>
        <w:rPr>
          <w:ins w:id="1789" w:author="Microsoft Office User" w:date="2018-01-18T13:56:00Z"/>
          <w:rFonts w:asciiTheme="minorHAnsi" w:hAnsiTheme="minorHAnsi" w:cs="Times New Roman"/>
          <w:i/>
          <w:noProof/>
          <w:sz w:val="22"/>
          <w:szCs w:val="22"/>
          <w:rPrChange w:id="1790" w:author="Microsoft Office User" w:date="2018-01-18T13:59:00Z">
            <w:rPr>
              <w:ins w:id="1791" w:author="Microsoft Office User" w:date="2018-01-18T13:56:00Z"/>
              <w:rFonts w:ascii="Times New Roman" w:hAnsi="Times New Roman" w:cs="Times New Roman"/>
              <w:i/>
              <w:noProof/>
              <w:sz w:val="22"/>
              <w:szCs w:val="22"/>
            </w:rPr>
          </w:rPrChange>
        </w:rPr>
      </w:pPr>
      <w:del w:id="1792" w:author="Microsoft Office User" w:date="2018-01-18T13:56:00Z">
        <w:r w:rsidRPr="00FB6F70" w:rsidDel="00E06A5B">
          <w:rPr>
            <w:rFonts w:asciiTheme="minorHAnsi" w:hAnsiTheme="minorHAnsi" w:cs="Times New Roman"/>
            <w:noProof/>
            <w:sz w:val="22"/>
            <w:szCs w:val="22"/>
            <w:rPrChange w:id="179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794" w:author="Microsoft Office User" w:date="2018-01-18T13:59:00Z">
            <w:rPr>
              <w:rFonts w:ascii="Times New Roman" w:hAnsi="Times New Roman" w:cs="Times New Roman"/>
              <w:noProof/>
              <w:sz w:val="22"/>
              <w:szCs w:val="22"/>
            </w:rPr>
          </w:rPrChange>
        </w:rPr>
        <w:t xml:space="preserve">in young children’s photography process. </w:t>
      </w:r>
      <w:r w:rsidRPr="00FB6F70">
        <w:rPr>
          <w:rFonts w:asciiTheme="minorHAnsi" w:hAnsiTheme="minorHAnsi" w:cs="Times New Roman"/>
          <w:i/>
          <w:noProof/>
          <w:sz w:val="22"/>
          <w:szCs w:val="22"/>
          <w:rPrChange w:id="1795" w:author="Microsoft Office User" w:date="2018-01-18T13:59:00Z">
            <w:rPr>
              <w:rFonts w:ascii="Times New Roman" w:hAnsi="Times New Roman" w:cs="Times New Roman"/>
              <w:i/>
              <w:noProof/>
              <w:sz w:val="22"/>
              <w:szCs w:val="22"/>
            </w:rPr>
          </w:rPrChange>
        </w:rPr>
        <w:t>Childhood: A Global Journal of Child Research,</w:t>
      </w:r>
    </w:p>
    <w:p w14:paraId="6D2BB748"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796" w:author="Microsoft Office User" w:date="2018-01-18T13:59:00Z">
            <w:rPr>
              <w:rFonts w:ascii="Times New Roman" w:hAnsi="Times New Roman" w:cs="Times New Roman"/>
              <w:noProof/>
              <w:sz w:val="22"/>
              <w:szCs w:val="22"/>
            </w:rPr>
          </w:rPrChange>
        </w:rPr>
      </w:pPr>
      <w:del w:id="1797" w:author="Microsoft Office User" w:date="2018-01-18T13:56:00Z">
        <w:r w:rsidRPr="00FB6F70" w:rsidDel="00E06A5B">
          <w:rPr>
            <w:rFonts w:asciiTheme="minorHAnsi" w:hAnsiTheme="minorHAnsi" w:cs="Times New Roman"/>
            <w:i/>
            <w:noProof/>
            <w:sz w:val="22"/>
            <w:szCs w:val="22"/>
            <w:rPrChange w:id="1798"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799" w:author="Microsoft Office User" w:date="2018-01-18T13:59:00Z">
            <w:rPr>
              <w:rFonts w:ascii="Times New Roman" w:hAnsi="Times New Roman" w:cs="Times New Roman"/>
              <w:i/>
              <w:noProof/>
              <w:sz w:val="22"/>
              <w:szCs w:val="22"/>
            </w:rPr>
          </w:rPrChange>
        </w:rPr>
        <w:t>23</w:t>
      </w:r>
      <w:r w:rsidRPr="00FB6F70">
        <w:rPr>
          <w:rFonts w:asciiTheme="minorHAnsi" w:hAnsiTheme="minorHAnsi" w:cs="Times New Roman"/>
          <w:noProof/>
          <w:sz w:val="22"/>
          <w:szCs w:val="22"/>
          <w:rPrChange w:id="1800" w:author="Microsoft Office User" w:date="2018-01-18T13:59:00Z">
            <w:rPr>
              <w:rFonts w:ascii="Times New Roman" w:hAnsi="Times New Roman" w:cs="Times New Roman"/>
              <w:noProof/>
              <w:sz w:val="22"/>
              <w:szCs w:val="22"/>
            </w:rPr>
          </w:rPrChange>
        </w:rPr>
        <w:t>(2), 236-254. doi:10.1177/0907568215602317</w:t>
      </w:r>
    </w:p>
    <w:p w14:paraId="412344C2" w14:textId="77777777" w:rsidR="00976582" w:rsidRPr="00FB6F70" w:rsidRDefault="00976582" w:rsidP="00976582">
      <w:pPr>
        <w:pStyle w:val="EndNoteBibliography"/>
        <w:spacing w:line="360" w:lineRule="auto"/>
        <w:ind w:left="720" w:hanging="720"/>
        <w:rPr>
          <w:ins w:id="1801" w:author="Microsoft Office User" w:date="2018-01-18T13:56:00Z"/>
          <w:rFonts w:asciiTheme="minorHAnsi" w:hAnsiTheme="minorHAnsi" w:cs="Times New Roman"/>
          <w:noProof/>
          <w:sz w:val="22"/>
          <w:szCs w:val="22"/>
          <w:rPrChange w:id="1802" w:author="Microsoft Office User" w:date="2018-01-18T13:59:00Z">
            <w:rPr>
              <w:ins w:id="1803"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804" w:author="Microsoft Office User" w:date="2018-01-18T13:59:00Z">
            <w:rPr>
              <w:rFonts w:ascii="Times New Roman" w:hAnsi="Times New Roman" w:cs="Times New Roman"/>
              <w:noProof/>
              <w:sz w:val="22"/>
              <w:szCs w:val="22"/>
            </w:rPr>
          </w:rPrChange>
        </w:rPr>
        <w:t xml:space="preserve">Liamputtong, P. (2007). </w:t>
      </w:r>
      <w:r w:rsidRPr="00FB6F70">
        <w:rPr>
          <w:rFonts w:asciiTheme="minorHAnsi" w:hAnsiTheme="minorHAnsi" w:cs="Times New Roman"/>
          <w:i/>
          <w:noProof/>
          <w:sz w:val="22"/>
          <w:szCs w:val="22"/>
          <w:rPrChange w:id="1805" w:author="Microsoft Office User" w:date="2018-01-18T13:59:00Z">
            <w:rPr>
              <w:rFonts w:ascii="Times New Roman" w:hAnsi="Times New Roman" w:cs="Times New Roman"/>
              <w:i/>
              <w:noProof/>
              <w:sz w:val="22"/>
              <w:szCs w:val="22"/>
            </w:rPr>
          </w:rPrChange>
        </w:rPr>
        <w:t>Researching the vulnerable: a guide to sensitive research methods</w:t>
      </w:r>
      <w:r w:rsidRPr="00FB6F70">
        <w:rPr>
          <w:rFonts w:asciiTheme="minorHAnsi" w:hAnsiTheme="minorHAnsi" w:cs="Times New Roman"/>
          <w:noProof/>
          <w:sz w:val="22"/>
          <w:szCs w:val="22"/>
          <w:rPrChange w:id="1806" w:author="Microsoft Office User" w:date="2018-01-18T13:59:00Z">
            <w:rPr>
              <w:rFonts w:ascii="Times New Roman" w:hAnsi="Times New Roman" w:cs="Times New Roman"/>
              <w:noProof/>
              <w:sz w:val="22"/>
              <w:szCs w:val="22"/>
            </w:rPr>
          </w:rPrChange>
        </w:rPr>
        <w:t>.</w:t>
      </w:r>
    </w:p>
    <w:p w14:paraId="0111AD35" w14:textId="77777777" w:rsidR="00976582" w:rsidRPr="00FB6F70" w:rsidDel="00B862D8" w:rsidRDefault="00976582" w:rsidP="00976582">
      <w:pPr>
        <w:pStyle w:val="EndNoteBibliography"/>
        <w:spacing w:line="360" w:lineRule="auto"/>
        <w:ind w:left="720" w:hanging="720"/>
        <w:rPr>
          <w:del w:id="1807" w:author="Microsoft Office User" w:date="2018-01-16T17:44:00Z"/>
          <w:rFonts w:asciiTheme="minorHAnsi" w:hAnsiTheme="minorHAnsi" w:cs="Times New Roman"/>
          <w:noProof/>
          <w:sz w:val="22"/>
          <w:szCs w:val="22"/>
          <w:rPrChange w:id="1808" w:author="Microsoft Office User" w:date="2018-01-18T13:59:00Z">
            <w:rPr>
              <w:del w:id="1809" w:author="Microsoft Office User" w:date="2018-01-16T17:44:00Z"/>
              <w:rFonts w:ascii="Times New Roman" w:hAnsi="Times New Roman" w:cs="Times New Roman"/>
              <w:noProof/>
              <w:sz w:val="22"/>
              <w:szCs w:val="22"/>
            </w:rPr>
          </w:rPrChange>
        </w:rPr>
      </w:pPr>
      <w:del w:id="1810" w:author="Microsoft Office User" w:date="2018-01-18T13:56:00Z">
        <w:r w:rsidRPr="00FB6F70" w:rsidDel="00E06A5B">
          <w:rPr>
            <w:rFonts w:asciiTheme="minorHAnsi" w:hAnsiTheme="minorHAnsi"/>
            <w:noProof/>
            <w:sz w:val="22"/>
            <w:szCs w:val="22"/>
            <w:rPrChange w:id="1811" w:author="Microsoft Office User" w:date="2018-01-18T13:59:00Z">
              <w:rPr>
                <w:noProof/>
                <w:sz w:val="22"/>
                <w:szCs w:val="22"/>
              </w:rPr>
            </w:rPrChange>
          </w:rPr>
          <w:delText xml:space="preserve"> </w:delText>
        </w:r>
      </w:del>
      <w:r w:rsidRPr="00FB6F70">
        <w:rPr>
          <w:rFonts w:asciiTheme="minorHAnsi" w:hAnsiTheme="minorHAnsi"/>
          <w:noProof/>
          <w:sz w:val="22"/>
          <w:szCs w:val="22"/>
          <w:rPrChange w:id="1812" w:author="Microsoft Office User" w:date="2018-01-18T13:59:00Z">
            <w:rPr>
              <w:noProof/>
              <w:sz w:val="22"/>
              <w:szCs w:val="22"/>
            </w:rPr>
          </w:rPrChange>
        </w:rPr>
        <w:t>London</w:t>
      </w:r>
      <w:ins w:id="1813" w:author="Microsoft Office User" w:date="2018-01-16T17:44:00Z">
        <w:r w:rsidRPr="00FB6F70">
          <w:rPr>
            <w:rFonts w:asciiTheme="minorHAnsi" w:hAnsiTheme="minorHAnsi"/>
            <w:noProof/>
            <w:sz w:val="22"/>
            <w:szCs w:val="22"/>
            <w:rPrChange w:id="1814" w:author="Microsoft Office User" w:date="2018-01-18T13:59:00Z">
              <w:rPr>
                <w:noProof/>
                <w:sz w:val="22"/>
                <w:szCs w:val="22"/>
              </w:rPr>
            </w:rPrChange>
          </w:rPr>
          <w:t xml:space="preserve">, </w:t>
        </w:r>
      </w:ins>
    </w:p>
    <w:p w14:paraId="1E2E7EDB"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815"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816" w:author="Microsoft Office User" w:date="2018-01-18T13:59:00Z">
            <w:rPr>
              <w:rFonts w:ascii="Times New Roman" w:hAnsi="Times New Roman" w:cs="Times New Roman"/>
              <w:noProof/>
              <w:sz w:val="22"/>
              <w:szCs w:val="22"/>
            </w:rPr>
          </w:rPrChange>
        </w:rPr>
        <w:t xml:space="preserve">Thousand Oaks, Calif: </w:t>
      </w:r>
      <w:ins w:id="1817" w:author="Microsoft Office User" w:date="2018-01-16T17:44:00Z">
        <w:r w:rsidRPr="00FB6F70">
          <w:rPr>
            <w:rFonts w:asciiTheme="minorHAnsi" w:hAnsiTheme="minorHAnsi" w:cs="Times New Roman"/>
            <w:noProof/>
            <w:sz w:val="22"/>
            <w:szCs w:val="22"/>
            <w:rPrChange w:id="1818" w:author="Microsoft Office User" w:date="2018-01-18T13:59:00Z">
              <w:rPr>
                <w:rFonts w:ascii="Times New Roman" w:hAnsi="Times New Roman" w:cs="Times New Roman"/>
                <w:noProof/>
                <w:sz w:val="22"/>
                <w:szCs w:val="22"/>
              </w:rPr>
            </w:rPrChange>
          </w:rPr>
          <w:t>Sage</w:t>
        </w:r>
      </w:ins>
      <w:del w:id="1819" w:author="Microsoft Office User" w:date="2018-01-16T17:44:00Z">
        <w:r w:rsidRPr="00FB6F70" w:rsidDel="00B862D8">
          <w:rPr>
            <w:rFonts w:asciiTheme="minorHAnsi" w:hAnsiTheme="minorHAnsi" w:cs="Times New Roman"/>
            <w:noProof/>
            <w:sz w:val="22"/>
            <w:szCs w:val="22"/>
            <w:rPrChange w:id="1820" w:author="Microsoft Office User" w:date="2018-01-18T13:59:00Z">
              <w:rPr>
                <w:rFonts w:ascii="Times New Roman" w:hAnsi="Times New Roman" w:cs="Times New Roman"/>
                <w:noProof/>
                <w:sz w:val="22"/>
                <w:szCs w:val="22"/>
              </w:rPr>
            </w:rPrChange>
          </w:rPr>
          <w:delText>SAGE.</w:delText>
        </w:r>
      </w:del>
    </w:p>
    <w:p w14:paraId="78C55EAA" w14:textId="77777777" w:rsidR="00976582" w:rsidRPr="00FB6F70" w:rsidDel="00030E3A" w:rsidRDefault="00976582" w:rsidP="00976582">
      <w:pPr>
        <w:pStyle w:val="EndNoteBibliography"/>
        <w:spacing w:line="360" w:lineRule="auto"/>
        <w:ind w:left="720" w:hanging="720"/>
        <w:rPr>
          <w:del w:id="1821" w:author="Microsoft Office User" w:date="2018-01-16T17:45:00Z"/>
          <w:rFonts w:asciiTheme="minorHAnsi" w:hAnsiTheme="minorHAnsi" w:cs="Times New Roman"/>
          <w:noProof/>
          <w:sz w:val="22"/>
          <w:szCs w:val="22"/>
          <w:rPrChange w:id="1822" w:author="Microsoft Office User" w:date="2018-01-18T13:59:00Z">
            <w:rPr>
              <w:del w:id="1823" w:author="Microsoft Office User" w:date="2018-01-16T17:45:00Z"/>
              <w:rFonts w:ascii="Times New Roman" w:hAnsi="Times New Roman" w:cs="Times New Roman"/>
              <w:noProof/>
              <w:sz w:val="22"/>
              <w:szCs w:val="22"/>
            </w:rPr>
          </w:rPrChange>
        </w:rPr>
      </w:pPr>
      <w:del w:id="1824" w:author="Microsoft Office User" w:date="2018-01-16T17:45:00Z">
        <w:r w:rsidRPr="00FB6F70" w:rsidDel="00030E3A">
          <w:rPr>
            <w:rFonts w:asciiTheme="minorHAnsi" w:hAnsiTheme="minorHAnsi"/>
            <w:noProof/>
            <w:sz w:val="22"/>
            <w:szCs w:val="22"/>
            <w:rPrChange w:id="1825" w:author="Microsoft Office User" w:date="2018-01-18T13:59:00Z">
              <w:rPr>
                <w:noProof/>
                <w:sz w:val="22"/>
                <w:szCs w:val="22"/>
              </w:rPr>
            </w:rPrChange>
          </w:rPr>
          <w:delText>LJ, G., M, C.-B., &amp; F, S. (2013). How active are our children? Findings from the Millennium Cohort Study </w:delText>
        </w:r>
      </w:del>
    </w:p>
    <w:p w14:paraId="46CD938F" w14:textId="77777777" w:rsidR="00976582" w:rsidRPr="00FB6F70" w:rsidDel="00030E3A" w:rsidRDefault="00976582" w:rsidP="00976582">
      <w:pPr>
        <w:pStyle w:val="EndNoteBibliography"/>
        <w:spacing w:line="360" w:lineRule="auto"/>
        <w:rPr>
          <w:del w:id="1826" w:author="Microsoft Office User" w:date="2018-01-16T17:45:00Z"/>
          <w:rFonts w:asciiTheme="minorHAnsi" w:hAnsiTheme="minorHAnsi" w:cs="Times New Roman"/>
          <w:noProof/>
          <w:sz w:val="22"/>
          <w:szCs w:val="22"/>
          <w:rPrChange w:id="1827" w:author="Microsoft Office User" w:date="2018-01-18T13:59:00Z">
            <w:rPr>
              <w:del w:id="1828" w:author="Microsoft Office User" w:date="2018-01-16T17:45:00Z"/>
              <w:rFonts w:ascii="Times New Roman" w:hAnsi="Times New Roman" w:cs="Times New Roman"/>
              <w:noProof/>
              <w:sz w:val="22"/>
              <w:szCs w:val="22"/>
            </w:rPr>
          </w:rPrChange>
        </w:rPr>
      </w:pPr>
      <w:del w:id="1829" w:author="Microsoft Office User" w:date="2018-01-16T17:45:00Z">
        <w:r w:rsidRPr="00FB6F70" w:rsidDel="00030E3A">
          <w:rPr>
            <w:rFonts w:asciiTheme="minorHAnsi" w:hAnsiTheme="minorHAnsi"/>
            <w:noProof/>
            <w:sz w:val="22"/>
            <w:szCs w:val="22"/>
            <w:rPrChange w:id="1830" w:author="Microsoft Office User" w:date="2018-01-18T13:59:00Z">
              <w:rPr>
                <w:noProof/>
                <w:sz w:val="22"/>
                <w:szCs w:val="22"/>
              </w:rPr>
            </w:rPrChange>
          </w:rPr>
          <w:delText xml:space="preserve">    </w:delText>
        </w:r>
        <w:r w:rsidRPr="00FB6F70" w:rsidDel="00030E3A">
          <w:rPr>
            <w:rFonts w:asciiTheme="minorHAnsi" w:hAnsiTheme="minorHAnsi"/>
            <w:i/>
            <w:noProof/>
            <w:sz w:val="22"/>
            <w:szCs w:val="22"/>
            <w:rPrChange w:id="1831" w:author="Microsoft Office User" w:date="2018-01-18T13:59:00Z">
              <w:rPr>
                <w:i/>
                <w:noProof/>
                <w:sz w:val="22"/>
                <w:szCs w:val="22"/>
              </w:rPr>
            </w:rPrChange>
          </w:rPr>
          <w:delText>BMJ Open, 3</w:delText>
        </w:r>
        <w:r w:rsidRPr="00FB6F70" w:rsidDel="00030E3A">
          <w:rPr>
            <w:rFonts w:asciiTheme="minorHAnsi" w:hAnsiTheme="minorHAnsi"/>
            <w:noProof/>
            <w:sz w:val="22"/>
            <w:szCs w:val="22"/>
            <w:rPrChange w:id="1832" w:author="Microsoft Office User" w:date="2018-01-18T13:59:00Z">
              <w:rPr>
                <w:noProof/>
                <w:sz w:val="22"/>
                <w:szCs w:val="22"/>
              </w:rPr>
            </w:rPrChange>
          </w:rPr>
          <w:delText>. doi:doi:   10.1136/bmjopen-2013-002893</w:delText>
        </w:r>
      </w:del>
    </w:p>
    <w:p w14:paraId="57A2B77B" w14:textId="77777777" w:rsidR="00976582" w:rsidRPr="00FB6F70" w:rsidDel="007653A8" w:rsidRDefault="00976582" w:rsidP="00976582">
      <w:pPr>
        <w:pStyle w:val="EndNoteBibliography"/>
        <w:spacing w:line="360" w:lineRule="auto"/>
        <w:ind w:left="720" w:hanging="720"/>
        <w:rPr>
          <w:del w:id="1833" w:author="Microsoft Office User" w:date="2018-01-17T13:18:00Z"/>
          <w:rFonts w:asciiTheme="minorHAnsi" w:hAnsiTheme="minorHAnsi" w:cs="Times New Roman"/>
          <w:noProof/>
          <w:sz w:val="22"/>
          <w:szCs w:val="22"/>
          <w:rPrChange w:id="1834" w:author="Microsoft Office User" w:date="2018-01-18T13:59:00Z">
            <w:rPr>
              <w:del w:id="1835" w:author="Microsoft Office User" w:date="2018-01-17T13:18:00Z"/>
              <w:rFonts w:ascii="Times New Roman" w:hAnsi="Times New Roman" w:cs="Times New Roman"/>
              <w:noProof/>
              <w:sz w:val="22"/>
              <w:szCs w:val="22"/>
            </w:rPr>
          </w:rPrChange>
        </w:rPr>
      </w:pPr>
      <w:del w:id="1836" w:author="Microsoft Office User" w:date="2018-01-17T13:18:00Z">
        <w:r w:rsidRPr="00FB6F70" w:rsidDel="007653A8">
          <w:rPr>
            <w:rFonts w:asciiTheme="minorHAnsi" w:hAnsiTheme="minorHAnsi"/>
            <w:noProof/>
            <w:sz w:val="22"/>
            <w:szCs w:val="22"/>
            <w:rPrChange w:id="1837" w:author="Microsoft Office User" w:date="2018-01-18T13:59:00Z">
              <w:rPr>
                <w:noProof/>
                <w:sz w:val="22"/>
                <w:szCs w:val="22"/>
              </w:rPr>
            </w:rPrChange>
          </w:rPr>
          <w:delText>Lovitt, B. (2007). Examining Social Capital: A Theoretical and Empirical Assessment Using the Work of Bourdieu, Coleman and Putnam. In.</w:delText>
        </w:r>
      </w:del>
    </w:p>
    <w:p w14:paraId="1865BE0E" w14:textId="77777777" w:rsidR="00976582" w:rsidRPr="00FB6F70" w:rsidRDefault="00976582" w:rsidP="00976582">
      <w:pPr>
        <w:pStyle w:val="EndNoteBibliography"/>
        <w:spacing w:line="360" w:lineRule="auto"/>
        <w:ind w:left="720" w:hanging="720"/>
        <w:rPr>
          <w:ins w:id="1838" w:author="Microsoft Office User" w:date="2018-01-18T13:56:00Z"/>
          <w:rFonts w:asciiTheme="minorHAnsi" w:hAnsiTheme="minorHAnsi" w:cs="Times New Roman"/>
          <w:noProof/>
          <w:sz w:val="22"/>
          <w:szCs w:val="22"/>
          <w:rPrChange w:id="1839" w:author="Microsoft Office User" w:date="2018-01-18T13:59:00Z">
            <w:rPr>
              <w:ins w:id="1840"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841" w:author="Microsoft Office User" w:date="2018-01-18T13:59:00Z">
            <w:rPr>
              <w:rFonts w:ascii="Times New Roman" w:hAnsi="Times New Roman" w:cs="Times New Roman"/>
              <w:noProof/>
              <w:sz w:val="22"/>
              <w:szCs w:val="22"/>
            </w:rPr>
          </w:rPrChange>
        </w:rPr>
        <w:t>Moncrieffe, J. (2017). The Power of Stigma: Encounters with ‘Street Children’ and ‘Restavecs’.</w:t>
      </w:r>
    </w:p>
    <w:p w14:paraId="1238E6CC"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842" w:author="Microsoft Office User" w:date="2018-01-18T13:59:00Z">
            <w:rPr>
              <w:rFonts w:ascii="Times New Roman" w:hAnsi="Times New Roman" w:cs="Times New Roman"/>
              <w:noProof/>
              <w:sz w:val="22"/>
              <w:szCs w:val="22"/>
            </w:rPr>
          </w:rPrChange>
        </w:rPr>
      </w:pPr>
      <w:del w:id="1843" w:author="Microsoft Office User" w:date="2018-01-18T13:56:00Z">
        <w:r w:rsidRPr="00FB6F70" w:rsidDel="00E06A5B">
          <w:rPr>
            <w:rFonts w:asciiTheme="minorHAnsi" w:hAnsiTheme="minorHAnsi" w:cs="Times New Roman"/>
            <w:noProof/>
            <w:sz w:val="22"/>
            <w:szCs w:val="22"/>
            <w:rPrChange w:id="1844"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i/>
          <w:noProof/>
          <w:sz w:val="22"/>
          <w:szCs w:val="22"/>
          <w:rPrChange w:id="1845" w:author="Microsoft Office User" w:date="2018-01-18T13:59:00Z">
            <w:rPr>
              <w:rFonts w:ascii="Times New Roman" w:hAnsi="Times New Roman" w:cs="Times New Roman"/>
              <w:i/>
              <w:noProof/>
              <w:sz w:val="22"/>
              <w:szCs w:val="22"/>
            </w:rPr>
          </w:rPrChange>
        </w:rPr>
        <w:t>IDS Bulletin, 37</w:t>
      </w:r>
      <w:r w:rsidRPr="00FB6F70">
        <w:rPr>
          <w:rFonts w:asciiTheme="minorHAnsi" w:hAnsiTheme="minorHAnsi" w:cs="Times New Roman"/>
          <w:noProof/>
          <w:sz w:val="22"/>
          <w:szCs w:val="22"/>
          <w:rPrChange w:id="1846" w:author="Microsoft Office User" w:date="2018-01-18T13:59:00Z">
            <w:rPr>
              <w:rFonts w:ascii="Times New Roman" w:hAnsi="Times New Roman" w:cs="Times New Roman"/>
              <w:noProof/>
              <w:sz w:val="22"/>
              <w:szCs w:val="22"/>
            </w:rPr>
          </w:rPrChange>
        </w:rPr>
        <w:t>(6), 34-46. doi:10.1111/j.1759-5436.2006.tb00321.x</w:t>
      </w:r>
    </w:p>
    <w:p w14:paraId="2BFACD11" w14:textId="77777777" w:rsidR="00976582" w:rsidRPr="00FB6F70" w:rsidRDefault="00976582" w:rsidP="00976582">
      <w:pPr>
        <w:pStyle w:val="EndNoteBibliography"/>
        <w:spacing w:line="360" w:lineRule="auto"/>
        <w:ind w:left="720" w:hanging="720"/>
        <w:rPr>
          <w:ins w:id="1847" w:author="Microsoft Office User" w:date="2018-01-18T13:56:00Z"/>
          <w:rFonts w:asciiTheme="minorHAnsi" w:hAnsiTheme="minorHAnsi" w:cs="Times New Roman"/>
          <w:noProof/>
          <w:sz w:val="22"/>
          <w:szCs w:val="22"/>
          <w:rPrChange w:id="1848" w:author="Microsoft Office User" w:date="2018-01-18T13:59:00Z">
            <w:rPr>
              <w:ins w:id="1849"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850" w:author="Microsoft Office User" w:date="2018-01-18T13:59:00Z">
            <w:rPr>
              <w:rFonts w:ascii="Times New Roman" w:hAnsi="Times New Roman" w:cs="Times New Roman"/>
              <w:noProof/>
              <w:sz w:val="22"/>
              <w:szCs w:val="22"/>
            </w:rPr>
          </w:rPrChange>
        </w:rPr>
        <w:t>Nielsen, G., Grønfeldt, V., Toftegaard-Støckel, J., &amp; Andersen, L. B. (2012). Predisposed to</w:t>
      </w:r>
    </w:p>
    <w:p w14:paraId="4F99DE6A" w14:textId="77777777" w:rsidR="00976582" w:rsidRPr="00FB6F70" w:rsidRDefault="00976582" w:rsidP="00976582">
      <w:pPr>
        <w:pStyle w:val="EndNoteBibliography"/>
        <w:spacing w:line="360" w:lineRule="auto"/>
        <w:ind w:left="720" w:hanging="720"/>
        <w:rPr>
          <w:ins w:id="1851" w:author="Microsoft Office User" w:date="2018-01-18T13:56:00Z"/>
          <w:rFonts w:asciiTheme="minorHAnsi" w:hAnsiTheme="minorHAnsi" w:cs="Times New Roman"/>
          <w:noProof/>
          <w:sz w:val="22"/>
          <w:szCs w:val="22"/>
          <w:rPrChange w:id="1852" w:author="Microsoft Office User" w:date="2018-01-18T13:59:00Z">
            <w:rPr>
              <w:ins w:id="1853" w:author="Microsoft Office User" w:date="2018-01-18T13:56:00Z"/>
              <w:rFonts w:ascii="Times New Roman" w:hAnsi="Times New Roman" w:cs="Times New Roman"/>
              <w:noProof/>
              <w:sz w:val="22"/>
              <w:szCs w:val="22"/>
            </w:rPr>
          </w:rPrChange>
        </w:rPr>
      </w:pPr>
      <w:del w:id="1854" w:author="Microsoft Office User" w:date="2018-01-18T13:56:00Z">
        <w:r w:rsidRPr="00FB6F70" w:rsidDel="00E06A5B">
          <w:rPr>
            <w:rFonts w:asciiTheme="minorHAnsi" w:hAnsiTheme="minorHAnsi" w:cs="Times New Roman"/>
            <w:noProof/>
            <w:sz w:val="22"/>
            <w:szCs w:val="22"/>
            <w:rPrChange w:id="1855"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856" w:author="Microsoft Office User" w:date="2018-01-18T13:59:00Z">
            <w:rPr>
              <w:rFonts w:ascii="Times New Roman" w:hAnsi="Times New Roman" w:cs="Times New Roman"/>
              <w:noProof/>
              <w:sz w:val="22"/>
              <w:szCs w:val="22"/>
            </w:rPr>
          </w:rPrChange>
        </w:rPr>
        <w:t>participate? The influence of family socio-economic background on children's sports</w:t>
      </w:r>
    </w:p>
    <w:p w14:paraId="5CF66F28"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857" w:author="Microsoft Office User" w:date="2018-01-18T13:59:00Z">
            <w:rPr>
              <w:rFonts w:ascii="Times New Roman" w:hAnsi="Times New Roman" w:cs="Times New Roman"/>
              <w:noProof/>
              <w:sz w:val="22"/>
              <w:szCs w:val="22"/>
            </w:rPr>
          </w:rPrChange>
        </w:rPr>
      </w:pPr>
      <w:del w:id="1858" w:author="Microsoft Office User" w:date="2018-01-18T13:56:00Z">
        <w:r w:rsidRPr="00FB6F70" w:rsidDel="00E06A5B">
          <w:rPr>
            <w:rFonts w:asciiTheme="minorHAnsi" w:hAnsiTheme="minorHAnsi" w:cs="Times New Roman"/>
            <w:noProof/>
            <w:sz w:val="22"/>
            <w:szCs w:val="22"/>
            <w:rPrChange w:id="1859"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860" w:author="Microsoft Office User" w:date="2018-01-18T13:59:00Z">
            <w:rPr>
              <w:rFonts w:ascii="Times New Roman" w:hAnsi="Times New Roman" w:cs="Times New Roman"/>
              <w:noProof/>
              <w:sz w:val="22"/>
              <w:szCs w:val="22"/>
            </w:rPr>
          </w:rPrChange>
        </w:rPr>
        <w:t xml:space="preserve">participation and daily amount of physical activity. </w:t>
      </w:r>
      <w:ins w:id="1861" w:author="Microsoft Office User" w:date="2018-01-17T13:23:00Z">
        <w:r w:rsidRPr="00FB6F70">
          <w:rPr>
            <w:rFonts w:asciiTheme="minorHAnsi" w:hAnsiTheme="minorHAnsi" w:cs="Times New Roman"/>
            <w:i/>
            <w:noProof/>
            <w:sz w:val="22"/>
            <w:szCs w:val="22"/>
            <w:rPrChange w:id="1862" w:author="Microsoft Office User" w:date="2018-01-18T13:59:00Z">
              <w:rPr>
                <w:rFonts w:ascii="Times New Roman" w:hAnsi="Times New Roman" w:cs="Times New Roman"/>
                <w:i/>
                <w:noProof/>
                <w:sz w:val="22"/>
                <w:szCs w:val="22"/>
              </w:rPr>
            </w:rPrChange>
          </w:rPr>
          <w:t>Sport in Society</w:t>
        </w:r>
        <w:r w:rsidRPr="00FB6F70">
          <w:rPr>
            <w:rFonts w:asciiTheme="minorHAnsi" w:hAnsiTheme="minorHAnsi" w:cs="Times New Roman"/>
            <w:noProof/>
            <w:sz w:val="22"/>
            <w:szCs w:val="22"/>
            <w:rPrChange w:id="1863" w:author="Microsoft Office User" w:date="2018-01-18T13:59:00Z">
              <w:rPr>
                <w:rFonts w:ascii="Times New Roman" w:hAnsi="Times New Roman" w:cs="Times New Roman"/>
                <w:noProof/>
                <w:sz w:val="22"/>
                <w:szCs w:val="22"/>
              </w:rPr>
            </w:rPrChange>
          </w:rPr>
          <w:t xml:space="preserve"> 15(1), 1-27</w:t>
        </w:r>
      </w:ins>
      <w:del w:id="1864" w:author="Microsoft Office User" w:date="2018-01-17T13:23:00Z">
        <w:r w:rsidRPr="00FB6F70" w:rsidDel="00CC3A27">
          <w:rPr>
            <w:rFonts w:asciiTheme="minorHAnsi" w:hAnsiTheme="minorHAnsi" w:cs="Times New Roman"/>
            <w:noProof/>
            <w:sz w:val="22"/>
            <w:szCs w:val="22"/>
            <w:rPrChange w:id="1865" w:author="Microsoft Office User" w:date="2018-01-18T13:59:00Z">
              <w:rPr>
                <w:rFonts w:ascii="Times New Roman" w:hAnsi="Times New Roman" w:cs="Times New Roman"/>
                <w:noProof/>
                <w:sz w:val="22"/>
                <w:szCs w:val="22"/>
              </w:rPr>
            </w:rPrChange>
          </w:rPr>
          <w:delText>In (pp. 1).</w:delText>
        </w:r>
      </w:del>
    </w:p>
    <w:p w14:paraId="75134BE3" w14:textId="77777777" w:rsidR="00976582" w:rsidRPr="00FB6F70" w:rsidRDefault="00976582" w:rsidP="00976582">
      <w:pPr>
        <w:pStyle w:val="EndNoteBibliography"/>
        <w:spacing w:line="360" w:lineRule="auto"/>
        <w:ind w:left="720" w:hanging="720"/>
        <w:rPr>
          <w:ins w:id="1866" w:author="Microsoft Office User" w:date="2018-01-18T13:56:00Z"/>
          <w:rFonts w:asciiTheme="minorHAnsi" w:hAnsiTheme="minorHAnsi" w:cs="Times New Roman"/>
          <w:noProof/>
          <w:sz w:val="22"/>
          <w:szCs w:val="22"/>
          <w:rPrChange w:id="1867" w:author="Microsoft Office User" w:date="2018-01-18T13:59:00Z">
            <w:rPr>
              <w:ins w:id="1868"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869" w:author="Microsoft Office User" w:date="2018-01-18T13:59:00Z">
            <w:rPr>
              <w:rFonts w:ascii="Times New Roman" w:hAnsi="Times New Roman" w:cs="Times New Roman"/>
              <w:noProof/>
              <w:sz w:val="22"/>
              <w:szCs w:val="22"/>
            </w:rPr>
          </w:rPrChange>
        </w:rPr>
        <w:t>Noonan, R. J., Boddy, M. L., Fairclough, S. J., &amp; Knowles, Z. R. (2016). Parental Perceptions</w:t>
      </w:r>
    </w:p>
    <w:p w14:paraId="0053350F" w14:textId="77777777" w:rsidR="00976582" w:rsidRPr="00FB6F70" w:rsidRDefault="00976582" w:rsidP="00976582">
      <w:pPr>
        <w:pStyle w:val="EndNoteBibliography"/>
        <w:spacing w:line="360" w:lineRule="auto"/>
        <w:ind w:left="720" w:hanging="720"/>
        <w:rPr>
          <w:ins w:id="1870" w:author="Microsoft Office User" w:date="2018-01-18T13:56:00Z"/>
          <w:rFonts w:asciiTheme="minorHAnsi" w:hAnsiTheme="minorHAnsi" w:cs="Times New Roman"/>
          <w:i/>
          <w:noProof/>
          <w:sz w:val="22"/>
          <w:szCs w:val="22"/>
          <w:rPrChange w:id="1871" w:author="Microsoft Office User" w:date="2018-01-18T13:59:00Z">
            <w:rPr>
              <w:ins w:id="1872" w:author="Microsoft Office User" w:date="2018-01-18T13:56:00Z"/>
              <w:rFonts w:ascii="Times New Roman" w:hAnsi="Times New Roman" w:cs="Times New Roman"/>
              <w:i/>
              <w:noProof/>
              <w:sz w:val="22"/>
              <w:szCs w:val="22"/>
            </w:rPr>
          </w:rPrChange>
        </w:rPr>
      </w:pPr>
      <w:del w:id="1873" w:author="Microsoft Office User" w:date="2018-01-18T13:56:00Z">
        <w:r w:rsidRPr="00FB6F70" w:rsidDel="00E06A5B">
          <w:rPr>
            <w:rFonts w:asciiTheme="minorHAnsi" w:hAnsiTheme="minorHAnsi" w:cs="Times New Roman"/>
            <w:noProof/>
            <w:sz w:val="22"/>
            <w:szCs w:val="22"/>
            <w:rPrChange w:id="1874"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875" w:author="Microsoft Office User" w:date="2018-01-18T13:59:00Z">
            <w:rPr>
              <w:rFonts w:ascii="Times New Roman" w:hAnsi="Times New Roman" w:cs="Times New Roman"/>
              <w:noProof/>
              <w:sz w:val="22"/>
              <w:szCs w:val="22"/>
            </w:rPr>
          </w:rPrChange>
        </w:rPr>
        <w:t xml:space="preserve">on Children's Out of School Activity and Family Based Physical Activity. </w:t>
      </w:r>
      <w:r w:rsidRPr="00FB6F70">
        <w:rPr>
          <w:rFonts w:asciiTheme="minorHAnsi" w:hAnsiTheme="minorHAnsi" w:cs="Times New Roman"/>
          <w:i/>
          <w:noProof/>
          <w:sz w:val="22"/>
          <w:szCs w:val="22"/>
          <w:rPrChange w:id="1876" w:author="Microsoft Office User" w:date="2018-01-18T13:59:00Z">
            <w:rPr>
              <w:rFonts w:ascii="Times New Roman" w:hAnsi="Times New Roman" w:cs="Times New Roman"/>
              <w:i/>
              <w:noProof/>
              <w:sz w:val="22"/>
              <w:szCs w:val="22"/>
            </w:rPr>
          </w:rPrChange>
        </w:rPr>
        <w:t>Early Child</w:t>
      </w:r>
    </w:p>
    <w:p w14:paraId="13274204"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877" w:author="Microsoft Office User" w:date="2018-01-18T13:59:00Z">
            <w:rPr>
              <w:rFonts w:ascii="Times New Roman" w:hAnsi="Times New Roman" w:cs="Times New Roman"/>
              <w:noProof/>
              <w:sz w:val="22"/>
              <w:szCs w:val="22"/>
            </w:rPr>
          </w:rPrChange>
        </w:rPr>
      </w:pPr>
      <w:del w:id="1878" w:author="Microsoft Office User" w:date="2018-01-18T13:56:00Z">
        <w:r w:rsidRPr="00FB6F70" w:rsidDel="00E06A5B">
          <w:rPr>
            <w:rFonts w:asciiTheme="minorHAnsi" w:hAnsiTheme="minorHAnsi" w:cs="Times New Roman"/>
            <w:i/>
            <w:noProof/>
            <w:sz w:val="22"/>
            <w:szCs w:val="22"/>
            <w:rPrChange w:id="1879"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880" w:author="Microsoft Office User" w:date="2018-01-18T13:59:00Z">
            <w:rPr>
              <w:rFonts w:ascii="Times New Roman" w:hAnsi="Times New Roman" w:cs="Times New Roman"/>
              <w:i/>
              <w:noProof/>
              <w:sz w:val="22"/>
              <w:szCs w:val="22"/>
            </w:rPr>
          </w:rPrChange>
        </w:rPr>
        <w:t>Development and Care</w:t>
      </w:r>
      <w:r w:rsidRPr="00FB6F70">
        <w:rPr>
          <w:rFonts w:asciiTheme="minorHAnsi" w:hAnsiTheme="minorHAnsi" w:cs="Times New Roman"/>
          <w:noProof/>
          <w:sz w:val="22"/>
          <w:szCs w:val="22"/>
          <w:rPrChange w:id="1881" w:author="Microsoft Office User" w:date="2018-01-18T13:59:00Z">
            <w:rPr>
              <w:rFonts w:ascii="Times New Roman" w:hAnsi="Times New Roman" w:cs="Times New Roman"/>
              <w:noProof/>
              <w:sz w:val="22"/>
              <w:szCs w:val="22"/>
            </w:rPr>
          </w:rPrChange>
        </w:rPr>
        <w:t xml:space="preserve">, </w:t>
      </w:r>
      <w:ins w:id="1882" w:author="Microsoft Office User" w:date="2018-01-17T13:36:00Z">
        <w:r w:rsidRPr="00FB6F70">
          <w:rPr>
            <w:rFonts w:asciiTheme="minorHAnsi" w:hAnsiTheme="minorHAnsi" w:cs="Times New Roman"/>
            <w:noProof/>
            <w:sz w:val="22"/>
            <w:szCs w:val="22"/>
            <w:rPrChange w:id="1883" w:author="Microsoft Office User" w:date="2018-01-18T13:59:00Z">
              <w:rPr>
                <w:rFonts w:ascii="Times New Roman" w:hAnsi="Times New Roman" w:cs="Times New Roman"/>
                <w:noProof/>
                <w:sz w:val="22"/>
                <w:szCs w:val="22"/>
              </w:rPr>
            </w:rPrChange>
          </w:rPr>
          <w:t>187 (12)</w:t>
        </w:r>
      </w:ins>
      <w:del w:id="1884" w:author="Microsoft Office User" w:date="2018-01-17T13:37:00Z">
        <w:r w:rsidRPr="00FB6F70" w:rsidDel="00D24AF9">
          <w:rPr>
            <w:rFonts w:asciiTheme="minorHAnsi" w:hAnsiTheme="minorHAnsi" w:cs="Times New Roman"/>
            <w:noProof/>
            <w:sz w:val="22"/>
            <w:szCs w:val="22"/>
            <w:rPrChange w:id="1885" w:author="Microsoft Office User" w:date="2018-01-18T13:59:00Z">
              <w:rPr>
                <w:rFonts w:ascii="Times New Roman" w:hAnsi="Times New Roman" w:cs="Times New Roman"/>
                <w:noProof/>
                <w:sz w:val="22"/>
                <w:szCs w:val="22"/>
              </w:rPr>
            </w:rPrChange>
          </w:rPr>
          <w:delText>1-16</w:delText>
        </w:r>
      </w:del>
      <w:ins w:id="1886" w:author="Microsoft Office User" w:date="2018-01-17T13:33:00Z">
        <w:r w:rsidRPr="00FB6F70">
          <w:rPr>
            <w:rFonts w:asciiTheme="minorHAnsi" w:hAnsiTheme="minorHAnsi" w:cs="Times New Roman"/>
            <w:noProof/>
            <w:sz w:val="22"/>
            <w:szCs w:val="22"/>
            <w:rPrChange w:id="1887" w:author="Microsoft Office User" w:date="2018-01-18T13:59:00Z">
              <w:rPr>
                <w:rFonts w:ascii="Times New Roman" w:hAnsi="Times New Roman" w:cs="Times New Roman"/>
                <w:noProof/>
                <w:sz w:val="22"/>
                <w:szCs w:val="22"/>
              </w:rPr>
            </w:rPrChange>
          </w:rPr>
          <w:t>, 1909-1924</w:t>
        </w:r>
      </w:ins>
      <w:ins w:id="1888" w:author="Microsoft Office User" w:date="2018-01-17T13:35:00Z">
        <w:r w:rsidRPr="00FB6F70">
          <w:rPr>
            <w:rFonts w:asciiTheme="minorHAnsi" w:hAnsiTheme="minorHAnsi" w:cs="Times New Roman"/>
            <w:noProof/>
            <w:sz w:val="22"/>
            <w:szCs w:val="22"/>
            <w:rPrChange w:id="1889" w:author="Microsoft Office User" w:date="2018-01-18T13:59:00Z">
              <w:rPr>
                <w:rFonts w:ascii="Times New Roman" w:hAnsi="Times New Roman" w:cs="Times New Roman"/>
                <w:noProof/>
                <w:sz w:val="22"/>
                <w:szCs w:val="22"/>
              </w:rPr>
            </w:rPrChange>
          </w:rPr>
          <w:t xml:space="preserve">, </w:t>
        </w:r>
      </w:ins>
      <w:del w:id="1890" w:author="Microsoft Office User" w:date="2018-01-17T13:35:00Z">
        <w:r w:rsidRPr="00FB6F70" w:rsidDel="00D24AF9">
          <w:rPr>
            <w:rFonts w:asciiTheme="minorHAnsi" w:hAnsiTheme="minorHAnsi" w:cs="Times New Roman"/>
            <w:noProof/>
            <w:sz w:val="22"/>
            <w:szCs w:val="22"/>
            <w:rPrChange w:id="1891" w:author="Microsoft Office User" w:date="2018-01-18T13:59:00Z">
              <w:rPr>
                <w:rFonts w:ascii="Times New Roman" w:hAnsi="Times New Roman" w:cs="Times New Roman"/>
                <w:noProof/>
                <w:sz w:val="22"/>
                <w:szCs w:val="22"/>
              </w:rPr>
            </w:rPrChange>
          </w:rPr>
          <w:delText>.</w:delText>
        </w:r>
      </w:del>
      <w:ins w:id="1892" w:author="Microsoft Office User" w:date="2018-01-17T13:29:00Z">
        <w:r w:rsidRPr="00FB6F70">
          <w:rPr>
            <w:rFonts w:asciiTheme="minorHAnsi" w:hAnsiTheme="minorHAnsi" w:cs="Times New Roman"/>
            <w:noProof/>
            <w:sz w:val="22"/>
            <w:szCs w:val="22"/>
            <w:rPrChange w:id="1893" w:author="Microsoft Office User" w:date="2018-01-18T13:59:00Z">
              <w:rPr>
                <w:rFonts w:ascii="Times New Roman" w:hAnsi="Times New Roman" w:cs="Times New Roman"/>
                <w:noProof/>
                <w:sz w:val="22"/>
                <w:szCs w:val="22"/>
              </w:rPr>
            </w:rPrChange>
          </w:rPr>
          <w:t xml:space="preserve"> doi/org/10.1080/03004430.206.1194409</w:t>
        </w:r>
      </w:ins>
      <w:del w:id="1894" w:author="Microsoft Office User" w:date="2018-01-17T13:29:00Z">
        <w:r w:rsidRPr="00FB6F70" w:rsidDel="004225D3">
          <w:rPr>
            <w:rFonts w:asciiTheme="minorHAnsi" w:hAnsiTheme="minorHAnsi" w:cs="Times New Roman"/>
            <w:noProof/>
            <w:sz w:val="22"/>
            <w:szCs w:val="22"/>
            <w:rPrChange w:id="1895" w:author="Microsoft Office User" w:date="2018-01-18T13:59:00Z">
              <w:rPr>
                <w:rFonts w:ascii="Times New Roman" w:hAnsi="Times New Roman" w:cs="Times New Roman"/>
                <w:noProof/>
                <w:sz w:val="22"/>
                <w:szCs w:val="22"/>
              </w:rPr>
            </w:rPrChange>
          </w:rPr>
          <w:delText xml:space="preserve"> Retrieved from </w:delText>
        </w:r>
      </w:del>
    </w:p>
    <w:p w14:paraId="641C4475" w14:textId="77777777" w:rsidR="00976582" w:rsidRPr="00FB6F70" w:rsidRDefault="00976582" w:rsidP="00976582">
      <w:pPr>
        <w:pStyle w:val="EndNoteBibliography"/>
        <w:spacing w:line="360" w:lineRule="auto"/>
        <w:ind w:left="720" w:hanging="720"/>
        <w:rPr>
          <w:ins w:id="1896" w:author="Microsoft Office User" w:date="2018-01-18T13:56:00Z"/>
          <w:rFonts w:asciiTheme="minorHAnsi" w:hAnsiTheme="minorHAnsi" w:cs="Times New Roman"/>
          <w:noProof/>
          <w:sz w:val="22"/>
          <w:szCs w:val="22"/>
          <w:rPrChange w:id="1897" w:author="Microsoft Office User" w:date="2018-01-18T13:59:00Z">
            <w:rPr>
              <w:ins w:id="1898"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899" w:author="Microsoft Office User" w:date="2018-01-18T13:59:00Z">
            <w:rPr>
              <w:rFonts w:ascii="Times New Roman" w:hAnsi="Times New Roman" w:cs="Times New Roman"/>
              <w:noProof/>
              <w:sz w:val="22"/>
              <w:szCs w:val="22"/>
            </w:rPr>
          </w:rPrChange>
        </w:rPr>
        <w:t>Pearce, G., &amp; Bailey, R. P. (2011). Football Pitches and Barbie Dolls: Young Children's</w:t>
      </w:r>
    </w:p>
    <w:p w14:paraId="2B7B1CC5" w14:textId="77777777" w:rsidR="00976582" w:rsidRPr="00FB6F70" w:rsidRDefault="00976582" w:rsidP="00976582">
      <w:pPr>
        <w:pStyle w:val="EndNoteBibliography"/>
        <w:spacing w:line="360" w:lineRule="auto"/>
        <w:ind w:left="720" w:hanging="720"/>
        <w:rPr>
          <w:ins w:id="1900" w:author="Microsoft Office User" w:date="2018-01-17T13:33:00Z"/>
          <w:rFonts w:asciiTheme="minorHAnsi" w:hAnsiTheme="minorHAnsi" w:cs="Times New Roman"/>
          <w:noProof/>
          <w:sz w:val="22"/>
          <w:szCs w:val="22"/>
          <w:rPrChange w:id="1901" w:author="Microsoft Office User" w:date="2018-01-18T13:59:00Z">
            <w:rPr>
              <w:ins w:id="1902" w:author="Microsoft Office User" w:date="2018-01-17T13:33:00Z"/>
              <w:rFonts w:ascii="Times New Roman" w:hAnsi="Times New Roman" w:cs="Times New Roman"/>
              <w:noProof/>
              <w:sz w:val="22"/>
              <w:szCs w:val="22"/>
            </w:rPr>
          </w:rPrChange>
        </w:rPr>
      </w:pPr>
      <w:del w:id="1903" w:author="Microsoft Office User" w:date="2018-01-18T13:56:00Z">
        <w:r w:rsidRPr="00FB6F70" w:rsidDel="00E06A5B">
          <w:rPr>
            <w:rFonts w:asciiTheme="minorHAnsi" w:hAnsiTheme="minorHAnsi" w:cs="Times New Roman"/>
            <w:noProof/>
            <w:sz w:val="22"/>
            <w:szCs w:val="22"/>
            <w:rPrChange w:id="1904"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905" w:author="Microsoft Office User" w:date="2018-01-18T13:59:00Z">
            <w:rPr>
              <w:rFonts w:ascii="Times New Roman" w:hAnsi="Times New Roman" w:cs="Times New Roman"/>
              <w:noProof/>
              <w:sz w:val="22"/>
              <w:szCs w:val="22"/>
            </w:rPr>
          </w:rPrChange>
        </w:rPr>
        <w:t xml:space="preserve">Perceptions of Their School Playground. In </w:t>
      </w:r>
      <w:r w:rsidRPr="00FB6F70">
        <w:rPr>
          <w:rFonts w:asciiTheme="minorHAnsi" w:hAnsiTheme="minorHAnsi" w:cs="Times New Roman"/>
          <w:i/>
          <w:noProof/>
          <w:sz w:val="22"/>
          <w:szCs w:val="22"/>
          <w:rPrChange w:id="1906" w:author="Microsoft Office User" w:date="2018-01-18T13:59:00Z">
            <w:rPr>
              <w:rFonts w:ascii="Times New Roman" w:hAnsi="Times New Roman" w:cs="Times New Roman"/>
              <w:i/>
              <w:noProof/>
              <w:sz w:val="22"/>
              <w:szCs w:val="22"/>
            </w:rPr>
          </w:rPrChange>
        </w:rPr>
        <w:t>Early Child Development and Care</w:t>
      </w:r>
      <w:r w:rsidRPr="00FB6F70">
        <w:rPr>
          <w:rFonts w:asciiTheme="minorHAnsi" w:hAnsiTheme="minorHAnsi" w:cs="Times New Roman"/>
          <w:noProof/>
          <w:sz w:val="22"/>
          <w:szCs w:val="22"/>
          <w:rPrChange w:id="1907" w:author="Microsoft Office User" w:date="2018-01-18T13:59:00Z">
            <w:rPr>
              <w:rFonts w:ascii="Times New Roman" w:hAnsi="Times New Roman" w:cs="Times New Roman"/>
              <w:noProof/>
              <w:sz w:val="22"/>
              <w:szCs w:val="22"/>
            </w:rPr>
          </w:rPrChange>
        </w:rPr>
        <w:t xml:space="preserve"> (</w:t>
      </w:r>
      <w:del w:id="1908" w:author="Microsoft Office User" w:date="2018-01-17T13:32:00Z">
        <w:r w:rsidRPr="00FB6F70" w:rsidDel="00D24AF9">
          <w:rPr>
            <w:rFonts w:asciiTheme="minorHAnsi" w:hAnsiTheme="minorHAnsi" w:cs="Times New Roman"/>
            <w:noProof/>
            <w:sz w:val="22"/>
            <w:szCs w:val="22"/>
            <w:rPrChange w:id="1909" w:author="Microsoft Office User" w:date="2018-01-18T13:59:00Z">
              <w:rPr>
                <w:rFonts w:ascii="Times New Roman" w:hAnsi="Times New Roman" w:cs="Times New Roman"/>
                <w:noProof/>
                <w:sz w:val="22"/>
                <w:szCs w:val="22"/>
              </w:rPr>
            </w:rPrChange>
          </w:rPr>
          <w:delText>Vol.</w:delText>
        </w:r>
      </w:del>
      <w:r w:rsidRPr="00FB6F70">
        <w:rPr>
          <w:rFonts w:asciiTheme="minorHAnsi" w:hAnsiTheme="minorHAnsi" w:cs="Times New Roman"/>
          <w:noProof/>
          <w:sz w:val="22"/>
          <w:szCs w:val="22"/>
          <w:rPrChange w:id="1910" w:author="Microsoft Office User" w:date="2018-01-18T13:59:00Z">
            <w:rPr>
              <w:rFonts w:ascii="Times New Roman" w:hAnsi="Times New Roman" w:cs="Times New Roman"/>
              <w:noProof/>
              <w:sz w:val="22"/>
              <w:szCs w:val="22"/>
            </w:rPr>
          </w:rPrChange>
        </w:rPr>
        <w:t xml:space="preserve"> </w:t>
      </w:r>
    </w:p>
    <w:p w14:paraId="2D0B7C92"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911"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912" w:author="Microsoft Office User" w:date="2018-01-18T13:59:00Z">
            <w:rPr>
              <w:rFonts w:ascii="Times New Roman" w:hAnsi="Times New Roman" w:cs="Times New Roman"/>
              <w:noProof/>
              <w:sz w:val="22"/>
              <w:szCs w:val="22"/>
            </w:rPr>
          </w:rPrChange>
        </w:rPr>
        <w:t>181</w:t>
      </w:r>
      <w:ins w:id="1913" w:author="Microsoft Office User" w:date="2018-01-17T13:35:00Z">
        <w:r w:rsidRPr="00FB6F70">
          <w:rPr>
            <w:rFonts w:asciiTheme="minorHAnsi" w:hAnsiTheme="minorHAnsi" w:cs="Times New Roman"/>
            <w:noProof/>
            <w:sz w:val="22"/>
            <w:szCs w:val="22"/>
            <w:rPrChange w:id="1914" w:author="Microsoft Office User" w:date="2018-01-18T13:59:00Z">
              <w:rPr>
                <w:rFonts w:ascii="Times New Roman" w:hAnsi="Times New Roman" w:cs="Times New Roman"/>
                <w:noProof/>
                <w:sz w:val="22"/>
                <w:szCs w:val="22"/>
              </w:rPr>
            </w:rPrChange>
          </w:rPr>
          <w:t>(10)</w:t>
        </w:r>
      </w:ins>
      <w:del w:id="1915" w:author="Microsoft Office User" w:date="2018-01-17T13:35:00Z">
        <w:r w:rsidRPr="00FB6F70" w:rsidDel="00D24AF9">
          <w:rPr>
            <w:rFonts w:asciiTheme="minorHAnsi" w:hAnsiTheme="minorHAnsi" w:cs="Times New Roman"/>
            <w:noProof/>
            <w:sz w:val="22"/>
            <w:szCs w:val="22"/>
            <w:rPrChange w:id="1916" w:author="Microsoft Office User" w:date="2018-01-18T13:59:00Z">
              <w:rPr>
                <w:rFonts w:ascii="Times New Roman" w:hAnsi="Times New Roman" w:cs="Times New Roman"/>
                <w:noProof/>
                <w:sz w:val="22"/>
                <w:szCs w:val="22"/>
              </w:rPr>
            </w:rPrChange>
          </w:rPr>
          <w:delText>, pp.</w:delText>
        </w:r>
      </w:del>
      <w:r w:rsidRPr="00FB6F70">
        <w:rPr>
          <w:rFonts w:asciiTheme="minorHAnsi" w:hAnsiTheme="minorHAnsi" w:cs="Times New Roman"/>
          <w:noProof/>
          <w:sz w:val="22"/>
          <w:szCs w:val="22"/>
          <w:rPrChange w:id="1917" w:author="Microsoft Office User" w:date="2018-01-18T13:59:00Z">
            <w:rPr>
              <w:rFonts w:ascii="Times New Roman" w:hAnsi="Times New Roman" w:cs="Times New Roman"/>
              <w:noProof/>
              <w:sz w:val="22"/>
              <w:szCs w:val="22"/>
            </w:rPr>
          </w:rPrChange>
        </w:rPr>
        <w:t xml:space="preserve"> 1361-1380</w:t>
      </w:r>
      <w:del w:id="1918" w:author="Microsoft Office User" w:date="2018-01-17T13:35:00Z">
        <w:r w:rsidRPr="00FB6F70" w:rsidDel="00D24AF9">
          <w:rPr>
            <w:rFonts w:asciiTheme="minorHAnsi" w:hAnsiTheme="minorHAnsi" w:cs="Times New Roman"/>
            <w:noProof/>
            <w:sz w:val="22"/>
            <w:szCs w:val="22"/>
            <w:rPrChange w:id="1919" w:author="Microsoft Office User" w:date="2018-01-18T13:59:00Z">
              <w:rPr>
                <w:rFonts w:ascii="Times New Roman" w:hAnsi="Times New Roman" w:cs="Times New Roman"/>
                <w:noProof/>
                <w:sz w:val="22"/>
                <w:szCs w:val="22"/>
              </w:rPr>
            </w:rPrChange>
          </w:rPr>
          <w:delText>)</w:delText>
        </w:r>
      </w:del>
      <w:ins w:id="1920" w:author="Microsoft Office User" w:date="2018-01-17T13:35:00Z">
        <w:r w:rsidRPr="00FB6F70">
          <w:rPr>
            <w:rFonts w:asciiTheme="minorHAnsi" w:hAnsiTheme="minorHAnsi" w:cs="Times New Roman"/>
            <w:noProof/>
            <w:sz w:val="22"/>
            <w:szCs w:val="22"/>
            <w:rPrChange w:id="1921" w:author="Microsoft Office User" w:date="2018-01-18T13:59:00Z">
              <w:rPr>
                <w:rFonts w:ascii="Times New Roman" w:hAnsi="Times New Roman" w:cs="Times New Roman"/>
                <w:noProof/>
                <w:sz w:val="22"/>
                <w:szCs w:val="22"/>
              </w:rPr>
            </w:rPrChange>
          </w:rPr>
          <w:t>,</w:t>
        </w:r>
      </w:ins>
      <w:del w:id="1922" w:author="Microsoft Office User" w:date="2018-01-17T13:35:00Z">
        <w:r w:rsidRPr="00FB6F70" w:rsidDel="00D24AF9">
          <w:rPr>
            <w:rFonts w:asciiTheme="minorHAnsi" w:hAnsiTheme="minorHAnsi" w:cs="Times New Roman"/>
            <w:noProof/>
            <w:sz w:val="22"/>
            <w:szCs w:val="22"/>
            <w:rPrChange w:id="1923" w:author="Microsoft Office User" w:date="2018-01-18T13:59:00Z">
              <w:rPr>
                <w:rFonts w:ascii="Times New Roman" w:hAnsi="Times New Roman" w:cs="Times New Roman"/>
                <w:noProof/>
                <w:sz w:val="22"/>
                <w:szCs w:val="22"/>
              </w:rPr>
            </w:rPrChange>
          </w:rPr>
          <w:delText>.</w:delText>
        </w:r>
      </w:del>
      <w:ins w:id="1924" w:author="Microsoft Office User" w:date="2018-01-17T13:34:00Z">
        <w:r w:rsidRPr="00FB6F70">
          <w:rPr>
            <w:rFonts w:asciiTheme="minorHAnsi" w:hAnsiTheme="minorHAnsi" w:cs="Times New Roman"/>
            <w:noProof/>
            <w:sz w:val="22"/>
            <w:szCs w:val="22"/>
            <w:rPrChange w:id="1925" w:author="Microsoft Office User" w:date="2018-01-18T13:59:00Z">
              <w:rPr>
                <w:rFonts w:ascii="Times New Roman" w:hAnsi="Times New Roman" w:cs="Times New Roman"/>
                <w:noProof/>
                <w:sz w:val="22"/>
                <w:szCs w:val="22"/>
              </w:rPr>
            </w:rPrChange>
          </w:rPr>
          <w:t xml:space="preserve"> doi/org/10.1080/03004430/2010.529906</w:t>
        </w:r>
      </w:ins>
    </w:p>
    <w:p w14:paraId="2CB6C010" w14:textId="77777777" w:rsidR="00976582" w:rsidRPr="00FB6F70" w:rsidRDefault="00976582" w:rsidP="00976582">
      <w:pPr>
        <w:pStyle w:val="EndNoteBibliography"/>
        <w:spacing w:line="360" w:lineRule="auto"/>
        <w:ind w:left="720" w:hanging="720"/>
        <w:rPr>
          <w:ins w:id="1926" w:author="Microsoft Office User" w:date="2018-01-18T13:56:00Z"/>
          <w:rFonts w:asciiTheme="minorHAnsi" w:hAnsiTheme="minorHAnsi" w:cs="Times New Roman"/>
          <w:noProof/>
          <w:sz w:val="22"/>
          <w:szCs w:val="22"/>
          <w:rPrChange w:id="1927" w:author="Microsoft Office User" w:date="2018-01-18T13:59:00Z">
            <w:rPr>
              <w:ins w:id="1928"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929" w:author="Microsoft Office User" w:date="2018-01-18T13:59:00Z">
            <w:rPr>
              <w:rFonts w:ascii="Times New Roman" w:hAnsi="Times New Roman" w:cs="Times New Roman"/>
              <w:noProof/>
              <w:sz w:val="22"/>
              <w:szCs w:val="22"/>
            </w:rPr>
          </w:rPrChange>
        </w:rPr>
        <w:t xml:space="preserve">Putnam, R. D. (2001). </w:t>
      </w:r>
      <w:r w:rsidRPr="00FB6F70">
        <w:rPr>
          <w:rFonts w:asciiTheme="minorHAnsi" w:hAnsiTheme="minorHAnsi" w:cs="Times New Roman"/>
          <w:i/>
          <w:noProof/>
          <w:sz w:val="22"/>
          <w:szCs w:val="22"/>
          <w:rPrChange w:id="1930" w:author="Microsoft Office User" w:date="2018-01-18T13:59:00Z">
            <w:rPr>
              <w:rFonts w:ascii="Times New Roman" w:hAnsi="Times New Roman" w:cs="Times New Roman"/>
              <w:i/>
              <w:noProof/>
              <w:sz w:val="22"/>
              <w:szCs w:val="22"/>
            </w:rPr>
          </w:rPrChange>
        </w:rPr>
        <w:t>Bowling alone: the collapse and revival of American community</w:t>
      </w:r>
      <w:r w:rsidRPr="00FB6F70">
        <w:rPr>
          <w:rFonts w:asciiTheme="minorHAnsi" w:hAnsiTheme="minorHAnsi" w:cs="Times New Roman"/>
          <w:noProof/>
          <w:sz w:val="22"/>
          <w:szCs w:val="22"/>
          <w:rPrChange w:id="1931" w:author="Microsoft Office User" w:date="2018-01-18T13:59:00Z">
            <w:rPr>
              <w:rFonts w:ascii="Times New Roman" w:hAnsi="Times New Roman" w:cs="Times New Roman"/>
              <w:noProof/>
              <w:sz w:val="22"/>
              <w:szCs w:val="22"/>
            </w:rPr>
          </w:rPrChange>
        </w:rPr>
        <w:t>. New</w:t>
      </w:r>
    </w:p>
    <w:p w14:paraId="79F2E32D" w14:textId="77777777" w:rsidR="00976582" w:rsidRPr="00FB6F70" w:rsidDel="00D24AF9" w:rsidRDefault="00976582" w:rsidP="00976582">
      <w:pPr>
        <w:pStyle w:val="EndNoteBibliography"/>
        <w:spacing w:line="360" w:lineRule="auto"/>
        <w:ind w:left="720" w:hanging="720"/>
        <w:rPr>
          <w:del w:id="1932" w:author="Microsoft Office User" w:date="2018-01-17T13:37:00Z"/>
          <w:rFonts w:asciiTheme="minorHAnsi" w:hAnsiTheme="minorHAnsi" w:cs="Times New Roman"/>
          <w:noProof/>
          <w:sz w:val="22"/>
          <w:szCs w:val="22"/>
          <w:rPrChange w:id="1933" w:author="Microsoft Office User" w:date="2018-01-18T13:59:00Z">
            <w:rPr>
              <w:del w:id="1934" w:author="Microsoft Office User" w:date="2018-01-17T13:37:00Z"/>
              <w:rFonts w:ascii="Times New Roman" w:hAnsi="Times New Roman" w:cs="Times New Roman"/>
              <w:noProof/>
              <w:sz w:val="22"/>
              <w:szCs w:val="22"/>
            </w:rPr>
          </w:rPrChange>
        </w:rPr>
      </w:pPr>
      <w:del w:id="1935" w:author="Microsoft Office User" w:date="2018-01-18T13:56:00Z">
        <w:r w:rsidRPr="00FB6F70" w:rsidDel="00E06A5B">
          <w:rPr>
            <w:rFonts w:asciiTheme="minorHAnsi" w:hAnsiTheme="minorHAnsi"/>
            <w:noProof/>
            <w:sz w:val="22"/>
            <w:szCs w:val="22"/>
            <w:rPrChange w:id="1936" w:author="Microsoft Office User" w:date="2018-01-18T13:59:00Z">
              <w:rPr>
                <w:noProof/>
                <w:sz w:val="22"/>
                <w:szCs w:val="22"/>
              </w:rPr>
            </w:rPrChange>
          </w:rPr>
          <w:delText xml:space="preserve"> </w:delText>
        </w:r>
      </w:del>
      <w:r w:rsidRPr="00FB6F70">
        <w:rPr>
          <w:rFonts w:asciiTheme="minorHAnsi" w:hAnsiTheme="minorHAnsi"/>
          <w:noProof/>
          <w:sz w:val="22"/>
          <w:szCs w:val="22"/>
          <w:rPrChange w:id="1937" w:author="Microsoft Office User" w:date="2018-01-18T13:59:00Z">
            <w:rPr>
              <w:noProof/>
              <w:sz w:val="22"/>
              <w:szCs w:val="22"/>
            </w:rPr>
          </w:rPrChange>
        </w:rPr>
        <w:t>York</w:t>
      </w:r>
      <w:ins w:id="1938" w:author="Microsoft Office User" w:date="2018-01-17T13:37:00Z">
        <w:r w:rsidRPr="00FB6F70">
          <w:rPr>
            <w:rFonts w:asciiTheme="minorHAnsi" w:hAnsiTheme="minorHAnsi"/>
            <w:noProof/>
            <w:sz w:val="22"/>
            <w:szCs w:val="22"/>
            <w:rPrChange w:id="1939" w:author="Microsoft Office User" w:date="2018-01-18T13:59:00Z">
              <w:rPr>
                <w:noProof/>
                <w:sz w:val="22"/>
                <w:szCs w:val="22"/>
              </w:rPr>
            </w:rPrChange>
          </w:rPr>
          <w:t xml:space="preserve">, </w:t>
        </w:r>
      </w:ins>
    </w:p>
    <w:p w14:paraId="76022C7B"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940" w:author="Microsoft Office User" w:date="2018-01-18T13:59:00Z">
            <w:rPr>
              <w:rFonts w:ascii="Times New Roman" w:hAnsi="Times New Roman" w:cs="Times New Roman"/>
              <w:noProof/>
              <w:sz w:val="22"/>
              <w:szCs w:val="22"/>
            </w:rPr>
          </w:rPrChange>
        </w:rPr>
      </w:pPr>
      <w:r w:rsidRPr="00FB6F70">
        <w:rPr>
          <w:rFonts w:asciiTheme="minorHAnsi" w:hAnsiTheme="minorHAnsi" w:cs="Times New Roman"/>
          <w:noProof/>
          <w:sz w:val="22"/>
          <w:szCs w:val="22"/>
          <w:rPrChange w:id="1941" w:author="Microsoft Office User" w:date="2018-01-18T13:59:00Z">
            <w:rPr>
              <w:rFonts w:ascii="Times New Roman" w:hAnsi="Times New Roman" w:cs="Times New Roman"/>
              <w:noProof/>
              <w:sz w:val="22"/>
              <w:szCs w:val="22"/>
            </w:rPr>
          </w:rPrChange>
        </w:rPr>
        <w:t>London: Touchstone.</w:t>
      </w:r>
    </w:p>
    <w:p w14:paraId="4C7163B1" w14:textId="77777777" w:rsidR="00976582" w:rsidRPr="00FB6F70" w:rsidRDefault="00976582" w:rsidP="00976582">
      <w:pPr>
        <w:pStyle w:val="EndNoteBibliography"/>
        <w:spacing w:line="360" w:lineRule="auto"/>
        <w:ind w:left="720" w:hanging="720"/>
        <w:rPr>
          <w:ins w:id="1942" w:author="Microsoft Office User" w:date="2018-01-18T13:56:00Z"/>
          <w:rFonts w:asciiTheme="minorHAnsi" w:hAnsiTheme="minorHAnsi" w:cs="Times New Roman"/>
          <w:noProof/>
          <w:sz w:val="22"/>
          <w:szCs w:val="22"/>
          <w:rPrChange w:id="1943" w:author="Microsoft Office User" w:date="2018-01-18T13:59:00Z">
            <w:rPr>
              <w:ins w:id="1944"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945" w:author="Microsoft Office User" w:date="2018-01-18T13:59:00Z">
            <w:rPr>
              <w:rFonts w:ascii="Times New Roman" w:hAnsi="Times New Roman" w:cs="Times New Roman"/>
              <w:noProof/>
              <w:sz w:val="22"/>
              <w:szCs w:val="22"/>
            </w:rPr>
          </w:rPrChange>
        </w:rPr>
        <w:t>Quarmby, T., &amp; Dagkas, S. (2010). Children's engagement in leisure time physical activity:</w:t>
      </w:r>
    </w:p>
    <w:p w14:paraId="350A64A1" w14:textId="77777777" w:rsidR="00976582" w:rsidRPr="00FB6F70" w:rsidRDefault="00976582" w:rsidP="00976582">
      <w:pPr>
        <w:pStyle w:val="EndNoteBibliography"/>
        <w:spacing w:line="360" w:lineRule="auto"/>
        <w:ind w:left="720" w:hanging="720"/>
        <w:rPr>
          <w:ins w:id="1946" w:author="Microsoft Office User" w:date="2018-01-18T13:56:00Z"/>
          <w:rFonts w:asciiTheme="minorHAnsi" w:hAnsiTheme="minorHAnsi" w:cs="Times New Roman"/>
          <w:noProof/>
          <w:sz w:val="22"/>
          <w:szCs w:val="22"/>
          <w:rPrChange w:id="1947" w:author="Microsoft Office User" w:date="2018-01-18T13:59:00Z">
            <w:rPr>
              <w:ins w:id="1948" w:author="Microsoft Office User" w:date="2018-01-18T13:56:00Z"/>
              <w:rFonts w:ascii="Times New Roman" w:hAnsi="Times New Roman" w:cs="Times New Roman"/>
              <w:noProof/>
              <w:sz w:val="22"/>
              <w:szCs w:val="22"/>
            </w:rPr>
          </w:rPrChange>
        </w:rPr>
      </w:pPr>
      <w:del w:id="1949" w:author="Microsoft Office User" w:date="2018-01-18T13:56:00Z">
        <w:r w:rsidRPr="00FB6F70" w:rsidDel="00E06A5B">
          <w:rPr>
            <w:rFonts w:asciiTheme="minorHAnsi" w:hAnsiTheme="minorHAnsi" w:cs="Times New Roman"/>
            <w:noProof/>
            <w:sz w:val="22"/>
            <w:szCs w:val="22"/>
            <w:rPrChange w:id="1950"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951" w:author="Microsoft Office User" w:date="2018-01-18T13:59:00Z">
            <w:rPr>
              <w:rFonts w:ascii="Times New Roman" w:hAnsi="Times New Roman" w:cs="Times New Roman"/>
              <w:noProof/>
              <w:sz w:val="22"/>
              <w:szCs w:val="22"/>
            </w:rPr>
          </w:rPrChange>
        </w:rPr>
        <w:t xml:space="preserve">exploring family structure as a determinant. </w:t>
      </w:r>
      <w:r w:rsidRPr="00FB6F70">
        <w:rPr>
          <w:rFonts w:asciiTheme="minorHAnsi" w:hAnsiTheme="minorHAnsi" w:cs="Times New Roman"/>
          <w:i/>
          <w:noProof/>
          <w:sz w:val="22"/>
          <w:szCs w:val="22"/>
          <w:rPrChange w:id="1952" w:author="Microsoft Office User" w:date="2018-01-18T13:59:00Z">
            <w:rPr>
              <w:rFonts w:ascii="Times New Roman" w:hAnsi="Times New Roman" w:cs="Times New Roman"/>
              <w:i/>
              <w:noProof/>
              <w:sz w:val="22"/>
              <w:szCs w:val="22"/>
            </w:rPr>
          </w:rPrChange>
        </w:rPr>
        <w:t>Leisure Studies, 29</w:t>
      </w:r>
      <w:r w:rsidRPr="00FB6F70">
        <w:rPr>
          <w:rFonts w:asciiTheme="minorHAnsi" w:hAnsiTheme="minorHAnsi" w:cs="Times New Roman"/>
          <w:noProof/>
          <w:sz w:val="22"/>
          <w:szCs w:val="22"/>
          <w:rPrChange w:id="1953" w:author="Microsoft Office User" w:date="2018-01-18T13:59:00Z">
            <w:rPr>
              <w:rFonts w:ascii="Times New Roman" w:hAnsi="Times New Roman" w:cs="Times New Roman"/>
              <w:noProof/>
              <w:sz w:val="22"/>
              <w:szCs w:val="22"/>
            </w:rPr>
          </w:rPrChange>
        </w:rPr>
        <w:t>(1), 53-66.</w:t>
      </w:r>
    </w:p>
    <w:p w14:paraId="6AC33A78"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954" w:author="Microsoft Office User" w:date="2018-01-18T13:59:00Z">
            <w:rPr>
              <w:rFonts w:ascii="Times New Roman" w:hAnsi="Times New Roman" w:cs="Times New Roman"/>
              <w:noProof/>
              <w:sz w:val="22"/>
              <w:szCs w:val="22"/>
            </w:rPr>
          </w:rPrChange>
        </w:rPr>
      </w:pPr>
      <w:del w:id="1955" w:author="Microsoft Office User" w:date="2018-01-18T13:56:00Z">
        <w:r w:rsidRPr="00FB6F70" w:rsidDel="00E06A5B">
          <w:rPr>
            <w:rFonts w:asciiTheme="minorHAnsi" w:hAnsiTheme="minorHAnsi" w:cs="Times New Roman"/>
            <w:noProof/>
            <w:sz w:val="22"/>
            <w:szCs w:val="22"/>
            <w:rPrChange w:id="1956"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957" w:author="Microsoft Office User" w:date="2018-01-18T13:59:00Z">
            <w:rPr>
              <w:rFonts w:ascii="Times New Roman" w:hAnsi="Times New Roman" w:cs="Times New Roman"/>
              <w:noProof/>
              <w:sz w:val="22"/>
              <w:szCs w:val="22"/>
            </w:rPr>
          </w:rPrChange>
        </w:rPr>
        <w:t>doi:10.1080/02614360903242560</w:t>
      </w:r>
    </w:p>
    <w:p w14:paraId="5EA70075" w14:textId="77777777" w:rsidR="00976582" w:rsidRPr="00FB6F70" w:rsidRDefault="00976582" w:rsidP="00976582">
      <w:pPr>
        <w:pStyle w:val="EndNoteBibliography"/>
        <w:spacing w:line="360" w:lineRule="auto"/>
        <w:ind w:left="720" w:hanging="720"/>
        <w:rPr>
          <w:ins w:id="1958" w:author="Microsoft Office User" w:date="2018-01-18T13:56:00Z"/>
          <w:rFonts w:asciiTheme="minorHAnsi" w:hAnsiTheme="minorHAnsi" w:cs="Times New Roman"/>
          <w:noProof/>
          <w:sz w:val="22"/>
          <w:szCs w:val="22"/>
          <w:rPrChange w:id="1959" w:author="Microsoft Office User" w:date="2018-01-18T13:59:00Z">
            <w:rPr>
              <w:ins w:id="1960" w:author="Microsoft Office User" w:date="2018-01-18T13:56:00Z"/>
              <w:rFonts w:ascii="Times New Roman" w:hAnsi="Times New Roman" w:cs="Times New Roman"/>
              <w:noProof/>
              <w:sz w:val="22"/>
              <w:szCs w:val="22"/>
            </w:rPr>
          </w:rPrChange>
        </w:rPr>
      </w:pPr>
      <w:r w:rsidRPr="00FB6F70">
        <w:rPr>
          <w:rFonts w:asciiTheme="minorHAnsi" w:hAnsiTheme="minorHAnsi" w:cs="Times New Roman"/>
          <w:noProof/>
          <w:sz w:val="22"/>
          <w:szCs w:val="22"/>
          <w:rPrChange w:id="1961" w:author="Microsoft Office User" w:date="2018-01-18T13:59:00Z">
            <w:rPr>
              <w:rFonts w:ascii="Times New Roman" w:hAnsi="Times New Roman" w:cs="Times New Roman"/>
              <w:noProof/>
              <w:sz w:val="22"/>
              <w:szCs w:val="22"/>
            </w:rPr>
          </w:rPrChange>
        </w:rPr>
        <w:t>Ridgers, N. D., Carter, L. M., Stratton, G., &amp; McKenzie, T. L. (2011). Examining children's</w:t>
      </w:r>
    </w:p>
    <w:p w14:paraId="47C973CD" w14:textId="77777777" w:rsidR="00976582" w:rsidRPr="00FB6F70" w:rsidRDefault="00976582" w:rsidP="00976582">
      <w:pPr>
        <w:pStyle w:val="EndNoteBibliography"/>
        <w:spacing w:line="360" w:lineRule="auto"/>
        <w:ind w:left="720" w:hanging="720"/>
        <w:rPr>
          <w:ins w:id="1962" w:author="Microsoft Office User" w:date="2018-01-18T13:56:00Z"/>
          <w:rFonts w:asciiTheme="minorHAnsi" w:hAnsiTheme="minorHAnsi" w:cs="Times New Roman"/>
          <w:i/>
          <w:noProof/>
          <w:sz w:val="22"/>
          <w:szCs w:val="22"/>
          <w:rPrChange w:id="1963" w:author="Microsoft Office User" w:date="2018-01-18T13:59:00Z">
            <w:rPr>
              <w:ins w:id="1964" w:author="Microsoft Office User" w:date="2018-01-18T13:56:00Z"/>
              <w:rFonts w:ascii="Times New Roman" w:hAnsi="Times New Roman" w:cs="Times New Roman"/>
              <w:i/>
              <w:noProof/>
              <w:sz w:val="22"/>
              <w:szCs w:val="22"/>
            </w:rPr>
          </w:rPrChange>
        </w:rPr>
      </w:pPr>
      <w:del w:id="1965" w:author="Microsoft Office User" w:date="2018-01-18T13:56:00Z">
        <w:r w:rsidRPr="00FB6F70" w:rsidDel="00E06A5B">
          <w:rPr>
            <w:rFonts w:asciiTheme="minorHAnsi" w:hAnsiTheme="minorHAnsi" w:cs="Times New Roman"/>
            <w:noProof/>
            <w:sz w:val="22"/>
            <w:szCs w:val="22"/>
            <w:rPrChange w:id="1966"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967" w:author="Microsoft Office User" w:date="2018-01-18T13:59:00Z">
            <w:rPr>
              <w:rFonts w:ascii="Times New Roman" w:hAnsi="Times New Roman" w:cs="Times New Roman"/>
              <w:noProof/>
              <w:sz w:val="22"/>
              <w:szCs w:val="22"/>
            </w:rPr>
          </w:rPrChange>
        </w:rPr>
        <w:t xml:space="preserve">physical activity and play behaviors during school playtime over time. </w:t>
      </w:r>
      <w:r w:rsidRPr="00FB6F70">
        <w:rPr>
          <w:rFonts w:asciiTheme="minorHAnsi" w:hAnsiTheme="minorHAnsi" w:cs="Times New Roman"/>
          <w:i/>
          <w:noProof/>
          <w:sz w:val="22"/>
          <w:szCs w:val="22"/>
          <w:rPrChange w:id="1968" w:author="Microsoft Office User" w:date="2018-01-18T13:59:00Z">
            <w:rPr>
              <w:rFonts w:ascii="Times New Roman" w:hAnsi="Times New Roman" w:cs="Times New Roman"/>
              <w:i/>
              <w:noProof/>
              <w:sz w:val="22"/>
              <w:szCs w:val="22"/>
            </w:rPr>
          </w:rPrChange>
        </w:rPr>
        <w:t>Health Education</w:t>
      </w:r>
    </w:p>
    <w:p w14:paraId="166C5D83"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969" w:author="Microsoft Office User" w:date="2018-01-18T13:59:00Z">
            <w:rPr>
              <w:rFonts w:ascii="Times New Roman" w:hAnsi="Times New Roman" w:cs="Times New Roman"/>
              <w:noProof/>
              <w:sz w:val="22"/>
              <w:szCs w:val="22"/>
            </w:rPr>
          </w:rPrChange>
        </w:rPr>
      </w:pPr>
      <w:del w:id="1970" w:author="Microsoft Office User" w:date="2018-01-18T13:56:00Z">
        <w:r w:rsidRPr="00FB6F70" w:rsidDel="00E06A5B">
          <w:rPr>
            <w:rFonts w:asciiTheme="minorHAnsi" w:hAnsiTheme="minorHAnsi" w:cs="Times New Roman"/>
            <w:i/>
            <w:noProof/>
            <w:sz w:val="22"/>
            <w:szCs w:val="22"/>
            <w:rPrChange w:id="1971"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972" w:author="Microsoft Office User" w:date="2018-01-18T13:59:00Z">
            <w:rPr>
              <w:rFonts w:ascii="Times New Roman" w:hAnsi="Times New Roman" w:cs="Times New Roman"/>
              <w:i/>
              <w:noProof/>
              <w:sz w:val="22"/>
              <w:szCs w:val="22"/>
            </w:rPr>
          </w:rPrChange>
        </w:rPr>
        <w:t>Research, 26</w:t>
      </w:r>
      <w:r w:rsidRPr="00FB6F70">
        <w:rPr>
          <w:rFonts w:asciiTheme="minorHAnsi" w:hAnsiTheme="minorHAnsi" w:cs="Times New Roman"/>
          <w:noProof/>
          <w:sz w:val="22"/>
          <w:szCs w:val="22"/>
          <w:rPrChange w:id="1973" w:author="Microsoft Office User" w:date="2018-01-18T13:59:00Z">
            <w:rPr>
              <w:rFonts w:ascii="Times New Roman" w:hAnsi="Times New Roman" w:cs="Times New Roman"/>
              <w:noProof/>
              <w:sz w:val="22"/>
              <w:szCs w:val="22"/>
            </w:rPr>
          </w:rPrChange>
        </w:rPr>
        <w:t>(4), 586-595. doi:10.1093/her/cyr014</w:t>
      </w:r>
    </w:p>
    <w:p w14:paraId="564C1C7E" w14:textId="77777777" w:rsidR="00976582" w:rsidRPr="00FB6F70" w:rsidRDefault="00976582" w:rsidP="00976582">
      <w:pPr>
        <w:pStyle w:val="EndNoteBibliography"/>
        <w:spacing w:line="360" w:lineRule="auto"/>
        <w:ind w:left="720" w:hanging="720"/>
        <w:rPr>
          <w:ins w:id="1974" w:author="Microsoft Office User" w:date="2018-01-18T13:57:00Z"/>
          <w:rFonts w:asciiTheme="minorHAnsi" w:hAnsiTheme="minorHAnsi" w:cs="Times New Roman"/>
          <w:noProof/>
          <w:sz w:val="22"/>
          <w:szCs w:val="22"/>
          <w:rPrChange w:id="1975" w:author="Microsoft Office User" w:date="2018-01-18T13:59:00Z">
            <w:rPr>
              <w:ins w:id="1976" w:author="Microsoft Office User" w:date="2018-01-18T13:57:00Z"/>
              <w:rFonts w:ascii="Times New Roman" w:hAnsi="Times New Roman" w:cs="Times New Roman"/>
              <w:noProof/>
              <w:sz w:val="22"/>
              <w:szCs w:val="22"/>
            </w:rPr>
          </w:rPrChange>
        </w:rPr>
      </w:pPr>
      <w:r w:rsidRPr="00FB6F70">
        <w:rPr>
          <w:rFonts w:asciiTheme="minorHAnsi" w:hAnsiTheme="minorHAnsi" w:cs="Times New Roman"/>
          <w:noProof/>
          <w:sz w:val="22"/>
          <w:szCs w:val="22"/>
          <w:rPrChange w:id="1977" w:author="Microsoft Office User" w:date="2018-01-18T13:59:00Z">
            <w:rPr>
              <w:rFonts w:ascii="Times New Roman" w:hAnsi="Times New Roman" w:cs="Times New Roman"/>
              <w:noProof/>
              <w:sz w:val="22"/>
              <w:szCs w:val="22"/>
            </w:rPr>
          </w:rPrChange>
        </w:rPr>
        <w:t>Rose, S. E., Jolley, R. P., &amp; Burkitt, E. (2006). A Review of Children's, Teachers' and Parents'</w:t>
      </w:r>
    </w:p>
    <w:p w14:paraId="40EDE690" w14:textId="77777777" w:rsidR="00976582" w:rsidRPr="00FB6F70" w:rsidRDefault="00976582" w:rsidP="00976582">
      <w:pPr>
        <w:pStyle w:val="EndNoteBibliography"/>
        <w:spacing w:line="360" w:lineRule="auto"/>
        <w:ind w:left="720" w:hanging="720"/>
        <w:rPr>
          <w:ins w:id="1978" w:author="Microsoft Office User" w:date="2018-01-18T13:57:00Z"/>
          <w:rFonts w:asciiTheme="minorHAnsi" w:hAnsiTheme="minorHAnsi" w:cs="Times New Roman"/>
          <w:i/>
          <w:noProof/>
          <w:sz w:val="22"/>
          <w:szCs w:val="22"/>
          <w:rPrChange w:id="1979" w:author="Microsoft Office User" w:date="2018-01-18T13:59:00Z">
            <w:rPr>
              <w:ins w:id="1980" w:author="Microsoft Office User" w:date="2018-01-18T13:57:00Z"/>
              <w:rFonts w:ascii="Times New Roman" w:hAnsi="Times New Roman" w:cs="Times New Roman"/>
              <w:i/>
              <w:noProof/>
              <w:sz w:val="22"/>
              <w:szCs w:val="22"/>
            </w:rPr>
          </w:rPrChange>
        </w:rPr>
      </w:pPr>
      <w:del w:id="1981" w:author="Microsoft Office User" w:date="2018-01-18T13:57:00Z">
        <w:r w:rsidRPr="00FB6F70" w:rsidDel="00E06A5B">
          <w:rPr>
            <w:rFonts w:asciiTheme="minorHAnsi" w:hAnsiTheme="minorHAnsi" w:cs="Times New Roman"/>
            <w:noProof/>
            <w:sz w:val="22"/>
            <w:szCs w:val="22"/>
            <w:rPrChange w:id="1982"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983" w:author="Microsoft Office User" w:date="2018-01-18T13:59:00Z">
            <w:rPr>
              <w:rFonts w:ascii="Times New Roman" w:hAnsi="Times New Roman" w:cs="Times New Roman"/>
              <w:noProof/>
              <w:sz w:val="22"/>
              <w:szCs w:val="22"/>
            </w:rPr>
          </w:rPrChange>
        </w:rPr>
        <w:t xml:space="preserve">Influences on Children's Drawing Experience. </w:t>
      </w:r>
      <w:r w:rsidRPr="00FB6F70">
        <w:rPr>
          <w:rFonts w:asciiTheme="minorHAnsi" w:hAnsiTheme="minorHAnsi" w:cs="Times New Roman"/>
          <w:i/>
          <w:noProof/>
          <w:sz w:val="22"/>
          <w:szCs w:val="22"/>
          <w:rPrChange w:id="1984" w:author="Microsoft Office User" w:date="2018-01-18T13:59:00Z">
            <w:rPr>
              <w:rFonts w:ascii="Times New Roman" w:hAnsi="Times New Roman" w:cs="Times New Roman"/>
              <w:i/>
              <w:noProof/>
              <w:sz w:val="22"/>
              <w:szCs w:val="22"/>
            </w:rPr>
          </w:rPrChange>
        </w:rPr>
        <w:t>International Journal of Art &amp;amp; Design</w:t>
      </w:r>
    </w:p>
    <w:p w14:paraId="01B30586"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1985" w:author="Microsoft Office User" w:date="2018-01-18T13:59:00Z">
            <w:rPr>
              <w:rFonts w:ascii="Times New Roman" w:hAnsi="Times New Roman" w:cs="Times New Roman"/>
              <w:noProof/>
              <w:sz w:val="22"/>
              <w:szCs w:val="22"/>
            </w:rPr>
          </w:rPrChange>
        </w:rPr>
      </w:pPr>
      <w:del w:id="1986" w:author="Microsoft Office User" w:date="2018-01-18T13:57:00Z">
        <w:r w:rsidRPr="00FB6F70" w:rsidDel="00E06A5B">
          <w:rPr>
            <w:rFonts w:asciiTheme="minorHAnsi" w:hAnsiTheme="minorHAnsi" w:cs="Times New Roman"/>
            <w:i/>
            <w:noProof/>
            <w:sz w:val="22"/>
            <w:szCs w:val="22"/>
            <w:rPrChange w:id="1987"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1988" w:author="Microsoft Office User" w:date="2018-01-18T13:59:00Z">
            <w:rPr>
              <w:rFonts w:ascii="Times New Roman" w:hAnsi="Times New Roman" w:cs="Times New Roman"/>
              <w:i/>
              <w:noProof/>
              <w:sz w:val="22"/>
              <w:szCs w:val="22"/>
            </w:rPr>
          </w:rPrChange>
        </w:rPr>
        <w:t>Education, 25</w:t>
      </w:r>
      <w:r w:rsidRPr="00FB6F70">
        <w:rPr>
          <w:rFonts w:asciiTheme="minorHAnsi" w:hAnsiTheme="minorHAnsi" w:cs="Times New Roman"/>
          <w:noProof/>
          <w:sz w:val="22"/>
          <w:szCs w:val="22"/>
          <w:rPrChange w:id="1989" w:author="Microsoft Office User" w:date="2018-01-18T13:59:00Z">
            <w:rPr>
              <w:rFonts w:ascii="Times New Roman" w:hAnsi="Times New Roman" w:cs="Times New Roman"/>
              <w:noProof/>
              <w:sz w:val="22"/>
              <w:szCs w:val="22"/>
            </w:rPr>
          </w:rPrChange>
        </w:rPr>
        <w:t>(3), 341-349. doi:10.1111/j.1476-8070.2006.00500.x</w:t>
      </w:r>
    </w:p>
    <w:p w14:paraId="4BE785AC" w14:textId="77777777" w:rsidR="00976582" w:rsidRPr="00FB6F70" w:rsidRDefault="00976582" w:rsidP="00976582">
      <w:pPr>
        <w:pStyle w:val="EndNoteBibliography"/>
        <w:spacing w:line="360" w:lineRule="auto"/>
        <w:ind w:left="720" w:hanging="720"/>
        <w:rPr>
          <w:ins w:id="1990" w:author="Microsoft Office User" w:date="2018-01-18T13:57:00Z"/>
          <w:rFonts w:asciiTheme="minorHAnsi" w:hAnsiTheme="minorHAnsi" w:cs="Times New Roman"/>
          <w:noProof/>
          <w:sz w:val="22"/>
          <w:szCs w:val="22"/>
          <w:rPrChange w:id="1991" w:author="Microsoft Office User" w:date="2018-01-18T13:59:00Z">
            <w:rPr>
              <w:ins w:id="1992" w:author="Microsoft Office User" w:date="2018-01-18T13:57:00Z"/>
              <w:rFonts w:ascii="Times New Roman" w:hAnsi="Times New Roman" w:cs="Times New Roman"/>
              <w:noProof/>
              <w:sz w:val="22"/>
              <w:szCs w:val="22"/>
            </w:rPr>
          </w:rPrChange>
        </w:rPr>
      </w:pPr>
      <w:r w:rsidRPr="00FB6F70">
        <w:rPr>
          <w:rFonts w:asciiTheme="minorHAnsi" w:hAnsiTheme="minorHAnsi" w:cs="Times New Roman"/>
          <w:noProof/>
          <w:sz w:val="22"/>
          <w:szCs w:val="22"/>
          <w:rPrChange w:id="1993" w:author="Microsoft Office User" w:date="2018-01-18T13:59:00Z">
            <w:rPr>
              <w:rFonts w:ascii="Times New Roman" w:hAnsi="Times New Roman" w:cs="Times New Roman"/>
              <w:noProof/>
              <w:sz w:val="22"/>
              <w:szCs w:val="22"/>
            </w:rPr>
          </w:rPrChange>
        </w:rPr>
        <w:t>Rose, S. E., Jolley, R. P., &amp; Charman, A. (2012). An investigation of the expressive and</w:t>
      </w:r>
    </w:p>
    <w:p w14:paraId="0C0006D5" w14:textId="77777777" w:rsidR="00976582" w:rsidRPr="00FB6F70" w:rsidRDefault="00976582" w:rsidP="00976582">
      <w:pPr>
        <w:pStyle w:val="EndNoteBibliography"/>
        <w:spacing w:line="360" w:lineRule="auto"/>
        <w:ind w:left="720" w:hanging="720"/>
        <w:rPr>
          <w:ins w:id="1994" w:author="Microsoft Office User" w:date="2018-01-18T13:57:00Z"/>
          <w:rFonts w:asciiTheme="minorHAnsi" w:hAnsiTheme="minorHAnsi" w:cs="Times New Roman"/>
          <w:noProof/>
          <w:sz w:val="22"/>
          <w:szCs w:val="22"/>
          <w:rPrChange w:id="1995" w:author="Microsoft Office User" w:date="2018-01-18T13:59:00Z">
            <w:rPr>
              <w:ins w:id="1996" w:author="Microsoft Office User" w:date="2018-01-18T13:57:00Z"/>
              <w:rFonts w:ascii="Times New Roman" w:hAnsi="Times New Roman" w:cs="Times New Roman"/>
              <w:noProof/>
              <w:sz w:val="22"/>
              <w:szCs w:val="22"/>
            </w:rPr>
          </w:rPrChange>
        </w:rPr>
      </w:pPr>
      <w:del w:id="1997" w:author="Microsoft Office User" w:date="2018-01-18T13:57:00Z">
        <w:r w:rsidRPr="00FB6F70" w:rsidDel="00E06A5B">
          <w:rPr>
            <w:rFonts w:asciiTheme="minorHAnsi" w:hAnsiTheme="minorHAnsi" w:cs="Times New Roman"/>
            <w:noProof/>
            <w:sz w:val="22"/>
            <w:szCs w:val="22"/>
            <w:rPrChange w:id="1998"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1999" w:author="Microsoft Office User" w:date="2018-01-18T13:59:00Z">
            <w:rPr>
              <w:rFonts w:ascii="Times New Roman" w:hAnsi="Times New Roman" w:cs="Times New Roman"/>
              <w:noProof/>
              <w:sz w:val="22"/>
              <w:szCs w:val="22"/>
            </w:rPr>
          </w:rPrChange>
        </w:rPr>
        <w:t>representational drawing development in National Curriculum, Steiner, and Montessori schools.</w:t>
      </w:r>
    </w:p>
    <w:p w14:paraId="7812E0B5"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2000" w:author="Microsoft Office User" w:date="2018-01-18T13:59:00Z">
            <w:rPr>
              <w:rFonts w:ascii="Times New Roman" w:hAnsi="Times New Roman" w:cs="Times New Roman"/>
              <w:noProof/>
              <w:sz w:val="22"/>
              <w:szCs w:val="22"/>
            </w:rPr>
          </w:rPrChange>
        </w:rPr>
      </w:pPr>
      <w:del w:id="2001" w:author="Microsoft Office User" w:date="2018-01-18T13:57:00Z">
        <w:r w:rsidRPr="00FB6F70" w:rsidDel="00E06A5B">
          <w:rPr>
            <w:rFonts w:asciiTheme="minorHAnsi" w:hAnsiTheme="minorHAnsi" w:cs="Times New Roman"/>
            <w:noProof/>
            <w:sz w:val="22"/>
            <w:szCs w:val="22"/>
            <w:rPrChange w:id="2002"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i/>
          <w:noProof/>
          <w:sz w:val="22"/>
          <w:szCs w:val="22"/>
          <w:rPrChange w:id="2003" w:author="Microsoft Office User" w:date="2018-01-18T13:59:00Z">
            <w:rPr>
              <w:rFonts w:ascii="Times New Roman" w:hAnsi="Times New Roman" w:cs="Times New Roman"/>
              <w:i/>
              <w:noProof/>
              <w:sz w:val="22"/>
              <w:szCs w:val="22"/>
            </w:rPr>
          </w:rPrChange>
        </w:rPr>
        <w:t>Psychology of Aesthetics, Creativity, and the Arts, 6</w:t>
      </w:r>
      <w:r w:rsidRPr="00FB6F70">
        <w:rPr>
          <w:rFonts w:asciiTheme="minorHAnsi" w:hAnsiTheme="minorHAnsi" w:cs="Times New Roman"/>
          <w:noProof/>
          <w:sz w:val="22"/>
          <w:szCs w:val="22"/>
          <w:rPrChange w:id="2004" w:author="Microsoft Office User" w:date="2018-01-18T13:59:00Z">
            <w:rPr>
              <w:rFonts w:ascii="Times New Roman" w:hAnsi="Times New Roman" w:cs="Times New Roman"/>
              <w:noProof/>
              <w:sz w:val="22"/>
              <w:szCs w:val="22"/>
            </w:rPr>
          </w:rPrChange>
        </w:rPr>
        <w:t>(1), 83-95. doi:10.1037/a0024460</w:t>
      </w:r>
    </w:p>
    <w:p w14:paraId="07437CF6" w14:textId="77777777" w:rsidR="00976582" w:rsidRPr="00FB6F70" w:rsidRDefault="00976582" w:rsidP="00976582">
      <w:pPr>
        <w:pStyle w:val="EndNoteBibliography"/>
        <w:spacing w:line="360" w:lineRule="auto"/>
        <w:ind w:left="720" w:hanging="720"/>
        <w:rPr>
          <w:ins w:id="2005" w:author="Microsoft Office User" w:date="2018-01-18T13:57:00Z"/>
          <w:rFonts w:asciiTheme="minorHAnsi" w:hAnsiTheme="minorHAnsi" w:cs="Times New Roman"/>
          <w:noProof/>
          <w:sz w:val="22"/>
          <w:szCs w:val="22"/>
          <w:rPrChange w:id="2006" w:author="Microsoft Office User" w:date="2018-01-18T13:59:00Z">
            <w:rPr>
              <w:ins w:id="2007" w:author="Microsoft Office User" w:date="2018-01-18T13:57:00Z"/>
              <w:rFonts w:ascii="Times New Roman" w:hAnsi="Times New Roman" w:cs="Times New Roman"/>
              <w:noProof/>
              <w:sz w:val="22"/>
              <w:szCs w:val="22"/>
            </w:rPr>
          </w:rPrChange>
        </w:rPr>
      </w:pPr>
      <w:r w:rsidRPr="00FB6F70">
        <w:rPr>
          <w:rFonts w:asciiTheme="minorHAnsi" w:hAnsiTheme="minorHAnsi" w:cs="Times New Roman"/>
          <w:noProof/>
          <w:sz w:val="22"/>
          <w:szCs w:val="22"/>
          <w:rPrChange w:id="2008" w:author="Microsoft Office User" w:date="2018-01-18T13:59:00Z">
            <w:rPr>
              <w:rFonts w:ascii="Times New Roman" w:hAnsi="Times New Roman" w:cs="Times New Roman"/>
              <w:noProof/>
              <w:sz w:val="22"/>
              <w:szCs w:val="22"/>
            </w:rPr>
          </w:rPrChange>
        </w:rPr>
        <w:t xml:space="preserve">Rudduck, J., &amp; Flutter, J. (2004). </w:t>
      </w:r>
      <w:r w:rsidRPr="00FB6F70">
        <w:rPr>
          <w:rFonts w:asciiTheme="minorHAnsi" w:hAnsiTheme="minorHAnsi" w:cs="Times New Roman"/>
          <w:i/>
          <w:noProof/>
          <w:sz w:val="22"/>
          <w:szCs w:val="22"/>
          <w:rPrChange w:id="2009" w:author="Microsoft Office User" w:date="2018-01-18T13:59:00Z">
            <w:rPr>
              <w:rFonts w:ascii="Times New Roman" w:hAnsi="Times New Roman" w:cs="Times New Roman"/>
              <w:i/>
              <w:noProof/>
              <w:sz w:val="22"/>
              <w:szCs w:val="22"/>
            </w:rPr>
          </w:rPrChange>
        </w:rPr>
        <w:t>How to improve your school:giving pupils a voice</w:t>
      </w:r>
      <w:r w:rsidRPr="00FB6F70">
        <w:rPr>
          <w:rFonts w:asciiTheme="minorHAnsi" w:hAnsiTheme="minorHAnsi" w:cs="Times New Roman"/>
          <w:noProof/>
          <w:sz w:val="22"/>
          <w:szCs w:val="22"/>
          <w:rPrChange w:id="2010" w:author="Microsoft Office User" w:date="2018-01-18T13:59:00Z">
            <w:rPr>
              <w:rFonts w:ascii="Times New Roman" w:hAnsi="Times New Roman" w:cs="Times New Roman"/>
              <w:noProof/>
              <w:sz w:val="22"/>
              <w:szCs w:val="22"/>
            </w:rPr>
          </w:rPrChange>
        </w:rPr>
        <w:t>. London:</w:t>
      </w:r>
    </w:p>
    <w:p w14:paraId="431DB0ED"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2011" w:author="Microsoft Office User" w:date="2018-01-18T13:59:00Z">
            <w:rPr>
              <w:rFonts w:ascii="Times New Roman" w:hAnsi="Times New Roman" w:cs="Times New Roman"/>
              <w:noProof/>
              <w:sz w:val="22"/>
              <w:szCs w:val="22"/>
            </w:rPr>
          </w:rPrChange>
        </w:rPr>
      </w:pPr>
      <w:del w:id="2012" w:author="Microsoft Office User" w:date="2018-01-18T13:57:00Z">
        <w:r w:rsidRPr="00FB6F70" w:rsidDel="00E06A5B">
          <w:rPr>
            <w:rFonts w:asciiTheme="minorHAnsi" w:hAnsiTheme="minorHAnsi" w:cs="Times New Roman"/>
            <w:noProof/>
            <w:sz w:val="22"/>
            <w:szCs w:val="22"/>
            <w:rPrChange w:id="201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2014" w:author="Microsoft Office User" w:date="2018-01-18T13:59:00Z">
            <w:rPr>
              <w:rFonts w:ascii="Times New Roman" w:hAnsi="Times New Roman" w:cs="Times New Roman"/>
              <w:noProof/>
              <w:sz w:val="22"/>
              <w:szCs w:val="22"/>
            </w:rPr>
          </w:rPrChange>
        </w:rPr>
        <w:t>Continuum.</w:t>
      </w:r>
    </w:p>
    <w:p w14:paraId="6519397B" w14:textId="77777777" w:rsidR="00976582" w:rsidRPr="00FB6F70" w:rsidDel="002940AF" w:rsidRDefault="00976582" w:rsidP="00976582">
      <w:pPr>
        <w:pStyle w:val="EndNoteBibliography"/>
        <w:spacing w:line="360" w:lineRule="auto"/>
        <w:ind w:left="720" w:hanging="720"/>
        <w:rPr>
          <w:del w:id="2015" w:author="Microsoft Office User" w:date="2018-01-17T13:18:00Z"/>
          <w:rFonts w:asciiTheme="minorHAnsi" w:hAnsiTheme="minorHAnsi" w:cs="Times New Roman"/>
          <w:noProof/>
          <w:sz w:val="22"/>
          <w:szCs w:val="22"/>
          <w:rPrChange w:id="2016" w:author="Microsoft Office User" w:date="2018-01-18T13:59:00Z">
            <w:rPr>
              <w:del w:id="2017" w:author="Microsoft Office User" w:date="2018-01-17T13:18:00Z"/>
              <w:rFonts w:ascii="Times New Roman" w:hAnsi="Times New Roman" w:cs="Times New Roman"/>
              <w:noProof/>
              <w:sz w:val="22"/>
              <w:szCs w:val="22"/>
            </w:rPr>
          </w:rPrChange>
        </w:rPr>
      </w:pPr>
      <w:del w:id="2018" w:author="Microsoft Office User" w:date="2018-01-17T13:18:00Z">
        <w:r w:rsidRPr="00FB6F70" w:rsidDel="002940AF">
          <w:rPr>
            <w:rFonts w:asciiTheme="minorHAnsi" w:hAnsiTheme="minorHAnsi"/>
            <w:noProof/>
            <w:sz w:val="22"/>
            <w:szCs w:val="22"/>
            <w:rPrChange w:id="2019" w:author="Microsoft Office User" w:date="2018-01-18T13:59:00Z">
              <w:rPr>
                <w:noProof/>
                <w:sz w:val="22"/>
                <w:szCs w:val="22"/>
              </w:rPr>
            </w:rPrChange>
          </w:rPr>
          <w:delText xml:space="preserve">Scholz, C. W. (2003/08/16/2003 Annual Meeting, Atlanta, GA). </w:delText>
        </w:r>
        <w:r w:rsidRPr="00FB6F70" w:rsidDel="002940AF">
          <w:rPr>
            <w:rFonts w:asciiTheme="minorHAnsi" w:hAnsiTheme="minorHAnsi"/>
            <w:i/>
            <w:noProof/>
            <w:sz w:val="22"/>
            <w:szCs w:val="22"/>
            <w:rPrChange w:id="2020" w:author="Microsoft Office User" w:date="2018-01-18T13:59:00Z">
              <w:rPr>
                <w:i/>
                <w:noProof/>
                <w:sz w:val="22"/>
                <w:szCs w:val="22"/>
              </w:rPr>
            </w:rPrChange>
          </w:rPr>
          <w:delText>Approaches to Social Capital: The Emergence and Transformation of a Concept</w:delText>
        </w:r>
        <w:r w:rsidRPr="00FB6F70" w:rsidDel="002940AF">
          <w:rPr>
            <w:rFonts w:asciiTheme="minorHAnsi" w:hAnsiTheme="minorHAnsi"/>
            <w:noProof/>
            <w:sz w:val="22"/>
            <w:szCs w:val="22"/>
            <w:rPrChange w:id="2021" w:author="Microsoft Office User" w:date="2018-01-18T13:59:00Z">
              <w:rPr>
                <w:noProof/>
                <w:sz w:val="22"/>
                <w:szCs w:val="22"/>
              </w:rPr>
            </w:rPrChange>
          </w:rPr>
          <w:delText>.</w:delText>
        </w:r>
      </w:del>
    </w:p>
    <w:p w14:paraId="13BF052B" w14:textId="77777777" w:rsidR="00976582" w:rsidRPr="00FB6F70" w:rsidRDefault="00976582" w:rsidP="00976582">
      <w:pPr>
        <w:pStyle w:val="EndNoteBibliography"/>
        <w:spacing w:line="360" w:lineRule="auto"/>
        <w:ind w:left="720" w:hanging="720"/>
        <w:rPr>
          <w:ins w:id="2022" w:author="Microsoft Office User" w:date="2018-01-18T13:57:00Z"/>
          <w:rFonts w:asciiTheme="minorHAnsi" w:hAnsiTheme="minorHAnsi" w:cs="Times New Roman"/>
          <w:noProof/>
          <w:sz w:val="22"/>
          <w:szCs w:val="22"/>
          <w:rPrChange w:id="2023" w:author="Microsoft Office User" w:date="2018-01-18T13:59:00Z">
            <w:rPr>
              <w:ins w:id="2024" w:author="Microsoft Office User" w:date="2018-01-18T13:57:00Z"/>
              <w:rFonts w:ascii="Times New Roman" w:hAnsi="Times New Roman" w:cs="Times New Roman"/>
              <w:noProof/>
              <w:sz w:val="22"/>
              <w:szCs w:val="22"/>
            </w:rPr>
          </w:rPrChange>
        </w:rPr>
      </w:pPr>
      <w:r w:rsidRPr="00FB6F70">
        <w:rPr>
          <w:rFonts w:asciiTheme="minorHAnsi" w:hAnsiTheme="minorHAnsi" w:cs="Times New Roman"/>
          <w:noProof/>
          <w:sz w:val="22"/>
          <w:szCs w:val="22"/>
          <w:rPrChange w:id="2025" w:author="Microsoft Office User" w:date="2018-01-18T13:59:00Z">
            <w:rPr>
              <w:rFonts w:ascii="Times New Roman" w:hAnsi="Times New Roman" w:cs="Times New Roman"/>
              <w:noProof/>
              <w:sz w:val="22"/>
              <w:szCs w:val="22"/>
            </w:rPr>
          </w:rPrChange>
        </w:rPr>
        <w:t>Stratton, G. (2000). Promoting children's physical activity in primary school: an intervention</w:t>
      </w:r>
    </w:p>
    <w:p w14:paraId="2236022A" w14:textId="77777777" w:rsidR="00976582" w:rsidRPr="00FB6F70" w:rsidRDefault="00976582" w:rsidP="00976582">
      <w:pPr>
        <w:pStyle w:val="EndNoteBibliography"/>
        <w:spacing w:line="360" w:lineRule="auto"/>
        <w:ind w:left="720" w:hanging="720"/>
        <w:rPr>
          <w:ins w:id="2026" w:author="Microsoft Office User" w:date="2018-01-18T13:57:00Z"/>
          <w:rFonts w:asciiTheme="minorHAnsi" w:hAnsiTheme="minorHAnsi" w:cs="Times New Roman"/>
          <w:noProof/>
          <w:sz w:val="22"/>
          <w:szCs w:val="22"/>
          <w:rPrChange w:id="2027" w:author="Microsoft Office User" w:date="2018-01-18T13:59:00Z">
            <w:rPr>
              <w:ins w:id="2028" w:author="Microsoft Office User" w:date="2018-01-18T13:57:00Z"/>
              <w:rFonts w:ascii="Times New Roman" w:hAnsi="Times New Roman" w:cs="Times New Roman"/>
              <w:noProof/>
              <w:sz w:val="22"/>
              <w:szCs w:val="22"/>
            </w:rPr>
          </w:rPrChange>
        </w:rPr>
      </w:pPr>
      <w:del w:id="2029" w:author="Microsoft Office User" w:date="2018-01-18T13:57:00Z">
        <w:r w:rsidRPr="00FB6F70" w:rsidDel="00E06A5B">
          <w:rPr>
            <w:rFonts w:asciiTheme="minorHAnsi" w:hAnsiTheme="minorHAnsi" w:cs="Times New Roman"/>
            <w:noProof/>
            <w:sz w:val="22"/>
            <w:szCs w:val="22"/>
            <w:rPrChange w:id="2030"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2031" w:author="Microsoft Office User" w:date="2018-01-18T13:59:00Z">
            <w:rPr>
              <w:rFonts w:ascii="Times New Roman" w:hAnsi="Times New Roman" w:cs="Times New Roman"/>
              <w:noProof/>
              <w:sz w:val="22"/>
              <w:szCs w:val="22"/>
            </w:rPr>
          </w:rPrChange>
        </w:rPr>
        <w:t xml:space="preserve">study using playground markings. </w:t>
      </w:r>
      <w:r w:rsidRPr="00FB6F70">
        <w:rPr>
          <w:rFonts w:asciiTheme="minorHAnsi" w:hAnsiTheme="minorHAnsi" w:cs="Times New Roman"/>
          <w:i/>
          <w:noProof/>
          <w:sz w:val="22"/>
          <w:szCs w:val="22"/>
          <w:rPrChange w:id="2032" w:author="Microsoft Office User" w:date="2018-01-18T13:59:00Z">
            <w:rPr>
              <w:rFonts w:ascii="Times New Roman" w:hAnsi="Times New Roman" w:cs="Times New Roman"/>
              <w:i/>
              <w:noProof/>
              <w:sz w:val="22"/>
              <w:szCs w:val="22"/>
            </w:rPr>
          </w:rPrChange>
        </w:rPr>
        <w:t>Ergonomics, 43</w:t>
      </w:r>
      <w:r w:rsidRPr="00FB6F70">
        <w:rPr>
          <w:rFonts w:asciiTheme="minorHAnsi" w:hAnsiTheme="minorHAnsi" w:cs="Times New Roman"/>
          <w:noProof/>
          <w:sz w:val="22"/>
          <w:szCs w:val="22"/>
          <w:rPrChange w:id="2033" w:author="Microsoft Office User" w:date="2018-01-18T13:59:00Z">
            <w:rPr>
              <w:rFonts w:ascii="Times New Roman" w:hAnsi="Times New Roman" w:cs="Times New Roman"/>
              <w:noProof/>
              <w:sz w:val="22"/>
              <w:szCs w:val="22"/>
            </w:rPr>
          </w:rPrChange>
        </w:rPr>
        <w:t>(10), 1538-1546.</w:t>
      </w:r>
    </w:p>
    <w:p w14:paraId="0CFDB9F0" w14:textId="77777777" w:rsidR="00976582" w:rsidRPr="00FB6F70" w:rsidRDefault="00976582" w:rsidP="00976582">
      <w:pPr>
        <w:pStyle w:val="EndNoteBibliography"/>
        <w:spacing w:line="360" w:lineRule="auto"/>
        <w:ind w:left="720" w:hanging="720"/>
        <w:rPr>
          <w:ins w:id="2034" w:author="Microsoft Office User" w:date="2018-01-17T13:18:00Z"/>
          <w:rFonts w:asciiTheme="minorHAnsi" w:hAnsiTheme="minorHAnsi" w:cs="Times New Roman"/>
          <w:noProof/>
          <w:sz w:val="22"/>
          <w:szCs w:val="22"/>
          <w:rPrChange w:id="2035" w:author="Microsoft Office User" w:date="2018-01-18T13:59:00Z">
            <w:rPr>
              <w:ins w:id="2036" w:author="Microsoft Office User" w:date="2018-01-17T13:18:00Z"/>
              <w:rFonts w:ascii="Times New Roman" w:hAnsi="Times New Roman" w:cs="Times New Roman"/>
              <w:noProof/>
              <w:sz w:val="22"/>
              <w:szCs w:val="22"/>
            </w:rPr>
          </w:rPrChange>
        </w:rPr>
      </w:pPr>
      <w:del w:id="2037" w:author="Microsoft Office User" w:date="2018-01-18T13:57:00Z">
        <w:r w:rsidRPr="00FB6F70" w:rsidDel="00E06A5B">
          <w:rPr>
            <w:rFonts w:asciiTheme="minorHAnsi" w:hAnsiTheme="minorHAnsi" w:cs="Times New Roman"/>
            <w:noProof/>
            <w:sz w:val="22"/>
            <w:szCs w:val="22"/>
            <w:rPrChange w:id="2038"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2039" w:author="Microsoft Office User" w:date="2018-01-18T13:59:00Z">
            <w:rPr>
              <w:rFonts w:ascii="Times New Roman" w:hAnsi="Times New Roman" w:cs="Times New Roman"/>
              <w:noProof/>
              <w:sz w:val="22"/>
              <w:szCs w:val="22"/>
            </w:rPr>
          </w:rPrChange>
        </w:rPr>
        <w:t>doi:10.1080/001401300750003961</w:t>
      </w:r>
    </w:p>
    <w:p w14:paraId="7CD2D3E5" w14:textId="77777777" w:rsidR="00976582" w:rsidRPr="00FB6F70" w:rsidRDefault="00976582" w:rsidP="00976582">
      <w:pPr>
        <w:pStyle w:val="EndNoteBibliography"/>
        <w:spacing w:line="360" w:lineRule="auto"/>
        <w:ind w:left="720" w:hanging="720"/>
        <w:rPr>
          <w:ins w:id="2040" w:author="Microsoft Office User" w:date="2018-01-17T13:18:00Z"/>
          <w:rFonts w:asciiTheme="minorHAnsi" w:hAnsiTheme="minorHAnsi" w:cs="Times New Roman"/>
          <w:noProof/>
          <w:sz w:val="22"/>
          <w:szCs w:val="22"/>
          <w:rPrChange w:id="2041" w:author="Microsoft Office User" w:date="2018-01-18T13:59:00Z">
            <w:rPr>
              <w:ins w:id="2042" w:author="Microsoft Office User" w:date="2018-01-17T13:18:00Z"/>
              <w:rFonts w:ascii="Times New Roman" w:hAnsi="Times New Roman" w:cs="Times New Roman"/>
              <w:noProof/>
              <w:sz w:val="22"/>
              <w:szCs w:val="22"/>
            </w:rPr>
          </w:rPrChange>
        </w:rPr>
      </w:pPr>
      <w:ins w:id="2043" w:author="Microsoft Office User" w:date="2018-01-17T13:18:00Z">
        <w:r w:rsidRPr="00FB6F70">
          <w:rPr>
            <w:rFonts w:asciiTheme="minorHAnsi" w:hAnsiTheme="minorHAnsi" w:cs="Times New Roman"/>
            <w:noProof/>
            <w:sz w:val="22"/>
            <w:szCs w:val="22"/>
            <w:rPrChange w:id="2044" w:author="Microsoft Office User" w:date="2018-01-18T13:59:00Z">
              <w:rPr>
                <w:rFonts w:ascii="Times New Roman" w:hAnsi="Times New Roman" w:cs="Times New Roman"/>
                <w:noProof/>
                <w:sz w:val="22"/>
                <w:szCs w:val="22"/>
              </w:rPr>
            </w:rPrChange>
          </w:rPr>
          <w:t>Tzanakis, M (2013) Social Capital in Bourdieu's, Coleman's and Putnam's theory: empirical</w:t>
        </w:r>
      </w:ins>
    </w:p>
    <w:p w14:paraId="3F1802BC"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2045" w:author="Microsoft Office User" w:date="2018-01-18T13:59:00Z">
            <w:rPr>
              <w:rFonts w:ascii="Times New Roman" w:hAnsi="Times New Roman" w:cs="Times New Roman"/>
              <w:noProof/>
              <w:sz w:val="22"/>
              <w:szCs w:val="22"/>
            </w:rPr>
          </w:rPrChange>
        </w:rPr>
      </w:pPr>
      <w:ins w:id="2046" w:author="Microsoft Office User" w:date="2018-01-17T13:18:00Z">
        <w:r w:rsidRPr="00FB6F70">
          <w:rPr>
            <w:rFonts w:asciiTheme="minorHAnsi" w:hAnsiTheme="minorHAnsi" w:cs="Times New Roman"/>
            <w:noProof/>
            <w:sz w:val="22"/>
            <w:szCs w:val="22"/>
            <w:rPrChange w:id="2047" w:author="Microsoft Office User" w:date="2018-01-18T13:59:00Z">
              <w:rPr>
                <w:rFonts w:ascii="Times New Roman" w:hAnsi="Times New Roman" w:cs="Times New Roman"/>
                <w:noProof/>
                <w:sz w:val="22"/>
                <w:szCs w:val="22"/>
              </w:rPr>
            </w:rPrChange>
          </w:rPr>
          <w:t xml:space="preserve">evidence and emergent measurement issues </w:t>
        </w:r>
      </w:ins>
      <w:ins w:id="2048" w:author="Microsoft Office User" w:date="2018-01-17T13:19:00Z">
        <w:r w:rsidRPr="00FB6F70">
          <w:rPr>
            <w:rFonts w:asciiTheme="minorHAnsi" w:hAnsiTheme="minorHAnsi" w:cs="Times New Roman"/>
            <w:i/>
            <w:noProof/>
            <w:sz w:val="22"/>
            <w:szCs w:val="22"/>
            <w:rPrChange w:id="2049" w:author="Microsoft Office User" w:date="2018-01-18T13:59:00Z">
              <w:rPr>
                <w:rFonts w:ascii="Times New Roman" w:hAnsi="Times New Roman" w:cs="Times New Roman"/>
                <w:i/>
                <w:noProof/>
                <w:sz w:val="22"/>
                <w:szCs w:val="22"/>
              </w:rPr>
            </w:rPrChange>
          </w:rPr>
          <w:t>Educate</w:t>
        </w:r>
        <w:r w:rsidRPr="00FB6F70">
          <w:rPr>
            <w:rFonts w:asciiTheme="minorHAnsi" w:hAnsiTheme="minorHAnsi" w:cs="Times New Roman"/>
            <w:i/>
            <w:noProof/>
            <w:sz w:val="22"/>
            <w:szCs w:val="22"/>
            <w:rPrChange w:id="2050" w:author="Microsoft Office User" w:date="2018-01-18T13:59:00Z">
              <w:rPr>
                <w:rFonts w:ascii="Times New Roman" w:hAnsi="Times New Roman" w:cs="Times New Roman"/>
                <w:i/>
                <w:noProof/>
                <w:sz w:val="22"/>
                <w:szCs w:val="22"/>
              </w:rPr>
            </w:rPrChange>
          </w:rPr>
          <w:softHyphen/>
          <w:t xml:space="preserve"> - </w:t>
        </w:r>
      </w:ins>
      <w:ins w:id="2051" w:author="Microsoft Office User" w:date="2018-01-17T13:20:00Z">
        <w:r w:rsidRPr="00FB6F70">
          <w:rPr>
            <w:rFonts w:asciiTheme="minorHAnsi" w:hAnsiTheme="minorHAnsi" w:cs="Times New Roman"/>
            <w:noProof/>
            <w:sz w:val="22"/>
            <w:szCs w:val="22"/>
            <w:rPrChange w:id="2052" w:author="Microsoft Office User" w:date="2018-01-18T13:59:00Z">
              <w:rPr>
                <w:rFonts w:ascii="Times New Roman" w:hAnsi="Times New Roman" w:cs="Times New Roman"/>
                <w:noProof/>
                <w:sz w:val="22"/>
                <w:szCs w:val="22"/>
              </w:rPr>
            </w:rPrChange>
          </w:rPr>
          <w:t>13 (2), 2-23</w:t>
        </w:r>
      </w:ins>
    </w:p>
    <w:p w14:paraId="172DBA98" w14:textId="77777777" w:rsidR="00976582" w:rsidRPr="00FB6F70" w:rsidRDefault="00976582" w:rsidP="00976582">
      <w:pPr>
        <w:pStyle w:val="EndNoteBibliography"/>
        <w:spacing w:line="360" w:lineRule="auto"/>
        <w:ind w:left="720" w:hanging="720"/>
        <w:rPr>
          <w:ins w:id="2053" w:author="Microsoft Office User" w:date="2018-01-18T13:57:00Z"/>
          <w:rFonts w:asciiTheme="minorHAnsi" w:hAnsiTheme="minorHAnsi" w:cs="Times New Roman"/>
          <w:noProof/>
          <w:sz w:val="22"/>
          <w:szCs w:val="22"/>
          <w:rPrChange w:id="2054" w:author="Microsoft Office User" w:date="2018-01-18T13:59:00Z">
            <w:rPr>
              <w:ins w:id="2055" w:author="Microsoft Office User" w:date="2018-01-18T13:57:00Z"/>
              <w:rFonts w:ascii="Times New Roman" w:hAnsi="Times New Roman" w:cs="Times New Roman"/>
              <w:noProof/>
              <w:sz w:val="22"/>
              <w:szCs w:val="22"/>
            </w:rPr>
          </w:rPrChange>
        </w:rPr>
      </w:pPr>
      <w:r w:rsidRPr="00FB6F70">
        <w:rPr>
          <w:rFonts w:asciiTheme="minorHAnsi" w:hAnsiTheme="minorHAnsi" w:cs="Times New Roman"/>
          <w:noProof/>
          <w:sz w:val="22"/>
          <w:szCs w:val="22"/>
          <w:rPrChange w:id="2056" w:author="Microsoft Office User" w:date="2018-01-18T13:59:00Z">
            <w:rPr>
              <w:rFonts w:ascii="Times New Roman" w:hAnsi="Times New Roman" w:cs="Times New Roman"/>
              <w:noProof/>
              <w:sz w:val="22"/>
              <w:szCs w:val="22"/>
            </w:rPr>
          </w:rPrChange>
        </w:rPr>
        <w:t>Thorburn, K., &amp; Hibbard, S. (2008). Multimodal Conversations - Methods for Shared Moments</w:t>
      </w:r>
    </w:p>
    <w:p w14:paraId="505C19F5" w14:textId="77777777" w:rsidR="00976582" w:rsidRPr="00FB6F70" w:rsidRDefault="00976582" w:rsidP="00976582">
      <w:pPr>
        <w:pStyle w:val="EndNoteBibliography"/>
        <w:spacing w:line="360" w:lineRule="auto"/>
        <w:ind w:left="720" w:hanging="720"/>
        <w:rPr>
          <w:ins w:id="2057" w:author="Microsoft Office User" w:date="2018-01-18T13:57:00Z"/>
          <w:rFonts w:asciiTheme="minorHAnsi" w:hAnsiTheme="minorHAnsi" w:cs="Times New Roman"/>
          <w:i/>
          <w:noProof/>
          <w:sz w:val="22"/>
          <w:szCs w:val="22"/>
          <w:rPrChange w:id="2058" w:author="Microsoft Office User" w:date="2018-01-18T13:59:00Z">
            <w:rPr>
              <w:ins w:id="2059" w:author="Microsoft Office User" w:date="2018-01-18T13:57:00Z"/>
              <w:rFonts w:ascii="Times New Roman" w:hAnsi="Times New Roman" w:cs="Times New Roman"/>
              <w:i/>
              <w:noProof/>
              <w:sz w:val="22"/>
              <w:szCs w:val="22"/>
            </w:rPr>
          </w:rPrChange>
        </w:rPr>
      </w:pPr>
      <w:del w:id="2060" w:author="Microsoft Office User" w:date="2018-01-18T13:57:00Z">
        <w:r w:rsidRPr="00FB6F70" w:rsidDel="00E06A5B">
          <w:rPr>
            <w:rFonts w:asciiTheme="minorHAnsi" w:hAnsiTheme="minorHAnsi" w:cs="Times New Roman"/>
            <w:noProof/>
            <w:sz w:val="22"/>
            <w:szCs w:val="22"/>
            <w:rPrChange w:id="2061"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2062" w:author="Microsoft Office User" w:date="2018-01-18T13:59:00Z">
            <w:rPr>
              <w:rFonts w:ascii="Times New Roman" w:hAnsi="Times New Roman" w:cs="Times New Roman"/>
              <w:noProof/>
              <w:sz w:val="22"/>
              <w:szCs w:val="22"/>
            </w:rPr>
          </w:rPrChange>
        </w:rPr>
        <w:t xml:space="preserve">of Meaning with Vulnerable Young People. In P. Liamputtong &amp; J. Rumbold (Eds.), </w:t>
      </w:r>
      <w:r w:rsidRPr="00FB6F70">
        <w:rPr>
          <w:rFonts w:asciiTheme="minorHAnsi" w:hAnsiTheme="minorHAnsi" w:cs="Times New Roman"/>
          <w:i/>
          <w:noProof/>
          <w:sz w:val="22"/>
          <w:szCs w:val="22"/>
          <w:rPrChange w:id="2063" w:author="Microsoft Office User" w:date="2018-01-18T13:59:00Z">
            <w:rPr>
              <w:rFonts w:ascii="Times New Roman" w:hAnsi="Times New Roman" w:cs="Times New Roman"/>
              <w:i/>
              <w:noProof/>
              <w:sz w:val="22"/>
              <w:szCs w:val="22"/>
            </w:rPr>
          </w:rPrChange>
        </w:rPr>
        <w:t>Knowing</w:t>
      </w:r>
    </w:p>
    <w:p w14:paraId="785CA371" w14:textId="77777777" w:rsidR="00976582" w:rsidRPr="00FB6F70" w:rsidRDefault="00976582" w:rsidP="00976582">
      <w:pPr>
        <w:pStyle w:val="EndNoteBibliography"/>
        <w:spacing w:line="360" w:lineRule="auto"/>
        <w:ind w:left="720" w:hanging="720"/>
        <w:rPr>
          <w:ins w:id="2064" w:author="Microsoft Office User" w:date="2018-01-18T13:57:00Z"/>
          <w:rFonts w:asciiTheme="minorHAnsi" w:hAnsiTheme="minorHAnsi" w:cs="Times New Roman"/>
          <w:noProof/>
          <w:sz w:val="22"/>
          <w:szCs w:val="22"/>
          <w:rPrChange w:id="2065" w:author="Microsoft Office User" w:date="2018-01-18T13:59:00Z">
            <w:rPr>
              <w:ins w:id="2066" w:author="Microsoft Office User" w:date="2018-01-18T13:57:00Z"/>
              <w:rFonts w:ascii="Times New Roman" w:hAnsi="Times New Roman" w:cs="Times New Roman"/>
              <w:noProof/>
              <w:sz w:val="22"/>
              <w:szCs w:val="22"/>
            </w:rPr>
          </w:rPrChange>
        </w:rPr>
      </w:pPr>
      <w:del w:id="2067" w:author="Microsoft Office User" w:date="2018-01-18T13:57:00Z">
        <w:r w:rsidRPr="00FB6F70" w:rsidDel="00E06A5B">
          <w:rPr>
            <w:rFonts w:asciiTheme="minorHAnsi" w:hAnsiTheme="minorHAnsi" w:cs="Times New Roman"/>
            <w:i/>
            <w:noProof/>
            <w:sz w:val="22"/>
            <w:szCs w:val="22"/>
            <w:rPrChange w:id="2068"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2069" w:author="Microsoft Office User" w:date="2018-01-18T13:59:00Z">
            <w:rPr>
              <w:rFonts w:ascii="Times New Roman" w:hAnsi="Times New Roman" w:cs="Times New Roman"/>
              <w:i/>
              <w:noProof/>
              <w:sz w:val="22"/>
              <w:szCs w:val="22"/>
            </w:rPr>
          </w:rPrChange>
        </w:rPr>
        <w:t>Differently: Arts-Based and Collaborative Research</w:t>
      </w:r>
      <w:r w:rsidRPr="00FB6F70">
        <w:rPr>
          <w:rFonts w:asciiTheme="minorHAnsi" w:hAnsiTheme="minorHAnsi" w:cs="Times New Roman"/>
          <w:noProof/>
          <w:sz w:val="22"/>
          <w:szCs w:val="22"/>
          <w:rPrChange w:id="2070" w:author="Microsoft Office User" w:date="2018-01-18T13:59:00Z">
            <w:rPr>
              <w:rFonts w:ascii="Times New Roman" w:hAnsi="Times New Roman" w:cs="Times New Roman"/>
              <w:noProof/>
              <w:sz w:val="22"/>
              <w:szCs w:val="22"/>
            </w:rPr>
          </w:rPrChange>
        </w:rPr>
        <w:t xml:space="preserve"> (pp. 141-166). New York: Nova Science</w:t>
      </w:r>
    </w:p>
    <w:p w14:paraId="14F72548"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2071" w:author="Microsoft Office User" w:date="2018-01-18T13:59:00Z">
            <w:rPr>
              <w:rFonts w:ascii="Times New Roman" w:hAnsi="Times New Roman" w:cs="Times New Roman"/>
              <w:noProof/>
              <w:sz w:val="22"/>
              <w:szCs w:val="22"/>
            </w:rPr>
          </w:rPrChange>
        </w:rPr>
      </w:pPr>
      <w:del w:id="2072" w:author="Microsoft Office User" w:date="2018-01-18T13:57:00Z">
        <w:r w:rsidRPr="00FB6F70" w:rsidDel="00E06A5B">
          <w:rPr>
            <w:rFonts w:asciiTheme="minorHAnsi" w:hAnsiTheme="minorHAnsi" w:cs="Times New Roman"/>
            <w:noProof/>
            <w:sz w:val="22"/>
            <w:szCs w:val="22"/>
            <w:rPrChange w:id="2073" w:author="Microsoft Office User" w:date="2018-01-18T13:59:00Z">
              <w:rPr>
                <w:rFonts w:ascii="Times New Roman" w:hAnsi="Times New Roman" w:cs="Times New Roman"/>
                <w:noProof/>
                <w:sz w:val="22"/>
                <w:szCs w:val="22"/>
              </w:rPr>
            </w:rPrChange>
          </w:rPr>
          <w:delText xml:space="preserve"> </w:delText>
        </w:r>
      </w:del>
      <w:r w:rsidRPr="00FB6F70">
        <w:rPr>
          <w:rFonts w:asciiTheme="minorHAnsi" w:hAnsiTheme="minorHAnsi" w:cs="Times New Roman"/>
          <w:noProof/>
          <w:sz w:val="22"/>
          <w:szCs w:val="22"/>
          <w:rPrChange w:id="2074" w:author="Microsoft Office User" w:date="2018-01-18T13:59:00Z">
            <w:rPr>
              <w:rFonts w:ascii="Times New Roman" w:hAnsi="Times New Roman" w:cs="Times New Roman"/>
              <w:noProof/>
              <w:sz w:val="22"/>
              <w:szCs w:val="22"/>
            </w:rPr>
          </w:rPrChange>
        </w:rPr>
        <w:t>Publishers</w:t>
      </w:r>
      <w:del w:id="2075" w:author="Microsoft Office User" w:date="2018-01-17T13:20:00Z">
        <w:r w:rsidRPr="00FB6F70" w:rsidDel="00CC3A27">
          <w:rPr>
            <w:rFonts w:asciiTheme="minorHAnsi" w:hAnsiTheme="minorHAnsi" w:cs="Times New Roman"/>
            <w:noProof/>
            <w:sz w:val="22"/>
            <w:szCs w:val="22"/>
            <w:rPrChange w:id="2076" w:author="Microsoft Office User" w:date="2018-01-18T13:59:00Z">
              <w:rPr>
                <w:rFonts w:ascii="Times New Roman" w:hAnsi="Times New Roman" w:cs="Times New Roman"/>
                <w:noProof/>
                <w:sz w:val="22"/>
                <w:szCs w:val="22"/>
              </w:rPr>
            </w:rPrChange>
          </w:rPr>
          <w:delText>, Inc.</w:delText>
        </w:r>
      </w:del>
    </w:p>
    <w:p w14:paraId="685DFF1D" w14:textId="77777777" w:rsidR="00976582" w:rsidRPr="00FB6F70" w:rsidRDefault="00976582" w:rsidP="00976582">
      <w:pPr>
        <w:pStyle w:val="EndNoteBibliography"/>
        <w:spacing w:line="360" w:lineRule="auto"/>
        <w:ind w:left="720" w:hanging="720"/>
        <w:rPr>
          <w:ins w:id="2077" w:author="Microsoft Office User" w:date="2018-01-17T14:00:00Z"/>
          <w:rFonts w:asciiTheme="minorHAnsi" w:hAnsiTheme="minorHAnsi" w:cs="Times New Roman"/>
          <w:noProof/>
          <w:sz w:val="22"/>
          <w:szCs w:val="22"/>
          <w:rPrChange w:id="2078" w:author="Microsoft Office User" w:date="2018-01-18T13:59:00Z">
            <w:rPr>
              <w:ins w:id="2079" w:author="Microsoft Office User" w:date="2018-01-17T14:00:00Z"/>
              <w:rFonts w:ascii="Times New Roman" w:hAnsi="Times New Roman" w:cs="Times New Roman"/>
              <w:noProof/>
              <w:sz w:val="22"/>
              <w:szCs w:val="22"/>
            </w:rPr>
          </w:rPrChange>
        </w:rPr>
      </w:pPr>
      <w:r w:rsidRPr="00FB6F70">
        <w:rPr>
          <w:rFonts w:asciiTheme="minorHAnsi" w:hAnsiTheme="minorHAnsi" w:cs="Times New Roman"/>
          <w:noProof/>
          <w:sz w:val="22"/>
          <w:szCs w:val="22"/>
          <w:rPrChange w:id="2080" w:author="Microsoft Office User" w:date="2018-01-18T13:59:00Z">
            <w:rPr>
              <w:rFonts w:ascii="Times New Roman" w:hAnsi="Times New Roman" w:cs="Times New Roman"/>
              <w:noProof/>
              <w:sz w:val="22"/>
              <w:szCs w:val="22"/>
            </w:rPr>
          </w:rPrChange>
        </w:rPr>
        <w:t>Tomlinson, A. (20</w:t>
      </w:r>
      <w:ins w:id="2081" w:author="Microsoft Office User" w:date="2018-01-17T14:00:00Z">
        <w:r w:rsidRPr="00FB6F70">
          <w:rPr>
            <w:rFonts w:asciiTheme="minorHAnsi" w:hAnsiTheme="minorHAnsi" w:cs="Times New Roman"/>
            <w:noProof/>
            <w:sz w:val="22"/>
            <w:szCs w:val="22"/>
            <w:rPrChange w:id="2082" w:author="Microsoft Office User" w:date="2018-01-18T13:59:00Z">
              <w:rPr>
                <w:rFonts w:ascii="Times New Roman" w:hAnsi="Times New Roman" w:cs="Times New Roman"/>
                <w:noProof/>
                <w:sz w:val="22"/>
                <w:szCs w:val="22"/>
              </w:rPr>
            </w:rPrChange>
          </w:rPr>
          <w:t>04) Pierre Bourdieu and the Sociological Study of Sport: Habitus, Capital and</w:t>
        </w:r>
      </w:ins>
    </w:p>
    <w:p w14:paraId="7910F212" w14:textId="77777777" w:rsidR="00976582" w:rsidRPr="00FB6F70" w:rsidRDefault="00976582" w:rsidP="00976582">
      <w:pPr>
        <w:pStyle w:val="EndNoteBibliography"/>
        <w:spacing w:line="360" w:lineRule="auto"/>
        <w:ind w:left="720" w:hanging="720"/>
        <w:rPr>
          <w:ins w:id="2083" w:author="Microsoft Office User" w:date="2018-01-17T14:02:00Z"/>
          <w:rFonts w:asciiTheme="minorHAnsi" w:hAnsiTheme="minorHAnsi" w:cs="Times New Roman"/>
          <w:noProof/>
          <w:sz w:val="22"/>
          <w:szCs w:val="22"/>
          <w:rPrChange w:id="2084" w:author="Microsoft Office User" w:date="2018-01-18T13:59:00Z">
            <w:rPr>
              <w:ins w:id="2085" w:author="Microsoft Office User" w:date="2018-01-17T14:02:00Z"/>
              <w:rFonts w:ascii="Times New Roman" w:hAnsi="Times New Roman" w:cs="Times New Roman"/>
              <w:noProof/>
              <w:sz w:val="22"/>
              <w:szCs w:val="22"/>
            </w:rPr>
          </w:rPrChange>
        </w:rPr>
      </w:pPr>
      <w:ins w:id="2086" w:author="Microsoft Office User" w:date="2018-01-17T14:00:00Z">
        <w:r w:rsidRPr="00FB6F70">
          <w:rPr>
            <w:rFonts w:asciiTheme="minorHAnsi" w:hAnsiTheme="minorHAnsi" w:cs="Times New Roman"/>
            <w:noProof/>
            <w:sz w:val="22"/>
            <w:szCs w:val="22"/>
            <w:rPrChange w:id="2087" w:author="Microsoft Office User" w:date="2018-01-18T13:59:00Z">
              <w:rPr>
                <w:rFonts w:ascii="Times New Roman" w:hAnsi="Times New Roman" w:cs="Times New Roman"/>
                <w:noProof/>
                <w:sz w:val="22"/>
                <w:szCs w:val="22"/>
              </w:rPr>
            </w:rPrChange>
          </w:rPr>
          <w:t>Field 161-</w:t>
        </w:r>
      </w:ins>
      <w:ins w:id="2088" w:author="Microsoft Office User" w:date="2018-01-17T14:01:00Z">
        <w:r w:rsidRPr="00FB6F70">
          <w:rPr>
            <w:rFonts w:asciiTheme="minorHAnsi" w:hAnsiTheme="minorHAnsi" w:cs="Times New Roman"/>
            <w:noProof/>
            <w:sz w:val="22"/>
            <w:szCs w:val="22"/>
            <w:rPrChange w:id="2089" w:author="Microsoft Office User" w:date="2018-01-18T13:59:00Z">
              <w:rPr>
                <w:rFonts w:ascii="Times New Roman" w:hAnsi="Times New Roman" w:cs="Times New Roman"/>
                <w:noProof/>
                <w:sz w:val="22"/>
                <w:szCs w:val="22"/>
              </w:rPr>
            </w:rPrChange>
          </w:rPr>
          <w:t>172 in Guilanotti, R (2004) (Ed)  Sport and Modern Social Theorists</w:t>
        </w:r>
      </w:ins>
      <w:del w:id="2090" w:author="Microsoft Office User" w:date="2018-01-17T14:00:00Z">
        <w:r w:rsidRPr="00FB6F70" w:rsidDel="009B08AC">
          <w:rPr>
            <w:rFonts w:asciiTheme="minorHAnsi" w:hAnsiTheme="minorHAnsi" w:cs="Times New Roman"/>
            <w:noProof/>
            <w:sz w:val="22"/>
            <w:szCs w:val="22"/>
            <w:rPrChange w:id="2091" w:author="Microsoft Office User" w:date="2018-01-18T13:59:00Z">
              <w:rPr>
                <w:rFonts w:ascii="Times New Roman" w:hAnsi="Times New Roman" w:cs="Times New Roman"/>
                <w:noProof/>
                <w:sz w:val="22"/>
                <w:szCs w:val="22"/>
              </w:rPr>
            </w:rPrChange>
          </w:rPr>
          <w:delText>10). social capital. In: Oxford University Press</w:delText>
        </w:r>
      </w:del>
      <w:ins w:id="2092" w:author="Microsoft Office User" w:date="2018-01-17T14:02:00Z">
        <w:r w:rsidRPr="00FB6F70">
          <w:rPr>
            <w:rFonts w:asciiTheme="minorHAnsi" w:hAnsiTheme="minorHAnsi" w:cs="Times New Roman"/>
            <w:noProof/>
            <w:sz w:val="22"/>
            <w:szCs w:val="22"/>
            <w:rPrChange w:id="2093" w:author="Microsoft Office User" w:date="2018-01-18T13:59:00Z">
              <w:rPr>
                <w:rFonts w:ascii="Times New Roman" w:hAnsi="Times New Roman" w:cs="Times New Roman"/>
                <w:noProof/>
                <w:sz w:val="22"/>
                <w:szCs w:val="22"/>
              </w:rPr>
            </w:rPrChange>
          </w:rPr>
          <w:t>, Hant</w:t>
        </w:r>
      </w:ins>
      <w:ins w:id="2094" w:author="Microsoft Office User" w:date="2018-01-17T14:03:00Z">
        <w:r w:rsidRPr="00FB6F70">
          <w:rPr>
            <w:rFonts w:asciiTheme="minorHAnsi" w:hAnsiTheme="minorHAnsi" w:cs="Times New Roman"/>
            <w:noProof/>
            <w:sz w:val="22"/>
            <w:szCs w:val="22"/>
            <w:rPrChange w:id="2095" w:author="Microsoft Office User" w:date="2018-01-18T13:59:00Z">
              <w:rPr>
                <w:rFonts w:ascii="Times New Roman" w:hAnsi="Times New Roman" w:cs="Times New Roman"/>
                <w:noProof/>
                <w:sz w:val="22"/>
                <w:szCs w:val="22"/>
              </w:rPr>
            </w:rPrChange>
          </w:rPr>
          <w:t>s</w:t>
        </w:r>
      </w:ins>
      <w:ins w:id="2096" w:author="Microsoft Office User" w:date="2018-01-17T14:02:00Z">
        <w:r w:rsidRPr="00FB6F70">
          <w:rPr>
            <w:rFonts w:asciiTheme="minorHAnsi" w:hAnsiTheme="minorHAnsi" w:cs="Times New Roman"/>
            <w:noProof/>
            <w:sz w:val="22"/>
            <w:szCs w:val="22"/>
            <w:rPrChange w:id="2097" w:author="Microsoft Office User" w:date="2018-01-18T13:59:00Z">
              <w:rPr>
                <w:rFonts w:ascii="Times New Roman" w:hAnsi="Times New Roman" w:cs="Times New Roman"/>
                <w:noProof/>
                <w:sz w:val="22"/>
                <w:szCs w:val="22"/>
              </w:rPr>
            </w:rPrChange>
          </w:rPr>
          <w:t>,</w:t>
        </w:r>
      </w:ins>
    </w:p>
    <w:p w14:paraId="1A238405" w14:textId="77777777" w:rsidR="00976582" w:rsidRPr="00FB6F70" w:rsidRDefault="00976582" w:rsidP="00976582">
      <w:pPr>
        <w:pStyle w:val="EndNoteBibliography"/>
        <w:spacing w:line="360" w:lineRule="auto"/>
        <w:ind w:left="720" w:hanging="720"/>
        <w:rPr>
          <w:rFonts w:asciiTheme="minorHAnsi" w:hAnsiTheme="minorHAnsi" w:cs="Times New Roman"/>
          <w:noProof/>
          <w:sz w:val="22"/>
          <w:szCs w:val="22"/>
          <w:rPrChange w:id="2098" w:author="Microsoft Office User" w:date="2018-01-18T13:59:00Z">
            <w:rPr>
              <w:rFonts w:ascii="Times New Roman" w:hAnsi="Times New Roman" w:cs="Times New Roman"/>
              <w:noProof/>
              <w:sz w:val="22"/>
              <w:szCs w:val="22"/>
            </w:rPr>
          </w:rPrChange>
        </w:rPr>
      </w:pPr>
      <w:ins w:id="2099" w:author="Microsoft Office User" w:date="2018-01-17T14:02:00Z">
        <w:r w:rsidRPr="00FB6F70">
          <w:rPr>
            <w:rFonts w:asciiTheme="minorHAnsi" w:hAnsiTheme="minorHAnsi" w:cs="Times New Roman"/>
            <w:noProof/>
            <w:sz w:val="22"/>
            <w:szCs w:val="22"/>
            <w:rPrChange w:id="2100" w:author="Microsoft Office User" w:date="2018-01-18T13:59:00Z">
              <w:rPr>
                <w:rFonts w:ascii="Times New Roman" w:hAnsi="Times New Roman" w:cs="Times New Roman"/>
                <w:noProof/>
                <w:sz w:val="22"/>
                <w:szCs w:val="22"/>
              </w:rPr>
            </w:rPrChange>
          </w:rPr>
          <w:t>Macmillan Palgrave</w:t>
        </w:r>
      </w:ins>
      <w:del w:id="2101" w:author="Microsoft Office User" w:date="2018-01-17T14:02:00Z">
        <w:r w:rsidRPr="00FB6F70" w:rsidDel="00A715E9">
          <w:rPr>
            <w:rFonts w:asciiTheme="minorHAnsi" w:hAnsiTheme="minorHAnsi" w:cs="Times New Roman"/>
            <w:noProof/>
            <w:sz w:val="22"/>
            <w:szCs w:val="22"/>
            <w:rPrChange w:id="2102" w:author="Microsoft Office User" w:date="2018-01-18T13:59:00Z">
              <w:rPr>
                <w:rFonts w:ascii="Times New Roman" w:hAnsi="Times New Roman" w:cs="Times New Roman"/>
                <w:noProof/>
                <w:sz w:val="22"/>
                <w:szCs w:val="22"/>
              </w:rPr>
            </w:rPrChange>
          </w:rPr>
          <w:delText>.</w:delText>
        </w:r>
      </w:del>
    </w:p>
    <w:p w14:paraId="5F8C6172" w14:textId="77777777" w:rsidR="00976582" w:rsidRPr="00FB6F70" w:rsidRDefault="00976582" w:rsidP="00976582">
      <w:pPr>
        <w:pStyle w:val="EndNoteBibliography"/>
        <w:spacing w:line="360" w:lineRule="auto"/>
        <w:ind w:left="720" w:hanging="720"/>
        <w:rPr>
          <w:ins w:id="2103" w:author="Microsoft Office User" w:date="2018-01-18T13:57:00Z"/>
          <w:rFonts w:asciiTheme="minorHAnsi" w:hAnsiTheme="minorHAnsi" w:cs="Times New Roman"/>
          <w:i/>
          <w:noProof/>
          <w:sz w:val="22"/>
          <w:szCs w:val="22"/>
          <w:rPrChange w:id="2104" w:author="Microsoft Office User" w:date="2018-01-18T13:59:00Z">
            <w:rPr>
              <w:ins w:id="2105" w:author="Microsoft Office User" w:date="2018-01-18T13:57:00Z"/>
              <w:rFonts w:ascii="Times New Roman" w:hAnsi="Times New Roman" w:cs="Times New Roman"/>
              <w:i/>
              <w:noProof/>
              <w:sz w:val="22"/>
              <w:szCs w:val="22"/>
            </w:rPr>
          </w:rPrChange>
        </w:rPr>
      </w:pPr>
      <w:r w:rsidRPr="00FB6F70">
        <w:rPr>
          <w:rFonts w:asciiTheme="minorHAnsi" w:hAnsiTheme="minorHAnsi" w:cs="Times New Roman"/>
          <w:noProof/>
          <w:sz w:val="22"/>
          <w:szCs w:val="22"/>
          <w:rPrChange w:id="2106" w:author="Microsoft Office User" w:date="2018-01-18T13:59:00Z">
            <w:rPr>
              <w:rFonts w:ascii="Times New Roman" w:hAnsi="Times New Roman" w:cs="Times New Roman"/>
              <w:noProof/>
              <w:sz w:val="22"/>
              <w:szCs w:val="22"/>
            </w:rPr>
          </w:rPrChange>
        </w:rPr>
        <w:t xml:space="preserve">Vidoni, C., &amp; Ignico, A. (2010). Promoting Physical Activity During Early Childhood. </w:t>
      </w:r>
      <w:r w:rsidRPr="00FB6F70">
        <w:rPr>
          <w:rFonts w:asciiTheme="minorHAnsi" w:hAnsiTheme="minorHAnsi" w:cs="Times New Roman"/>
          <w:i/>
          <w:noProof/>
          <w:sz w:val="22"/>
          <w:szCs w:val="22"/>
          <w:rPrChange w:id="2107" w:author="Microsoft Office User" w:date="2018-01-18T13:59:00Z">
            <w:rPr>
              <w:rFonts w:ascii="Times New Roman" w:hAnsi="Times New Roman" w:cs="Times New Roman"/>
              <w:i/>
              <w:noProof/>
              <w:sz w:val="22"/>
              <w:szCs w:val="22"/>
            </w:rPr>
          </w:rPrChange>
        </w:rPr>
        <w:t>Early</w:t>
      </w:r>
    </w:p>
    <w:p w14:paraId="27834402" w14:textId="77777777" w:rsidR="00976582" w:rsidRPr="00FB6F70" w:rsidRDefault="00976582" w:rsidP="00976582">
      <w:pPr>
        <w:pStyle w:val="EndNoteBibliography"/>
        <w:spacing w:line="360" w:lineRule="auto"/>
        <w:rPr>
          <w:ins w:id="2108" w:author="Microsoft Office User" w:date="2018-01-18T13:59:00Z"/>
          <w:rFonts w:asciiTheme="minorHAnsi" w:hAnsiTheme="minorHAnsi" w:cs="Times New Roman"/>
          <w:noProof/>
          <w:sz w:val="22"/>
          <w:szCs w:val="22"/>
          <w:rPrChange w:id="2109" w:author="Microsoft Office User" w:date="2018-01-18T13:59:00Z">
            <w:rPr>
              <w:ins w:id="2110" w:author="Microsoft Office User" w:date="2018-01-18T13:59:00Z"/>
              <w:rFonts w:ascii="Times New Roman" w:hAnsi="Times New Roman" w:cs="Times New Roman"/>
              <w:noProof/>
              <w:sz w:val="22"/>
              <w:szCs w:val="22"/>
            </w:rPr>
          </w:rPrChange>
        </w:rPr>
      </w:pPr>
      <w:del w:id="2111" w:author="Microsoft Office User" w:date="2018-01-18T13:57:00Z">
        <w:r w:rsidRPr="00FB6F70" w:rsidDel="00E06A5B">
          <w:rPr>
            <w:rFonts w:asciiTheme="minorHAnsi" w:hAnsiTheme="minorHAnsi" w:cs="Times New Roman"/>
            <w:i/>
            <w:noProof/>
            <w:sz w:val="22"/>
            <w:szCs w:val="22"/>
            <w:rPrChange w:id="2112" w:author="Microsoft Office User" w:date="2018-01-18T13:59:00Z">
              <w:rPr>
                <w:rFonts w:ascii="Times New Roman" w:hAnsi="Times New Roman" w:cs="Times New Roman"/>
                <w:i/>
                <w:noProof/>
                <w:sz w:val="22"/>
                <w:szCs w:val="22"/>
              </w:rPr>
            </w:rPrChange>
          </w:rPr>
          <w:delText xml:space="preserve"> </w:delText>
        </w:r>
      </w:del>
      <w:r w:rsidRPr="00FB6F70">
        <w:rPr>
          <w:rFonts w:asciiTheme="minorHAnsi" w:hAnsiTheme="minorHAnsi" w:cs="Times New Roman"/>
          <w:i/>
          <w:noProof/>
          <w:sz w:val="22"/>
          <w:szCs w:val="22"/>
          <w:rPrChange w:id="2113" w:author="Microsoft Office User" w:date="2018-01-18T13:59:00Z">
            <w:rPr>
              <w:rFonts w:ascii="Times New Roman" w:hAnsi="Times New Roman" w:cs="Times New Roman"/>
              <w:i/>
              <w:noProof/>
              <w:sz w:val="22"/>
              <w:szCs w:val="22"/>
            </w:rPr>
          </w:rPrChange>
        </w:rPr>
        <w:t>Child Development and Care</w:t>
      </w:r>
      <w:r w:rsidRPr="00FB6F70">
        <w:rPr>
          <w:rFonts w:asciiTheme="minorHAnsi" w:hAnsiTheme="minorHAnsi" w:cs="Times New Roman"/>
          <w:noProof/>
          <w:sz w:val="22"/>
          <w:szCs w:val="22"/>
          <w:rPrChange w:id="2114" w:author="Microsoft Office User" w:date="2018-01-18T13:59:00Z">
            <w:rPr>
              <w:rFonts w:ascii="Times New Roman" w:hAnsi="Times New Roman" w:cs="Times New Roman"/>
              <w:noProof/>
              <w:sz w:val="22"/>
              <w:szCs w:val="22"/>
            </w:rPr>
          </w:rPrChange>
        </w:rPr>
        <w:t>, 1261-1269.</w:t>
      </w:r>
      <w:ins w:id="2115" w:author="Microsoft Office User" w:date="2018-01-18T13:59:00Z">
        <w:r w:rsidRPr="00FB6F70">
          <w:rPr>
            <w:rFonts w:asciiTheme="minorHAnsi" w:hAnsiTheme="minorHAnsi"/>
            <w:sz w:val="22"/>
            <w:szCs w:val="22"/>
            <w:rPrChange w:id="2116" w:author="Microsoft Office User" w:date="2018-01-18T13:59:00Z">
              <w:rPr/>
            </w:rPrChange>
          </w:rPr>
          <w:t xml:space="preserve"> </w:t>
        </w:r>
        <w:r w:rsidRPr="00FB6F70">
          <w:rPr>
            <w:rFonts w:asciiTheme="minorHAnsi" w:hAnsiTheme="minorHAnsi"/>
            <w:sz w:val="22"/>
            <w:szCs w:val="22"/>
            <w:rPrChange w:id="2117" w:author="Microsoft Office User" w:date="2018-01-18T13:59:00Z">
              <w:rPr>
                <w:rStyle w:val="Hyperlink"/>
                <w:noProof/>
                <w:sz w:val="22"/>
                <w:szCs w:val="22"/>
                <w:lang w:val="en-GB" w:eastAsia="en-GB"/>
              </w:rPr>
            </w:rPrChange>
          </w:rPr>
          <w:fldChar w:fldCharType="begin"/>
        </w:r>
        <w:r w:rsidRPr="00FB6F70">
          <w:rPr>
            <w:rFonts w:asciiTheme="minorHAnsi" w:hAnsiTheme="minorHAnsi"/>
            <w:sz w:val="22"/>
            <w:szCs w:val="22"/>
            <w:rPrChange w:id="2118" w:author="Microsoft Office User" w:date="2018-01-18T13:59:00Z">
              <w:rPr/>
            </w:rPrChange>
          </w:rPr>
          <w:instrText xml:space="preserve"> HYPERLINK "http://dx.doi.org/10.1080/03004430.2010.523786" </w:instrText>
        </w:r>
      </w:ins>
      <w:r w:rsidRPr="00FB6F70">
        <w:rPr>
          <w:rFonts w:asciiTheme="minorHAnsi" w:hAnsiTheme="minorHAnsi"/>
          <w:sz w:val="22"/>
          <w:szCs w:val="22"/>
          <w:rPrChange w:id="2119" w:author="Microsoft Office User" w:date="2018-01-18T13:59:00Z">
            <w:rPr>
              <w:rFonts w:asciiTheme="minorHAnsi" w:hAnsiTheme="minorHAnsi"/>
              <w:sz w:val="22"/>
              <w:szCs w:val="22"/>
            </w:rPr>
          </w:rPrChange>
        </w:rPr>
      </w:r>
      <w:ins w:id="2120" w:author="Microsoft Office User" w:date="2018-01-18T13:59:00Z">
        <w:r w:rsidRPr="00FB6F70">
          <w:rPr>
            <w:rFonts w:asciiTheme="minorHAnsi" w:hAnsiTheme="minorHAnsi"/>
            <w:sz w:val="22"/>
            <w:szCs w:val="22"/>
            <w:rPrChange w:id="2121" w:author="Microsoft Office User" w:date="2018-01-18T13:59:00Z">
              <w:rPr>
                <w:rStyle w:val="Hyperlink"/>
                <w:noProof/>
                <w:sz w:val="22"/>
                <w:szCs w:val="22"/>
                <w:lang w:val="en-GB" w:eastAsia="en-GB"/>
              </w:rPr>
            </w:rPrChange>
          </w:rPr>
          <w:fldChar w:fldCharType="separate"/>
        </w:r>
        <w:r w:rsidRPr="00FB6F70">
          <w:rPr>
            <w:rStyle w:val="Hyperlink"/>
            <w:rFonts w:asciiTheme="minorHAnsi" w:hAnsiTheme="minorHAnsi"/>
            <w:noProof/>
            <w:sz w:val="22"/>
            <w:szCs w:val="22"/>
            <w:lang w:val="en-GB" w:eastAsia="en-GB"/>
            <w:rPrChange w:id="2122" w:author="Microsoft Office User" w:date="2018-01-18T13:59:00Z">
              <w:rPr>
                <w:rStyle w:val="Hyperlink"/>
                <w:noProof/>
                <w:sz w:val="22"/>
                <w:szCs w:val="22"/>
                <w:lang w:val="en-GB" w:eastAsia="en-GB"/>
              </w:rPr>
            </w:rPrChange>
          </w:rPr>
          <w:t>doi.org/10.1080/03004430.2010.523786</w:t>
        </w:r>
        <w:r w:rsidRPr="00FB6F70">
          <w:rPr>
            <w:rStyle w:val="Hyperlink"/>
            <w:rFonts w:asciiTheme="minorHAnsi" w:hAnsiTheme="minorHAnsi"/>
            <w:noProof/>
            <w:sz w:val="22"/>
            <w:szCs w:val="22"/>
            <w:lang w:val="en-GB" w:eastAsia="en-GB"/>
            <w:rPrChange w:id="2123" w:author="Microsoft Office User" w:date="2018-01-18T13:59:00Z">
              <w:rPr>
                <w:rStyle w:val="Hyperlink"/>
                <w:noProof/>
                <w:sz w:val="22"/>
                <w:szCs w:val="22"/>
                <w:lang w:val="en-GB" w:eastAsia="en-GB"/>
              </w:rPr>
            </w:rPrChange>
          </w:rPr>
          <w:fldChar w:fldCharType="end"/>
        </w:r>
      </w:ins>
    </w:p>
    <w:p w14:paraId="71D4C249" w14:textId="77777777" w:rsidR="00976582" w:rsidRPr="00FB6F70" w:rsidRDefault="00976582" w:rsidP="00976582">
      <w:pPr>
        <w:pStyle w:val="EndNoteBibliography"/>
        <w:spacing w:line="360" w:lineRule="auto"/>
        <w:ind w:left="720" w:hanging="720"/>
        <w:rPr>
          <w:ins w:id="2124" w:author="Microsoft Office User" w:date="2018-01-18T13:57:00Z"/>
          <w:rFonts w:asciiTheme="minorHAnsi" w:hAnsiTheme="minorHAnsi" w:cs="Times New Roman"/>
          <w:noProof/>
          <w:sz w:val="22"/>
          <w:szCs w:val="22"/>
          <w:rPrChange w:id="2125" w:author="Microsoft Office User" w:date="2018-01-18T13:59:00Z">
            <w:rPr>
              <w:ins w:id="2126" w:author="Microsoft Office User" w:date="2018-01-18T13:57:00Z"/>
              <w:rFonts w:ascii="Times New Roman" w:hAnsi="Times New Roman" w:cs="Times New Roman"/>
              <w:noProof/>
              <w:sz w:val="22"/>
              <w:szCs w:val="22"/>
            </w:rPr>
          </w:rPrChange>
        </w:rPr>
      </w:pPr>
    </w:p>
    <w:p w14:paraId="0A2E6841" w14:textId="77777777" w:rsidR="00976582" w:rsidRPr="00FB6F70" w:rsidDel="00E06A5B" w:rsidRDefault="00976582" w:rsidP="00976582">
      <w:pPr>
        <w:pStyle w:val="EndNoteBibliography"/>
        <w:spacing w:line="360" w:lineRule="auto"/>
        <w:rPr>
          <w:del w:id="2127" w:author="Microsoft Office User" w:date="2018-01-18T13:59:00Z"/>
          <w:rFonts w:asciiTheme="minorHAnsi" w:hAnsiTheme="minorHAnsi" w:cs="Times New Roman"/>
          <w:noProof/>
          <w:sz w:val="22"/>
          <w:szCs w:val="22"/>
          <w:rPrChange w:id="2128" w:author="Microsoft Office User" w:date="2018-01-18T13:59:00Z">
            <w:rPr>
              <w:del w:id="2129" w:author="Microsoft Office User" w:date="2018-01-18T13:59:00Z"/>
              <w:rFonts w:ascii="Times New Roman" w:hAnsi="Times New Roman" w:cs="Times New Roman"/>
              <w:noProof/>
              <w:sz w:val="22"/>
              <w:szCs w:val="22"/>
            </w:rPr>
          </w:rPrChange>
        </w:rPr>
        <w:pPrChange w:id="2130" w:author="Microsoft Office User" w:date="2018-01-18T13:58:00Z">
          <w:pPr>
            <w:pStyle w:val="EndNoteBibliography"/>
            <w:spacing w:line="360" w:lineRule="auto"/>
            <w:ind w:hanging="720"/>
          </w:pPr>
        </w:pPrChange>
      </w:pPr>
      <w:del w:id="2131" w:author="Microsoft Office User" w:date="2018-01-18T13:57:00Z">
        <w:r w:rsidRPr="00FB6F70" w:rsidDel="00E06A5B">
          <w:rPr>
            <w:rFonts w:asciiTheme="minorHAnsi" w:hAnsiTheme="minorHAnsi"/>
            <w:noProof/>
            <w:sz w:val="22"/>
            <w:szCs w:val="22"/>
            <w:rPrChange w:id="2132" w:author="Microsoft Office User" w:date="2018-01-18T13:59:00Z">
              <w:rPr>
                <w:noProof/>
                <w:sz w:val="22"/>
                <w:szCs w:val="22"/>
              </w:rPr>
            </w:rPrChange>
          </w:rPr>
          <w:delText xml:space="preserve"> </w:delText>
        </w:r>
      </w:del>
      <w:del w:id="2133" w:author="Microsoft Office User" w:date="2018-01-18T13:58:00Z">
        <w:r w:rsidRPr="00FB6F70" w:rsidDel="00E06A5B">
          <w:rPr>
            <w:rFonts w:asciiTheme="minorHAnsi" w:hAnsiTheme="minorHAnsi"/>
            <w:noProof/>
            <w:sz w:val="22"/>
            <w:szCs w:val="22"/>
            <w:rPrChange w:id="2134" w:author="Microsoft Office User" w:date="2018-01-18T13:59:00Z">
              <w:rPr>
                <w:noProof/>
                <w:sz w:val="22"/>
                <w:szCs w:val="22"/>
              </w:rPr>
            </w:rPrChange>
          </w:rPr>
          <w:delText xml:space="preserve">doi:·        </w:delText>
        </w:r>
      </w:del>
    </w:p>
    <w:p w14:paraId="3162314C" w14:textId="77777777" w:rsidR="00976582" w:rsidRPr="00FB6F70" w:rsidRDefault="00976582" w:rsidP="00976582">
      <w:pPr>
        <w:spacing w:line="360" w:lineRule="auto"/>
        <w:rPr>
          <w:rFonts w:asciiTheme="minorHAnsi" w:hAnsiTheme="minorHAnsi"/>
          <w:b/>
          <w:sz w:val="22"/>
          <w:szCs w:val="22"/>
          <w:rPrChange w:id="2135" w:author="Microsoft Office User" w:date="2018-01-18T13:59:00Z">
            <w:rPr>
              <w:b/>
              <w:sz w:val="22"/>
              <w:szCs w:val="22"/>
            </w:rPr>
          </w:rPrChange>
        </w:rPr>
      </w:pPr>
      <w:r w:rsidRPr="00FB6F70">
        <w:rPr>
          <w:rFonts w:asciiTheme="minorHAnsi" w:hAnsiTheme="minorHAnsi"/>
          <w:b/>
          <w:sz w:val="22"/>
          <w:szCs w:val="22"/>
          <w:rPrChange w:id="2136" w:author="Microsoft Office User" w:date="2018-01-18T13:59:00Z">
            <w:rPr>
              <w:b/>
              <w:sz w:val="22"/>
              <w:szCs w:val="22"/>
            </w:rPr>
          </w:rPrChange>
        </w:rPr>
        <w:fldChar w:fldCharType="end"/>
      </w:r>
    </w:p>
    <w:p w14:paraId="1F0A067B" w14:textId="77777777" w:rsidR="00976582" w:rsidRPr="00FB6F70" w:rsidRDefault="00976582" w:rsidP="00976582">
      <w:pPr>
        <w:spacing w:line="360" w:lineRule="auto"/>
        <w:rPr>
          <w:rFonts w:asciiTheme="minorHAnsi" w:hAnsiTheme="minorHAnsi"/>
          <w:sz w:val="22"/>
          <w:szCs w:val="22"/>
          <w:rPrChange w:id="2137" w:author="Microsoft Office User" w:date="2018-01-18T13:59:00Z">
            <w:rPr>
              <w:sz w:val="22"/>
              <w:szCs w:val="22"/>
            </w:rPr>
          </w:rPrChange>
        </w:rPr>
      </w:pPr>
    </w:p>
    <w:p w14:paraId="5EA7564D" w14:textId="77777777" w:rsidR="00892992" w:rsidRPr="00976582" w:rsidRDefault="00976582" w:rsidP="00976582"/>
    <w:sectPr w:rsidR="00892992" w:rsidRPr="00976582" w:rsidSect="00165A21">
      <w:pgSz w:w="11901"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237DDF"/>
    <w:multiLevelType w:val="hybridMultilevel"/>
    <w:tmpl w:val="3B9E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3363E28"/>
    <w:multiLevelType w:val="hybridMultilevel"/>
    <w:tmpl w:val="A8402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18A30CB"/>
    <w:multiLevelType w:val="hybridMultilevel"/>
    <w:tmpl w:val="1820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F770C5A"/>
    <w:multiLevelType w:val="multilevel"/>
    <w:tmpl w:val="1E6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273DA"/>
    <w:multiLevelType w:val="hybridMultilevel"/>
    <w:tmpl w:val="6AC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C76AA"/>
    <w:multiLevelType w:val="hybridMultilevel"/>
    <w:tmpl w:val="438EF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7"/>
  </w:num>
  <w:num w:numId="15">
    <w:abstractNumId w:val="17"/>
  </w:num>
  <w:num w:numId="16">
    <w:abstractNumId w:val="20"/>
  </w:num>
  <w:num w:numId="17">
    <w:abstractNumId w:val="13"/>
  </w:num>
  <w:num w:numId="18">
    <w:abstractNumId w:val="0"/>
  </w:num>
  <w:num w:numId="19">
    <w:abstractNumId w:val="14"/>
  </w:num>
  <w:num w:numId="20">
    <w:abstractNumId w:val="22"/>
  </w:num>
  <w:num w:numId="21">
    <w:abstractNumId w:val="28"/>
  </w:num>
  <w:num w:numId="22">
    <w:abstractNumId w:val="29"/>
  </w:num>
  <w:num w:numId="23">
    <w:abstractNumId w:val="16"/>
  </w:num>
  <w:num w:numId="24">
    <w:abstractNumId w:val="30"/>
  </w:num>
  <w:num w:numId="25">
    <w:abstractNumId w:val="11"/>
  </w:num>
  <w:num w:numId="26">
    <w:abstractNumId w:val="15"/>
  </w:num>
  <w:num w:numId="27">
    <w:abstractNumId w:val="24"/>
  </w:num>
  <w:num w:numId="28">
    <w:abstractNumId w:val="12"/>
  </w:num>
  <w:num w:numId="29">
    <w:abstractNumId w:val="19"/>
  </w:num>
  <w:num w:numId="30">
    <w:abstractNumId w:val="25"/>
  </w:num>
  <w:num w:numId="31">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82"/>
    <w:rsid w:val="000524A7"/>
    <w:rsid w:val="00065CF9"/>
    <w:rsid w:val="000803B3"/>
    <w:rsid w:val="0009065D"/>
    <w:rsid w:val="00093B3B"/>
    <w:rsid w:val="0009471D"/>
    <w:rsid w:val="00096B07"/>
    <w:rsid w:val="000B7ACE"/>
    <w:rsid w:val="000E631D"/>
    <w:rsid w:val="000F0188"/>
    <w:rsid w:val="00114D88"/>
    <w:rsid w:val="00120425"/>
    <w:rsid w:val="00120F95"/>
    <w:rsid w:val="001273F0"/>
    <w:rsid w:val="0014073A"/>
    <w:rsid w:val="001505E2"/>
    <w:rsid w:val="00155F70"/>
    <w:rsid w:val="00170EAA"/>
    <w:rsid w:val="001767C5"/>
    <w:rsid w:val="0018440A"/>
    <w:rsid w:val="00191D75"/>
    <w:rsid w:val="001B4CFB"/>
    <w:rsid w:val="001D5FD2"/>
    <w:rsid w:val="001F0E0E"/>
    <w:rsid w:val="001F48C2"/>
    <w:rsid w:val="00214C2B"/>
    <w:rsid w:val="002333B7"/>
    <w:rsid w:val="00252DDD"/>
    <w:rsid w:val="00263649"/>
    <w:rsid w:val="00264EC7"/>
    <w:rsid w:val="00270034"/>
    <w:rsid w:val="00275F54"/>
    <w:rsid w:val="002956B9"/>
    <w:rsid w:val="002A7AA0"/>
    <w:rsid w:val="002B6FAB"/>
    <w:rsid w:val="002D6FD3"/>
    <w:rsid w:val="002D7065"/>
    <w:rsid w:val="002E4338"/>
    <w:rsid w:val="002E4EB4"/>
    <w:rsid w:val="002F1908"/>
    <w:rsid w:val="003007CB"/>
    <w:rsid w:val="00307F23"/>
    <w:rsid w:val="00311222"/>
    <w:rsid w:val="0031639E"/>
    <w:rsid w:val="0033545C"/>
    <w:rsid w:val="00336296"/>
    <w:rsid w:val="0033709A"/>
    <w:rsid w:val="003402EF"/>
    <w:rsid w:val="00344EC9"/>
    <w:rsid w:val="00347CC2"/>
    <w:rsid w:val="003560F0"/>
    <w:rsid w:val="0035747D"/>
    <w:rsid w:val="0036231F"/>
    <w:rsid w:val="00366C1B"/>
    <w:rsid w:val="0038731D"/>
    <w:rsid w:val="003A04A9"/>
    <w:rsid w:val="003A110B"/>
    <w:rsid w:val="003A1366"/>
    <w:rsid w:val="003B5FAA"/>
    <w:rsid w:val="003D43AC"/>
    <w:rsid w:val="003E1C4D"/>
    <w:rsid w:val="003E70EE"/>
    <w:rsid w:val="003F6DD4"/>
    <w:rsid w:val="00407433"/>
    <w:rsid w:val="00410BEC"/>
    <w:rsid w:val="00415FDF"/>
    <w:rsid w:val="004177C3"/>
    <w:rsid w:val="00435B43"/>
    <w:rsid w:val="0044163E"/>
    <w:rsid w:val="004652C5"/>
    <w:rsid w:val="00472426"/>
    <w:rsid w:val="00477534"/>
    <w:rsid w:val="00484791"/>
    <w:rsid w:val="00487526"/>
    <w:rsid w:val="004B6405"/>
    <w:rsid w:val="004C76D0"/>
    <w:rsid w:val="004D4DE6"/>
    <w:rsid w:val="004F28D5"/>
    <w:rsid w:val="005018C0"/>
    <w:rsid w:val="00506D5D"/>
    <w:rsid w:val="005241BF"/>
    <w:rsid w:val="00525AB2"/>
    <w:rsid w:val="005379CB"/>
    <w:rsid w:val="00552E93"/>
    <w:rsid w:val="005557BB"/>
    <w:rsid w:val="00581B74"/>
    <w:rsid w:val="005B5F2C"/>
    <w:rsid w:val="005C05F2"/>
    <w:rsid w:val="005D366D"/>
    <w:rsid w:val="005E116D"/>
    <w:rsid w:val="00602F15"/>
    <w:rsid w:val="0060761A"/>
    <w:rsid w:val="00614656"/>
    <w:rsid w:val="0062737A"/>
    <w:rsid w:val="00627927"/>
    <w:rsid w:val="00645FC5"/>
    <w:rsid w:val="00647D4A"/>
    <w:rsid w:val="00651F78"/>
    <w:rsid w:val="00660096"/>
    <w:rsid w:val="00690B3D"/>
    <w:rsid w:val="006A428F"/>
    <w:rsid w:val="006B2DE8"/>
    <w:rsid w:val="006D2EAC"/>
    <w:rsid w:val="00742515"/>
    <w:rsid w:val="00744474"/>
    <w:rsid w:val="007510CF"/>
    <w:rsid w:val="007B2D1F"/>
    <w:rsid w:val="007D6B08"/>
    <w:rsid w:val="007E22AF"/>
    <w:rsid w:val="007E2901"/>
    <w:rsid w:val="007F023D"/>
    <w:rsid w:val="007F48C2"/>
    <w:rsid w:val="007F6A86"/>
    <w:rsid w:val="0080680A"/>
    <w:rsid w:val="00837E6F"/>
    <w:rsid w:val="00841E78"/>
    <w:rsid w:val="00852511"/>
    <w:rsid w:val="0087704E"/>
    <w:rsid w:val="00884243"/>
    <w:rsid w:val="00887884"/>
    <w:rsid w:val="00890292"/>
    <w:rsid w:val="00894FA8"/>
    <w:rsid w:val="008C3B86"/>
    <w:rsid w:val="008C5196"/>
    <w:rsid w:val="00900D2B"/>
    <w:rsid w:val="009226DF"/>
    <w:rsid w:val="00924A81"/>
    <w:rsid w:val="009256DC"/>
    <w:rsid w:val="00940D41"/>
    <w:rsid w:val="009450BE"/>
    <w:rsid w:val="0095573A"/>
    <w:rsid w:val="00956EA9"/>
    <w:rsid w:val="00976582"/>
    <w:rsid w:val="0098163C"/>
    <w:rsid w:val="00981B69"/>
    <w:rsid w:val="009A14DE"/>
    <w:rsid w:val="009A5040"/>
    <w:rsid w:val="009B34AD"/>
    <w:rsid w:val="009E45B9"/>
    <w:rsid w:val="00A0631F"/>
    <w:rsid w:val="00A22064"/>
    <w:rsid w:val="00A263AC"/>
    <w:rsid w:val="00A54B7B"/>
    <w:rsid w:val="00A56A8C"/>
    <w:rsid w:val="00A733E7"/>
    <w:rsid w:val="00A85864"/>
    <w:rsid w:val="00AE466F"/>
    <w:rsid w:val="00AF7064"/>
    <w:rsid w:val="00B13872"/>
    <w:rsid w:val="00B2396E"/>
    <w:rsid w:val="00B25031"/>
    <w:rsid w:val="00B32F1F"/>
    <w:rsid w:val="00BC20EA"/>
    <w:rsid w:val="00BE1096"/>
    <w:rsid w:val="00BE3312"/>
    <w:rsid w:val="00BE5644"/>
    <w:rsid w:val="00BF0BA4"/>
    <w:rsid w:val="00BF58BC"/>
    <w:rsid w:val="00BF7A4A"/>
    <w:rsid w:val="00C26E8F"/>
    <w:rsid w:val="00C31C3B"/>
    <w:rsid w:val="00C64B96"/>
    <w:rsid w:val="00C824C2"/>
    <w:rsid w:val="00C838E2"/>
    <w:rsid w:val="00C93007"/>
    <w:rsid w:val="00C97C5E"/>
    <w:rsid w:val="00CA60D9"/>
    <w:rsid w:val="00CB5E86"/>
    <w:rsid w:val="00CF4D5C"/>
    <w:rsid w:val="00CF4D80"/>
    <w:rsid w:val="00D03D8B"/>
    <w:rsid w:val="00D06AB2"/>
    <w:rsid w:val="00D2219D"/>
    <w:rsid w:val="00D30D4B"/>
    <w:rsid w:val="00D3273B"/>
    <w:rsid w:val="00D435B5"/>
    <w:rsid w:val="00D779B5"/>
    <w:rsid w:val="00D93962"/>
    <w:rsid w:val="00DB325E"/>
    <w:rsid w:val="00DE0973"/>
    <w:rsid w:val="00DE21B5"/>
    <w:rsid w:val="00DF0948"/>
    <w:rsid w:val="00DF26DC"/>
    <w:rsid w:val="00DF418E"/>
    <w:rsid w:val="00E05CF8"/>
    <w:rsid w:val="00E067A0"/>
    <w:rsid w:val="00E21CA3"/>
    <w:rsid w:val="00E6615D"/>
    <w:rsid w:val="00E71258"/>
    <w:rsid w:val="00E72BA5"/>
    <w:rsid w:val="00E80014"/>
    <w:rsid w:val="00E9723D"/>
    <w:rsid w:val="00EA760A"/>
    <w:rsid w:val="00EB0143"/>
    <w:rsid w:val="00EB46F6"/>
    <w:rsid w:val="00EC5A74"/>
    <w:rsid w:val="00ED0F46"/>
    <w:rsid w:val="00F10E3A"/>
    <w:rsid w:val="00F14302"/>
    <w:rsid w:val="00F46BB6"/>
    <w:rsid w:val="00F61ADF"/>
    <w:rsid w:val="00F85B8D"/>
    <w:rsid w:val="00F868E9"/>
    <w:rsid w:val="00FB5F5B"/>
    <w:rsid w:val="00FB7BE4"/>
    <w:rsid w:val="00FF2985"/>
    <w:rsid w:val="00FF2F04"/>
    <w:rsid w:val="00FF3A10"/>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880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82"/>
    <w:rPr>
      <w:rFonts w:ascii="Times New Roman" w:eastAsia="Times New Roman" w:hAnsi="Times New Roman" w:cs="Times New Roman"/>
    </w:rPr>
  </w:style>
  <w:style w:type="paragraph" w:styleId="Heading1">
    <w:name w:val="heading 1"/>
    <w:basedOn w:val="Normal"/>
    <w:next w:val="Paragraph"/>
    <w:link w:val="Heading1Char"/>
    <w:uiPriority w:val="9"/>
    <w:qFormat/>
    <w:rsid w:val="00976582"/>
    <w:pPr>
      <w:keepNext/>
      <w:spacing w:before="360" w:after="60" w:line="360" w:lineRule="auto"/>
      <w:ind w:right="567"/>
      <w:contextualSpacing/>
      <w:outlineLvl w:val="0"/>
    </w:pPr>
    <w:rPr>
      <w:rFonts w:cs="Arial"/>
      <w:b/>
      <w:bCs/>
      <w:kern w:val="32"/>
      <w:szCs w:val="32"/>
      <w:lang w:val="en-GB" w:eastAsia="en-GB"/>
    </w:rPr>
  </w:style>
  <w:style w:type="paragraph" w:styleId="Heading2">
    <w:name w:val="heading 2"/>
    <w:basedOn w:val="Normal"/>
    <w:next w:val="Paragraph"/>
    <w:link w:val="Heading2Char"/>
    <w:uiPriority w:val="9"/>
    <w:qFormat/>
    <w:rsid w:val="00976582"/>
    <w:pPr>
      <w:keepNext/>
      <w:spacing w:before="360" w:after="60" w:line="360" w:lineRule="auto"/>
      <w:ind w:right="567"/>
      <w:contextualSpacing/>
      <w:outlineLvl w:val="1"/>
    </w:pPr>
    <w:rPr>
      <w:rFonts w:cs="Arial"/>
      <w:b/>
      <w:bCs/>
      <w:i/>
      <w:iCs/>
      <w:szCs w:val="28"/>
      <w:lang w:val="en-GB" w:eastAsia="en-GB"/>
    </w:rPr>
  </w:style>
  <w:style w:type="paragraph" w:styleId="Heading3">
    <w:name w:val="heading 3"/>
    <w:basedOn w:val="Normal"/>
    <w:next w:val="Paragraph"/>
    <w:link w:val="Heading3Char"/>
    <w:uiPriority w:val="9"/>
    <w:qFormat/>
    <w:rsid w:val="00976582"/>
    <w:pPr>
      <w:keepNext/>
      <w:spacing w:before="360" w:after="60" w:line="360" w:lineRule="auto"/>
      <w:ind w:right="567"/>
      <w:contextualSpacing/>
      <w:outlineLvl w:val="2"/>
    </w:pPr>
    <w:rPr>
      <w:rFonts w:cs="Arial"/>
      <w:bCs/>
      <w:i/>
      <w:szCs w:val="26"/>
      <w:lang w:val="en-GB" w:eastAsia="en-GB"/>
    </w:rPr>
  </w:style>
  <w:style w:type="paragraph" w:styleId="Heading4">
    <w:name w:val="heading 4"/>
    <w:basedOn w:val="Paragraph"/>
    <w:next w:val="Newparagraph"/>
    <w:link w:val="Heading4Char"/>
    <w:qFormat/>
    <w:rsid w:val="00976582"/>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582"/>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uiPriority w:val="9"/>
    <w:rsid w:val="00976582"/>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uiPriority w:val="9"/>
    <w:rsid w:val="00976582"/>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976582"/>
    <w:rPr>
      <w:rFonts w:ascii="Times New Roman" w:eastAsia="Times New Roman" w:hAnsi="Times New Roman" w:cs="Times New Roman"/>
      <w:bCs/>
      <w:szCs w:val="28"/>
      <w:lang w:val="en-GB" w:eastAsia="en-GB"/>
    </w:rPr>
  </w:style>
  <w:style w:type="paragraph" w:customStyle="1" w:styleId="Paragraph">
    <w:name w:val="Paragraph"/>
    <w:basedOn w:val="Normal"/>
    <w:next w:val="Newparagraph"/>
    <w:qFormat/>
    <w:rsid w:val="00976582"/>
    <w:pPr>
      <w:widowControl w:val="0"/>
      <w:spacing w:before="240" w:line="480" w:lineRule="auto"/>
    </w:pPr>
    <w:rPr>
      <w:lang w:val="en-GB" w:eastAsia="en-GB"/>
    </w:rPr>
  </w:style>
  <w:style w:type="paragraph" w:customStyle="1" w:styleId="Newparagraph">
    <w:name w:val="New paragraph"/>
    <w:basedOn w:val="Normal"/>
    <w:qFormat/>
    <w:rsid w:val="00976582"/>
    <w:pPr>
      <w:spacing w:line="480" w:lineRule="auto"/>
      <w:ind w:firstLine="720"/>
    </w:pPr>
    <w:rPr>
      <w:lang w:val="en-GB" w:eastAsia="en-GB"/>
    </w:rPr>
  </w:style>
  <w:style w:type="paragraph" w:customStyle="1" w:styleId="Articletitle">
    <w:name w:val="Article title"/>
    <w:basedOn w:val="Normal"/>
    <w:next w:val="Normal"/>
    <w:qFormat/>
    <w:rsid w:val="00976582"/>
    <w:pPr>
      <w:spacing w:after="120" w:line="360" w:lineRule="auto"/>
    </w:pPr>
    <w:rPr>
      <w:b/>
      <w:sz w:val="28"/>
      <w:lang w:val="en-GB" w:eastAsia="en-GB"/>
    </w:rPr>
  </w:style>
  <w:style w:type="paragraph" w:customStyle="1" w:styleId="Authornames">
    <w:name w:val="Author names"/>
    <w:basedOn w:val="Normal"/>
    <w:next w:val="Normal"/>
    <w:qFormat/>
    <w:rsid w:val="00976582"/>
    <w:pPr>
      <w:spacing w:before="240" w:line="360" w:lineRule="auto"/>
    </w:pPr>
    <w:rPr>
      <w:sz w:val="28"/>
      <w:lang w:val="en-GB" w:eastAsia="en-GB"/>
    </w:rPr>
  </w:style>
  <w:style w:type="paragraph" w:customStyle="1" w:styleId="Affiliation">
    <w:name w:val="Affiliation"/>
    <w:basedOn w:val="Normal"/>
    <w:qFormat/>
    <w:rsid w:val="00976582"/>
    <w:pPr>
      <w:spacing w:before="240" w:line="360" w:lineRule="auto"/>
    </w:pPr>
    <w:rPr>
      <w:i/>
      <w:lang w:val="en-GB" w:eastAsia="en-GB"/>
    </w:rPr>
  </w:style>
  <w:style w:type="paragraph" w:customStyle="1" w:styleId="Receiveddates">
    <w:name w:val="Received dates"/>
    <w:basedOn w:val="Affiliation"/>
    <w:next w:val="Abstract"/>
    <w:qFormat/>
    <w:rsid w:val="00976582"/>
  </w:style>
  <w:style w:type="paragraph" w:customStyle="1" w:styleId="Abstract">
    <w:name w:val="Abstract"/>
    <w:basedOn w:val="Normal"/>
    <w:next w:val="Keywords"/>
    <w:qFormat/>
    <w:rsid w:val="00976582"/>
    <w:pPr>
      <w:spacing w:before="360" w:after="300" w:line="360" w:lineRule="auto"/>
      <w:ind w:left="720" w:right="567"/>
      <w:contextualSpacing/>
    </w:pPr>
    <w:rPr>
      <w:sz w:val="22"/>
      <w:lang w:val="en-GB" w:eastAsia="en-GB"/>
    </w:rPr>
  </w:style>
  <w:style w:type="paragraph" w:customStyle="1" w:styleId="Keywords">
    <w:name w:val="Keywords"/>
    <w:basedOn w:val="Normal"/>
    <w:next w:val="Paragraph"/>
    <w:qFormat/>
    <w:rsid w:val="00976582"/>
    <w:pPr>
      <w:spacing w:before="240" w:after="240" w:line="360" w:lineRule="auto"/>
      <w:ind w:left="720" w:right="567"/>
    </w:pPr>
    <w:rPr>
      <w:sz w:val="22"/>
      <w:lang w:val="en-GB" w:eastAsia="en-GB"/>
    </w:rPr>
  </w:style>
  <w:style w:type="paragraph" w:customStyle="1" w:styleId="Correspondencedetails">
    <w:name w:val="Correspondence details"/>
    <w:basedOn w:val="Normal"/>
    <w:qFormat/>
    <w:rsid w:val="00976582"/>
    <w:pPr>
      <w:spacing w:before="240" w:line="360" w:lineRule="auto"/>
    </w:pPr>
    <w:rPr>
      <w:lang w:val="en-GB" w:eastAsia="en-GB"/>
    </w:rPr>
  </w:style>
  <w:style w:type="paragraph" w:customStyle="1" w:styleId="Displayedquotation">
    <w:name w:val="Displayed quotation"/>
    <w:basedOn w:val="Normal"/>
    <w:qFormat/>
    <w:rsid w:val="00976582"/>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976582"/>
    <w:pPr>
      <w:widowControl/>
      <w:numPr>
        <w:numId w:val="13"/>
      </w:numPr>
      <w:spacing w:after="240"/>
      <w:contextualSpacing/>
    </w:pPr>
  </w:style>
  <w:style w:type="paragraph" w:customStyle="1" w:styleId="Displayedequation">
    <w:name w:val="Displayed equation"/>
    <w:basedOn w:val="Normal"/>
    <w:next w:val="Paragraph"/>
    <w:qFormat/>
    <w:rsid w:val="00976582"/>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al"/>
    <w:next w:val="Normal"/>
    <w:qFormat/>
    <w:rsid w:val="00976582"/>
    <w:pPr>
      <w:spacing w:before="120" w:line="360" w:lineRule="auto"/>
    </w:pPr>
    <w:rPr>
      <w:sz w:val="22"/>
      <w:lang w:val="en-GB" w:eastAsia="en-GB"/>
    </w:rPr>
  </w:style>
  <w:style w:type="paragraph" w:customStyle="1" w:styleId="Tabletitle">
    <w:name w:val="Table title"/>
    <w:basedOn w:val="Normal"/>
    <w:next w:val="Normal"/>
    <w:qFormat/>
    <w:rsid w:val="00976582"/>
    <w:pPr>
      <w:spacing w:before="240" w:line="360" w:lineRule="auto"/>
    </w:pPr>
    <w:rPr>
      <w:lang w:val="en-GB" w:eastAsia="en-GB"/>
    </w:rPr>
  </w:style>
  <w:style w:type="paragraph" w:customStyle="1" w:styleId="Figurecaption">
    <w:name w:val="Figure caption"/>
    <w:basedOn w:val="Normal"/>
    <w:next w:val="Normal"/>
    <w:qFormat/>
    <w:rsid w:val="00976582"/>
    <w:pPr>
      <w:spacing w:before="240" w:line="360" w:lineRule="auto"/>
    </w:pPr>
    <w:rPr>
      <w:lang w:val="en-GB" w:eastAsia="en-GB"/>
    </w:rPr>
  </w:style>
  <w:style w:type="paragraph" w:customStyle="1" w:styleId="Footnotes">
    <w:name w:val="Footnotes"/>
    <w:basedOn w:val="Normal"/>
    <w:qFormat/>
    <w:rsid w:val="00976582"/>
    <w:pPr>
      <w:spacing w:before="120" w:line="360" w:lineRule="auto"/>
      <w:ind w:left="482" w:hanging="482"/>
      <w:contextualSpacing/>
    </w:pPr>
    <w:rPr>
      <w:sz w:val="22"/>
      <w:lang w:val="en-GB" w:eastAsia="en-GB"/>
    </w:rPr>
  </w:style>
  <w:style w:type="paragraph" w:customStyle="1" w:styleId="Notesoncontributors">
    <w:name w:val="Notes on contributors"/>
    <w:basedOn w:val="Normal"/>
    <w:qFormat/>
    <w:rsid w:val="00976582"/>
    <w:pPr>
      <w:spacing w:before="240" w:line="360" w:lineRule="auto"/>
    </w:pPr>
    <w:rPr>
      <w:sz w:val="22"/>
      <w:lang w:val="en-GB" w:eastAsia="en-GB"/>
    </w:rPr>
  </w:style>
  <w:style w:type="paragraph" w:customStyle="1" w:styleId="Normalparagraphstyle">
    <w:name w:val="Normal paragraph style"/>
    <w:basedOn w:val="Normal"/>
    <w:next w:val="Normal"/>
    <w:rsid w:val="00976582"/>
    <w:pPr>
      <w:spacing w:line="480" w:lineRule="auto"/>
    </w:pPr>
    <w:rPr>
      <w:lang w:val="en-GB" w:eastAsia="en-GB"/>
    </w:rPr>
  </w:style>
  <w:style w:type="paragraph" w:styleId="NormalIndent">
    <w:name w:val="Normal Indent"/>
    <w:basedOn w:val="Normal"/>
    <w:rsid w:val="00976582"/>
    <w:pPr>
      <w:spacing w:line="480" w:lineRule="auto"/>
      <w:ind w:left="720"/>
    </w:pPr>
    <w:rPr>
      <w:lang w:val="en-GB" w:eastAsia="en-GB"/>
    </w:rPr>
  </w:style>
  <w:style w:type="paragraph" w:customStyle="1" w:styleId="References">
    <w:name w:val="References"/>
    <w:basedOn w:val="Normal"/>
    <w:qFormat/>
    <w:rsid w:val="00976582"/>
    <w:pPr>
      <w:spacing w:before="120" w:line="360" w:lineRule="auto"/>
      <w:ind w:left="720" w:hanging="720"/>
      <w:contextualSpacing/>
    </w:pPr>
    <w:rPr>
      <w:lang w:val="en-GB" w:eastAsia="en-GB"/>
    </w:rPr>
  </w:style>
  <w:style w:type="paragraph" w:customStyle="1" w:styleId="Subjectcodes">
    <w:name w:val="Subject codes"/>
    <w:basedOn w:val="Keywords"/>
    <w:next w:val="Paragraph"/>
    <w:qFormat/>
    <w:rsid w:val="00976582"/>
  </w:style>
  <w:style w:type="paragraph" w:customStyle="1" w:styleId="Bulletedlist">
    <w:name w:val="Bulleted list"/>
    <w:basedOn w:val="Paragraph"/>
    <w:next w:val="Paragraph"/>
    <w:qFormat/>
    <w:rsid w:val="00976582"/>
    <w:pPr>
      <w:widowControl/>
      <w:numPr>
        <w:numId w:val="14"/>
      </w:numPr>
      <w:spacing w:after="240"/>
      <w:contextualSpacing/>
    </w:pPr>
  </w:style>
  <w:style w:type="paragraph" w:styleId="FootnoteText">
    <w:name w:val="footnote text"/>
    <w:basedOn w:val="Normal"/>
    <w:link w:val="FootnoteTextChar"/>
    <w:autoRedefine/>
    <w:rsid w:val="00976582"/>
    <w:pPr>
      <w:spacing w:line="480" w:lineRule="auto"/>
      <w:ind w:left="284" w:hanging="284"/>
    </w:pPr>
    <w:rPr>
      <w:sz w:val="22"/>
      <w:szCs w:val="20"/>
      <w:lang w:val="en-GB" w:eastAsia="en-GB"/>
    </w:rPr>
  </w:style>
  <w:style w:type="character" w:customStyle="1" w:styleId="FootnoteTextChar">
    <w:name w:val="Footnote Text Char"/>
    <w:basedOn w:val="DefaultParagraphFont"/>
    <w:link w:val="FootnoteText"/>
    <w:rsid w:val="00976582"/>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976582"/>
    <w:rPr>
      <w:vertAlign w:val="superscript"/>
    </w:rPr>
  </w:style>
  <w:style w:type="paragraph" w:styleId="EndnoteText">
    <w:name w:val="endnote text"/>
    <w:basedOn w:val="Normal"/>
    <w:link w:val="EndnoteTextChar"/>
    <w:autoRedefine/>
    <w:uiPriority w:val="99"/>
    <w:rsid w:val="00976582"/>
    <w:pPr>
      <w:spacing w:line="480" w:lineRule="auto"/>
      <w:ind w:left="284" w:hanging="284"/>
    </w:pPr>
    <w:rPr>
      <w:sz w:val="22"/>
      <w:szCs w:val="20"/>
      <w:lang w:val="en-GB" w:eastAsia="en-GB"/>
    </w:rPr>
  </w:style>
  <w:style w:type="character" w:customStyle="1" w:styleId="EndnoteTextChar">
    <w:name w:val="Endnote Text Char"/>
    <w:basedOn w:val="DefaultParagraphFont"/>
    <w:link w:val="EndnoteText"/>
    <w:uiPriority w:val="99"/>
    <w:rsid w:val="00976582"/>
    <w:rPr>
      <w:rFonts w:ascii="Times New Roman" w:eastAsia="Times New Roman" w:hAnsi="Times New Roman" w:cs="Times New Roman"/>
      <w:sz w:val="22"/>
      <w:szCs w:val="20"/>
      <w:lang w:val="en-GB" w:eastAsia="en-GB"/>
    </w:rPr>
  </w:style>
  <w:style w:type="character" w:styleId="EndnoteReference">
    <w:name w:val="endnote reference"/>
    <w:basedOn w:val="DefaultParagraphFont"/>
    <w:uiPriority w:val="99"/>
    <w:rsid w:val="00976582"/>
    <w:rPr>
      <w:vertAlign w:val="superscript"/>
    </w:rPr>
  </w:style>
  <w:style w:type="paragraph" w:styleId="Header">
    <w:name w:val="header"/>
    <w:basedOn w:val="Normal"/>
    <w:link w:val="HeaderChar"/>
    <w:uiPriority w:val="99"/>
    <w:rsid w:val="00976582"/>
    <w:pPr>
      <w:tabs>
        <w:tab w:val="center" w:pos="4320"/>
        <w:tab w:val="right" w:pos="8640"/>
      </w:tabs>
    </w:pPr>
    <w:rPr>
      <w:lang w:val="en-GB" w:eastAsia="en-GB"/>
    </w:rPr>
  </w:style>
  <w:style w:type="character" w:customStyle="1" w:styleId="HeaderChar">
    <w:name w:val="Header Char"/>
    <w:basedOn w:val="DefaultParagraphFont"/>
    <w:link w:val="Header"/>
    <w:uiPriority w:val="99"/>
    <w:rsid w:val="00976582"/>
    <w:rPr>
      <w:rFonts w:ascii="Times New Roman" w:eastAsia="Times New Roman" w:hAnsi="Times New Roman" w:cs="Times New Roman"/>
      <w:lang w:val="en-GB" w:eastAsia="en-GB"/>
    </w:rPr>
  </w:style>
  <w:style w:type="paragraph" w:styleId="Footer">
    <w:name w:val="footer"/>
    <w:basedOn w:val="Normal"/>
    <w:link w:val="FooterChar"/>
    <w:uiPriority w:val="99"/>
    <w:rsid w:val="00976582"/>
    <w:pPr>
      <w:tabs>
        <w:tab w:val="center" w:pos="4320"/>
        <w:tab w:val="right" w:pos="8640"/>
      </w:tabs>
    </w:pPr>
    <w:rPr>
      <w:lang w:val="en-GB" w:eastAsia="en-GB"/>
    </w:rPr>
  </w:style>
  <w:style w:type="character" w:customStyle="1" w:styleId="FooterChar">
    <w:name w:val="Footer Char"/>
    <w:basedOn w:val="DefaultParagraphFont"/>
    <w:link w:val="Footer"/>
    <w:uiPriority w:val="99"/>
    <w:rsid w:val="00976582"/>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976582"/>
    <w:pPr>
      <w:widowControl/>
      <w:spacing w:before="360"/>
    </w:pPr>
  </w:style>
  <w:style w:type="paragraph" w:styleId="NoSpacing">
    <w:name w:val="No Spacing"/>
    <w:uiPriority w:val="1"/>
    <w:qFormat/>
    <w:rsid w:val="00976582"/>
    <w:rPr>
      <w:rFonts w:eastAsiaTheme="minorEastAsia"/>
      <w:lang w:val="en-GB"/>
    </w:rPr>
  </w:style>
  <w:style w:type="character" w:customStyle="1" w:styleId="BalloonTextChar">
    <w:name w:val="Balloon Text Char"/>
    <w:basedOn w:val="DefaultParagraphFont"/>
    <w:link w:val="BalloonText"/>
    <w:uiPriority w:val="99"/>
    <w:semiHidden/>
    <w:rsid w:val="00976582"/>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76582"/>
    <w:rPr>
      <w:rFonts w:ascii="Lucida Grande" w:eastAsiaTheme="minorEastAsia" w:hAnsi="Lucida Grande" w:cs="Lucida Grande"/>
      <w:sz w:val="18"/>
      <w:szCs w:val="18"/>
    </w:rPr>
  </w:style>
  <w:style w:type="character" w:customStyle="1" w:styleId="BalloonTextChar1">
    <w:name w:val="Balloon Text Char1"/>
    <w:basedOn w:val="DefaultParagraphFont"/>
    <w:uiPriority w:val="99"/>
    <w:semiHidden/>
    <w:rsid w:val="0097658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976582"/>
    <w:rPr>
      <w:color w:val="0000FF"/>
      <w:u w:val="single"/>
    </w:rPr>
  </w:style>
  <w:style w:type="character" w:customStyle="1" w:styleId="apple-converted-space">
    <w:name w:val="apple-converted-space"/>
    <w:basedOn w:val="DefaultParagraphFont"/>
    <w:rsid w:val="00976582"/>
  </w:style>
  <w:style w:type="character" w:customStyle="1" w:styleId="DocumentMapChar">
    <w:name w:val="Document Map Char"/>
    <w:basedOn w:val="DefaultParagraphFont"/>
    <w:link w:val="DocumentMap"/>
    <w:uiPriority w:val="99"/>
    <w:semiHidden/>
    <w:rsid w:val="00976582"/>
    <w:rPr>
      <w:rFonts w:eastAsiaTheme="minorEastAsia"/>
    </w:rPr>
  </w:style>
  <w:style w:type="paragraph" w:styleId="DocumentMap">
    <w:name w:val="Document Map"/>
    <w:basedOn w:val="Normal"/>
    <w:link w:val="DocumentMapChar"/>
    <w:uiPriority w:val="99"/>
    <w:semiHidden/>
    <w:unhideWhenUsed/>
    <w:rsid w:val="00976582"/>
    <w:rPr>
      <w:rFonts w:asciiTheme="minorHAnsi" w:eastAsiaTheme="minorEastAsia" w:hAnsiTheme="minorHAnsi" w:cstheme="minorBidi"/>
    </w:rPr>
  </w:style>
  <w:style w:type="character" w:customStyle="1" w:styleId="DocumentMapChar1">
    <w:name w:val="Document Map Char1"/>
    <w:basedOn w:val="DefaultParagraphFont"/>
    <w:uiPriority w:val="99"/>
    <w:semiHidden/>
    <w:rsid w:val="00976582"/>
    <w:rPr>
      <w:rFonts w:ascii="Times New Roman" w:eastAsia="Times New Roman" w:hAnsi="Times New Roman" w:cs="Times New Roman"/>
    </w:rPr>
  </w:style>
  <w:style w:type="paragraph" w:styleId="ListParagraph">
    <w:name w:val="List Paragraph"/>
    <w:basedOn w:val="Normal"/>
    <w:uiPriority w:val="34"/>
    <w:qFormat/>
    <w:rsid w:val="00976582"/>
    <w:pPr>
      <w:ind w:left="720"/>
      <w:contextualSpacing/>
    </w:pPr>
    <w:rPr>
      <w:rFonts w:asciiTheme="minorHAnsi" w:eastAsiaTheme="minorEastAsia" w:hAnsiTheme="minorHAnsi" w:cstheme="minorBidi"/>
      <w:lang w:val="en-GB"/>
    </w:rPr>
  </w:style>
  <w:style w:type="paragraph" w:customStyle="1" w:styleId="EndNoteBibliographyTitle">
    <w:name w:val="EndNote Bibliography Title"/>
    <w:basedOn w:val="Normal"/>
    <w:rsid w:val="00976582"/>
    <w:pPr>
      <w:jc w:val="center"/>
    </w:pPr>
    <w:rPr>
      <w:rFonts w:ascii="Cambria" w:eastAsiaTheme="minorEastAsia" w:hAnsi="Cambria" w:cstheme="minorBidi"/>
    </w:rPr>
  </w:style>
  <w:style w:type="paragraph" w:customStyle="1" w:styleId="EndNoteBibliography">
    <w:name w:val="EndNote Bibliography"/>
    <w:basedOn w:val="Normal"/>
    <w:rsid w:val="00976582"/>
    <w:rPr>
      <w:rFonts w:ascii="Cambria" w:eastAsiaTheme="minorEastAsia" w:hAnsi="Cambria" w:cstheme="minorBidi"/>
    </w:rPr>
  </w:style>
  <w:style w:type="character" w:styleId="Strong">
    <w:name w:val="Strong"/>
    <w:basedOn w:val="DefaultParagraphFont"/>
    <w:uiPriority w:val="22"/>
    <w:qFormat/>
    <w:rsid w:val="00976582"/>
    <w:rPr>
      <w:b/>
      <w:bCs/>
    </w:rPr>
  </w:style>
  <w:style w:type="character" w:styleId="FollowedHyperlink">
    <w:name w:val="FollowedHyperlink"/>
    <w:basedOn w:val="DefaultParagraphFont"/>
    <w:rsid w:val="00976582"/>
    <w:rPr>
      <w:color w:val="954F72" w:themeColor="followedHyperlink"/>
      <w:u w:val="single"/>
    </w:rPr>
  </w:style>
  <w:style w:type="character" w:customStyle="1" w:styleId="nlmarticle-title">
    <w:name w:val="nlm_article-title"/>
    <w:basedOn w:val="DefaultParagraphFont"/>
    <w:rsid w:val="00976582"/>
  </w:style>
  <w:style w:type="character" w:customStyle="1" w:styleId="singlehighlightclass">
    <w:name w:val="single_highlight_class"/>
    <w:basedOn w:val="DefaultParagraphFont"/>
    <w:rsid w:val="00976582"/>
  </w:style>
  <w:style w:type="character" w:customStyle="1" w:styleId="contribdegrees">
    <w:name w:val="contribdegrees"/>
    <w:basedOn w:val="DefaultParagraphFont"/>
    <w:rsid w:val="00976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14561</Words>
  <Characters>83001</Characters>
  <Application>Microsoft Macintosh Word</Application>
  <DocSecurity>0</DocSecurity>
  <Lines>691</Lines>
  <Paragraphs>194</Paragraphs>
  <ScaleCrop>false</ScaleCrop>
  <LinksUpToDate>false</LinksUpToDate>
  <CharactersWithSpaces>97368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2018-05-01T13:39:00Z</dcterms:created>
  <dcterms:modified xsi:type="dcterms:W3CDTF">2018-05-01T13:41:00Z</dcterms:modified>
</cp:coreProperties>
</file>