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3EC3" w14:textId="77777777" w:rsidR="00F134F4" w:rsidRPr="00BF767F" w:rsidRDefault="00F134F4" w:rsidP="00F134F4">
      <w:pPr>
        <w:jc w:val="center"/>
        <w:outlineLvl w:val="0"/>
        <w:rPr>
          <w:rFonts w:ascii="Times New Roman" w:hAnsi="Times New Roman"/>
          <w:b/>
          <w:i/>
          <w:lang w:val="en-GB"/>
        </w:rPr>
      </w:pPr>
      <w:r w:rsidRPr="00BF767F">
        <w:rPr>
          <w:rFonts w:ascii="Times New Roman" w:hAnsi="Times New Roman"/>
          <w:b/>
          <w:lang w:val="en-GB"/>
        </w:rPr>
        <w:t xml:space="preserve">TITLE PAGE FOR </w:t>
      </w:r>
      <w:r w:rsidRPr="00BF767F">
        <w:rPr>
          <w:rFonts w:ascii="Times New Roman" w:hAnsi="Times New Roman"/>
          <w:b/>
          <w:i/>
          <w:lang w:val="en-GB"/>
        </w:rPr>
        <w:t>JOURNAL OF HUMANISTIC PSYCHOLOGY</w:t>
      </w:r>
    </w:p>
    <w:p w14:paraId="1B3D7D55" w14:textId="77777777" w:rsidR="00F134F4" w:rsidRPr="00BF767F" w:rsidRDefault="00F134F4" w:rsidP="00F134F4">
      <w:pPr>
        <w:outlineLvl w:val="0"/>
        <w:rPr>
          <w:rFonts w:ascii="Times New Roman" w:hAnsi="Times New Roman"/>
          <w:b/>
          <w:i/>
          <w:lang w:val="en-GB"/>
        </w:rPr>
      </w:pPr>
    </w:p>
    <w:p w14:paraId="20FDEC17" w14:textId="77777777" w:rsidR="00F134F4" w:rsidRPr="00BF767F" w:rsidRDefault="00F134F4" w:rsidP="00F134F4">
      <w:pPr>
        <w:pBdr>
          <w:bottom w:val="single" w:sz="4" w:space="1" w:color="auto"/>
        </w:pBdr>
        <w:outlineLvl w:val="0"/>
        <w:rPr>
          <w:rFonts w:ascii="Times New Roman" w:hAnsi="Times New Roman"/>
          <w:b/>
          <w:lang w:val="en-GB"/>
        </w:rPr>
      </w:pPr>
    </w:p>
    <w:p w14:paraId="4856E966" w14:textId="77777777" w:rsidR="00F134F4" w:rsidRPr="00BF767F" w:rsidRDefault="00F134F4" w:rsidP="00F134F4">
      <w:pPr>
        <w:jc w:val="center"/>
        <w:outlineLvl w:val="0"/>
        <w:rPr>
          <w:rFonts w:ascii="Times New Roman" w:hAnsi="Times New Roman"/>
          <w:b/>
          <w:lang w:val="en-GB"/>
        </w:rPr>
      </w:pPr>
    </w:p>
    <w:p w14:paraId="4944CCFD" w14:textId="77777777" w:rsidR="00F134F4" w:rsidRPr="00BF767F" w:rsidRDefault="00F134F4" w:rsidP="00F134F4">
      <w:pPr>
        <w:jc w:val="center"/>
        <w:outlineLvl w:val="0"/>
        <w:rPr>
          <w:rFonts w:ascii="Times New Roman" w:hAnsi="Times New Roman"/>
          <w:b/>
          <w:lang w:val="en-GB"/>
        </w:rPr>
      </w:pPr>
    </w:p>
    <w:p w14:paraId="6F78E511" w14:textId="77777777" w:rsidR="00F134F4" w:rsidRPr="00BF767F" w:rsidRDefault="00F134F4" w:rsidP="00F134F4">
      <w:pPr>
        <w:pBdr>
          <w:bottom w:val="single" w:sz="4" w:space="1" w:color="auto"/>
        </w:pBdr>
        <w:jc w:val="center"/>
        <w:outlineLvl w:val="0"/>
        <w:rPr>
          <w:rFonts w:ascii="Times New Roman" w:hAnsi="Times New Roman"/>
          <w:lang w:val="en-GB"/>
        </w:rPr>
      </w:pPr>
      <w:r w:rsidRPr="00BF767F">
        <w:rPr>
          <w:rFonts w:ascii="Times New Roman" w:hAnsi="Times New Roman"/>
        </w:rPr>
        <w:t>An exploration into effectiveness of Existential-Phenomenological Therapy as a UK NHS psychological treatment intervention</w:t>
      </w:r>
    </w:p>
    <w:p w14:paraId="0BF8B13E" w14:textId="77777777" w:rsidR="00F134F4" w:rsidRPr="00BF767F" w:rsidRDefault="00F134F4" w:rsidP="00F134F4">
      <w:pPr>
        <w:pBdr>
          <w:bottom w:val="single" w:sz="4" w:space="1" w:color="auto"/>
        </w:pBdr>
        <w:jc w:val="center"/>
        <w:outlineLvl w:val="0"/>
        <w:rPr>
          <w:rFonts w:ascii="Times New Roman" w:hAnsi="Times New Roman"/>
          <w:lang w:val="en-GB"/>
        </w:rPr>
      </w:pPr>
    </w:p>
    <w:p w14:paraId="5EB458EF" w14:textId="77777777" w:rsidR="00F134F4" w:rsidRPr="00BF767F" w:rsidRDefault="00F134F4" w:rsidP="00F134F4">
      <w:pPr>
        <w:jc w:val="center"/>
        <w:rPr>
          <w:rFonts w:ascii="Times New Roman" w:hAnsi="Times New Roman"/>
          <w:lang w:val="en-GB"/>
        </w:rPr>
      </w:pPr>
    </w:p>
    <w:p w14:paraId="47C4B89E" w14:textId="77777777" w:rsidR="00F134F4" w:rsidRPr="00BF767F" w:rsidRDefault="00F134F4" w:rsidP="00F134F4">
      <w:pPr>
        <w:rPr>
          <w:rFonts w:ascii="Times New Roman" w:hAnsi="Times New Roman"/>
          <w:lang w:val="en-GB"/>
        </w:rPr>
      </w:pPr>
    </w:p>
    <w:p w14:paraId="60EB5F89" w14:textId="77777777" w:rsidR="00F134F4" w:rsidRPr="00BF767F" w:rsidRDefault="00F134F4" w:rsidP="00F134F4">
      <w:pPr>
        <w:rPr>
          <w:rFonts w:ascii="Times New Roman" w:hAnsi="Times New Roman"/>
          <w:b/>
          <w:lang w:val="en-GB"/>
        </w:rPr>
      </w:pPr>
    </w:p>
    <w:p w14:paraId="40BCF851" w14:textId="77777777" w:rsidR="00F134F4" w:rsidRPr="00BF767F" w:rsidRDefault="00F134F4" w:rsidP="00F134F4">
      <w:pPr>
        <w:rPr>
          <w:rFonts w:ascii="Times New Roman" w:hAnsi="Times New Roman"/>
          <w:b/>
          <w:lang w:val="en-GB"/>
        </w:rPr>
      </w:pPr>
    </w:p>
    <w:p w14:paraId="2C8F0455" w14:textId="77777777" w:rsidR="00F134F4" w:rsidRPr="00BF767F" w:rsidRDefault="00F134F4" w:rsidP="00F134F4">
      <w:pPr>
        <w:rPr>
          <w:rFonts w:ascii="Times New Roman" w:hAnsi="Times New Roman"/>
          <w:b/>
          <w:lang w:val="en-GB"/>
        </w:rPr>
      </w:pPr>
    </w:p>
    <w:p w14:paraId="05A6009B" w14:textId="77777777" w:rsidR="00F134F4" w:rsidRPr="00BF767F" w:rsidRDefault="00F134F4" w:rsidP="00F134F4">
      <w:pPr>
        <w:rPr>
          <w:rFonts w:ascii="Times New Roman" w:hAnsi="Times New Roman"/>
          <w:b/>
          <w:lang w:val="en-GB"/>
        </w:rPr>
      </w:pPr>
    </w:p>
    <w:p w14:paraId="4C71F7F9" w14:textId="77777777" w:rsidR="00F134F4" w:rsidRPr="00BF767F" w:rsidRDefault="00F134F4" w:rsidP="00F134F4">
      <w:pPr>
        <w:rPr>
          <w:rFonts w:ascii="Times New Roman" w:hAnsi="Times New Roman"/>
          <w:b/>
          <w:lang w:val="en-GB"/>
        </w:rPr>
      </w:pPr>
      <w:bookmarkStart w:id="0" w:name="_GoBack"/>
      <w:bookmarkEnd w:id="0"/>
    </w:p>
    <w:p w14:paraId="4B42F81A" w14:textId="77777777" w:rsidR="00F134F4" w:rsidRPr="00BF767F" w:rsidRDefault="00F134F4" w:rsidP="00F134F4">
      <w:pPr>
        <w:rPr>
          <w:rFonts w:ascii="Times New Roman" w:hAnsi="Times New Roman"/>
          <w:b/>
          <w:lang w:val="en-GB"/>
        </w:rPr>
      </w:pPr>
    </w:p>
    <w:p w14:paraId="6334E5D2" w14:textId="77777777" w:rsidR="00F134F4" w:rsidRPr="00BF767F" w:rsidRDefault="00F134F4" w:rsidP="00F134F4">
      <w:pPr>
        <w:rPr>
          <w:rFonts w:ascii="Times New Roman" w:hAnsi="Times New Roman"/>
          <w:b/>
          <w:lang w:val="en-GB"/>
        </w:rPr>
      </w:pPr>
    </w:p>
    <w:p w14:paraId="7F618419" w14:textId="77777777" w:rsidR="00F134F4" w:rsidRPr="00BF767F" w:rsidRDefault="00F134F4" w:rsidP="00F134F4">
      <w:pPr>
        <w:rPr>
          <w:rFonts w:ascii="Times New Roman" w:hAnsi="Times New Roman"/>
          <w:b/>
          <w:lang w:val="en-GB"/>
        </w:rPr>
      </w:pPr>
    </w:p>
    <w:p w14:paraId="5B15B8FA" w14:textId="77777777" w:rsidR="00F134F4" w:rsidRPr="00BF767F" w:rsidRDefault="00F134F4" w:rsidP="00F134F4">
      <w:pPr>
        <w:rPr>
          <w:rFonts w:ascii="Times New Roman" w:hAnsi="Times New Roman"/>
          <w:b/>
          <w:lang w:val="en-GB"/>
        </w:rPr>
      </w:pPr>
    </w:p>
    <w:p w14:paraId="6B663F6F" w14:textId="77777777" w:rsidR="00F134F4" w:rsidRPr="00BF767F" w:rsidRDefault="00F134F4" w:rsidP="00F134F4">
      <w:pPr>
        <w:rPr>
          <w:rFonts w:ascii="Times New Roman" w:hAnsi="Times New Roman"/>
          <w:b/>
          <w:lang w:val="en-GB"/>
        </w:rPr>
      </w:pPr>
    </w:p>
    <w:p w14:paraId="4C9C85C0" w14:textId="77777777" w:rsidR="00F134F4" w:rsidRPr="00BF767F" w:rsidRDefault="00F134F4" w:rsidP="00F134F4">
      <w:pPr>
        <w:rPr>
          <w:rFonts w:ascii="Times New Roman" w:hAnsi="Times New Roman"/>
          <w:b/>
          <w:lang w:val="en-GB"/>
        </w:rPr>
      </w:pPr>
    </w:p>
    <w:p w14:paraId="2BC3FD7A" w14:textId="77777777" w:rsidR="00F134F4" w:rsidRPr="00BF767F" w:rsidRDefault="00F134F4" w:rsidP="00F134F4">
      <w:pPr>
        <w:rPr>
          <w:rFonts w:ascii="Times New Roman" w:hAnsi="Times New Roman"/>
          <w:b/>
          <w:lang w:val="en-GB"/>
        </w:rPr>
      </w:pPr>
    </w:p>
    <w:p w14:paraId="18E00C49" w14:textId="77777777" w:rsidR="00F134F4" w:rsidRPr="00BF767F" w:rsidRDefault="00F134F4" w:rsidP="00F134F4">
      <w:pPr>
        <w:rPr>
          <w:rFonts w:ascii="Times New Roman" w:hAnsi="Times New Roman"/>
          <w:b/>
          <w:lang w:val="en-GB"/>
        </w:rPr>
      </w:pPr>
    </w:p>
    <w:p w14:paraId="664413A0" w14:textId="77777777" w:rsidR="00F134F4" w:rsidRPr="00BF767F" w:rsidRDefault="00F134F4" w:rsidP="00F134F4">
      <w:pPr>
        <w:rPr>
          <w:rFonts w:ascii="Times New Roman" w:hAnsi="Times New Roman"/>
          <w:b/>
          <w:lang w:val="en-GB"/>
        </w:rPr>
      </w:pPr>
    </w:p>
    <w:p w14:paraId="5CB1C96C" w14:textId="77777777" w:rsidR="00F134F4" w:rsidRPr="00BF767F" w:rsidRDefault="00F134F4" w:rsidP="00F134F4">
      <w:pPr>
        <w:rPr>
          <w:rFonts w:ascii="Times New Roman" w:hAnsi="Times New Roman"/>
          <w:b/>
          <w:lang w:val="en-GB"/>
        </w:rPr>
      </w:pPr>
    </w:p>
    <w:p w14:paraId="2B892E72" w14:textId="77777777" w:rsidR="00F134F4" w:rsidRPr="00BF767F" w:rsidRDefault="00F134F4" w:rsidP="00F134F4">
      <w:pPr>
        <w:rPr>
          <w:rFonts w:ascii="Times New Roman" w:hAnsi="Times New Roman"/>
          <w:b/>
          <w:lang w:val="en-GB"/>
        </w:rPr>
      </w:pPr>
    </w:p>
    <w:p w14:paraId="48C788B5" w14:textId="77777777" w:rsidR="00F134F4" w:rsidRPr="00BF767F" w:rsidRDefault="00F134F4" w:rsidP="00F134F4">
      <w:pPr>
        <w:rPr>
          <w:rFonts w:ascii="Times New Roman" w:hAnsi="Times New Roman"/>
        </w:rPr>
      </w:pPr>
    </w:p>
    <w:p w14:paraId="29D4518F" w14:textId="77777777" w:rsidR="00F134F4" w:rsidRPr="00BF767F" w:rsidRDefault="00F134F4" w:rsidP="00F134F4">
      <w:pPr>
        <w:rPr>
          <w:rFonts w:ascii="Times New Roman" w:hAnsi="Times New Roman"/>
        </w:rPr>
      </w:pPr>
    </w:p>
    <w:p w14:paraId="5149B191" w14:textId="77777777" w:rsidR="00F134F4" w:rsidRPr="00BF767F" w:rsidRDefault="00F134F4" w:rsidP="00F134F4">
      <w:pPr>
        <w:rPr>
          <w:rFonts w:ascii="Times New Roman" w:hAnsi="Times New Roman"/>
        </w:rPr>
      </w:pPr>
    </w:p>
    <w:p w14:paraId="132DE09E" w14:textId="77777777" w:rsidR="00F134F4" w:rsidRPr="00BF767F" w:rsidRDefault="00F134F4" w:rsidP="00F134F4">
      <w:pPr>
        <w:rPr>
          <w:rFonts w:ascii="Times New Roman" w:hAnsi="Times New Roman"/>
        </w:rPr>
      </w:pPr>
    </w:p>
    <w:p w14:paraId="620ED82D" w14:textId="77777777" w:rsidR="00F134F4" w:rsidRPr="00BF767F" w:rsidRDefault="00F134F4" w:rsidP="00F134F4">
      <w:pPr>
        <w:rPr>
          <w:rFonts w:ascii="Times New Roman" w:hAnsi="Times New Roman"/>
        </w:rPr>
      </w:pPr>
    </w:p>
    <w:p w14:paraId="6E881AD3" w14:textId="77777777" w:rsidR="00F134F4" w:rsidRPr="00BF767F" w:rsidRDefault="00F134F4" w:rsidP="00F134F4">
      <w:pPr>
        <w:rPr>
          <w:rFonts w:ascii="Times New Roman" w:hAnsi="Times New Roman"/>
          <w:b/>
        </w:rPr>
      </w:pPr>
      <w:r w:rsidRPr="00BF767F">
        <w:rPr>
          <w:rFonts w:ascii="Times New Roman" w:hAnsi="Times New Roman"/>
          <w:b/>
        </w:rPr>
        <w:t>AUTHORS</w:t>
      </w:r>
    </w:p>
    <w:p w14:paraId="767A00BE" w14:textId="77777777" w:rsidR="00F134F4" w:rsidRPr="00BF767F" w:rsidRDefault="00F134F4" w:rsidP="00F134F4">
      <w:pPr>
        <w:rPr>
          <w:rFonts w:ascii="Times New Roman" w:hAnsi="Times New Roman"/>
        </w:rPr>
      </w:pPr>
      <w:r w:rsidRPr="00BF767F">
        <w:rPr>
          <w:rFonts w:ascii="Times New Roman" w:hAnsi="Times New Roman"/>
        </w:rPr>
        <w:t xml:space="preserve">Linda Stephenson, Psychologist specialising in Counselling and Psychotherapy, Chichester and Hove, Sussex, UK. </w:t>
      </w:r>
    </w:p>
    <w:p w14:paraId="417B6F09" w14:textId="77777777" w:rsidR="00F134F4" w:rsidRPr="00BF767F" w:rsidRDefault="00F134F4" w:rsidP="00F134F4">
      <w:pPr>
        <w:rPr>
          <w:rFonts w:ascii="Times New Roman" w:hAnsi="Times New Roman"/>
        </w:rPr>
      </w:pPr>
    </w:p>
    <w:p w14:paraId="375F8968" w14:textId="77777777" w:rsidR="00F134F4" w:rsidRPr="00BF767F" w:rsidRDefault="00F134F4" w:rsidP="00F134F4">
      <w:pPr>
        <w:rPr>
          <w:rFonts w:ascii="Times New Roman" w:hAnsi="Times New Roman"/>
        </w:rPr>
      </w:pPr>
      <w:r w:rsidRPr="00BF767F">
        <w:rPr>
          <w:rFonts w:ascii="Times New Roman" w:hAnsi="Times New Roman"/>
        </w:rPr>
        <w:t>Beverley Hale, Professor, University of Chichester, UK.</w:t>
      </w:r>
    </w:p>
    <w:p w14:paraId="67272C27" w14:textId="77777777" w:rsidR="00F134F4" w:rsidRPr="00BF767F" w:rsidRDefault="00F134F4" w:rsidP="00F134F4">
      <w:pPr>
        <w:rPr>
          <w:rFonts w:ascii="Times New Roman" w:hAnsi="Times New Roman"/>
        </w:rPr>
      </w:pPr>
    </w:p>
    <w:p w14:paraId="64D5B80C" w14:textId="77777777" w:rsidR="00F134F4" w:rsidRPr="00BF767F" w:rsidRDefault="00F134F4" w:rsidP="00F134F4">
      <w:pPr>
        <w:rPr>
          <w:rFonts w:ascii="Times New Roman" w:hAnsi="Times New Roman"/>
          <w:b/>
        </w:rPr>
      </w:pPr>
      <w:r w:rsidRPr="00BF767F">
        <w:rPr>
          <w:rFonts w:ascii="Times New Roman" w:hAnsi="Times New Roman"/>
          <w:b/>
        </w:rPr>
        <w:t>CORRESPONDING AUTHOR</w:t>
      </w:r>
    </w:p>
    <w:p w14:paraId="76028311" w14:textId="77777777" w:rsidR="00F134F4" w:rsidRPr="00BF767F" w:rsidRDefault="00F134F4" w:rsidP="00F134F4">
      <w:pPr>
        <w:rPr>
          <w:rFonts w:ascii="Times New Roman" w:hAnsi="Times New Roman"/>
        </w:rPr>
      </w:pPr>
      <w:r w:rsidRPr="00BF767F">
        <w:rPr>
          <w:rFonts w:ascii="Times New Roman" w:hAnsi="Times New Roman"/>
        </w:rPr>
        <w:t>Linda Stephenson</w:t>
      </w:r>
      <w:r w:rsidRPr="00BF767F">
        <w:rPr>
          <w:rFonts w:ascii="Times New Roman" w:hAnsi="Times New Roman"/>
        </w:rPr>
        <w:tab/>
        <w:t xml:space="preserve">Email: </w:t>
      </w:r>
      <w:hyperlink r:id="rId8" w:history="1">
        <w:r w:rsidRPr="00BF767F">
          <w:rPr>
            <w:rStyle w:val="Hyperlink"/>
            <w:rFonts w:ascii="Times New Roman" w:hAnsi="Times New Roman"/>
          </w:rPr>
          <w:t>lindastephenson40@gmail.com</w:t>
        </w:r>
      </w:hyperlink>
    </w:p>
    <w:p w14:paraId="596B13CB" w14:textId="77777777" w:rsidR="00F134F4" w:rsidRPr="00BF767F" w:rsidRDefault="00F134F4" w:rsidP="00F134F4">
      <w:pPr>
        <w:rPr>
          <w:rFonts w:ascii="Times New Roman" w:hAnsi="Times New Roman"/>
        </w:rPr>
      </w:pPr>
      <w:r w:rsidRPr="00BF767F">
        <w:rPr>
          <w:rFonts w:ascii="Times New Roman" w:hAnsi="Times New Roman"/>
        </w:rPr>
        <w:tab/>
      </w:r>
      <w:r w:rsidRPr="00BF767F">
        <w:rPr>
          <w:rFonts w:ascii="Times New Roman" w:hAnsi="Times New Roman"/>
        </w:rPr>
        <w:tab/>
      </w:r>
      <w:r w:rsidRPr="00BF767F">
        <w:rPr>
          <w:rFonts w:ascii="Times New Roman" w:hAnsi="Times New Roman"/>
        </w:rPr>
        <w:tab/>
        <w:t>Telephone:  07709761876</w:t>
      </w:r>
    </w:p>
    <w:p w14:paraId="7BE32CE2" w14:textId="77777777" w:rsidR="00F134F4" w:rsidRPr="00F134F4" w:rsidRDefault="00F134F4">
      <w:pPr>
        <w:rPr>
          <w:rFonts w:ascii="Times New Roman" w:hAnsi="Times New Roman"/>
          <w:b/>
          <w:sz w:val="22"/>
          <w:lang w:val="en-GB"/>
        </w:rPr>
      </w:pPr>
      <w:r w:rsidRPr="00F134F4">
        <w:rPr>
          <w:rFonts w:ascii="Times New Roman" w:hAnsi="Times New Roman"/>
          <w:b/>
          <w:sz w:val="22"/>
          <w:lang w:val="en-GB"/>
        </w:rPr>
        <w:br w:type="page"/>
      </w:r>
    </w:p>
    <w:p w14:paraId="553DC7A5" w14:textId="77777777" w:rsidR="0061774B" w:rsidRPr="001D60D4" w:rsidRDefault="00AE6005" w:rsidP="00F134F4">
      <w:pPr>
        <w:pBdr>
          <w:bottom w:val="single" w:sz="4" w:space="1" w:color="auto"/>
        </w:pBdr>
        <w:spacing w:line="480" w:lineRule="auto"/>
        <w:jc w:val="center"/>
        <w:outlineLvl w:val="0"/>
        <w:rPr>
          <w:rFonts w:ascii="Times New Roman" w:hAnsi="Times New Roman"/>
          <w:lang w:val="en-GB"/>
        </w:rPr>
      </w:pPr>
      <w:r>
        <w:rPr>
          <w:rFonts w:ascii="Times New Roman" w:hAnsi="Times New Roman"/>
          <w:b/>
          <w:lang w:val="en-GB"/>
        </w:rPr>
        <w:lastRenderedPageBreak/>
        <w:t>An</w:t>
      </w:r>
      <w:r w:rsidR="00163AA2" w:rsidRPr="001D60D4">
        <w:rPr>
          <w:rFonts w:ascii="Times New Roman" w:hAnsi="Times New Roman"/>
          <w:b/>
          <w:lang w:val="en-GB"/>
        </w:rPr>
        <w:t xml:space="preserve"> </w:t>
      </w:r>
      <w:r w:rsidR="00452D32" w:rsidRPr="001D60D4">
        <w:rPr>
          <w:rFonts w:ascii="Times New Roman" w:hAnsi="Times New Roman"/>
          <w:b/>
          <w:lang w:val="en-GB"/>
        </w:rPr>
        <w:t>exploration</w:t>
      </w:r>
      <w:r>
        <w:rPr>
          <w:rFonts w:ascii="Times New Roman" w:hAnsi="Times New Roman"/>
          <w:b/>
          <w:lang w:val="en-GB"/>
        </w:rPr>
        <w:t xml:space="preserve"> into</w:t>
      </w:r>
      <w:r w:rsidR="00421EBC" w:rsidRPr="001D60D4">
        <w:rPr>
          <w:rFonts w:ascii="Times New Roman" w:hAnsi="Times New Roman"/>
          <w:b/>
          <w:lang w:val="en-GB"/>
        </w:rPr>
        <w:t xml:space="preserve"> effectiveness </w:t>
      </w:r>
      <w:r w:rsidR="00136454">
        <w:rPr>
          <w:rFonts w:ascii="Times New Roman" w:hAnsi="Times New Roman"/>
          <w:b/>
          <w:lang w:val="en-GB"/>
        </w:rPr>
        <w:t>of Existential</w:t>
      </w:r>
      <w:r>
        <w:rPr>
          <w:rFonts w:ascii="Times New Roman" w:hAnsi="Times New Roman"/>
          <w:b/>
          <w:lang w:val="en-GB"/>
        </w:rPr>
        <w:t>-Phenomenological</w:t>
      </w:r>
      <w:r w:rsidR="00136454">
        <w:rPr>
          <w:rFonts w:ascii="Times New Roman" w:hAnsi="Times New Roman"/>
          <w:b/>
          <w:lang w:val="en-GB"/>
        </w:rPr>
        <w:t xml:space="preserve"> </w:t>
      </w:r>
      <w:r w:rsidR="0061774B" w:rsidRPr="001D60D4">
        <w:rPr>
          <w:rFonts w:ascii="Times New Roman" w:hAnsi="Times New Roman"/>
          <w:b/>
          <w:lang w:val="en-GB"/>
        </w:rPr>
        <w:t>Therapy as a</w:t>
      </w:r>
      <w:r w:rsidR="00325A7B">
        <w:rPr>
          <w:rFonts w:ascii="Times New Roman" w:hAnsi="Times New Roman"/>
          <w:b/>
          <w:lang w:val="en-GB"/>
        </w:rPr>
        <w:t xml:space="preserve"> UK NHS psy</w:t>
      </w:r>
      <w:r w:rsidR="00306628">
        <w:rPr>
          <w:rFonts w:ascii="Times New Roman" w:hAnsi="Times New Roman"/>
          <w:b/>
          <w:lang w:val="en-GB"/>
        </w:rPr>
        <w:t>chological</w:t>
      </w:r>
      <w:r w:rsidR="0061774B" w:rsidRPr="001D60D4">
        <w:rPr>
          <w:rFonts w:ascii="Times New Roman" w:hAnsi="Times New Roman"/>
          <w:b/>
          <w:lang w:val="en-GB"/>
        </w:rPr>
        <w:t xml:space="preserve"> treatment intervention</w:t>
      </w:r>
    </w:p>
    <w:p w14:paraId="3E20F45C" w14:textId="77777777" w:rsidR="00325A7B" w:rsidRDefault="00325A7B" w:rsidP="00C7267E">
      <w:pPr>
        <w:spacing w:line="480" w:lineRule="auto"/>
        <w:rPr>
          <w:rFonts w:ascii="Times New Roman" w:hAnsi="Times New Roman"/>
        </w:rPr>
      </w:pPr>
    </w:p>
    <w:p w14:paraId="114B4B16" w14:textId="77777777" w:rsidR="00325A7B" w:rsidRPr="00B04C26" w:rsidRDefault="00325A7B" w:rsidP="00325A7B">
      <w:pPr>
        <w:spacing w:line="480" w:lineRule="auto"/>
        <w:jc w:val="center"/>
        <w:rPr>
          <w:rFonts w:ascii="Times New Roman" w:hAnsi="Times New Roman"/>
          <w:b/>
          <w:lang w:val="en-GB"/>
        </w:rPr>
      </w:pPr>
      <w:r w:rsidRPr="00B04C26">
        <w:rPr>
          <w:rFonts w:ascii="Times New Roman" w:hAnsi="Times New Roman"/>
          <w:b/>
          <w:lang w:val="en-GB"/>
        </w:rPr>
        <w:t>ABSTRACT</w:t>
      </w:r>
    </w:p>
    <w:p w14:paraId="108C406B" w14:textId="77777777" w:rsidR="00325A7B" w:rsidRPr="00B04C26" w:rsidRDefault="00325A7B" w:rsidP="00325A7B">
      <w:pPr>
        <w:spacing w:line="480" w:lineRule="auto"/>
        <w:rPr>
          <w:rFonts w:ascii="Times New Roman" w:hAnsi="Times New Roman"/>
          <w:lang w:val="en-GB"/>
        </w:rPr>
      </w:pPr>
      <w:r w:rsidRPr="00B04C26">
        <w:rPr>
          <w:rFonts w:ascii="Times New Roman" w:hAnsi="Times New Roman"/>
          <w:lang w:val="en-GB"/>
        </w:rPr>
        <w:t>Counselling and psychotherapy are rooted in humanistic and phenomenological appr</w:t>
      </w:r>
      <w:r>
        <w:rPr>
          <w:rFonts w:ascii="Times New Roman" w:hAnsi="Times New Roman"/>
          <w:lang w:val="en-GB"/>
        </w:rPr>
        <w:t xml:space="preserve">oaches that place emphasis on </w:t>
      </w:r>
      <w:r w:rsidRPr="00B04C26">
        <w:rPr>
          <w:rFonts w:ascii="Times New Roman" w:hAnsi="Times New Roman"/>
          <w:lang w:val="en-GB"/>
        </w:rPr>
        <w:t xml:space="preserve">a choice of therapies being available to individuals. </w:t>
      </w:r>
      <w:r>
        <w:rPr>
          <w:rFonts w:ascii="Times New Roman" w:hAnsi="Times New Roman"/>
          <w:lang w:val="en-GB"/>
        </w:rPr>
        <w:t xml:space="preserve"> </w:t>
      </w:r>
      <w:r w:rsidRPr="00B04C26">
        <w:rPr>
          <w:rFonts w:ascii="Times New Roman" w:hAnsi="Times New Roman"/>
          <w:lang w:val="en-GB"/>
        </w:rPr>
        <w:t xml:space="preserve">Practice-based evidence makes an important contribution to the field of evidence-based practice upon which NHS clinicians and patients base decisions about psychological treatment interventions that are most likely to be effective. This research aimed to explore the effectiveness of Existential-Phenomenological Therapy (EPT) as routinely used to treat NHS patients in a UK </w:t>
      </w:r>
      <w:r w:rsidRPr="00B04C26">
        <w:rPr>
          <w:rFonts w:ascii="Times New Roman" w:hAnsi="Times New Roman"/>
          <w:i/>
          <w:lang w:val="en-GB"/>
        </w:rPr>
        <w:t>Secondary</w:t>
      </w:r>
      <w:r w:rsidRPr="00B04C26">
        <w:rPr>
          <w:rFonts w:ascii="Times New Roman" w:hAnsi="Times New Roman"/>
          <w:lang w:val="en-GB"/>
        </w:rPr>
        <w:t xml:space="preserve"> Care setting.</w:t>
      </w:r>
    </w:p>
    <w:p w14:paraId="6F900FE7" w14:textId="77777777" w:rsidR="00325A7B" w:rsidRPr="00B04C26" w:rsidRDefault="00325A7B" w:rsidP="00325A7B">
      <w:pPr>
        <w:spacing w:line="480" w:lineRule="auto"/>
        <w:jc w:val="both"/>
        <w:rPr>
          <w:rFonts w:ascii="Times New Roman" w:hAnsi="Times New Roman"/>
          <w:lang w:val="en-GB"/>
        </w:rPr>
      </w:pPr>
      <w:r w:rsidRPr="00B04C26">
        <w:rPr>
          <w:rFonts w:ascii="Times New Roman" w:hAnsi="Times New Roman"/>
          <w:lang w:val="en-GB"/>
        </w:rPr>
        <w:t>Quantitative data were analysed from all available NHS routine patients’ (</w:t>
      </w:r>
      <w:r w:rsidRPr="00B04C26">
        <w:rPr>
          <w:rFonts w:ascii="Times New Roman" w:hAnsi="Times New Roman"/>
          <w:i/>
          <w:lang w:val="en-GB"/>
        </w:rPr>
        <w:t xml:space="preserve">N </w:t>
      </w:r>
      <w:r w:rsidRPr="00B04C26">
        <w:rPr>
          <w:rFonts w:ascii="Times New Roman" w:hAnsi="Times New Roman"/>
          <w:lang w:val="en-GB"/>
        </w:rPr>
        <w:t>= 143) Clinical Outcomes in Routine Evaluation Outcome Measures (CORE-OM) for all those who were treated with Existential-Phenomenological Therapy (</w:t>
      </w:r>
      <w:r w:rsidRPr="00B04C26">
        <w:rPr>
          <w:rFonts w:ascii="Times New Roman" w:hAnsi="Times New Roman"/>
          <w:i/>
          <w:lang w:val="en-GB"/>
        </w:rPr>
        <w:t>n = 34)</w:t>
      </w:r>
      <w:r w:rsidRPr="00B04C26">
        <w:rPr>
          <w:rFonts w:ascii="Times New Roman" w:hAnsi="Times New Roman"/>
          <w:i/>
          <w:color w:val="FF0000"/>
          <w:lang w:val="en-GB"/>
        </w:rPr>
        <w:t xml:space="preserve"> </w:t>
      </w:r>
      <w:r w:rsidRPr="00B04C26">
        <w:rPr>
          <w:rFonts w:ascii="Times New Roman" w:hAnsi="Times New Roman"/>
          <w:lang w:val="en-GB"/>
        </w:rPr>
        <w:t>and Cognitive Behavioural Therapy (</w:t>
      </w:r>
      <w:r w:rsidRPr="00B04C26">
        <w:rPr>
          <w:rFonts w:ascii="Times New Roman" w:hAnsi="Times New Roman"/>
          <w:i/>
          <w:lang w:val="en-GB"/>
        </w:rPr>
        <w:t xml:space="preserve">n = </w:t>
      </w:r>
      <w:r w:rsidRPr="00B04C26">
        <w:rPr>
          <w:rFonts w:ascii="Times New Roman" w:hAnsi="Times New Roman"/>
          <w:lang w:val="en-GB"/>
        </w:rPr>
        <w:t xml:space="preserve">109) from January 2008 to September 2010.  </w:t>
      </w:r>
    </w:p>
    <w:p w14:paraId="04BEF241" w14:textId="77777777" w:rsidR="00325A7B" w:rsidRDefault="00325A7B" w:rsidP="00325A7B">
      <w:pPr>
        <w:spacing w:line="480" w:lineRule="auto"/>
        <w:rPr>
          <w:rFonts w:ascii="Times New Roman" w:hAnsi="Times New Roman"/>
          <w:lang w:val="en-GB"/>
        </w:rPr>
      </w:pPr>
      <w:r w:rsidRPr="00B04C26">
        <w:rPr>
          <w:rFonts w:ascii="Times New Roman" w:hAnsi="Times New Roman"/>
          <w:lang w:val="en-GB"/>
        </w:rPr>
        <w:t>Differences were found between waiting list and post therapy (</w:t>
      </w:r>
      <w:r w:rsidRPr="00B04C26">
        <w:rPr>
          <w:rFonts w:ascii="Times New Roman" w:hAnsi="Times New Roman"/>
          <w:i/>
          <w:lang w:val="en-GB"/>
        </w:rPr>
        <w:t xml:space="preserve">p </w:t>
      </w:r>
      <w:r w:rsidRPr="00B04C26">
        <w:rPr>
          <w:rFonts w:ascii="Times New Roman" w:hAnsi="Times New Roman"/>
          <w:lang w:val="en-GB"/>
        </w:rPr>
        <w:t>= .016) and between pre-therapy and post-therapy (</w:t>
      </w:r>
      <w:r w:rsidRPr="00B04C26">
        <w:rPr>
          <w:rFonts w:ascii="Times New Roman" w:hAnsi="Times New Roman"/>
          <w:i/>
          <w:lang w:val="en-GB"/>
        </w:rPr>
        <w:t>p</w:t>
      </w:r>
      <w:r w:rsidRPr="00B04C26">
        <w:rPr>
          <w:rFonts w:ascii="Times New Roman" w:hAnsi="Times New Roman"/>
          <w:lang w:val="en-GB"/>
        </w:rPr>
        <w:t xml:space="preserve"> = .03) for EPT research participants and mean results produced Reliable and Clinically Significant Change (RCSC) for some. A quarter of these participants moved from a clinical to non-clinical population from pre-therapy to post-therapy.  A similar pattern was found for the EPT and CBT NHS routine practice patients.</w:t>
      </w:r>
    </w:p>
    <w:p w14:paraId="2C60594B" w14:textId="77777777" w:rsidR="00325A7B" w:rsidRPr="00B04C26" w:rsidRDefault="00325A7B" w:rsidP="00325A7B">
      <w:pPr>
        <w:spacing w:line="480" w:lineRule="auto"/>
        <w:rPr>
          <w:rFonts w:ascii="Times New Roman" w:hAnsi="Times New Roman"/>
          <w:lang w:val="en-GB"/>
        </w:rPr>
      </w:pPr>
    </w:p>
    <w:p w14:paraId="074E5623" w14:textId="77777777" w:rsidR="00325A7B" w:rsidRPr="00B04C26" w:rsidRDefault="00325A7B" w:rsidP="00325A7B">
      <w:pPr>
        <w:spacing w:line="480" w:lineRule="auto"/>
        <w:rPr>
          <w:rFonts w:ascii="Times New Roman" w:hAnsi="Times New Roman"/>
          <w:lang w:val="en-GB"/>
        </w:rPr>
      </w:pPr>
      <w:r w:rsidRPr="00B04C26">
        <w:rPr>
          <w:rFonts w:ascii="Times New Roman" w:hAnsi="Times New Roman"/>
          <w:b/>
          <w:lang w:val="en-GB"/>
        </w:rPr>
        <w:t xml:space="preserve">Key Words:  </w:t>
      </w:r>
      <w:r w:rsidRPr="00B04C26">
        <w:rPr>
          <w:rFonts w:ascii="Times New Roman" w:hAnsi="Times New Roman"/>
          <w:lang w:val="en-GB"/>
        </w:rPr>
        <w:t>Practice-based evidence, Existential-Phenomenological Therapy, EPT, CBT, effectiveness, depression</w:t>
      </w:r>
    </w:p>
    <w:p w14:paraId="634B1F8E" w14:textId="77777777" w:rsidR="00283C56" w:rsidRDefault="00283C56" w:rsidP="00C7267E">
      <w:pPr>
        <w:spacing w:line="480" w:lineRule="auto"/>
        <w:rPr>
          <w:rFonts w:ascii="Times New Roman" w:hAnsi="Times New Roman"/>
        </w:rPr>
      </w:pPr>
    </w:p>
    <w:p w14:paraId="5406762F" w14:textId="77777777" w:rsidR="00C7267E" w:rsidRDefault="00D57165" w:rsidP="00C7267E">
      <w:pPr>
        <w:spacing w:line="480" w:lineRule="auto"/>
        <w:rPr>
          <w:rFonts w:ascii="Times New Roman" w:hAnsi="Times New Roman"/>
          <w:lang w:val="en-GB"/>
        </w:rPr>
      </w:pPr>
      <w:r w:rsidRPr="001D60D4">
        <w:rPr>
          <w:rFonts w:ascii="Times New Roman" w:hAnsi="Times New Roman"/>
        </w:rPr>
        <w:lastRenderedPageBreak/>
        <w:t>Psychotherapists</w:t>
      </w:r>
      <w:r w:rsidR="00D563FF" w:rsidRPr="001D60D4">
        <w:rPr>
          <w:rFonts w:ascii="Times New Roman" w:hAnsi="Times New Roman"/>
        </w:rPr>
        <w:t xml:space="preserve"> are only too aware of the </w:t>
      </w:r>
      <w:r w:rsidRPr="001D60D4">
        <w:rPr>
          <w:rFonts w:ascii="Times New Roman" w:hAnsi="Times New Roman"/>
        </w:rPr>
        <w:t>trend in contemporary psychotherapy for</w:t>
      </w:r>
      <w:r w:rsidR="00D563FF" w:rsidRPr="001D60D4">
        <w:rPr>
          <w:rFonts w:ascii="Times New Roman" w:hAnsi="Times New Roman"/>
        </w:rPr>
        <w:t xml:space="preserve"> some types of talking therapies </w:t>
      </w:r>
      <w:r w:rsidRPr="001D60D4">
        <w:rPr>
          <w:rFonts w:ascii="Times New Roman" w:hAnsi="Times New Roman"/>
        </w:rPr>
        <w:t xml:space="preserve">to be squeezed </w:t>
      </w:r>
      <w:r w:rsidR="00D563FF" w:rsidRPr="001D60D4">
        <w:rPr>
          <w:rFonts w:ascii="Times New Roman" w:hAnsi="Times New Roman"/>
        </w:rPr>
        <w:t>out of existence</w:t>
      </w:r>
      <w:r w:rsidR="00D16837" w:rsidRPr="001D60D4">
        <w:rPr>
          <w:rFonts w:ascii="Times New Roman" w:hAnsi="Times New Roman"/>
        </w:rPr>
        <w:t xml:space="preserve"> </w:t>
      </w:r>
      <w:r w:rsidR="006C2637" w:rsidRPr="001D60D4">
        <w:rPr>
          <w:rFonts w:ascii="Times New Roman" w:hAnsi="Times New Roman"/>
        </w:rPr>
        <w:fldChar w:fldCharType="begin"/>
      </w:r>
      <w:r w:rsidR="007447F8" w:rsidRPr="001D60D4">
        <w:rPr>
          <w:rFonts w:ascii="Times New Roman" w:hAnsi="Times New Roman"/>
        </w:rPr>
        <w:instrText xml:space="preserve"> ADDIN EN.CITE &lt;EndNote&gt;&lt;Cite ExcludeAuth="1"&gt;&lt;Author&gt;UKCP&lt;/Author&gt;&lt;Year&gt;2013&lt;/Year&gt;&lt;RecNum&gt;616&lt;/RecNum&gt;&lt;Prefix&gt;UKCP &amp;amp; BPC&lt;/Prefix&gt;&lt;DisplayText&gt;(UKCP &amp;amp; BPC, 2013)&lt;/DisplayText&gt;&lt;record&gt;&lt;rec-number&gt;616&lt;/rec-number&gt;&lt;foreign-keys&gt;&lt;key app="EN" db-id="rawaf9tr1sxt0kestrnv5v95zsss0xzewdxe" timestamp="1384444755"&gt;616&lt;/key&gt;&lt;/foreign-keys&gt;&lt;ref-type name="Electronic Article"&gt;43&lt;/ref-type&gt;&lt;contributors&gt;&lt;authors&gt;&lt;author&gt;UKCP&lt;/author&gt;&lt;author&gt;BPC&lt;/author&gt;&lt;/authors&gt;&lt;/contributors&gt;&lt;titles&gt;&lt;title&gt;Quality Psychotherapy Services in the NHS&lt;/title&gt;&lt;/titles&gt;&lt;pages&gt;Summary findings from the UK Council for Psychotherapy and British Psychoanalytic Council members&amp;apos; survey&lt;/pages&gt;&lt;volume&gt;http://www.psychotherapy.org.uk/services_under_threat.html accessed 18th August 2013&lt;/volume&gt;&lt;dates&gt;&lt;year&gt;2013&lt;/year&gt;&lt;pub-dates&gt;&lt;date&gt;19th August 2013&lt;/date&gt;&lt;/pub-dates&gt;&lt;/dates&gt;&lt;pub-location&gt;London&lt;/pub-location&gt;&lt;publisher&gt;http://www.psychotherapy.org.uk/services_under_threat.html accessed 18th August 2013&lt;/publisher&gt;&lt;urls&gt;&lt;related-urls&gt;&lt;url&gt;http://www.psychotherapy.org.uk/services_under_threat.html&lt;/url&gt;&lt;/related-urls&gt;&lt;/urls&gt;&lt;research-notes&gt;p1&amp;#xD;online survey at end of 2012; 841 members participated; this represents approximately 32% of the total number of members who work in the NHS across the two organisations.&amp;#xD;p2&amp;#xD;majority (63%) reported decreases in the number of psychotherapy posts with only 9% noting increases.&amp;#xD;More therapist (43%) reported decreases in the numbers of clients receiving psychotherapy while 27% saw increases....increases in waiting times (46%) - reduction 20%&amp;#xD;47% decreases in clinical experience; 8% increases&amp;#xD;&amp;#xD;p3&amp;#xD;68% noted increases in complexity of cases seen by therapists, 4% decreases&amp;#xD;&amp;#xD;77% therapists mentioned negative effects on clients; less access, longer waiting lists, cuts in posts/services, new gate keeping rules; greater distances to travel for services&amp;#xD;&amp;#xD;p5&amp;#xD;heavy bias to use only CBT or CBT informed interventions&amp;#xD;&lt;/research-notes&gt;&lt;/record&gt;&lt;/Cite&gt;&lt;/EndNote&gt;</w:instrText>
      </w:r>
      <w:r w:rsidR="006C2637" w:rsidRPr="001D60D4">
        <w:rPr>
          <w:rFonts w:ascii="Times New Roman" w:hAnsi="Times New Roman"/>
        </w:rPr>
        <w:fldChar w:fldCharType="separate"/>
      </w:r>
      <w:r w:rsidR="007447F8" w:rsidRPr="001D60D4">
        <w:rPr>
          <w:rFonts w:ascii="Times New Roman" w:hAnsi="Times New Roman"/>
          <w:noProof/>
        </w:rPr>
        <w:t>(UKCP &amp; BPC, 2013)</w:t>
      </w:r>
      <w:r w:rsidR="006C2637" w:rsidRPr="001D60D4">
        <w:rPr>
          <w:rFonts w:ascii="Times New Roman" w:hAnsi="Times New Roman"/>
        </w:rPr>
        <w:fldChar w:fldCharType="end"/>
      </w:r>
      <w:r w:rsidR="00290486" w:rsidRPr="001D60D4">
        <w:rPr>
          <w:rFonts w:ascii="Times New Roman" w:hAnsi="Times New Roman"/>
        </w:rPr>
        <w:t>.  Although</w:t>
      </w:r>
      <w:r w:rsidR="00D563FF" w:rsidRPr="001D60D4">
        <w:rPr>
          <w:rFonts w:ascii="Times New Roman" w:hAnsi="Times New Roman"/>
        </w:rPr>
        <w:t xml:space="preserve"> the Improving Access to Psychological Therapies </w:t>
      </w:r>
      <w:r w:rsidR="006C2637" w:rsidRPr="001D60D4">
        <w:rPr>
          <w:rFonts w:ascii="Times New Roman" w:hAnsi="Times New Roman"/>
        </w:rPr>
        <w:fldChar w:fldCharType="begin">
          <w:fldData xml:space="preserve">PEVuZE5vdGU+PENpdGU+PEF1dGhvcj5JQVBUPC9BdXRob3I+PFllYXI+MjAwODwvWWVhcj48UmVj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</w:fldData>
        </w:fldChar>
      </w:r>
      <w:r w:rsidR="001D60D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PEVuZE5vdGU+PENpdGU+PEF1dGhvcj5JQVBUPC9BdXRob3I+PFllYXI+MjAwODwvWWVhcj48UmVj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</w:fldData>
        </w:fldChar>
      </w:r>
      <w:r w:rsidR="001D60D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BF3D8D" w:rsidRPr="001D60D4">
        <w:rPr>
          <w:rFonts w:ascii="Times New Roman" w:hAnsi="Times New Roman"/>
          <w:noProof/>
        </w:rPr>
        <w:t>(IAPT, 2008)</w:t>
      </w:r>
      <w:r w:rsidR="006C2637" w:rsidRPr="001D60D4">
        <w:rPr>
          <w:rFonts w:ascii="Times New Roman" w:hAnsi="Times New Roman"/>
        </w:rPr>
        <w:fldChar w:fldCharType="end"/>
      </w:r>
      <w:r w:rsidR="00290486" w:rsidRPr="001D60D4">
        <w:rPr>
          <w:rFonts w:ascii="Times New Roman" w:hAnsi="Times New Roman"/>
        </w:rPr>
        <w:t xml:space="preserve"> </w:t>
      </w:r>
      <w:r w:rsidR="00BF567A" w:rsidRPr="001D60D4">
        <w:rPr>
          <w:rFonts w:ascii="Times New Roman" w:hAnsi="Times New Roman"/>
        </w:rPr>
        <w:t xml:space="preserve">service </w:t>
      </w:r>
      <w:r w:rsidR="00290486" w:rsidRPr="001D60D4">
        <w:rPr>
          <w:rFonts w:ascii="Times New Roman" w:hAnsi="Times New Roman"/>
        </w:rPr>
        <w:t>is a major achievement for talking treatments in general, the predominance of</w:t>
      </w:r>
      <w:r w:rsidR="00D563FF" w:rsidRPr="001D60D4">
        <w:rPr>
          <w:rFonts w:ascii="Times New Roman" w:hAnsi="Times New Roman"/>
        </w:rPr>
        <w:t xml:space="preserve"> Cognitive Behaviour</w:t>
      </w:r>
      <w:r w:rsidR="00932D6B" w:rsidRPr="001D60D4">
        <w:rPr>
          <w:rFonts w:ascii="Times New Roman" w:hAnsi="Times New Roman"/>
        </w:rPr>
        <w:t>al</w:t>
      </w:r>
      <w:r w:rsidR="00D563FF" w:rsidRPr="001D60D4">
        <w:rPr>
          <w:rFonts w:ascii="Times New Roman" w:hAnsi="Times New Roman"/>
        </w:rPr>
        <w:t xml:space="preserve"> Therapy</w:t>
      </w:r>
      <w:r w:rsidR="0055459D" w:rsidRPr="001D60D4">
        <w:rPr>
          <w:rFonts w:ascii="Times New Roman" w:hAnsi="Times New Roman"/>
        </w:rPr>
        <w:t xml:space="preserve"> (CBT)</w:t>
      </w:r>
      <w:r w:rsidR="00D405BA" w:rsidRPr="001D60D4">
        <w:rPr>
          <w:rFonts w:ascii="Times New Roman" w:hAnsi="Times New Roman"/>
        </w:rPr>
        <w:t xml:space="preserve"> in the NHS</w:t>
      </w:r>
      <w:r w:rsidR="00D563FF" w:rsidRPr="001D60D4">
        <w:rPr>
          <w:rFonts w:ascii="Times New Roman" w:hAnsi="Times New Roman"/>
        </w:rPr>
        <w:t xml:space="preserve"> for the most commonly presenting </w:t>
      </w:r>
      <w:r w:rsidR="00AD045C" w:rsidRPr="001D60D4">
        <w:rPr>
          <w:rFonts w:ascii="Times New Roman" w:hAnsi="Times New Roman"/>
        </w:rPr>
        <w:t>difficultie</w:t>
      </w:r>
      <w:r w:rsidR="00D563FF" w:rsidRPr="001D60D4">
        <w:rPr>
          <w:rFonts w:ascii="Times New Roman" w:hAnsi="Times New Roman"/>
        </w:rPr>
        <w:t>s</w:t>
      </w:r>
      <w:r w:rsidR="00D405BA" w:rsidRPr="001D60D4">
        <w:rPr>
          <w:rFonts w:ascii="Times New Roman" w:hAnsi="Times New Roman"/>
        </w:rPr>
        <w:t>,</w:t>
      </w:r>
      <w:r w:rsidR="00D563FF" w:rsidRPr="001D60D4">
        <w:rPr>
          <w:rFonts w:ascii="Times New Roman" w:hAnsi="Times New Roman"/>
        </w:rPr>
        <w:t xml:space="preserve"> such as depression </w:t>
      </w:r>
      <w:r w:rsidR="006C2637" w:rsidRPr="001D60D4">
        <w:rPr>
          <w:rFonts w:ascii="Times New Roman" w:hAnsi="Times New Roman"/>
        </w:rPr>
        <w:fldChar w:fldCharType="begin"/>
      </w:r>
      <w:r w:rsidR="00BF3D8D" w:rsidRPr="001D60D4">
        <w:rPr>
          <w:rFonts w:ascii="Times New Roman" w:hAnsi="Times New Roman"/>
        </w:rPr>
        <w:instrText xml:space="preserve"> ADDIN EN.CITE &lt;EndNote&gt;&lt;Cite&gt;&lt;Author&gt;NICE&lt;/Author&gt;&lt;Year&gt;2009&lt;/Year&gt;&lt;RecNum&gt;450&lt;/RecNum&gt;&lt;DisplayText&gt;(NICE, 2009)&lt;/DisplayText&gt;&lt;record&gt;&lt;rec-number&gt;450&lt;/rec-number&gt;&lt;foreign-keys&gt;&lt;key app="EN" db-id="rawaf9tr1sxt0kestrnv5v95zsss0xzewdxe" timestamp="1384444755"&gt;450&lt;/key&gt;&lt;/foreign-keys&gt;&lt;ref-type name="Government Document"&gt;46&lt;/ref-type&gt;&lt;contributors&gt;&lt;authors&gt;&lt;author&gt;NICE&lt;/author&gt;&lt;/authors&gt;&lt;/contributors&gt;&lt;titles&gt;&lt;title&gt;Depression Guidelines.  Department of Health&lt;/title&gt;&lt;/titles&gt;&lt;dates&gt;&lt;year&gt;2009&lt;/year&gt;&lt;/dates&gt;&lt;pub-location&gt;London&lt;/pub-location&gt;&lt;publisher&gt;National Collaborating Centre for Mental Health&lt;/publisher&gt;&lt;urls&gt;&lt;related-urls&gt;&lt;url&gt;www.nccmh.org.uk&lt;/url&gt;&lt;/related-urls&gt;&lt;/urls&gt;&lt;research-notes&gt;NICE Website strapline:  NICE guidance helps health and social care professionals deliver the best possible care based on the best available evidence.&lt;/research-notes&gt;&lt;/record&gt;&lt;/Cite&gt;&lt;/EndNote&gt;</w:instrText>
      </w:r>
      <w:r w:rsidR="006C2637" w:rsidRPr="001D60D4">
        <w:rPr>
          <w:rFonts w:ascii="Times New Roman" w:hAnsi="Times New Roman"/>
        </w:rPr>
        <w:fldChar w:fldCharType="separate"/>
      </w:r>
      <w:r w:rsidR="00BF3D8D" w:rsidRPr="001D60D4">
        <w:rPr>
          <w:rFonts w:ascii="Times New Roman" w:hAnsi="Times New Roman"/>
          <w:noProof/>
        </w:rPr>
        <w:t>(NICE, 2009)</w:t>
      </w:r>
      <w:r w:rsidR="006C2637" w:rsidRPr="001D60D4">
        <w:rPr>
          <w:rFonts w:ascii="Times New Roman" w:hAnsi="Times New Roman"/>
        </w:rPr>
        <w:fldChar w:fldCharType="end"/>
      </w:r>
      <w:r w:rsidR="00A273BE" w:rsidRPr="001D60D4">
        <w:rPr>
          <w:rFonts w:ascii="Times New Roman" w:hAnsi="Times New Roman"/>
        </w:rPr>
        <w:t>,</w:t>
      </w:r>
      <w:r w:rsidR="00290486" w:rsidRPr="001D60D4">
        <w:rPr>
          <w:rFonts w:ascii="Times New Roman" w:hAnsi="Times New Roman"/>
        </w:rPr>
        <w:t xml:space="preserve"> </w:t>
      </w:r>
      <w:r w:rsidR="00BF567A" w:rsidRPr="001D60D4">
        <w:rPr>
          <w:rFonts w:ascii="Times New Roman" w:hAnsi="Times New Roman"/>
        </w:rPr>
        <w:t>has resulted in the decline in the provision of other types of therapy</w:t>
      </w:r>
      <w:r w:rsidR="00D563FF" w:rsidRPr="001D60D4">
        <w:rPr>
          <w:rFonts w:ascii="Times New Roman" w:hAnsi="Times New Roman"/>
        </w:rPr>
        <w:t>.</w:t>
      </w:r>
    </w:p>
    <w:p w14:paraId="16F0BC9F" w14:textId="77777777" w:rsidR="000E3FFD" w:rsidRDefault="004925CE">
      <w:pPr>
        <w:spacing w:line="480" w:lineRule="auto"/>
        <w:rPr>
          <w:rFonts w:ascii="Times New Roman" w:hAnsi="Times New Roman"/>
          <w:lang w:val="en-GB"/>
        </w:rPr>
        <w:pPrChange w:id="1" w:author="Linda Stephenson" w:date="2017-01-27T18:1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rPr>
        <w:t xml:space="preserve">Carr </w:t>
      </w:r>
      <w:r w:rsidR="006C2637" w:rsidRPr="001D60D4">
        <w:rPr>
          <w:rFonts w:ascii="Times New Roman" w:hAnsi="Times New Roman"/>
        </w:rPr>
        <w:fldChar w:fldCharType="begin">
          <w:fldData xml:space="preserve">PEVuZE5vdGU+PENpdGUgRXhjbHVkZUF1dGg9IjEiPjxBdXRob3I+Q2FycjwvQXV0aG9yPjxZZWFy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</w:fldData>
        </w:fldChar>
      </w:r>
      <w:r w:rsidR="00152201"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PEVuZE5vdGU+PENpdGUgRXhjbHVkZUF1dGg9IjEiPjxBdXRob3I+Q2FycjwvQXV0aG9yPjxZZWFy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</w:fldData>
        </w:fldChar>
      </w:r>
      <w:r w:rsidR="00152201"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152201" w:rsidRPr="001D60D4">
        <w:rPr>
          <w:rFonts w:ascii="Times New Roman" w:hAnsi="Times New Roman"/>
          <w:noProof/>
        </w:rPr>
        <w:t>(2009, p.18)</w:t>
      </w:r>
      <w:r w:rsidR="006C2637" w:rsidRPr="001D60D4">
        <w:rPr>
          <w:rFonts w:ascii="Times New Roman" w:hAnsi="Times New Roman"/>
        </w:rPr>
        <w:fldChar w:fldCharType="end"/>
      </w:r>
      <w:r w:rsidRPr="001D60D4">
        <w:rPr>
          <w:rFonts w:ascii="Times New Roman" w:hAnsi="Times New Roman"/>
        </w:rPr>
        <w:t xml:space="preserve"> made a useful distinction</w:t>
      </w:r>
      <w:r w:rsidR="00C52949" w:rsidRPr="001D60D4">
        <w:rPr>
          <w:rFonts w:ascii="Times New Roman" w:hAnsi="Times New Roman"/>
        </w:rPr>
        <w:t xml:space="preserve"> between efficacy and effectiveness studies as representing the extremes of a continuum along which a variety of treatment outcomes fall</w:t>
      </w:r>
      <w:r w:rsidR="00FD6DA4" w:rsidRPr="001D60D4">
        <w:rPr>
          <w:rFonts w:ascii="Times New Roman" w:hAnsi="Times New Roman"/>
        </w:rPr>
        <w:t>.  He defined</w:t>
      </w:r>
      <w:r w:rsidR="00C52949" w:rsidRPr="001D60D4">
        <w:rPr>
          <w:rFonts w:ascii="Times New Roman" w:hAnsi="Times New Roman"/>
        </w:rPr>
        <w:t xml:space="preserve"> efficacy studies </w:t>
      </w:r>
      <w:r w:rsidR="00FD6DA4" w:rsidRPr="001D60D4">
        <w:rPr>
          <w:rFonts w:ascii="Times New Roman" w:hAnsi="Times New Roman"/>
        </w:rPr>
        <w:t xml:space="preserve">as </w:t>
      </w:r>
      <w:r w:rsidR="009F7906" w:rsidRPr="001D60D4">
        <w:rPr>
          <w:rFonts w:ascii="Times New Roman" w:hAnsi="Times New Roman"/>
        </w:rPr>
        <w:t>‘telling us how well treatments work under ideal conditions’</w:t>
      </w:r>
      <w:r w:rsidR="00C52949" w:rsidRPr="001D60D4">
        <w:rPr>
          <w:rFonts w:ascii="Times New Roman" w:hAnsi="Times New Roman"/>
        </w:rPr>
        <w:t>,</w:t>
      </w:r>
      <w:r w:rsidR="00FD6DA4" w:rsidRPr="001D60D4">
        <w:rPr>
          <w:rFonts w:ascii="Times New Roman" w:hAnsi="Times New Roman"/>
        </w:rPr>
        <w:t xml:space="preserve"> with</w:t>
      </w:r>
      <w:r w:rsidR="00C52949" w:rsidRPr="001D60D4">
        <w:rPr>
          <w:rFonts w:ascii="Times New Roman" w:hAnsi="Times New Roman"/>
        </w:rPr>
        <w:t xml:space="preserve"> effectiveness studies </w:t>
      </w:r>
      <w:r w:rsidR="006C0F08" w:rsidRPr="001D60D4">
        <w:rPr>
          <w:rFonts w:ascii="Times New Roman" w:hAnsi="Times New Roman"/>
        </w:rPr>
        <w:t>providing</w:t>
      </w:r>
      <w:r w:rsidR="009F7906" w:rsidRPr="001D60D4">
        <w:rPr>
          <w:rFonts w:ascii="Times New Roman" w:hAnsi="Times New Roman"/>
        </w:rPr>
        <w:t xml:space="preserve"> information ‘about the impact of treatments under routine conditions’. </w:t>
      </w:r>
      <w:r w:rsidR="00FD6DA4" w:rsidRPr="001D60D4">
        <w:rPr>
          <w:rFonts w:ascii="Times New Roman" w:hAnsi="Times New Roman"/>
        </w:rPr>
        <w:t xml:space="preserve">Basham </w:t>
      </w:r>
      <w:r w:rsidR="006C2637" w:rsidRPr="001D60D4">
        <w:rPr>
          <w:rFonts w:ascii="Times New Roman" w:hAnsi="Times New Roman"/>
        </w:rPr>
        <w:fldChar w:fldCharType="begin"/>
      </w:r>
      <w:r w:rsidR="005550C1" w:rsidRPr="001D60D4">
        <w:rPr>
          <w:rFonts w:ascii="Times New Roman" w:hAnsi="Times New Roman"/>
        </w:rPr>
        <w:instrText xml:space="preserve"> ADDIN EN.CITE &lt;EndNote&gt;&lt;Cite ExcludeAuth="1"&gt;&lt;Author&gt;Basham&lt;/Author&gt;&lt;Year&gt;1986&lt;/Year&gt;&lt;RecNum&gt;47&lt;/RecNum&gt;&lt;Suffix&gt;`, p.90&lt;/Suffix&gt;&lt;DisplayText&gt;(1986, p.90)&lt;/DisplayText&gt;&lt;record&gt;&lt;rec-number&gt;47&lt;/rec-number&gt;&lt;foreign-keys&gt;&lt;key app="EN" db-id="rawaf9tr1sxt0kestrnv5v95zsss0xzewdxe" timestamp="1384444754"&gt;47&lt;/key&gt;&lt;/foreign-keys&gt;&lt;ref-type name="Journal Article"&gt;17&lt;/ref-type&gt;&lt;contributors&gt;&lt;authors&gt;&lt;author&gt;R Basham&lt;/author&gt;&lt;/authors&gt;&lt;/contributors&gt;&lt;titles&gt;&lt;title&gt;Scientific and practical advantages of comparative design in psychotherapy outcome research&lt;/title&gt;&lt;secondary-title&gt;Jounal of Consulting and Clinical Psychology&lt;/secondary-title&gt;&lt;/titles&gt;&lt;periodical&gt;&lt;full-title&gt;Jounal of Consulting and Clinical Psychology&lt;/full-title&gt;&lt;/periodical&gt;&lt;pages&gt;88-94&lt;/pages&gt;&lt;volume&gt;54&lt;/volume&gt;&lt;dates&gt;&lt;year&gt;1986&lt;/year&gt;&lt;/dates&gt;&lt;call-num&gt;Cited in Barkham 2010 page 5  &amp;quot;....The first is the causal question : &amp;apos;does psychological therapy work?&amp;apos; That is, can psychological therapy be said to cause beneficial effects in those who receive it (Basham, 1986).  The second is the comparative question: &amp;apos;which works best?&amp;apos; (Basham, 1986)&amp;quot;&lt;/call-num&gt;&lt;urls&gt;&lt;/urls&gt;&lt;research-notes&gt;p90&amp;#xD;…such a design is oriented toward questions such as, &amp;quot;Which works best?&amp;quot; and &amp;quot;How do they differ?&amp;quot; rather than the absolute question, &amp;quot;Does it work?&amp;quot; implicit in most control group designs.&lt;/research-notes&gt;&lt;/record&gt;&lt;/Cite&gt;&lt;/EndNote&gt;</w:instrText>
      </w:r>
      <w:r w:rsidR="006C2637" w:rsidRPr="001D60D4">
        <w:rPr>
          <w:rFonts w:ascii="Times New Roman" w:hAnsi="Times New Roman"/>
        </w:rPr>
        <w:fldChar w:fldCharType="separate"/>
      </w:r>
      <w:r w:rsidR="005550C1" w:rsidRPr="001D60D4">
        <w:rPr>
          <w:rFonts w:ascii="Times New Roman" w:hAnsi="Times New Roman"/>
          <w:noProof/>
        </w:rPr>
        <w:t>(1986, p.90)</w:t>
      </w:r>
      <w:r w:rsidR="006C2637" w:rsidRPr="001D60D4">
        <w:rPr>
          <w:rFonts w:ascii="Times New Roman" w:hAnsi="Times New Roman"/>
        </w:rPr>
        <w:fldChar w:fldCharType="end"/>
      </w:r>
      <w:r w:rsidR="00FD6DA4" w:rsidRPr="001D60D4">
        <w:rPr>
          <w:rFonts w:ascii="Times New Roman" w:hAnsi="Times New Roman"/>
        </w:rPr>
        <w:t xml:space="preserve"> distilled confusing terminology to two key questions ‘Does it work?’, and ‘Which works best?’ </w:t>
      </w:r>
      <w:r w:rsidR="0017774C" w:rsidRPr="001D60D4">
        <w:rPr>
          <w:rFonts w:ascii="Times New Roman" w:hAnsi="Times New Roman"/>
        </w:rPr>
        <w:t xml:space="preserve"> </w:t>
      </w:r>
      <w:r w:rsidR="00FD6DA4" w:rsidRPr="001D60D4">
        <w:rPr>
          <w:rFonts w:ascii="Times New Roman" w:hAnsi="Times New Roman"/>
        </w:rPr>
        <w:t>T</w:t>
      </w:r>
      <w:r w:rsidR="00417811" w:rsidRPr="001D60D4">
        <w:rPr>
          <w:rFonts w:ascii="Times New Roman" w:hAnsi="Times New Roman"/>
        </w:rPr>
        <w:t xml:space="preserve">he term effectiveness was used </w:t>
      </w:r>
      <w:r w:rsidR="00FD6DA4" w:rsidRPr="001D60D4">
        <w:rPr>
          <w:rFonts w:ascii="Times New Roman" w:hAnsi="Times New Roman"/>
        </w:rPr>
        <w:t>in</w:t>
      </w:r>
      <w:r w:rsidR="00723C0A" w:rsidRPr="001D60D4">
        <w:rPr>
          <w:rFonts w:ascii="Times New Roman" w:hAnsi="Times New Roman"/>
        </w:rPr>
        <w:t xml:space="preserve"> this</w:t>
      </w:r>
      <w:r w:rsidR="00E813F1" w:rsidRPr="001D60D4">
        <w:rPr>
          <w:rFonts w:ascii="Times New Roman" w:hAnsi="Times New Roman"/>
        </w:rPr>
        <w:t xml:space="preserve"> </w:t>
      </w:r>
      <w:r w:rsidR="00FD6DA4" w:rsidRPr="001D60D4">
        <w:rPr>
          <w:rFonts w:ascii="Times New Roman" w:hAnsi="Times New Roman"/>
        </w:rPr>
        <w:t>study to mean ‘Does it work?’</w:t>
      </w:r>
    </w:p>
    <w:p w14:paraId="2C80E78B" w14:textId="77777777" w:rsidR="000E3FFD" w:rsidRDefault="005C4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Change w:id="2" w:author="Linda Stephenson" w:date="2017-01-27T18:1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rPr>
        <w:t xml:space="preserve">The demise of the </w:t>
      </w:r>
      <w:r w:rsidR="00D57165" w:rsidRPr="001D60D4">
        <w:rPr>
          <w:rFonts w:ascii="Times New Roman" w:hAnsi="Times New Roman"/>
        </w:rPr>
        <w:t>less structured types of</w:t>
      </w:r>
      <w:r w:rsidRPr="001D60D4">
        <w:rPr>
          <w:rFonts w:ascii="Times New Roman" w:hAnsi="Times New Roman"/>
        </w:rPr>
        <w:t xml:space="preserve"> therapy</w:t>
      </w:r>
      <w:r w:rsidR="00E11B6D" w:rsidRPr="001D60D4">
        <w:rPr>
          <w:rFonts w:ascii="Times New Roman" w:hAnsi="Times New Roman"/>
        </w:rPr>
        <w:t xml:space="preserve"> (such as EPT and psychoanalytic psychotherapy)</w:t>
      </w:r>
      <w:r w:rsidRPr="001D60D4">
        <w:rPr>
          <w:rFonts w:ascii="Times New Roman" w:hAnsi="Times New Roman"/>
        </w:rPr>
        <w:t xml:space="preserve">, due to lack of evidence, is of great concern to many practitioners </w:t>
      </w:r>
      <w:r w:rsidR="006C2637" w:rsidRPr="001D60D4">
        <w:rPr>
          <w:rFonts w:ascii="Times New Roman" w:hAnsi="Times New Roman"/>
        </w:rPr>
        <w:fldChar w:fldCharType="begin">
          <w:fldData xml:space="preserve">PEVuZE5vdGU+PENpdGU+PEF1dGhvcj5Db29wZXI8L0F1dGhvcj48WWVhcj4yMDExPC9ZZWFyPjxS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</w:fldData>
        </w:fldChar>
      </w:r>
      <w:r w:rsidR="001D60D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PEVuZE5vdGU+PENpdGU+PEF1dGhvcj5Db29wZXI8L0F1dGhvcj48WWVhcj4yMDExPC9ZZWFyPjxS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</w:fldData>
        </w:fldChar>
      </w:r>
      <w:r w:rsidR="001D60D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5550C1" w:rsidRPr="001D60D4">
        <w:rPr>
          <w:rFonts w:ascii="Times New Roman" w:hAnsi="Times New Roman"/>
          <w:noProof/>
        </w:rPr>
        <w:t>(Cooper, 2011, Lewis, 2012, Mollon, 2009)</w:t>
      </w:r>
      <w:r w:rsidR="006C2637" w:rsidRPr="001D60D4">
        <w:rPr>
          <w:rFonts w:ascii="Times New Roman" w:hAnsi="Times New Roman"/>
        </w:rPr>
        <w:fldChar w:fldCharType="end"/>
      </w:r>
      <w:r w:rsidRPr="001D60D4">
        <w:rPr>
          <w:rFonts w:ascii="Times New Roman" w:hAnsi="Times New Roman"/>
        </w:rPr>
        <w:t>.</w:t>
      </w:r>
      <w:r w:rsidR="00D57165" w:rsidRPr="001D60D4">
        <w:rPr>
          <w:rFonts w:ascii="Times New Roman" w:hAnsi="Times New Roman"/>
        </w:rPr>
        <w:t xml:space="preserve"> </w:t>
      </w:r>
      <w:r w:rsidRPr="001D60D4">
        <w:rPr>
          <w:rFonts w:ascii="Times New Roman" w:hAnsi="Times New Roman"/>
        </w:rPr>
        <w:t xml:space="preserve"> T</w:t>
      </w:r>
      <w:r w:rsidR="00D12755" w:rsidRPr="001D60D4">
        <w:rPr>
          <w:rFonts w:ascii="Times New Roman" w:hAnsi="Times New Roman"/>
        </w:rPr>
        <w:t>he perspective of</w:t>
      </w:r>
      <w:r w:rsidRPr="001D60D4">
        <w:rPr>
          <w:rFonts w:ascii="Times New Roman" w:hAnsi="Times New Roman"/>
        </w:rPr>
        <w:t xml:space="preserve"> the</w:t>
      </w:r>
      <w:r w:rsidR="00745C3F" w:rsidRPr="001D60D4">
        <w:rPr>
          <w:rFonts w:ascii="Times New Roman" w:hAnsi="Times New Roman"/>
        </w:rPr>
        <w:t xml:space="preserve"> </w:t>
      </w:r>
      <w:r w:rsidRPr="001D60D4">
        <w:rPr>
          <w:rFonts w:ascii="Times New Roman" w:hAnsi="Times New Roman"/>
        </w:rPr>
        <w:t>author,</w:t>
      </w:r>
      <w:r w:rsidR="00F67C96" w:rsidRPr="001D60D4">
        <w:rPr>
          <w:rFonts w:ascii="Times New Roman" w:hAnsi="Times New Roman"/>
        </w:rPr>
        <w:t xml:space="preserve"> a </w:t>
      </w:r>
      <w:r w:rsidR="0062753D" w:rsidRPr="001D60D4">
        <w:rPr>
          <w:rFonts w:ascii="Times New Roman" w:hAnsi="Times New Roman"/>
        </w:rPr>
        <w:t xml:space="preserve">psychologist who has </w:t>
      </w:r>
      <w:r w:rsidRPr="001D60D4">
        <w:rPr>
          <w:rFonts w:ascii="Times New Roman" w:hAnsi="Times New Roman"/>
        </w:rPr>
        <w:t xml:space="preserve">experience of </w:t>
      </w:r>
      <w:r w:rsidR="00AA6020" w:rsidRPr="001D60D4">
        <w:rPr>
          <w:rFonts w:ascii="Times New Roman" w:hAnsi="Times New Roman"/>
        </w:rPr>
        <w:t xml:space="preserve">both </w:t>
      </w:r>
      <w:r w:rsidR="00D563FF" w:rsidRPr="001D60D4">
        <w:rPr>
          <w:rFonts w:ascii="Times New Roman" w:hAnsi="Times New Roman"/>
        </w:rPr>
        <w:t>Existential</w:t>
      </w:r>
      <w:r w:rsidR="00C9579C" w:rsidRPr="001D60D4">
        <w:rPr>
          <w:rFonts w:ascii="Times New Roman" w:hAnsi="Times New Roman"/>
        </w:rPr>
        <w:t>-Phenomenological Therapy</w:t>
      </w:r>
      <w:r w:rsidR="00206B22" w:rsidRPr="001D60D4">
        <w:rPr>
          <w:rFonts w:ascii="Times New Roman" w:hAnsi="Times New Roman"/>
        </w:rPr>
        <w:t xml:space="preserve"> (EPT)</w:t>
      </w:r>
      <w:r w:rsidR="00C9579C" w:rsidRPr="001D60D4">
        <w:rPr>
          <w:rFonts w:ascii="Times New Roman" w:hAnsi="Times New Roman"/>
        </w:rPr>
        <w:t xml:space="preserve"> </w:t>
      </w:r>
      <w:r w:rsidR="00D563FF" w:rsidRPr="001D60D4">
        <w:rPr>
          <w:rFonts w:ascii="Times New Roman" w:hAnsi="Times New Roman"/>
        </w:rPr>
        <w:t xml:space="preserve">and Psychoanalytic Psychotherapy in the NHS </w:t>
      </w:r>
      <w:r w:rsidR="006C2637" w:rsidRPr="001D60D4">
        <w:rPr>
          <w:rFonts w:ascii="Times New Roman" w:hAnsi="Times New Roman"/>
        </w:rPr>
        <w:fldChar w:fldCharType="begin"/>
      </w:r>
      <w:r w:rsidR="00BF3D8D" w:rsidRPr="001D60D4">
        <w:rPr>
          <w:rFonts w:ascii="Times New Roman" w:hAnsi="Times New Roman"/>
        </w:rPr>
        <w:instrText xml:space="preserve"> ADDIN EN.CITE &lt;EndNote&gt;&lt;Cite&gt;&lt;Author&gt;APP&lt;/Author&gt;&lt;RecNum&gt;667&lt;/RecNum&gt;&lt;DisplayText&gt;(APP)&lt;/DisplayText&gt;&lt;record&gt;&lt;rec-number&gt;667&lt;/rec-number&gt;&lt;foreign-keys&gt;&lt;key app="EN" db-id="rawaf9tr1sxt0kestrnv5v95zsss0xzewdxe" timestamp="1388246419"&gt;667&lt;/key&gt;&lt;/foreign-keys&gt;&lt;ref-type name="Journal Article"&gt;17&lt;/ref-type&gt;&lt;contributors&gt;&lt;authors&gt;&lt;author&gt;APP&lt;/author&gt;&lt;/authors&gt;&lt;/contributors&gt;&lt;titles&gt;&lt;title&gt;Association of Psychoanalytic Psychotherapists in the NHS&lt;/title&gt;&lt;secondary-title&gt;http://www.app-nhs.org.uk/ accessed 28.12.2013&lt;/secondary-title&gt;&lt;/titles&gt;&lt;periodical&gt;&lt;full-title&gt;http://www.app-nhs.org.uk/ accessed 28.12.2013&lt;/full-title&gt;&lt;/periodical&gt;&lt;dates&gt;&lt;/dates&gt;&lt;urls&gt;&lt;/urls&gt;&lt;/record&gt;&lt;/Cite&gt;&lt;/EndNote&gt;</w:instrText>
      </w:r>
      <w:r w:rsidR="006C2637" w:rsidRPr="001D60D4">
        <w:rPr>
          <w:rFonts w:ascii="Times New Roman" w:hAnsi="Times New Roman"/>
        </w:rPr>
        <w:fldChar w:fldCharType="separate"/>
      </w:r>
      <w:r w:rsidR="00BF3D8D" w:rsidRPr="001D60D4">
        <w:rPr>
          <w:rFonts w:ascii="Times New Roman" w:hAnsi="Times New Roman"/>
          <w:noProof/>
        </w:rPr>
        <w:t>(APP)</w:t>
      </w:r>
      <w:r w:rsidR="006C2637" w:rsidRPr="001D60D4">
        <w:rPr>
          <w:rFonts w:ascii="Times New Roman" w:hAnsi="Times New Roman"/>
        </w:rPr>
        <w:fldChar w:fldCharType="end"/>
      </w:r>
      <w:r w:rsidR="00FC286E" w:rsidRPr="001D60D4">
        <w:rPr>
          <w:rFonts w:ascii="Times New Roman" w:hAnsi="Times New Roman"/>
        </w:rPr>
        <w:t>, in two separate</w:t>
      </w:r>
      <w:r w:rsidR="008F6D45" w:rsidRPr="001D60D4">
        <w:rPr>
          <w:rFonts w:ascii="Times New Roman" w:hAnsi="Times New Roman"/>
        </w:rPr>
        <w:t xml:space="preserve"> Secondary Care</w:t>
      </w:r>
      <w:r w:rsidR="00AA6020" w:rsidRPr="001D60D4">
        <w:rPr>
          <w:rFonts w:ascii="Times New Roman" w:hAnsi="Times New Roman"/>
        </w:rPr>
        <w:t xml:space="preserve"> hospital settings</w:t>
      </w:r>
      <w:r w:rsidR="008F6D45" w:rsidRPr="001D60D4">
        <w:rPr>
          <w:rFonts w:ascii="Times New Roman" w:hAnsi="Times New Roman"/>
        </w:rPr>
        <w:t>,</w:t>
      </w:r>
      <w:r w:rsidRPr="001D60D4">
        <w:rPr>
          <w:rFonts w:ascii="Times New Roman" w:hAnsi="Times New Roman"/>
        </w:rPr>
        <w:t xml:space="preserve"> is that </w:t>
      </w:r>
      <w:r w:rsidR="00AE4A1D" w:rsidRPr="001D60D4">
        <w:rPr>
          <w:rFonts w:ascii="Times New Roman" w:hAnsi="Times New Roman"/>
        </w:rPr>
        <w:t>CBT i</w:t>
      </w:r>
      <w:r w:rsidR="00D57165" w:rsidRPr="001D60D4">
        <w:rPr>
          <w:rFonts w:ascii="Times New Roman" w:hAnsi="Times New Roman"/>
        </w:rPr>
        <w:t>s the dominant therapy</w:t>
      </w:r>
      <w:r w:rsidR="00AE4A1D" w:rsidRPr="001D60D4">
        <w:rPr>
          <w:rFonts w:ascii="Times New Roman" w:hAnsi="Times New Roman"/>
        </w:rPr>
        <w:t xml:space="preserve"> offered</w:t>
      </w:r>
      <w:r w:rsidR="00D57165" w:rsidRPr="001D60D4">
        <w:rPr>
          <w:rFonts w:ascii="Times New Roman" w:hAnsi="Times New Roman"/>
        </w:rPr>
        <w:t>.</w:t>
      </w:r>
      <w:r w:rsidR="008F6D45" w:rsidRPr="001D60D4">
        <w:rPr>
          <w:rFonts w:ascii="Times New Roman" w:hAnsi="Times New Roman"/>
        </w:rPr>
        <w:t xml:space="preserve">  </w:t>
      </w:r>
      <w:r w:rsidR="009103FE" w:rsidRPr="001D60D4">
        <w:rPr>
          <w:rFonts w:ascii="Times New Roman" w:hAnsi="Times New Roman"/>
        </w:rPr>
        <w:t>Unless evidence of effectiveness</w:t>
      </w:r>
      <w:r w:rsidR="00380D1A" w:rsidRPr="001D60D4">
        <w:rPr>
          <w:rFonts w:ascii="Times New Roman" w:hAnsi="Times New Roman"/>
        </w:rPr>
        <w:t xml:space="preserve"> in the form of transferable data</w:t>
      </w:r>
      <w:r w:rsidR="009103FE" w:rsidRPr="001D60D4">
        <w:rPr>
          <w:rFonts w:ascii="Times New Roman" w:hAnsi="Times New Roman"/>
        </w:rPr>
        <w:t xml:space="preserve"> is prov</w:t>
      </w:r>
      <w:r w:rsidR="00B6633A" w:rsidRPr="001D60D4">
        <w:rPr>
          <w:rFonts w:ascii="Times New Roman" w:hAnsi="Times New Roman"/>
        </w:rPr>
        <w:t>ided</w:t>
      </w:r>
      <w:r w:rsidR="00D163CC" w:rsidRPr="001D60D4">
        <w:rPr>
          <w:rFonts w:ascii="Times New Roman" w:hAnsi="Times New Roman"/>
        </w:rPr>
        <w:t xml:space="preserve"> urgently, </w:t>
      </w:r>
      <w:r w:rsidR="001B0A22" w:rsidRPr="001D60D4">
        <w:rPr>
          <w:rFonts w:ascii="Times New Roman" w:hAnsi="Times New Roman"/>
        </w:rPr>
        <w:t>this de</w:t>
      </w:r>
      <w:r w:rsidR="00AE4A1D" w:rsidRPr="001D60D4">
        <w:rPr>
          <w:rFonts w:ascii="Times New Roman" w:hAnsi="Times New Roman"/>
        </w:rPr>
        <w:t>mise m</w:t>
      </w:r>
      <w:r w:rsidR="00D163CC" w:rsidRPr="001D60D4">
        <w:rPr>
          <w:rFonts w:ascii="Times New Roman" w:hAnsi="Times New Roman"/>
        </w:rPr>
        <w:t>ay well</w:t>
      </w:r>
      <w:r w:rsidR="009103FE" w:rsidRPr="001D60D4">
        <w:rPr>
          <w:rFonts w:ascii="Times New Roman" w:hAnsi="Times New Roman"/>
        </w:rPr>
        <w:t xml:space="preserve"> continue</w:t>
      </w:r>
      <w:r w:rsidR="00C9579C" w:rsidRPr="001D60D4">
        <w:rPr>
          <w:rFonts w:ascii="Times New Roman" w:hAnsi="Times New Roman"/>
        </w:rPr>
        <w:t xml:space="preserve"> with the result that NHS patient choice</w:t>
      </w:r>
      <w:r w:rsidR="009103FE" w:rsidRPr="001D60D4">
        <w:rPr>
          <w:rFonts w:ascii="Times New Roman" w:hAnsi="Times New Roman"/>
        </w:rPr>
        <w:t xml:space="preserve"> </w:t>
      </w:r>
      <w:r w:rsidR="00380D1A" w:rsidRPr="001D60D4">
        <w:rPr>
          <w:rFonts w:ascii="Times New Roman" w:hAnsi="Times New Roman"/>
        </w:rPr>
        <w:t>will become even more restricted</w:t>
      </w:r>
      <w:r w:rsidR="009103FE" w:rsidRPr="001D60D4">
        <w:rPr>
          <w:rFonts w:ascii="Times New Roman" w:hAnsi="Times New Roman"/>
        </w:rPr>
        <w:t>.</w:t>
      </w:r>
      <w:r w:rsidR="00C9579C" w:rsidRPr="001D60D4">
        <w:rPr>
          <w:rFonts w:ascii="Times New Roman" w:hAnsi="Times New Roman"/>
        </w:rPr>
        <w:t xml:space="preserve"> </w:t>
      </w:r>
      <w:r w:rsidR="009103FE" w:rsidRPr="001D60D4">
        <w:rPr>
          <w:rFonts w:ascii="Times New Roman" w:hAnsi="Times New Roman"/>
        </w:rPr>
        <w:t xml:space="preserve"> </w:t>
      </w:r>
      <w:r w:rsidR="00745C3F" w:rsidRPr="001D60D4">
        <w:rPr>
          <w:rFonts w:ascii="Times New Roman" w:hAnsi="Times New Roman"/>
        </w:rPr>
        <w:t>In this context, t</w:t>
      </w:r>
      <w:r w:rsidR="00D57165" w:rsidRPr="001D60D4">
        <w:rPr>
          <w:rFonts w:ascii="Times New Roman" w:hAnsi="Times New Roman"/>
        </w:rPr>
        <w:t>he</w:t>
      </w:r>
      <w:r w:rsidR="001B0A22" w:rsidRPr="001D60D4">
        <w:rPr>
          <w:rFonts w:ascii="Times New Roman" w:hAnsi="Times New Roman"/>
        </w:rPr>
        <w:t xml:space="preserve"> </w:t>
      </w:r>
      <w:r w:rsidR="008125BF" w:rsidRPr="001D60D4">
        <w:rPr>
          <w:rFonts w:ascii="Times New Roman" w:hAnsi="Times New Roman"/>
        </w:rPr>
        <w:t xml:space="preserve">effectiveness </w:t>
      </w:r>
      <w:r w:rsidR="001B0A22" w:rsidRPr="001D60D4">
        <w:rPr>
          <w:rFonts w:ascii="Times New Roman" w:hAnsi="Times New Roman"/>
        </w:rPr>
        <w:t>argument</w:t>
      </w:r>
      <w:r w:rsidR="00D57165" w:rsidRPr="001D60D4">
        <w:rPr>
          <w:rFonts w:ascii="Times New Roman" w:hAnsi="Times New Roman"/>
        </w:rPr>
        <w:t xml:space="preserve"> can be summarized</w:t>
      </w:r>
      <w:r w:rsidR="00AE4A1D" w:rsidRPr="001D60D4">
        <w:rPr>
          <w:rFonts w:ascii="Times New Roman" w:hAnsi="Times New Roman"/>
        </w:rPr>
        <w:t xml:space="preserve"> under 3 headings; choice, modality and individual differences,</w:t>
      </w:r>
      <w:r w:rsidR="00D57165" w:rsidRPr="001D60D4">
        <w:rPr>
          <w:rFonts w:ascii="Times New Roman" w:hAnsi="Times New Roman"/>
        </w:rPr>
        <w:t xml:space="preserve"> as follows</w:t>
      </w:r>
      <w:r w:rsidR="002B5137" w:rsidRPr="001D60D4">
        <w:rPr>
          <w:rFonts w:ascii="Times New Roman" w:hAnsi="Times New Roman"/>
        </w:rPr>
        <w:t>:</w:t>
      </w:r>
    </w:p>
    <w:p w14:paraId="683F99C8" w14:textId="77777777" w:rsidR="000E3FFD" w:rsidRDefault="00F2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Change w:id="3" w:author="Linda Stephenson" w:date="2017-01-27T18:18:00Z">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jc w:val="right"/>
          </w:pPr>
        </w:pPrChange>
      </w:pPr>
      <w:r w:rsidRPr="001D60D4">
        <w:rPr>
          <w:rFonts w:ascii="Times New Roman" w:hAnsi="Times New Roman"/>
        </w:rPr>
        <w:t>Firstly,</w:t>
      </w:r>
      <w:r w:rsidR="0082490C" w:rsidRPr="001D60D4">
        <w:rPr>
          <w:rFonts w:ascii="Times New Roman" w:hAnsi="Times New Roman"/>
          <w:lang w:val="en-GB"/>
        </w:rPr>
        <w:t xml:space="preserve"> t</w:t>
      </w:r>
      <w:r w:rsidR="009103FE" w:rsidRPr="001D60D4">
        <w:rPr>
          <w:rFonts w:ascii="Times New Roman" w:hAnsi="Times New Roman"/>
          <w:lang w:val="en-GB"/>
        </w:rPr>
        <w:t>he Government’s commitment to</w:t>
      </w:r>
      <w:r w:rsidR="009103FE" w:rsidRPr="001D60D4">
        <w:rPr>
          <w:rFonts w:ascii="Times New Roman" w:hAnsi="Times New Roman"/>
          <w:i/>
          <w:lang w:val="en-GB"/>
        </w:rPr>
        <w:t xml:space="preserve"> </w:t>
      </w:r>
      <w:r w:rsidR="009103FE" w:rsidRPr="001D60D4">
        <w:rPr>
          <w:rFonts w:ascii="Times New Roman" w:hAnsi="Times New Roman"/>
          <w:lang w:val="en-GB"/>
        </w:rPr>
        <w:t xml:space="preserve">IAPT principles highlights the importance of a choice of therapies stating that ‘We will work towards ensuring PCTs [Primary Care Trusts] give all patients a choice of NICE-approved psychological interventions….’ </w:t>
      </w:r>
      <w:r w:rsidR="006C2637" w:rsidRPr="001D60D4">
        <w:rPr>
          <w:rFonts w:ascii="Times New Roman" w:hAnsi="Times New Roman"/>
          <w:lang w:val="en-GB"/>
        </w:rPr>
        <w:fldChar w:fldCharType="begin"/>
      </w:r>
      <w:r w:rsidR="00BF3D8D" w:rsidRPr="001D60D4">
        <w:rPr>
          <w:rFonts w:ascii="Times New Roman" w:hAnsi="Times New Roman"/>
          <w:lang w:val="en-GB"/>
        </w:rPr>
        <w:instrText xml:space="preserve"> ADDIN EN.CITE &lt;EndNote&gt;&lt;Cite&gt;&lt;Author&gt;Tyson&lt;/Author&gt;&lt;Year&gt;2008&lt;/Year&gt;&lt;RecNum&gt;614&lt;/RecNum&gt;&lt;DisplayText&gt;(Tyson, 2008)&lt;/DisplayText&gt;&lt;record&gt;&lt;rec-number&gt;614&lt;/rec-number&gt;&lt;foreign-keys&gt;&lt;key app="EN" db-id="rawaf9tr1sxt0kestrnv5v95zsss0xzewdxe" timestamp="1384444755"&gt;614&lt;/key&gt;&lt;/foreign-keys&gt;&lt;ref-type name="Government Document"&gt;46&lt;/ref-type&gt;&lt;contributors&gt;&lt;authors&gt;&lt;author&gt;Kathryn Tyson&lt;/author&gt;&lt;/authors&gt;&lt;/contributors&gt;&lt;titles&gt;&lt;title&gt;IAPT Statement of Intent&lt;/title&gt;&lt;/titles&gt;&lt;dates&gt;&lt;year&gt;2008&lt;/year&gt;&lt;/dates&gt;&lt;pub-location&gt;London&lt;/pub-location&gt;&lt;publisher&gt;Mental Health Division, Department of Health&lt;/publisher&gt;&lt;urls&gt;&lt;/urls&gt;&lt;/record&gt;&lt;/Cite&gt;&lt;/EndNote&gt;</w:instrText>
      </w:r>
      <w:r w:rsidR="006C2637" w:rsidRPr="001D60D4">
        <w:rPr>
          <w:rFonts w:ascii="Times New Roman" w:hAnsi="Times New Roman"/>
          <w:lang w:val="en-GB"/>
        </w:rPr>
        <w:fldChar w:fldCharType="separate"/>
      </w:r>
      <w:r w:rsidR="00BF3D8D" w:rsidRPr="001D60D4">
        <w:rPr>
          <w:rFonts w:ascii="Times New Roman" w:hAnsi="Times New Roman"/>
          <w:noProof/>
          <w:lang w:val="en-GB"/>
        </w:rPr>
        <w:t>(Tyson, 2008)</w:t>
      </w:r>
      <w:r w:rsidR="006C2637" w:rsidRPr="001D60D4">
        <w:rPr>
          <w:rFonts w:ascii="Times New Roman" w:hAnsi="Times New Roman"/>
          <w:lang w:val="en-GB"/>
        </w:rPr>
        <w:fldChar w:fldCharType="end"/>
      </w:r>
      <w:r w:rsidR="00A5629F" w:rsidRPr="001D60D4">
        <w:rPr>
          <w:rFonts w:ascii="Times New Roman" w:hAnsi="Times New Roman"/>
          <w:lang w:val="en-GB"/>
        </w:rPr>
        <w:t>.  Th</w:t>
      </w:r>
      <w:r w:rsidR="008C1C86" w:rsidRPr="001D60D4">
        <w:rPr>
          <w:rFonts w:ascii="Times New Roman" w:hAnsi="Times New Roman"/>
          <w:lang w:val="en-GB"/>
        </w:rPr>
        <w:t xml:space="preserve">is </w:t>
      </w:r>
      <w:r w:rsidR="004B6CB1" w:rsidRPr="001D60D4">
        <w:rPr>
          <w:rFonts w:ascii="Times New Roman" w:hAnsi="Times New Roman"/>
          <w:lang w:val="en-GB"/>
        </w:rPr>
        <w:t xml:space="preserve">commitment is </w:t>
      </w:r>
      <w:r w:rsidR="008C1C86" w:rsidRPr="001D60D4">
        <w:rPr>
          <w:rFonts w:ascii="Times New Roman" w:hAnsi="Times New Roman"/>
          <w:lang w:val="en-GB"/>
        </w:rPr>
        <w:t>connected</w:t>
      </w:r>
      <w:r w:rsidR="00706D08" w:rsidRPr="001D60D4">
        <w:rPr>
          <w:rFonts w:ascii="Times New Roman" w:hAnsi="Times New Roman"/>
          <w:lang w:val="en-GB"/>
        </w:rPr>
        <w:t xml:space="preserve"> to the common acknowledge</w:t>
      </w:r>
      <w:r w:rsidR="0082490C" w:rsidRPr="001D60D4">
        <w:rPr>
          <w:rFonts w:ascii="Times New Roman" w:hAnsi="Times New Roman"/>
          <w:lang w:val="en-GB"/>
        </w:rPr>
        <w:t>ment that ‘one size does not fit all’</w:t>
      </w:r>
      <w:r w:rsidR="00E34F9B" w:rsidRPr="001D60D4">
        <w:rPr>
          <w:rFonts w:ascii="Times New Roman" w:hAnsi="Times New Roman"/>
          <w:lang w:val="en-GB"/>
        </w:rPr>
        <w:t xml:space="preserve"> </w:t>
      </w:r>
      <w:r w:rsidR="006C2637" w:rsidRPr="001D60D4">
        <w:rPr>
          <w:rFonts w:ascii="Times New Roman" w:hAnsi="Times New Roman"/>
          <w:lang w:val="en-GB"/>
        </w:rPr>
        <w:fldChar w:fldCharType="begin">
          <w:fldData xml:space="preserve">PEVuZE5vdGU+PENpdGUgRXhjbHVkZUF1dGg9IjEiPjxBdXRob3I+V2hhbGxleTwvQXV0aG9yPjxZ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</w:fldData>
        </w:fldChar>
      </w:r>
      <w:r w:rsidR="005550C1" w:rsidRPr="001D60D4">
        <w:rPr>
          <w:rFonts w:ascii="Times New Roman" w:hAnsi="Times New Roman"/>
          <w:lang w:val="en-GB"/>
        </w:rPr>
        <w:instrText xml:space="preserve"> ADDIN EN.CITE </w:instrText>
      </w:r>
      <w:r w:rsidR="006C2637" w:rsidRPr="001D60D4">
        <w:rPr>
          <w:rFonts w:ascii="Times New Roman" w:hAnsi="Times New Roman"/>
          <w:lang w:val="en-GB"/>
        </w:rPr>
        <w:fldChar w:fldCharType="begin">
          <w:fldData xml:space="preserve">PEVuZE5vdGU+PENpdGUgRXhjbHVkZUF1dGg9IjEiPjxBdXRob3I+V2hhbGxleTwvQXV0aG9yPjxZ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</w:fldData>
        </w:fldChar>
      </w:r>
      <w:r w:rsidR="005550C1" w:rsidRPr="001D60D4">
        <w:rPr>
          <w:rFonts w:ascii="Times New Roman" w:hAnsi="Times New Roman"/>
          <w:lang w:val="en-GB"/>
        </w:rPr>
        <w:instrText xml:space="preserve"> ADDIN EN.CITE.DATA </w:instrText>
      </w:r>
      <w:r w:rsidR="006C2637" w:rsidRPr="001D60D4">
        <w:rPr>
          <w:rFonts w:ascii="Times New Roman" w:hAnsi="Times New Roman"/>
          <w:lang w:val="en-GB"/>
        </w:rPr>
      </w:r>
      <w:r w:rsidR="006C2637" w:rsidRPr="001D60D4">
        <w:rPr>
          <w:rFonts w:ascii="Times New Roman" w:hAnsi="Times New Roman"/>
          <w:lang w:val="en-GB"/>
        </w:rPr>
        <w:fldChar w:fldCharType="end"/>
      </w:r>
      <w:r w:rsidR="006C2637" w:rsidRPr="001D60D4">
        <w:rPr>
          <w:rFonts w:ascii="Times New Roman" w:hAnsi="Times New Roman"/>
          <w:lang w:val="en-GB"/>
        </w:rPr>
      </w:r>
      <w:r w:rsidR="006C2637" w:rsidRPr="001D60D4">
        <w:rPr>
          <w:rFonts w:ascii="Times New Roman" w:hAnsi="Times New Roman"/>
          <w:lang w:val="en-GB"/>
        </w:rPr>
        <w:fldChar w:fldCharType="separate"/>
      </w:r>
      <w:r w:rsidR="005550C1" w:rsidRPr="001D60D4">
        <w:rPr>
          <w:rFonts w:ascii="Times New Roman" w:hAnsi="Times New Roman"/>
          <w:noProof/>
          <w:lang w:val="en-GB"/>
        </w:rPr>
        <w:t>(Whalley &amp; Hyland, 2009, p.291)</w:t>
      </w:r>
      <w:r w:rsidR="006C2637" w:rsidRPr="001D60D4">
        <w:rPr>
          <w:rFonts w:ascii="Times New Roman" w:hAnsi="Times New Roman"/>
          <w:lang w:val="en-GB"/>
        </w:rPr>
        <w:fldChar w:fldCharType="end"/>
      </w:r>
      <w:r w:rsidR="00A5629F" w:rsidRPr="001D60D4">
        <w:rPr>
          <w:rFonts w:ascii="Times New Roman" w:hAnsi="Times New Roman"/>
          <w:lang w:val="en-GB"/>
        </w:rPr>
        <w:t>.   T</w:t>
      </w:r>
      <w:r w:rsidR="004F5CBD" w:rsidRPr="001D60D4">
        <w:rPr>
          <w:rFonts w:ascii="Times New Roman" w:hAnsi="Times New Roman"/>
          <w:lang w:val="en-GB"/>
        </w:rPr>
        <w:t>he issue of patient choice is a</w:t>
      </w:r>
      <w:r w:rsidR="000071FA" w:rsidRPr="001D60D4">
        <w:rPr>
          <w:rFonts w:ascii="Times New Roman" w:hAnsi="Times New Roman"/>
          <w:lang w:val="en-GB"/>
        </w:rPr>
        <w:t xml:space="preserve"> primary</w:t>
      </w:r>
      <w:r w:rsidR="0082490C" w:rsidRPr="001D60D4">
        <w:rPr>
          <w:rFonts w:ascii="Times New Roman" w:hAnsi="Times New Roman"/>
          <w:lang w:val="en-GB"/>
        </w:rPr>
        <w:t xml:space="preserve"> concern with</w:t>
      </w:r>
      <w:r w:rsidR="009E0BFA" w:rsidRPr="001D60D4">
        <w:rPr>
          <w:rFonts w:ascii="Times New Roman" w:hAnsi="Times New Roman"/>
          <w:lang w:val="en-GB"/>
        </w:rPr>
        <w:t>in</w:t>
      </w:r>
      <w:r w:rsidR="0082490C" w:rsidRPr="001D60D4">
        <w:rPr>
          <w:rFonts w:ascii="Times New Roman" w:hAnsi="Times New Roman"/>
          <w:lang w:val="en-GB"/>
        </w:rPr>
        <w:t xml:space="preserve"> the NHS</w:t>
      </w:r>
      <w:r w:rsidR="00D12755" w:rsidRPr="001D60D4">
        <w:rPr>
          <w:rFonts w:ascii="Times New Roman" w:hAnsi="Times New Roman"/>
          <w:lang w:val="en-GB"/>
        </w:rPr>
        <w:t xml:space="preserve"> because UK and overseas research has shown that if patients have an active role in choosing, understanding and controlling their treatments, it is more effective </w:t>
      </w:r>
      <w:r w:rsidR="006C2637" w:rsidRPr="001D60D4">
        <w:rPr>
          <w:rFonts w:ascii="Times New Roman" w:hAnsi="Times New Roman"/>
          <w:lang w:val="en-GB"/>
        </w:rPr>
        <w:fldChar w:fldCharType="begin"/>
      </w:r>
      <w:r w:rsidR="00D12755" w:rsidRPr="001D60D4">
        <w:rPr>
          <w:rFonts w:ascii="Times New Roman" w:hAnsi="Times New Roman"/>
          <w:lang w:val="en-GB"/>
        </w:rPr>
        <w:instrText xml:space="preserve"> ADDIN EN.CITE &lt;EndNote&gt;&lt;Cite&gt;&lt;Author&gt;NHS&lt;/Author&gt;&lt;Year&gt;2010&lt;/Year&gt;&lt;RecNum&gt;447&lt;/RecNum&gt;&lt;DisplayText&gt;(NHS, 2010)&lt;/DisplayText&gt;&lt;record&gt;&lt;rec-number&gt;447&lt;/rec-number&gt;&lt;foreign-keys&gt;&lt;key app="EN" db-id="rawaf9tr1sxt0kestrnv5v95zsss0xzewdxe" timestamp="1384444755"&gt;447&lt;/key&gt;&lt;/foreign-keys&gt;&lt;ref-type name="Web Page"&gt;12&lt;/ref-type&gt;&lt;contributors&gt;&lt;authors&gt;&lt;author&gt;NHS&lt;/author&gt;&lt;/authors&gt;&lt;/contributors&gt;&lt;titles&gt;&lt;title&gt;NHS Choices Your health, your choices&lt;/title&gt;&lt;/titles&gt;&lt;number&gt;20.07.2010&lt;/number&gt;&lt;dates&gt;&lt;year&gt;2010&lt;/year&gt;&lt;/dates&gt;&lt;pub-location&gt;London&lt;/pub-location&gt;&lt;urls&gt;&lt;related-urls&gt;&lt;url&gt;http://www.nhs.uk/choiceintheNHS/Yourchoices/allaboutchoice/Pages/Allaboutchoice.aspx&lt;/url&gt;&lt;/related-urls&gt;&lt;/urls&gt;&lt;/record&gt;&lt;/Cite&gt;&lt;/EndNote&gt;</w:instrText>
      </w:r>
      <w:r w:rsidR="006C2637" w:rsidRPr="001D60D4">
        <w:rPr>
          <w:rFonts w:ascii="Times New Roman" w:hAnsi="Times New Roman"/>
          <w:lang w:val="en-GB"/>
        </w:rPr>
        <w:fldChar w:fldCharType="separate"/>
      </w:r>
      <w:r w:rsidR="00D12755" w:rsidRPr="001D60D4">
        <w:rPr>
          <w:rFonts w:ascii="Times New Roman" w:hAnsi="Times New Roman"/>
          <w:noProof/>
          <w:lang w:val="en-GB"/>
        </w:rPr>
        <w:t>(NHS, 2010)</w:t>
      </w:r>
      <w:r w:rsidR="006C2637" w:rsidRPr="001D60D4">
        <w:rPr>
          <w:rFonts w:ascii="Times New Roman" w:hAnsi="Times New Roman"/>
          <w:lang w:val="en-GB"/>
        </w:rPr>
        <w:fldChar w:fldCharType="end"/>
      </w:r>
      <w:r w:rsidR="00D12755" w:rsidRPr="001D60D4">
        <w:rPr>
          <w:rFonts w:ascii="Times New Roman" w:hAnsi="Times New Roman"/>
          <w:lang w:val="en-GB"/>
        </w:rPr>
        <w:t>.</w:t>
      </w:r>
    </w:p>
    <w:p w14:paraId="6AFB8923" w14:textId="77777777" w:rsidR="000E3FFD" w:rsidRDefault="008A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Change w:id="4" w:author="Linda Stephenson" w:date="2017-01-27T18:18:00Z">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rPr>
        <w:t>Secondly,</w:t>
      </w:r>
      <w:r w:rsidR="0082490C" w:rsidRPr="001D60D4">
        <w:rPr>
          <w:rFonts w:ascii="Times New Roman" w:hAnsi="Times New Roman"/>
        </w:rPr>
        <w:t xml:space="preserve"> outcome research finds</w:t>
      </w:r>
      <w:r w:rsidR="00836E5C" w:rsidRPr="001D60D4">
        <w:rPr>
          <w:rFonts w:ascii="Times New Roman" w:hAnsi="Times New Roman"/>
        </w:rPr>
        <w:t xml:space="preserve"> consistently</w:t>
      </w:r>
      <w:r w:rsidR="0082490C" w:rsidRPr="001D60D4">
        <w:rPr>
          <w:rFonts w:ascii="Times New Roman" w:hAnsi="Times New Roman"/>
        </w:rPr>
        <w:t xml:space="preserve"> that approximately eighty per ce</w:t>
      </w:r>
      <w:r w:rsidRPr="001D60D4">
        <w:rPr>
          <w:rFonts w:ascii="Times New Roman" w:hAnsi="Times New Roman"/>
        </w:rPr>
        <w:t>nt of people who receive treatment</w:t>
      </w:r>
      <w:r w:rsidR="0082490C" w:rsidRPr="001D60D4">
        <w:rPr>
          <w:rFonts w:ascii="Times New Roman" w:hAnsi="Times New Roman"/>
        </w:rPr>
        <w:t xml:space="preserve"> benefit</w:t>
      </w:r>
      <w:r w:rsidRPr="001D60D4">
        <w:rPr>
          <w:rFonts w:ascii="Times New Roman" w:hAnsi="Times New Roman"/>
        </w:rPr>
        <w:t xml:space="preserve"> from</w:t>
      </w:r>
      <w:r w:rsidR="00D12755" w:rsidRPr="001D60D4">
        <w:rPr>
          <w:rFonts w:ascii="Times New Roman" w:hAnsi="Times New Roman"/>
        </w:rPr>
        <w:t xml:space="preserve"> </w:t>
      </w:r>
      <w:r w:rsidRPr="001D60D4">
        <w:rPr>
          <w:rFonts w:ascii="Times New Roman" w:hAnsi="Times New Roman"/>
        </w:rPr>
        <w:t>psychotherapy</w:t>
      </w:r>
      <w:r w:rsidR="0082490C" w:rsidRPr="001D60D4">
        <w:rPr>
          <w:rFonts w:ascii="Times New Roman" w:hAnsi="Times New Roman"/>
        </w:rPr>
        <w:t xml:space="preserve"> </w:t>
      </w:r>
      <w:r w:rsidR="006C2637" w:rsidRPr="001D60D4">
        <w:rPr>
          <w:rFonts w:ascii="Times New Roman" w:hAnsi="Times New Roman"/>
        </w:rPr>
        <w:fldChar w:fldCharType="begin">
          <w:fldData xml:space="preserve">PEVuZE5vdGU+PENpdGU+PEF1dGhvcj5DYXJyPC9BdXRob3I+PFllYXI+MjAwOTwvWWVhcj48UmVj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</w:fldData>
        </w:fldChar>
      </w:r>
      <w:r w:rsidR="005550C1"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PEVuZE5vdGU+PENpdGU+PEF1dGhvcj5DYXJyPC9BdXRob3I+PFllYXI+MjAwOTwvWWVhcj48UmVj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</w:fldData>
        </w:fldChar>
      </w:r>
      <w:r w:rsidR="005550C1"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5550C1" w:rsidRPr="001D60D4">
        <w:rPr>
          <w:rFonts w:ascii="Times New Roman" w:hAnsi="Times New Roman"/>
          <w:noProof/>
        </w:rPr>
        <w:t xml:space="preserve">(Carr, 2009, Smith </w:t>
      </w:r>
      <w:r w:rsidR="00D26A43" w:rsidRPr="001D60D4">
        <w:rPr>
          <w:rFonts w:ascii="Times New Roman" w:hAnsi="Times New Roman"/>
          <w:i/>
          <w:noProof/>
        </w:rPr>
        <w:t>et al</w:t>
      </w:r>
      <w:r w:rsidR="005550C1" w:rsidRPr="001D60D4">
        <w:rPr>
          <w:rFonts w:ascii="Times New Roman" w:hAnsi="Times New Roman"/>
          <w:noProof/>
        </w:rPr>
        <w:t>., 1980, Wampold, 2001)</w:t>
      </w:r>
      <w:r w:rsidR="006C2637" w:rsidRPr="001D60D4">
        <w:rPr>
          <w:rFonts w:ascii="Times New Roman" w:hAnsi="Times New Roman"/>
        </w:rPr>
        <w:fldChar w:fldCharType="end"/>
      </w:r>
      <w:r w:rsidR="00ED6711" w:rsidRPr="001D60D4">
        <w:rPr>
          <w:rFonts w:ascii="Times New Roman" w:hAnsi="Times New Roman"/>
        </w:rPr>
        <w:t>,</w:t>
      </w:r>
      <w:r w:rsidR="0082490C" w:rsidRPr="001D60D4">
        <w:rPr>
          <w:rFonts w:ascii="Times New Roman" w:hAnsi="Times New Roman"/>
        </w:rPr>
        <w:t xml:space="preserve"> regardless of the modality.</w:t>
      </w:r>
      <w:r w:rsidR="00ED6711" w:rsidRPr="001D60D4">
        <w:rPr>
          <w:rFonts w:ascii="Times New Roman" w:hAnsi="Times New Roman"/>
        </w:rPr>
        <w:t xml:space="preserve"> </w:t>
      </w:r>
    </w:p>
    <w:p w14:paraId="4EC8EABE" w14:textId="77777777" w:rsidR="000E3FFD" w:rsidRDefault="008F1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Change w:id="5" w:author="Linda Stephenson" w:date="2017-01-27T18:1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rPr>
        <w:t>Thirdly, a</w:t>
      </w:r>
      <w:r w:rsidR="004F4EEC" w:rsidRPr="001D60D4">
        <w:rPr>
          <w:rFonts w:ascii="Times New Roman" w:hAnsi="Times New Roman"/>
        </w:rPr>
        <w:t xml:space="preserve">lthough there is still no solid evidence as to who will benefit from which therapy, there is a growing consensus towards </w:t>
      </w:r>
      <w:r w:rsidR="00426F33" w:rsidRPr="001D60D4">
        <w:rPr>
          <w:rFonts w:ascii="Times New Roman" w:hAnsi="Times New Roman"/>
        </w:rPr>
        <w:t xml:space="preserve">the adoption of </w:t>
      </w:r>
      <w:r w:rsidR="004F4EEC" w:rsidRPr="001D60D4">
        <w:rPr>
          <w:rFonts w:ascii="Times New Roman" w:hAnsi="Times New Roman"/>
        </w:rPr>
        <w:t>a pluralistic stance towards the provision of psychological therapies</w:t>
      </w:r>
      <w:r w:rsidR="00426F33" w:rsidRPr="001D60D4">
        <w:rPr>
          <w:rFonts w:ascii="Times New Roman" w:hAnsi="Times New Roman"/>
        </w:rPr>
        <w:t>.</w:t>
      </w:r>
      <w:r w:rsidR="004F4EEC" w:rsidRPr="001D60D4">
        <w:rPr>
          <w:rFonts w:ascii="Times New Roman" w:hAnsi="Times New Roman"/>
        </w:rPr>
        <w:t xml:space="preserve"> </w:t>
      </w:r>
      <w:r w:rsidR="00426F33" w:rsidRPr="001D60D4">
        <w:rPr>
          <w:rFonts w:ascii="Times New Roman" w:hAnsi="Times New Roman"/>
        </w:rPr>
        <w:t xml:space="preserve">Cooper and McLeod </w:t>
      </w:r>
      <w:r w:rsidR="006C2637" w:rsidRPr="001D60D4">
        <w:rPr>
          <w:rFonts w:ascii="Times New Roman" w:eastAsiaTheme="minorHAnsi" w:hAnsi="Times New Roman" w:cs="Helvetica"/>
        </w:rPr>
        <w:fldChar w:fldCharType="begin">
          <w:fldData xml:space="preserve">PEVuZE5vdGU+PENpdGUgRXhjbHVkZUF1dGg9IjEiPjxBdXRob3I+Q29vcGVyPC9BdXRob3I+PFll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</w:fldData>
        </w:fldChar>
      </w:r>
      <w:r w:rsidR="005550C1" w:rsidRPr="001D60D4">
        <w:rPr>
          <w:rFonts w:ascii="Times New Roman" w:eastAsiaTheme="minorHAnsi" w:hAnsi="Times New Roman" w:cs="Helvetica"/>
        </w:rPr>
        <w:instrText xml:space="preserve"> ADDIN EN.CITE </w:instrText>
      </w:r>
      <w:r w:rsidR="006C2637" w:rsidRPr="001D60D4">
        <w:rPr>
          <w:rFonts w:ascii="Times New Roman" w:eastAsiaTheme="minorHAnsi" w:hAnsi="Times New Roman" w:cs="Helvetica"/>
        </w:rPr>
        <w:fldChar w:fldCharType="begin">
          <w:fldData xml:space="preserve">PEVuZE5vdGU+PENpdGUgRXhjbHVkZUF1dGg9IjEiPjxBdXRob3I+Q29vcGVyPC9BdXRob3I+PFll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</w:fldData>
        </w:fldChar>
      </w:r>
      <w:r w:rsidR="005550C1" w:rsidRPr="001D60D4">
        <w:rPr>
          <w:rFonts w:ascii="Times New Roman" w:eastAsiaTheme="minorHAnsi" w:hAnsi="Times New Roman" w:cs="Helvetica"/>
        </w:rPr>
        <w:instrText xml:space="preserve"> ADDIN EN.CITE.DATA </w:instrText>
      </w:r>
      <w:r w:rsidR="006C2637" w:rsidRPr="001D60D4">
        <w:rPr>
          <w:rFonts w:ascii="Times New Roman" w:eastAsiaTheme="minorHAnsi" w:hAnsi="Times New Roman" w:cs="Helvetica"/>
        </w:rPr>
      </w:r>
      <w:r w:rsidR="006C2637" w:rsidRPr="001D60D4">
        <w:rPr>
          <w:rFonts w:ascii="Times New Roman" w:eastAsiaTheme="minorHAnsi" w:hAnsi="Times New Roman" w:cs="Helvetica"/>
        </w:rPr>
        <w:fldChar w:fldCharType="end"/>
      </w:r>
      <w:r w:rsidR="006C2637" w:rsidRPr="001D60D4">
        <w:rPr>
          <w:rFonts w:ascii="Times New Roman" w:eastAsiaTheme="minorHAnsi" w:hAnsi="Times New Roman" w:cs="Helvetica"/>
        </w:rPr>
      </w:r>
      <w:r w:rsidR="006C2637" w:rsidRPr="001D60D4">
        <w:rPr>
          <w:rFonts w:ascii="Times New Roman" w:eastAsiaTheme="minorHAnsi" w:hAnsi="Times New Roman" w:cs="Helvetica"/>
        </w:rPr>
        <w:fldChar w:fldCharType="separate"/>
      </w:r>
      <w:r w:rsidR="005550C1" w:rsidRPr="001D60D4">
        <w:rPr>
          <w:rFonts w:ascii="Times New Roman" w:eastAsiaTheme="minorHAnsi" w:hAnsi="Times New Roman" w:cs="Helvetica"/>
          <w:noProof/>
        </w:rPr>
        <w:t>(2011, p.6)</w:t>
      </w:r>
      <w:r w:rsidR="006C2637" w:rsidRPr="001D60D4">
        <w:rPr>
          <w:rFonts w:ascii="Times New Roman" w:eastAsiaTheme="minorHAnsi" w:hAnsi="Times New Roman" w:cs="Helvetica"/>
        </w:rPr>
        <w:fldChar w:fldCharType="end"/>
      </w:r>
      <w:r w:rsidR="00426F33" w:rsidRPr="001D60D4">
        <w:rPr>
          <w:rFonts w:ascii="Times New Roman" w:eastAsiaTheme="minorHAnsi" w:hAnsi="Times New Roman" w:cs="Helvetica"/>
        </w:rPr>
        <w:t xml:space="preserve"> </w:t>
      </w:r>
      <w:r w:rsidR="00B65818" w:rsidRPr="001D60D4">
        <w:rPr>
          <w:rFonts w:ascii="Times New Roman" w:hAnsi="Times New Roman"/>
        </w:rPr>
        <w:t>summarize this</w:t>
      </w:r>
      <w:r w:rsidR="00130214" w:rsidRPr="001D60D4">
        <w:rPr>
          <w:rFonts w:ascii="Times New Roman" w:hAnsi="Times New Roman"/>
        </w:rPr>
        <w:t xml:space="preserve"> </w:t>
      </w:r>
      <w:r w:rsidR="00426F33" w:rsidRPr="001D60D4">
        <w:rPr>
          <w:rFonts w:ascii="Times New Roman" w:hAnsi="Times New Roman"/>
        </w:rPr>
        <w:t>by suggesting that</w:t>
      </w:r>
      <w:r w:rsidR="004F4EEC" w:rsidRPr="001D60D4">
        <w:rPr>
          <w:rFonts w:ascii="Times New Roman" w:hAnsi="Times New Roman"/>
        </w:rPr>
        <w:t xml:space="preserve"> ‘</w:t>
      </w:r>
      <w:r w:rsidR="004F4EEC" w:rsidRPr="001D60D4">
        <w:rPr>
          <w:rFonts w:ascii="Times New Roman" w:eastAsiaTheme="minorHAnsi" w:hAnsi="Times New Roman" w:cs="Helvetica"/>
        </w:rPr>
        <w:t>different things are likely to help different people at different points in time’</w:t>
      </w:r>
      <w:r w:rsidR="00426F33" w:rsidRPr="001D60D4">
        <w:rPr>
          <w:rFonts w:ascii="Times New Roman" w:eastAsiaTheme="minorHAnsi" w:hAnsi="Times New Roman" w:cs="Helvetica"/>
        </w:rPr>
        <w:t>.</w:t>
      </w:r>
    </w:p>
    <w:p w14:paraId="0CE24B93" w14:textId="77777777" w:rsidR="000E3FFD" w:rsidRDefault="00FB0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heme="minorHAnsi" w:hAnsi="Times New Roman" w:cs="Helvetica"/>
        </w:rPr>
        <w:pPrChange w:id="6" w:author="Linda Stephenson" w:date="2017-01-27T18:18:00Z">
          <w:pPr/>
        </w:pPrChange>
      </w:pPr>
      <w:r w:rsidRPr="001D60D4">
        <w:rPr>
          <w:rFonts w:ascii="Times New Roman" w:eastAsiaTheme="minorHAnsi" w:hAnsi="Times New Roman" w:cs="Helvetica"/>
        </w:rPr>
        <w:t>As</w:t>
      </w:r>
      <w:r w:rsidR="00D405BA" w:rsidRPr="001D60D4">
        <w:rPr>
          <w:rFonts w:ascii="Times New Roman" w:eastAsiaTheme="minorHAnsi" w:hAnsi="Times New Roman" w:cs="Helvetica"/>
        </w:rPr>
        <w:t xml:space="preserve"> </w:t>
      </w:r>
      <w:r w:rsidR="004569FD" w:rsidRPr="001D60D4">
        <w:rPr>
          <w:rFonts w:ascii="Times New Roman" w:eastAsiaTheme="minorHAnsi" w:hAnsi="Times New Roman" w:cs="Helvetica"/>
        </w:rPr>
        <w:t xml:space="preserve">reflective </w:t>
      </w:r>
      <w:r w:rsidR="00D405BA" w:rsidRPr="001D60D4">
        <w:rPr>
          <w:rFonts w:ascii="Times New Roman" w:eastAsiaTheme="minorHAnsi" w:hAnsi="Times New Roman" w:cs="Helvetica"/>
        </w:rPr>
        <w:t>scientist-practitioners</w:t>
      </w:r>
      <w:r w:rsidR="0014314D" w:rsidRPr="001D60D4">
        <w:rPr>
          <w:rFonts w:ascii="Times New Roman" w:eastAsiaTheme="minorHAnsi" w:hAnsi="Times New Roman" w:cs="Helvetica"/>
        </w:rPr>
        <w:t xml:space="preserve"> </w:t>
      </w:r>
      <w:r w:rsidR="00B11F2F" w:rsidRPr="001D60D4">
        <w:rPr>
          <w:rFonts w:ascii="Times New Roman" w:eastAsiaTheme="minorHAnsi" w:hAnsi="Times New Roman" w:cs="Helvetica"/>
        </w:rPr>
        <w:t>(researcher and therapist</w:t>
      </w:r>
      <w:r w:rsidR="00D405BA" w:rsidRPr="001D60D4">
        <w:rPr>
          <w:rFonts w:ascii="Times New Roman" w:eastAsiaTheme="minorHAnsi" w:hAnsi="Times New Roman" w:cs="Helvetica"/>
        </w:rPr>
        <w:t>)</w:t>
      </w:r>
      <w:r w:rsidRPr="001D60D4">
        <w:rPr>
          <w:rFonts w:ascii="Times New Roman" w:eastAsiaTheme="minorHAnsi" w:hAnsi="Times New Roman" w:cs="Helvetica"/>
        </w:rPr>
        <w:t xml:space="preserve"> and as practitioner-scientists (client and therapist)</w:t>
      </w:r>
      <w:r w:rsidR="00D405BA" w:rsidRPr="001D60D4">
        <w:rPr>
          <w:rFonts w:ascii="Times New Roman" w:eastAsiaTheme="minorHAnsi" w:hAnsi="Times New Roman" w:cs="Helvetica"/>
        </w:rPr>
        <w:t xml:space="preserve">, </w:t>
      </w:r>
      <w:r w:rsidR="00AE4A1D" w:rsidRPr="001D60D4">
        <w:rPr>
          <w:rFonts w:ascii="Times New Roman" w:eastAsiaTheme="minorHAnsi" w:hAnsi="Times New Roman" w:cs="Helvetica"/>
        </w:rPr>
        <w:t>psychotherapists</w:t>
      </w:r>
      <w:r w:rsidR="00D405BA" w:rsidRPr="001D60D4">
        <w:rPr>
          <w:rFonts w:ascii="Times New Roman" w:eastAsiaTheme="minorHAnsi" w:hAnsi="Times New Roman" w:cs="Helvetica"/>
        </w:rPr>
        <w:t xml:space="preserve"> are</w:t>
      </w:r>
      <w:r w:rsidR="00426F33" w:rsidRPr="001D60D4">
        <w:rPr>
          <w:rFonts w:ascii="Times New Roman" w:eastAsiaTheme="minorHAnsi" w:hAnsi="Times New Roman" w:cs="Helvetica"/>
        </w:rPr>
        <w:t xml:space="preserve"> aware of the</w:t>
      </w:r>
      <w:r w:rsidR="00234872" w:rsidRPr="001D60D4">
        <w:rPr>
          <w:rFonts w:ascii="Times New Roman" w:eastAsiaTheme="minorHAnsi" w:hAnsi="Times New Roman" w:cs="Helvetica"/>
        </w:rPr>
        <w:t xml:space="preserve"> extensive</w:t>
      </w:r>
      <w:r w:rsidR="00426F33" w:rsidRPr="001D60D4">
        <w:rPr>
          <w:rFonts w:ascii="Times New Roman" w:eastAsiaTheme="minorHAnsi" w:hAnsi="Times New Roman" w:cs="Helvetica"/>
        </w:rPr>
        <w:t xml:space="preserve"> research evidence</w:t>
      </w:r>
      <w:r w:rsidR="00234872" w:rsidRPr="001D60D4">
        <w:rPr>
          <w:rFonts w:ascii="Times New Roman" w:eastAsiaTheme="minorHAnsi" w:hAnsi="Times New Roman" w:cs="Helvetica"/>
        </w:rPr>
        <w:t xml:space="preserve"> in support</w:t>
      </w:r>
      <w:r w:rsidR="00D405BA" w:rsidRPr="001D60D4">
        <w:rPr>
          <w:rFonts w:ascii="Times New Roman" w:eastAsiaTheme="minorHAnsi" w:hAnsi="Times New Roman" w:cs="Helvetica"/>
        </w:rPr>
        <w:t xml:space="preserve"> of the above arguments</w:t>
      </w:r>
      <w:r w:rsidR="008737D0" w:rsidRPr="001D60D4">
        <w:rPr>
          <w:rFonts w:ascii="Times New Roman" w:eastAsiaTheme="minorHAnsi" w:hAnsi="Times New Roman" w:cs="Helvetica"/>
        </w:rPr>
        <w:t>.</w:t>
      </w:r>
      <w:r w:rsidRPr="001D60D4">
        <w:rPr>
          <w:rFonts w:ascii="Times New Roman" w:eastAsiaTheme="minorHAnsi" w:hAnsi="Times New Roman" w:cs="Helvetica"/>
        </w:rPr>
        <w:t xml:space="preserve"> </w:t>
      </w:r>
      <w:r w:rsidR="00D26A43" w:rsidRPr="001D60D4">
        <w:rPr>
          <w:rFonts w:ascii="Times New Roman" w:eastAsiaTheme="minorHAnsi" w:hAnsi="Times New Roman" w:cs="Helvetica"/>
        </w:rPr>
        <w:t>Crucially,</w:t>
      </w:r>
      <w:r w:rsidR="002C218A" w:rsidRPr="001D60D4">
        <w:rPr>
          <w:rFonts w:ascii="Times New Roman" w:eastAsiaTheme="minorHAnsi" w:hAnsi="Times New Roman" w:cs="Helvetica"/>
        </w:rPr>
        <w:t xml:space="preserve"> NHS directives</w:t>
      </w:r>
      <w:r w:rsidR="008737D0" w:rsidRPr="001D60D4">
        <w:rPr>
          <w:rFonts w:ascii="Times New Roman" w:eastAsiaTheme="minorHAnsi" w:hAnsi="Times New Roman" w:cs="Helvetica"/>
        </w:rPr>
        <w:t xml:space="preserve"> </w:t>
      </w:r>
      <w:r w:rsidR="002C218A" w:rsidRPr="001D60D4">
        <w:rPr>
          <w:rFonts w:ascii="Times New Roman" w:eastAsiaTheme="minorHAnsi" w:hAnsi="Times New Roman" w:cs="Helvetica"/>
        </w:rPr>
        <w:t>identify the importance of</w:t>
      </w:r>
      <w:r w:rsidR="008737D0" w:rsidRPr="001D60D4">
        <w:rPr>
          <w:rFonts w:ascii="Times New Roman" w:eastAsiaTheme="minorHAnsi" w:hAnsi="Times New Roman" w:cs="Helvetica"/>
        </w:rPr>
        <w:t xml:space="preserve"> </w:t>
      </w:r>
      <w:r w:rsidRPr="001D60D4">
        <w:rPr>
          <w:rFonts w:ascii="Times New Roman" w:eastAsiaTheme="minorHAnsi" w:hAnsi="Times New Roman" w:cs="Helvetica"/>
        </w:rPr>
        <w:t xml:space="preserve">the </w:t>
      </w:r>
      <w:r w:rsidR="008024F6" w:rsidRPr="001D60D4">
        <w:rPr>
          <w:rFonts w:ascii="Times New Roman" w:eastAsiaTheme="minorHAnsi" w:hAnsi="Times New Roman" w:cs="Helvetica"/>
        </w:rPr>
        <w:t xml:space="preserve">benefits of </w:t>
      </w:r>
      <w:r w:rsidRPr="001D60D4">
        <w:rPr>
          <w:rFonts w:ascii="Times New Roman" w:eastAsiaTheme="minorHAnsi" w:hAnsi="Times New Roman" w:cs="Helvetica"/>
        </w:rPr>
        <w:t>offer</w:t>
      </w:r>
      <w:r w:rsidR="008024F6" w:rsidRPr="001D60D4">
        <w:rPr>
          <w:rFonts w:ascii="Times New Roman" w:eastAsiaTheme="minorHAnsi" w:hAnsi="Times New Roman" w:cs="Helvetica"/>
        </w:rPr>
        <w:t>ing</w:t>
      </w:r>
      <w:r w:rsidR="008A19AC" w:rsidRPr="001D60D4">
        <w:rPr>
          <w:rFonts w:ascii="Times New Roman" w:eastAsiaTheme="minorHAnsi" w:hAnsi="Times New Roman" w:cs="Helvetica"/>
        </w:rPr>
        <w:t xml:space="preserve"> a choice of therapies.  Due to the lack of evidence, t</w:t>
      </w:r>
      <w:r w:rsidRPr="001D60D4">
        <w:rPr>
          <w:rFonts w:ascii="Times New Roman" w:eastAsiaTheme="minorHAnsi" w:hAnsi="Times New Roman" w:cs="Helvetica"/>
        </w:rPr>
        <w:t xml:space="preserve">he demise of </w:t>
      </w:r>
      <w:r w:rsidR="008A19AC" w:rsidRPr="001D60D4">
        <w:rPr>
          <w:rFonts w:ascii="Times New Roman" w:eastAsiaTheme="minorHAnsi" w:hAnsi="Times New Roman" w:cs="Helvetica"/>
        </w:rPr>
        <w:t>historically well-respected psychological therapies</w:t>
      </w:r>
      <w:r w:rsidR="008024F6" w:rsidRPr="001D60D4">
        <w:rPr>
          <w:rFonts w:ascii="Times New Roman" w:eastAsiaTheme="minorHAnsi" w:hAnsi="Times New Roman" w:cs="Helvetica"/>
        </w:rPr>
        <w:t xml:space="preserve"> </w:t>
      </w:r>
      <w:r w:rsidR="008A19AC" w:rsidRPr="001D60D4">
        <w:rPr>
          <w:rFonts w:ascii="Times New Roman" w:eastAsiaTheme="minorHAnsi" w:hAnsi="Times New Roman" w:cs="Helvetica"/>
        </w:rPr>
        <w:t>(</w:t>
      </w:r>
      <w:r w:rsidR="008024F6" w:rsidRPr="001D60D4">
        <w:rPr>
          <w:rFonts w:ascii="Times New Roman" w:eastAsiaTheme="minorHAnsi" w:hAnsi="Times New Roman" w:cs="Helvetica"/>
        </w:rPr>
        <w:t xml:space="preserve">such as </w:t>
      </w:r>
      <w:r w:rsidRPr="001D60D4">
        <w:rPr>
          <w:rFonts w:ascii="Times New Roman" w:eastAsiaTheme="minorHAnsi" w:hAnsi="Times New Roman" w:cs="Helvetica"/>
        </w:rPr>
        <w:t>EPT and Psychoanalytic Psychotherapy in the NHS</w:t>
      </w:r>
      <w:r w:rsidR="008A19AC" w:rsidRPr="001D60D4">
        <w:rPr>
          <w:rFonts w:ascii="Times New Roman" w:eastAsiaTheme="minorHAnsi" w:hAnsi="Times New Roman" w:cs="Helvetica"/>
        </w:rPr>
        <w:t>)</w:t>
      </w:r>
      <w:r w:rsidR="008024F6" w:rsidRPr="001D60D4">
        <w:rPr>
          <w:rFonts w:ascii="Times New Roman" w:eastAsiaTheme="minorHAnsi" w:hAnsi="Times New Roman" w:cs="Helvetica"/>
        </w:rPr>
        <w:t xml:space="preserve"> is a contradiction of NHS policy and research findings.</w:t>
      </w:r>
      <w:r w:rsidRPr="001D60D4">
        <w:rPr>
          <w:rFonts w:ascii="Times New Roman" w:eastAsiaTheme="minorHAnsi" w:hAnsi="Times New Roman" w:cs="Helvetica"/>
        </w:rPr>
        <w:t xml:space="preserve"> </w:t>
      </w:r>
      <w:r w:rsidR="00D61DFC" w:rsidRPr="001D60D4">
        <w:rPr>
          <w:rFonts w:ascii="Times New Roman" w:eastAsiaTheme="minorHAnsi" w:hAnsi="Times New Roman" w:cs="Helvetica"/>
        </w:rPr>
        <w:t>Therefore, the aim</w:t>
      </w:r>
      <w:r w:rsidRPr="001D60D4">
        <w:rPr>
          <w:rFonts w:ascii="Times New Roman" w:eastAsiaTheme="minorHAnsi" w:hAnsi="Times New Roman" w:cs="Helvetica"/>
        </w:rPr>
        <w:t xml:space="preserve"> of this </w:t>
      </w:r>
      <w:r w:rsidR="008737D0" w:rsidRPr="001D60D4">
        <w:rPr>
          <w:rFonts w:ascii="Times New Roman" w:eastAsiaTheme="minorHAnsi" w:hAnsi="Times New Roman" w:cs="Helvetica"/>
        </w:rPr>
        <w:t xml:space="preserve">study </w:t>
      </w:r>
      <w:r w:rsidRPr="001D60D4">
        <w:rPr>
          <w:rFonts w:ascii="Times New Roman" w:eastAsiaTheme="minorHAnsi" w:hAnsi="Times New Roman" w:cs="Helvetica"/>
        </w:rPr>
        <w:t>was</w:t>
      </w:r>
      <w:r w:rsidR="00D61DFC" w:rsidRPr="001D60D4">
        <w:rPr>
          <w:rFonts w:ascii="Times New Roman" w:eastAsiaTheme="minorHAnsi" w:hAnsi="Times New Roman" w:cs="Helvetica"/>
        </w:rPr>
        <w:t xml:space="preserve"> to provide some </w:t>
      </w:r>
      <w:r w:rsidR="00234872" w:rsidRPr="001D60D4">
        <w:rPr>
          <w:rFonts w:ascii="Times New Roman" w:eastAsiaTheme="minorHAnsi" w:hAnsi="Times New Roman" w:cs="Helvetica"/>
        </w:rPr>
        <w:t xml:space="preserve">specific </w:t>
      </w:r>
      <w:r w:rsidR="00D61DFC" w:rsidRPr="001D60D4">
        <w:rPr>
          <w:rFonts w:ascii="Times New Roman" w:eastAsiaTheme="minorHAnsi" w:hAnsi="Times New Roman" w:cs="Helvetica"/>
        </w:rPr>
        <w:t>evid</w:t>
      </w:r>
      <w:r w:rsidR="00F24FF5" w:rsidRPr="001D60D4">
        <w:rPr>
          <w:rFonts w:ascii="Times New Roman" w:eastAsiaTheme="minorHAnsi" w:hAnsi="Times New Roman" w:cs="Helvetica"/>
        </w:rPr>
        <w:t>ence of the effectiveness of</w:t>
      </w:r>
      <w:r w:rsidR="00D61DFC" w:rsidRPr="001D60D4">
        <w:rPr>
          <w:rFonts w:ascii="Times New Roman" w:eastAsiaTheme="minorHAnsi" w:hAnsi="Times New Roman" w:cs="Helvetica"/>
        </w:rPr>
        <w:t xml:space="preserve"> </w:t>
      </w:r>
      <w:r w:rsidR="008737D0" w:rsidRPr="001D60D4">
        <w:rPr>
          <w:rFonts w:ascii="Times New Roman" w:eastAsiaTheme="minorHAnsi" w:hAnsi="Times New Roman" w:cs="Helvetica"/>
        </w:rPr>
        <w:t>EPT,</w:t>
      </w:r>
      <w:r w:rsidR="000070F3" w:rsidRPr="001D60D4">
        <w:rPr>
          <w:rFonts w:ascii="Times New Roman" w:eastAsiaTheme="minorHAnsi" w:hAnsi="Times New Roman" w:cs="Helvetica"/>
        </w:rPr>
        <w:t xml:space="preserve"> as describ</w:t>
      </w:r>
      <w:r w:rsidR="00D61DFC" w:rsidRPr="001D60D4">
        <w:rPr>
          <w:rFonts w:ascii="Times New Roman" w:eastAsiaTheme="minorHAnsi" w:hAnsi="Times New Roman" w:cs="Helvetica"/>
        </w:rPr>
        <w:t xml:space="preserve">ed by Spinelli </w:t>
      </w:r>
      <w:r w:rsidR="006C2637" w:rsidRPr="001D60D4">
        <w:rPr>
          <w:rFonts w:ascii="Times New Roman" w:eastAsiaTheme="minorHAnsi" w:hAnsi="Times New Roman" w:cs="Helvetica"/>
        </w:rPr>
        <w:fldChar w:fldCharType="begin"/>
      </w:r>
      <w:r w:rsidR="00BF3D8D" w:rsidRPr="001D60D4">
        <w:rPr>
          <w:rFonts w:ascii="Times New Roman" w:eastAsiaTheme="minorHAnsi" w:hAnsi="Times New Roman" w:cs="Helvetica"/>
        </w:rPr>
        <w:instrText xml:space="preserve"> ADDIN EN.CITE &lt;EndNote&gt;&lt;Cite ExcludeAuth="1"&gt;&lt;Author&gt;Spinelli&lt;/Author&gt;&lt;Year&gt;2007&lt;/Year&gt;&lt;RecNum&gt;579&lt;/RecNum&gt;&lt;DisplayText&gt;(2007)&lt;/DisplayText&gt;&lt;record&gt;&lt;rec-number&gt;579&lt;/rec-number&gt;&lt;foreign-keys&gt;&lt;key app="EN" db-id="rawaf9tr1sxt0kestrnv5v95zsss0xzewdxe" timestamp="1384444755"&gt;579&lt;/key&gt;&lt;/foreign-keys&gt;&lt;ref-type name="Book"&gt;6&lt;/ref-type&gt;&lt;contributors&gt;&lt;authors&gt;&lt;author&gt;Ernesto Spinelli&lt;/author&gt;&lt;/authors&gt;&lt;/contributors&gt;&lt;titles&gt;&lt;title&gt;Practising Existential Psychotherapy&lt;/title&gt;&lt;/titles&gt;&lt;keywords&gt;&lt;keyword&gt;Existential Psychotherapy Existential Phenomenology&lt;/keyword&gt;&lt;/keywords&gt;&lt;dates&gt;&lt;year&gt;2007&lt;/year&gt;&lt;/dates&gt;&lt;pub-location&gt;London&lt;/pub-location&gt;&lt;publisher&gt;Sage Publications Ltd&lt;/publisher&gt;&lt;label&gt;Bibliography&lt;/label&gt;&lt;urls&gt;&lt;/urls&gt;&lt;research-notes&gt;p11&amp;#xD;Phenomenology.....its initiator, Edmund Husserl, sought to establish phenomenology as the fundamental philosophy for all scientific investigation (Husserl, 1965)....subsequently, his principal assistant, Martin Heidegger, came to challenge a foundational assumption that ran throughout scientific enquiry; the &amp;apos;dualistic split&amp;apos; between subject and object upon which modern-day natural science is based.  Instead, existential phenomenology proposed that all reflections, analyses and interpretations regarding every aspect of human existence are inter-relationally derived.&amp;#xD;&amp;#xD;p11-30&amp;#xD;The Three Key Underlying Principles of Existential Phenomenology&amp;#xD;Relatedness: Subjectivity, The Individual, Relatedness as &amp;apos;worlding&amp;apos; (p12)&amp;#xD;Existential Uncertainty:  (p21)&amp;#xD;Existential Anxiety: Meaning, Existential Anxiety (p25)&lt;/research-notes&gt;&lt;/record&gt;&lt;/Cite&gt;&lt;/EndNote&gt;</w:instrText>
      </w:r>
      <w:r w:rsidR="006C2637" w:rsidRPr="001D60D4">
        <w:rPr>
          <w:rFonts w:ascii="Times New Roman" w:eastAsiaTheme="minorHAnsi" w:hAnsi="Times New Roman" w:cs="Helvetica"/>
        </w:rPr>
        <w:fldChar w:fldCharType="separate"/>
      </w:r>
      <w:r w:rsidR="00BF3D8D" w:rsidRPr="001D60D4">
        <w:rPr>
          <w:rFonts w:ascii="Times New Roman" w:eastAsiaTheme="minorHAnsi" w:hAnsi="Times New Roman" w:cs="Helvetica"/>
          <w:noProof/>
        </w:rPr>
        <w:t>(2007)</w:t>
      </w:r>
      <w:r w:rsidR="006C2637" w:rsidRPr="001D60D4">
        <w:rPr>
          <w:rFonts w:ascii="Times New Roman" w:eastAsiaTheme="minorHAnsi" w:hAnsi="Times New Roman" w:cs="Helvetica"/>
        </w:rPr>
        <w:fldChar w:fldCharType="end"/>
      </w:r>
      <w:r w:rsidR="005A6F79" w:rsidRPr="001D60D4">
        <w:rPr>
          <w:rFonts w:ascii="Times New Roman" w:eastAsiaTheme="minorHAnsi" w:hAnsi="Times New Roman" w:cs="Helvetica"/>
        </w:rPr>
        <w:t>,</w:t>
      </w:r>
      <w:r w:rsidR="00234872" w:rsidRPr="001D60D4">
        <w:rPr>
          <w:rFonts w:ascii="Times New Roman" w:eastAsiaTheme="minorHAnsi" w:hAnsi="Times New Roman" w:cs="Helvetica"/>
        </w:rPr>
        <w:t xml:space="preserve"> to support a pluralistic approach </w:t>
      </w:r>
      <w:r w:rsidR="006C2637" w:rsidRPr="001D60D4">
        <w:rPr>
          <w:rFonts w:ascii="Times New Roman" w:eastAsiaTheme="minorHAnsi" w:hAnsi="Times New Roman" w:cs="Helvetica"/>
        </w:rPr>
        <w:fldChar w:fldCharType="begin">
          <w:fldData xml:space="preserve">PEVuZE5vdGU+PENpdGU+PEF1dGhvcj5Db29wZXI8L0F1dGhvcj48WWVhcj4yMDExPC9ZZWFyPjxS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</w:fldData>
        </w:fldChar>
      </w:r>
      <w:r w:rsidR="00BF3D8D" w:rsidRPr="001D60D4">
        <w:rPr>
          <w:rFonts w:ascii="Times New Roman" w:eastAsiaTheme="minorHAnsi" w:hAnsi="Times New Roman" w:cs="Helvetica"/>
        </w:rPr>
        <w:instrText xml:space="preserve"> ADDIN EN.CITE </w:instrText>
      </w:r>
      <w:r w:rsidR="006C2637" w:rsidRPr="001D60D4">
        <w:rPr>
          <w:rFonts w:ascii="Times New Roman" w:eastAsiaTheme="minorHAnsi" w:hAnsi="Times New Roman" w:cs="Helvetica"/>
        </w:rPr>
        <w:fldChar w:fldCharType="begin">
          <w:fldData xml:space="preserve">PEVuZE5vdGU+PENpdGU+PEF1dGhvcj5Db29wZXI8L0F1dGhvcj48WWVhcj4yMDExPC9ZZWFyPjxS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</w:fldData>
        </w:fldChar>
      </w:r>
      <w:r w:rsidR="00BF3D8D" w:rsidRPr="001D60D4">
        <w:rPr>
          <w:rFonts w:ascii="Times New Roman" w:eastAsiaTheme="minorHAnsi" w:hAnsi="Times New Roman" w:cs="Helvetica"/>
        </w:rPr>
        <w:instrText xml:space="preserve"> ADDIN EN.CITE.DATA </w:instrText>
      </w:r>
      <w:r w:rsidR="006C2637" w:rsidRPr="001D60D4">
        <w:rPr>
          <w:rFonts w:ascii="Times New Roman" w:eastAsiaTheme="minorHAnsi" w:hAnsi="Times New Roman" w:cs="Helvetica"/>
        </w:rPr>
      </w:r>
      <w:r w:rsidR="006C2637" w:rsidRPr="001D60D4">
        <w:rPr>
          <w:rFonts w:ascii="Times New Roman" w:eastAsiaTheme="minorHAnsi" w:hAnsi="Times New Roman" w:cs="Helvetica"/>
        </w:rPr>
        <w:fldChar w:fldCharType="end"/>
      </w:r>
      <w:r w:rsidR="006C2637" w:rsidRPr="001D60D4">
        <w:rPr>
          <w:rFonts w:ascii="Times New Roman" w:eastAsiaTheme="minorHAnsi" w:hAnsi="Times New Roman" w:cs="Helvetica"/>
        </w:rPr>
      </w:r>
      <w:r w:rsidR="006C2637" w:rsidRPr="001D60D4">
        <w:rPr>
          <w:rFonts w:ascii="Times New Roman" w:eastAsiaTheme="minorHAnsi" w:hAnsi="Times New Roman" w:cs="Helvetica"/>
        </w:rPr>
        <w:fldChar w:fldCharType="separate"/>
      </w:r>
      <w:r w:rsidR="00BF3D8D" w:rsidRPr="001D60D4">
        <w:rPr>
          <w:rFonts w:ascii="Times New Roman" w:eastAsiaTheme="minorHAnsi" w:hAnsi="Times New Roman" w:cs="Helvetica"/>
          <w:noProof/>
        </w:rPr>
        <w:t>(Cooper and McLeod, 2011)</w:t>
      </w:r>
      <w:r w:rsidR="006C2637" w:rsidRPr="001D60D4">
        <w:rPr>
          <w:rFonts w:ascii="Times New Roman" w:eastAsiaTheme="minorHAnsi" w:hAnsi="Times New Roman" w:cs="Helvetica"/>
        </w:rPr>
        <w:fldChar w:fldCharType="end"/>
      </w:r>
      <w:r w:rsidR="00234872" w:rsidRPr="001D60D4">
        <w:rPr>
          <w:rFonts w:ascii="Times New Roman" w:eastAsiaTheme="minorHAnsi" w:hAnsi="Times New Roman" w:cs="Helvetica"/>
        </w:rPr>
        <w:t xml:space="preserve"> within a pluralist society</w:t>
      </w:r>
      <w:r w:rsidR="00D61DFC" w:rsidRPr="001D60D4">
        <w:rPr>
          <w:rFonts w:ascii="Times New Roman" w:eastAsiaTheme="minorHAnsi" w:hAnsi="Times New Roman" w:cs="Helvetica"/>
        </w:rPr>
        <w:t>.</w:t>
      </w:r>
    </w:p>
    <w:p w14:paraId="607A03FE" w14:textId="77777777" w:rsidR="00E91EE8" w:rsidRPr="001D60D4" w:rsidRDefault="005413B3" w:rsidP="003935BC">
      <w:pPr>
        <w:tabs>
          <w:tab w:val="left" w:pos="8931"/>
        </w:tabs>
        <w:spacing w:line="480" w:lineRule="auto"/>
        <w:ind w:right="43"/>
        <w:rPr>
          <w:rFonts w:ascii="Times New Roman" w:eastAsiaTheme="minorHAnsi" w:hAnsi="Times New Roman" w:cs="Helvetica"/>
        </w:rPr>
      </w:pPr>
      <w:r w:rsidRPr="001D60D4">
        <w:rPr>
          <w:rFonts w:ascii="Times New Roman" w:hAnsi="Times New Roman"/>
          <w:lang w:val="en-GB"/>
        </w:rPr>
        <w:t>A comprehensive literature review was conducted using MEDLINE, PSYCHINFO an</w:t>
      </w:r>
      <w:r w:rsidR="0023470B" w:rsidRPr="001D60D4">
        <w:rPr>
          <w:rFonts w:ascii="Times New Roman" w:hAnsi="Times New Roman"/>
          <w:lang w:val="en-GB"/>
        </w:rPr>
        <w:t>d The Cochrane Library.  There we</w:t>
      </w:r>
      <w:r w:rsidRPr="001D60D4">
        <w:rPr>
          <w:rFonts w:ascii="Times New Roman" w:hAnsi="Times New Roman"/>
          <w:lang w:val="en-GB"/>
        </w:rPr>
        <w:t xml:space="preserve">re two active relevant Cochrane Protocols including Existential Therapy under the more generic heading of Humanistic Therapies </w:t>
      </w:r>
      <w:r w:rsidR="006C2637" w:rsidRPr="001D60D4">
        <w:rPr>
          <w:rFonts w:ascii="Times New Roman" w:hAnsi="Times New Roman"/>
          <w:lang w:val="en-GB"/>
        </w:rPr>
        <w:fldChar w:fldCharType="begin">
          <w:fldData xml:space="preserve">PEVuZE5vdGU+PENpdGU+PEF1dGhvcj5DaHVyY2hpbGw8L0F1dGhvcj48WWVhcj4yMDEwPC9ZZWFy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</w:fldData>
        </w:fldChar>
      </w:r>
      <w:r w:rsidRPr="001D60D4">
        <w:rPr>
          <w:rFonts w:ascii="Times New Roman" w:hAnsi="Times New Roman"/>
          <w:lang w:val="en-GB"/>
        </w:rPr>
        <w:instrText xml:space="preserve"> ADDIN EN.CITE </w:instrText>
      </w:r>
      <w:r w:rsidR="006C2637" w:rsidRPr="001D60D4">
        <w:rPr>
          <w:rFonts w:ascii="Times New Roman" w:hAnsi="Times New Roman"/>
          <w:lang w:val="en-GB"/>
        </w:rPr>
        <w:fldChar w:fldCharType="begin">
          <w:fldData xml:space="preserve">PEVuZE5vdGU+PENpdGU+PEF1dGhvcj5DaHVyY2hpbGw8L0F1dGhvcj48WWVhcj4yMDEwPC9ZZWFy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</w:fldData>
        </w:fldChar>
      </w:r>
      <w:r w:rsidRPr="001D60D4">
        <w:rPr>
          <w:rFonts w:ascii="Times New Roman" w:hAnsi="Times New Roman"/>
          <w:lang w:val="en-GB"/>
        </w:rPr>
        <w:instrText xml:space="preserve"> ADDIN EN.CITE.DATA </w:instrText>
      </w:r>
      <w:r w:rsidR="006C2637" w:rsidRPr="001D60D4">
        <w:rPr>
          <w:rFonts w:ascii="Times New Roman" w:hAnsi="Times New Roman"/>
          <w:lang w:val="en-GB"/>
        </w:rPr>
      </w:r>
      <w:r w:rsidR="006C2637" w:rsidRPr="001D60D4">
        <w:rPr>
          <w:rFonts w:ascii="Times New Roman" w:hAnsi="Times New Roman"/>
          <w:lang w:val="en-GB"/>
        </w:rPr>
        <w:fldChar w:fldCharType="end"/>
      </w:r>
      <w:r w:rsidR="006C2637" w:rsidRPr="001D60D4">
        <w:rPr>
          <w:rFonts w:ascii="Times New Roman" w:hAnsi="Times New Roman"/>
          <w:lang w:val="en-GB"/>
        </w:rPr>
      </w:r>
      <w:r w:rsidR="006C2637" w:rsidRPr="001D60D4">
        <w:rPr>
          <w:rFonts w:ascii="Times New Roman" w:hAnsi="Times New Roman"/>
          <w:lang w:val="en-GB"/>
        </w:rPr>
        <w:fldChar w:fldCharType="separate"/>
      </w:r>
      <w:r w:rsidRPr="001D60D4">
        <w:rPr>
          <w:rFonts w:ascii="Times New Roman" w:hAnsi="Times New Roman"/>
          <w:noProof/>
          <w:lang w:val="en-GB"/>
        </w:rPr>
        <w:t xml:space="preserve">(Churchill </w:t>
      </w:r>
      <w:r w:rsidRPr="001D60D4">
        <w:rPr>
          <w:rFonts w:ascii="Times New Roman" w:hAnsi="Times New Roman"/>
          <w:i/>
          <w:noProof/>
          <w:lang w:val="en-GB"/>
        </w:rPr>
        <w:t>et al</w:t>
      </w:r>
      <w:r w:rsidRPr="001D60D4">
        <w:rPr>
          <w:rFonts w:ascii="Times New Roman" w:hAnsi="Times New Roman"/>
          <w:noProof/>
          <w:lang w:val="en-GB"/>
        </w:rPr>
        <w:t xml:space="preserve">., 2010, Davies </w:t>
      </w:r>
      <w:r w:rsidRPr="001D60D4">
        <w:rPr>
          <w:rFonts w:ascii="Times New Roman" w:hAnsi="Times New Roman"/>
          <w:i/>
          <w:noProof/>
          <w:lang w:val="en-GB"/>
        </w:rPr>
        <w:t>et al</w:t>
      </w:r>
      <w:r w:rsidRPr="001D60D4">
        <w:rPr>
          <w:rFonts w:ascii="Times New Roman" w:hAnsi="Times New Roman"/>
          <w:noProof/>
          <w:lang w:val="en-GB"/>
        </w:rPr>
        <w:t>., 2010)</w:t>
      </w:r>
      <w:r w:rsidR="006C2637" w:rsidRPr="001D60D4">
        <w:rPr>
          <w:rFonts w:ascii="Times New Roman" w:hAnsi="Times New Roman"/>
          <w:lang w:val="en-GB"/>
        </w:rPr>
        <w:fldChar w:fldCharType="end"/>
      </w:r>
      <w:r w:rsidR="00F03151" w:rsidRPr="001D60D4">
        <w:rPr>
          <w:rFonts w:ascii="Times New Roman" w:hAnsi="Times New Roman"/>
          <w:lang w:val="en-GB"/>
        </w:rPr>
        <w:t>.</w:t>
      </w:r>
      <w:r w:rsidR="00C51CEE" w:rsidRPr="001D60D4">
        <w:rPr>
          <w:rFonts w:ascii="Times New Roman" w:hAnsi="Times New Roman"/>
          <w:lang w:val="en-GB"/>
        </w:rPr>
        <w:t xml:space="preserve"> </w:t>
      </w:r>
      <w:r w:rsidR="00F03151" w:rsidRPr="001D60D4">
        <w:rPr>
          <w:rFonts w:ascii="Times New Roman" w:hAnsi="Times New Roman"/>
        </w:rPr>
        <w:t xml:space="preserve"> </w:t>
      </w:r>
      <w:r w:rsidR="00F94E89" w:rsidRPr="001D60D4">
        <w:rPr>
          <w:rFonts w:ascii="Times New Roman" w:hAnsi="Times New Roman"/>
        </w:rPr>
        <w:t>Q</w:t>
      </w:r>
      <w:r w:rsidR="00F03151" w:rsidRPr="001D60D4">
        <w:rPr>
          <w:rFonts w:ascii="Times New Roman" w:hAnsi="Times New Roman"/>
        </w:rPr>
        <w:t xml:space="preserve">ualitative research would seem a </w:t>
      </w:r>
      <w:r w:rsidR="00764A17" w:rsidRPr="001D60D4">
        <w:rPr>
          <w:rFonts w:ascii="Times New Roman" w:hAnsi="Times New Roman"/>
        </w:rPr>
        <w:t>‘</w:t>
      </w:r>
      <w:r w:rsidR="00F03151" w:rsidRPr="001D60D4">
        <w:rPr>
          <w:rFonts w:ascii="Times New Roman" w:hAnsi="Times New Roman"/>
        </w:rPr>
        <w:t xml:space="preserve">sine qua non’ </w:t>
      </w:r>
      <w:r w:rsidR="006C2637" w:rsidRPr="001D60D4">
        <w:rPr>
          <w:rFonts w:ascii="Times New Roman" w:hAnsi="Times New Roman"/>
        </w:rPr>
        <w:fldChar w:fldCharType="begin">
          <w:fldData xml:space="preserve">PEVuZE5vdGU+PENpdGU+PEF1dGhvcj5GaW5sYXk8L0F1dGhvcj48WWVhcj4yMDEyPC9ZZWFyPjxS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</w:fldData>
        </w:fldChar>
      </w:r>
      <w:r w:rsidR="005550C1"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PEVuZE5vdGU+PENpdGU+PEF1dGhvcj5GaW5sYXk8L0F1dGhvcj48WWVhcj4yMDEyPC9ZZWFyPjxS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</w:fldData>
        </w:fldChar>
      </w:r>
      <w:r w:rsidR="005550C1"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5550C1" w:rsidRPr="001D60D4">
        <w:rPr>
          <w:rFonts w:ascii="Times New Roman" w:hAnsi="Times New Roman"/>
          <w:noProof/>
        </w:rPr>
        <w:t>(Finlay, 2012, p.187)</w:t>
      </w:r>
      <w:r w:rsidR="006C2637" w:rsidRPr="001D60D4">
        <w:rPr>
          <w:rFonts w:ascii="Times New Roman" w:hAnsi="Times New Roman"/>
        </w:rPr>
        <w:fldChar w:fldCharType="end"/>
      </w:r>
      <w:r w:rsidR="00F03151" w:rsidRPr="001D60D4">
        <w:rPr>
          <w:rFonts w:ascii="Times New Roman" w:hAnsi="Times New Roman"/>
        </w:rPr>
        <w:t xml:space="preserve"> for EPT</w:t>
      </w:r>
      <w:r w:rsidR="00F94E89" w:rsidRPr="001D60D4">
        <w:rPr>
          <w:rFonts w:ascii="Times New Roman" w:hAnsi="Times New Roman"/>
        </w:rPr>
        <w:t>. Whi</w:t>
      </w:r>
      <w:r w:rsidR="00FD6F54">
        <w:rPr>
          <w:rFonts w:ascii="Times New Roman" w:hAnsi="Times New Roman"/>
        </w:rPr>
        <w:t>l</w:t>
      </w:r>
      <w:r w:rsidR="00F94E89" w:rsidRPr="001D60D4">
        <w:rPr>
          <w:rFonts w:ascii="Times New Roman" w:hAnsi="Times New Roman"/>
        </w:rPr>
        <w:t>st Cooper in 2008</w:t>
      </w:r>
      <w:r w:rsidR="006C2637" w:rsidRPr="001D60D4">
        <w:rPr>
          <w:rFonts w:ascii="Times New Roman" w:hAnsi="Times New Roman"/>
        </w:rPr>
        <w:fldChar w:fldCharType="begin">
          <w:fldData xml:space="preserve">PEVuZE5vdGU+PENpdGUgSGlkZGVuPSIxIj48QXV0aG9yPkNvb3BlcjwvQXV0aG9yPjxZZWFyPjIw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</w:fldData>
        </w:fldChar>
      </w:r>
      <w:r w:rsidR="00F94E89"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PEVuZE5vdGU+PENpdGUgSGlkZGVuPSIxIj48QXV0aG9yPkNvb3BlcjwvQXV0aG9yPjxZZWFyPjIw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</w:fldData>
        </w:fldChar>
      </w:r>
      <w:r w:rsidR="00F94E89"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end"/>
      </w:r>
      <w:r w:rsidR="00F94E89" w:rsidRPr="001D60D4">
        <w:rPr>
          <w:rFonts w:ascii="Times New Roman" w:hAnsi="Times New Roman"/>
        </w:rPr>
        <w:t>, noted</w:t>
      </w:r>
      <w:r w:rsidR="00F03151" w:rsidRPr="001D60D4">
        <w:rPr>
          <w:rFonts w:ascii="Times New Roman" w:hAnsi="Times New Roman"/>
        </w:rPr>
        <w:t xml:space="preserve"> there </w:t>
      </w:r>
      <w:r w:rsidR="00F94E89" w:rsidRPr="001D60D4">
        <w:rPr>
          <w:rFonts w:ascii="Times New Roman" w:hAnsi="Times New Roman"/>
        </w:rPr>
        <w:t>wa</w:t>
      </w:r>
      <w:r w:rsidR="00F03151" w:rsidRPr="001D60D4">
        <w:rPr>
          <w:rFonts w:ascii="Times New Roman" w:hAnsi="Times New Roman"/>
        </w:rPr>
        <w:t>s a paucity of quantitative research into the efficacy of EPT</w:t>
      </w:r>
      <w:r w:rsidR="00F94E89" w:rsidRPr="001D60D4">
        <w:rPr>
          <w:rFonts w:ascii="Times New Roman" w:hAnsi="Times New Roman"/>
        </w:rPr>
        <w:t xml:space="preserve">, Plock, in </w:t>
      </w:r>
      <w:r w:rsidR="006C2637" w:rsidRPr="001D60D4">
        <w:rPr>
          <w:rFonts w:ascii="Times New Roman" w:hAnsi="Times New Roman"/>
        </w:rPr>
        <w:fldChar w:fldCharType="begin">
          <w:fldData xml:space="preserve">PEVuZE5vdGU+PENpdGUgSGlkZGVuPSIxIj48QXV0aG9yPlBsb2NrPC9BdXRob3I+PFllYXI+MjAx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</w:fldData>
        </w:fldChar>
      </w:r>
      <w:r w:rsidR="001D60D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PEVuZE5vdGU+PENpdGUgSGlkZGVuPSIxIj48QXV0aG9yPlBsb2NrPC9BdXRob3I+PFllYXI+MjAx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</w:fldData>
        </w:fldChar>
      </w:r>
      <w:r w:rsidR="001D60D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end"/>
      </w:r>
      <w:r w:rsidR="00F94E89" w:rsidRPr="001D60D4">
        <w:rPr>
          <w:rFonts w:ascii="Times New Roman" w:hAnsi="Times New Roman"/>
        </w:rPr>
        <w:t>2010, identified that there was a growing interest in qualitative research. Further investigation shows this still to be the case in 2016</w:t>
      </w:r>
      <w:r w:rsidR="00F03151" w:rsidRPr="001D60D4">
        <w:rPr>
          <w:rFonts w:ascii="Times New Roman" w:hAnsi="Times New Roman"/>
        </w:rPr>
        <w:t xml:space="preserve">. This is probably because its perceived method, of reducing the rich context of human beings to figures, is contrary to the philosophical underpinnings of counselling </w:t>
      </w:r>
      <w:r w:rsidR="00E62861" w:rsidRPr="001D60D4">
        <w:rPr>
          <w:rFonts w:ascii="Times New Roman" w:hAnsi="Times New Roman"/>
        </w:rPr>
        <w:t>and psychotherapy</w:t>
      </w:r>
      <w:r w:rsidR="00F03151" w:rsidRPr="001D60D4">
        <w:rPr>
          <w:rFonts w:ascii="Times New Roman" w:hAnsi="Times New Roman"/>
        </w:rPr>
        <w:t xml:space="preserve"> </w:t>
      </w:r>
      <w:r w:rsidR="006C2637" w:rsidRPr="001D60D4">
        <w:rPr>
          <w:rFonts w:ascii="Times New Roman" w:hAnsi="Times New Roman"/>
        </w:rPr>
        <w:fldChar w:fldCharType="begin"/>
      </w:r>
      <w:r w:rsidR="005550C1" w:rsidRPr="001D60D4">
        <w:rPr>
          <w:rFonts w:ascii="Times New Roman" w:hAnsi="Times New Roman"/>
        </w:rPr>
        <w:instrText xml:space="preserve"> ADDIN EN.CITE &lt;EndNote&gt;&lt;Cite&gt;&lt;Author&gt;Woolfe&lt;/Author&gt;&lt;Year&gt;2010&lt;/Year&gt;&lt;RecNum&gt;656&lt;/RecNum&gt;&lt;DisplayText&gt;(Woolfe et al., 2010)&lt;/DisplayText&gt;&lt;record&gt;&lt;rec-number&gt;656&lt;/rec-number&gt;&lt;foreign-keys&gt;&lt;key app="EN" db-id="rawaf9tr1sxt0kestrnv5v95zsss0xzewdxe" timestamp="1384444755"&gt;656&lt;/key&gt;&lt;/foreign-keys&gt;&lt;ref-type name="Edited Book"&gt;28&lt;/ref-type&gt;&lt;contributors&gt;&lt;authors&gt;&lt;author&gt;R Woolfe&lt;/author&gt;&lt;author&gt;S Strawbridge&lt;/author&gt;&lt;author&gt;B Douglas&lt;/author&gt;&lt;author&gt;W Dryden&lt;/author&gt;&lt;/authors&gt;&lt;/contributors&gt;&lt;titles&gt;&lt;title&gt;Handbook of Counselling Psychology&lt;/title&gt;&lt;/titles&gt;&lt;edition&gt;3&lt;/edition&gt;&lt;dates&gt;&lt;year&gt;2010&lt;/year&gt;&lt;/dates&gt;&lt;pub-location&gt;London&lt;/pub-location&gt;&lt;publisher&gt;Sage Publications&lt;/publisher&gt;&lt;urls&gt;&lt;/urls&gt;&lt;research-notes&gt;Chapter 3 What is evidence?  Sarah Corrie&amp;#xD;p46&amp;#xD;A defining contribution of counselling psychology is its humanistic vision, whereby respect for the personal, subjective experience of the client is prized over and above notions of diagnosis and treatment. (Division of Counselling Psychology, 2001)   Underpinned by these values, counselling psychology &amp;apos;pays particular attention to the meanings, beliefs, context and processes that are constructed both within and between people&amp;apos; (BPS 2003:3.7.3: 4)&amp;#xD;&amp;#xD;However, this idiographic and relational world-view is not wholly consistent with the concept of evidence-based practice which prioritizes questions about what works best for which clinical population.&lt;/research-notes&gt;&lt;/record&gt;&lt;/Cite&gt;&lt;/EndNote&gt;</w:instrText>
      </w:r>
      <w:r w:rsidR="006C2637" w:rsidRPr="001D60D4">
        <w:rPr>
          <w:rFonts w:ascii="Times New Roman" w:hAnsi="Times New Roman"/>
        </w:rPr>
        <w:fldChar w:fldCharType="separate"/>
      </w:r>
      <w:r w:rsidR="005550C1" w:rsidRPr="001D60D4">
        <w:rPr>
          <w:rFonts w:ascii="Times New Roman" w:hAnsi="Times New Roman"/>
          <w:noProof/>
        </w:rPr>
        <w:t xml:space="preserve">(Woolfe </w:t>
      </w:r>
      <w:r w:rsidR="00D26A43" w:rsidRPr="001D60D4">
        <w:rPr>
          <w:rFonts w:ascii="Times New Roman" w:hAnsi="Times New Roman"/>
          <w:i/>
          <w:noProof/>
        </w:rPr>
        <w:t>et al</w:t>
      </w:r>
      <w:r w:rsidR="005550C1" w:rsidRPr="001D60D4">
        <w:rPr>
          <w:rFonts w:ascii="Times New Roman" w:hAnsi="Times New Roman"/>
          <w:noProof/>
        </w:rPr>
        <w:t>., 2010)</w:t>
      </w:r>
      <w:r w:rsidR="006C2637" w:rsidRPr="001D60D4">
        <w:rPr>
          <w:rFonts w:ascii="Times New Roman" w:hAnsi="Times New Roman"/>
        </w:rPr>
        <w:fldChar w:fldCharType="end"/>
      </w:r>
      <w:r w:rsidR="00F03151" w:rsidRPr="001D60D4">
        <w:rPr>
          <w:rFonts w:ascii="Times New Roman" w:hAnsi="Times New Roman"/>
        </w:rPr>
        <w:t xml:space="preserve">. </w:t>
      </w:r>
      <w:r w:rsidR="00156CE0" w:rsidRPr="001D60D4">
        <w:rPr>
          <w:rFonts w:ascii="Times New Roman" w:hAnsi="Times New Roman"/>
        </w:rPr>
        <w:t xml:space="preserve"> </w:t>
      </w:r>
      <w:r w:rsidR="00F03151" w:rsidRPr="001D60D4">
        <w:rPr>
          <w:rFonts w:ascii="Times New Roman" w:hAnsi="Times New Roman"/>
        </w:rPr>
        <w:t xml:space="preserve">However, this research was partially driven by the recommendations delivered by the Chairman of NICE, </w:t>
      </w:r>
      <w:r w:rsidR="00F03151" w:rsidRPr="001D60D4">
        <w:rPr>
          <w:rFonts w:ascii="Times New Roman" w:eastAsiaTheme="minorHAnsi" w:hAnsi="Times New Roman" w:cs="Helvetica"/>
        </w:rPr>
        <w:t xml:space="preserve">Rawlins </w:t>
      </w:r>
      <w:r w:rsidR="006C2637" w:rsidRPr="001D60D4">
        <w:rPr>
          <w:rFonts w:ascii="Times New Roman" w:eastAsiaTheme="minorHAnsi" w:hAnsi="Times New Roman" w:cs="Helvetica"/>
        </w:rPr>
        <w:fldChar w:fldCharType="begin"/>
      </w:r>
      <w:r w:rsidR="005550C1" w:rsidRPr="001D60D4">
        <w:rPr>
          <w:rFonts w:ascii="Times New Roman" w:eastAsiaTheme="minorHAnsi" w:hAnsi="Times New Roman" w:cs="Helvetica"/>
        </w:rPr>
        <w:instrText xml:space="preserve"> ADDIN EN.CITE &lt;EndNote&gt;&lt;Cite ExcludeAuth="1"&gt;&lt;Author&gt;Rawlins&lt;/Author&gt;&lt;Year&gt;2008&lt;/Year&gt;&lt;RecNum&gt;508&lt;/RecNum&gt;&lt;DisplayText&gt;(2008)&lt;/DisplayText&gt;&lt;record&gt;&lt;rec-number&gt;508&lt;/rec-number&gt;&lt;foreign-keys&gt;&lt;key app="EN" db-id="rawaf9tr1sxt0kestrnv5v95zsss0xzewdxe" timestamp="1384444755"&gt;508&lt;/key&gt;&lt;/foreign-keys&gt;&lt;ref-type name="Journal Article"&gt;17&lt;/ref-type&gt;&lt;contributors&gt;&lt;authors&gt;&lt;author&gt;Michael Rawlins&lt;/author&gt;&lt;/authors&gt;&lt;/contributors&gt;&lt;titles&gt;&lt;title&gt;De testimonio: on the evidence for decisions about the use of therapeutic interventions&lt;/title&gt;&lt;secondary-title&gt;The Lancet&lt;/secondary-title&gt;&lt;/titles&gt;&lt;periodical&gt;&lt;full-title&gt;The Lancet&lt;/full-title&gt;&lt;/periodical&gt;&lt;pages&gt;2152-2161&lt;/pages&gt;&lt;volume&gt;372&lt;/volume&gt;&lt;keywords&gt;&lt;keyword&gt;evidence RCT&lt;/keyword&gt;&lt;/keywords&gt;&lt;dates&gt;&lt;year&gt;2008&lt;/year&gt;&lt;/dates&gt;&lt;work-type&gt;Lecture&lt;/work-type&gt;&lt;urls&gt;&lt;/urls&gt;&lt;/record&gt;&lt;/Cite&gt;&lt;/EndNote&gt;</w:instrText>
      </w:r>
      <w:r w:rsidR="006C2637" w:rsidRPr="001D60D4">
        <w:rPr>
          <w:rFonts w:ascii="Times New Roman" w:eastAsiaTheme="minorHAnsi" w:hAnsi="Times New Roman" w:cs="Helvetica"/>
        </w:rPr>
        <w:fldChar w:fldCharType="separate"/>
      </w:r>
      <w:r w:rsidR="005550C1" w:rsidRPr="001D60D4">
        <w:rPr>
          <w:rFonts w:ascii="Times New Roman" w:eastAsiaTheme="minorHAnsi" w:hAnsi="Times New Roman" w:cs="Helvetica"/>
          <w:noProof/>
        </w:rPr>
        <w:t>(2008)</w:t>
      </w:r>
      <w:r w:rsidR="006C2637" w:rsidRPr="001D60D4">
        <w:rPr>
          <w:rFonts w:ascii="Times New Roman" w:eastAsiaTheme="minorHAnsi" w:hAnsi="Times New Roman" w:cs="Helvetica"/>
        </w:rPr>
        <w:fldChar w:fldCharType="end"/>
      </w:r>
      <w:r w:rsidR="00F03151" w:rsidRPr="001D60D4">
        <w:rPr>
          <w:rFonts w:ascii="Times New Roman" w:eastAsiaTheme="minorHAnsi" w:hAnsi="Times New Roman" w:cs="Helvetica"/>
        </w:rPr>
        <w:t xml:space="preserve"> who recommended that researchers embrace a diversity of research approaches including both qualitative and quantitative methods.  </w:t>
      </w:r>
    </w:p>
    <w:p w14:paraId="43F80CF4" w14:textId="77777777" w:rsidR="00AE37FB" w:rsidRPr="004D6B13" w:rsidRDefault="00E91EE8" w:rsidP="003935BC">
      <w:pPr>
        <w:tabs>
          <w:tab w:val="left" w:pos="8931"/>
        </w:tabs>
        <w:spacing w:line="480" w:lineRule="auto"/>
        <w:ind w:right="43"/>
        <w:rPr>
          <w:rFonts w:ascii="Times New Roman" w:hAnsi="Times New Roman"/>
          <w:i/>
          <w:lang w:val="en-GB"/>
        </w:rPr>
      </w:pPr>
      <w:r w:rsidRPr="001D60D4">
        <w:rPr>
          <w:rFonts w:ascii="Times New Roman" w:eastAsiaTheme="minorHAnsi" w:hAnsi="Times New Roman" w:cs="Helvetica"/>
        </w:rPr>
        <w:t xml:space="preserve">A Cochrane Review into </w:t>
      </w:r>
      <w:r w:rsidR="005D5087" w:rsidRPr="001D60D4">
        <w:rPr>
          <w:rFonts w:ascii="Times New Roman" w:eastAsiaTheme="minorHAnsi" w:hAnsi="Times New Roman" w:cs="Helvetica"/>
        </w:rPr>
        <w:t>‘</w:t>
      </w:r>
      <w:r w:rsidR="00960169" w:rsidRPr="001D60D4">
        <w:rPr>
          <w:rFonts w:ascii="Times New Roman" w:eastAsiaTheme="minorHAnsi" w:hAnsi="Times New Roman" w:cs="Helvetica"/>
        </w:rPr>
        <w:t xml:space="preserve"> </w:t>
      </w:r>
      <w:r w:rsidRPr="001D60D4">
        <w:rPr>
          <w:rFonts w:ascii="Times New Roman" w:eastAsiaTheme="minorHAnsi" w:hAnsi="Times New Roman" w:cs="Helvetica"/>
        </w:rPr>
        <w:t>‘Third wave’ cognitive and behavioural therapies versus other psychol</w:t>
      </w:r>
      <w:r w:rsidR="005D5087" w:rsidRPr="001D60D4">
        <w:rPr>
          <w:rFonts w:ascii="Times New Roman" w:eastAsiaTheme="minorHAnsi" w:hAnsi="Times New Roman" w:cs="Helvetica"/>
        </w:rPr>
        <w:t>ogical therapies for depression’</w:t>
      </w:r>
      <w:r w:rsidRPr="001D60D4">
        <w:rPr>
          <w:rFonts w:ascii="Times New Roman" w:eastAsiaTheme="minorHAnsi" w:hAnsi="Times New Roman" w:cs="Helvetica"/>
        </w:rPr>
        <w:t xml:space="preserve"> </w:t>
      </w:r>
      <w:r w:rsidR="00927D05" w:rsidRPr="001D60D4">
        <w:rPr>
          <w:rFonts w:ascii="Times New Roman" w:eastAsiaTheme="minorHAnsi" w:hAnsi="Times New Roman" w:cs="Helvetica"/>
        </w:rPr>
        <w:t>concluded that ‘</w:t>
      </w:r>
      <w:r w:rsidR="00927D05" w:rsidRPr="001D60D4">
        <w:rPr>
          <w:rFonts w:ascii="Times New Roman" w:eastAsiaTheme="minorHAnsi" w:hAnsi="Times New Roman" w:cs="Tahoma"/>
          <w:szCs w:val="22"/>
        </w:rPr>
        <w:t xml:space="preserve">third wave CBT and CBT approaches are equally effective and acceptable in the treatment of acute depression’ and ‘underscores the importance of completing further studies to compare various third wave CBT approaches with other psychological therapy approaches to inform clinicians and policymakers on the most effective forms of psychological therapy in treating depression’ </w:t>
      </w:r>
      <w:r w:rsidR="006C2637" w:rsidRPr="001D60D4">
        <w:rPr>
          <w:rFonts w:ascii="Times New Roman" w:eastAsiaTheme="minorHAnsi" w:hAnsi="Times New Roman" w:cs="Tahoma"/>
          <w:szCs w:val="22"/>
        </w:rPr>
        <w:fldChar w:fldCharType="begin"/>
      </w:r>
      <w:r w:rsidR="00960169" w:rsidRPr="001D60D4">
        <w:rPr>
          <w:rFonts w:ascii="Times New Roman" w:eastAsiaTheme="minorHAnsi" w:hAnsi="Times New Roman" w:cs="Tahoma"/>
          <w:szCs w:val="22"/>
        </w:rPr>
        <w:instrText xml:space="preserve"> ADDIN EN.CITE &lt;EndNote&gt;&lt;Cite&gt;&lt;Author&gt;Hunot&lt;/Author&gt;&lt;Year&gt;2013&lt;/Year&gt;&lt;RecNum&gt;750&lt;/RecNum&gt;&lt;DisplayText&gt;(Hunot et al., 2013)&lt;/DisplayText&gt;&lt;record&gt;&lt;rec-number&gt;750&lt;/rec-number&gt;&lt;foreign-keys&gt;&lt;key app="EN" db-id="rawaf9tr1sxt0kestrnv5v95zsss0xzewdxe" timestamp="1481451973"&gt;750&lt;/key&gt;&lt;/foreign-keys&gt;&lt;ref-type name="Report"&gt;27&lt;/ref-type&gt;&lt;contributors&gt;&lt;authors&gt;&lt;author&gt;V Hunot&lt;/author&gt;&lt;author&gt;T H M Moore&lt;/author&gt;&lt;author&gt;D M Caldwell&lt;/author&gt;&lt;author&gt;T A Furukawa &lt;/author&gt;&lt;author&gt;P Davies&lt;/author&gt;&lt;author&gt;H Jones&lt;/author&gt;&lt;author&gt;Mace, Chris&lt;/author&gt;&lt;author&gt;Honyashiki, M&lt;/author&gt;&lt;author&gt;P Chen&lt;/author&gt;&lt;author&gt;G Lewis&lt;/author&gt;&lt;author&gt;R Churchill&lt;/author&gt;&lt;/authors&gt;&lt;tertiary-authors&gt;&lt;author&gt;John Wiley &amp;amp; Sons, Ltd&lt;/author&gt;&lt;/tertiary-authors&gt;&lt;/contributors&gt;&lt;titles&gt;&lt;title&gt;&amp;apos;Third wave&amp;apos; cognitive and behavioural therapies versus other psychological therapies for depression&lt;/title&gt;&lt;secondary-title&gt;Cochrane Database of Systematic Reviews&lt;/secondary-title&gt;&lt;/titles&gt;&lt;periodical&gt;&lt;full-title&gt;Cochrane Database of Systematic Reviews&lt;/full-title&gt;&lt;/periodical&gt;&lt;volume&gt;10&lt;/volume&gt;&lt;number&gt;CD008704&lt;/number&gt;&lt;dates&gt;&lt;year&gt;2013&lt;/year&gt;&lt;/dates&gt;&lt;urls&gt;&lt;/urls&gt;&lt;research-notes&gt;Author&amp;apos;s conclusions&amp;#xD;Very low quality evidence suggests that third wave CBT and CBT approaches are equally effective and acceptable in the treatment of acute depression.&amp;#xD;&amp;#xD;The increasing popularity of third wave CBT approaches in clinical practice underscores the importance of completing further sutdies to compare various third wave CBT approaches with with other psychological therapy approaches to inform clinicians and policymakers on the most effective forms of psychological therapy in treating depression.&lt;/research-notes&gt;&lt;/record&gt;&lt;/Cite&gt;&lt;/EndNote&gt;</w:instrText>
      </w:r>
      <w:r w:rsidR="006C2637" w:rsidRPr="001D60D4">
        <w:rPr>
          <w:rFonts w:ascii="Times New Roman" w:eastAsiaTheme="minorHAnsi" w:hAnsi="Times New Roman" w:cs="Tahoma"/>
          <w:szCs w:val="22"/>
        </w:rPr>
        <w:fldChar w:fldCharType="separate"/>
      </w:r>
      <w:r w:rsidR="00960169" w:rsidRPr="001D60D4">
        <w:rPr>
          <w:rFonts w:ascii="Times New Roman" w:eastAsiaTheme="minorHAnsi" w:hAnsi="Times New Roman" w:cs="Tahoma"/>
          <w:noProof/>
          <w:szCs w:val="22"/>
        </w:rPr>
        <w:t>(Hunot et al., 2013)</w:t>
      </w:r>
      <w:r w:rsidR="006C2637" w:rsidRPr="001D60D4">
        <w:rPr>
          <w:rFonts w:ascii="Times New Roman" w:eastAsiaTheme="minorHAnsi" w:hAnsi="Times New Roman" w:cs="Tahoma"/>
          <w:szCs w:val="22"/>
        </w:rPr>
        <w:fldChar w:fldCharType="end"/>
      </w:r>
      <w:r w:rsidR="00927D05" w:rsidRPr="001D60D4">
        <w:rPr>
          <w:rFonts w:ascii="Times New Roman" w:eastAsiaTheme="minorHAnsi" w:hAnsi="Times New Roman" w:cs="Tahoma"/>
          <w:szCs w:val="22"/>
        </w:rPr>
        <w:t>.</w:t>
      </w:r>
      <w:r w:rsidR="003935BC">
        <w:rPr>
          <w:rFonts w:ascii="Times New Roman" w:hAnsi="Times New Roman"/>
        </w:rPr>
        <w:t xml:space="preserve"> </w:t>
      </w:r>
      <w:r w:rsidR="003935BC" w:rsidRPr="001D60D4">
        <w:rPr>
          <w:rFonts w:ascii="Times New Roman" w:hAnsi="Times New Roman"/>
          <w:lang w:val="en-GB"/>
        </w:rPr>
        <w:t xml:space="preserve"> </w:t>
      </w:r>
      <w:r w:rsidR="00567067" w:rsidRPr="001D60D4">
        <w:rPr>
          <w:rFonts w:ascii="Times New Roman" w:hAnsi="Times New Roman"/>
          <w:lang w:val="en-GB"/>
        </w:rPr>
        <w:t xml:space="preserve">Vos </w:t>
      </w:r>
      <w:r w:rsidR="00567067" w:rsidRPr="001D60D4">
        <w:rPr>
          <w:rFonts w:ascii="Times New Roman" w:hAnsi="Times New Roman"/>
          <w:i/>
          <w:lang w:val="en-GB"/>
        </w:rPr>
        <w:t xml:space="preserve">et al. </w:t>
      </w:r>
      <w:r w:rsidR="00567067" w:rsidRPr="001D60D4">
        <w:rPr>
          <w:rFonts w:ascii="Times New Roman" w:hAnsi="Times New Roman"/>
          <w:lang w:val="en-GB"/>
        </w:rPr>
        <w:t>(2015) found 14 Ran</w:t>
      </w:r>
      <w:r w:rsidR="009B4973" w:rsidRPr="001D60D4">
        <w:rPr>
          <w:rFonts w:ascii="Times New Roman" w:hAnsi="Times New Roman"/>
          <w:lang w:val="en-GB"/>
        </w:rPr>
        <w:t>domised Controlled Trials</w:t>
      </w:r>
      <w:r w:rsidR="00567067" w:rsidRPr="001D60D4">
        <w:rPr>
          <w:rFonts w:ascii="Times New Roman" w:hAnsi="Times New Roman"/>
          <w:lang w:val="en-GB"/>
        </w:rPr>
        <w:t xml:space="preserve"> about Existential Therapies </w:t>
      </w:r>
      <w:r w:rsidR="009C3E8C" w:rsidRPr="001D60D4">
        <w:rPr>
          <w:rFonts w:ascii="Times New Roman" w:hAnsi="Times New Roman"/>
          <w:lang w:val="en-GB"/>
        </w:rPr>
        <w:t xml:space="preserve">(ET) </w:t>
      </w:r>
      <w:r w:rsidR="00567067" w:rsidRPr="001D60D4">
        <w:rPr>
          <w:rFonts w:ascii="Times New Roman" w:hAnsi="Times New Roman"/>
          <w:lang w:val="en-GB"/>
        </w:rPr>
        <w:t>throughout the world</w:t>
      </w:r>
      <w:r w:rsidR="009C3E8C" w:rsidRPr="001D60D4">
        <w:rPr>
          <w:rFonts w:ascii="Times New Roman" w:hAnsi="Times New Roman"/>
          <w:lang w:val="en-GB"/>
        </w:rPr>
        <w:t xml:space="preserve"> (USA, Canada</w:t>
      </w:r>
      <w:r w:rsidR="00DA5176" w:rsidRPr="001D60D4">
        <w:rPr>
          <w:rFonts w:ascii="Times New Roman" w:hAnsi="Times New Roman"/>
          <w:lang w:val="en-GB"/>
        </w:rPr>
        <w:t xml:space="preserve"> and The Netherlands);</w:t>
      </w:r>
      <w:r w:rsidR="009C3E8C" w:rsidRPr="001D60D4">
        <w:rPr>
          <w:rFonts w:ascii="Times New Roman" w:hAnsi="Times New Roman"/>
          <w:lang w:val="en-GB"/>
        </w:rPr>
        <w:t xml:space="preserve"> most were focused on physical conditions such as cancer</w:t>
      </w:r>
      <w:r w:rsidR="00546EFE" w:rsidRPr="001D60D4">
        <w:rPr>
          <w:rFonts w:ascii="Times New Roman" w:hAnsi="Times New Roman"/>
          <w:lang w:val="en-GB"/>
        </w:rPr>
        <w:t>,</w:t>
      </w:r>
      <w:r w:rsidR="00F05B3C" w:rsidRPr="001D60D4">
        <w:rPr>
          <w:rFonts w:ascii="Times New Roman" w:hAnsi="Times New Roman"/>
          <w:lang w:val="en-GB"/>
        </w:rPr>
        <w:t xml:space="preserve"> and</w:t>
      </w:r>
      <w:r w:rsidR="009C3E8C" w:rsidRPr="001D60D4">
        <w:rPr>
          <w:rFonts w:ascii="Times New Roman" w:hAnsi="Times New Roman"/>
          <w:lang w:val="en-GB"/>
        </w:rPr>
        <w:t xml:space="preserve"> none</w:t>
      </w:r>
      <w:r w:rsidR="00F05B3C" w:rsidRPr="001D60D4">
        <w:rPr>
          <w:rFonts w:ascii="Times New Roman" w:hAnsi="Times New Roman"/>
          <w:lang w:val="en-GB"/>
        </w:rPr>
        <w:t xml:space="preserve"> were</w:t>
      </w:r>
      <w:r w:rsidR="007746B8" w:rsidRPr="001D60D4">
        <w:rPr>
          <w:rFonts w:ascii="Times New Roman" w:hAnsi="Times New Roman"/>
          <w:lang w:val="en-GB"/>
        </w:rPr>
        <w:t xml:space="preserve"> based in the</w:t>
      </w:r>
      <w:r w:rsidR="009C3E8C" w:rsidRPr="001D60D4">
        <w:rPr>
          <w:rFonts w:ascii="Times New Roman" w:hAnsi="Times New Roman"/>
          <w:lang w:val="en-GB"/>
        </w:rPr>
        <w:t xml:space="preserve"> NHS.  It was concluded that ‘ET may have positive therapeutic outcomes at a magnitude similar to other humanistic, relational and positive-psychological psychotherapies’ </w:t>
      </w:r>
      <w:r w:rsidR="006C2637" w:rsidRPr="001D60D4">
        <w:rPr>
          <w:rFonts w:ascii="Times New Roman" w:hAnsi="Times New Roman"/>
          <w:lang w:val="en-GB"/>
        </w:rPr>
        <w:fldChar w:fldCharType="begin">
          <w:fldData xml:space="preserve">PEVuZE5vdGU+PENpdGU+PEF1dGhvcj5Wb3M8L0F1dGhvcj48WWVhcj4yMDE1PC9ZZWFyPjxSZWNO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</w:fldData>
        </w:fldChar>
      </w:r>
      <w:r w:rsidR="005B2C04" w:rsidRPr="001D60D4">
        <w:rPr>
          <w:rFonts w:ascii="Times New Roman" w:hAnsi="Times New Roman"/>
          <w:lang w:val="en-GB"/>
        </w:rPr>
        <w:instrText xml:space="preserve"> ADDIN EN.CITE </w:instrText>
      </w:r>
      <w:r w:rsidR="006C2637" w:rsidRPr="001D60D4">
        <w:rPr>
          <w:rFonts w:ascii="Times New Roman" w:hAnsi="Times New Roman"/>
          <w:lang w:val="en-GB"/>
        </w:rPr>
        <w:fldChar w:fldCharType="begin">
          <w:fldData xml:space="preserve">PEVuZE5vdGU+PENpdGU+PEF1dGhvcj5Wb3M8L0F1dGhvcj48WWVhcj4yMDE1PC9ZZWFyPjxSZWNO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</w:fldData>
        </w:fldChar>
      </w:r>
      <w:r w:rsidR="005B2C04" w:rsidRPr="001D60D4">
        <w:rPr>
          <w:rFonts w:ascii="Times New Roman" w:hAnsi="Times New Roman"/>
          <w:lang w:val="en-GB"/>
        </w:rPr>
        <w:instrText xml:space="preserve"> ADDIN EN.CITE.DATA </w:instrText>
      </w:r>
      <w:r w:rsidR="006C2637" w:rsidRPr="001D60D4">
        <w:rPr>
          <w:rFonts w:ascii="Times New Roman" w:hAnsi="Times New Roman"/>
          <w:lang w:val="en-GB"/>
        </w:rPr>
      </w:r>
      <w:r w:rsidR="006C2637" w:rsidRPr="001D60D4">
        <w:rPr>
          <w:rFonts w:ascii="Times New Roman" w:hAnsi="Times New Roman"/>
          <w:lang w:val="en-GB"/>
        </w:rPr>
        <w:fldChar w:fldCharType="end"/>
      </w:r>
      <w:r w:rsidR="006C2637" w:rsidRPr="001D60D4">
        <w:rPr>
          <w:rFonts w:ascii="Times New Roman" w:hAnsi="Times New Roman"/>
          <w:lang w:val="en-GB"/>
        </w:rPr>
      </w:r>
      <w:r w:rsidR="006C2637" w:rsidRPr="001D60D4">
        <w:rPr>
          <w:rFonts w:ascii="Times New Roman" w:hAnsi="Times New Roman"/>
          <w:lang w:val="en-GB"/>
        </w:rPr>
        <w:fldChar w:fldCharType="separate"/>
      </w:r>
      <w:r w:rsidR="005B2C04" w:rsidRPr="001D60D4">
        <w:rPr>
          <w:rFonts w:ascii="Times New Roman" w:hAnsi="Times New Roman"/>
          <w:noProof/>
          <w:lang w:val="en-GB"/>
        </w:rPr>
        <w:t xml:space="preserve">(Vos </w:t>
      </w:r>
      <w:r w:rsidR="00D26A43" w:rsidRPr="001D60D4">
        <w:rPr>
          <w:rFonts w:ascii="Times New Roman" w:hAnsi="Times New Roman"/>
          <w:i/>
          <w:noProof/>
          <w:lang w:val="en-GB"/>
        </w:rPr>
        <w:t>et al</w:t>
      </w:r>
      <w:r w:rsidR="005B2C04" w:rsidRPr="001D60D4">
        <w:rPr>
          <w:rFonts w:ascii="Times New Roman" w:hAnsi="Times New Roman"/>
          <w:noProof/>
          <w:lang w:val="en-GB"/>
        </w:rPr>
        <w:t>., 2015, p.60)</w:t>
      </w:r>
      <w:r w:rsidR="006C2637" w:rsidRPr="001D60D4">
        <w:rPr>
          <w:rFonts w:ascii="Times New Roman" w:hAnsi="Times New Roman"/>
          <w:lang w:val="en-GB"/>
        </w:rPr>
        <w:fldChar w:fldCharType="end"/>
      </w:r>
      <w:r w:rsidR="009C3E8C" w:rsidRPr="001D60D4">
        <w:rPr>
          <w:rFonts w:ascii="Times New Roman" w:hAnsi="Times New Roman"/>
          <w:lang w:val="en-GB"/>
        </w:rPr>
        <w:t>.</w:t>
      </w:r>
      <w:r w:rsidR="00546EFE" w:rsidRPr="001D60D4">
        <w:rPr>
          <w:rFonts w:ascii="Times New Roman" w:hAnsi="Times New Roman"/>
          <w:lang w:val="en-GB"/>
        </w:rPr>
        <w:t xml:space="preserve">  Since Vos </w:t>
      </w:r>
      <w:r w:rsidR="00546EFE" w:rsidRPr="001D60D4">
        <w:rPr>
          <w:rFonts w:ascii="Times New Roman" w:hAnsi="Times New Roman"/>
          <w:i/>
          <w:lang w:val="en-GB"/>
        </w:rPr>
        <w:t>et al</w:t>
      </w:r>
      <w:r w:rsidR="00546EFE" w:rsidRPr="001D60D4">
        <w:rPr>
          <w:rFonts w:ascii="Times New Roman" w:hAnsi="Times New Roman"/>
          <w:lang w:val="en-GB"/>
        </w:rPr>
        <w:t xml:space="preserve">.’s  </w:t>
      </w:r>
      <w:r w:rsidR="00F03151" w:rsidRPr="001D60D4">
        <w:rPr>
          <w:rFonts w:ascii="Times New Roman" w:hAnsi="Times New Roman"/>
          <w:lang w:val="en-GB"/>
        </w:rPr>
        <w:t>(</w:t>
      </w:r>
      <w:r w:rsidR="00546EFE" w:rsidRPr="001D60D4">
        <w:rPr>
          <w:rFonts w:ascii="Times New Roman" w:hAnsi="Times New Roman"/>
          <w:lang w:val="en-GB"/>
        </w:rPr>
        <w:t>2015</w:t>
      </w:r>
      <w:r w:rsidR="00F03151" w:rsidRPr="001D60D4">
        <w:rPr>
          <w:rFonts w:ascii="Times New Roman" w:hAnsi="Times New Roman"/>
          <w:lang w:val="en-GB"/>
        </w:rPr>
        <w:t>)</w:t>
      </w:r>
      <w:r w:rsidR="00546EFE" w:rsidRPr="001D60D4">
        <w:rPr>
          <w:rFonts w:ascii="Times New Roman" w:hAnsi="Times New Roman"/>
          <w:lang w:val="en-GB"/>
        </w:rPr>
        <w:t xml:space="preserve"> review, </w:t>
      </w:r>
      <w:r w:rsidR="004C7FA5" w:rsidRPr="001D60D4">
        <w:rPr>
          <w:rFonts w:ascii="Times New Roman" w:hAnsi="Times New Roman"/>
          <w:lang w:val="en-GB"/>
        </w:rPr>
        <w:t>a</w:t>
      </w:r>
      <w:r w:rsidR="00E66544" w:rsidRPr="001D60D4">
        <w:rPr>
          <w:rFonts w:ascii="Times New Roman" w:hAnsi="Times New Roman"/>
          <w:lang w:val="en-GB"/>
        </w:rPr>
        <w:t xml:space="preserve"> similar quantitative study</w:t>
      </w:r>
      <w:r w:rsidR="00683AA6" w:rsidRPr="001D60D4">
        <w:rPr>
          <w:rFonts w:ascii="Times New Roman" w:hAnsi="Times New Roman"/>
          <w:lang w:val="en-GB"/>
        </w:rPr>
        <w:t xml:space="preserve"> to th</w:t>
      </w:r>
      <w:r w:rsidR="00F03151" w:rsidRPr="001D60D4">
        <w:rPr>
          <w:rFonts w:ascii="Times New Roman" w:hAnsi="Times New Roman"/>
          <w:lang w:val="en-GB"/>
        </w:rPr>
        <w:t>e</w:t>
      </w:r>
      <w:r w:rsidR="00683AA6" w:rsidRPr="001D60D4">
        <w:rPr>
          <w:rFonts w:ascii="Times New Roman" w:hAnsi="Times New Roman"/>
          <w:lang w:val="en-GB"/>
        </w:rPr>
        <w:t xml:space="preserve"> </w:t>
      </w:r>
      <w:r w:rsidR="00F03151" w:rsidRPr="001D60D4">
        <w:rPr>
          <w:rFonts w:ascii="Times New Roman" w:hAnsi="Times New Roman"/>
          <w:lang w:val="en-GB"/>
        </w:rPr>
        <w:t>current study</w:t>
      </w:r>
      <w:r w:rsidR="004658E3" w:rsidRPr="001D60D4">
        <w:rPr>
          <w:rFonts w:ascii="Times New Roman" w:hAnsi="Times New Roman"/>
          <w:lang w:val="en-GB"/>
        </w:rPr>
        <w:t xml:space="preserve"> has been published, </w:t>
      </w:r>
      <w:r w:rsidR="00E66544" w:rsidRPr="001D60D4">
        <w:rPr>
          <w:rFonts w:ascii="Times New Roman" w:hAnsi="Times New Roman"/>
          <w:lang w:val="en-GB"/>
        </w:rPr>
        <w:t>using the same CORE-OM measures in the s</w:t>
      </w:r>
      <w:r w:rsidR="004658E3" w:rsidRPr="001D60D4">
        <w:rPr>
          <w:rFonts w:ascii="Times New Roman" w:hAnsi="Times New Roman"/>
          <w:lang w:val="en-GB"/>
        </w:rPr>
        <w:t>ame NHS setting but in Primary Care,</w:t>
      </w:r>
      <w:r w:rsidR="00F94E89" w:rsidRPr="001D60D4">
        <w:rPr>
          <w:rFonts w:ascii="Times New Roman" w:hAnsi="Times New Roman"/>
          <w:lang w:val="en-GB"/>
        </w:rPr>
        <w:t xml:space="preserve"> making this a timely contribution in the </w:t>
      </w:r>
      <w:r w:rsidR="004658E3" w:rsidRPr="001D60D4">
        <w:rPr>
          <w:rFonts w:ascii="Times New Roman" w:hAnsi="Times New Roman"/>
          <w:lang w:val="en-GB"/>
        </w:rPr>
        <w:t xml:space="preserve">NHS </w:t>
      </w:r>
      <w:r w:rsidR="00F94E89" w:rsidRPr="001D60D4">
        <w:rPr>
          <w:rFonts w:ascii="Times New Roman" w:hAnsi="Times New Roman"/>
          <w:lang w:val="en-GB"/>
        </w:rPr>
        <w:t>Secondary Care setting</w:t>
      </w:r>
      <w:r w:rsidR="004658E3" w:rsidRPr="001D60D4">
        <w:rPr>
          <w:rFonts w:ascii="Times New Roman" w:hAnsi="Times New Roman"/>
          <w:lang w:val="en-GB"/>
        </w:rPr>
        <w:t xml:space="preserve">.  </w:t>
      </w:r>
      <w:r w:rsidR="00E66544" w:rsidRPr="001D60D4">
        <w:rPr>
          <w:rFonts w:ascii="Times New Roman" w:hAnsi="Times New Roman"/>
          <w:lang w:val="en-GB"/>
        </w:rPr>
        <w:t xml:space="preserve">Rayner &amp; Vitali </w:t>
      </w:r>
      <w:r w:rsidR="006C2637" w:rsidRPr="001D60D4">
        <w:rPr>
          <w:rFonts w:ascii="Times New Roman" w:hAnsi="Times New Roman"/>
          <w:lang w:val="en-GB"/>
        </w:rPr>
        <w:fldChar w:fldCharType="begin"/>
      </w:r>
      <w:r w:rsidR="004C7FA5" w:rsidRPr="001D60D4">
        <w:rPr>
          <w:rFonts w:ascii="Times New Roman" w:hAnsi="Times New Roman"/>
          <w:lang w:val="en-GB"/>
        </w:rPr>
        <w:instrText xml:space="preserve"> ADDIN EN.CITE &lt;EndNote&gt;&lt;Cite ExcludeAuth="1"&gt;&lt;Author&gt;Rayner&lt;/Author&gt;&lt;Year&gt;2015&lt;/Year&gt;&lt;RecNum&gt;718&lt;/RecNum&gt;&lt;DisplayText&gt;(2015)&lt;/DisplayText&gt;&lt;record&gt;&lt;rec-number&gt;718&lt;/rec-number&gt;&lt;foreign-keys&gt;&lt;key app="EN" db-id="rawaf9tr1sxt0kestrnv5v95zsss0xzewdxe" timestamp="1428661954"&gt;718&lt;/key&gt;&lt;/foreign-keys&gt;&lt;ref-type name="Journal Article"&gt;17&lt;/ref-type&gt;&lt;contributors&gt;&lt;authors&gt;&lt;author&gt;Mark Rayner&lt;/author&gt;&lt;author&gt;Diego Vitali&lt;/author&gt;&lt;/authors&gt;&lt;/contributors&gt;&lt;titles&gt;&lt;title&gt;Short-Term Existential Psychotherapy in Primary Care: A Quantitative Report&lt;/title&gt;&lt;secondary-title&gt;Journal of Humanistic Psychology&lt;/secondary-title&gt;&lt;/titles&gt;&lt;periodical&gt;&lt;full-title&gt;Journal of Humanistic Psychology&lt;/full-title&gt;&lt;/periodical&gt;&lt;volume&gt;1-16&lt;/volume&gt;&lt;dates&gt;&lt;year&gt;2015&lt;/year&gt;&lt;/dates&gt;&lt;urls&gt;&lt;/urls&gt;&lt;/record&gt;&lt;/Cite&gt;&lt;/EndNote&gt;</w:instrText>
      </w:r>
      <w:r w:rsidR="006C2637" w:rsidRPr="001D60D4">
        <w:rPr>
          <w:rFonts w:ascii="Times New Roman" w:hAnsi="Times New Roman"/>
          <w:lang w:val="en-GB"/>
        </w:rPr>
        <w:fldChar w:fldCharType="separate"/>
      </w:r>
      <w:r w:rsidR="004C7FA5" w:rsidRPr="001D60D4">
        <w:rPr>
          <w:rFonts w:ascii="Times New Roman" w:hAnsi="Times New Roman"/>
          <w:noProof/>
          <w:lang w:val="en-GB"/>
        </w:rPr>
        <w:t>(2015)</w:t>
      </w:r>
      <w:r w:rsidR="006C2637" w:rsidRPr="001D60D4">
        <w:rPr>
          <w:rFonts w:ascii="Times New Roman" w:hAnsi="Times New Roman"/>
          <w:lang w:val="en-GB"/>
        </w:rPr>
        <w:fldChar w:fldCharType="end"/>
      </w:r>
      <w:r w:rsidR="004C7FA5" w:rsidRPr="001D60D4">
        <w:rPr>
          <w:rFonts w:ascii="Times New Roman" w:hAnsi="Times New Roman"/>
          <w:lang w:val="en-GB"/>
        </w:rPr>
        <w:t xml:space="preserve"> investigated the effects of ET,</w:t>
      </w:r>
      <w:r w:rsidR="00300304" w:rsidRPr="001D60D4">
        <w:rPr>
          <w:rFonts w:ascii="Times New Roman" w:hAnsi="Times New Roman"/>
          <w:lang w:val="en-GB"/>
        </w:rPr>
        <w:t xml:space="preserve"> also as formulated by Spinelli</w:t>
      </w:r>
      <w:r w:rsidR="004C7FA5" w:rsidRPr="001D60D4">
        <w:rPr>
          <w:rFonts w:ascii="Times New Roman" w:hAnsi="Times New Roman"/>
          <w:lang w:val="en-GB"/>
        </w:rPr>
        <w:t xml:space="preserve"> </w:t>
      </w:r>
      <w:r w:rsidR="00300304" w:rsidRPr="001D60D4">
        <w:rPr>
          <w:rFonts w:ascii="Times New Roman" w:hAnsi="Times New Roman"/>
          <w:lang w:val="en-GB"/>
        </w:rPr>
        <w:t>(</w:t>
      </w:r>
      <w:r w:rsidR="004C7FA5" w:rsidRPr="001D60D4">
        <w:rPr>
          <w:rFonts w:ascii="Times New Roman" w:hAnsi="Times New Roman"/>
          <w:lang w:val="en-GB"/>
        </w:rPr>
        <w:t>2007</w:t>
      </w:r>
      <w:r w:rsidR="00300304" w:rsidRPr="001D60D4">
        <w:rPr>
          <w:rFonts w:ascii="Times New Roman" w:hAnsi="Times New Roman"/>
          <w:lang w:val="en-GB"/>
        </w:rPr>
        <w:t>)</w:t>
      </w:r>
      <w:r w:rsidR="004C7FA5" w:rsidRPr="001D60D4">
        <w:rPr>
          <w:rFonts w:ascii="Times New Roman" w:hAnsi="Times New Roman"/>
          <w:lang w:val="en-GB"/>
        </w:rPr>
        <w:t>, on distressing psychological symptoms</w:t>
      </w:r>
      <w:r w:rsidR="00292DC3" w:rsidRPr="001D60D4">
        <w:rPr>
          <w:rFonts w:ascii="Times New Roman" w:hAnsi="Times New Roman"/>
          <w:lang w:val="en-GB"/>
        </w:rPr>
        <w:t xml:space="preserve"> for patients</w:t>
      </w:r>
      <w:r w:rsidR="004C7FA5" w:rsidRPr="001D60D4">
        <w:rPr>
          <w:rFonts w:ascii="Times New Roman" w:hAnsi="Times New Roman"/>
          <w:lang w:val="en-GB"/>
        </w:rPr>
        <w:t xml:space="preserve"> </w:t>
      </w:r>
      <w:r w:rsidR="00356916" w:rsidRPr="001D60D4">
        <w:rPr>
          <w:rFonts w:ascii="Times New Roman" w:hAnsi="Times New Roman"/>
          <w:lang w:val="en-GB"/>
        </w:rPr>
        <w:t>(</w:t>
      </w:r>
      <w:r w:rsidR="00356916" w:rsidRPr="001D60D4">
        <w:rPr>
          <w:rFonts w:ascii="Times New Roman" w:hAnsi="Times New Roman"/>
          <w:i/>
          <w:lang w:val="en-GB"/>
        </w:rPr>
        <w:t>N</w:t>
      </w:r>
      <w:r w:rsidR="00356916" w:rsidRPr="001D60D4">
        <w:rPr>
          <w:rFonts w:ascii="Times New Roman" w:hAnsi="Times New Roman"/>
          <w:lang w:val="en-GB"/>
        </w:rPr>
        <w:t xml:space="preserve">=52) </w:t>
      </w:r>
      <w:r w:rsidR="004C7FA5" w:rsidRPr="001D60D4">
        <w:rPr>
          <w:rFonts w:ascii="Times New Roman" w:hAnsi="Times New Roman"/>
          <w:lang w:val="en-GB"/>
        </w:rPr>
        <w:t xml:space="preserve">in </w:t>
      </w:r>
      <w:r w:rsidR="001B3709" w:rsidRPr="001D60D4">
        <w:rPr>
          <w:rFonts w:ascii="Times New Roman" w:hAnsi="Times New Roman"/>
          <w:lang w:val="en-GB"/>
        </w:rPr>
        <w:t xml:space="preserve">NHS </w:t>
      </w:r>
      <w:r w:rsidR="004C7FA5" w:rsidRPr="001D60D4">
        <w:rPr>
          <w:rFonts w:ascii="Times New Roman" w:hAnsi="Times New Roman"/>
          <w:lang w:val="en-GB"/>
        </w:rPr>
        <w:t>Primary Care.  A large effect size (</w:t>
      </w:r>
      <w:r w:rsidR="00945F3F" w:rsidRPr="001D60D4">
        <w:rPr>
          <w:rFonts w:ascii="Times New Roman" w:hAnsi="Times New Roman"/>
          <w:lang w:val="en-GB"/>
        </w:rPr>
        <w:t xml:space="preserve">Cohen’s </w:t>
      </w:r>
      <w:r w:rsidR="004C7FA5" w:rsidRPr="001D60D4">
        <w:rPr>
          <w:rFonts w:ascii="Times New Roman" w:hAnsi="Times New Roman"/>
          <w:i/>
          <w:lang w:val="en-GB"/>
        </w:rPr>
        <w:t xml:space="preserve">d </w:t>
      </w:r>
      <w:r w:rsidR="004C7FA5" w:rsidRPr="001D60D4">
        <w:rPr>
          <w:rFonts w:ascii="Times New Roman" w:hAnsi="Times New Roman"/>
          <w:lang w:val="en-GB"/>
        </w:rPr>
        <w:t>= 0.89) was found between pre</w:t>
      </w:r>
      <w:r w:rsidR="00962CE2" w:rsidRPr="001D60D4">
        <w:rPr>
          <w:rFonts w:ascii="Times New Roman" w:hAnsi="Times New Roman"/>
          <w:lang w:val="en-GB"/>
        </w:rPr>
        <w:t>-</w:t>
      </w:r>
      <w:r w:rsidR="0032156E" w:rsidRPr="001D60D4">
        <w:rPr>
          <w:rFonts w:ascii="Times New Roman" w:hAnsi="Times New Roman"/>
          <w:lang w:val="en-GB"/>
        </w:rPr>
        <w:t>therapy</w:t>
      </w:r>
      <w:r w:rsidR="004C7FA5" w:rsidRPr="001D60D4">
        <w:rPr>
          <w:rFonts w:ascii="Times New Roman" w:hAnsi="Times New Roman"/>
          <w:lang w:val="en-GB"/>
        </w:rPr>
        <w:t xml:space="preserve"> and </w:t>
      </w:r>
      <w:r w:rsidR="00962CE2" w:rsidRPr="001D60D4">
        <w:rPr>
          <w:rFonts w:ascii="Times New Roman" w:hAnsi="Times New Roman"/>
          <w:lang w:val="en-GB"/>
        </w:rPr>
        <w:t>post-</w:t>
      </w:r>
      <w:r w:rsidR="004C7FA5" w:rsidRPr="001D60D4">
        <w:rPr>
          <w:rFonts w:ascii="Times New Roman" w:hAnsi="Times New Roman"/>
          <w:lang w:val="en-GB"/>
        </w:rPr>
        <w:t>therapy, according to the CORE-OM.</w:t>
      </w:r>
      <w:r w:rsidR="00F03151" w:rsidRPr="001D60D4">
        <w:rPr>
          <w:rFonts w:ascii="Times New Roman" w:hAnsi="Times New Roman"/>
        </w:rPr>
        <w:t xml:space="preserve"> The </w:t>
      </w:r>
      <w:r w:rsidR="001B0A22" w:rsidRPr="001D60D4">
        <w:rPr>
          <w:rFonts w:ascii="Times New Roman" w:hAnsi="Times New Roman"/>
        </w:rPr>
        <w:t xml:space="preserve">current study is the first UK research </w:t>
      </w:r>
      <w:commentRangeStart w:id="7"/>
      <w:r w:rsidR="001B0A22" w:rsidRPr="001D60D4">
        <w:rPr>
          <w:rFonts w:ascii="Times New Roman" w:hAnsi="Times New Roman"/>
        </w:rPr>
        <w:t>study</w:t>
      </w:r>
      <w:commentRangeEnd w:id="7"/>
      <w:r w:rsidR="00764A17" w:rsidRPr="001D60D4">
        <w:rPr>
          <w:rStyle w:val="CommentReference"/>
          <w:rFonts w:ascii="Times New Roman" w:hAnsi="Times New Roman"/>
          <w:sz w:val="24"/>
        </w:rPr>
        <w:commentReference w:id="7"/>
      </w:r>
      <w:r w:rsidR="00F03151" w:rsidRPr="001D60D4">
        <w:rPr>
          <w:rFonts w:ascii="Times New Roman" w:hAnsi="Times New Roman"/>
        </w:rPr>
        <w:t xml:space="preserve"> to analyse the effectiveness of EPT within NHS </w:t>
      </w:r>
      <w:r w:rsidR="00D26A43" w:rsidRPr="001D60D4">
        <w:rPr>
          <w:rFonts w:ascii="Times New Roman" w:hAnsi="Times New Roman"/>
          <w:i/>
        </w:rPr>
        <w:t>Secondary</w:t>
      </w:r>
      <w:r w:rsidR="00F03151" w:rsidRPr="001D60D4">
        <w:rPr>
          <w:rFonts w:ascii="Times New Roman" w:hAnsi="Times New Roman"/>
        </w:rPr>
        <w:t xml:space="preserve"> Care using a quantitative paradigm </w:t>
      </w:r>
      <w:r w:rsidR="006C2637" w:rsidRPr="001D60D4">
        <w:rPr>
          <w:rFonts w:ascii="Times New Roman" w:hAnsi="Times New Roman"/>
        </w:rPr>
        <w:fldChar w:fldCharType="begin">
          <w:fldData xml:space="preserve">PEVuZE5vdGU+PENpdGU+PEF1dGhvcj5Db29wZXI8L0F1dGhvcj48WWVhcj4yMDA4PC9ZZWFyPjxS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</w:fldData>
        </w:fldChar>
      </w:r>
      <w:r w:rsidR="00F03151"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PEVuZE5vdGU+PENpdGU+PEF1dGhvcj5Db29wZXI8L0F1dGhvcj48WWVhcj4yMDA4PC9ZZWFyPjxS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</w:fldData>
        </w:fldChar>
      </w:r>
      <w:r w:rsidR="00F03151"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F03151" w:rsidRPr="001D60D4">
        <w:rPr>
          <w:rFonts w:ascii="Times New Roman" w:hAnsi="Times New Roman"/>
          <w:noProof/>
        </w:rPr>
        <w:t xml:space="preserve">(Cooper, 2008, Vos </w:t>
      </w:r>
      <w:r w:rsidR="00F03151" w:rsidRPr="001D60D4">
        <w:rPr>
          <w:rFonts w:ascii="Times New Roman" w:hAnsi="Times New Roman"/>
          <w:i/>
          <w:noProof/>
        </w:rPr>
        <w:t>et al</w:t>
      </w:r>
      <w:r w:rsidR="00F03151" w:rsidRPr="001D60D4">
        <w:rPr>
          <w:rFonts w:ascii="Times New Roman" w:hAnsi="Times New Roman"/>
          <w:noProof/>
        </w:rPr>
        <w:t>., 2015)</w:t>
      </w:r>
      <w:r w:rsidR="006C2637" w:rsidRPr="001D60D4">
        <w:rPr>
          <w:rFonts w:ascii="Times New Roman" w:hAnsi="Times New Roman"/>
        </w:rPr>
        <w:fldChar w:fldCharType="end"/>
      </w:r>
    </w:p>
    <w:p w14:paraId="1E15B2C7" w14:textId="77777777" w:rsidR="000E3FFD" w:rsidRDefault="006B0235">
      <w:pPr>
        <w:spacing w:line="480" w:lineRule="auto"/>
        <w:ind w:right="-99"/>
        <w:outlineLvl w:val="0"/>
        <w:rPr>
          <w:rFonts w:ascii="Times New Roman" w:hAnsi="Times New Roman"/>
          <w:b/>
          <w:lang w:val="en-GB"/>
        </w:rPr>
        <w:pPrChange w:id="8" w:author="Linda Stephenson" w:date="2017-01-27T18:18:00Z">
          <w:pPr>
            <w:ind w:right="-99"/>
            <w:jc w:val="both"/>
            <w:outlineLvl w:val="0"/>
          </w:pPr>
        </w:pPrChange>
      </w:pPr>
      <w:r w:rsidRPr="001D60D4">
        <w:rPr>
          <w:rFonts w:ascii="Times New Roman" w:hAnsi="Times New Roman"/>
          <w:b/>
          <w:lang w:val="en-GB"/>
        </w:rPr>
        <w:t>Existential-Phenomenological Therapy</w:t>
      </w:r>
    </w:p>
    <w:p w14:paraId="4178305E" w14:textId="77777777" w:rsidR="000E3FFD" w:rsidRDefault="00763451">
      <w:pPr>
        <w:spacing w:line="480" w:lineRule="auto"/>
        <w:ind w:right="-99"/>
        <w:rPr>
          <w:rFonts w:ascii="Times New Roman" w:hAnsi="Times New Roman"/>
        </w:rPr>
        <w:pPrChange w:id="9" w:author="Linda Stephenson" w:date="2017-01-27T18:18:00Z">
          <w:pPr>
            <w:ind w:right="-99"/>
            <w:jc w:val="both"/>
          </w:pPr>
        </w:pPrChange>
      </w:pPr>
      <w:r w:rsidRPr="001D60D4">
        <w:rPr>
          <w:rFonts w:ascii="Times New Roman" w:hAnsi="Times New Roman"/>
        </w:rPr>
        <w:t>I</w:t>
      </w:r>
      <w:r w:rsidR="006B0235" w:rsidRPr="001D60D4">
        <w:rPr>
          <w:rFonts w:ascii="Times New Roman" w:hAnsi="Times New Roman"/>
        </w:rPr>
        <w:t xml:space="preserve">t is a fundamental premise of this type of therapy that there is no one definitive way of working existentially </w:t>
      </w:r>
      <w:r w:rsidR="006C2637" w:rsidRPr="001D60D4">
        <w:rPr>
          <w:rFonts w:ascii="Times New Roman" w:hAnsi="Times New Roman"/>
        </w:rPr>
        <w:fldChar w:fldCharType="begin">
          <w:fldData xml:space="preserve">PEVuZE5vdGU+PENpdGUgRXhjbHVkZUF1dGg9IjEiPjxBdXRob3I+RGV1cnplbjwvQXV0aG9yPjxZ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=
</w:fldData>
        </w:fldChar>
      </w:r>
      <w:r w:rsidR="005B2C0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PEVuZE5vdGU+PENpdGUgRXhjbHVkZUF1dGg9IjEiPjxBdXRob3I+RGV1cnplbjwvQXV0aG9yPjxZ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=
</w:fldData>
        </w:fldChar>
      </w:r>
      <w:r w:rsidR="005B2C0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5B2C04" w:rsidRPr="001D60D4">
        <w:rPr>
          <w:rFonts w:ascii="Times New Roman" w:hAnsi="Times New Roman"/>
          <w:noProof/>
        </w:rPr>
        <w:t>(Deurzen &amp; Adams, 2011, Spinelli, 2007)</w:t>
      </w:r>
      <w:r w:rsidR="006C2637" w:rsidRPr="001D60D4">
        <w:rPr>
          <w:rFonts w:ascii="Times New Roman" w:hAnsi="Times New Roman"/>
        </w:rPr>
        <w:fldChar w:fldCharType="end"/>
      </w:r>
      <w:r w:rsidR="006B0235" w:rsidRPr="001D60D4">
        <w:rPr>
          <w:rFonts w:ascii="Times New Roman" w:hAnsi="Times New Roman"/>
        </w:rPr>
        <w:t xml:space="preserve"> as this approach is diverse </w:t>
      </w:r>
      <w:r w:rsidR="006C2637" w:rsidRPr="001D60D4">
        <w:rPr>
          <w:rFonts w:ascii="Times New Roman" w:hAnsi="Times New Roman"/>
        </w:rPr>
        <w:fldChar w:fldCharType="begin"/>
      </w:r>
      <w:r w:rsidR="00BF3D8D" w:rsidRPr="001D60D4">
        <w:rPr>
          <w:rFonts w:ascii="Times New Roman" w:hAnsi="Times New Roman"/>
        </w:rPr>
        <w:instrText xml:space="preserve"> ADDIN EN.CITE &lt;EndNote&gt;&lt;Cite&gt;&lt;Author&gt;SEA&lt;/Author&gt;&lt;Year&gt;2013&lt;/Year&gt;&lt;RecNum&gt;552&lt;/RecNum&gt;&lt;DisplayText&gt;(SEA, 2013)&lt;/DisplayText&gt;&lt;record&gt;&lt;rec-number&gt;552&lt;/rec-number&gt;&lt;foreign-keys&gt;&lt;key app="EN" db-id="rawaf9tr1sxt0kestrnv5v95zsss0xzewdxe" timestamp="1384444755"&gt;552&lt;/key&gt;&lt;/foreign-keys&gt;&lt;ref-type name="Online Database"&gt;45&lt;/ref-type&gt;&lt;contributors&gt;&lt;authors&gt;&lt;author&gt;SEA&lt;/author&gt;&lt;/authors&gt;&lt;/contributors&gt;&lt;titles&gt;&lt;title&gt;About Existential Analysis&lt;/title&gt;&lt;/titles&gt;&lt;volume&gt;2013&lt;/volume&gt;&lt;dates&gt;&lt;year&gt;2013&lt;/year&gt;&lt;pub-dates&gt;&lt;date&gt;28th October 2013&lt;/date&gt;&lt;/pub-dates&gt;&lt;/dates&gt;&lt;pub-location&gt;http://www.existentialanalysis.org.uk/about-the-sea/about-existential-analysis/ accessed 28th October 2013&lt;/pub-location&gt;&lt;urls&gt;&lt;related-urls&gt;&lt;url&gt;http://www.existentialanalysis.org.uk/about-the-sea/about-existential-analysis/&lt;/url&gt;&lt;/related-urls&gt;&lt;/urls&gt;&lt;/record&gt;&lt;/Cite&gt;&lt;/EndNote&gt;</w:instrText>
      </w:r>
      <w:r w:rsidR="006C2637" w:rsidRPr="001D60D4">
        <w:rPr>
          <w:rFonts w:ascii="Times New Roman" w:hAnsi="Times New Roman"/>
        </w:rPr>
        <w:fldChar w:fldCharType="separate"/>
      </w:r>
      <w:r w:rsidR="00BF3D8D" w:rsidRPr="001D60D4">
        <w:rPr>
          <w:rFonts w:ascii="Times New Roman" w:hAnsi="Times New Roman"/>
          <w:noProof/>
        </w:rPr>
        <w:t>(SEA, 2013)</w:t>
      </w:r>
      <w:r w:rsidR="006C2637" w:rsidRPr="001D60D4">
        <w:rPr>
          <w:rFonts w:ascii="Times New Roman" w:hAnsi="Times New Roman"/>
        </w:rPr>
        <w:fldChar w:fldCharType="end"/>
      </w:r>
      <w:r w:rsidR="006B0235" w:rsidRPr="001D60D4">
        <w:rPr>
          <w:rFonts w:ascii="Times New Roman" w:hAnsi="Times New Roman"/>
        </w:rPr>
        <w:t xml:space="preserve">, </w:t>
      </w:r>
      <w:r w:rsidRPr="001D60D4">
        <w:rPr>
          <w:rFonts w:ascii="Times New Roman" w:hAnsi="Times New Roman"/>
        </w:rPr>
        <w:t xml:space="preserve">but </w:t>
      </w:r>
      <w:r w:rsidR="006B0235" w:rsidRPr="001D60D4">
        <w:rPr>
          <w:rFonts w:ascii="Times New Roman" w:hAnsi="Times New Roman"/>
        </w:rPr>
        <w:t xml:space="preserve">all share the notion that ‘existence comes before essence’ </w:t>
      </w:r>
      <w:r w:rsidR="000406C4" w:rsidRPr="001D60D4">
        <w:rPr>
          <w:rFonts w:ascii="Times New Roman" w:hAnsi="Times New Roman"/>
        </w:rPr>
        <w:t xml:space="preserve"> </w:t>
      </w:r>
      <w:r w:rsidR="006C2637" w:rsidRPr="001D60D4">
        <w:rPr>
          <w:rFonts w:ascii="Times New Roman" w:hAnsi="Times New Roman"/>
        </w:rPr>
        <w:fldChar w:fldCharType="begin"/>
      </w:r>
      <w:r w:rsidR="000406C4" w:rsidRPr="001D60D4">
        <w:rPr>
          <w:rFonts w:ascii="Times New Roman" w:hAnsi="Times New Roman"/>
        </w:rPr>
        <w:instrText xml:space="preserve"> ADDIN EN.CITE &lt;EndNote&gt;&lt;Cite&gt;&lt;Author&gt;Sartre&lt;/Author&gt;&lt;Year&gt;1948/1973&lt;/Year&gt;&lt;RecNum&gt;543&lt;/RecNum&gt;&lt;Suffix&gt;`, p.26&lt;/Suffix&gt;&lt;DisplayText&gt;(Sartre, 1948/1973, p.26)&lt;/DisplayText&gt;&lt;record&gt;&lt;rec-number&gt;543&lt;/rec-number&gt;&lt;foreign-keys&gt;&lt;key app="EN" db-id="rawaf9tr1sxt0kestrnv5v95zsss0xzewdxe" timestamp="1384444755"&gt;543&lt;/key&gt;&lt;/foreign-keys&gt;&lt;ref-type name="Book"&gt;6&lt;/ref-type&gt;&lt;contributors&gt;&lt;authors&gt;&lt;author&gt;Jean Paul Sartre&lt;/author&gt;&lt;/authors&gt;&lt;subsidiary-authors&gt;&lt;author&gt;Philip Mairet&lt;/author&gt;&lt;/subsidiary-authors&gt;&lt;/contributors&gt;&lt;titles&gt;&lt;title&gt;Existentialism and Humanism&lt;/title&gt;&lt;/titles&gt;&lt;dates&gt;&lt;year&gt;1948/1973&lt;/year&gt;&lt;/dates&gt;&lt;pub-location&gt;London&lt;/pub-location&gt;&lt;publisher&gt;Methuen&lt;/publisher&gt;&lt;urls&gt;&lt;/urls&gt;&lt;/record&gt;&lt;/Cite&gt;&lt;/EndNote&gt;</w:instrText>
      </w:r>
      <w:r w:rsidR="006C2637" w:rsidRPr="001D60D4">
        <w:rPr>
          <w:rFonts w:ascii="Times New Roman" w:hAnsi="Times New Roman"/>
        </w:rPr>
        <w:fldChar w:fldCharType="separate"/>
      </w:r>
      <w:r w:rsidR="000406C4" w:rsidRPr="001D60D4">
        <w:rPr>
          <w:rFonts w:ascii="Times New Roman" w:hAnsi="Times New Roman"/>
          <w:noProof/>
        </w:rPr>
        <w:t>(Sartre, 1948/1973, p.26)</w:t>
      </w:r>
      <w:r w:rsidR="006C2637" w:rsidRPr="001D60D4">
        <w:rPr>
          <w:rFonts w:ascii="Times New Roman" w:hAnsi="Times New Roman"/>
        </w:rPr>
        <w:fldChar w:fldCharType="end"/>
      </w:r>
      <w:r w:rsidR="006B0235" w:rsidRPr="001D60D4">
        <w:rPr>
          <w:rFonts w:ascii="Times New Roman" w:hAnsi="Times New Roman"/>
        </w:rPr>
        <w:t xml:space="preserve">. </w:t>
      </w:r>
      <w:r w:rsidR="00CA7736" w:rsidRPr="001D60D4">
        <w:rPr>
          <w:rFonts w:ascii="Times New Roman" w:hAnsi="Times New Roman"/>
        </w:rPr>
        <w:t xml:space="preserve"> </w:t>
      </w:r>
      <w:r w:rsidR="006B0235" w:rsidRPr="001D60D4">
        <w:rPr>
          <w:rFonts w:ascii="Times New Roman" w:hAnsi="Times New Roman"/>
        </w:rPr>
        <w:t>For the purposes of this research, Spinelli’s</w:t>
      </w:r>
      <w:r w:rsidR="00F566CA" w:rsidRPr="001D60D4">
        <w:rPr>
          <w:rFonts w:ascii="Times New Roman" w:hAnsi="Times New Roman"/>
        </w:rPr>
        <w:t xml:space="preserve"> formulation</w:t>
      </w:r>
      <w:r w:rsidR="006B0235" w:rsidRPr="001D60D4">
        <w:rPr>
          <w:rFonts w:ascii="Times New Roman" w:hAnsi="Times New Roman"/>
        </w:rPr>
        <w:t xml:space="preserve"> </w:t>
      </w:r>
      <w:r w:rsidR="006C2637" w:rsidRPr="001D60D4">
        <w:rPr>
          <w:rFonts w:ascii="Times New Roman" w:hAnsi="Times New Roman"/>
        </w:rPr>
        <w:fldChar w:fldCharType="begin"/>
      </w:r>
      <w:r w:rsidR="005B2C04" w:rsidRPr="001D60D4">
        <w:rPr>
          <w:rFonts w:ascii="Times New Roman" w:hAnsi="Times New Roman"/>
        </w:rPr>
        <w:instrText xml:space="preserve"> ADDIN EN.CITE &lt;EndNote&gt;&lt;Cite ExcludeAuth="1"&gt;&lt;Author&gt;Spinelli&lt;/Author&gt;&lt;Year&gt;2007&lt;/Year&gt;&lt;RecNum&gt;579&lt;/RecNum&gt;&lt;DisplayText&gt;(2007)&lt;/DisplayText&gt;&lt;record&gt;&lt;rec-number&gt;579&lt;/rec-number&gt;&lt;foreign-keys&gt;&lt;key app="EN" db-id="rawaf9tr1sxt0kestrnv5v95zsss0xzewdxe" timestamp="1384444755"&gt;579&lt;/key&gt;&lt;/foreign-keys&gt;&lt;ref-type name="Book"&gt;6&lt;/ref-type&gt;&lt;contributors&gt;&lt;authors&gt;&lt;author&gt;Ernesto Spinelli&lt;/author&gt;&lt;/authors&gt;&lt;/contributors&gt;&lt;titles&gt;&lt;title&gt;Practising Existential Psychotherapy&lt;/title&gt;&lt;/titles&gt;&lt;keywords&gt;&lt;keyword&gt;Existential Psychotherapy Existential Phenomenology&lt;/keyword&gt;&lt;/keywords&gt;&lt;dates&gt;&lt;year&gt;2007&lt;/year&gt;&lt;/dates&gt;&lt;pub-location&gt;London&lt;/pub-location&gt;&lt;publisher&gt;Sage Publications Ltd&lt;/publisher&gt;&lt;label&gt;Bibliography&lt;/label&gt;&lt;urls&gt;&lt;/urls&gt;&lt;research-notes&gt;p11&amp;#xD;Phenomenology.....its initiator, Edmund Husserl, sought to establish phenomenology as the fundamental philosophy for all scientific investigation (Husserl, 1965)....subsequently, his principal assistant, Martin Heidegger, came to challenge a foundational assumption that ran throughout scientific enquiry; the &amp;apos;dualistic split&amp;apos; between subject and object upon which modern-day natural science is based.  Instead, existential phenomenology proposed that all reflections, analyses and interpretations regarding every aspect of human existence are inter-relationally derived.&amp;#xD;&amp;#xD;p11-30&amp;#xD;The Three Key Underlying Principles of Existential Phenomenology&amp;#xD;Relatedness: Subjectivity, The Individual, Relatedness as &amp;apos;worlding&amp;apos; (p12)&amp;#xD;Existential Uncertainty:  (p21)&amp;#xD;Existential Anxiety: Meaning, Existential Anxiety (p25)&lt;/research-notes&gt;&lt;/record&gt;&lt;/Cite&gt;&lt;/EndNote&gt;</w:instrText>
      </w:r>
      <w:r w:rsidR="006C2637" w:rsidRPr="001D60D4">
        <w:rPr>
          <w:rFonts w:ascii="Times New Roman" w:hAnsi="Times New Roman"/>
        </w:rPr>
        <w:fldChar w:fldCharType="separate"/>
      </w:r>
      <w:r w:rsidR="005B2C04" w:rsidRPr="001D60D4">
        <w:rPr>
          <w:rFonts w:ascii="Times New Roman" w:hAnsi="Times New Roman"/>
          <w:noProof/>
        </w:rPr>
        <w:t>(2007)</w:t>
      </w:r>
      <w:r w:rsidR="006C2637" w:rsidRPr="001D60D4">
        <w:rPr>
          <w:rFonts w:ascii="Times New Roman" w:hAnsi="Times New Roman"/>
        </w:rPr>
        <w:fldChar w:fldCharType="end"/>
      </w:r>
      <w:r w:rsidR="00D9758D" w:rsidRPr="001D60D4">
        <w:rPr>
          <w:rFonts w:ascii="Times New Roman" w:hAnsi="Times New Roman"/>
        </w:rPr>
        <w:t>,</w:t>
      </w:r>
      <w:r w:rsidR="006B0235" w:rsidRPr="001D60D4">
        <w:rPr>
          <w:rFonts w:ascii="Times New Roman" w:hAnsi="Times New Roman"/>
        </w:rPr>
        <w:t xml:space="preserve"> where the concepts of </w:t>
      </w:r>
      <w:r w:rsidR="006B0235" w:rsidRPr="001D60D4">
        <w:rPr>
          <w:rFonts w:ascii="Times New Roman" w:hAnsi="Times New Roman"/>
          <w:i/>
        </w:rPr>
        <w:t>relatedness, uncertainty</w:t>
      </w:r>
      <w:r w:rsidR="006B0235" w:rsidRPr="001D60D4">
        <w:rPr>
          <w:rFonts w:ascii="Times New Roman" w:hAnsi="Times New Roman"/>
        </w:rPr>
        <w:t xml:space="preserve"> and </w:t>
      </w:r>
      <w:r w:rsidR="006B0235" w:rsidRPr="001D60D4">
        <w:rPr>
          <w:rFonts w:ascii="Times New Roman" w:hAnsi="Times New Roman"/>
          <w:i/>
        </w:rPr>
        <w:t>anxiety</w:t>
      </w:r>
      <w:r w:rsidR="006B0235" w:rsidRPr="001D60D4">
        <w:rPr>
          <w:rFonts w:ascii="Times New Roman" w:hAnsi="Times New Roman"/>
        </w:rPr>
        <w:t xml:space="preserve"> shape the individual’s world</w:t>
      </w:r>
      <w:r w:rsidR="00D9758D" w:rsidRPr="001D60D4">
        <w:rPr>
          <w:rFonts w:ascii="Times New Roman" w:hAnsi="Times New Roman"/>
        </w:rPr>
        <w:t>,</w:t>
      </w:r>
      <w:r w:rsidR="00AE37FB" w:rsidRPr="001D60D4">
        <w:rPr>
          <w:rFonts w:ascii="Times New Roman" w:hAnsi="Times New Roman"/>
        </w:rPr>
        <w:t xml:space="preserve"> was used</w:t>
      </w:r>
      <w:r w:rsidR="006B0235" w:rsidRPr="001D60D4">
        <w:rPr>
          <w:rFonts w:ascii="Times New Roman" w:hAnsi="Times New Roman"/>
        </w:rPr>
        <w:t>.  As a founding member of the British</w:t>
      </w:r>
      <w:r w:rsidR="00594FB5" w:rsidRPr="001D60D4">
        <w:rPr>
          <w:rFonts w:ascii="Times New Roman" w:hAnsi="Times New Roman"/>
        </w:rPr>
        <w:t xml:space="preserve"> School of Existential Analysis</w:t>
      </w:r>
      <w:r w:rsidR="006B0235" w:rsidRPr="001D60D4">
        <w:rPr>
          <w:rFonts w:ascii="Times New Roman" w:hAnsi="Times New Roman"/>
        </w:rPr>
        <w:t xml:space="preserve">, Spinelli considers the therapeutic relationship itself as key to facilitating change in ways which are unpredictable but taken to be a </w:t>
      </w:r>
      <w:r w:rsidR="006B0235" w:rsidRPr="001D60D4">
        <w:rPr>
          <w:rFonts w:ascii="Times New Roman" w:hAnsi="Times New Roman"/>
          <w:i/>
        </w:rPr>
        <w:t>given</w:t>
      </w:r>
      <w:r w:rsidR="006B0235" w:rsidRPr="001D60D4">
        <w:rPr>
          <w:rFonts w:ascii="Times New Roman" w:hAnsi="Times New Roman"/>
        </w:rPr>
        <w:t xml:space="preserve"> </w:t>
      </w:r>
      <w:r w:rsidR="006C2637" w:rsidRPr="001D60D4">
        <w:rPr>
          <w:rFonts w:ascii="Times New Roman" w:hAnsi="Times New Roman"/>
        </w:rPr>
        <w:fldChar w:fldCharType="begin"/>
      </w:r>
      <w:r w:rsidR="005B2C04" w:rsidRPr="001D60D4">
        <w:rPr>
          <w:rFonts w:ascii="Times New Roman" w:hAnsi="Times New Roman"/>
        </w:rPr>
        <w:instrText xml:space="preserve"> ADDIN EN.CITE &lt;EndNote&gt;&lt;Cite&gt;&lt;Author&gt;Spinelli&lt;/Author&gt;&lt;Year&gt;2007&lt;/Year&gt;&lt;RecNum&gt;579&lt;/RecNum&gt;&lt;DisplayText&gt;(Spinelli, 2007)&lt;/DisplayText&gt;&lt;record&gt;&lt;rec-number&gt;579&lt;/rec-number&gt;&lt;foreign-keys&gt;&lt;key app="EN" db-id="rawaf9tr1sxt0kestrnv5v95zsss0xzewdxe" timestamp="1384444755"&gt;579&lt;/key&gt;&lt;/foreign-keys&gt;&lt;ref-type name="Book"&gt;6&lt;/ref-type&gt;&lt;contributors&gt;&lt;authors&gt;&lt;author&gt;Ernesto Spinelli&lt;/author&gt;&lt;/authors&gt;&lt;/contributors&gt;&lt;titles&gt;&lt;title&gt;Practising Existential Psychotherapy&lt;/title&gt;&lt;/titles&gt;&lt;keywords&gt;&lt;keyword&gt;Existential Psychotherapy Existential Phenomenology&lt;/keyword&gt;&lt;/keywords&gt;&lt;dates&gt;&lt;year&gt;2007&lt;/year&gt;&lt;/dates&gt;&lt;pub-location&gt;London&lt;/pub-location&gt;&lt;publisher&gt;Sage Publications Ltd&lt;/publisher&gt;&lt;label&gt;Bibliography&lt;/label&gt;&lt;urls&gt;&lt;/urls&gt;&lt;research-notes&gt;p11&amp;#xD;Phenomenology.....its initiator, Edmund Husserl, sought to establish phenomenology as the fundamental philosophy for all scientific investigation (Husserl, 1965)....subsequently, his principal assistant, Martin Heidegger, came to challenge a foundational assumption that ran throughout scientific enquiry; the &amp;apos;dualistic split&amp;apos; between subject and object upon which modern-day natural science is based.  Instead, existential phenomenology proposed that all reflections, analyses and interpretations regarding every aspect of human existence are inter-relationally derived.&amp;#xD;&amp;#xD;p11-30&amp;#xD;The Three Key Underlying Principles of Existential Phenomenology&amp;#xD;Relatedness: Subjectivity, The Individual, Relatedness as &amp;apos;worlding&amp;apos; (p12)&amp;#xD;Existential Uncertainty:  (p21)&amp;#xD;Existential Anxiety: Meaning, Existential Anxiety (p25)&lt;/research-notes&gt;&lt;/record&gt;&lt;/Cite&gt;&lt;/EndNote&gt;</w:instrText>
      </w:r>
      <w:r w:rsidR="006C2637" w:rsidRPr="001D60D4">
        <w:rPr>
          <w:rFonts w:ascii="Times New Roman" w:hAnsi="Times New Roman"/>
        </w:rPr>
        <w:fldChar w:fldCharType="separate"/>
      </w:r>
      <w:r w:rsidR="005B2C04" w:rsidRPr="001D60D4">
        <w:rPr>
          <w:rFonts w:ascii="Times New Roman" w:hAnsi="Times New Roman"/>
          <w:noProof/>
        </w:rPr>
        <w:t>(Spinelli, 2007)</w:t>
      </w:r>
      <w:r w:rsidR="006C2637" w:rsidRPr="001D60D4">
        <w:rPr>
          <w:rFonts w:ascii="Times New Roman" w:hAnsi="Times New Roman"/>
        </w:rPr>
        <w:fldChar w:fldCharType="end"/>
      </w:r>
      <w:r w:rsidR="006B0235" w:rsidRPr="001D60D4">
        <w:rPr>
          <w:rFonts w:ascii="Times New Roman" w:hAnsi="Times New Roman"/>
        </w:rPr>
        <w:t>.</w:t>
      </w:r>
    </w:p>
    <w:p w14:paraId="3AE46934" w14:textId="77777777" w:rsidR="000E3FFD" w:rsidRDefault="006B0235">
      <w:pPr>
        <w:spacing w:line="480" w:lineRule="auto"/>
        <w:ind w:right="-99"/>
        <w:rPr>
          <w:rFonts w:ascii="Times New Roman" w:hAnsi="Times New Roman"/>
          <w:vertAlign w:val="superscript"/>
        </w:rPr>
        <w:pPrChange w:id="10" w:author="Linda Stephenson" w:date="2017-01-27T18:18:00Z">
          <w:pPr>
            <w:ind w:right="1176"/>
          </w:pPr>
        </w:pPrChange>
      </w:pPr>
      <w:r w:rsidRPr="001D60D4">
        <w:rPr>
          <w:rFonts w:ascii="Times New Roman" w:hAnsi="Times New Roman"/>
        </w:rPr>
        <w:t xml:space="preserve">The phenomenological method originated in the work of Husserl </w:t>
      </w:r>
      <w:r w:rsidR="006C2637" w:rsidRPr="001D60D4">
        <w:rPr>
          <w:rFonts w:ascii="Times New Roman" w:hAnsi="Times New Roman"/>
        </w:rPr>
        <w:fldChar w:fldCharType="begin"/>
      </w:r>
      <w:r w:rsidR="005B2C04" w:rsidRPr="001D60D4">
        <w:rPr>
          <w:rFonts w:ascii="Times New Roman" w:hAnsi="Times New Roman"/>
        </w:rPr>
        <w:instrText xml:space="preserve"> ADDIN EN.CITE &lt;EndNote&gt;&lt;Cite ExcludeAuth="1"&gt;&lt;Author&gt;Husserl&lt;/Author&gt;&lt;Year&gt;1931&lt;/Year&gt;&lt;RecNum&gt;307&lt;/RecNum&gt;&lt;DisplayText&gt;(1931)&lt;/DisplayText&gt;&lt;record&gt;&lt;rec-number&gt;307&lt;/rec-number&gt;&lt;foreign-keys&gt;&lt;key app="EN" db-id="rawaf9tr1sxt0kestrnv5v95zsss0xzewdxe" timestamp="1384444754"&gt;307&lt;/key&gt;&lt;/foreign-keys&gt;&lt;ref-type name="Book"&gt;6&lt;/ref-type&gt;&lt;contributors&gt;&lt;authors&gt;&lt;author&gt;Husserl&lt;/author&gt;&lt;/authors&gt;&lt;/contributors&gt;&lt;titles&gt;&lt;title&gt;Ideas: General Introduction to Pure Phenomenology&lt;/title&gt;&lt;/titles&gt;&lt;dates&gt;&lt;year&gt;1931&lt;/year&gt;&lt;/dates&gt;&lt;pub-location&gt;New York&lt;/pub-location&gt;&lt;publisher&gt;MacMillan&lt;/publisher&gt;&lt;label&gt;Bibliography&lt;/label&gt;&lt;urls&gt;&lt;/urls&gt;&lt;research-notes&gt;In Spinelli, 1989&amp;#xD;&amp;#xD;Intentionality&amp;#xD;For Husserl (1931) the basis to all our meaning-based constructs of the world lay in the fundamental inter-relationship between consciousness and reality (or &amp;apos;the world&amp;apos;) which he labelled &amp;apos;intentionality&amp;apos;. Latin intendere &amp;apos;to stretch forth&amp;apos;&amp;#xD;p20&amp;#xD;Phenomenological method; Epoche (bracket), Description (describe, don&amp;apos;t explain), Horizontalization (or equalization)&lt;/research-notes&gt;&lt;/record&gt;&lt;/Cite&gt;&lt;/EndNote&gt;</w:instrText>
      </w:r>
      <w:r w:rsidR="006C2637" w:rsidRPr="001D60D4">
        <w:rPr>
          <w:rFonts w:ascii="Times New Roman" w:hAnsi="Times New Roman"/>
        </w:rPr>
        <w:fldChar w:fldCharType="separate"/>
      </w:r>
      <w:r w:rsidR="005B2C04" w:rsidRPr="001D60D4">
        <w:rPr>
          <w:rFonts w:ascii="Times New Roman" w:hAnsi="Times New Roman"/>
          <w:noProof/>
        </w:rPr>
        <w:t>(1931)</w:t>
      </w:r>
      <w:r w:rsidR="006C2637" w:rsidRPr="001D60D4">
        <w:rPr>
          <w:rFonts w:ascii="Times New Roman" w:hAnsi="Times New Roman"/>
        </w:rPr>
        <w:fldChar w:fldCharType="end"/>
      </w:r>
      <w:r w:rsidRPr="001D60D4">
        <w:rPr>
          <w:rFonts w:ascii="Times New Roman" w:hAnsi="Times New Roman"/>
        </w:rPr>
        <w:t xml:space="preserve"> and Spinelli’s version of practice is additionally derived from Ihde </w:t>
      </w:r>
      <w:r w:rsidR="006C2637" w:rsidRPr="001D60D4">
        <w:rPr>
          <w:rFonts w:ascii="Times New Roman" w:hAnsi="Times New Roman"/>
        </w:rPr>
        <w:fldChar w:fldCharType="begin">
          <w:fldData xml:space="preserve">PEVuZE5vdGU+PENpdGUgRXhjbHVkZUF1dGg9IjEiPjxBdXRob3I+SWhkZTwvQXV0aG9yPjxZZWFy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</w:fldData>
        </w:fldChar>
      </w:r>
      <w:r w:rsidR="005F71A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PEVuZE5vdGU+PENpdGUgRXhjbHVkZUF1dGg9IjEiPjxBdXRob3I+SWhkZTwvQXV0aG9yPjxZZWFy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</w:fldData>
        </w:fldChar>
      </w:r>
      <w:r w:rsidR="005F71A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5F71A4" w:rsidRPr="001D60D4">
        <w:rPr>
          <w:rFonts w:ascii="Times New Roman" w:hAnsi="Times New Roman"/>
          <w:noProof/>
        </w:rPr>
        <w:t>(1986, 2012)</w:t>
      </w:r>
      <w:r w:rsidR="006C2637" w:rsidRPr="001D60D4">
        <w:rPr>
          <w:rFonts w:ascii="Times New Roman" w:hAnsi="Times New Roman"/>
        </w:rPr>
        <w:fldChar w:fldCharType="end"/>
      </w:r>
      <w:r w:rsidRPr="001D60D4">
        <w:rPr>
          <w:rFonts w:ascii="Times New Roman" w:hAnsi="Times New Roman"/>
        </w:rPr>
        <w:t xml:space="preserve">. This particular method adheres to the rules of </w:t>
      </w:r>
      <w:r w:rsidRPr="001D60D4">
        <w:rPr>
          <w:rFonts w:ascii="Times New Roman" w:hAnsi="Times New Roman"/>
          <w:i/>
        </w:rPr>
        <w:t>bracketing</w:t>
      </w:r>
      <w:r w:rsidR="004773F4" w:rsidRPr="001D60D4">
        <w:rPr>
          <w:rFonts w:ascii="Times New Roman" w:hAnsi="Times New Roman"/>
        </w:rPr>
        <w:t xml:space="preserve"> (an attempt to put</w:t>
      </w:r>
      <w:r w:rsidR="00AC6414" w:rsidRPr="001D60D4">
        <w:rPr>
          <w:rFonts w:ascii="Times New Roman" w:hAnsi="Times New Roman"/>
        </w:rPr>
        <w:t xml:space="preserve"> aside biases and assumptions)</w:t>
      </w:r>
      <w:r w:rsidRPr="001D60D4">
        <w:rPr>
          <w:rFonts w:ascii="Times New Roman" w:hAnsi="Times New Roman"/>
        </w:rPr>
        <w:t xml:space="preserve">, </w:t>
      </w:r>
      <w:r w:rsidRPr="001D60D4">
        <w:rPr>
          <w:rFonts w:ascii="Times New Roman" w:hAnsi="Times New Roman"/>
          <w:i/>
        </w:rPr>
        <w:t>description</w:t>
      </w:r>
      <w:r w:rsidR="00AC6414" w:rsidRPr="001D60D4">
        <w:rPr>
          <w:rFonts w:ascii="Times New Roman" w:hAnsi="Times New Roman"/>
        </w:rPr>
        <w:t xml:space="preserve"> (exploration</w:t>
      </w:r>
      <w:r w:rsidR="00422837" w:rsidRPr="001D60D4">
        <w:rPr>
          <w:rFonts w:ascii="Times New Roman" w:hAnsi="Times New Roman"/>
        </w:rPr>
        <w:t>, challenge</w:t>
      </w:r>
      <w:r w:rsidR="00AC6414" w:rsidRPr="001D60D4">
        <w:rPr>
          <w:rFonts w:ascii="Times New Roman" w:hAnsi="Times New Roman"/>
        </w:rPr>
        <w:t xml:space="preserve"> and clarification), </w:t>
      </w:r>
      <w:r w:rsidRPr="001D60D4">
        <w:rPr>
          <w:rFonts w:ascii="Times New Roman" w:hAnsi="Times New Roman"/>
        </w:rPr>
        <w:t xml:space="preserve">and </w:t>
      </w:r>
      <w:r w:rsidRPr="001D60D4">
        <w:rPr>
          <w:rFonts w:ascii="Times New Roman" w:hAnsi="Times New Roman"/>
          <w:i/>
        </w:rPr>
        <w:t>horizontalization</w:t>
      </w:r>
      <w:r w:rsidR="00AC6414" w:rsidRPr="001D60D4">
        <w:rPr>
          <w:rFonts w:ascii="Times New Roman" w:hAnsi="Times New Roman"/>
        </w:rPr>
        <w:t xml:space="preserve"> (treating all</w:t>
      </w:r>
      <w:r w:rsidR="00AB2AC4" w:rsidRPr="001D60D4">
        <w:rPr>
          <w:rFonts w:ascii="Times New Roman" w:hAnsi="Times New Roman"/>
        </w:rPr>
        <w:t xml:space="preserve"> phenomena</w:t>
      </w:r>
      <w:r w:rsidR="00AC6414" w:rsidRPr="001D60D4">
        <w:rPr>
          <w:rFonts w:ascii="Times New Roman" w:hAnsi="Times New Roman"/>
        </w:rPr>
        <w:t xml:space="preserve"> as equal)</w:t>
      </w:r>
      <w:r w:rsidR="00422837" w:rsidRPr="001D60D4">
        <w:rPr>
          <w:rFonts w:ascii="Times New Roman" w:hAnsi="Times New Roman"/>
        </w:rPr>
        <w:t>.  EPT</w:t>
      </w:r>
      <w:r w:rsidRPr="001D60D4">
        <w:rPr>
          <w:rFonts w:ascii="Times New Roman" w:hAnsi="Times New Roman"/>
        </w:rPr>
        <w:t xml:space="preserve"> is focused on what emerges in the ‘here and now’, combined with the concept of intentionality </w:t>
      </w:r>
      <w:r w:rsidR="006C2637" w:rsidRPr="001D60D4">
        <w:rPr>
          <w:rFonts w:ascii="Times New Roman" w:hAnsi="Times New Roman"/>
        </w:rPr>
        <w:fldChar w:fldCharType="begin">
          <w:fldData xml:space="preserve">PEVuZE5vdGU+PENpdGU+PEF1dGhvcj5TcGluZWxsaTwvQXV0aG9yPjxZZWFyPjE5ODk8L1llYXI+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</w:fldData>
        </w:fldChar>
      </w:r>
      <w:r w:rsidR="005B2C0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PEVuZE5vdGU+PENpdGU+PEF1dGhvcj5TcGluZWxsaTwvQXV0aG9yPjxZZWFyPjE5ODk8L1llYXI+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</w:fldData>
        </w:fldChar>
      </w:r>
      <w:r w:rsidR="005B2C0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5B2C04" w:rsidRPr="001D60D4">
        <w:rPr>
          <w:rFonts w:ascii="Times New Roman" w:hAnsi="Times New Roman"/>
          <w:noProof/>
        </w:rPr>
        <w:t>(Spinelli, 1989, 2007)</w:t>
      </w:r>
      <w:r w:rsidR="006C2637" w:rsidRPr="001D60D4">
        <w:rPr>
          <w:rFonts w:ascii="Times New Roman" w:hAnsi="Times New Roman"/>
        </w:rPr>
        <w:fldChar w:fldCharType="end"/>
      </w:r>
      <w:r w:rsidRPr="001D60D4">
        <w:rPr>
          <w:rFonts w:ascii="Times New Roman" w:hAnsi="Times New Roman"/>
        </w:rPr>
        <w:t xml:space="preserve">. </w:t>
      </w:r>
      <w:r w:rsidR="008E24C1" w:rsidRPr="001D60D4">
        <w:rPr>
          <w:rFonts w:ascii="Times New Roman" w:hAnsi="Times New Roman"/>
        </w:rPr>
        <w:t xml:space="preserve"> </w:t>
      </w:r>
      <w:r w:rsidR="008B5D2E" w:rsidRPr="001D60D4">
        <w:rPr>
          <w:rFonts w:ascii="Times New Roman" w:hAnsi="Times New Roman"/>
        </w:rPr>
        <w:t xml:space="preserve">Within this </w:t>
      </w:r>
      <w:r w:rsidR="003872AD" w:rsidRPr="001D60D4">
        <w:rPr>
          <w:rFonts w:ascii="Times New Roman" w:hAnsi="Times New Roman"/>
        </w:rPr>
        <w:t>NHS practice</w:t>
      </w:r>
      <w:r w:rsidR="008B5D2E" w:rsidRPr="001D60D4">
        <w:rPr>
          <w:rFonts w:ascii="Times New Roman" w:hAnsi="Times New Roman"/>
        </w:rPr>
        <w:t>, t</w:t>
      </w:r>
      <w:r w:rsidRPr="001D60D4">
        <w:rPr>
          <w:rFonts w:ascii="Times New Roman" w:hAnsi="Times New Roman"/>
        </w:rPr>
        <w:t xml:space="preserve">he </w:t>
      </w:r>
      <w:r w:rsidR="00517D7B" w:rsidRPr="001D60D4">
        <w:rPr>
          <w:rFonts w:ascii="Times New Roman" w:hAnsi="Times New Roman"/>
        </w:rPr>
        <w:t>EPT</w:t>
      </w:r>
      <w:r w:rsidR="007A3805" w:rsidRPr="001D60D4">
        <w:rPr>
          <w:rFonts w:ascii="Times New Roman" w:hAnsi="Times New Roman"/>
        </w:rPr>
        <w:t xml:space="preserve"> </w:t>
      </w:r>
      <w:r w:rsidR="003872AD" w:rsidRPr="001D60D4">
        <w:rPr>
          <w:rFonts w:ascii="Times New Roman" w:hAnsi="Times New Roman"/>
        </w:rPr>
        <w:t>approach wa</w:t>
      </w:r>
      <w:r w:rsidRPr="001D60D4">
        <w:rPr>
          <w:rFonts w:ascii="Times New Roman" w:hAnsi="Times New Roman"/>
        </w:rPr>
        <w:t>s grounded in a descriptive exploration of what it means to exist as a human being capable of language and reflection which provides the capacity for freedom, responsibility and choice as to how one is to live one’s life.</w:t>
      </w:r>
    </w:p>
    <w:p w14:paraId="67A4CEAC" w14:textId="77777777" w:rsidR="000E3FFD" w:rsidRDefault="00CE3048">
      <w:pPr>
        <w:spacing w:line="480" w:lineRule="auto"/>
        <w:ind w:right="-99"/>
        <w:rPr>
          <w:rFonts w:ascii="Times New Roman" w:hAnsi="Times New Roman"/>
          <w:b/>
          <w:lang w:val="en-GB"/>
        </w:rPr>
        <w:pPrChange w:id="11" w:author="Linda Stephenson" w:date="2017-01-27T18:18:00Z">
          <w:pPr>
            <w:ind w:right="-99"/>
            <w:jc w:val="both"/>
          </w:pPr>
        </w:pPrChange>
      </w:pPr>
      <w:r w:rsidRPr="001D60D4">
        <w:rPr>
          <w:rFonts w:ascii="Times New Roman" w:hAnsi="Times New Roman"/>
          <w:b/>
          <w:lang w:val="en-GB"/>
        </w:rPr>
        <w:t>Presenting Difficulties</w:t>
      </w:r>
    </w:p>
    <w:p w14:paraId="38999412" w14:textId="77777777" w:rsidR="000E3FFD" w:rsidRDefault="003E5C8A">
      <w:pPr>
        <w:spacing w:line="480" w:lineRule="auto"/>
        <w:ind w:right="-99"/>
        <w:rPr>
          <w:rFonts w:ascii="Times New Roman" w:hAnsi="Times New Roman"/>
          <w:lang w:val="en-GB"/>
        </w:rPr>
        <w:pPrChange w:id="12" w:author="Linda Stephenson" w:date="2017-01-27T18:18:00Z">
          <w:pPr>
            <w:ind w:right="42"/>
          </w:pPr>
        </w:pPrChange>
      </w:pPr>
      <w:r w:rsidRPr="001D60D4">
        <w:rPr>
          <w:rFonts w:ascii="Times New Roman" w:hAnsi="Times New Roman"/>
          <w:lang w:val="en-GB"/>
        </w:rPr>
        <w:t xml:space="preserve">The clinical setting from which the data were collected was unusual in that the </w:t>
      </w:r>
      <w:r w:rsidR="001679A8" w:rsidRPr="001D60D4">
        <w:rPr>
          <w:rFonts w:ascii="Times New Roman" w:hAnsi="Times New Roman"/>
          <w:lang w:val="en-GB"/>
        </w:rPr>
        <w:t xml:space="preserve">description of </w:t>
      </w:r>
      <w:r w:rsidR="00CE3048" w:rsidRPr="001D60D4">
        <w:rPr>
          <w:rFonts w:ascii="Times New Roman" w:hAnsi="Times New Roman"/>
          <w:lang w:val="en-GB"/>
        </w:rPr>
        <w:t xml:space="preserve">the patients’ presenting difficulties such as </w:t>
      </w:r>
      <w:r w:rsidR="001679A8" w:rsidRPr="001D60D4">
        <w:rPr>
          <w:rFonts w:ascii="Times New Roman" w:hAnsi="Times New Roman"/>
          <w:lang w:val="en-GB"/>
        </w:rPr>
        <w:t>depression</w:t>
      </w:r>
      <w:r w:rsidR="00CE3048" w:rsidRPr="001D60D4">
        <w:rPr>
          <w:rFonts w:ascii="Times New Roman" w:hAnsi="Times New Roman"/>
          <w:lang w:val="en-GB"/>
        </w:rPr>
        <w:t>, anxiety, etc.</w:t>
      </w:r>
      <w:r w:rsidR="005D5087" w:rsidRPr="001D60D4">
        <w:rPr>
          <w:rFonts w:ascii="Times New Roman" w:hAnsi="Times New Roman"/>
          <w:lang w:val="en-GB"/>
        </w:rPr>
        <w:t xml:space="preserve"> was</w:t>
      </w:r>
      <w:r w:rsidR="009722F0" w:rsidRPr="001D60D4">
        <w:rPr>
          <w:rFonts w:ascii="Times New Roman" w:hAnsi="Times New Roman"/>
          <w:lang w:val="en-GB"/>
        </w:rPr>
        <w:t xml:space="preserve"> applied at the end of therapy </w:t>
      </w:r>
      <w:r w:rsidR="00CE3048" w:rsidRPr="001D60D4">
        <w:rPr>
          <w:rFonts w:ascii="Times New Roman" w:hAnsi="Times New Roman"/>
          <w:lang w:val="en-GB"/>
        </w:rPr>
        <w:t xml:space="preserve">on the </w:t>
      </w:r>
      <w:r w:rsidR="009722F0" w:rsidRPr="001D60D4">
        <w:rPr>
          <w:rFonts w:ascii="Times New Roman" w:hAnsi="Times New Roman"/>
          <w:lang w:val="en-GB"/>
        </w:rPr>
        <w:t xml:space="preserve">CORE-OM form by the therapist. </w:t>
      </w:r>
      <w:r w:rsidR="00B71F9E" w:rsidRPr="001D60D4">
        <w:rPr>
          <w:rFonts w:ascii="Times New Roman" w:hAnsi="Times New Roman"/>
          <w:lang w:val="en-GB"/>
        </w:rPr>
        <w:t xml:space="preserve"> The offer of therapy was based on the severity of presenting symptoms as assessed on an individual basis</w:t>
      </w:r>
      <w:r w:rsidR="00CA7736" w:rsidRPr="001D60D4">
        <w:rPr>
          <w:rFonts w:ascii="Times New Roman" w:hAnsi="Times New Roman"/>
          <w:lang w:val="en-GB"/>
        </w:rPr>
        <w:t>;</w:t>
      </w:r>
      <w:r w:rsidR="00B71F9E" w:rsidRPr="001D60D4">
        <w:rPr>
          <w:rFonts w:ascii="Times New Roman" w:hAnsi="Times New Roman"/>
          <w:lang w:val="en-GB"/>
        </w:rPr>
        <w:t xml:space="preserve"> it was common in the practice setting that there was no official diagnosis. </w:t>
      </w:r>
      <w:r w:rsidR="009722F0" w:rsidRPr="001D60D4">
        <w:rPr>
          <w:rFonts w:ascii="Times New Roman" w:hAnsi="Times New Roman"/>
          <w:lang w:val="en-GB"/>
        </w:rPr>
        <w:t xml:space="preserve"> This was t</w:t>
      </w:r>
      <w:r w:rsidR="00402B13" w:rsidRPr="001D60D4">
        <w:rPr>
          <w:rFonts w:ascii="Times New Roman" w:hAnsi="Times New Roman"/>
          <w:lang w:val="en-GB"/>
        </w:rPr>
        <w:t>rue for all patients</w:t>
      </w:r>
      <w:r w:rsidR="009722F0" w:rsidRPr="001D60D4">
        <w:rPr>
          <w:rFonts w:ascii="Times New Roman" w:hAnsi="Times New Roman"/>
          <w:lang w:val="en-GB"/>
        </w:rPr>
        <w:t xml:space="preserve"> </w:t>
      </w:r>
      <w:r w:rsidR="00960D79" w:rsidRPr="001D60D4">
        <w:rPr>
          <w:rFonts w:ascii="Times New Roman" w:hAnsi="Times New Roman"/>
          <w:lang w:val="en-GB"/>
        </w:rPr>
        <w:t xml:space="preserve">and </w:t>
      </w:r>
      <w:r w:rsidR="00CE3048" w:rsidRPr="001D60D4">
        <w:rPr>
          <w:rFonts w:ascii="Times New Roman" w:hAnsi="Times New Roman"/>
          <w:lang w:val="en-GB"/>
        </w:rPr>
        <w:t>reflects practice</w:t>
      </w:r>
      <w:r w:rsidR="009722F0" w:rsidRPr="001D60D4">
        <w:rPr>
          <w:rFonts w:ascii="Times New Roman" w:hAnsi="Times New Roman"/>
          <w:lang w:val="en-GB"/>
        </w:rPr>
        <w:t xml:space="preserve"> as usual.</w:t>
      </w:r>
      <w:r w:rsidR="004D6B13" w:rsidRPr="001D60D4">
        <w:rPr>
          <w:rFonts w:ascii="Times New Roman" w:hAnsi="Times New Roman"/>
          <w:lang w:val="en-GB"/>
        </w:rPr>
        <w:t xml:space="preserve"> </w:t>
      </w:r>
    </w:p>
    <w:p w14:paraId="76D24C7B" w14:textId="77777777" w:rsidR="000E3FFD" w:rsidRDefault="00F24FF5">
      <w:pPr>
        <w:tabs>
          <w:tab w:val="left" w:pos="8931"/>
        </w:tabs>
        <w:spacing w:line="480" w:lineRule="auto"/>
        <w:ind w:right="43"/>
        <w:rPr>
          <w:rFonts w:ascii="Times New Roman" w:hAnsi="Times New Roman"/>
          <w:color w:val="FF0000"/>
          <w:lang w:val="en-GB"/>
        </w:rPr>
        <w:pPrChange w:id="13" w:author="Linda Stephenson" w:date="2017-01-27T18:18:00Z">
          <w:pPr>
            <w:jc w:val="both"/>
          </w:pPr>
        </w:pPrChange>
      </w:pPr>
      <w:r w:rsidRPr="001D60D4">
        <w:rPr>
          <w:rFonts w:ascii="Times New Roman" w:hAnsi="Times New Roman"/>
        </w:rPr>
        <w:t>The main research hypothesis</w:t>
      </w:r>
      <w:r w:rsidR="00AD1D1C" w:rsidRPr="001D60D4">
        <w:rPr>
          <w:rFonts w:ascii="Times New Roman" w:hAnsi="Times New Roman"/>
        </w:rPr>
        <w:t xml:space="preserve"> was that EPT contributes to a sig</w:t>
      </w:r>
      <w:r w:rsidRPr="001D60D4">
        <w:rPr>
          <w:rFonts w:ascii="Times New Roman" w:hAnsi="Times New Roman"/>
        </w:rPr>
        <w:t>nificant reduction in CORE-OM scores (an assessment of clinical effectiveness)</w:t>
      </w:r>
      <w:r w:rsidR="00744688" w:rsidRPr="001D60D4">
        <w:rPr>
          <w:rFonts w:ascii="Times New Roman" w:hAnsi="Times New Roman"/>
        </w:rPr>
        <w:t xml:space="preserve">. </w:t>
      </w:r>
    </w:p>
    <w:p w14:paraId="7CCCF1A2" w14:textId="77777777" w:rsidR="00325A7B" w:rsidRDefault="00B71F9E" w:rsidP="003935BC">
      <w:pPr>
        <w:spacing w:line="480" w:lineRule="auto"/>
        <w:ind w:right="-64"/>
        <w:rPr>
          <w:rFonts w:ascii="Times New Roman" w:hAnsi="Times New Roman" w:cs="Tahoma"/>
        </w:rPr>
      </w:pPr>
      <w:r w:rsidRPr="001D60D4">
        <w:rPr>
          <w:rFonts w:ascii="Times New Roman" w:hAnsi="Times New Roman"/>
        </w:rPr>
        <w:t>A</w:t>
      </w:r>
      <w:r w:rsidR="00AD1D1C" w:rsidRPr="001D60D4">
        <w:rPr>
          <w:rFonts w:ascii="Times New Roman" w:hAnsi="Times New Roman"/>
        </w:rPr>
        <w:t xml:space="preserve"> second</w:t>
      </w:r>
      <w:r w:rsidR="00FB79C0" w:rsidRPr="001D60D4">
        <w:rPr>
          <w:rFonts w:ascii="Times New Roman" w:hAnsi="Times New Roman"/>
        </w:rPr>
        <w:t>ary</w:t>
      </w:r>
      <w:r w:rsidR="00F24FF5" w:rsidRPr="001D60D4">
        <w:rPr>
          <w:rFonts w:ascii="Times New Roman" w:hAnsi="Times New Roman"/>
        </w:rPr>
        <w:t xml:space="preserve"> hypothesis</w:t>
      </w:r>
      <w:r w:rsidRPr="001D60D4">
        <w:rPr>
          <w:rFonts w:ascii="Times New Roman" w:hAnsi="Times New Roman"/>
        </w:rPr>
        <w:t>,</w:t>
      </w:r>
      <w:r w:rsidR="00AD1D1C" w:rsidRPr="001D60D4">
        <w:rPr>
          <w:rFonts w:ascii="Times New Roman" w:hAnsi="Times New Roman"/>
        </w:rPr>
        <w:t xml:space="preserve"> that EPT will not differ significantly from CBT in</w:t>
      </w:r>
      <w:r w:rsidR="00F24FF5" w:rsidRPr="001D60D4">
        <w:rPr>
          <w:rFonts w:ascii="Times New Roman" w:hAnsi="Times New Roman"/>
        </w:rPr>
        <w:t xml:space="preserve"> clinical effectiveness scores</w:t>
      </w:r>
      <w:r w:rsidRPr="001D60D4">
        <w:rPr>
          <w:rFonts w:ascii="Times New Roman" w:hAnsi="Times New Roman"/>
        </w:rPr>
        <w:t>, was also explored</w:t>
      </w:r>
      <w:r w:rsidR="008F0EA2" w:rsidRPr="001D60D4">
        <w:rPr>
          <w:rFonts w:ascii="Times New Roman" w:hAnsi="Times New Roman"/>
        </w:rPr>
        <w:t>.  This hypothesis was</w:t>
      </w:r>
      <w:r w:rsidR="00AD1D1C" w:rsidRPr="001D60D4">
        <w:rPr>
          <w:rFonts w:ascii="Times New Roman" w:hAnsi="Times New Roman"/>
        </w:rPr>
        <w:t xml:space="preserve"> based upon the </w:t>
      </w:r>
      <w:r w:rsidR="00AD1D1C" w:rsidRPr="001D60D4">
        <w:rPr>
          <w:rFonts w:ascii="Times New Roman" w:hAnsi="Times New Roman"/>
          <w:i/>
        </w:rPr>
        <w:t>Equivalence of Outcomes Paradox</w:t>
      </w:r>
      <w:r w:rsidR="00AD1D1C" w:rsidRPr="001D60D4">
        <w:rPr>
          <w:rFonts w:ascii="Times New Roman" w:hAnsi="Times New Roman"/>
        </w:rPr>
        <w:t xml:space="preserve"> </w:t>
      </w:r>
      <w:r w:rsidR="006C2637" w:rsidRPr="001D60D4">
        <w:rPr>
          <w:rFonts w:ascii="Times New Roman" w:hAnsi="Times New Roman"/>
        </w:rPr>
        <w:fldChar w:fldCharType="begin">
          <w:fldData xml:space="preserve">PEVuZE5vdGU+PENpdGU+PEF1dGhvcj5TdGlsZXM8L0F1dGhvcj48WWVhcj4xOTg2PC9ZZWFyPjxS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</w:fldData>
        </w:fldChar>
      </w:r>
      <w:r w:rsidR="00AD1D1C"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PEVuZE5vdGU+PENpdGU+PEF1dGhvcj5TdGlsZXM8L0F1dGhvcj48WWVhcj4xOTg2PC9ZZWFyPjxS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</w:fldData>
        </w:fldChar>
      </w:r>
      <w:r w:rsidR="00AD1D1C"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AD1D1C" w:rsidRPr="001D60D4">
        <w:rPr>
          <w:rFonts w:ascii="Times New Roman" w:hAnsi="Times New Roman"/>
          <w:noProof/>
        </w:rPr>
        <w:t xml:space="preserve">(Stiles </w:t>
      </w:r>
      <w:r w:rsidR="00AD1D1C" w:rsidRPr="001D60D4">
        <w:rPr>
          <w:rFonts w:ascii="Times New Roman" w:hAnsi="Times New Roman"/>
          <w:i/>
          <w:noProof/>
        </w:rPr>
        <w:t>et al</w:t>
      </w:r>
      <w:r w:rsidR="00AD1D1C" w:rsidRPr="001D60D4">
        <w:rPr>
          <w:rFonts w:ascii="Times New Roman" w:hAnsi="Times New Roman"/>
          <w:noProof/>
        </w:rPr>
        <w:t>., 1986: 165)</w:t>
      </w:r>
      <w:r w:rsidR="006C2637" w:rsidRPr="001D60D4">
        <w:rPr>
          <w:rFonts w:ascii="Times New Roman" w:hAnsi="Times New Roman"/>
        </w:rPr>
        <w:fldChar w:fldCharType="end"/>
      </w:r>
      <w:r w:rsidR="00AD1D1C" w:rsidRPr="001D60D4">
        <w:rPr>
          <w:rFonts w:ascii="Times New Roman" w:hAnsi="Times New Roman"/>
        </w:rPr>
        <w:t xml:space="preserve"> that states ‘</w:t>
      </w:r>
      <w:r w:rsidR="00AD1D1C" w:rsidRPr="001D60D4">
        <w:rPr>
          <w:rFonts w:ascii="Times New Roman" w:hAnsi="Times New Roman" w:cs="Tahoma"/>
        </w:rPr>
        <w:t>most reviews of psychotherapy outcome research show little or no differential effectiveness of different psychotherapies’</w:t>
      </w:r>
      <w:r w:rsidR="00155289" w:rsidRPr="001D60D4">
        <w:rPr>
          <w:rFonts w:ascii="Times New Roman" w:hAnsi="Times New Roman" w:cs="Tahoma"/>
        </w:rPr>
        <w:t>.</w:t>
      </w:r>
    </w:p>
    <w:p w14:paraId="5D5EC3DE" w14:textId="77777777" w:rsidR="00632DC7" w:rsidRPr="00325A7B" w:rsidRDefault="00632DC7" w:rsidP="003935BC">
      <w:pPr>
        <w:spacing w:line="480" w:lineRule="auto"/>
        <w:ind w:right="-64"/>
        <w:rPr>
          <w:rFonts w:ascii="Times New Roman" w:hAnsi="Times New Roman" w:cs="Tahoma"/>
        </w:rPr>
      </w:pPr>
    </w:p>
    <w:p w14:paraId="178D0AC5" w14:textId="77777777" w:rsidR="000E3FFD" w:rsidRDefault="00055CE6">
      <w:pPr>
        <w:spacing w:line="480" w:lineRule="auto"/>
        <w:jc w:val="center"/>
        <w:outlineLvl w:val="0"/>
        <w:rPr>
          <w:rFonts w:ascii="Times New Roman" w:hAnsi="Times New Roman"/>
          <w:b/>
        </w:rPr>
        <w:pPrChange w:id="14" w:author="Linda Stephenson" w:date="2017-01-27T18:19:00Z">
          <w:pPr>
            <w:outlineLvl w:val="0"/>
          </w:pPr>
        </w:pPrChange>
      </w:pPr>
      <w:r w:rsidRPr="001D60D4">
        <w:rPr>
          <w:rFonts w:ascii="Times New Roman" w:hAnsi="Times New Roman"/>
          <w:b/>
        </w:rPr>
        <w:t>METHOD</w:t>
      </w:r>
    </w:p>
    <w:p w14:paraId="18E2E95B" w14:textId="77777777" w:rsidR="000E3FFD" w:rsidRDefault="00747268">
      <w:pPr>
        <w:spacing w:line="480" w:lineRule="auto"/>
        <w:rPr>
          <w:rFonts w:ascii="Times New Roman" w:hAnsi="Times New Roman" w:cs="Tahoma"/>
          <w:szCs w:val="20"/>
        </w:rPr>
        <w:pPrChange w:id="15" w:author="Linda Stephenson" w:date="2017-01-27T18:19:00Z">
          <w:pPr>
            <w:jc w:val="both"/>
          </w:pPr>
        </w:pPrChange>
      </w:pPr>
      <w:r w:rsidRPr="001D60D4">
        <w:rPr>
          <w:rFonts w:ascii="Times New Roman" w:hAnsi="Times New Roman" w:cs="Tahoma"/>
          <w:szCs w:val="20"/>
        </w:rPr>
        <w:t>This research was granted ethical approval by the NHS Central Office Research Ethics Committee (COREC) via the Integrated Research Application System (IRAS) on 18</w:t>
      </w:r>
      <w:r w:rsidRPr="001D60D4">
        <w:rPr>
          <w:rFonts w:ascii="Times New Roman" w:hAnsi="Times New Roman" w:cs="Tahoma"/>
          <w:szCs w:val="20"/>
          <w:vertAlign w:val="superscript"/>
        </w:rPr>
        <w:t>th</w:t>
      </w:r>
      <w:r w:rsidRPr="001D60D4">
        <w:rPr>
          <w:rFonts w:ascii="Times New Roman" w:hAnsi="Times New Roman" w:cs="Tahoma"/>
          <w:szCs w:val="20"/>
        </w:rPr>
        <w:t xml:space="preserve"> August 2008, covered by NHS COREC Reference 08/H0723/51.</w:t>
      </w:r>
    </w:p>
    <w:p w14:paraId="541F0DF7" w14:textId="77777777" w:rsidR="000E3FFD" w:rsidRDefault="00D26A43">
      <w:pPr>
        <w:spacing w:line="480" w:lineRule="auto"/>
        <w:rPr>
          <w:rFonts w:ascii="Times New Roman" w:hAnsi="Times New Roman"/>
          <w:b/>
        </w:rPr>
        <w:pPrChange w:id="16" w:author="Linda Stephenson" w:date="2017-01-27T18:19:00Z">
          <w:pPr>
            <w:jc w:val="both"/>
          </w:pPr>
        </w:pPrChange>
      </w:pPr>
      <w:r w:rsidRPr="001D60D4">
        <w:rPr>
          <w:rFonts w:ascii="Times New Roman" w:hAnsi="Times New Roman"/>
          <w:b/>
        </w:rPr>
        <w:t>Design</w:t>
      </w:r>
    </w:p>
    <w:p w14:paraId="4667A8A1" w14:textId="77777777" w:rsidR="000E3FFD" w:rsidRDefault="00D26A43">
      <w:pPr>
        <w:spacing w:line="480" w:lineRule="auto"/>
        <w:rPr>
          <w:rFonts w:ascii="Times New Roman" w:hAnsi="Times New Roman"/>
        </w:rPr>
        <w:pPrChange w:id="17" w:author="Linda Stephenson" w:date="2017-01-27T18:19:00Z">
          <w:pPr>
            <w:jc w:val="both"/>
          </w:pPr>
        </w:pPrChange>
      </w:pPr>
      <w:r w:rsidRPr="001D60D4">
        <w:rPr>
          <w:rFonts w:ascii="Times New Roman" w:hAnsi="Times New Roman"/>
        </w:rPr>
        <w:t>This practice-based study adopted a single site, non-randomised design that measured routine patients and research participants at waiting list, pre-therapy and post-</w:t>
      </w:r>
      <w:commentRangeStart w:id="18"/>
      <w:r w:rsidRPr="001D60D4">
        <w:rPr>
          <w:rFonts w:ascii="Times New Roman" w:hAnsi="Times New Roman"/>
        </w:rPr>
        <w:t>therapy</w:t>
      </w:r>
      <w:commentRangeEnd w:id="18"/>
      <w:r w:rsidR="00385FD2" w:rsidRPr="001D60D4">
        <w:rPr>
          <w:rStyle w:val="CommentReference"/>
          <w:rFonts w:ascii="Times New Roman" w:hAnsi="Times New Roman"/>
          <w:sz w:val="24"/>
        </w:rPr>
        <w:commentReference w:id="18"/>
      </w:r>
      <w:r w:rsidRPr="001D60D4">
        <w:rPr>
          <w:rFonts w:ascii="Times New Roman" w:hAnsi="Times New Roman"/>
        </w:rPr>
        <w:t>.</w:t>
      </w:r>
    </w:p>
    <w:p w14:paraId="11BCF18C" w14:textId="77777777" w:rsidR="00325A7B" w:rsidRDefault="00325A7B">
      <w:pPr>
        <w:spacing w:line="480" w:lineRule="auto"/>
        <w:rPr>
          <w:rFonts w:ascii="Times New Roman" w:hAnsi="Times New Roman"/>
          <w:b/>
        </w:rPr>
      </w:pPr>
    </w:p>
    <w:p w14:paraId="188B3F29" w14:textId="77777777" w:rsidR="00325A7B" w:rsidRDefault="00325A7B">
      <w:pPr>
        <w:spacing w:line="480" w:lineRule="auto"/>
        <w:rPr>
          <w:rFonts w:ascii="Times New Roman" w:hAnsi="Times New Roman"/>
          <w:b/>
        </w:rPr>
      </w:pPr>
    </w:p>
    <w:p w14:paraId="3102BD52" w14:textId="77777777" w:rsidR="000E3FFD" w:rsidRDefault="00CA70FA">
      <w:pPr>
        <w:spacing w:line="480" w:lineRule="auto"/>
        <w:rPr>
          <w:rFonts w:ascii="Times New Roman" w:hAnsi="Times New Roman"/>
          <w:b/>
        </w:rPr>
        <w:pPrChange w:id="19" w:author="Linda Stephenson" w:date="2017-01-27T18:19:00Z">
          <w:pPr>
            <w:jc w:val="both"/>
          </w:pPr>
        </w:pPrChange>
      </w:pPr>
      <w:r w:rsidRPr="001D60D4">
        <w:rPr>
          <w:rFonts w:ascii="Times New Roman" w:hAnsi="Times New Roman"/>
          <w:b/>
        </w:rPr>
        <w:t>Participant Selection</w:t>
      </w:r>
    </w:p>
    <w:p w14:paraId="5125B9D2" w14:textId="77777777" w:rsidR="000E3FFD" w:rsidRDefault="00CA70FA">
      <w:pPr>
        <w:spacing w:line="480" w:lineRule="auto"/>
        <w:rPr>
          <w:rFonts w:ascii="Times New Roman" w:eastAsia="Arial Unicode MS" w:hAnsi="Times New Roman" w:cs="Arial Unicode MS"/>
        </w:rPr>
        <w:pPrChange w:id="20" w:author="Linda Stephenson" w:date="2017-01-27T18:19:00Z">
          <w:pPr>
            <w:jc w:val="both"/>
          </w:pPr>
        </w:pPrChange>
      </w:pPr>
      <w:r w:rsidRPr="001D60D4">
        <w:rPr>
          <w:rFonts w:ascii="Times New Roman" w:hAnsi="Times New Roman"/>
        </w:rPr>
        <w:t xml:space="preserve">109 </w:t>
      </w:r>
      <w:r w:rsidR="00C81D02" w:rsidRPr="001D60D4">
        <w:rPr>
          <w:rFonts w:ascii="Times New Roman" w:hAnsi="Times New Roman"/>
        </w:rPr>
        <w:t>CBT and 34 EPT patients were included in the study.  All patients with complete CORE-OM datasets in the system at the time of the study were selected for analysis</w:t>
      </w:r>
      <w:r w:rsidRPr="001D60D4">
        <w:rPr>
          <w:rFonts w:ascii="Times New Roman" w:hAnsi="Times New Roman"/>
        </w:rPr>
        <w:t xml:space="preserve">.  </w:t>
      </w:r>
      <w:r w:rsidR="00C81D02" w:rsidRPr="001D60D4">
        <w:rPr>
          <w:rFonts w:ascii="Times New Roman" w:hAnsi="Times New Roman"/>
        </w:rPr>
        <w:t>In order to understand the effect of EPT more fully, the 34 patients following that therapy were invited to take part in pre-</w:t>
      </w:r>
      <w:r w:rsidR="008E6086" w:rsidRPr="001D60D4">
        <w:rPr>
          <w:rFonts w:ascii="Times New Roman" w:hAnsi="Times New Roman"/>
        </w:rPr>
        <w:t>therapy and post-therapy</w:t>
      </w:r>
      <w:r w:rsidR="00C81D02" w:rsidRPr="001D60D4">
        <w:rPr>
          <w:rFonts w:ascii="Times New Roman" w:hAnsi="Times New Roman"/>
        </w:rPr>
        <w:t xml:space="preserve"> interviews. 14 of the patients accepted. </w:t>
      </w:r>
      <w:r w:rsidR="00D35863" w:rsidRPr="001D60D4">
        <w:rPr>
          <w:rFonts w:ascii="Times New Roman" w:hAnsi="Times New Roman"/>
        </w:rPr>
        <w:t>The sub</w:t>
      </w:r>
      <w:r w:rsidR="007B34E4" w:rsidRPr="001D60D4">
        <w:rPr>
          <w:rFonts w:ascii="Times New Roman" w:hAnsi="Times New Roman"/>
        </w:rPr>
        <w:t>group of 14 participants had the same data collected from routine reco</w:t>
      </w:r>
      <w:r w:rsidR="00157290" w:rsidRPr="001D60D4">
        <w:rPr>
          <w:rFonts w:ascii="Times New Roman" w:hAnsi="Times New Roman"/>
        </w:rPr>
        <w:t>rds but, in addition, had a pre-</w:t>
      </w:r>
      <w:r w:rsidR="002F66EC" w:rsidRPr="001D60D4">
        <w:rPr>
          <w:rFonts w:ascii="Times New Roman" w:hAnsi="Times New Roman"/>
        </w:rPr>
        <w:t>therapy</w:t>
      </w:r>
      <w:r w:rsidR="00157290" w:rsidRPr="001D60D4">
        <w:rPr>
          <w:rFonts w:ascii="Times New Roman" w:hAnsi="Times New Roman"/>
        </w:rPr>
        <w:t xml:space="preserve"> and</w:t>
      </w:r>
      <w:r w:rsidR="007B34E4" w:rsidRPr="001D60D4">
        <w:rPr>
          <w:rFonts w:ascii="Times New Roman" w:hAnsi="Times New Roman"/>
        </w:rPr>
        <w:t xml:space="preserve"> post-therapy </w:t>
      </w:r>
      <w:r w:rsidR="00157290" w:rsidRPr="001D60D4">
        <w:rPr>
          <w:rFonts w:ascii="Times New Roman" w:hAnsi="Times New Roman"/>
        </w:rPr>
        <w:t>i</w:t>
      </w:r>
      <w:r w:rsidR="00D1074D" w:rsidRPr="001D60D4">
        <w:rPr>
          <w:rFonts w:ascii="Times New Roman" w:hAnsi="Times New Roman"/>
        </w:rPr>
        <w:t>nterview.  The small sample of 14 participants that were tracked more closely were analysed separately because it was thought there might be</w:t>
      </w:r>
      <w:r w:rsidR="00B27D4B" w:rsidRPr="001D60D4">
        <w:rPr>
          <w:rFonts w:ascii="Times New Roman" w:hAnsi="Times New Roman"/>
        </w:rPr>
        <w:t xml:space="preserve"> a research effect whereby the</w:t>
      </w:r>
      <w:r w:rsidR="00D1074D" w:rsidRPr="001D60D4">
        <w:rPr>
          <w:rFonts w:ascii="Times New Roman" w:hAnsi="Times New Roman"/>
        </w:rPr>
        <w:t xml:space="preserve"> increased awareness of their therapy experience may cause them to differ from the remaining EPT patients in the study.  Thus, the sample size of EPT patients included</w:t>
      </w:r>
      <w:r w:rsidR="008C77C7" w:rsidRPr="001D60D4">
        <w:rPr>
          <w:rFonts w:ascii="Times New Roman" w:hAnsi="Times New Roman"/>
        </w:rPr>
        <w:t xml:space="preserve"> </w:t>
      </w:r>
      <w:r w:rsidR="00D1074D" w:rsidRPr="001D60D4">
        <w:rPr>
          <w:rFonts w:ascii="Times New Roman" w:hAnsi="Times New Roman"/>
        </w:rPr>
        <w:t>in the analysis of routine data was reduced</w:t>
      </w:r>
      <w:r w:rsidR="00B27D4B" w:rsidRPr="001D60D4">
        <w:rPr>
          <w:rFonts w:ascii="Times New Roman" w:hAnsi="Times New Roman"/>
        </w:rPr>
        <w:t xml:space="preserve"> to 20. </w:t>
      </w:r>
      <w:r w:rsidR="00D1074D" w:rsidRPr="001D60D4">
        <w:rPr>
          <w:rFonts w:ascii="Times New Roman" w:hAnsi="Times New Roman"/>
        </w:rPr>
        <w:t xml:space="preserve">This affected the choice of </w:t>
      </w:r>
      <w:r w:rsidR="001B0A22" w:rsidRPr="001D60D4">
        <w:rPr>
          <w:rFonts w:ascii="Times New Roman" w:hAnsi="Times New Roman"/>
        </w:rPr>
        <w:t xml:space="preserve">statistical </w:t>
      </w:r>
      <w:r w:rsidR="00764A17" w:rsidRPr="001D60D4">
        <w:rPr>
          <w:rFonts w:ascii="Times New Roman" w:hAnsi="Times New Roman"/>
        </w:rPr>
        <w:t>data</w:t>
      </w:r>
      <w:r w:rsidR="00764A17" w:rsidRPr="001D60D4">
        <w:rPr>
          <w:rFonts w:ascii="Times New Roman" w:hAnsi="Times New Roman"/>
          <w:color w:val="FF0000"/>
        </w:rPr>
        <w:t xml:space="preserve"> </w:t>
      </w:r>
      <w:r w:rsidR="00D1074D" w:rsidRPr="001D60D4">
        <w:rPr>
          <w:rFonts w:ascii="Times New Roman" w:hAnsi="Times New Roman"/>
        </w:rPr>
        <w:t xml:space="preserve">analysis. </w:t>
      </w:r>
    </w:p>
    <w:p w14:paraId="2F568E9F" w14:textId="77777777" w:rsidR="000E3FFD" w:rsidRDefault="00E560E8">
      <w:pPr>
        <w:spacing w:line="480" w:lineRule="auto"/>
        <w:rPr>
          <w:rFonts w:ascii="Times New Roman" w:hAnsi="Times New Roman"/>
          <w:b/>
        </w:rPr>
        <w:pPrChange w:id="21" w:author="Linda Stephenson" w:date="2017-01-27T18:19:00Z">
          <w:pPr>
            <w:jc w:val="both"/>
          </w:pPr>
        </w:pPrChange>
      </w:pPr>
      <w:r w:rsidRPr="001D60D4">
        <w:rPr>
          <w:rFonts w:ascii="Times New Roman" w:hAnsi="Times New Roman"/>
          <w:b/>
        </w:rPr>
        <w:t>Therapist Selection</w:t>
      </w:r>
    </w:p>
    <w:p w14:paraId="26AA41BB" w14:textId="77777777" w:rsidR="000E3FFD" w:rsidRDefault="007B34E4">
      <w:pPr>
        <w:spacing w:line="480" w:lineRule="auto"/>
        <w:rPr>
          <w:rFonts w:ascii="Times New Roman" w:hAnsi="Times New Roman"/>
          <w:lang w:val="en-GB"/>
        </w:rPr>
        <w:pPrChange w:id="22" w:author="Linda Stephenson" w:date="2017-01-27T18:19:00Z">
          <w:pPr>
            <w:jc w:val="both"/>
          </w:pPr>
        </w:pPrChange>
      </w:pPr>
      <w:r w:rsidRPr="001D60D4">
        <w:rPr>
          <w:rFonts w:ascii="Times New Roman" w:hAnsi="Times New Roman"/>
        </w:rPr>
        <w:t>The intervening</w:t>
      </w:r>
      <w:r w:rsidR="00417680" w:rsidRPr="001D60D4">
        <w:rPr>
          <w:rFonts w:ascii="Times New Roman" w:hAnsi="Times New Roman"/>
        </w:rPr>
        <w:t xml:space="preserve"> EPT</w:t>
      </w:r>
      <w:r w:rsidRPr="001D60D4">
        <w:rPr>
          <w:rFonts w:ascii="Times New Roman" w:hAnsi="Times New Roman"/>
          <w:color w:val="FF0000"/>
        </w:rPr>
        <w:t xml:space="preserve"> </w:t>
      </w:r>
      <w:r w:rsidRPr="001D60D4">
        <w:rPr>
          <w:rFonts w:ascii="Times New Roman" w:hAnsi="Times New Roman"/>
        </w:rPr>
        <w:t>therapy was undertaken by a group of therapists who worked closely together and met eve</w:t>
      </w:r>
      <w:r w:rsidR="00B622FF" w:rsidRPr="001D60D4">
        <w:rPr>
          <w:rFonts w:ascii="Times New Roman" w:hAnsi="Times New Roman"/>
        </w:rPr>
        <w:t xml:space="preserve">ry week for group supervision.  </w:t>
      </w:r>
      <w:r w:rsidRPr="001D60D4">
        <w:rPr>
          <w:rFonts w:ascii="Times New Roman" w:hAnsi="Times New Roman"/>
        </w:rPr>
        <w:t>This coherent group shared a similar perspective and understanding of EPT.  Through the process of group discussions</w:t>
      </w:r>
      <w:r w:rsidR="002A7AEE" w:rsidRPr="001D60D4">
        <w:rPr>
          <w:rFonts w:ascii="Times New Roman" w:hAnsi="Times New Roman"/>
        </w:rPr>
        <w:t>,</w:t>
      </w:r>
      <w:r w:rsidR="00D35863" w:rsidRPr="001D60D4">
        <w:rPr>
          <w:rFonts w:ascii="Times New Roman" w:hAnsi="Times New Roman"/>
        </w:rPr>
        <w:t xml:space="preserve"> some standardis</w:t>
      </w:r>
      <w:r w:rsidRPr="001D60D4">
        <w:rPr>
          <w:rFonts w:ascii="Times New Roman" w:hAnsi="Times New Roman"/>
        </w:rPr>
        <w:t xml:space="preserve">ation of therapeutic experience was maintained but it is </w:t>
      </w:r>
      <w:r w:rsidR="00925D67" w:rsidRPr="001D60D4">
        <w:rPr>
          <w:rFonts w:ascii="Times New Roman" w:hAnsi="Times New Roman"/>
        </w:rPr>
        <w:t xml:space="preserve">also </w:t>
      </w:r>
      <w:r w:rsidRPr="001D60D4">
        <w:rPr>
          <w:rFonts w:ascii="Times New Roman" w:hAnsi="Times New Roman"/>
        </w:rPr>
        <w:t>accepted tha</w:t>
      </w:r>
      <w:r w:rsidR="00D35863" w:rsidRPr="001D60D4">
        <w:rPr>
          <w:rFonts w:ascii="Times New Roman" w:hAnsi="Times New Roman"/>
        </w:rPr>
        <w:t>t there is a limit to standardis</w:t>
      </w:r>
      <w:r w:rsidRPr="001D60D4">
        <w:rPr>
          <w:rFonts w:ascii="Times New Roman" w:hAnsi="Times New Roman"/>
        </w:rPr>
        <w:t xml:space="preserve">ation </w:t>
      </w:r>
      <w:r w:rsidR="00B622FF" w:rsidRPr="001D60D4">
        <w:rPr>
          <w:rFonts w:ascii="Times New Roman" w:hAnsi="Times New Roman"/>
        </w:rPr>
        <w:t xml:space="preserve">because there is always a newly </w:t>
      </w:r>
      <w:r w:rsidRPr="001D60D4">
        <w:rPr>
          <w:rFonts w:ascii="Times New Roman" w:hAnsi="Times New Roman"/>
        </w:rPr>
        <w:t>constructed relationship between any two people</w:t>
      </w:r>
      <w:r w:rsidR="00B71F9E" w:rsidRPr="001D60D4">
        <w:rPr>
          <w:rFonts w:ascii="Times New Roman" w:hAnsi="Times New Roman"/>
        </w:rPr>
        <w:t xml:space="preserve">, even when the </w:t>
      </w:r>
      <w:r w:rsidR="00154218" w:rsidRPr="001D60D4">
        <w:rPr>
          <w:rFonts w:ascii="Times New Roman" w:hAnsi="Times New Roman"/>
        </w:rPr>
        <w:t>same</w:t>
      </w:r>
      <w:r w:rsidR="00154218" w:rsidRPr="001D60D4">
        <w:rPr>
          <w:rFonts w:ascii="Times New Roman" w:hAnsi="Times New Roman"/>
          <w:color w:val="FF0000"/>
        </w:rPr>
        <w:t xml:space="preserve"> </w:t>
      </w:r>
      <w:r w:rsidR="00B71F9E" w:rsidRPr="001D60D4">
        <w:rPr>
          <w:rFonts w:ascii="Times New Roman" w:hAnsi="Times New Roman"/>
        </w:rPr>
        <w:t xml:space="preserve">therapist remains consistent across </w:t>
      </w:r>
      <w:r w:rsidR="00B622FF" w:rsidRPr="001D60D4">
        <w:rPr>
          <w:rFonts w:ascii="Times New Roman" w:hAnsi="Times New Roman"/>
        </w:rPr>
        <w:t xml:space="preserve">two </w:t>
      </w:r>
      <w:r w:rsidR="00B71F9E" w:rsidRPr="001D60D4">
        <w:rPr>
          <w:rFonts w:ascii="Times New Roman" w:hAnsi="Times New Roman"/>
        </w:rPr>
        <w:t>different patients</w:t>
      </w:r>
      <w:r w:rsidRPr="001D60D4">
        <w:rPr>
          <w:rFonts w:ascii="Times New Roman" w:hAnsi="Times New Roman"/>
        </w:rPr>
        <w:t xml:space="preserve">. </w:t>
      </w:r>
      <w:r w:rsidR="00653AC3" w:rsidRPr="001D60D4">
        <w:rPr>
          <w:rFonts w:ascii="Times New Roman" w:hAnsi="Times New Roman"/>
        </w:rPr>
        <w:t xml:space="preserve"> </w:t>
      </w:r>
      <w:r w:rsidR="00D26A43" w:rsidRPr="001D60D4">
        <w:rPr>
          <w:rFonts w:ascii="Times New Roman" w:hAnsi="Times New Roman"/>
        </w:rPr>
        <w:t xml:space="preserve">For CBT, it </w:t>
      </w:r>
      <w:r w:rsidR="00DA3D19" w:rsidRPr="001D60D4">
        <w:rPr>
          <w:rFonts w:ascii="Times New Roman" w:hAnsi="Times New Roman"/>
        </w:rPr>
        <w:t>wa</w:t>
      </w:r>
      <w:r w:rsidR="00D26A43" w:rsidRPr="001D60D4">
        <w:rPr>
          <w:rFonts w:ascii="Times New Roman" w:hAnsi="Times New Roman"/>
        </w:rPr>
        <w:t xml:space="preserve">s understood that this </w:t>
      </w:r>
      <w:r w:rsidR="001F5391" w:rsidRPr="001D60D4">
        <w:rPr>
          <w:rFonts w:ascii="Times New Roman" w:hAnsi="Times New Roman"/>
        </w:rPr>
        <w:t>wa</w:t>
      </w:r>
      <w:r w:rsidR="00D26A43" w:rsidRPr="001D60D4">
        <w:rPr>
          <w:rFonts w:ascii="Times New Roman" w:hAnsi="Times New Roman"/>
        </w:rPr>
        <w:t xml:space="preserve">s a manualised intervention in this </w:t>
      </w:r>
      <w:commentRangeStart w:id="23"/>
      <w:r w:rsidR="00D26A43" w:rsidRPr="001D60D4">
        <w:rPr>
          <w:rFonts w:ascii="Times New Roman" w:hAnsi="Times New Roman"/>
        </w:rPr>
        <w:t>setting</w:t>
      </w:r>
      <w:commentRangeEnd w:id="23"/>
      <w:r w:rsidR="00154218" w:rsidRPr="001D60D4">
        <w:rPr>
          <w:rStyle w:val="CommentReference"/>
          <w:rFonts w:ascii="Times New Roman" w:hAnsi="Times New Roman"/>
          <w:sz w:val="24"/>
        </w:rPr>
        <w:commentReference w:id="23"/>
      </w:r>
      <w:r w:rsidR="00D26A43" w:rsidRPr="001D60D4">
        <w:rPr>
          <w:rFonts w:ascii="Times New Roman" w:hAnsi="Times New Roman"/>
        </w:rPr>
        <w:t>.</w:t>
      </w:r>
    </w:p>
    <w:p w14:paraId="6CA85FD9" w14:textId="77777777" w:rsidR="000E3FFD" w:rsidRDefault="000A1378">
      <w:pPr>
        <w:spacing w:line="480" w:lineRule="auto"/>
        <w:rPr>
          <w:rFonts w:ascii="Times New Roman" w:hAnsi="Times New Roman"/>
          <w:b/>
          <w:lang w:val="en-GB"/>
        </w:rPr>
        <w:pPrChange w:id="24" w:author="Linda Stephenson" w:date="2017-01-27T18:19:00Z">
          <w:pPr>
            <w:jc w:val="both"/>
          </w:pPr>
        </w:pPrChange>
      </w:pPr>
      <w:r w:rsidRPr="001D60D4">
        <w:rPr>
          <w:rFonts w:ascii="Times New Roman" w:hAnsi="Times New Roman"/>
          <w:b/>
          <w:lang w:val="en-GB"/>
        </w:rPr>
        <w:t>Measures</w:t>
      </w:r>
      <w:r w:rsidR="00D26064" w:rsidRPr="001D60D4">
        <w:rPr>
          <w:rFonts w:ascii="Times New Roman" w:hAnsi="Times New Roman"/>
          <w:b/>
          <w:lang w:val="en-GB"/>
        </w:rPr>
        <w:t xml:space="preserve"> </w:t>
      </w:r>
    </w:p>
    <w:p w14:paraId="1271FB86" w14:textId="77777777" w:rsidR="000E3FFD" w:rsidRDefault="00C81D02">
      <w:pPr>
        <w:spacing w:line="480" w:lineRule="auto"/>
        <w:rPr>
          <w:rFonts w:ascii="Times New Roman" w:hAnsi="Times New Roman"/>
          <w:lang w:val="en-GB"/>
        </w:rPr>
        <w:pPrChange w:id="25" w:author="Linda Stephenson" w:date="2017-01-27T18:19:00Z">
          <w:pPr>
            <w:jc w:val="both"/>
          </w:pPr>
        </w:pPrChange>
      </w:pPr>
      <w:r w:rsidRPr="001D60D4">
        <w:rPr>
          <w:rFonts w:ascii="Times New Roman" w:hAnsi="Times New Roman"/>
          <w:lang w:val="en-GB"/>
        </w:rPr>
        <w:t xml:space="preserve">The effect of </w:t>
      </w:r>
      <w:r w:rsidR="00B71F9E" w:rsidRPr="001D60D4">
        <w:rPr>
          <w:rFonts w:ascii="Times New Roman" w:hAnsi="Times New Roman"/>
          <w:lang w:val="en-GB"/>
        </w:rPr>
        <w:t>EPT</w:t>
      </w:r>
      <w:r w:rsidR="001D0F4D" w:rsidRPr="001D60D4">
        <w:rPr>
          <w:rFonts w:ascii="Times New Roman" w:hAnsi="Times New Roman"/>
          <w:lang w:val="en-GB"/>
        </w:rPr>
        <w:t xml:space="preserve"> or CBT</w:t>
      </w:r>
      <w:r w:rsidRPr="001D60D4">
        <w:rPr>
          <w:rFonts w:ascii="Times New Roman" w:hAnsi="Times New Roman"/>
          <w:lang w:val="en-GB"/>
        </w:rPr>
        <w:t xml:space="preserve"> on the patient’s distress</w:t>
      </w:r>
      <w:r w:rsidR="000100BB" w:rsidRPr="001D60D4">
        <w:rPr>
          <w:rFonts w:ascii="Times New Roman" w:hAnsi="Times New Roman"/>
          <w:lang w:val="en-GB"/>
        </w:rPr>
        <w:t xml:space="preserve"> wa</w:t>
      </w:r>
      <w:r w:rsidRPr="001D60D4">
        <w:rPr>
          <w:rFonts w:ascii="Times New Roman" w:hAnsi="Times New Roman"/>
          <w:lang w:val="en-GB"/>
        </w:rPr>
        <w:t>s measured by posing the same 34 questions at assessment, before therapy began and after the last session</w:t>
      </w:r>
      <w:r w:rsidR="004D2C76" w:rsidRPr="001D60D4">
        <w:rPr>
          <w:rFonts w:ascii="Times New Roman" w:hAnsi="Times New Roman"/>
          <w:lang w:val="en-GB"/>
        </w:rPr>
        <w:t xml:space="preserve"> </w:t>
      </w:r>
      <w:r w:rsidR="001D0F4D" w:rsidRPr="001D60D4">
        <w:rPr>
          <w:rFonts w:ascii="Times New Roman" w:hAnsi="Times New Roman"/>
          <w:lang w:val="en-GB"/>
        </w:rPr>
        <w:t>using the CORE</w:t>
      </w:r>
      <w:r w:rsidR="003A5EEB" w:rsidRPr="001D60D4">
        <w:rPr>
          <w:rFonts w:ascii="Times New Roman" w:hAnsi="Times New Roman"/>
          <w:lang w:val="en-GB"/>
        </w:rPr>
        <w:t>-</w:t>
      </w:r>
      <w:r w:rsidR="001D0F4D" w:rsidRPr="001D60D4">
        <w:rPr>
          <w:rFonts w:ascii="Times New Roman" w:hAnsi="Times New Roman"/>
          <w:lang w:val="en-GB"/>
        </w:rPr>
        <w:t>OM</w:t>
      </w:r>
      <w:r w:rsidRPr="001D60D4">
        <w:rPr>
          <w:rFonts w:ascii="Times New Roman" w:hAnsi="Times New Roman"/>
          <w:lang w:val="en-GB"/>
        </w:rPr>
        <w:t>. This measure produce</w:t>
      </w:r>
      <w:r w:rsidR="001D0F4D" w:rsidRPr="001D60D4">
        <w:rPr>
          <w:rFonts w:ascii="Times New Roman" w:hAnsi="Times New Roman"/>
          <w:lang w:val="en-GB"/>
        </w:rPr>
        <w:t>s</w:t>
      </w:r>
      <w:r w:rsidRPr="001D60D4">
        <w:rPr>
          <w:rFonts w:ascii="Times New Roman" w:hAnsi="Times New Roman"/>
          <w:lang w:val="en-GB"/>
        </w:rPr>
        <w:t xml:space="preserve"> a mean score, </w:t>
      </w:r>
      <w:r w:rsidRPr="001D60D4">
        <w:rPr>
          <w:rFonts w:ascii="Times New Roman" w:hAnsi="Times New Roman" w:cs="Tahoma"/>
        </w:rPr>
        <w:t>ranging from 0.00 (</w:t>
      </w:r>
      <w:r w:rsidRPr="001D60D4">
        <w:rPr>
          <w:rFonts w:ascii="Times New Roman" w:hAnsi="Times New Roman" w:cs="Tahoma"/>
          <w:i/>
        </w:rPr>
        <w:t>Healthy</w:t>
      </w:r>
      <w:r w:rsidRPr="001D60D4">
        <w:rPr>
          <w:rFonts w:ascii="Times New Roman" w:hAnsi="Times New Roman" w:cs="Tahoma"/>
        </w:rPr>
        <w:t>) to 40.00 (</w:t>
      </w:r>
      <w:r w:rsidRPr="001D60D4">
        <w:rPr>
          <w:rFonts w:ascii="Times New Roman" w:hAnsi="Times New Roman" w:cs="Tahoma"/>
          <w:i/>
        </w:rPr>
        <w:t>Severe</w:t>
      </w:r>
      <w:r w:rsidRPr="001D60D4">
        <w:rPr>
          <w:rFonts w:ascii="Times New Roman" w:hAnsi="Times New Roman" w:cs="Tahoma"/>
        </w:rPr>
        <w:t xml:space="preserve">) </w:t>
      </w:r>
      <w:r w:rsidRPr="001D60D4">
        <w:rPr>
          <w:rFonts w:ascii="Times New Roman" w:hAnsi="Times New Roman"/>
          <w:lang w:val="en-GB"/>
        </w:rPr>
        <w:t xml:space="preserve">that can be compared with the current level of psychological global distress (from </w:t>
      </w:r>
      <w:r w:rsidRPr="001D60D4">
        <w:rPr>
          <w:rFonts w:ascii="Times New Roman" w:hAnsi="Times New Roman"/>
          <w:i/>
          <w:lang w:val="en-GB"/>
        </w:rPr>
        <w:t xml:space="preserve">Healthy </w:t>
      </w:r>
      <w:r w:rsidRPr="001D60D4">
        <w:rPr>
          <w:rFonts w:ascii="Times New Roman" w:hAnsi="Times New Roman"/>
          <w:lang w:val="en-GB"/>
        </w:rPr>
        <w:t xml:space="preserve">to </w:t>
      </w:r>
      <w:r w:rsidRPr="001D60D4">
        <w:rPr>
          <w:rFonts w:ascii="Times New Roman" w:hAnsi="Times New Roman"/>
          <w:i/>
          <w:lang w:val="en-GB"/>
        </w:rPr>
        <w:t>Severe</w:t>
      </w:r>
      <w:r w:rsidRPr="001D60D4">
        <w:rPr>
          <w:rFonts w:ascii="Times New Roman" w:hAnsi="Times New Roman"/>
          <w:lang w:val="en-GB"/>
        </w:rPr>
        <w:t>).</w:t>
      </w:r>
      <w:r w:rsidR="003A5EEB" w:rsidRPr="001D60D4">
        <w:rPr>
          <w:rFonts w:ascii="Times New Roman" w:hAnsi="Times New Roman"/>
          <w:lang w:val="en-GB"/>
        </w:rPr>
        <w:t xml:space="preserve">  </w:t>
      </w:r>
      <w:r w:rsidR="00EA6FBC" w:rsidRPr="001D60D4">
        <w:rPr>
          <w:rFonts w:ascii="Times New Roman" w:hAnsi="Times New Roman"/>
          <w:lang w:val="en-GB"/>
        </w:rPr>
        <w:t>The</w:t>
      </w:r>
      <w:r w:rsidR="000D62E8" w:rsidRPr="001D60D4">
        <w:rPr>
          <w:rFonts w:ascii="Times New Roman" w:hAnsi="Times New Roman"/>
          <w:lang w:val="en-GB"/>
        </w:rPr>
        <w:t xml:space="preserve"> </w:t>
      </w:r>
      <w:r w:rsidR="000A1378" w:rsidRPr="001D60D4">
        <w:rPr>
          <w:rFonts w:ascii="Times New Roman" w:hAnsi="Times New Roman"/>
          <w:lang w:val="en-GB"/>
        </w:rPr>
        <w:t>C</w:t>
      </w:r>
      <w:r w:rsidR="000D62E8" w:rsidRPr="001D60D4">
        <w:rPr>
          <w:rFonts w:ascii="Times New Roman" w:hAnsi="Times New Roman"/>
          <w:lang w:val="en-GB"/>
        </w:rPr>
        <w:t>ORE-OM</w:t>
      </w:r>
      <w:r w:rsidR="00EA6FBC" w:rsidRPr="001D60D4">
        <w:rPr>
          <w:rFonts w:ascii="Times New Roman" w:hAnsi="Times New Roman"/>
          <w:lang w:val="en-GB"/>
        </w:rPr>
        <w:t xml:space="preserve"> </w:t>
      </w:r>
      <w:commentRangeStart w:id="26"/>
      <w:r w:rsidR="00EA6FBC" w:rsidRPr="001D60D4">
        <w:rPr>
          <w:rFonts w:ascii="Times New Roman" w:hAnsi="Times New Roman"/>
          <w:lang w:val="en-GB"/>
        </w:rPr>
        <w:t>w</w:t>
      </w:r>
      <w:r w:rsidR="008B4E84" w:rsidRPr="001D60D4">
        <w:rPr>
          <w:rFonts w:ascii="Times New Roman" w:hAnsi="Times New Roman"/>
          <w:lang w:val="en-GB"/>
        </w:rPr>
        <w:t>as selected</w:t>
      </w:r>
      <w:r w:rsidR="000D62E8" w:rsidRPr="001D60D4">
        <w:rPr>
          <w:rFonts w:ascii="Times New Roman" w:hAnsi="Times New Roman"/>
          <w:lang w:val="en-GB"/>
        </w:rPr>
        <w:t xml:space="preserve"> </w:t>
      </w:r>
      <w:r w:rsidR="007F0ECB" w:rsidRPr="001D60D4">
        <w:rPr>
          <w:rFonts w:ascii="Times New Roman" w:hAnsi="Times New Roman"/>
          <w:lang w:val="en-GB"/>
        </w:rPr>
        <w:t xml:space="preserve">for the research </w:t>
      </w:r>
      <w:r w:rsidR="00EA6FBC" w:rsidRPr="001D60D4">
        <w:rPr>
          <w:rFonts w:ascii="Times New Roman" w:hAnsi="Times New Roman"/>
          <w:lang w:val="en-GB"/>
        </w:rPr>
        <w:t>because</w:t>
      </w:r>
      <w:commentRangeEnd w:id="26"/>
      <w:r w:rsidR="00154218" w:rsidRPr="001D60D4">
        <w:rPr>
          <w:rStyle w:val="CommentReference"/>
          <w:rFonts w:ascii="Times New Roman" w:hAnsi="Times New Roman"/>
          <w:sz w:val="24"/>
        </w:rPr>
        <w:commentReference w:id="26"/>
      </w:r>
      <w:r w:rsidR="00EA6FBC" w:rsidRPr="001D60D4">
        <w:rPr>
          <w:rFonts w:ascii="Times New Roman" w:hAnsi="Times New Roman"/>
          <w:lang w:val="en-GB"/>
        </w:rPr>
        <w:t xml:space="preserve"> it </w:t>
      </w:r>
      <w:r w:rsidR="000D62E8" w:rsidRPr="001D60D4">
        <w:rPr>
          <w:rFonts w:ascii="Times New Roman" w:hAnsi="Times New Roman"/>
          <w:lang w:val="en-GB"/>
        </w:rPr>
        <w:t>is widely accepted in the UK as the main standard outcome measure</w:t>
      </w:r>
      <w:r w:rsidR="003278AF" w:rsidRPr="001D60D4">
        <w:rPr>
          <w:rFonts w:ascii="Times New Roman" w:hAnsi="Times New Roman"/>
          <w:lang w:val="en-GB"/>
        </w:rPr>
        <w:t xml:space="preserve"> for psychological therapies in</w:t>
      </w:r>
      <w:r w:rsidR="000D62E8" w:rsidRPr="001D60D4">
        <w:rPr>
          <w:rFonts w:ascii="Times New Roman" w:hAnsi="Times New Roman"/>
          <w:lang w:val="en-GB"/>
        </w:rPr>
        <w:t xml:space="preserve"> assessing clinical effectiveness across</w:t>
      </w:r>
      <w:r w:rsidR="00EA6FBC" w:rsidRPr="001D60D4">
        <w:rPr>
          <w:rFonts w:ascii="Times New Roman" w:hAnsi="Times New Roman"/>
          <w:lang w:val="en-GB"/>
        </w:rPr>
        <w:t xml:space="preserve"> all</w:t>
      </w:r>
      <w:r w:rsidR="000D62E8" w:rsidRPr="001D60D4">
        <w:rPr>
          <w:rFonts w:ascii="Times New Roman" w:hAnsi="Times New Roman"/>
          <w:lang w:val="en-GB"/>
        </w:rPr>
        <w:t xml:space="preserve"> models of therapy </w:t>
      </w:r>
      <w:r w:rsidR="006C2637" w:rsidRPr="001D60D4">
        <w:rPr>
          <w:rFonts w:ascii="Times New Roman" w:hAnsi="Times New Roman"/>
          <w:lang w:val="en-GB"/>
        </w:rPr>
        <w:fldChar w:fldCharType="begin"/>
      </w:r>
      <w:r w:rsidR="0050515F" w:rsidRPr="001D60D4">
        <w:rPr>
          <w:rFonts w:ascii="Times New Roman" w:hAnsi="Times New Roman"/>
          <w:lang w:val="en-GB"/>
        </w:rPr>
        <w:instrText xml:space="preserve"> ADDIN EN.CITE &lt;EndNote&gt;&lt;Cite&gt;&lt;Author&gt;Evans&lt;/Author&gt;&lt;Year&gt;2002&lt;/Year&gt;&lt;RecNum&gt;205&lt;/RecNum&gt;&lt;DisplayText&gt;(Evans et al., 2002, Jacobson and Truax, 1991)&lt;/DisplayText&gt;&lt;record&gt;&lt;rec-number&gt;205&lt;/rec-number&gt;&lt;foreign-keys&gt;&lt;key app="EN" db-id="rawaf9tr1sxt0kestrnv5v95zsss0xzewdxe" timestamp="1384444754"&gt;205&lt;/key&gt;&lt;/foreign-keys&gt;&lt;ref-type name="Journal Article"&gt;17&lt;/ref-type&gt;&lt;contributors&gt;&lt;authors&gt;&lt;author&gt;C Evans&lt;/author&gt;&lt;author&gt;J Connell&lt;/author&gt;&lt;author&gt;M Barkham&lt;/author&gt;&lt;author&gt;F Margison&lt;/author&gt;&lt;author&gt;G McGrath&lt;/author&gt;&lt;author&gt;J Mellor-Clark&lt;/author&gt;&lt;author&gt;K Audin&lt;/author&gt;&lt;/authors&gt;&lt;/contributors&gt;&lt;titles&gt;&lt;title&gt;Towards a standardised brief outcome measure: psychometric properties and utility of the CORE-OM&lt;/title&gt;&lt;secondary-title&gt;British Journal of Psychiatry&lt;/secondary-title&gt;&lt;/titles&gt;&lt;periodical&gt;&lt;full-title&gt;British Journal of Psychiatry&lt;/full-title&gt;&lt;/periodical&gt;&lt;pages&gt;51-66&lt;/pages&gt;&lt;volume&gt;180&lt;/volume&gt;&lt;keywords&gt;&lt;keyword&gt;Shows domains of subjective well being, problems, functioning and risk&lt;/keyword&gt;&lt;/keywords&gt;&lt;dates&gt;&lt;year&gt;2002&lt;/year&gt;&lt;/dates&gt;&lt;urls&gt;&lt;/urls&gt;&lt;custom1&gt;Printed, read and in red file&lt;/custom1&gt;&lt;/record&gt;&lt;/Cite&gt;&lt;Cite&gt;&lt;Author&gt;Jacobson&lt;/Author&gt;&lt;Year&gt;1991&lt;/Year&gt;&lt;RecNum&gt;321&lt;/RecNum&gt;&lt;record&gt;&lt;rec-number&gt;321&lt;/rec-number&gt;&lt;foreign-keys&gt;&lt;key app="EN" db-id="rawaf9tr1sxt0kestrnv5v95zsss0xzewdxe" timestamp="1384444754"&gt;321&lt;/key&gt;&lt;/foreign-keys&gt;&lt;ref-type name="Journal Article"&gt;17&lt;/ref-type&gt;&lt;contributors&gt;&lt;authors&gt;&lt;author&gt;N S Jacobson&lt;/author&gt;&lt;author&gt;P Truax&lt;/author&gt;&lt;/authors&gt;&lt;/contributors&gt;&lt;titles&gt;&lt;title&gt;Clinical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Psychology&lt;/full-title&gt;&lt;/periodical&gt;&lt;pages&gt;12-19&lt;/pages&gt;&lt;volume&gt;59&lt;/volume&gt;&lt;dates&gt;&lt;year&gt;1991&lt;/year&gt;&lt;/dates&gt;&lt;urls&gt;&lt;/urls&gt;&lt;custom1&gt;requested from NHS library 23.11.11&lt;/custom1&gt;&lt;/record&gt;&lt;/Cite&gt;&lt;/EndNote&gt;</w:instrText>
      </w:r>
      <w:r w:rsidR="006C2637" w:rsidRPr="001D60D4">
        <w:rPr>
          <w:rFonts w:ascii="Times New Roman" w:hAnsi="Times New Roman"/>
          <w:lang w:val="en-GB"/>
        </w:rPr>
        <w:fldChar w:fldCharType="separate"/>
      </w:r>
      <w:r w:rsidR="0050515F" w:rsidRPr="001D60D4">
        <w:rPr>
          <w:rFonts w:ascii="Times New Roman" w:hAnsi="Times New Roman"/>
          <w:noProof/>
          <w:lang w:val="en-GB"/>
        </w:rPr>
        <w:t>(Evans et al., 2002, Jacobson and Truax, 1991)</w:t>
      </w:r>
      <w:r w:rsidR="006C2637" w:rsidRPr="001D60D4">
        <w:rPr>
          <w:rFonts w:ascii="Times New Roman" w:hAnsi="Times New Roman"/>
          <w:lang w:val="en-GB"/>
        </w:rPr>
        <w:fldChar w:fldCharType="end"/>
      </w:r>
      <w:r w:rsidR="000D62E8" w:rsidRPr="001D60D4">
        <w:rPr>
          <w:rFonts w:ascii="Times New Roman" w:hAnsi="Times New Roman"/>
          <w:lang w:val="en-GB"/>
        </w:rPr>
        <w:t>.</w:t>
      </w:r>
      <w:r w:rsidRPr="001D60D4">
        <w:rPr>
          <w:rFonts w:ascii="Times New Roman" w:hAnsi="Times New Roman"/>
          <w:lang w:val="en-GB"/>
        </w:rPr>
        <w:t xml:space="preserve"> </w:t>
      </w:r>
      <w:r w:rsidR="00EA6FBC" w:rsidRPr="001D60D4">
        <w:rPr>
          <w:rFonts w:ascii="Times New Roman" w:hAnsi="Times New Roman"/>
          <w:lang w:val="en-GB"/>
        </w:rPr>
        <w:t>It</w:t>
      </w:r>
      <w:r w:rsidRPr="001D60D4">
        <w:rPr>
          <w:rFonts w:ascii="Times New Roman" w:hAnsi="Times New Roman"/>
          <w:lang w:val="en-GB"/>
        </w:rPr>
        <w:t xml:space="preserve"> was developed to monitor symptom reduction as well as dimensions of </w:t>
      </w:r>
      <w:r w:rsidRPr="001D60D4">
        <w:rPr>
          <w:rFonts w:ascii="Times New Roman" w:hAnsi="Times New Roman"/>
          <w:i/>
          <w:lang w:val="en-GB"/>
        </w:rPr>
        <w:t>well-being, functioning, problems</w:t>
      </w:r>
      <w:r w:rsidRPr="001D60D4">
        <w:rPr>
          <w:rFonts w:ascii="Times New Roman" w:hAnsi="Times New Roman"/>
          <w:lang w:val="en-GB"/>
        </w:rPr>
        <w:t xml:space="preserve"> and </w:t>
      </w:r>
      <w:r w:rsidRPr="001D60D4">
        <w:rPr>
          <w:rFonts w:ascii="Times New Roman" w:hAnsi="Times New Roman"/>
          <w:i/>
          <w:lang w:val="en-GB"/>
        </w:rPr>
        <w:t>risk</w:t>
      </w:r>
      <w:r w:rsidRPr="001D60D4">
        <w:rPr>
          <w:rFonts w:ascii="Times New Roman" w:hAnsi="Times New Roman"/>
          <w:lang w:val="en-GB"/>
        </w:rPr>
        <w:t xml:space="preserve">, as perceived by the patient.  </w:t>
      </w:r>
      <w:r w:rsidR="000D62E8" w:rsidRPr="001D60D4">
        <w:rPr>
          <w:rFonts w:ascii="Times New Roman" w:hAnsi="Times New Roman"/>
          <w:lang w:val="en-GB"/>
        </w:rPr>
        <w:t xml:space="preserve"> </w:t>
      </w:r>
    </w:p>
    <w:p w14:paraId="39CB088A" w14:textId="77777777" w:rsidR="000E3FFD" w:rsidRDefault="007F0ECB">
      <w:pPr>
        <w:spacing w:line="480" w:lineRule="auto"/>
        <w:rPr>
          <w:rFonts w:ascii="Times New Roman" w:hAnsi="Times New Roman"/>
          <w:lang w:val="en-GB"/>
        </w:rPr>
        <w:pPrChange w:id="27" w:author="Linda Stephenson" w:date="2017-01-27T18:19:00Z">
          <w:pPr>
            <w:jc w:val="both"/>
          </w:pPr>
        </w:pPrChange>
      </w:pPr>
      <w:r w:rsidRPr="001D60D4">
        <w:rPr>
          <w:rFonts w:ascii="Times New Roman" w:hAnsi="Times New Roman"/>
          <w:lang w:val="en-GB"/>
        </w:rPr>
        <w:t>As</w:t>
      </w:r>
      <w:r w:rsidRPr="001D60D4">
        <w:rPr>
          <w:rStyle w:val="CommentReference"/>
          <w:rFonts w:ascii="Times New Roman" w:hAnsi="Times New Roman"/>
          <w:sz w:val="24"/>
        </w:rPr>
        <w:commentReference w:id="28"/>
      </w:r>
      <w:r w:rsidRPr="001D60D4">
        <w:rPr>
          <w:rFonts w:ascii="Times New Roman" w:hAnsi="Times New Roman"/>
          <w:lang w:val="en-GB"/>
        </w:rPr>
        <w:t xml:space="preserve"> CORE-OM is not diagnosis-specific, it </w:t>
      </w:r>
      <w:r w:rsidR="00A27739" w:rsidRPr="001D60D4">
        <w:rPr>
          <w:rFonts w:ascii="Times New Roman" w:hAnsi="Times New Roman"/>
          <w:lang w:val="en-GB"/>
        </w:rPr>
        <w:t>wa</w:t>
      </w:r>
      <w:r w:rsidR="000A1378" w:rsidRPr="001D60D4">
        <w:rPr>
          <w:rFonts w:ascii="Times New Roman" w:hAnsi="Times New Roman"/>
          <w:lang w:val="en-GB"/>
        </w:rPr>
        <w:t xml:space="preserve">s thought to be apt </w:t>
      </w:r>
      <w:r w:rsidRPr="001D60D4">
        <w:rPr>
          <w:rFonts w:ascii="Times New Roman" w:hAnsi="Times New Roman"/>
          <w:lang w:val="en-GB"/>
        </w:rPr>
        <w:t xml:space="preserve">in reflecting </w:t>
      </w:r>
      <w:r w:rsidR="000A1378" w:rsidRPr="001D60D4">
        <w:rPr>
          <w:rFonts w:ascii="Times New Roman" w:hAnsi="Times New Roman"/>
          <w:lang w:val="en-GB"/>
        </w:rPr>
        <w:t>an existential</w:t>
      </w:r>
      <w:r w:rsidR="007B0FF8" w:rsidRPr="001D60D4">
        <w:rPr>
          <w:rFonts w:ascii="Times New Roman" w:hAnsi="Times New Roman"/>
          <w:lang w:val="en-GB"/>
        </w:rPr>
        <w:t>-phenomenological attitude that</w:t>
      </w:r>
      <w:r w:rsidR="000A1378" w:rsidRPr="001D60D4">
        <w:rPr>
          <w:rFonts w:ascii="Times New Roman" w:hAnsi="Times New Roman"/>
          <w:lang w:val="en-GB"/>
        </w:rPr>
        <w:t xml:space="preserve"> regards how one relates to experience as more important than </w:t>
      </w:r>
      <w:r w:rsidR="000D62E8" w:rsidRPr="001D60D4">
        <w:rPr>
          <w:rFonts w:ascii="Times New Roman" w:hAnsi="Times New Roman"/>
          <w:lang w:val="en-GB"/>
        </w:rPr>
        <w:t xml:space="preserve">simply </w:t>
      </w:r>
      <w:r w:rsidR="000A1378" w:rsidRPr="001D60D4">
        <w:rPr>
          <w:rFonts w:ascii="Times New Roman" w:hAnsi="Times New Roman"/>
          <w:lang w:val="en-GB"/>
        </w:rPr>
        <w:t xml:space="preserve">relying on diagnosis. </w:t>
      </w:r>
      <w:r w:rsidR="001F11BA" w:rsidRPr="001D60D4">
        <w:rPr>
          <w:rFonts w:ascii="Times New Roman" w:hAnsi="Times New Roman"/>
          <w:lang w:val="en-GB"/>
        </w:rPr>
        <w:t>By contrast, this has been the main criticism of CORE-OM for use within the medical environment;</w:t>
      </w:r>
      <w:r w:rsidR="00154218" w:rsidRPr="001D60D4">
        <w:rPr>
          <w:rFonts w:ascii="Times New Roman" w:hAnsi="Times New Roman"/>
          <w:lang w:val="en-GB"/>
        </w:rPr>
        <w:t xml:space="preserve"> where</w:t>
      </w:r>
      <w:r w:rsidR="001F11BA" w:rsidRPr="001D60D4">
        <w:rPr>
          <w:rFonts w:ascii="Times New Roman" w:hAnsi="Times New Roman"/>
          <w:lang w:val="en-GB"/>
        </w:rPr>
        <w:t xml:space="preserve"> it is seen as a disadvantag</w:t>
      </w:r>
      <w:r w:rsidR="0038687A" w:rsidRPr="001D60D4">
        <w:rPr>
          <w:rFonts w:ascii="Times New Roman" w:hAnsi="Times New Roman"/>
          <w:lang w:val="en-GB"/>
        </w:rPr>
        <w:t xml:space="preserve">e that </w:t>
      </w:r>
      <w:r w:rsidR="00154218" w:rsidRPr="001D60D4">
        <w:rPr>
          <w:rFonts w:ascii="Times New Roman" w:hAnsi="Times New Roman"/>
          <w:lang w:val="en-GB"/>
        </w:rPr>
        <w:t>it</w:t>
      </w:r>
      <w:r w:rsidR="00154218" w:rsidRPr="001D60D4">
        <w:rPr>
          <w:rFonts w:ascii="Times New Roman" w:hAnsi="Times New Roman"/>
          <w:color w:val="FF0000"/>
          <w:lang w:val="en-GB"/>
        </w:rPr>
        <w:t xml:space="preserve"> </w:t>
      </w:r>
      <w:r w:rsidR="0038687A" w:rsidRPr="001D60D4">
        <w:rPr>
          <w:rFonts w:ascii="Times New Roman" w:hAnsi="Times New Roman"/>
          <w:lang w:val="en-GB"/>
        </w:rPr>
        <w:t>does not address diagnosi</w:t>
      </w:r>
      <w:r w:rsidR="00BB4919" w:rsidRPr="001D60D4">
        <w:rPr>
          <w:rFonts w:ascii="Times New Roman" w:hAnsi="Times New Roman"/>
          <w:lang w:val="en-GB"/>
        </w:rPr>
        <w:t xml:space="preserve">s specifically.  </w:t>
      </w:r>
    </w:p>
    <w:p w14:paraId="3D136D33" w14:textId="77777777" w:rsidR="004D6B13" w:rsidRDefault="001155C4" w:rsidP="003935BC">
      <w:pPr>
        <w:spacing w:line="480" w:lineRule="auto"/>
        <w:rPr>
          <w:rFonts w:ascii="Times New Roman" w:hAnsi="Times New Roman"/>
          <w:lang w:val="en-GB"/>
        </w:rPr>
      </w:pPr>
      <w:r w:rsidRPr="001D60D4">
        <w:rPr>
          <w:rFonts w:ascii="Times New Roman" w:hAnsi="Times New Roman"/>
          <w:lang w:val="en-GB"/>
        </w:rPr>
        <w:t xml:space="preserve">In this field, it is conventional to evaluate meaningful change using two indices; Reliable Change and Clinically Significant Change </w:t>
      </w:r>
      <w:r w:rsidR="006C2637" w:rsidRPr="001D60D4">
        <w:rPr>
          <w:rFonts w:ascii="Times New Roman" w:hAnsi="Times New Roman"/>
          <w:lang w:val="en-GB"/>
        </w:rPr>
        <w:fldChar w:fldCharType="begin"/>
      </w:r>
      <w:r w:rsidR="005B2C04" w:rsidRPr="001D60D4">
        <w:rPr>
          <w:rFonts w:ascii="Times New Roman" w:hAnsi="Times New Roman"/>
          <w:lang w:val="en-GB"/>
        </w:rPr>
        <w:instrText xml:space="preserve"> ADDIN EN.CITE &lt;EndNote&gt;&lt;Cite ExcludeAuth="1"&gt;&lt;Author&gt;Jacobson&lt;/Author&gt;&lt;Year&gt;1991&lt;/Year&gt;&lt;RecNum&gt;321&lt;/RecNum&gt;&lt;Prefix&gt;Jacobson &amp;amp; Truax&lt;/Prefix&gt;&lt;DisplayText&gt;(Jacobson &amp;amp; Truax, 1991)&lt;/DisplayText&gt;&lt;record&gt;&lt;rec-number&gt;321&lt;/rec-number&gt;&lt;foreign-keys&gt;&lt;key app="EN" db-id="rawaf9tr1sxt0kestrnv5v95zsss0xzewdxe" timestamp="1384444754"&gt;321&lt;/key&gt;&lt;/foreign-keys&gt;&lt;ref-type name="Journal Article"&gt;17&lt;/ref-type&gt;&lt;contributors&gt;&lt;authors&gt;&lt;author&gt;N S Jacobson&lt;/author&gt;&lt;author&gt;P Truax&lt;/author&gt;&lt;/authors&gt;&lt;/contributors&gt;&lt;titles&gt;&lt;title&gt;Clinical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Psychology&lt;/full-title&gt;&lt;/periodical&gt;&lt;pages&gt;12-19&lt;/pages&gt;&lt;volume&gt;59&lt;/volume&gt;&lt;dates&gt;&lt;year&gt;1991&lt;/year&gt;&lt;/dates&gt;&lt;urls&gt;&lt;/urls&gt;&lt;custom1&gt;requested from NHS library 23.11.11&lt;/custom1&gt;&lt;/record&gt;&lt;/Cite&gt;&lt;/EndNote&gt;</w:instrText>
      </w:r>
      <w:r w:rsidR="006C2637" w:rsidRPr="001D60D4">
        <w:rPr>
          <w:rFonts w:ascii="Times New Roman" w:hAnsi="Times New Roman"/>
          <w:lang w:val="en-GB"/>
        </w:rPr>
        <w:fldChar w:fldCharType="separate"/>
      </w:r>
      <w:r w:rsidR="005B2C04" w:rsidRPr="001D60D4">
        <w:rPr>
          <w:rFonts w:ascii="Times New Roman" w:hAnsi="Times New Roman"/>
          <w:noProof/>
          <w:lang w:val="en-GB"/>
        </w:rPr>
        <w:t>(Jacobson &amp; Truax, 1991)</w:t>
      </w:r>
      <w:r w:rsidR="006C2637" w:rsidRPr="001D60D4">
        <w:rPr>
          <w:rFonts w:ascii="Times New Roman" w:hAnsi="Times New Roman"/>
          <w:lang w:val="en-GB"/>
        </w:rPr>
        <w:fldChar w:fldCharType="end"/>
      </w:r>
      <w:r w:rsidRPr="001D60D4">
        <w:rPr>
          <w:rFonts w:ascii="Times New Roman" w:hAnsi="Times New Roman"/>
          <w:lang w:val="en-GB"/>
        </w:rPr>
        <w:t xml:space="preserve">.  Firstly, the Reliable Change Index (RCI) uses a clinical score higher than five points to determine whether we can be confident that the change is not due to chance or measurement error.  Secondly, Clinically Significant Change is reported when a patient has moved in the direction towards a mean score more representative of the general population than a clinical population.  The original CORE-OM System states this cut-off figure is 11.90 for males and 12.90 for females </w:t>
      </w:r>
      <w:r w:rsidR="006C2637" w:rsidRPr="001D60D4">
        <w:rPr>
          <w:rFonts w:ascii="Times New Roman" w:hAnsi="Times New Roman"/>
          <w:lang w:val="en-GB"/>
        </w:rPr>
        <w:fldChar w:fldCharType="begin">
          <w:fldData xml:space="preserve">PEVuZE5vdGU+PENpdGU+PEF1dGhvcj5FdmFuczwvQXV0aG9yPjxZZWFyPjIwMDI8L1llYXI+PFJl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</w:fldData>
        </w:fldChar>
      </w:r>
      <w:r w:rsidRPr="001D60D4">
        <w:rPr>
          <w:rFonts w:ascii="Times New Roman" w:hAnsi="Times New Roman"/>
          <w:lang w:val="en-GB"/>
        </w:rPr>
        <w:instrText xml:space="preserve"> ADDIN EN.CITE </w:instrText>
      </w:r>
      <w:r w:rsidR="006C2637" w:rsidRPr="001D60D4">
        <w:rPr>
          <w:rFonts w:ascii="Times New Roman" w:hAnsi="Times New Roman"/>
          <w:lang w:val="en-GB"/>
        </w:rPr>
        <w:fldChar w:fldCharType="begin">
          <w:fldData xml:space="preserve">PEVuZE5vdGU+PENpdGU+PEF1dGhvcj5FdmFuczwvQXV0aG9yPjxZZWFyPjIwMDI8L1llYXI+PFJl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</w:fldData>
        </w:fldChar>
      </w:r>
      <w:r w:rsidRPr="001D60D4">
        <w:rPr>
          <w:rFonts w:ascii="Times New Roman" w:hAnsi="Times New Roman"/>
          <w:lang w:val="en-GB"/>
        </w:rPr>
        <w:instrText xml:space="preserve"> ADDIN EN.CITE.DATA </w:instrText>
      </w:r>
      <w:r w:rsidR="006C2637" w:rsidRPr="001D60D4">
        <w:rPr>
          <w:rFonts w:ascii="Times New Roman" w:hAnsi="Times New Roman"/>
          <w:lang w:val="en-GB"/>
        </w:rPr>
      </w:r>
      <w:r w:rsidR="006C2637" w:rsidRPr="001D60D4">
        <w:rPr>
          <w:rFonts w:ascii="Times New Roman" w:hAnsi="Times New Roman"/>
          <w:lang w:val="en-GB"/>
        </w:rPr>
        <w:fldChar w:fldCharType="end"/>
      </w:r>
      <w:r w:rsidR="006C2637" w:rsidRPr="001D60D4">
        <w:rPr>
          <w:rFonts w:ascii="Times New Roman" w:hAnsi="Times New Roman"/>
          <w:lang w:val="en-GB"/>
        </w:rPr>
      </w:r>
      <w:r w:rsidR="006C2637" w:rsidRPr="001D60D4">
        <w:rPr>
          <w:rFonts w:ascii="Times New Roman" w:hAnsi="Times New Roman"/>
          <w:lang w:val="en-GB"/>
        </w:rPr>
        <w:fldChar w:fldCharType="separate"/>
      </w:r>
      <w:r w:rsidRPr="001D60D4">
        <w:rPr>
          <w:rFonts w:ascii="Times New Roman" w:hAnsi="Times New Roman"/>
          <w:noProof/>
          <w:lang w:val="en-GB"/>
        </w:rPr>
        <w:t xml:space="preserve">(Evans </w:t>
      </w:r>
      <w:r w:rsidRPr="001D60D4">
        <w:rPr>
          <w:rFonts w:ascii="Times New Roman" w:hAnsi="Times New Roman"/>
          <w:i/>
          <w:noProof/>
          <w:lang w:val="en-GB"/>
        </w:rPr>
        <w:t>et al</w:t>
      </w:r>
      <w:r w:rsidRPr="001D60D4">
        <w:rPr>
          <w:rFonts w:ascii="Times New Roman" w:hAnsi="Times New Roman"/>
          <w:noProof/>
          <w:lang w:val="en-GB"/>
        </w:rPr>
        <w:t xml:space="preserve">., 2002: 58, Barkham </w:t>
      </w:r>
      <w:r w:rsidRPr="001D60D4">
        <w:rPr>
          <w:rFonts w:ascii="Times New Roman" w:hAnsi="Times New Roman"/>
          <w:i/>
          <w:noProof/>
          <w:lang w:val="en-GB"/>
        </w:rPr>
        <w:t>et al</w:t>
      </w:r>
      <w:r w:rsidRPr="001D60D4">
        <w:rPr>
          <w:rFonts w:ascii="Times New Roman" w:hAnsi="Times New Roman"/>
          <w:noProof/>
          <w:lang w:val="en-GB"/>
        </w:rPr>
        <w:t>., 2010: 188)</w:t>
      </w:r>
      <w:r w:rsidR="006C2637" w:rsidRPr="001D60D4">
        <w:rPr>
          <w:rFonts w:ascii="Times New Roman" w:hAnsi="Times New Roman"/>
          <w:lang w:val="en-GB"/>
        </w:rPr>
        <w:fldChar w:fldCharType="end"/>
      </w:r>
      <w:r w:rsidRPr="001D60D4">
        <w:rPr>
          <w:rFonts w:ascii="Times New Roman" w:hAnsi="Times New Roman"/>
          <w:lang w:val="en-GB"/>
        </w:rPr>
        <w:t xml:space="preserve">.  Later studies </w:t>
      </w:r>
      <w:r w:rsidR="006C2637" w:rsidRPr="001D60D4">
        <w:rPr>
          <w:rFonts w:ascii="Times New Roman" w:hAnsi="Times New Roman"/>
          <w:lang w:val="en-GB"/>
        </w:rPr>
        <w:fldChar w:fldCharType="begin">
          <w:fldData xml:space="preserve">PEVuZE5vdGU+PENpdGU+PEF1dGhvcj5Db25uZWxsPC9BdXRob3I+PFllYXI+MjAwNzwvWWVhcj48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</w:fldData>
        </w:fldChar>
      </w:r>
      <w:r w:rsidR="005B2C04" w:rsidRPr="001D60D4">
        <w:rPr>
          <w:rFonts w:ascii="Times New Roman" w:hAnsi="Times New Roman"/>
          <w:lang w:val="en-GB"/>
        </w:rPr>
        <w:instrText xml:space="preserve"> ADDIN EN.CITE </w:instrText>
      </w:r>
      <w:r w:rsidR="006C2637" w:rsidRPr="001D60D4">
        <w:rPr>
          <w:rFonts w:ascii="Times New Roman" w:hAnsi="Times New Roman"/>
          <w:lang w:val="en-GB"/>
        </w:rPr>
        <w:fldChar w:fldCharType="begin">
          <w:fldData xml:space="preserve">PEVuZE5vdGU+PENpdGU+PEF1dGhvcj5Db25uZWxsPC9BdXRob3I+PFllYXI+MjAwNzwvWWVhcj48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</w:fldData>
        </w:fldChar>
      </w:r>
      <w:r w:rsidR="005B2C04" w:rsidRPr="001D60D4">
        <w:rPr>
          <w:rFonts w:ascii="Times New Roman" w:hAnsi="Times New Roman"/>
          <w:lang w:val="en-GB"/>
        </w:rPr>
        <w:instrText xml:space="preserve"> ADDIN EN.CITE.DATA </w:instrText>
      </w:r>
      <w:r w:rsidR="006C2637" w:rsidRPr="001D60D4">
        <w:rPr>
          <w:rFonts w:ascii="Times New Roman" w:hAnsi="Times New Roman"/>
          <w:lang w:val="en-GB"/>
        </w:rPr>
      </w:r>
      <w:r w:rsidR="006C2637" w:rsidRPr="001D60D4">
        <w:rPr>
          <w:rFonts w:ascii="Times New Roman" w:hAnsi="Times New Roman"/>
          <w:lang w:val="en-GB"/>
        </w:rPr>
        <w:fldChar w:fldCharType="end"/>
      </w:r>
      <w:r w:rsidR="006C2637" w:rsidRPr="001D60D4">
        <w:rPr>
          <w:rFonts w:ascii="Times New Roman" w:hAnsi="Times New Roman"/>
          <w:lang w:val="en-GB"/>
        </w:rPr>
      </w:r>
      <w:r w:rsidR="006C2637" w:rsidRPr="001D60D4">
        <w:rPr>
          <w:rFonts w:ascii="Times New Roman" w:hAnsi="Times New Roman"/>
          <w:lang w:val="en-GB"/>
        </w:rPr>
        <w:fldChar w:fldCharType="separate"/>
      </w:r>
      <w:r w:rsidR="005B2C04" w:rsidRPr="001D60D4">
        <w:rPr>
          <w:rFonts w:ascii="Times New Roman" w:hAnsi="Times New Roman"/>
          <w:noProof/>
          <w:lang w:val="en-GB"/>
        </w:rPr>
        <w:t xml:space="preserve">(Connell </w:t>
      </w:r>
      <w:r w:rsidR="00D26A43" w:rsidRPr="001D60D4">
        <w:rPr>
          <w:rFonts w:ascii="Times New Roman" w:hAnsi="Times New Roman"/>
          <w:i/>
          <w:noProof/>
          <w:lang w:val="en-GB"/>
        </w:rPr>
        <w:t>et al</w:t>
      </w:r>
      <w:r w:rsidR="005B2C04" w:rsidRPr="001D60D4">
        <w:rPr>
          <w:rFonts w:ascii="Times New Roman" w:hAnsi="Times New Roman"/>
          <w:noProof/>
          <w:lang w:val="en-GB"/>
        </w:rPr>
        <w:t xml:space="preserve">., 2007, Barkham </w:t>
      </w:r>
      <w:r w:rsidR="00D26A43" w:rsidRPr="001D60D4">
        <w:rPr>
          <w:rFonts w:ascii="Times New Roman" w:hAnsi="Times New Roman"/>
          <w:i/>
          <w:noProof/>
          <w:lang w:val="en-GB"/>
        </w:rPr>
        <w:t>et al</w:t>
      </w:r>
      <w:r w:rsidR="005B2C04" w:rsidRPr="001D60D4">
        <w:rPr>
          <w:rFonts w:ascii="Times New Roman" w:hAnsi="Times New Roman"/>
          <w:noProof/>
          <w:lang w:val="en-GB"/>
        </w:rPr>
        <w:t>., 2010)</w:t>
      </w:r>
      <w:r w:rsidR="006C2637" w:rsidRPr="001D60D4">
        <w:rPr>
          <w:rFonts w:ascii="Times New Roman" w:hAnsi="Times New Roman"/>
          <w:lang w:val="en-GB"/>
        </w:rPr>
        <w:fldChar w:fldCharType="end"/>
      </w:r>
      <w:r w:rsidRPr="001D60D4">
        <w:rPr>
          <w:rFonts w:ascii="Times New Roman" w:hAnsi="Times New Roman"/>
          <w:lang w:val="en-GB"/>
        </w:rPr>
        <w:t xml:space="preserve"> using a larger</w:t>
      </w:r>
      <w:r w:rsidR="007C16F6" w:rsidRPr="001D60D4">
        <w:rPr>
          <w:rFonts w:ascii="Times New Roman" w:hAnsi="Times New Roman"/>
          <w:lang w:val="en-GB"/>
        </w:rPr>
        <w:t xml:space="preserve"> clinical</w:t>
      </w:r>
      <w:r w:rsidRPr="001D60D4">
        <w:rPr>
          <w:rFonts w:ascii="Times New Roman" w:hAnsi="Times New Roman"/>
          <w:lang w:val="en-GB"/>
        </w:rPr>
        <w:t xml:space="preserve"> population</w:t>
      </w:r>
      <w:r w:rsidR="007C16F6" w:rsidRPr="001D60D4">
        <w:rPr>
          <w:rFonts w:ascii="Times New Roman" w:hAnsi="Times New Roman"/>
          <w:lang w:val="en-GB"/>
        </w:rPr>
        <w:t xml:space="preserve"> and a general population sample</w:t>
      </w:r>
      <w:r w:rsidR="00DD2B55" w:rsidRPr="001D60D4">
        <w:rPr>
          <w:rFonts w:ascii="Times New Roman" w:hAnsi="Times New Roman"/>
          <w:lang w:val="en-GB"/>
        </w:rPr>
        <w:t>, including males and females combined,</w:t>
      </w:r>
      <w:r w:rsidRPr="001D60D4">
        <w:rPr>
          <w:rFonts w:ascii="Times New Roman" w:hAnsi="Times New Roman"/>
          <w:lang w:val="en-GB"/>
        </w:rPr>
        <w:t xml:space="preserve"> have produced a lower average adult cut-off score of 10.00.  Ten is now considered the overall average norm for a clinical population cut-off score. Combined, these two indices are referred to as Reliable and Clinically Significant Change (RCSC).</w:t>
      </w:r>
    </w:p>
    <w:p w14:paraId="2D5119EA" w14:textId="77777777" w:rsidR="000E3FFD" w:rsidRDefault="007F1292">
      <w:pPr>
        <w:spacing w:line="480" w:lineRule="auto"/>
        <w:rPr>
          <w:rFonts w:ascii="Times New Roman" w:hAnsi="Times New Roman"/>
          <w:lang w:val="en-GB"/>
        </w:rPr>
        <w:pPrChange w:id="29" w:author="Linda Stephenson" w:date="2017-01-27T18:19:00Z">
          <w:pPr>
            <w:jc w:val="both"/>
          </w:pPr>
        </w:pPrChange>
      </w:pPr>
      <w:r w:rsidRPr="001D60D4">
        <w:rPr>
          <w:rFonts w:ascii="Times New Roman" w:hAnsi="Times New Roman"/>
        </w:rPr>
        <w:t xml:space="preserve">Patients initially presented at the NHS Psychological Therapies Services (PTS) with a range of distressing symptoms, having been referred via GPs, Community Mental Heath Team (CMHT) psychiatrists, inpatient treatments and, </w:t>
      </w:r>
      <w:r w:rsidR="00BB0403" w:rsidRPr="001D60D4">
        <w:rPr>
          <w:rFonts w:ascii="Times New Roman" w:hAnsi="Times New Roman"/>
        </w:rPr>
        <w:t xml:space="preserve">also </w:t>
      </w:r>
      <w:r w:rsidRPr="001D60D4">
        <w:rPr>
          <w:rFonts w:ascii="Times New Roman" w:hAnsi="Times New Roman"/>
        </w:rPr>
        <w:t>from the Improving Access to Psychological Therapies (IAPT) service</w:t>
      </w:r>
      <w:r w:rsidR="00BB0403" w:rsidRPr="001D60D4">
        <w:rPr>
          <w:rFonts w:ascii="Times New Roman" w:hAnsi="Times New Roman"/>
        </w:rPr>
        <w:t xml:space="preserve"> (as IAPT was primarily designed for those with mild to moderate difficult</w:t>
      </w:r>
      <w:r w:rsidR="00D56699" w:rsidRPr="001D60D4">
        <w:rPr>
          <w:rFonts w:ascii="Times New Roman" w:hAnsi="Times New Roman"/>
        </w:rPr>
        <w:t>i</w:t>
      </w:r>
      <w:r w:rsidR="00BB0403" w:rsidRPr="001D60D4">
        <w:rPr>
          <w:rFonts w:ascii="Times New Roman" w:hAnsi="Times New Roman"/>
        </w:rPr>
        <w:t>es,</w:t>
      </w:r>
      <w:r w:rsidR="001B0A22" w:rsidRPr="001D60D4">
        <w:rPr>
          <w:rFonts w:ascii="Times New Roman" w:hAnsi="Times New Roman"/>
        </w:rPr>
        <w:t xml:space="preserve"> those </w:t>
      </w:r>
      <w:r w:rsidR="00BB0403" w:rsidRPr="001D60D4">
        <w:rPr>
          <w:rFonts w:ascii="Times New Roman" w:hAnsi="Times New Roman"/>
        </w:rPr>
        <w:t xml:space="preserve">with </w:t>
      </w:r>
      <w:r w:rsidR="001B0A22" w:rsidRPr="001D60D4">
        <w:rPr>
          <w:rFonts w:ascii="Times New Roman" w:hAnsi="Times New Roman"/>
        </w:rPr>
        <w:t xml:space="preserve">more complex mental health </w:t>
      </w:r>
      <w:r w:rsidR="00BB0403" w:rsidRPr="001D60D4">
        <w:rPr>
          <w:rFonts w:ascii="Times New Roman" w:hAnsi="Times New Roman"/>
        </w:rPr>
        <w:t>issues were referred to the PTS).</w:t>
      </w:r>
      <w:r w:rsidR="001B0A22" w:rsidRPr="001D60D4">
        <w:rPr>
          <w:rFonts w:ascii="Times New Roman" w:hAnsi="Times New Roman"/>
        </w:rPr>
        <w:t xml:space="preserve"> </w:t>
      </w:r>
      <w:r w:rsidR="00BB0403" w:rsidRPr="001D60D4">
        <w:rPr>
          <w:rFonts w:ascii="Times New Roman" w:hAnsi="Times New Roman"/>
        </w:rPr>
        <w:t xml:space="preserve"> </w:t>
      </w:r>
      <w:r w:rsidRPr="001D60D4">
        <w:rPr>
          <w:rFonts w:ascii="Times New Roman" w:hAnsi="Times New Roman"/>
        </w:rPr>
        <w:t xml:space="preserve">Referred patients were placed on a </w:t>
      </w:r>
      <w:r w:rsidR="00C906F3" w:rsidRPr="001D60D4">
        <w:rPr>
          <w:rFonts w:ascii="Times New Roman" w:hAnsi="Times New Roman"/>
        </w:rPr>
        <w:t>general waiting l</w:t>
      </w:r>
      <w:r w:rsidRPr="001D60D4">
        <w:rPr>
          <w:rFonts w:ascii="Times New Roman" w:hAnsi="Times New Roman"/>
        </w:rPr>
        <w:t xml:space="preserve">ist.  They were then invited to attend an </w:t>
      </w:r>
      <w:r w:rsidR="00BA651E" w:rsidRPr="001D60D4">
        <w:rPr>
          <w:rFonts w:ascii="Times New Roman" w:hAnsi="Times New Roman"/>
        </w:rPr>
        <w:t>Initial Assessment Session</w:t>
      </w:r>
      <w:r w:rsidRPr="001D60D4">
        <w:rPr>
          <w:rFonts w:ascii="Times New Roman" w:hAnsi="Times New Roman"/>
        </w:rPr>
        <w:t xml:space="preserve"> where, together with a clinician, they took an active part in choosing the most appropriate type of therapy for their difficulties. </w:t>
      </w:r>
      <w:r w:rsidR="004920E0" w:rsidRPr="001D60D4">
        <w:rPr>
          <w:rFonts w:ascii="Times New Roman" w:hAnsi="Times New Roman"/>
        </w:rPr>
        <w:t xml:space="preserve"> </w:t>
      </w:r>
      <w:r w:rsidR="00C906F3" w:rsidRPr="001D60D4">
        <w:rPr>
          <w:rFonts w:ascii="Times New Roman" w:hAnsi="Times New Roman"/>
        </w:rPr>
        <w:t>Whilst on this</w:t>
      </w:r>
      <w:r w:rsidRPr="001D60D4">
        <w:rPr>
          <w:rFonts w:ascii="Times New Roman" w:hAnsi="Times New Roman"/>
        </w:rPr>
        <w:t xml:space="preserve"> waiting list, and once the patient was assigned to a therapist, the researcher contacted all those who chose EPT as their psychological treatment and requested consent to participate in the research. </w:t>
      </w:r>
      <w:r w:rsidR="007E3C11" w:rsidRPr="001D60D4">
        <w:rPr>
          <w:rFonts w:ascii="Times New Roman" w:hAnsi="Times New Roman"/>
        </w:rPr>
        <w:t xml:space="preserve"> </w:t>
      </w:r>
      <w:r w:rsidRPr="001D60D4">
        <w:rPr>
          <w:rFonts w:ascii="Times New Roman" w:hAnsi="Times New Roman"/>
        </w:rPr>
        <w:t xml:space="preserve">As soon as the assigned therapist and participant had availability, weekly therapy commenced. </w:t>
      </w:r>
      <w:r w:rsidR="007E3C11" w:rsidRPr="001D60D4">
        <w:rPr>
          <w:rFonts w:ascii="Times New Roman" w:hAnsi="Times New Roman"/>
        </w:rPr>
        <w:t xml:space="preserve"> </w:t>
      </w:r>
      <w:r w:rsidR="007D413F" w:rsidRPr="001D60D4">
        <w:rPr>
          <w:rFonts w:ascii="Times New Roman" w:hAnsi="Times New Roman"/>
        </w:rPr>
        <w:t>The standard number of</w:t>
      </w:r>
      <w:r w:rsidR="00472C3E" w:rsidRPr="001D60D4">
        <w:rPr>
          <w:rFonts w:ascii="Times New Roman" w:hAnsi="Times New Roman"/>
        </w:rPr>
        <w:t xml:space="preserve"> therapy sessions offered was 11</w:t>
      </w:r>
      <w:r w:rsidR="007D413F" w:rsidRPr="001D60D4">
        <w:rPr>
          <w:rFonts w:ascii="Times New Roman" w:hAnsi="Times New Roman"/>
        </w:rPr>
        <w:t xml:space="preserve"> although this could be extended depending on individual circumstances.  </w:t>
      </w:r>
      <w:r w:rsidRPr="001D60D4">
        <w:rPr>
          <w:rFonts w:ascii="Times New Roman" w:hAnsi="Times New Roman"/>
        </w:rPr>
        <w:t>When therapy ended, the researcher contacted the participants and invited them to attend a post-therapy meeting where data were again collected.</w:t>
      </w:r>
      <w:r w:rsidR="00E31AB6" w:rsidRPr="001D60D4">
        <w:rPr>
          <w:rFonts w:ascii="Times New Roman" w:hAnsi="Times New Roman"/>
        </w:rPr>
        <w:t xml:space="preserve"> Semi-structured interviews lasting from 1-1.5 hours were conducted before and after therapy but most of the content </w:t>
      </w:r>
      <w:r w:rsidR="001D0F4D" w:rsidRPr="001D60D4">
        <w:rPr>
          <w:rFonts w:ascii="Times New Roman" w:hAnsi="Times New Roman"/>
        </w:rPr>
        <w:t>is not considered in this paper</w:t>
      </w:r>
      <w:r w:rsidR="003935BC">
        <w:rPr>
          <w:rFonts w:ascii="Times New Roman" w:hAnsi="Times New Roman"/>
        </w:rPr>
        <w:t>.</w:t>
      </w:r>
    </w:p>
    <w:p w14:paraId="1B5BFE6D" w14:textId="77777777" w:rsidR="000E3FFD" w:rsidRDefault="00195634">
      <w:pPr>
        <w:spacing w:line="480" w:lineRule="auto"/>
        <w:rPr>
          <w:rFonts w:ascii="Times New Roman" w:hAnsi="Times New Roman"/>
          <w:b/>
          <w:lang w:val="en-GB"/>
        </w:rPr>
        <w:pPrChange w:id="30" w:author="Linda Stephenson" w:date="2017-01-27T18:19:00Z">
          <w:pPr>
            <w:jc w:val="both"/>
          </w:pPr>
        </w:pPrChange>
      </w:pPr>
      <w:r w:rsidRPr="001D60D4">
        <w:rPr>
          <w:rFonts w:ascii="Times New Roman" w:hAnsi="Times New Roman"/>
          <w:b/>
          <w:lang w:val="en-GB"/>
        </w:rPr>
        <w:t>Data Analysis</w:t>
      </w:r>
    </w:p>
    <w:p w14:paraId="333C5BF6" w14:textId="77777777" w:rsidR="000E3FFD" w:rsidRDefault="00A23E4C">
      <w:pPr>
        <w:spacing w:line="480" w:lineRule="auto"/>
        <w:rPr>
          <w:rFonts w:ascii="Times New Roman" w:hAnsi="Times New Roman"/>
        </w:rPr>
        <w:pPrChange w:id="31" w:author="Linda Stephenson" w:date="2017-01-27T18:19:00Z">
          <w:pPr>
            <w:jc w:val="both"/>
          </w:pPr>
        </w:pPrChange>
      </w:pPr>
      <w:r w:rsidRPr="001D60D4">
        <w:rPr>
          <w:rFonts w:ascii="Times New Roman" w:hAnsi="Times New Roman"/>
        </w:rPr>
        <w:t>D</w:t>
      </w:r>
      <w:r w:rsidR="00E31AB6" w:rsidRPr="001D60D4">
        <w:rPr>
          <w:rFonts w:ascii="Times New Roman" w:hAnsi="Times New Roman"/>
        </w:rPr>
        <w:t>ue to an imbalance in the sizes of the groups following CBT and EPT</w:t>
      </w:r>
      <w:r w:rsidR="00790E81" w:rsidRPr="001D60D4">
        <w:rPr>
          <w:rFonts w:ascii="Times New Roman" w:hAnsi="Times New Roman"/>
        </w:rPr>
        <w:t>,</w:t>
      </w:r>
      <w:r w:rsidR="00E31AB6" w:rsidRPr="001D60D4">
        <w:rPr>
          <w:rFonts w:ascii="Times New Roman" w:hAnsi="Times New Roman"/>
        </w:rPr>
        <w:t xml:space="preserve"> and the lack of any control due to the use of routinely collected data, a non-parametric approach was deemed more suitable to </w:t>
      </w:r>
      <w:r w:rsidR="005A1A1D" w:rsidRPr="001D60D4">
        <w:rPr>
          <w:rFonts w:ascii="Times New Roman" w:hAnsi="Times New Roman"/>
        </w:rPr>
        <w:t>analyse</w:t>
      </w:r>
      <w:r w:rsidR="003935BC">
        <w:rPr>
          <w:rFonts w:ascii="Times New Roman" w:hAnsi="Times New Roman"/>
        </w:rPr>
        <w:t xml:space="preserve"> the data.</w:t>
      </w:r>
    </w:p>
    <w:p w14:paraId="2DA0C755" w14:textId="77777777" w:rsidR="00325A7B" w:rsidRPr="00325A7B" w:rsidRDefault="00E31AB6" w:rsidP="00EF5DFA">
      <w:pPr>
        <w:spacing w:line="480" w:lineRule="auto"/>
        <w:rPr>
          <w:rFonts w:ascii="Times New Roman" w:hAnsi="Times New Roman"/>
          <w:lang w:val="en-GB"/>
        </w:rPr>
      </w:pPr>
      <w:r w:rsidRPr="001D60D4">
        <w:rPr>
          <w:rFonts w:ascii="Times New Roman" w:hAnsi="Times New Roman"/>
        </w:rPr>
        <w:t>Exploration of the quantification of therapeutic effect</w:t>
      </w:r>
      <w:r w:rsidR="00CB5C55" w:rsidRPr="001D60D4">
        <w:rPr>
          <w:rFonts w:ascii="Times New Roman" w:hAnsi="Times New Roman"/>
        </w:rPr>
        <w:t xml:space="preserve">s was undertaken using Friedman </w:t>
      </w:r>
      <w:r w:rsidR="00A23E4C" w:rsidRPr="001D60D4">
        <w:rPr>
          <w:rFonts w:ascii="Times New Roman" w:hAnsi="Times New Roman"/>
        </w:rPr>
        <w:t>t</w:t>
      </w:r>
      <w:r w:rsidRPr="001D60D4">
        <w:rPr>
          <w:rFonts w:ascii="Times New Roman" w:hAnsi="Times New Roman"/>
        </w:rPr>
        <w:t>ests to examine ch</w:t>
      </w:r>
      <w:r w:rsidR="00F06754" w:rsidRPr="001D60D4">
        <w:rPr>
          <w:rFonts w:ascii="Times New Roman" w:hAnsi="Times New Roman"/>
        </w:rPr>
        <w:t>anges between waiting list, pre-therapy and post-</w:t>
      </w:r>
      <w:r w:rsidRPr="001D60D4">
        <w:rPr>
          <w:rFonts w:ascii="Times New Roman" w:hAnsi="Times New Roman"/>
        </w:rPr>
        <w:t>therapy in each group.  Pair</w:t>
      </w:r>
      <w:r w:rsidR="0029612E" w:rsidRPr="001D60D4">
        <w:rPr>
          <w:rFonts w:ascii="Times New Roman" w:hAnsi="Times New Roman"/>
        </w:rPr>
        <w:t>-</w:t>
      </w:r>
      <w:r w:rsidRPr="001D60D4">
        <w:rPr>
          <w:rFonts w:ascii="Times New Roman" w:hAnsi="Times New Roman"/>
        </w:rPr>
        <w:t>wise comparisons were used to determine which particular time points were different.   Mann</w:t>
      </w:r>
      <w:r w:rsidR="00A23E4C" w:rsidRPr="001D60D4">
        <w:rPr>
          <w:rFonts w:ascii="Times New Roman" w:hAnsi="Times New Roman"/>
        </w:rPr>
        <w:t>-</w:t>
      </w:r>
      <w:r w:rsidRPr="001D60D4">
        <w:rPr>
          <w:rFonts w:ascii="Times New Roman" w:hAnsi="Times New Roman"/>
        </w:rPr>
        <w:t>Whitney U tests were used to identi</w:t>
      </w:r>
      <w:r w:rsidR="00A23E4C" w:rsidRPr="001D60D4">
        <w:rPr>
          <w:rFonts w:ascii="Times New Roman" w:hAnsi="Times New Roman"/>
        </w:rPr>
        <w:t>f</w:t>
      </w:r>
      <w:r w:rsidRPr="001D60D4">
        <w:rPr>
          <w:rFonts w:ascii="Times New Roman" w:hAnsi="Times New Roman"/>
        </w:rPr>
        <w:t xml:space="preserve">y potential differences between therapies. The selected significance level of </w:t>
      </w:r>
      <w:r w:rsidRPr="001D60D4">
        <w:rPr>
          <w:rFonts w:ascii="Times New Roman" w:hAnsi="Times New Roman"/>
          <w:i/>
        </w:rPr>
        <w:t>p</w:t>
      </w:r>
      <w:r w:rsidRPr="001D60D4">
        <w:rPr>
          <w:rFonts w:ascii="Times New Roman" w:hAnsi="Times New Roman"/>
        </w:rPr>
        <w:t xml:space="preserve"> &lt; .05 was modified with Bonferroni correction for multiple statis</w:t>
      </w:r>
      <w:r w:rsidR="00C67A7B" w:rsidRPr="001D60D4">
        <w:rPr>
          <w:rFonts w:ascii="Times New Roman" w:hAnsi="Times New Roman"/>
        </w:rPr>
        <w:t>tical tests, where appropriate</w:t>
      </w:r>
      <w:r w:rsidR="00E84467" w:rsidRPr="001D60D4">
        <w:rPr>
          <w:rFonts w:ascii="Times New Roman" w:hAnsi="Times New Roman"/>
        </w:rPr>
        <w:t xml:space="preserve"> </w:t>
      </w:r>
      <w:r w:rsidR="006C2637" w:rsidRPr="001D60D4">
        <w:rPr>
          <w:rFonts w:ascii="Times New Roman" w:hAnsi="Times New Roman"/>
        </w:rPr>
        <w:fldChar w:fldCharType="begin"/>
      </w:r>
      <w:r w:rsidR="00EA08FB" w:rsidRPr="001D60D4">
        <w:rPr>
          <w:rFonts w:ascii="Times New Roman" w:hAnsi="Times New Roman"/>
        </w:rPr>
        <w:instrText xml:space="preserve"> ADDIN EN.CITE &lt;EndNote&gt;&lt;Cite&gt;&lt;Author&gt;Howell&lt;/Author&gt;&lt;Year&gt;2013&lt;/Year&gt;&lt;RecNum&gt;720&lt;/RecNum&gt;&lt;DisplayText&gt;(Howell, 2013)&lt;/DisplayText&gt;&lt;record&gt;&lt;rec-number&gt;720&lt;/rec-number&gt;&lt;foreign-keys&gt;&lt;key app="EN" db-id="rawaf9tr1sxt0kestrnv5v95zsss0xzewdxe" timestamp="1430233277"&gt;720&lt;/key&gt;&lt;/foreign-keys&gt;&lt;ref-type name="Book"&gt;6&lt;/ref-type&gt;&lt;contributors&gt;&lt;authors&gt;&lt;author&gt;D. Howell&lt;/author&gt;&lt;/authors&gt;&lt;/contributors&gt;&lt;titles&gt;&lt;title&gt;Statistical Methods for Psychology (8th International Edition)&lt;/title&gt;&lt;/titles&gt;&lt;edition&gt;8th International &lt;/edition&gt;&lt;dates&gt;&lt;year&gt;2013&lt;/year&gt;&lt;/dates&gt;&lt;pub-location&gt;USA&lt;/pub-location&gt;&lt;publisher&gt;Wadsworth Group Cengage Learning&lt;/publisher&gt;&lt;urls&gt;&lt;/urls&gt;&lt;/record&gt;&lt;/Cite&gt;&lt;/EndNote&gt;</w:instrText>
      </w:r>
      <w:r w:rsidR="006C2637" w:rsidRPr="001D60D4">
        <w:rPr>
          <w:rFonts w:ascii="Times New Roman" w:hAnsi="Times New Roman"/>
        </w:rPr>
        <w:fldChar w:fldCharType="separate"/>
      </w:r>
      <w:r w:rsidR="00EA08FB" w:rsidRPr="001D60D4">
        <w:rPr>
          <w:rFonts w:ascii="Times New Roman" w:hAnsi="Times New Roman"/>
          <w:noProof/>
        </w:rPr>
        <w:t>(Howell, 2013)</w:t>
      </w:r>
      <w:r w:rsidR="006C2637" w:rsidRPr="001D60D4">
        <w:rPr>
          <w:rFonts w:ascii="Times New Roman" w:hAnsi="Times New Roman"/>
        </w:rPr>
        <w:fldChar w:fldCharType="end"/>
      </w:r>
      <w:r w:rsidR="00D20E05" w:rsidRPr="001D60D4">
        <w:rPr>
          <w:rFonts w:ascii="Times New Roman" w:hAnsi="Times New Roman"/>
        </w:rPr>
        <w:t xml:space="preserve">.  </w:t>
      </w:r>
      <w:r w:rsidRPr="001D60D4">
        <w:rPr>
          <w:rFonts w:ascii="Times New Roman" w:hAnsi="Times New Roman"/>
        </w:rPr>
        <w:t>SPSS Version 20 was used for analysis.</w:t>
      </w:r>
      <w:r w:rsidR="00FE28DF" w:rsidRPr="001D60D4">
        <w:rPr>
          <w:rFonts w:ascii="Times New Roman" w:hAnsi="Times New Roman"/>
        </w:rPr>
        <w:t xml:space="preserve"> Effect sizes were calculated using </w:t>
      </w:r>
      <w:r w:rsidR="00FE28DF" w:rsidRPr="001D60D4">
        <w:rPr>
          <w:rFonts w:ascii="Times New Roman" w:hAnsi="Times New Roman"/>
          <w:i/>
        </w:rPr>
        <w:t>r</w:t>
      </w:r>
      <w:r w:rsidR="00FE28DF" w:rsidRPr="001D60D4">
        <w:rPr>
          <w:rFonts w:ascii="Times New Roman" w:hAnsi="Times New Roman"/>
        </w:rPr>
        <w:t xml:space="preserve"> for non-parametric tests</w:t>
      </w:r>
      <w:r w:rsidR="00915ADE" w:rsidRPr="001D60D4">
        <w:rPr>
          <w:rFonts w:ascii="Times New Roman" w:hAnsi="Times New Roman"/>
        </w:rPr>
        <w:t xml:space="preserve"> </w:t>
      </w:r>
      <w:r w:rsidR="006C2637" w:rsidRPr="001D60D4">
        <w:rPr>
          <w:rFonts w:ascii="Times New Roman" w:hAnsi="Times New Roman"/>
        </w:rPr>
        <w:fldChar w:fldCharType="begin"/>
      </w:r>
      <w:r w:rsidR="0089247C" w:rsidRPr="001D60D4">
        <w:rPr>
          <w:rFonts w:ascii="Times New Roman" w:hAnsi="Times New Roman"/>
        </w:rPr>
        <w:instrText xml:space="preserve"> ADDIN EN.CITE &lt;EndNote&gt;&lt;Cite&gt;&lt;Author&gt;Rosenthal&lt;/Author&gt;&lt;Year&gt;1991&lt;/Year&gt;&lt;RecNum&gt;721&lt;/RecNum&gt;&lt;DisplayText&gt;(Rosenthal, 1991)&lt;/DisplayText&gt;&lt;record&gt;&lt;rec-number&gt;721&lt;/rec-number&gt;&lt;foreign-keys&gt;&lt;key app="EN" db-id="rawaf9tr1sxt0kestrnv5v95zsss0xzewdxe" timestamp="1430233460"&gt;721&lt;/key&gt;&lt;/foreign-keys&gt;&lt;ref-type name="Book"&gt;6&lt;/ref-type&gt;&lt;contributors&gt;&lt;authors&gt;&lt;author&gt;R. Rosenthal&lt;/author&gt;&lt;/authors&gt;&lt;/contributors&gt;&lt;titles&gt;&lt;title&gt;Metaanalytic Procedures for Social Research (2nd Edition)&lt;/title&gt;&lt;/titles&gt;&lt;edition&gt;2nd&lt;/edition&gt;&lt;dates&gt;&lt;year&gt;1991&lt;/year&gt;&lt;/dates&gt;&lt;pub-location&gt;Newbury Park CA, USA&lt;/pub-location&gt;&lt;publisher&gt;Sage&lt;/publisher&gt;&lt;urls&gt;&lt;/urls&gt;&lt;/record&gt;&lt;/Cite&gt;&lt;/EndNote&gt;</w:instrText>
      </w:r>
      <w:r w:rsidR="006C2637" w:rsidRPr="001D60D4">
        <w:rPr>
          <w:rFonts w:ascii="Times New Roman" w:hAnsi="Times New Roman"/>
        </w:rPr>
        <w:fldChar w:fldCharType="separate"/>
      </w:r>
      <w:r w:rsidR="0089247C" w:rsidRPr="001D60D4">
        <w:rPr>
          <w:rFonts w:ascii="Times New Roman" w:hAnsi="Times New Roman"/>
          <w:noProof/>
        </w:rPr>
        <w:t>(Rosenthal, 1991)</w:t>
      </w:r>
      <w:r w:rsidR="006C2637" w:rsidRPr="001D60D4">
        <w:rPr>
          <w:rFonts w:ascii="Times New Roman" w:hAnsi="Times New Roman"/>
        </w:rPr>
        <w:fldChar w:fldCharType="end"/>
      </w:r>
      <w:r w:rsidR="00FE28DF" w:rsidRPr="001D60D4">
        <w:rPr>
          <w:rFonts w:ascii="Times New Roman" w:hAnsi="Times New Roman"/>
        </w:rPr>
        <w:t>.</w:t>
      </w:r>
    </w:p>
    <w:p w14:paraId="0C0BCEFD" w14:textId="77777777" w:rsidR="003935BC" w:rsidRDefault="0038687A" w:rsidP="00325A7B">
      <w:pPr>
        <w:spacing w:line="480" w:lineRule="auto"/>
        <w:jc w:val="center"/>
        <w:rPr>
          <w:rFonts w:ascii="Times New Roman" w:hAnsi="Times New Roman"/>
          <w:lang w:val="en-GB"/>
        </w:rPr>
      </w:pPr>
      <w:r w:rsidRPr="001D60D4">
        <w:rPr>
          <w:rFonts w:ascii="Times New Roman" w:hAnsi="Times New Roman"/>
          <w:b/>
          <w:lang w:val="en-GB"/>
        </w:rPr>
        <w:t>RESULTS</w:t>
      </w:r>
      <w:r w:rsidR="000D4D59" w:rsidRPr="001D60D4">
        <w:rPr>
          <w:rFonts w:ascii="Times New Roman" w:hAnsi="Times New Roman"/>
          <w:b/>
          <w:lang w:val="en-GB"/>
        </w:rPr>
        <w:t xml:space="preserve"> </w:t>
      </w:r>
      <w:r w:rsidR="00EA08FB" w:rsidRPr="001D60D4">
        <w:rPr>
          <w:rFonts w:ascii="Times New Roman" w:hAnsi="Times New Roman"/>
          <w:b/>
          <w:lang w:val="en-GB"/>
        </w:rPr>
        <w:t>AND</w:t>
      </w:r>
      <w:r w:rsidR="000D4D59" w:rsidRPr="001D60D4">
        <w:rPr>
          <w:rFonts w:ascii="Times New Roman" w:hAnsi="Times New Roman"/>
          <w:b/>
          <w:lang w:val="en-GB"/>
        </w:rPr>
        <w:t xml:space="preserve"> FINDINGS</w:t>
      </w:r>
    </w:p>
    <w:p w14:paraId="3C1081D9" w14:textId="77777777" w:rsidR="000E3FFD" w:rsidRDefault="00747268">
      <w:pPr>
        <w:spacing w:line="480" w:lineRule="auto"/>
        <w:rPr>
          <w:rFonts w:ascii="Times New Roman" w:hAnsi="Times New Roman"/>
          <w:lang w:val="en-GB"/>
        </w:rPr>
        <w:pPrChange w:id="32" w:author="Linda Stephenson" w:date="2017-01-27T18:19:00Z">
          <w:pPr>
            <w:jc w:val="both"/>
          </w:pPr>
        </w:pPrChange>
      </w:pPr>
      <w:r w:rsidRPr="001D60D4">
        <w:rPr>
          <w:rFonts w:ascii="Times New Roman" w:hAnsi="Times New Roman"/>
          <w:b/>
        </w:rPr>
        <w:t>Participants</w:t>
      </w:r>
    </w:p>
    <w:p w14:paraId="605235AD" w14:textId="77777777" w:rsidR="000E3FFD" w:rsidRDefault="00A23E4C">
      <w:pPr>
        <w:spacing w:line="480" w:lineRule="auto"/>
        <w:rPr>
          <w:rFonts w:ascii="Times New Roman" w:hAnsi="Times New Roman"/>
        </w:rPr>
        <w:pPrChange w:id="33" w:author="Linda Stephenson" w:date="2017-01-27T18:19:00Z">
          <w:pPr>
            <w:jc w:val="both"/>
          </w:pPr>
        </w:pPrChange>
      </w:pPr>
      <w:r w:rsidRPr="001D60D4">
        <w:rPr>
          <w:rFonts w:ascii="Times New Roman" w:hAnsi="Times New Roman"/>
        </w:rPr>
        <w:t>Routine EPT (</w:t>
      </w:r>
      <w:r w:rsidRPr="001D60D4">
        <w:rPr>
          <w:rFonts w:ascii="Times New Roman" w:hAnsi="Times New Roman"/>
          <w:i/>
        </w:rPr>
        <w:t>n</w:t>
      </w:r>
      <w:r w:rsidR="00564ACB" w:rsidRPr="001D60D4">
        <w:rPr>
          <w:rFonts w:ascii="Times New Roman" w:hAnsi="Times New Roman"/>
        </w:rPr>
        <w:t xml:space="preserve"> </w:t>
      </w:r>
      <w:r w:rsidRPr="001D60D4">
        <w:rPr>
          <w:rFonts w:ascii="Times New Roman" w:hAnsi="Times New Roman"/>
        </w:rPr>
        <w:t>= 20) and CBT (</w:t>
      </w:r>
      <w:r w:rsidRPr="001D60D4">
        <w:rPr>
          <w:rFonts w:ascii="Times New Roman" w:hAnsi="Times New Roman"/>
          <w:i/>
        </w:rPr>
        <w:t>n</w:t>
      </w:r>
      <w:r w:rsidR="00564ACB" w:rsidRPr="001D60D4">
        <w:rPr>
          <w:rFonts w:ascii="Times New Roman" w:hAnsi="Times New Roman"/>
        </w:rPr>
        <w:t xml:space="preserve"> </w:t>
      </w:r>
      <w:r w:rsidRPr="001D60D4">
        <w:rPr>
          <w:rFonts w:ascii="Times New Roman" w:hAnsi="Times New Roman"/>
        </w:rPr>
        <w:t>=</w:t>
      </w:r>
      <w:r w:rsidR="00CF2480" w:rsidRPr="001D60D4">
        <w:rPr>
          <w:rFonts w:ascii="Times New Roman" w:hAnsi="Times New Roman"/>
        </w:rPr>
        <w:t xml:space="preserve"> </w:t>
      </w:r>
      <w:r w:rsidRPr="001D60D4">
        <w:rPr>
          <w:rFonts w:ascii="Times New Roman" w:hAnsi="Times New Roman"/>
        </w:rPr>
        <w:t>109) patients</w:t>
      </w:r>
      <w:r w:rsidR="00564ACB" w:rsidRPr="001D60D4">
        <w:rPr>
          <w:rFonts w:ascii="Times New Roman" w:hAnsi="Times New Roman"/>
        </w:rPr>
        <w:t>’</w:t>
      </w:r>
      <w:r w:rsidRPr="001D60D4">
        <w:rPr>
          <w:rFonts w:ascii="Times New Roman" w:hAnsi="Times New Roman"/>
        </w:rPr>
        <w:t xml:space="preserve"> details can be seen in </w:t>
      </w:r>
      <w:r w:rsidR="00790E81" w:rsidRPr="001D60D4">
        <w:rPr>
          <w:rFonts w:ascii="Times New Roman" w:hAnsi="Times New Roman"/>
        </w:rPr>
        <w:t>T</w:t>
      </w:r>
      <w:r w:rsidRPr="001D60D4">
        <w:rPr>
          <w:rFonts w:ascii="Times New Roman" w:hAnsi="Times New Roman"/>
        </w:rPr>
        <w:t>able 1.</w:t>
      </w:r>
      <w:r w:rsidR="00790E81" w:rsidRPr="001D60D4">
        <w:rPr>
          <w:rFonts w:ascii="Times New Roman" w:hAnsi="Times New Roman"/>
        </w:rPr>
        <w:t xml:space="preserve"> </w:t>
      </w:r>
      <w:r w:rsidR="00A86C34" w:rsidRPr="001D60D4">
        <w:rPr>
          <w:rFonts w:ascii="Times New Roman" w:hAnsi="Times New Roman"/>
        </w:rPr>
        <w:t xml:space="preserve"> Difficulties were described as 81% </w:t>
      </w:r>
      <w:r w:rsidR="00A86C34" w:rsidRPr="001D60D4">
        <w:rPr>
          <w:rFonts w:ascii="Times New Roman" w:hAnsi="Times New Roman"/>
          <w:i/>
        </w:rPr>
        <w:t>depression</w:t>
      </w:r>
      <w:r w:rsidR="00A86C34" w:rsidRPr="001D60D4">
        <w:rPr>
          <w:rFonts w:ascii="Times New Roman" w:hAnsi="Times New Roman"/>
        </w:rPr>
        <w:t>,</w:t>
      </w:r>
      <w:r w:rsidR="00262644" w:rsidRPr="001D60D4">
        <w:rPr>
          <w:rFonts w:ascii="Times New Roman" w:hAnsi="Times New Roman"/>
        </w:rPr>
        <w:t xml:space="preserve"> 17% </w:t>
      </w:r>
      <w:r w:rsidR="00262644" w:rsidRPr="001D60D4">
        <w:rPr>
          <w:rFonts w:ascii="Times New Roman" w:hAnsi="Times New Roman"/>
          <w:i/>
        </w:rPr>
        <w:t>anxiety/stress</w:t>
      </w:r>
      <w:r w:rsidR="00262644" w:rsidRPr="001D60D4">
        <w:rPr>
          <w:rFonts w:ascii="Times New Roman" w:hAnsi="Times New Roman"/>
        </w:rPr>
        <w:t xml:space="preserve"> and 11% as </w:t>
      </w:r>
      <w:r w:rsidR="00262644" w:rsidRPr="001D60D4">
        <w:rPr>
          <w:rFonts w:ascii="Times New Roman" w:hAnsi="Times New Roman"/>
          <w:i/>
        </w:rPr>
        <w:t>o</w:t>
      </w:r>
      <w:r w:rsidR="00A86C34" w:rsidRPr="001D60D4">
        <w:rPr>
          <w:rFonts w:ascii="Times New Roman" w:hAnsi="Times New Roman"/>
          <w:i/>
        </w:rPr>
        <w:t>ther</w:t>
      </w:r>
      <w:r w:rsidR="003935BC">
        <w:rPr>
          <w:rFonts w:ascii="Times New Roman" w:hAnsi="Times New Roman"/>
        </w:rPr>
        <w:t>.</w:t>
      </w:r>
    </w:p>
    <w:p w14:paraId="4CE21180" w14:textId="77777777" w:rsidR="000E3FFD" w:rsidRDefault="00EA6FBC">
      <w:pPr>
        <w:spacing w:line="480" w:lineRule="auto"/>
        <w:rPr>
          <w:rFonts w:ascii="Times New Roman" w:hAnsi="Times New Roman"/>
        </w:rPr>
        <w:pPrChange w:id="34" w:author="Linda Stephenson" w:date="2017-01-27T18:19:00Z">
          <w:pPr>
            <w:jc w:val="both"/>
          </w:pPr>
        </w:pPrChange>
      </w:pPr>
      <w:r w:rsidRPr="001D60D4">
        <w:rPr>
          <w:rFonts w:ascii="Times New Roman" w:hAnsi="Times New Roman"/>
        </w:rPr>
        <w:t>The EPT</w:t>
      </w:r>
      <w:r w:rsidR="00747268" w:rsidRPr="001D60D4">
        <w:rPr>
          <w:rFonts w:ascii="Times New Roman" w:hAnsi="Times New Roman"/>
        </w:rPr>
        <w:t xml:space="preserve"> sample</w:t>
      </w:r>
      <w:r w:rsidR="00A23E4C" w:rsidRPr="001D60D4">
        <w:rPr>
          <w:rFonts w:ascii="Times New Roman" w:hAnsi="Times New Roman"/>
        </w:rPr>
        <w:t>d subgroup</w:t>
      </w:r>
      <w:r w:rsidR="00747268" w:rsidRPr="001D60D4">
        <w:rPr>
          <w:rFonts w:ascii="Times New Roman" w:hAnsi="Times New Roman"/>
        </w:rPr>
        <w:t xml:space="preserve"> consisted of eleven females and three males ranging in age from 25-60 (mean 44.78, SD 9.99) years</w:t>
      </w:r>
      <w:r w:rsidR="0095445B" w:rsidRPr="001D60D4">
        <w:rPr>
          <w:rFonts w:ascii="Times New Roman" w:hAnsi="Times New Roman"/>
        </w:rPr>
        <w:t>, and the EPT routine group were aged 25-58 (mean 44.25, SD 9.03)</w:t>
      </w:r>
      <w:r w:rsidR="00747268" w:rsidRPr="001D60D4">
        <w:rPr>
          <w:rFonts w:ascii="Times New Roman" w:hAnsi="Times New Roman"/>
        </w:rPr>
        <w:t>.</w:t>
      </w:r>
      <w:r w:rsidR="00AE7AB7" w:rsidRPr="001D60D4">
        <w:rPr>
          <w:rFonts w:ascii="Times New Roman" w:hAnsi="Times New Roman"/>
        </w:rPr>
        <w:t xml:space="preserve">  The CBT routine group were aged between 20-61 (mean 38.41, SD 11.08).</w:t>
      </w:r>
    </w:p>
    <w:p w14:paraId="17C64BAC" w14:textId="77777777" w:rsidR="001F5DB4" w:rsidRPr="001D60D4" w:rsidRDefault="00747268" w:rsidP="003935BC">
      <w:pPr>
        <w:spacing w:line="480" w:lineRule="auto"/>
        <w:rPr>
          <w:rFonts w:ascii="Times New Roman" w:hAnsi="Times New Roman"/>
        </w:rPr>
      </w:pPr>
      <w:r w:rsidRPr="001D60D4">
        <w:rPr>
          <w:rFonts w:ascii="Times New Roman" w:hAnsi="Times New Roman"/>
        </w:rPr>
        <w:t>The number of therapy sessions undertaken</w:t>
      </w:r>
      <w:r w:rsidR="00A23E4C" w:rsidRPr="001D60D4">
        <w:rPr>
          <w:rFonts w:ascii="Times New Roman" w:hAnsi="Times New Roman"/>
        </w:rPr>
        <w:t xml:space="preserve"> by routine and subgroup patients</w:t>
      </w:r>
      <w:r w:rsidRPr="001D60D4">
        <w:rPr>
          <w:rFonts w:ascii="Times New Roman" w:hAnsi="Times New Roman"/>
        </w:rPr>
        <w:t xml:space="preserve"> was also quite varied and ranged from 11 to 20 (mean 14.2: SD 2.86).  This variation was due to an NHS policy change where the number of standard se</w:t>
      </w:r>
      <w:r w:rsidR="00790292" w:rsidRPr="001D60D4">
        <w:rPr>
          <w:rFonts w:ascii="Times New Roman" w:hAnsi="Times New Roman"/>
        </w:rPr>
        <w:t>ssion</w:t>
      </w:r>
      <w:r w:rsidR="00DD69A2" w:rsidRPr="001D60D4">
        <w:rPr>
          <w:rFonts w:ascii="Times New Roman" w:hAnsi="Times New Roman"/>
        </w:rPr>
        <w:t>s offered increased from 11</w:t>
      </w:r>
      <w:r w:rsidRPr="001D60D4">
        <w:rPr>
          <w:rFonts w:ascii="Times New Roman" w:hAnsi="Times New Roman"/>
        </w:rPr>
        <w:t xml:space="preserve"> to 16, </w:t>
      </w:r>
      <w:r w:rsidR="00154218" w:rsidRPr="001D60D4">
        <w:rPr>
          <w:rFonts w:ascii="Times New Roman" w:hAnsi="Times New Roman"/>
        </w:rPr>
        <w:t>as well as</w:t>
      </w:r>
      <w:r w:rsidRPr="001D60D4">
        <w:rPr>
          <w:rFonts w:ascii="Times New Roman" w:hAnsi="Times New Roman"/>
        </w:rPr>
        <w:t xml:space="preserve"> perceived need of the individual patients.</w:t>
      </w:r>
    </w:p>
    <w:p w14:paraId="2D51B5BD" w14:textId="77777777" w:rsidR="0008147B" w:rsidRDefault="001F5DB4">
      <w:pPr>
        <w:ind w:right="-64"/>
        <w:outlineLvl w:val="0"/>
        <w:rPr>
          <w:rFonts w:ascii="Times New Roman" w:hAnsi="Times New Roman"/>
        </w:rPr>
      </w:pPr>
      <w:r w:rsidRPr="001D60D4">
        <w:rPr>
          <w:rFonts w:ascii="Times New Roman" w:hAnsi="Times New Roman"/>
          <w:b/>
        </w:rPr>
        <w:t>Table 1</w:t>
      </w:r>
      <w:r w:rsidR="00D27439">
        <w:rPr>
          <w:rFonts w:ascii="Times New Roman" w:hAnsi="Times New Roman"/>
          <w:b/>
        </w:rPr>
        <w:t xml:space="preserve"> </w:t>
      </w:r>
      <w:r w:rsidR="003935BC">
        <w:rPr>
          <w:rFonts w:ascii="Times New Roman" w:hAnsi="Times New Roman"/>
        </w:rPr>
        <w:t xml:space="preserve"> </w:t>
      </w:r>
      <w:r w:rsidRPr="001D60D4">
        <w:rPr>
          <w:rFonts w:ascii="Times New Roman" w:hAnsi="Times New Roman"/>
        </w:rPr>
        <w:t>Descriptive Statistics of EPT sample CORE-OM scores at different stages of treatment</w:t>
      </w:r>
      <w:r w:rsidR="00D27439">
        <w:rPr>
          <w:rFonts w:ascii="Times New Roman" w:hAnsi="Times New Roman"/>
        </w:rPr>
        <w:t>.</w:t>
      </w:r>
    </w:p>
    <w:tbl>
      <w:tblPr>
        <w:tblStyle w:val="TableGrid"/>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1126"/>
        <w:gridCol w:w="1193"/>
        <w:gridCol w:w="1791"/>
      </w:tblGrid>
      <w:tr w:rsidR="00AE7AB7" w:rsidRPr="001D60D4" w14:paraId="7267B1A0" w14:textId="77777777">
        <w:trPr>
          <w:trHeight w:val="310"/>
          <w:jc w:val="center"/>
        </w:trPr>
        <w:tc>
          <w:tcPr>
            <w:tcW w:w="3962" w:type="dxa"/>
            <w:shd w:val="clear" w:color="auto" w:fill="A6A6A6" w:themeFill="background1" w:themeFillShade="A6"/>
            <w:noWrap/>
          </w:tcPr>
          <w:p w14:paraId="32B5EC9A" w14:textId="77777777" w:rsidR="00AE7AB7" w:rsidRPr="001D60D4" w:rsidRDefault="00AE7AB7" w:rsidP="003935BC">
            <w:pPr>
              <w:ind w:right="-64"/>
              <w:rPr>
                <w:rFonts w:ascii="Times New Roman" w:hAnsi="Times New Roman"/>
              </w:rPr>
            </w:pPr>
          </w:p>
        </w:tc>
        <w:tc>
          <w:tcPr>
            <w:tcW w:w="1126" w:type="dxa"/>
            <w:shd w:val="clear" w:color="auto" w:fill="A6A6A6" w:themeFill="background1" w:themeFillShade="A6"/>
            <w:noWrap/>
          </w:tcPr>
          <w:p w14:paraId="08429ABA" w14:textId="77777777" w:rsidR="00AE7AB7" w:rsidRPr="001D60D4" w:rsidRDefault="00D26A43" w:rsidP="003935BC">
            <w:pPr>
              <w:ind w:right="-64"/>
              <w:rPr>
                <w:rFonts w:ascii="Times New Roman" w:hAnsi="Times New Roman"/>
              </w:rPr>
            </w:pPr>
            <w:r w:rsidRPr="001D60D4">
              <w:rPr>
                <w:rFonts w:ascii="Times New Roman" w:hAnsi="Times New Roman"/>
              </w:rPr>
              <w:t>Minimum</w:t>
            </w:r>
          </w:p>
        </w:tc>
        <w:tc>
          <w:tcPr>
            <w:tcW w:w="1193" w:type="dxa"/>
            <w:shd w:val="clear" w:color="auto" w:fill="A6A6A6" w:themeFill="background1" w:themeFillShade="A6"/>
            <w:noWrap/>
          </w:tcPr>
          <w:p w14:paraId="7E368FAF" w14:textId="77777777" w:rsidR="00AE7AB7" w:rsidRPr="001D60D4" w:rsidRDefault="00D26A43" w:rsidP="003935BC">
            <w:pPr>
              <w:ind w:right="-64"/>
              <w:rPr>
                <w:rFonts w:ascii="Times New Roman" w:hAnsi="Times New Roman"/>
              </w:rPr>
            </w:pPr>
            <w:r w:rsidRPr="001D60D4">
              <w:rPr>
                <w:rFonts w:ascii="Times New Roman" w:hAnsi="Times New Roman"/>
              </w:rPr>
              <w:t>Maximum</w:t>
            </w:r>
          </w:p>
        </w:tc>
        <w:tc>
          <w:tcPr>
            <w:tcW w:w="1791" w:type="dxa"/>
            <w:shd w:val="clear" w:color="auto" w:fill="A6A6A6" w:themeFill="background1" w:themeFillShade="A6"/>
            <w:noWrap/>
          </w:tcPr>
          <w:p w14:paraId="0E331CAC" w14:textId="77777777" w:rsidR="0008147B" w:rsidRDefault="00D26A43" w:rsidP="003935BC">
            <w:pPr>
              <w:ind w:right="-64"/>
              <w:rPr>
                <w:rFonts w:ascii="Times New Roman" w:hAnsi="Times New Roman"/>
              </w:rPr>
            </w:pPr>
            <w:r w:rsidRPr="001D60D4">
              <w:rPr>
                <w:rFonts w:ascii="Times New Roman" w:hAnsi="Times New Roman"/>
              </w:rPr>
              <w:t>Median (IQR*)</w:t>
            </w:r>
          </w:p>
          <w:p w14:paraId="59DF9BC5" w14:textId="77777777" w:rsidR="00AE7AB7" w:rsidRPr="001D60D4" w:rsidRDefault="00AE7AB7" w:rsidP="003935BC">
            <w:pPr>
              <w:ind w:right="-64"/>
              <w:rPr>
                <w:rFonts w:ascii="Times New Roman" w:hAnsi="Times New Roman"/>
              </w:rPr>
            </w:pPr>
          </w:p>
        </w:tc>
      </w:tr>
      <w:tr w:rsidR="00AE7AB7" w:rsidRPr="001D60D4" w14:paraId="0A965878" w14:textId="77777777">
        <w:trPr>
          <w:trHeight w:val="57"/>
          <w:jc w:val="center"/>
        </w:trPr>
        <w:tc>
          <w:tcPr>
            <w:tcW w:w="3962" w:type="dxa"/>
            <w:shd w:val="clear" w:color="auto" w:fill="D9D9D9" w:themeFill="background1" w:themeFillShade="D9"/>
            <w:noWrap/>
          </w:tcPr>
          <w:p w14:paraId="0F1637E5" w14:textId="77777777" w:rsidR="00AE7AB7" w:rsidRPr="001D60D4" w:rsidRDefault="00D26A43" w:rsidP="003935BC">
            <w:pPr>
              <w:keepNext/>
              <w:ind w:right="-64"/>
              <w:outlineLvl w:val="3"/>
              <w:rPr>
                <w:rFonts w:ascii="Times New Roman" w:hAnsi="Times New Roman"/>
                <w:b/>
              </w:rPr>
            </w:pPr>
            <w:r w:rsidRPr="001D60D4">
              <w:rPr>
                <w:rFonts w:ascii="Times New Roman" w:hAnsi="Times New Roman"/>
                <w:b/>
              </w:rPr>
              <w:t>EPT Routine (</w:t>
            </w:r>
            <w:r w:rsidRPr="001D60D4">
              <w:rPr>
                <w:rFonts w:ascii="Times New Roman" w:hAnsi="Times New Roman"/>
                <w:b/>
                <w:i/>
              </w:rPr>
              <w:t>n</w:t>
            </w:r>
            <w:r w:rsidR="00AE7AB7" w:rsidRPr="001D60D4">
              <w:rPr>
                <w:rFonts w:ascii="Times New Roman" w:hAnsi="Times New Roman"/>
                <w:b/>
                <w:i/>
              </w:rPr>
              <w:t xml:space="preserve"> </w:t>
            </w:r>
            <w:r w:rsidRPr="001D60D4">
              <w:rPr>
                <w:rFonts w:ascii="Times New Roman" w:hAnsi="Times New Roman"/>
                <w:b/>
              </w:rPr>
              <w:t>=</w:t>
            </w:r>
            <w:r w:rsidR="00AE7AB7" w:rsidRPr="001D60D4">
              <w:rPr>
                <w:rFonts w:ascii="Times New Roman" w:hAnsi="Times New Roman"/>
                <w:b/>
              </w:rPr>
              <w:t xml:space="preserve"> </w:t>
            </w:r>
            <w:r w:rsidRPr="001D60D4">
              <w:rPr>
                <w:rFonts w:ascii="Times New Roman" w:hAnsi="Times New Roman"/>
                <w:b/>
              </w:rPr>
              <w:t>20)</w:t>
            </w:r>
          </w:p>
        </w:tc>
        <w:tc>
          <w:tcPr>
            <w:tcW w:w="1126" w:type="dxa"/>
            <w:shd w:val="clear" w:color="auto" w:fill="D9D9D9" w:themeFill="background1" w:themeFillShade="D9"/>
            <w:noWrap/>
            <w:vAlign w:val="center"/>
          </w:tcPr>
          <w:p w14:paraId="626B0DE7" w14:textId="77777777" w:rsidR="00AE7AB7" w:rsidRPr="001D60D4" w:rsidRDefault="00AE7AB7" w:rsidP="003935BC">
            <w:pPr>
              <w:ind w:left="60" w:right="60"/>
              <w:rPr>
                <w:rFonts w:ascii="Times New Roman" w:hAnsi="Times New Roman" w:cs="Arial"/>
                <w:bCs/>
                <w:szCs w:val="18"/>
              </w:rPr>
            </w:pPr>
          </w:p>
        </w:tc>
        <w:tc>
          <w:tcPr>
            <w:tcW w:w="1193" w:type="dxa"/>
            <w:shd w:val="clear" w:color="auto" w:fill="D9D9D9" w:themeFill="background1" w:themeFillShade="D9"/>
            <w:noWrap/>
            <w:vAlign w:val="center"/>
          </w:tcPr>
          <w:p w14:paraId="40013C39" w14:textId="77777777" w:rsidR="00AE7AB7" w:rsidRPr="001D60D4" w:rsidRDefault="00AE7AB7" w:rsidP="003935BC">
            <w:pPr>
              <w:ind w:left="60" w:right="60"/>
              <w:rPr>
                <w:rFonts w:ascii="Times New Roman" w:hAnsi="Times New Roman" w:cs="Arial"/>
                <w:bCs/>
                <w:szCs w:val="18"/>
              </w:rPr>
            </w:pPr>
          </w:p>
        </w:tc>
        <w:tc>
          <w:tcPr>
            <w:tcW w:w="1791" w:type="dxa"/>
            <w:shd w:val="clear" w:color="auto" w:fill="D9D9D9" w:themeFill="background1" w:themeFillShade="D9"/>
            <w:noWrap/>
            <w:vAlign w:val="center"/>
          </w:tcPr>
          <w:p w14:paraId="0A70205D" w14:textId="77777777" w:rsidR="00AE7AB7" w:rsidRPr="001D60D4" w:rsidRDefault="00AE7AB7" w:rsidP="003935BC">
            <w:pPr>
              <w:ind w:left="60" w:right="60"/>
              <w:rPr>
                <w:rFonts w:ascii="Times New Roman" w:hAnsi="Times New Roman" w:cs="Arial"/>
                <w:bCs/>
                <w:szCs w:val="18"/>
              </w:rPr>
            </w:pPr>
          </w:p>
        </w:tc>
      </w:tr>
      <w:tr w:rsidR="00AE7AB7" w:rsidRPr="001D60D4" w14:paraId="1F2BDF65" w14:textId="77777777">
        <w:trPr>
          <w:trHeight w:val="57"/>
          <w:jc w:val="center"/>
        </w:trPr>
        <w:tc>
          <w:tcPr>
            <w:tcW w:w="3962" w:type="dxa"/>
            <w:shd w:val="clear" w:color="auto" w:fill="auto"/>
            <w:noWrap/>
          </w:tcPr>
          <w:p w14:paraId="44CCAE6A" w14:textId="77777777" w:rsidR="00AE7AB7" w:rsidRPr="001D60D4" w:rsidRDefault="00D26A43" w:rsidP="003935BC">
            <w:pPr>
              <w:ind w:right="-64"/>
              <w:rPr>
                <w:rFonts w:ascii="Times New Roman" w:hAnsi="Times New Roman"/>
              </w:rPr>
            </w:pPr>
            <w:r w:rsidRPr="001D60D4">
              <w:rPr>
                <w:rFonts w:ascii="Times New Roman" w:hAnsi="Times New Roman"/>
              </w:rPr>
              <w:t>Waiting List (CORE-OM Score)</w:t>
            </w:r>
          </w:p>
        </w:tc>
        <w:tc>
          <w:tcPr>
            <w:tcW w:w="1126" w:type="dxa"/>
            <w:shd w:val="clear" w:color="auto" w:fill="auto"/>
            <w:noWrap/>
            <w:vAlign w:val="center"/>
          </w:tcPr>
          <w:p w14:paraId="7B4BE289"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17.90</w:t>
            </w:r>
          </w:p>
        </w:tc>
        <w:tc>
          <w:tcPr>
            <w:tcW w:w="1193" w:type="dxa"/>
            <w:shd w:val="clear" w:color="auto" w:fill="auto"/>
            <w:noWrap/>
            <w:vAlign w:val="center"/>
          </w:tcPr>
          <w:p w14:paraId="293E8D4B"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38.60</w:t>
            </w:r>
          </w:p>
        </w:tc>
        <w:tc>
          <w:tcPr>
            <w:tcW w:w="1791" w:type="dxa"/>
            <w:shd w:val="clear" w:color="auto" w:fill="auto"/>
            <w:noWrap/>
            <w:vAlign w:val="center"/>
          </w:tcPr>
          <w:p w14:paraId="5FBF42E5"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26.25</w:t>
            </w:r>
          </w:p>
          <w:p w14:paraId="4776446D"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(9)</w:t>
            </w:r>
          </w:p>
        </w:tc>
      </w:tr>
      <w:tr w:rsidR="00AE7AB7" w:rsidRPr="001D60D4" w14:paraId="5603061E" w14:textId="77777777">
        <w:trPr>
          <w:trHeight w:val="57"/>
          <w:jc w:val="center"/>
        </w:trPr>
        <w:tc>
          <w:tcPr>
            <w:tcW w:w="3962" w:type="dxa"/>
            <w:shd w:val="clear" w:color="auto" w:fill="auto"/>
            <w:noWrap/>
          </w:tcPr>
          <w:p w14:paraId="7125D857" w14:textId="77777777" w:rsidR="00AE7AB7" w:rsidRPr="001D60D4" w:rsidRDefault="00D26A43" w:rsidP="003935BC">
            <w:pPr>
              <w:keepNext/>
              <w:ind w:right="-64"/>
              <w:outlineLvl w:val="3"/>
              <w:rPr>
                <w:rFonts w:ascii="Times New Roman" w:hAnsi="Times New Roman"/>
              </w:rPr>
            </w:pPr>
            <w:r w:rsidRPr="001D60D4">
              <w:rPr>
                <w:rFonts w:ascii="Times New Roman" w:hAnsi="Times New Roman"/>
              </w:rPr>
              <w:t>Pre-Therapy (CORE-OM Score)</w:t>
            </w:r>
          </w:p>
        </w:tc>
        <w:tc>
          <w:tcPr>
            <w:tcW w:w="1126" w:type="dxa"/>
            <w:shd w:val="clear" w:color="auto" w:fill="auto"/>
            <w:noWrap/>
            <w:vAlign w:val="center"/>
          </w:tcPr>
          <w:p w14:paraId="53E979B7"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12.90</w:t>
            </w:r>
          </w:p>
        </w:tc>
        <w:tc>
          <w:tcPr>
            <w:tcW w:w="1193" w:type="dxa"/>
            <w:shd w:val="clear" w:color="auto" w:fill="auto"/>
            <w:noWrap/>
            <w:vAlign w:val="center"/>
          </w:tcPr>
          <w:p w14:paraId="3EEF41EA"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40.00</w:t>
            </w:r>
          </w:p>
        </w:tc>
        <w:tc>
          <w:tcPr>
            <w:tcW w:w="1791" w:type="dxa"/>
            <w:shd w:val="clear" w:color="auto" w:fill="auto"/>
            <w:noWrap/>
            <w:vAlign w:val="center"/>
          </w:tcPr>
          <w:p w14:paraId="7BC07F14"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26.45</w:t>
            </w:r>
          </w:p>
          <w:p w14:paraId="22D810A3"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(9)</w:t>
            </w:r>
          </w:p>
        </w:tc>
      </w:tr>
      <w:tr w:rsidR="00AE7AB7" w:rsidRPr="001D60D4" w14:paraId="0ED005B5" w14:textId="77777777">
        <w:trPr>
          <w:trHeight w:val="57"/>
          <w:jc w:val="center"/>
        </w:trPr>
        <w:tc>
          <w:tcPr>
            <w:tcW w:w="3962" w:type="dxa"/>
            <w:shd w:val="clear" w:color="auto" w:fill="auto"/>
            <w:noWrap/>
          </w:tcPr>
          <w:p w14:paraId="4D0EA2FC" w14:textId="77777777" w:rsidR="00AE7AB7" w:rsidRPr="001D60D4" w:rsidRDefault="00D26A43" w:rsidP="003935BC">
            <w:pPr>
              <w:keepNext/>
              <w:ind w:right="-64"/>
              <w:outlineLvl w:val="3"/>
              <w:rPr>
                <w:rFonts w:ascii="Times New Roman" w:hAnsi="Times New Roman"/>
              </w:rPr>
            </w:pPr>
            <w:r w:rsidRPr="001D60D4">
              <w:rPr>
                <w:rFonts w:ascii="Times New Roman" w:hAnsi="Times New Roman"/>
              </w:rPr>
              <w:t>Post-Therapy (CORE-OM Score)</w:t>
            </w:r>
          </w:p>
        </w:tc>
        <w:tc>
          <w:tcPr>
            <w:tcW w:w="1126" w:type="dxa"/>
            <w:shd w:val="clear" w:color="auto" w:fill="auto"/>
            <w:noWrap/>
            <w:vAlign w:val="center"/>
          </w:tcPr>
          <w:p w14:paraId="458F8193"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5.40</w:t>
            </w:r>
          </w:p>
        </w:tc>
        <w:tc>
          <w:tcPr>
            <w:tcW w:w="1193" w:type="dxa"/>
            <w:shd w:val="clear" w:color="auto" w:fill="auto"/>
            <w:noWrap/>
            <w:vAlign w:val="center"/>
          </w:tcPr>
          <w:p w14:paraId="2D6AD10D"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27.10</w:t>
            </w:r>
          </w:p>
        </w:tc>
        <w:tc>
          <w:tcPr>
            <w:tcW w:w="1791" w:type="dxa"/>
            <w:shd w:val="clear" w:color="auto" w:fill="auto"/>
            <w:noWrap/>
            <w:vAlign w:val="center"/>
          </w:tcPr>
          <w:p w14:paraId="75E2A1BB"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21.10</w:t>
            </w:r>
          </w:p>
          <w:p w14:paraId="1263841D"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(11)</w:t>
            </w:r>
          </w:p>
        </w:tc>
      </w:tr>
      <w:tr w:rsidR="00AE7AB7" w:rsidRPr="001D60D4" w14:paraId="175408AD" w14:textId="77777777">
        <w:trPr>
          <w:trHeight w:val="57"/>
          <w:jc w:val="center"/>
        </w:trPr>
        <w:tc>
          <w:tcPr>
            <w:tcW w:w="3962" w:type="dxa"/>
            <w:shd w:val="clear" w:color="auto" w:fill="D9D9D9" w:themeFill="background1" w:themeFillShade="D9"/>
            <w:noWrap/>
          </w:tcPr>
          <w:p w14:paraId="5D77BAEE" w14:textId="77777777" w:rsidR="00AE7AB7" w:rsidRPr="001D60D4" w:rsidRDefault="00D26A43" w:rsidP="003935BC">
            <w:pPr>
              <w:keepNext/>
              <w:ind w:right="-64"/>
              <w:outlineLvl w:val="3"/>
              <w:rPr>
                <w:rFonts w:ascii="Times New Roman" w:hAnsi="Times New Roman"/>
                <w:b/>
              </w:rPr>
            </w:pPr>
            <w:r w:rsidRPr="001D60D4">
              <w:rPr>
                <w:rFonts w:ascii="Times New Roman" w:hAnsi="Times New Roman"/>
                <w:b/>
              </w:rPr>
              <w:t>CBT Routine (</w:t>
            </w:r>
            <w:r w:rsidRPr="001D60D4">
              <w:rPr>
                <w:rFonts w:ascii="Times New Roman" w:hAnsi="Times New Roman"/>
                <w:b/>
                <w:i/>
              </w:rPr>
              <w:t>n</w:t>
            </w:r>
            <w:r w:rsidR="00AE7AB7" w:rsidRPr="001D60D4">
              <w:rPr>
                <w:rFonts w:ascii="Times New Roman" w:hAnsi="Times New Roman"/>
                <w:b/>
                <w:i/>
              </w:rPr>
              <w:t xml:space="preserve"> </w:t>
            </w:r>
            <w:r w:rsidRPr="001D60D4">
              <w:rPr>
                <w:rFonts w:ascii="Times New Roman" w:hAnsi="Times New Roman"/>
                <w:b/>
              </w:rPr>
              <w:t>=</w:t>
            </w:r>
            <w:r w:rsidR="00AE7AB7" w:rsidRPr="001D60D4">
              <w:rPr>
                <w:rFonts w:ascii="Times New Roman" w:hAnsi="Times New Roman"/>
                <w:b/>
              </w:rPr>
              <w:t xml:space="preserve"> </w:t>
            </w:r>
            <w:r w:rsidRPr="001D60D4">
              <w:rPr>
                <w:rFonts w:ascii="Times New Roman" w:hAnsi="Times New Roman"/>
                <w:b/>
              </w:rPr>
              <w:t>109)</w:t>
            </w:r>
          </w:p>
        </w:tc>
        <w:tc>
          <w:tcPr>
            <w:tcW w:w="1126" w:type="dxa"/>
            <w:shd w:val="clear" w:color="auto" w:fill="D9D9D9" w:themeFill="background1" w:themeFillShade="D9"/>
            <w:noWrap/>
            <w:vAlign w:val="center"/>
          </w:tcPr>
          <w:p w14:paraId="554B35EB" w14:textId="77777777" w:rsidR="00AE7AB7" w:rsidRPr="001D60D4" w:rsidRDefault="00AE7AB7" w:rsidP="003935BC">
            <w:pPr>
              <w:ind w:left="60" w:right="60"/>
              <w:rPr>
                <w:rFonts w:ascii="Times New Roman" w:hAnsi="Times New Roman" w:cs="Arial"/>
                <w:bCs/>
                <w:szCs w:val="18"/>
              </w:rPr>
            </w:pPr>
          </w:p>
        </w:tc>
        <w:tc>
          <w:tcPr>
            <w:tcW w:w="1193" w:type="dxa"/>
            <w:shd w:val="clear" w:color="auto" w:fill="D9D9D9" w:themeFill="background1" w:themeFillShade="D9"/>
            <w:noWrap/>
            <w:vAlign w:val="center"/>
          </w:tcPr>
          <w:p w14:paraId="41606312" w14:textId="77777777" w:rsidR="00AE7AB7" w:rsidRPr="001D60D4" w:rsidRDefault="00AE7AB7" w:rsidP="003935BC">
            <w:pPr>
              <w:ind w:left="60" w:right="60"/>
              <w:rPr>
                <w:rFonts w:ascii="Times New Roman" w:hAnsi="Times New Roman" w:cs="Arial"/>
                <w:bCs/>
                <w:szCs w:val="18"/>
              </w:rPr>
            </w:pPr>
          </w:p>
        </w:tc>
        <w:tc>
          <w:tcPr>
            <w:tcW w:w="1791" w:type="dxa"/>
            <w:shd w:val="clear" w:color="auto" w:fill="D9D9D9" w:themeFill="background1" w:themeFillShade="D9"/>
            <w:noWrap/>
            <w:vAlign w:val="center"/>
          </w:tcPr>
          <w:p w14:paraId="29C57631" w14:textId="77777777" w:rsidR="00AE7AB7" w:rsidRPr="001D60D4" w:rsidRDefault="00AE7AB7" w:rsidP="003935BC">
            <w:pPr>
              <w:ind w:left="60" w:right="60"/>
              <w:rPr>
                <w:rFonts w:ascii="Times New Roman" w:hAnsi="Times New Roman" w:cs="Arial"/>
                <w:bCs/>
                <w:szCs w:val="18"/>
              </w:rPr>
            </w:pPr>
          </w:p>
        </w:tc>
      </w:tr>
      <w:tr w:rsidR="00AE7AB7" w:rsidRPr="001D60D4" w14:paraId="596800E5" w14:textId="77777777">
        <w:trPr>
          <w:trHeight w:val="57"/>
          <w:jc w:val="center"/>
        </w:trPr>
        <w:tc>
          <w:tcPr>
            <w:tcW w:w="3962" w:type="dxa"/>
            <w:shd w:val="clear" w:color="auto" w:fill="auto"/>
            <w:noWrap/>
          </w:tcPr>
          <w:p w14:paraId="0DDD8448" w14:textId="77777777" w:rsidR="00AE7AB7" w:rsidRPr="001D60D4" w:rsidRDefault="00D26A43" w:rsidP="003935BC">
            <w:pPr>
              <w:ind w:right="-64"/>
              <w:rPr>
                <w:rFonts w:ascii="Times New Roman" w:hAnsi="Times New Roman"/>
              </w:rPr>
            </w:pPr>
            <w:r w:rsidRPr="001D60D4">
              <w:rPr>
                <w:rFonts w:ascii="Times New Roman" w:hAnsi="Times New Roman"/>
              </w:rPr>
              <w:t>Waiting List (CORE-OM Score)</w:t>
            </w:r>
          </w:p>
        </w:tc>
        <w:tc>
          <w:tcPr>
            <w:tcW w:w="1126" w:type="dxa"/>
            <w:shd w:val="clear" w:color="auto" w:fill="auto"/>
            <w:noWrap/>
            <w:vAlign w:val="center"/>
          </w:tcPr>
          <w:p w14:paraId="062870D0"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1.10</w:t>
            </w:r>
          </w:p>
        </w:tc>
        <w:tc>
          <w:tcPr>
            <w:tcW w:w="1193" w:type="dxa"/>
            <w:shd w:val="clear" w:color="auto" w:fill="auto"/>
            <w:noWrap/>
            <w:vAlign w:val="center"/>
          </w:tcPr>
          <w:p w14:paraId="587C86F2"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36.80</w:t>
            </w:r>
          </w:p>
        </w:tc>
        <w:tc>
          <w:tcPr>
            <w:tcW w:w="1791" w:type="dxa"/>
            <w:shd w:val="clear" w:color="auto" w:fill="auto"/>
            <w:noWrap/>
            <w:vAlign w:val="center"/>
          </w:tcPr>
          <w:p w14:paraId="3C51D246"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23.20</w:t>
            </w:r>
          </w:p>
          <w:p w14:paraId="29FC9189"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(11)</w:t>
            </w:r>
          </w:p>
        </w:tc>
      </w:tr>
      <w:tr w:rsidR="00AE7AB7" w:rsidRPr="001D60D4" w14:paraId="4C58431B" w14:textId="77777777">
        <w:trPr>
          <w:trHeight w:val="57"/>
          <w:jc w:val="center"/>
        </w:trPr>
        <w:tc>
          <w:tcPr>
            <w:tcW w:w="3962" w:type="dxa"/>
            <w:shd w:val="clear" w:color="auto" w:fill="auto"/>
            <w:noWrap/>
          </w:tcPr>
          <w:p w14:paraId="05F74004" w14:textId="77777777" w:rsidR="00AE7AB7" w:rsidRPr="001D60D4" w:rsidRDefault="00D26A43" w:rsidP="003935BC">
            <w:pPr>
              <w:keepNext/>
              <w:ind w:right="-64"/>
              <w:outlineLvl w:val="3"/>
              <w:rPr>
                <w:rFonts w:ascii="Times New Roman" w:hAnsi="Times New Roman"/>
              </w:rPr>
            </w:pPr>
            <w:r w:rsidRPr="001D60D4">
              <w:rPr>
                <w:rFonts w:ascii="Times New Roman" w:hAnsi="Times New Roman"/>
              </w:rPr>
              <w:t>Pre-Therapy (CORE-OM Score)</w:t>
            </w:r>
          </w:p>
        </w:tc>
        <w:tc>
          <w:tcPr>
            <w:tcW w:w="1126" w:type="dxa"/>
            <w:shd w:val="clear" w:color="auto" w:fill="auto"/>
            <w:noWrap/>
            <w:vAlign w:val="center"/>
          </w:tcPr>
          <w:p w14:paraId="795F7F5D"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3.90</w:t>
            </w:r>
          </w:p>
        </w:tc>
        <w:tc>
          <w:tcPr>
            <w:tcW w:w="1193" w:type="dxa"/>
            <w:shd w:val="clear" w:color="auto" w:fill="auto"/>
            <w:noWrap/>
            <w:vAlign w:val="center"/>
          </w:tcPr>
          <w:p w14:paraId="5FA60F8A"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40.00</w:t>
            </w:r>
          </w:p>
        </w:tc>
        <w:tc>
          <w:tcPr>
            <w:tcW w:w="1791" w:type="dxa"/>
            <w:shd w:val="clear" w:color="auto" w:fill="auto"/>
            <w:noWrap/>
            <w:vAlign w:val="center"/>
          </w:tcPr>
          <w:p w14:paraId="00AF0B9C"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22.50</w:t>
            </w:r>
          </w:p>
          <w:p w14:paraId="565D176B"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(11)</w:t>
            </w:r>
          </w:p>
        </w:tc>
      </w:tr>
      <w:tr w:rsidR="00AE7AB7" w:rsidRPr="001D60D4" w14:paraId="53B5570C" w14:textId="77777777">
        <w:trPr>
          <w:trHeight w:val="57"/>
          <w:jc w:val="center"/>
        </w:trPr>
        <w:tc>
          <w:tcPr>
            <w:tcW w:w="3962" w:type="dxa"/>
            <w:shd w:val="clear" w:color="auto" w:fill="auto"/>
            <w:noWrap/>
          </w:tcPr>
          <w:p w14:paraId="711342F0" w14:textId="77777777" w:rsidR="00AE7AB7" w:rsidRPr="001D60D4" w:rsidRDefault="00D26A43" w:rsidP="003935BC">
            <w:pPr>
              <w:keepNext/>
              <w:ind w:right="-64"/>
              <w:outlineLvl w:val="3"/>
              <w:rPr>
                <w:rFonts w:ascii="Times New Roman" w:hAnsi="Times New Roman"/>
              </w:rPr>
            </w:pPr>
            <w:r w:rsidRPr="001D60D4">
              <w:rPr>
                <w:rFonts w:ascii="Times New Roman" w:hAnsi="Times New Roman"/>
              </w:rPr>
              <w:t>Post-Therapy (CORE-OM Score)</w:t>
            </w:r>
          </w:p>
        </w:tc>
        <w:tc>
          <w:tcPr>
            <w:tcW w:w="1126" w:type="dxa"/>
            <w:shd w:val="clear" w:color="auto" w:fill="auto"/>
            <w:noWrap/>
            <w:vAlign w:val="center"/>
          </w:tcPr>
          <w:p w14:paraId="0AFBF31E"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0.70</w:t>
            </w:r>
          </w:p>
        </w:tc>
        <w:tc>
          <w:tcPr>
            <w:tcW w:w="1193" w:type="dxa"/>
            <w:shd w:val="clear" w:color="auto" w:fill="auto"/>
            <w:noWrap/>
            <w:vAlign w:val="center"/>
          </w:tcPr>
          <w:p w14:paraId="7EAA782C"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36.40</w:t>
            </w:r>
          </w:p>
        </w:tc>
        <w:tc>
          <w:tcPr>
            <w:tcW w:w="1791" w:type="dxa"/>
            <w:shd w:val="clear" w:color="auto" w:fill="auto"/>
            <w:noWrap/>
            <w:vAlign w:val="center"/>
          </w:tcPr>
          <w:p w14:paraId="6CD12B9D"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14.30</w:t>
            </w:r>
          </w:p>
          <w:p w14:paraId="2F831B26"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(13)</w:t>
            </w:r>
          </w:p>
        </w:tc>
      </w:tr>
      <w:tr w:rsidR="00AE7AB7" w:rsidRPr="001D60D4" w14:paraId="6711EA23" w14:textId="77777777">
        <w:trPr>
          <w:trHeight w:val="57"/>
          <w:jc w:val="center"/>
        </w:trPr>
        <w:tc>
          <w:tcPr>
            <w:tcW w:w="3962" w:type="dxa"/>
            <w:shd w:val="clear" w:color="auto" w:fill="D9D9D9" w:themeFill="background1" w:themeFillShade="D9"/>
            <w:noWrap/>
          </w:tcPr>
          <w:p w14:paraId="6ED943D1" w14:textId="77777777" w:rsidR="00AE7AB7" w:rsidRPr="001D60D4" w:rsidRDefault="004C651B" w:rsidP="003935BC">
            <w:pPr>
              <w:keepNext/>
              <w:ind w:right="-64"/>
              <w:outlineLvl w:val="3"/>
              <w:rPr>
                <w:rFonts w:ascii="Times New Roman" w:hAnsi="Times New Roman"/>
                <w:b/>
              </w:rPr>
            </w:pPr>
            <w:r w:rsidRPr="001D60D4">
              <w:rPr>
                <w:rFonts w:ascii="Times New Roman" w:hAnsi="Times New Roman"/>
                <w:b/>
              </w:rPr>
              <w:t xml:space="preserve">EPT </w:t>
            </w:r>
            <w:r w:rsidR="00D26A43" w:rsidRPr="001D60D4">
              <w:rPr>
                <w:rFonts w:ascii="Times New Roman" w:hAnsi="Times New Roman"/>
                <w:b/>
              </w:rPr>
              <w:t>Subgroup (</w:t>
            </w:r>
            <w:r w:rsidR="00D26A43" w:rsidRPr="001D60D4">
              <w:rPr>
                <w:rFonts w:ascii="Times New Roman" w:hAnsi="Times New Roman"/>
                <w:b/>
                <w:i/>
              </w:rPr>
              <w:t>n</w:t>
            </w:r>
            <w:r w:rsidR="00AE7AB7" w:rsidRPr="001D60D4">
              <w:rPr>
                <w:rFonts w:ascii="Times New Roman" w:hAnsi="Times New Roman"/>
                <w:b/>
                <w:i/>
              </w:rPr>
              <w:t xml:space="preserve"> </w:t>
            </w:r>
            <w:r w:rsidR="00D26A43" w:rsidRPr="001D60D4">
              <w:rPr>
                <w:rFonts w:ascii="Times New Roman" w:hAnsi="Times New Roman"/>
                <w:b/>
              </w:rPr>
              <w:t>=</w:t>
            </w:r>
            <w:r w:rsidR="00AE7AB7" w:rsidRPr="001D60D4">
              <w:rPr>
                <w:rFonts w:ascii="Times New Roman" w:hAnsi="Times New Roman"/>
                <w:b/>
              </w:rPr>
              <w:t xml:space="preserve"> </w:t>
            </w:r>
            <w:r w:rsidR="00D26A43" w:rsidRPr="001D60D4">
              <w:rPr>
                <w:rFonts w:ascii="Times New Roman" w:hAnsi="Times New Roman"/>
                <w:b/>
              </w:rPr>
              <w:t>14)</w:t>
            </w:r>
          </w:p>
        </w:tc>
        <w:tc>
          <w:tcPr>
            <w:tcW w:w="1126" w:type="dxa"/>
            <w:shd w:val="clear" w:color="auto" w:fill="D9D9D9" w:themeFill="background1" w:themeFillShade="D9"/>
            <w:noWrap/>
            <w:vAlign w:val="center"/>
          </w:tcPr>
          <w:p w14:paraId="200BAEAD" w14:textId="77777777" w:rsidR="00AE7AB7" w:rsidRPr="001D60D4" w:rsidRDefault="00AE7AB7" w:rsidP="003935BC">
            <w:pPr>
              <w:ind w:left="60" w:right="60"/>
              <w:rPr>
                <w:rFonts w:ascii="Times New Roman" w:hAnsi="Times New Roman" w:cs="Arial"/>
                <w:bCs/>
                <w:szCs w:val="18"/>
              </w:rPr>
            </w:pPr>
          </w:p>
        </w:tc>
        <w:tc>
          <w:tcPr>
            <w:tcW w:w="1193" w:type="dxa"/>
            <w:shd w:val="clear" w:color="auto" w:fill="D9D9D9" w:themeFill="background1" w:themeFillShade="D9"/>
            <w:noWrap/>
            <w:vAlign w:val="center"/>
          </w:tcPr>
          <w:p w14:paraId="7B38DF29" w14:textId="77777777" w:rsidR="00AE7AB7" w:rsidRPr="001D60D4" w:rsidRDefault="00AE7AB7" w:rsidP="003935BC">
            <w:pPr>
              <w:ind w:left="60" w:right="60"/>
              <w:rPr>
                <w:rFonts w:ascii="Times New Roman" w:hAnsi="Times New Roman" w:cs="Arial"/>
                <w:bCs/>
                <w:szCs w:val="18"/>
              </w:rPr>
            </w:pPr>
          </w:p>
        </w:tc>
        <w:tc>
          <w:tcPr>
            <w:tcW w:w="1791" w:type="dxa"/>
            <w:shd w:val="clear" w:color="auto" w:fill="D9D9D9" w:themeFill="background1" w:themeFillShade="D9"/>
            <w:noWrap/>
            <w:vAlign w:val="center"/>
          </w:tcPr>
          <w:p w14:paraId="4FD63090" w14:textId="77777777" w:rsidR="00AE7AB7" w:rsidRPr="001D60D4" w:rsidRDefault="00AE7AB7" w:rsidP="003935BC">
            <w:pPr>
              <w:ind w:left="60" w:right="60"/>
              <w:rPr>
                <w:rFonts w:ascii="Times New Roman" w:hAnsi="Times New Roman" w:cs="Arial"/>
                <w:bCs/>
                <w:szCs w:val="18"/>
              </w:rPr>
            </w:pPr>
          </w:p>
        </w:tc>
      </w:tr>
      <w:tr w:rsidR="00AE7AB7" w:rsidRPr="001D60D4" w14:paraId="2C4C82C5" w14:textId="77777777">
        <w:trPr>
          <w:trHeight w:val="57"/>
          <w:jc w:val="center"/>
        </w:trPr>
        <w:tc>
          <w:tcPr>
            <w:tcW w:w="3962" w:type="dxa"/>
            <w:noWrap/>
          </w:tcPr>
          <w:p w14:paraId="35503B26" w14:textId="77777777" w:rsidR="00AE7AB7" w:rsidRPr="001D60D4" w:rsidRDefault="00D26A43" w:rsidP="003935BC">
            <w:pPr>
              <w:ind w:right="-64"/>
              <w:rPr>
                <w:rFonts w:ascii="Times New Roman" w:hAnsi="Times New Roman"/>
              </w:rPr>
            </w:pPr>
            <w:r w:rsidRPr="001D60D4">
              <w:rPr>
                <w:rFonts w:ascii="Times New Roman" w:hAnsi="Times New Roman"/>
              </w:rPr>
              <w:t>Waiting List   (CORE-OM Score)</w:t>
            </w:r>
          </w:p>
        </w:tc>
        <w:tc>
          <w:tcPr>
            <w:tcW w:w="1126" w:type="dxa"/>
            <w:noWrap/>
            <w:vAlign w:val="center"/>
          </w:tcPr>
          <w:p w14:paraId="61F9F300"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10.40</w:t>
            </w:r>
          </w:p>
        </w:tc>
        <w:tc>
          <w:tcPr>
            <w:tcW w:w="1193" w:type="dxa"/>
            <w:noWrap/>
            <w:vAlign w:val="center"/>
          </w:tcPr>
          <w:p w14:paraId="4CEC2ACE"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35.40</w:t>
            </w:r>
          </w:p>
        </w:tc>
        <w:tc>
          <w:tcPr>
            <w:tcW w:w="1791" w:type="dxa"/>
            <w:noWrap/>
            <w:vAlign w:val="center"/>
          </w:tcPr>
          <w:p w14:paraId="1B32F894"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26.10</w:t>
            </w:r>
          </w:p>
          <w:p w14:paraId="0D771425"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(11)</w:t>
            </w:r>
          </w:p>
        </w:tc>
      </w:tr>
      <w:tr w:rsidR="00AE7AB7" w:rsidRPr="001D60D4" w14:paraId="7F0AB92E" w14:textId="77777777">
        <w:trPr>
          <w:trHeight w:val="57"/>
          <w:jc w:val="center"/>
        </w:trPr>
        <w:tc>
          <w:tcPr>
            <w:tcW w:w="3962" w:type="dxa"/>
            <w:noWrap/>
          </w:tcPr>
          <w:p w14:paraId="0E41834E" w14:textId="77777777" w:rsidR="00AE7AB7" w:rsidRPr="001D60D4" w:rsidRDefault="00D26A43" w:rsidP="003935BC">
            <w:pPr>
              <w:keepNext/>
              <w:ind w:right="-64"/>
              <w:outlineLvl w:val="3"/>
              <w:rPr>
                <w:rFonts w:ascii="Times New Roman" w:hAnsi="Times New Roman"/>
              </w:rPr>
            </w:pPr>
            <w:r w:rsidRPr="001D60D4">
              <w:rPr>
                <w:rFonts w:ascii="Times New Roman" w:hAnsi="Times New Roman"/>
              </w:rPr>
              <w:t>Pre Therapy  (CORE-OM Score)</w:t>
            </w:r>
          </w:p>
        </w:tc>
        <w:tc>
          <w:tcPr>
            <w:tcW w:w="1126" w:type="dxa"/>
            <w:noWrap/>
            <w:vAlign w:val="center"/>
          </w:tcPr>
          <w:p w14:paraId="0257029C"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15.00</w:t>
            </w:r>
          </w:p>
        </w:tc>
        <w:tc>
          <w:tcPr>
            <w:tcW w:w="1193" w:type="dxa"/>
            <w:noWrap/>
            <w:vAlign w:val="center"/>
          </w:tcPr>
          <w:p w14:paraId="5F0BC1C8"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35.40</w:t>
            </w:r>
          </w:p>
        </w:tc>
        <w:tc>
          <w:tcPr>
            <w:tcW w:w="1791" w:type="dxa"/>
            <w:noWrap/>
            <w:vAlign w:val="center"/>
          </w:tcPr>
          <w:p w14:paraId="61160ED1"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25.00</w:t>
            </w:r>
          </w:p>
          <w:p w14:paraId="26434DC1"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(10)</w:t>
            </w:r>
          </w:p>
        </w:tc>
      </w:tr>
      <w:tr w:rsidR="00AE7AB7" w:rsidRPr="001D60D4" w14:paraId="752CF98C" w14:textId="77777777">
        <w:trPr>
          <w:trHeight w:val="57"/>
          <w:jc w:val="center"/>
        </w:trPr>
        <w:tc>
          <w:tcPr>
            <w:tcW w:w="3962" w:type="dxa"/>
            <w:noWrap/>
          </w:tcPr>
          <w:p w14:paraId="596F1245" w14:textId="77777777" w:rsidR="00AE7AB7" w:rsidRPr="001D60D4" w:rsidRDefault="00D26A43" w:rsidP="003935BC">
            <w:pPr>
              <w:keepNext/>
              <w:ind w:right="-64"/>
              <w:outlineLvl w:val="3"/>
              <w:rPr>
                <w:rFonts w:ascii="Times New Roman" w:hAnsi="Times New Roman"/>
              </w:rPr>
            </w:pPr>
            <w:r w:rsidRPr="001D60D4">
              <w:rPr>
                <w:rFonts w:ascii="Times New Roman" w:hAnsi="Times New Roman"/>
              </w:rPr>
              <w:t>Post Therapy (CORE-OM Score)</w:t>
            </w:r>
          </w:p>
        </w:tc>
        <w:tc>
          <w:tcPr>
            <w:tcW w:w="1126" w:type="dxa"/>
            <w:noWrap/>
            <w:vAlign w:val="center"/>
          </w:tcPr>
          <w:p w14:paraId="151CC4F3"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4.30</w:t>
            </w:r>
          </w:p>
        </w:tc>
        <w:tc>
          <w:tcPr>
            <w:tcW w:w="1193" w:type="dxa"/>
            <w:noWrap/>
            <w:vAlign w:val="center"/>
          </w:tcPr>
          <w:p w14:paraId="0BBC56A0"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31.80</w:t>
            </w:r>
          </w:p>
        </w:tc>
        <w:tc>
          <w:tcPr>
            <w:tcW w:w="1791" w:type="dxa"/>
            <w:noWrap/>
            <w:vAlign w:val="center"/>
          </w:tcPr>
          <w:p w14:paraId="53540261" w14:textId="77777777" w:rsidR="00AE7AB7" w:rsidRPr="001D60D4" w:rsidRDefault="00D26A43" w:rsidP="003935BC">
            <w:pPr>
              <w:ind w:left="60" w:right="60"/>
              <w:rPr>
                <w:rFonts w:ascii="Times New Roman" w:hAnsi="Times New Roman" w:cs="Arial"/>
                <w:bCs/>
                <w:szCs w:val="18"/>
              </w:rPr>
            </w:pPr>
            <w:r w:rsidRPr="001D60D4">
              <w:rPr>
                <w:rFonts w:ascii="Times New Roman" w:hAnsi="Times New Roman" w:cs="Arial"/>
                <w:bCs/>
                <w:szCs w:val="18"/>
              </w:rPr>
              <w:t>10.55</w:t>
            </w:r>
          </w:p>
          <w:p w14:paraId="58EC1D4D" w14:textId="77777777" w:rsidR="00AE7AB7" w:rsidRPr="001D60D4" w:rsidRDefault="00D26A43" w:rsidP="003935BC">
            <w:pPr>
              <w:ind w:left="60" w:right="60"/>
              <w:rPr>
                <w:rFonts w:ascii="Times New Roman" w:hAnsi="Times New Roman" w:cs="Arial"/>
                <w:szCs w:val="18"/>
              </w:rPr>
            </w:pPr>
            <w:r w:rsidRPr="001D60D4">
              <w:rPr>
                <w:rFonts w:ascii="Times New Roman" w:hAnsi="Times New Roman" w:cs="Arial"/>
                <w:bCs/>
                <w:szCs w:val="18"/>
              </w:rPr>
              <w:t>(15)</w:t>
            </w:r>
          </w:p>
        </w:tc>
      </w:tr>
    </w:tbl>
    <w:p w14:paraId="596E633F" w14:textId="77777777" w:rsidR="001F5DB4" w:rsidRPr="001D60D4" w:rsidRDefault="004C651B" w:rsidP="00393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rPr>
      </w:pPr>
      <w:r w:rsidRPr="001D60D4">
        <w:rPr>
          <w:rFonts w:ascii="Times New Roman" w:hAnsi="Times New Roman" w:cs="Tahoma"/>
        </w:rPr>
        <w:t xml:space="preserve">            </w:t>
      </w:r>
      <w:r w:rsidR="00AE7AB7" w:rsidRPr="001D60D4">
        <w:rPr>
          <w:rFonts w:ascii="Times New Roman" w:hAnsi="Times New Roman" w:cs="Tahoma"/>
        </w:rPr>
        <w:t xml:space="preserve">  </w:t>
      </w:r>
      <w:r w:rsidR="00A23E4C" w:rsidRPr="001D60D4">
        <w:rPr>
          <w:rFonts w:ascii="Times New Roman" w:hAnsi="Times New Roman" w:cs="Tahoma"/>
        </w:rPr>
        <w:t>*</w:t>
      </w:r>
      <w:r w:rsidR="00D20E05" w:rsidRPr="001D60D4">
        <w:rPr>
          <w:rFonts w:ascii="Times New Roman" w:hAnsi="Times New Roman" w:cs="Tahoma"/>
        </w:rPr>
        <w:t xml:space="preserve">  </w:t>
      </w:r>
      <w:r w:rsidR="00A23E4C" w:rsidRPr="001D60D4">
        <w:rPr>
          <w:rFonts w:ascii="Times New Roman" w:hAnsi="Times New Roman" w:cs="Tahoma"/>
        </w:rPr>
        <w:t>interquartile range</w:t>
      </w:r>
    </w:p>
    <w:p w14:paraId="7AE25D99" w14:textId="77777777" w:rsidR="003D3626" w:rsidRPr="001D60D4" w:rsidRDefault="003D3626" w:rsidP="003935BC">
      <w:pPr>
        <w:rPr>
          <w:rFonts w:ascii="Times New Roman" w:hAnsi="Times New Roman"/>
          <w:highlight w:val="yellow"/>
        </w:rPr>
      </w:pPr>
    </w:p>
    <w:p w14:paraId="592D9E22" w14:textId="77777777" w:rsidR="003D3626" w:rsidRPr="004D6B13" w:rsidRDefault="00417680" w:rsidP="003935BC">
      <w:pPr>
        <w:spacing w:line="480" w:lineRule="auto"/>
        <w:rPr>
          <w:rFonts w:ascii="Times New Roman" w:hAnsi="Times New Roman" w:cs="Tahoma"/>
          <w:szCs w:val="20"/>
        </w:rPr>
      </w:pPr>
      <w:r w:rsidRPr="001D60D4">
        <w:rPr>
          <w:rFonts w:ascii="Times New Roman" w:hAnsi="Times New Roman" w:cs="Tahoma"/>
          <w:szCs w:val="20"/>
        </w:rPr>
        <w:t xml:space="preserve">Fourteen participants were tracked </w:t>
      </w:r>
      <w:r w:rsidR="00166A4D" w:rsidRPr="001D60D4">
        <w:rPr>
          <w:rFonts w:ascii="Times New Roman" w:hAnsi="Times New Roman" w:cs="Tahoma"/>
          <w:szCs w:val="20"/>
        </w:rPr>
        <w:t xml:space="preserve">through their treatment.  Fig. </w:t>
      </w:r>
      <w:r w:rsidRPr="001D60D4">
        <w:rPr>
          <w:rFonts w:ascii="Times New Roman" w:hAnsi="Times New Roman" w:cs="Tahoma"/>
          <w:szCs w:val="20"/>
        </w:rPr>
        <w:t>1 shows they experienced</w:t>
      </w:r>
      <w:r w:rsidR="00D26A43" w:rsidRPr="001D60D4">
        <w:rPr>
          <w:rFonts w:ascii="Times New Roman" w:hAnsi="Times New Roman" w:cs="Tahoma"/>
          <w:szCs w:val="20"/>
        </w:rPr>
        <w:t xml:space="preserve"> no reduction in CORE-OM between waiting list and pre-therapy, although the pattern of scores changed.  The spread of data reduced as the patients waited for therapy with more severe range of scores in evidence as therapy approached, although the median reduced slightly. The interquartile range of post therapy CORE-OM scores was below that of when patients were put on waiting list suggesting that ¾ of the fourteen patients had reduced CORE-OM post-therapy, and over ¼ had final scores below the adult clinical cut off score of 10.</w:t>
      </w:r>
    </w:p>
    <w:p w14:paraId="46185964" w14:textId="77777777" w:rsidR="004470FE" w:rsidRPr="004470FE" w:rsidRDefault="004470FE" w:rsidP="003935BC">
      <w:pPr>
        <w:rPr>
          <w:rFonts w:ascii="Times New Roman" w:hAnsi="Times New Roman"/>
        </w:rPr>
      </w:pPr>
      <w:r w:rsidRPr="004470FE">
        <w:rPr>
          <w:rFonts w:ascii="Times New Roman" w:hAnsi="Times New Roman"/>
          <w:b/>
          <w:noProof/>
          <w:lang w:val="en-GB" w:eastAsia="en-GB"/>
        </w:rPr>
        <w:drawing>
          <wp:inline distT="0" distB="0" distL="0" distR="0" wp14:anchorId="3A6A9FDF" wp14:editId="2784139E">
            <wp:extent cx="4339036" cy="3473998"/>
            <wp:effectExtent l="25400" t="0" r="43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6391" cy="3479887"/>
                    </a:xfrm>
                    <a:prstGeom prst="rect">
                      <a:avLst/>
                    </a:prstGeom>
                    <a:noFill/>
                    <a:ln>
                      <a:noFill/>
                    </a:ln>
                  </pic:spPr>
                </pic:pic>
              </a:graphicData>
            </a:graphic>
          </wp:inline>
        </w:drawing>
      </w:r>
    </w:p>
    <w:p w14:paraId="2F2A1F68" w14:textId="77777777" w:rsidR="004470FE" w:rsidRPr="004470FE" w:rsidRDefault="004470FE" w:rsidP="004470FE">
      <w:pPr>
        <w:rPr>
          <w:rFonts w:ascii="Times New Roman" w:hAnsi="Times New Roman"/>
        </w:rPr>
      </w:pPr>
      <w:r w:rsidRPr="004470FE">
        <w:rPr>
          <w:rFonts w:ascii="Times New Roman" w:hAnsi="Times New Roman"/>
          <w:b/>
        </w:rPr>
        <w:t>Fig. 1</w:t>
      </w:r>
      <w:r w:rsidRPr="004470FE">
        <w:rPr>
          <w:rFonts w:ascii="Times New Roman" w:hAnsi="Times New Roman"/>
        </w:rPr>
        <w:t xml:space="preserve"> Boxplots of mean CORE-OM scores for the 14 patients who took part in interviews</w:t>
      </w:r>
      <w:r w:rsidR="00D27439">
        <w:rPr>
          <w:rFonts w:ascii="Times New Roman" w:hAnsi="Times New Roman"/>
        </w:rPr>
        <w:t>.</w:t>
      </w:r>
    </w:p>
    <w:p w14:paraId="7E039698" w14:textId="77777777" w:rsidR="001155C4" w:rsidRPr="001D60D4" w:rsidRDefault="001155C4" w:rsidP="003935BC">
      <w:pPr>
        <w:rPr>
          <w:rFonts w:ascii="Times New Roman" w:hAnsi="Times New Roman"/>
        </w:rPr>
      </w:pPr>
    </w:p>
    <w:p w14:paraId="6AB53FCD" w14:textId="77777777" w:rsidR="00477135" w:rsidRDefault="00477135">
      <w:pPr>
        <w:spacing w:line="480" w:lineRule="auto"/>
        <w:rPr>
          <w:rFonts w:ascii="Times New Roman" w:hAnsi="Times New Roman" w:cs="Tahoma"/>
          <w:szCs w:val="20"/>
        </w:rPr>
      </w:pPr>
    </w:p>
    <w:p w14:paraId="465D7B9B" w14:textId="77777777" w:rsidR="000E3FFD" w:rsidRDefault="00D26A43">
      <w:pPr>
        <w:spacing w:line="480" w:lineRule="auto"/>
        <w:rPr>
          <w:rFonts w:ascii="Times New Roman" w:hAnsi="Times New Roman" w:cs="Tahoma"/>
          <w:szCs w:val="20"/>
        </w:rPr>
        <w:pPrChange w:id="35" w:author="Linda Stephenson" w:date="2017-01-27T18:20:00Z">
          <w:pPr>
            <w:jc w:val="both"/>
          </w:pPr>
        </w:pPrChange>
      </w:pPr>
      <w:r w:rsidRPr="001D60D4">
        <w:rPr>
          <w:rFonts w:ascii="Times New Roman" w:hAnsi="Times New Roman" w:cs="Tahoma"/>
          <w:szCs w:val="20"/>
        </w:rPr>
        <w:t>Friedman tests showed a significant difference between the three measurement occasions (χ</w:t>
      </w:r>
      <w:r w:rsidRPr="001D60D4">
        <w:rPr>
          <w:rFonts w:ascii="Times New Roman" w:hAnsi="Times New Roman" w:cs="Tahoma"/>
          <w:szCs w:val="20"/>
          <w:vertAlign w:val="superscript"/>
        </w:rPr>
        <w:t>2</w:t>
      </w:r>
      <w:r w:rsidRPr="001D60D4">
        <w:rPr>
          <w:rFonts w:ascii="Times New Roman" w:hAnsi="Times New Roman" w:cs="Tahoma"/>
          <w:szCs w:val="20"/>
          <w:vertAlign w:val="subscript"/>
        </w:rPr>
        <w:t xml:space="preserve">(2) </w:t>
      </w:r>
      <w:r w:rsidRPr="001D60D4">
        <w:rPr>
          <w:rFonts w:ascii="Times New Roman" w:hAnsi="Times New Roman" w:cs="Tahoma"/>
          <w:szCs w:val="20"/>
        </w:rPr>
        <w:t xml:space="preserve">= 9.897, </w:t>
      </w:r>
      <w:r w:rsidRPr="001D60D4">
        <w:rPr>
          <w:rFonts w:ascii="Times New Roman" w:hAnsi="Times New Roman" w:cs="Tahoma"/>
          <w:i/>
          <w:szCs w:val="20"/>
        </w:rPr>
        <w:t>p</w:t>
      </w:r>
      <w:r w:rsidRPr="001D60D4">
        <w:rPr>
          <w:rFonts w:ascii="Times New Roman" w:hAnsi="Times New Roman" w:cs="Tahoma"/>
          <w:szCs w:val="20"/>
        </w:rPr>
        <w:t xml:space="preserve"> = .007). Significant reductions were found between waiting list and post-therapy CORE-OM scores (</w:t>
      </w:r>
      <w:r w:rsidRPr="001D60D4">
        <w:rPr>
          <w:rFonts w:ascii="Times New Roman" w:hAnsi="Times New Roman" w:cs="Tahoma"/>
          <w:i/>
          <w:szCs w:val="20"/>
        </w:rPr>
        <w:t>p</w:t>
      </w:r>
      <w:r w:rsidRPr="001D60D4">
        <w:rPr>
          <w:rFonts w:ascii="Times New Roman" w:hAnsi="Times New Roman" w:cs="Tahoma"/>
          <w:szCs w:val="20"/>
        </w:rPr>
        <w:t xml:space="preserve"> = .016, </w:t>
      </w:r>
      <w:r w:rsidRPr="001D60D4">
        <w:rPr>
          <w:rFonts w:ascii="Times New Roman" w:hAnsi="Times New Roman" w:cs="Tahoma"/>
          <w:i/>
          <w:szCs w:val="20"/>
        </w:rPr>
        <w:t>r</w:t>
      </w:r>
      <w:r w:rsidRPr="001D60D4">
        <w:rPr>
          <w:rFonts w:ascii="Times New Roman" w:hAnsi="Times New Roman" w:cs="Tahoma"/>
          <w:szCs w:val="20"/>
        </w:rPr>
        <w:t xml:space="preserve"> = -.588) and between pre-therapy and post-therapy CORE-OM scores (</w:t>
      </w:r>
      <w:r w:rsidRPr="001D60D4">
        <w:rPr>
          <w:rFonts w:ascii="Times New Roman" w:hAnsi="Times New Roman" w:cs="Tahoma"/>
          <w:i/>
          <w:szCs w:val="20"/>
        </w:rPr>
        <w:t>p</w:t>
      </w:r>
      <w:r w:rsidRPr="001D60D4">
        <w:rPr>
          <w:rFonts w:ascii="Times New Roman" w:hAnsi="Times New Roman" w:cs="Tahoma"/>
          <w:szCs w:val="20"/>
        </w:rPr>
        <w:t xml:space="preserve"> = .03, </w:t>
      </w:r>
      <w:r w:rsidRPr="001D60D4">
        <w:rPr>
          <w:rFonts w:ascii="Times New Roman" w:hAnsi="Times New Roman" w:cs="Tahoma"/>
          <w:i/>
          <w:szCs w:val="20"/>
        </w:rPr>
        <w:t>r</w:t>
      </w:r>
      <w:r w:rsidRPr="001D60D4">
        <w:rPr>
          <w:rFonts w:ascii="Times New Roman" w:hAnsi="Times New Roman" w:cs="Tahoma"/>
          <w:szCs w:val="20"/>
        </w:rPr>
        <w:t xml:space="preserve"> = -.633). The effect sizes are above the threshold 0.5 demonstrating a large </w:t>
      </w:r>
      <w:commentRangeStart w:id="36"/>
      <w:r w:rsidRPr="001D60D4">
        <w:rPr>
          <w:rFonts w:ascii="Times New Roman" w:hAnsi="Times New Roman" w:cs="Tahoma"/>
          <w:szCs w:val="20"/>
        </w:rPr>
        <w:t>effect</w:t>
      </w:r>
      <w:commentRangeEnd w:id="36"/>
      <w:r w:rsidR="002300E0" w:rsidRPr="001D60D4">
        <w:rPr>
          <w:rStyle w:val="CommentReference"/>
          <w:rFonts w:ascii="Times New Roman" w:hAnsi="Times New Roman"/>
          <w:sz w:val="24"/>
        </w:rPr>
        <w:commentReference w:id="36"/>
      </w:r>
      <w:r w:rsidR="006E449F" w:rsidRPr="001D60D4">
        <w:rPr>
          <w:rFonts w:ascii="Times New Roman" w:hAnsi="Times New Roman" w:cs="Tahoma"/>
          <w:szCs w:val="20"/>
        </w:rPr>
        <w:t xml:space="preserve"> </w:t>
      </w:r>
      <w:r w:rsidR="006C2637" w:rsidRPr="001D60D4">
        <w:rPr>
          <w:rFonts w:ascii="Times New Roman" w:hAnsi="Times New Roman" w:cs="Tahoma"/>
          <w:szCs w:val="20"/>
        </w:rPr>
        <w:fldChar w:fldCharType="begin"/>
      </w:r>
      <w:r w:rsidR="00987032" w:rsidRPr="001D60D4">
        <w:rPr>
          <w:rFonts w:ascii="Times New Roman" w:hAnsi="Times New Roman" w:cs="Tahoma"/>
          <w:szCs w:val="20"/>
        </w:rPr>
        <w:instrText xml:space="preserve"> ADDIN EN.CITE &lt;EndNote&gt;&lt;Cite&gt;&lt;Author&gt;Cohen&lt;/Author&gt;&lt;Year&gt;1988/2013&lt;/Year&gt;&lt;RecNum&gt;752&lt;/RecNum&gt;&lt;Suffix&gt;`, p.526&lt;/Suffix&gt;&lt;DisplayText&gt;(Cohen, 1988/2013, p.526)&lt;/DisplayText&gt;&lt;record&gt;&lt;rec-number&gt;752&lt;/rec-number&gt;&lt;foreign-keys&gt;&lt;key app="EN" db-id="rawaf9tr1sxt0kestrnv5v95zsss0xzewdxe" timestamp="1483283947"&gt;752&lt;/key&gt;&lt;/foreign-keys&gt;&lt;ref-type name="Book"&gt;6&lt;/ref-type&gt;&lt;contributors&gt;&lt;authors&gt;&lt;author&gt;J Cohen&lt;/author&gt;&lt;/authors&gt;&lt;/contributors&gt;&lt;titles&gt;&lt;title&gt;Statistical Power Analysis for the Behavioural Sciences&lt;/title&gt;&lt;/titles&gt;&lt;edition&gt;2nd&lt;/edition&gt;&lt;dates&gt;&lt;year&gt;1988/2013&lt;/year&gt;&lt;/dates&gt;&lt;pub-location&gt;Hellsdale, New Jersey, USA&lt;/pub-location&gt;&lt;publisher&gt;Lawrence Erlbaum Associates&lt;/publisher&gt;&lt;urls&gt;&lt;/urls&gt;&lt;research-notes&gt;Page 526&amp;#xD;&amp;#xD;&amp;#xD;&amp;#xD;Within the behavioural sciences, a d of 0.2 is considered small, 0.5 medium and 0.8  large (Cooper, 2008: 21).  &amp;#xD;&lt;/research-notes&gt;&lt;/record&gt;&lt;/Cite&gt;&lt;/EndNote&gt;</w:instrText>
      </w:r>
      <w:r w:rsidR="006C2637" w:rsidRPr="001D60D4">
        <w:rPr>
          <w:rFonts w:ascii="Times New Roman" w:hAnsi="Times New Roman" w:cs="Tahoma"/>
          <w:szCs w:val="20"/>
        </w:rPr>
        <w:fldChar w:fldCharType="separate"/>
      </w:r>
      <w:r w:rsidR="00987032" w:rsidRPr="001D60D4">
        <w:rPr>
          <w:rFonts w:ascii="Times New Roman" w:hAnsi="Times New Roman" w:cs="Tahoma"/>
          <w:noProof/>
          <w:szCs w:val="20"/>
        </w:rPr>
        <w:t>(Cohen, 1988/2013, p.526)</w:t>
      </w:r>
      <w:r w:rsidR="006C2637" w:rsidRPr="001D60D4">
        <w:rPr>
          <w:rFonts w:ascii="Times New Roman" w:hAnsi="Times New Roman" w:cs="Tahoma"/>
          <w:szCs w:val="20"/>
        </w:rPr>
        <w:fldChar w:fldCharType="end"/>
      </w:r>
      <w:r w:rsidR="005C2F42" w:rsidRPr="001D60D4">
        <w:rPr>
          <w:rFonts w:ascii="Times New Roman" w:hAnsi="Times New Roman" w:cs="Tahoma"/>
          <w:szCs w:val="20"/>
        </w:rPr>
        <w:t>.</w:t>
      </w:r>
      <w:r w:rsidR="00A56C1A" w:rsidRPr="001D60D4">
        <w:rPr>
          <w:rFonts w:ascii="Times New Roman" w:hAnsi="Times New Roman" w:cs="Tahoma"/>
          <w:szCs w:val="20"/>
        </w:rPr>
        <w:t xml:space="preserve"> </w:t>
      </w:r>
    </w:p>
    <w:p w14:paraId="0B5BC4E0" w14:textId="77777777" w:rsidR="000E3FFD" w:rsidRDefault="00D26A43">
      <w:pPr>
        <w:spacing w:line="480" w:lineRule="auto"/>
        <w:rPr>
          <w:rFonts w:ascii="Times New Roman" w:hAnsi="Times New Roman" w:cs="Tahoma"/>
          <w:szCs w:val="20"/>
        </w:rPr>
        <w:pPrChange w:id="37" w:author="Linda Stephenson" w:date="2017-01-27T18:20:00Z">
          <w:pPr>
            <w:jc w:val="both"/>
          </w:pPr>
        </w:pPrChange>
      </w:pPr>
      <w:r w:rsidRPr="001D60D4">
        <w:rPr>
          <w:rFonts w:ascii="Times New Roman" w:hAnsi="Times New Roman" w:cs="Tahoma"/>
          <w:szCs w:val="20"/>
        </w:rPr>
        <w:t>The 20 routine EPT patients were used as a comparison group with the smaller sample of 14 EPT patients. No differences were found between the two groups, with the pattern of improvement remaining the same.</w:t>
      </w:r>
    </w:p>
    <w:p w14:paraId="5A9C7780" w14:textId="77777777" w:rsidR="00325A7B" w:rsidRDefault="00D26A43">
      <w:pPr>
        <w:spacing w:line="480" w:lineRule="auto"/>
        <w:rPr>
          <w:rFonts w:ascii="Times New Roman" w:hAnsi="Times New Roman" w:cs="Tahoma"/>
          <w:szCs w:val="20"/>
        </w:rPr>
      </w:pPr>
      <w:r w:rsidRPr="001D60D4">
        <w:rPr>
          <w:rFonts w:ascii="Times New Roman" w:hAnsi="Times New Roman" w:cs="Tahoma"/>
          <w:szCs w:val="20"/>
        </w:rPr>
        <w:t>The routine data collection of CORE-OM from 20 EPT patients was compared to the routine data for the 109</w:t>
      </w:r>
      <w:r w:rsidR="00166A4D" w:rsidRPr="001D60D4">
        <w:rPr>
          <w:rFonts w:ascii="Times New Roman" w:hAnsi="Times New Roman" w:cs="Tahoma"/>
          <w:szCs w:val="20"/>
        </w:rPr>
        <w:t xml:space="preserve"> CBT patients.  Boxplots (Fig.</w:t>
      </w:r>
      <w:r w:rsidRPr="001D60D4">
        <w:rPr>
          <w:rFonts w:ascii="Times New Roman" w:hAnsi="Times New Roman" w:cs="Tahoma"/>
          <w:szCs w:val="20"/>
        </w:rPr>
        <w:t xml:space="preserve"> 2) show that CBT patients had a wider range of scores at both waiting list and pre-therapy measurement points.</w:t>
      </w:r>
    </w:p>
    <w:p w14:paraId="3FA15732" w14:textId="77777777" w:rsidR="000E3FFD" w:rsidRDefault="000E3FFD">
      <w:pPr>
        <w:spacing w:line="480" w:lineRule="auto"/>
        <w:rPr>
          <w:rFonts w:ascii="Times New Roman" w:hAnsi="Times New Roman" w:cs="Tahoma"/>
          <w:szCs w:val="20"/>
        </w:rPr>
        <w:pPrChange w:id="38" w:author="Linda Stephenson" w:date="2017-01-27T18:20:00Z">
          <w:pPr/>
        </w:pPrChange>
      </w:pPr>
    </w:p>
    <w:p w14:paraId="2B9AF002" w14:textId="77777777" w:rsidR="00186E12" w:rsidRDefault="00186E12" w:rsidP="003935BC">
      <w:pPr>
        <w:rPr>
          <w:rFonts w:ascii="Times New Roman" w:hAnsi="Times New Roman" w:cs="Tahoma"/>
          <w:b/>
          <w:szCs w:val="20"/>
        </w:rPr>
      </w:pPr>
      <w:r w:rsidRPr="00186E12">
        <w:rPr>
          <w:rFonts w:ascii="Times New Roman" w:hAnsi="Times New Roman" w:cs="Tahoma"/>
          <w:b/>
          <w:noProof/>
          <w:szCs w:val="20"/>
          <w:lang w:val="en-GB" w:eastAsia="en-GB"/>
        </w:rPr>
        <w:drawing>
          <wp:inline distT="0" distB="0" distL="0" distR="0" wp14:anchorId="10F15391" wp14:editId="151F99E0">
            <wp:extent cx="4312920" cy="3453087"/>
            <wp:effectExtent l="2540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6359" cy="3455840"/>
                    </a:xfrm>
                    <a:prstGeom prst="rect">
                      <a:avLst/>
                    </a:prstGeom>
                    <a:noFill/>
                    <a:ln>
                      <a:noFill/>
                    </a:ln>
                  </pic:spPr>
                </pic:pic>
              </a:graphicData>
            </a:graphic>
          </wp:inline>
        </w:drawing>
      </w:r>
    </w:p>
    <w:p w14:paraId="71F64435" w14:textId="77777777" w:rsidR="00477135" w:rsidRDefault="00366C56" w:rsidP="003935BC">
      <w:pPr>
        <w:rPr>
          <w:rFonts w:ascii="Times New Roman" w:hAnsi="Times New Roman" w:cs="Arial"/>
        </w:rPr>
      </w:pPr>
      <w:r w:rsidRPr="00186E12">
        <w:rPr>
          <w:rFonts w:ascii="Times New Roman" w:hAnsi="Times New Roman" w:cs="Tahoma"/>
          <w:b/>
          <w:szCs w:val="20"/>
        </w:rPr>
        <w:t>Fig</w:t>
      </w:r>
      <w:ins w:id="39" w:author="Linda Stephenson" w:date="2017-01-27T18:20:00Z">
        <w:r w:rsidR="009F0A97" w:rsidRPr="00186E12">
          <w:rPr>
            <w:rFonts w:ascii="Times New Roman" w:hAnsi="Times New Roman" w:cs="Tahoma"/>
            <w:b/>
            <w:szCs w:val="20"/>
          </w:rPr>
          <w:t>.</w:t>
        </w:r>
      </w:ins>
      <w:del w:id="40" w:author="Linda Stephenson" w:date="2017-01-27T18:20:00Z">
        <w:r w:rsidRPr="00186E12" w:rsidDel="009F0A97">
          <w:rPr>
            <w:rFonts w:ascii="Times New Roman" w:hAnsi="Times New Roman" w:cs="Tahoma"/>
            <w:b/>
            <w:szCs w:val="20"/>
          </w:rPr>
          <w:delText>.</w:delText>
        </w:r>
      </w:del>
      <w:r w:rsidR="00D26A43" w:rsidRPr="00186E12">
        <w:rPr>
          <w:rFonts w:ascii="Times New Roman" w:hAnsi="Times New Roman" w:cs="Tahoma"/>
          <w:b/>
          <w:szCs w:val="20"/>
        </w:rPr>
        <w:t xml:space="preserve"> 2</w:t>
      </w:r>
      <w:r w:rsidR="00D26A43" w:rsidRPr="00186E12">
        <w:rPr>
          <w:rFonts w:ascii="Times New Roman" w:hAnsi="Times New Roman" w:cs="Tahoma"/>
          <w:szCs w:val="20"/>
        </w:rPr>
        <w:t xml:space="preserve"> </w:t>
      </w:r>
      <w:r w:rsidR="00186E12" w:rsidRPr="00186E12">
        <w:rPr>
          <w:rFonts w:ascii="Times New Roman" w:hAnsi="Times New Roman" w:cs="Arial"/>
        </w:rPr>
        <w:t>Boxplots of EPT and CBT routine patients mean CORE-OM scores at Waiting List, Pre-therapy and Post-therapy.</w:t>
      </w:r>
    </w:p>
    <w:p w14:paraId="0FA38A09" w14:textId="77777777" w:rsidR="003D3626" w:rsidRPr="00477135" w:rsidRDefault="003D3626" w:rsidP="00477135">
      <w:pPr>
        <w:spacing w:line="480" w:lineRule="auto"/>
        <w:rPr>
          <w:rFonts w:ascii="Times New Roman" w:hAnsi="Times New Roman" w:cs="Arial"/>
        </w:rPr>
      </w:pPr>
    </w:p>
    <w:p w14:paraId="0FF33A96" w14:textId="77777777" w:rsidR="00325A7B" w:rsidRDefault="00D26A43">
      <w:pPr>
        <w:spacing w:line="480" w:lineRule="auto"/>
        <w:rPr>
          <w:rFonts w:ascii="Times New Roman" w:hAnsi="Times New Roman" w:cs="Tahoma"/>
          <w:szCs w:val="20"/>
        </w:rPr>
      </w:pPr>
      <w:r w:rsidRPr="001D60D4">
        <w:rPr>
          <w:rFonts w:ascii="Times New Roman" w:hAnsi="Times New Roman" w:cs="Tahoma"/>
          <w:szCs w:val="20"/>
        </w:rPr>
        <w:t xml:space="preserve">Mann-Whitney tests revealed a difference in the groups’ CORE-OM scores at the pre-therapy stage (U=668.0, </w:t>
      </w:r>
      <w:r w:rsidRPr="001D60D4">
        <w:rPr>
          <w:rFonts w:ascii="Times New Roman" w:hAnsi="Times New Roman" w:cs="Tahoma"/>
          <w:i/>
          <w:szCs w:val="20"/>
        </w:rPr>
        <w:t>p</w:t>
      </w:r>
      <w:r w:rsidRPr="001D60D4">
        <w:rPr>
          <w:rFonts w:ascii="Times New Roman" w:hAnsi="Times New Roman" w:cs="Tahoma"/>
          <w:szCs w:val="20"/>
        </w:rPr>
        <w:t xml:space="preserve"> =.006.  </w:t>
      </w:r>
      <w:r w:rsidRPr="001D60D4">
        <w:rPr>
          <w:rFonts w:ascii="Times New Roman" w:hAnsi="Times New Roman" w:cs="Tahoma"/>
          <w:i/>
          <w:szCs w:val="20"/>
        </w:rPr>
        <w:t>p</w:t>
      </w:r>
      <w:r w:rsidRPr="001D60D4">
        <w:rPr>
          <w:rFonts w:ascii="Times New Roman" w:hAnsi="Times New Roman" w:cs="Tahoma"/>
          <w:szCs w:val="20"/>
        </w:rPr>
        <w:t xml:space="preserve"> &lt;.017</w:t>
      </w:r>
      <w:r w:rsidRPr="001D60D4">
        <w:rPr>
          <w:rStyle w:val="CommentReference"/>
          <w:rFonts w:ascii="Times New Roman" w:hAnsi="Times New Roman" w:cs="Tahoma"/>
          <w:sz w:val="24"/>
          <w:szCs w:val="20"/>
        </w:rPr>
        <w:commentReference w:id="41"/>
      </w:r>
      <w:r w:rsidRPr="001D60D4">
        <w:rPr>
          <w:rFonts w:ascii="Times New Roman" w:hAnsi="Times New Roman" w:cs="Tahoma"/>
          <w:szCs w:val="20"/>
        </w:rPr>
        <w:t>). The effect size of treatment groups was very small</w:t>
      </w:r>
      <w:r w:rsidR="002300E0" w:rsidRPr="001D60D4">
        <w:rPr>
          <w:rFonts w:ascii="Times New Roman" w:hAnsi="Times New Roman" w:cs="Tahoma"/>
          <w:szCs w:val="20"/>
        </w:rPr>
        <w:t xml:space="preserve"> </w:t>
      </w:r>
      <w:r w:rsidRPr="001D60D4">
        <w:rPr>
          <w:rFonts w:ascii="Times New Roman" w:hAnsi="Times New Roman" w:cs="Tahoma"/>
          <w:szCs w:val="20"/>
        </w:rPr>
        <w:t>(</w:t>
      </w:r>
      <w:r w:rsidRPr="001D60D4">
        <w:rPr>
          <w:rFonts w:ascii="Times New Roman" w:hAnsi="Times New Roman" w:cs="Tahoma"/>
          <w:i/>
          <w:szCs w:val="20"/>
        </w:rPr>
        <w:t xml:space="preserve">r </w:t>
      </w:r>
      <w:r w:rsidRPr="001D60D4">
        <w:rPr>
          <w:rFonts w:ascii="Times New Roman" w:hAnsi="Times New Roman" w:cs="Tahoma"/>
          <w:szCs w:val="20"/>
        </w:rPr>
        <w:t>= -.017</w:t>
      </w:r>
      <w:r w:rsidRPr="001D60D4">
        <w:rPr>
          <w:rFonts w:ascii="Times New Roman" w:hAnsi="Times New Roman" w:cs="Tahoma"/>
          <w:i/>
          <w:szCs w:val="20"/>
        </w:rPr>
        <w:t xml:space="preserve">) </w:t>
      </w:r>
      <w:r w:rsidRPr="001D60D4">
        <w:rPr>
          <w:rFonts w:ascii="Times New Roman" w:hAnsi="Times New Roman" w:cs="Tahoma"/>
          <w:szCs w:val="20"/>
        </w:rPr>
        <w:t>however, prior to comparison of the treatments post-therapy, the pre-therapy CORE-OM score was subtracted from the post-therapy score for each patient in order to evaluate the change in score.</w:t>
      </w:r>
    </w:p>
    <w:p w14:paraId="011B52A1" w14:textId="77777777" w:rsidR="00325A7B" w:rsidRDefault="00325A7B">
      <w:pPr>
        <w:spacing w:line="480" w:lineRule="auto"/>
        <w:rPr>
          <w:rFonts w:ascii="Times New Roman" w:hAnsi="Times New Roman" w:cs="Tahoma"/>
          <w:szCs w:val="20"/>
        </w:rPr>
      </w:pPr>
    </w:p>
    <w:p w14:paraId="103D9E91" w14:textId="77777777" w:rsidR="000E3FFD" w:rsidRDefault="000E3FFD">
      <w:pPr>
        <w:spacing w:line="480" w:lineRule="auto"/>
        <w:rPr>
          <w:rFonts w:ascii="Times New Roman" w:hAnsi="Times New Roman" w:cs="Tahoma"/>
          <w:szCs w:val="20"/>
        </w:rPr>
        <w:pPrChange w:id="42" w:author="Linda Stephenson" w:date="2017-01-27T18:20:00Z">
          <w:pPr/>
        </w:pPrChange>
      </w:pPr>
    </w:p>
    <w:p w14:paraId="26F8DD5F" w14:textId="77777777" w:rsidR="000E3FFD" w:rsidRDefault="00D26A43">
      <w:pPr>
        <w:spacing w:line="480" w:lineRule="auto"/>
        <w:rPr>
          <w:rFonts w:ascii="Times New Roman" w:hAnsi="Times New Roman" w:cs="Tahoma"/>
          <w:szCs w:val="20"/>
        </w:rPr>
        <w:pPrChange w:id="43" w:author="Linda Stephenson" w:date="2017-01-27T18:20:00Z">
          <w:pPr/>
        </w:pPrChange>
      </w:pPr>
      <w:r w:rsidRPr="001D60D4">
        <w:rPr>
          <w:rFonts w:ascii="Times New Roman" w:hAnsi="Times New Roman" w:cs="Tahoma"/>
          <w:b/>
          <w:szCs w:val="20"/>
        </w:rPr>
        <w:t>Table 2</w:t>
      </w:r>
      <w:r w:rsidRPr="001D60D4">
        <w:rPr>
          <w:rFonts w:ascii="Times New Roman" w:hAnsi="Times New Roman" w:cs="Tahoma"/>
          <w:szCs w:val="20"/>
        </w:rPr>
        <w:t xml:space="preserve">  Reductions in CORE-OM mean scores for both treatments</w:t>
      </w:r>
      <w:r w:rsidR="00D27439">
        <w:rPr>
          <w:rFonts w:ascii="Times New Roman" w:hAnsi="Times New Roman" w:cs="Tahoma"/>
          <w:szCs w:val="20"/>
        </w:rPr>
        <w:t>.</w:t>
      </w:r>
    </w:p>
    <w:tbl>
      <w:tblPr>
        <w:tblStyle w:val="TableGrid"/>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90"/>
        <w:gridCol w:w="2551"/>
      </w:tblGrid>
      <w:tr w:rsidR="003D3626" w:rsidRPr="001D60D4" w14:paraId="38BEC50D" w14:textId="77777777">
        <w:tc>
          <w:tcPr>
            <w:tcW w:w="1696" w:type="dxa"/>
          </w:tcPr>
          <w:p w14:paraId="3451496F"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Treatment</w:t>
            </w:r>
          </w:p>
        </w:tc>
        <w:tc>
          <w:tcPr>
            <w:tcW w:w="1990" w:type="dxa"/>
          </w:tcPr>
          <w:p w14:paraId="2D7B0732"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Median reduction</w:t>
            </w:r>
          </w:p>
        </w:tc>
        <w:tc>
          <w:tcPr>
            <w:tcW w:w="2551" w:type="dxa"/>
          </w:tcPr>
          <w:p w14:paraId="63CFDF84"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IQR of reduction</w:t>
            </w:r>
          </w:p>
        </w:tc>
      </w:tr>
      <w:tr w:rsidR="003D3626" w:rsidRPr="001D60D4" w14:paraId="12FA89AF" w14:textId="77777777">
        <w:tc>
          <w:tcPr>
            <w:tcW w:w="1696" w:type="dxa"/>
          </w:tcPr>
          <w:p w14:paraId="099A49B6"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EPT</w:t>
            </w:r>
          </w:p>
        </w:tc>
        <w:tc>
          <w:tcPr>
            <w:tcW w:w="1990" w:type="dxa"/>
          </w:tcPr>
          <w:p w14:paraId="7F0A7141"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6.3</w:t>
            </w:r>
          </w:p>
        </w:tc>
        <w:tc>
          <w:tcPr>
            <w:tcW w:w="2551" w:type="dxa"/>
          </w:tcPr>
          <w:p w14:paraId="4EA7B5E9"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10.3</w:t>
            </w:r>
          </w:p>
        </w:tc>
      </w:tr>
      <w:tr w:rsidR="003D3626" w:rsidRPr="001D60D4" w14:paraId="6B3F4998" w14:textId="77777777">
        <w:tc>
          <w:tcPr>
            <w:tcW w:w="1696" w:type="dxa"/>
          </w:tcPr>
          <w:p w14:paraId="3080B07A"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CBT</w:t>
            </w:r>
          </w:p>
        </w:tc>
        <w:tc>
          <w:tcPr>
            <w:tcW w:w="1990" w:type="dxa"/>
          </w:tcPr>
          <w:p w14:paraId="53FF111C"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5.7</w:t>
            </w:r>
          </w:p>
        </w:tc>
        <w:tc>
          <w:tcPr>
            <w:tcW w:w="2551" w:type="dxa"/>
          </w:tcPr>
          <w:p w14:paraId="7B404260" w14:textId="77777777" w:rsidR="003D3626" w:rsidRPr="001D60D4" w:rsidRDefault="00D26A43" w:rsidP="003935BC">
            <w:pPr>
              <w:rPr>
                <w:rFonts w:ascii="Times New Roman" w:hAnsi="Times New Roman" w:cs="Tahoma"/>
                <w:szCs w:val="20"/>
              </w:rPr>
            </w:pPr>
            <w:r w:rsidRPr="001D60D4">
              <w:rPr>
                <w:rFonts w:ascii="Times New Roman" w:hAnsi="Times New Roman" w:cs="Tahoma"/>
                <w:szCs w:val="20"/>
              </w:rPr>
              <w:t>9.6</w:t>
            </w:r>
          </w:p>
        </w:tc>
      </w:tr>
    </w:tbl>
    <w:p w14:paraId="75F73BA2" w14:textId="77777777" w:rsidR="0020256A" w:rsidRPr="001D60D4" w:rsidRDefault="0020256A" w:rsidP="003935BC">
      <w:pPr>
        <w:rPr>
          <w:rFonts w:ascii="Times New Roman" w:hAnsi="Times New Roman" w:cs="Tahoma"/>
          <w:szCs w:val="20"/>
        </w:rPr>
      </w:pPr>
    </w:p>
    <w:p w14:paraId="28B7B9F4" w14:textId="77777777" w:rsidR="00325A7B" w:rsidRDefault="00D26A43" w:rsidP="003935BC">
      <w:pPr>
        <w:spacing w:line="480" w:lineRule="auto"/>
        <w:rPr>
          <w:rFonts w:ascii="Times New Roman" w:hAnsi="Times New Roman" w:cs="Tahoma"/>
          <w:szCs w:val="20"/>
        </w:rPr>
      </w:pPr>
      <w:r w:rsidRPr="001D60D4">
        <w:rPr>
          <w:rFonts w:ascii="Times New Roman" w:hAnsi="Times New Roman" w:cs="Tahoma"/>
          <w:szCs w:val="20"/>
        </w:rPr>
        <w:t>Both EPT and CBT showed a reduction in CORE-OM scores for routine patients (Table 2</w:t>
      </w:r>
      <w:r w:rsidR="00AE7AB7" w:rsidRPr="001D60D4">
        <w:rPr>
          <w:rFonts w:ascii="Times New Roman" w:hAnsi="Times New Roman" w:cs="Tahoma"/>
          <w:szCs w:val="20"/>
        </w:rPr>
        <w:t xml:space="preserve">).  </w:t>
      </w:r>
      <w:r w:rsidRPr="001D60D4">
        <w:rPr>
          <w:rFonts w:ascii="Times New Roman" w:hAnsi="Times New Roman" w:cs="Tahoma"/>
          <w:szCs w:val="20"/>
        </w:rPr>
        <w:t>No difference was found between the treatments in the extent of the reducti</w:t>
      </w:r>
      <w:r w:rsidR="00166A4D" w:rsidRPr="001D60D4">
        <w:rPr>
          <w:rFonts w:ascii="Times New Roman" w:hAnsi="Times New Roman" w:cs="Tahoma"/>
          <w:szCs w:val="20"/>
        </w:rPr>
        <w:t>on (U = 1200, p = .474).  Fig.</w:t>
      </w:r>
      <w:r w:rsidRPr="001D60D4">
        <w:rPr>
          <w:rFonts w:ascii="Times New Roman" w:hAnsi="Times New Roman" w:cs="Tahoma"/>
          <w:szCs w:val="20"/>
        </w:rPr>
        <w:t xml:space="preserve"> 3 shows how the pattern of reduction in EPT scores compared to those for CBT scores.</w:t>
      </w:r>
    </w:p>
    <w:p w14:paraId="2B65821C" w14:textId="77777777" w:rsidR="003D3626" w:rsidRPr="004D6B13" w:rsidRDefault="003D3626" w:rsidP="003935BC">
      <w:pPr>
        <w:spacing w:line="480" w:lineRule="auto"/>
        <w:rPr>
          <w:rFonts w:ascii="Times New Roman" w:hAnsi="Times New Roman" w:cs="Tahoma"/>
          <w:szCs w:val="20"/>
        </w:rPr>
      </w:pPr>
    </w:p>
    <w:p w14:paraId="703D360C" w14:textId="77777777" w:rsidR="004B5853" w:rsidRDefault="004B5853" w:rsidP="003935BC">
      <w:pPr>
        <w:rPr>
          <w:rFonts w:ascii="Times New Roman" w:hAnsi="Times New Roman"/>
          <w:b/>
          <w:noProof/>
          <w:lang w:eastAsia="en-GB"/>
        </w:rPr>
      </w:pPr>
      <w:r w:rsidRPr="004B5853">
        <w:rPr>
          <w:rFonts w:ascii="Times New Roman" w:hAnsi="Times New Roman"/>
          <w:b/>
          <w:noProof/>
          <w:lang w:val="en-GB" w:eastAsia="en-GB"/>
        </w:rPr>
        <w:drawing>
          <wp:inline distT="0" distB="0" distL="0" distR="0" wp14:anchorId="785EE2B0" wp14:editId="6B2B829B">
            <wp:extent cx="4333592" cy="3469640"/>
            <wp:effectExtent l="25400" t="0" r="980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8389" cy="3473481"/>
                    </a:xfrm>
                    <a:prstGeom prst="rect">
                      <a:avLst/>
                    </a:prstGeom>
                    <a:noFill/>
                    <a:ln>
                      <a:noFill/>
                    </a:ln>
                  </pic:spPr>
                </pic:pic>
              </a:graphicData>
            </a:graphic>
          </wp:inline>
        </w:drawing>
      </w:r>
    </w:p>
    <w:p w14:paraId="774F6E4E" w14:textId="77777777" w:rsidR="003D3626" w:rsidRPr="004B5853" w:rsidRDefault="00366C56" w:rsidP="003935BC">
      <w:pPr>
        <w:rPr>
          <w:rFonts w:ascii="Times New Roman" w:hAnsi="Times New Roman"/>
          <w:noProof/>
          <w:color w:val="FF0000"/>
          <w:lang w:eastAsia="en-GB"/>
        </w:rPr>
      </w:pPr>
      <w:r w:rsidRPr="004B5853">
        <w:rPr>
          <w:rFonts w:ascii="Times New Roman" w:hAnsi="Times New Roman"/>
          <w:b/>
          <w:noProof/>
          <w:lang w:eastAsia="en-GB"/>
        </w:rPr>
        <w:t>Fig.</w:t>
      </w:r>
      <w:r w:rsidR="001825A8" w:rsidRPr="004B5853">
        <w:rPr>
          <w:rFonts w:ascii="Times New Roman" w:hAnsi="Times New Roman"/>
          <w:b/>
          <w:noProof/>
          <w:lang w:eastAsia="en-GB"/>
        </w:rPr>
        <w:t xml:space="preserve"> 3</w:t>
      </w:r>
      <w:r w:rsidR="004B5853" w:rsidRPr="004B5853">
        <w:rPr>
          <w:rFonts w:ascii="Times New Roman" w:hAnsi="Times New Roman"/>
          <w:b/>
          <w:noProof/>
          <w:lang w:eastAsia="en-GB"/>
        </w:rPr>
        <w:t xml:space="preserve"> </w:t>
      </w:r>
      <w:r w:rsidR="004B5853" w:rsidRPr="004B5853">
        <w:rPr>
          <w:rFonts w:ascii="Times New Roman" w:hAnsi="Times New Roman"/>
          <w:noProof/>
          <w:lang w:eastAsia="en-GB"/>
        </w:rPr>
        <w:t>Pattern of reduction for the 20 EPT and the 109 CBT routine patients CORE-OM Scores</w:t>
      </w:r>
      <w:r w:rsidR="00477135">
        <w:rPr>
          <w:rFonts w:ascii="Times New Roman" w:hAnsi="Times New Roman"/>
          <w:noProof/>
          <w:lang w:eastAsia="en-GB"/>
        </w:rPr>
        <w:t>.</w:t>
      </w:r>
    </w:p>
    <w:p w14:paraId="3D47A198" w14:textId="77777777" w:rsidR="00DC5245" w:rsidRPr="001D60D4" w:rsidRDefault="00DC5245" w:rsidP="00477135">
      <w:pPr>
        <w:spacing w:line="480" w:lineRule="auto"/>
        <w:contextualSpacing/>
        <w:rPr>
          <w:rFonts w:ascii="Times New Roman" w:hAnsi="Times New Roman"/>
          <w:color w:val="FF0000"/>
          <w:lang w:val="en-GB"/>
        </w:rPr>
      </w:pPr>
    </w:p>
    <w:p w14:paraId="000F166B" w14:textId="77777777" w:rsidR="004B5853" w:rsidRDefault="00DB7C77" w:rsidP="00D27439">
      <w:pPr>
        <w:contextualSpacing/>
        <w:jc w:val="center"/>
        <w:rPr>
          <w:rFonts w:ascii="Times New Roman" w:hAnsi="Times New Roman"/>
          <w:b/>
          <w:lang w:val="en-GB"/>
        </w:rPr>
      </w:pPr>
      <w:r w:rsidRPr="001D60D4">
        <w:rPr>
          <w:rFonts w:ascii="Times New Roman" w:hAnsi="Times New Roman"/>
          <w:b/>
          <w:lang w:val="en-GB"/>
        </w:rPr>
        <w:t>DISCUSSION</w:t>
      </w:r>
    </w:p>
    <w:p w14:paraId="5DDBC450" w14:textId="77777777" w:rsidR="0087576F" w:rsidRPr="001D60D4" w:rsidRDefault="0087576F" w:rsidP="003935BC">
      <w:pPr>
        <w:contextualSpacing/>
        <w:rPr>
          <w:rFonts w:ascii="Times New Roman" w:hAnsi="Times New Roman"/>
          <w:b/>
          <w:lang w:val="en-GB"/>
        </w:rPr>
      </w:pPr>
    </w:p>
    <w:p w14:paraId="530708CE" w14:textId="77777777" w:rsidR="000E3FFD" w:rsidRDefault="007D46A7">
      <w:pPr>
        <w:spacing w:line="480" w:lineRule="auto"/>
        <w:rPr>
          <w:rFonts w:ascii="Times New Roman" w:hAnsi="Times New Roman"/>
        </w:rPr>
        <w:pPrChange w:id="44" w:author="Linda Stephenson" w:date="2017-01-27T18:21:00Z">
          <w:pPr>
            <w:jc w:val="both"/>
          </w:pPr>
        </w:pPrChange>
      </w:pPr>
      <w:commentRangeStart w:id="45"/>
      <w:r w:rsidRPr="001D60D4">
        <w:rPr>
          <w:rFonts w:ascii="Times New Roman" w:hAnsi="Times New Roman"/>
        </w:rPr>
        <w:t xml:space="preserve">Statistical measures selected to </w:t>
      </w:r>
      <w:r w:rsidR="00954389" w:rsidRPr="001D60D4">
        <w:rPr>
          <w:rFonts w:ascii="Times New Roman" w:hAnsi="Times New Roman"/>
        </w:rPr>
        <w:t>explore</w:t>
      </w:r>
      <w:r w:rsidRPr="001D60D4">
        <w:rPr>
          <w:rFonts w:ascii="Times New Roman" w:hAnsi="Times New Roman"/>
        </w:rPr>
        <w:t xml:space="preserve"> the differences before and after therapy supported the research hypothesis that </w:t>
      </w:r>
      <w:commentRangeEnd w:id="45"/>
      <w:r w:rsidR="004E78A5" w:rsidRPr="001D60D4">
        <w:rPr>
          <w:rStyle w:val="CommentReference"/>
          <w:rFonts w:ascii="Times New Roman" w:hAnsi="Times New Roman"/>
          <w:sz w:val="24"/>
        </w:rPr>
        <w:commentReference w:id="45"/>
      </w:r>
      <w:r w:rsidRPr="001D60D4">
        <w:rPr>
          <w:rFonts w:ascii="Times New Roman" w:hAnsi="Times New Roman"/>
        </w:rPr>
        <w:t>EPT was an effective psychological treatment intervention for NHS patients presenting with d</w:t>
      </w:r>
      <w:r w:rsidR="00EA6FBC" w:rsidRPr="001D60D4">
        <w:rPr>
          <w:rFonts w:ascii="Times New Roman" w:hAnsi="Times New Roman"/>
        </w:rPr>
        <w:t>istressing symptoms</w:t>
      </w:r>
      <w:r w:rsidR="00C81BDA" w:rsidRPr="001D60D4">
        <w:rPr>
          <w:rFonts w:ascii="Times New Roman" w:hAnsi="Times New Roman"/>
        </w:rPr>
        <w:t>, according</w:t>
      </w:r>
      <w:r w:rsidRPr="001D60D4">
        <w:rPr>
          <w:rFonts w:ascii="Times New Roman" w:hAnsi="Times New Roman"/>
        </w:rPr>
        <w:t xml:space="preserve"> to </w:t>
      </w:r>
      <w:r w:rsidR="00C81BDA" w:rsidRPr="001D60D4">
        <w:rPr>
          <w:rFonts w:ascii="Times New Roman" w:hAnsi="Times New Roman"/>
        </w:rPr>
        <w:t xml:space="preserve">the </w:t>
      </w:r>
      <w:r w:rsidR="004E78A5" w:rsidRPr="001D60D4">
        <w:rPr>
          <w:rFonts w:ascii="Times New Roman" w:hAnsi="Times New Roman"/>
        </w:rPr>
        <w:t>RCSC</w:t>
      </w:r>
      <w:r w:rsidRPr="001D60D4">
        <w:rPr>
          <w:rFonts w:ascii="Times New Roman" w:hAnsi="Times New Roman"/>
        </w:rPr>
        <w:t xml:space="preserve"> </w:t>
      </w:r>
      <w:r w:rsidR="006C2637" w:rsidRPr="001D60D4">
        <w:rPr>
          <w:rFonts w:ascii="Times New Roman" w:hAnsi="Times New Roman"/>
        </w:rPr>
        <w:fldChar w:fldCharType="begin"/>
      </w:r>
      <w:r w:rsidR="0072483B" w:rsidRPr="001D60D4">
        <w:rPr>
          <w:rFonts w:ascii="Times New Roman" w:hAnsi="Times New Roman"/>
        </w:rPr>
        <w:instrText xml:space="preserve"> ADDIN EN.CITE &lt;EndNote&gt;&lt;Cite ExcludeAuth="1"&gt;&lt;Author&gt;Jacobson&lt;/Author&gt;&lt;Year&gt;1991&lt;/Year&gt;&lt;RecNum&gt;321&lt;/RecNum&gt;&lt;Prefix&gt;Jacobson &amp;amp; Truax&lt;/Prefix&gt;&lt;DisplayText&gt;(Jacobson &amp;amp; Truax, 1991)&lt;/DisplayText&gt;&lt;record&gt;&lt;rec-number&gt;321&lt;/rec-number&gt;&lt;foreign-keys&gt;&lt;key app="EN" db-id="rawaf9tr1sxt0kestrnv5v95zsss0xzewdxe" timestamp="1384444754"&gt;321&lt;/key&gt;&lt;/foreign-keys&gt;&lt;ref-type name="Journal Article"&gt;17&lt;/ref-type&gt;&lt;contributors&gt;&lt;authors&gt;&lt;author&gt;N S Jacobson&lt;/author&gt;&lt;author&gt;P Truax&lt;/author&gt;&lt;/authors&gt;&lt;/contributors&gt;&lt;titles&gt;&lt;title&gt;Clinical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Psychology&lt;/full-title&gt;&lt;/periodical&gt;&lt;pages&gt;12-19&lt;/pages&gt;&lt;volume&gt;59&lt;/volume&gt;&lt;dates&gt;&lt;year&gt;1991&lt;/year&gt;&lt;/dates&gt;&lt;urls&gt;&lt;/urls&gt;&lt;custom1&gt;requested from NHS library 23.11.11&lt;/custom1&gt;&lt;/record&gt;&lt;/Cite&gt;&lt;/EndNote&gt;</w:instrText>
      </w:r>
      <w:r w:rsidR="006C2637" w:rsidRPr="001D60D4">
        <w:rPr>
          <w:rFonts w:ascii="Times New Roman" w:hAnsi="Times New Roman"/>
        </w:rPr>
        <w:fldChar w:fldCharType="separate"/>
      </w:r>
      <w:r w:rsidR="0072483B" w:rsidRPr="001D60D4">
        <w:rPr>
          <w:rFonts w:ascii="Times New Roman" w:hAnsi="Times New Roman"/>
          <w:noProof/>
        </w:rPr>
        <w:t>(Jacobson &amp; Truax, 1991)</w:t>
      </w:r>
      <w:r w:rsidR="006C2637" w:rsidRPr="001D60D4">
        <w:rPr>
          <w:rFonts w:ascii="Times New Roman" w:hAnsi="Times New Roman"/>
        </w:rPr>
        <w:fldChar w:fldCharType="end"/>
      </w:r>
      <w:r w:rsidRPr="001D60D4">
        <w:rPr>
          <w:rFonts w:ascii="Times New Roman" w:hAnsi="Times New Roman"/>
        </w:rPr>
        <w:t xml:space="preserve"> within this NHS sample</w:t>
      </w:r>
      <w:r w:rsidR="004E78A5" w:rsidRPr="001D60D4">
        <w:rPr>
          <w:rFonts w:ascii="Times New Roman" w:hAnsi="Times New Roman"/>
        </w:rPr>
        <w:t xml:space="preserve">. </w:t>
      </w:r>
      <w:r w:rsidR="00B27F05" w:rsidRPr="001D60D4">
        <w:rPr>
          <w:rFonts w:ascii="Times New Roman" w:hAnsi="Times New Roman"/>
        </w:rPr>
        <w:t xml:space="preserve"> </w:t>
      </w:r>
      <w:r w:rsidR="004E78A5" w:rsidRPr="001D60D4">
        <w:rPr>
          <w:rFonts w:ascii="Times New Roman" w:hAnsi="Times New Roman"/>
        </w:rPr>
        <w:t>Fig</w:t>
      </w:r>
      <w:r w:rsidR="00166A4D" w:rsidRPr="001D60D4">
        <w:rPr>
          <w:rFonts w:ascii="Times New Roman" w:hAnsi="Times New Roman"/>
        </w:rPr>
        <w:t>.</w:t>
      </w:r>
      <w:r w:rsidR="004E78A5" w:rsidRPr="001D60D4">
        <w:rPr>
          <w:rFonts w:ascii="Times New Roman" w:hAnsi="Times New Roman"/>
        </w:rPr>
        <w:t xml:space="preserve"> 1 shows the reduction in CORE</w:t>
      </w:r>
      <w:r w:rsidR="009E7DB7" w:rsidRPr="001D60D4">
        <w:rPr>
          <w:rFonts w:ascii="Times New Roman" w:hAnsi="Times New Roman"/>
        </w:rPr>
        <w:t>-</w:t>
      </w:r>
      <w:r w:rsidR="004E78A5" w:rsidRPr="001D60D4">
        <w:rPr>
          <w:rFonts w:ascii="Times New Roman" w:hAnsi="Times New Roman"/>
        </w:rPr>
        <w:t>OM to exceed 5 points</w:t>
      </w:r>
      <w:r w:rsidR="00EC22E6" w:rsidRPr="001D60D4">
        <w:rPr>
          <w:rFonts w:ascii="Times New Roman" w:hAnsi="Times New Roman"/>
        </w:rPr>
        <w:t xml:space="preserve"> meeting RCSC criteria</w:t>
      </w:r>
      <w:r w:rsidRPr="001D60D4">
        <w:rPr>
          <w:rFonts w:ascii="Times New Roman" w:hAnsi="Times New Roman"/>
        </w:rPr>
        <w:t xml:space="preserve">. </w:t>
      </w:r>
    </w:p>
    <w:p w14:paraId="4FE9A2D9" w14:textId="77777777" w:rsidR="000E3FFD" w:rsidRDefault="00240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rPr>
        <w:pPrChange w:id="46" w:author="Linda Stephenson" w:date="2017-01-27T18:21: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cs="Tahoma"/>
        </w:rPr>
        <w:t>Common to all psychotherapy research, t</w:t>
      </w:r>
      <w:r w:rsidR="004D0E68" w:rsidRPr="001D60D4">
        <w:rPr>
          <w:rFonts w:ascii="Times New Roman" w:hAnsi="Times New Roman" w:cs="Tahoma"/>
        </w:rPr>
        <w:t>he measure fr</w:t>
      </w:r>
      <w:r w:rsidR="00B27F05" w:rsidRPr="001D60D4">
        <w:rPr>
          <w:rFonts w:ascii="Times New Roman" w:hAnsi="Times New Roman" w:cs="Tahoma"/>
        </w:rPr>
        <w:t>om waiting list to pre-</w:t>
      </w:r>
      <w:r w:rsidR="004D0E68" w:rsidRPr="001D60D4">
        <w:rPr>
          <w:rFonts w:ascii="Times New Roman" w:hAnsi="Times New Roman" w:cs="Tahoma"/>
        </w:rPr>
        <w:t>therapy wa</w:t>
      </w:r>
      <w:r w:rsidRPr="001D60D4">
        <w:rPr>
          <w:rFonts w:ascii="Times New Roman" w:hAnsi="Times New Roman" w:cs="Tahoma"/>
        </w:rPr>
        <w:t xml:space="preserve">s valuable </w:t>
      </w:r>
      <w:r w:rsidR="004D0E68" w:rsidRPr="001D60D4">
        <w:rPr>
          <w:rFonts w:ascii="Times New Roman" w:hAnsi="Times New Roman" w:cs="Tahoma"/>
        </w:rPr>
        <w:t>because it helped to highlight the dif</w:t>
      </w:r>
      <w:r w:rsidR="00B27F05" w:rsidRPr="001D60D4">
        <w:rPr>
          <w:rFonts w:ascii="Times New Roman" w:hAnsi="Times New Roman" w:cs="Tahoma"/>
        </w:rPr>
        <w:t>ferences compared with the post-</w:t>
      </w:r>
      <w:r w:rsidR="004D0E68" w:rsidRPr="001D60D4">
        <w:rPr>
          <w:rFonts w:ascii="Times New Roman" w:hAnsi="Times New Roman" w:cs="Tahoma"/>
        </w:rPr>
        <w:t>therapy results, with the participant acting as their own control.  The issue of innumerable confounding variables in psychotherapy research is highly problematic and although the results above indicate that there was a small difference between waiting list and pre therapy, it was not significant.</w:t>
      </w:r>
    </w:p>
    <w:p w14:paraId="51193AC5" w14:textId="77777777" w:rsidR="000E3FFD" w:rsidRDefault="00480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ahoma"/>
        </w:rPr>
        <w:pPrChange w:id="47" w:author="Linda Stephenson" w:date="2017-01-27T18:21: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rPr>
        <w:t xml:space="preserve">The findings for the EPT subgroup suggest that we can answer Basham’s (1986) question ‘Does it [EPT] work?’ in the affirmative, according to RCSC criteria. </w:t>
      </w:r>
      <w:r w:rsidRPr="001D60D4">
        <w:rPr>
          <w:rFonts w:ascii="Times New Roman" w:hAnsi="Times New Roman" w:cs="Tahoma"/>
        </w:rPr>
        <w:t xml:space="preserve">The reduction in CORE-OM scores was </w:t>
      </w:r>
      <w:r w:rsidR="00F54770" w:rsidRPr="001D60D4">
        <w:rPr>
          <w:rFonts w:ascii="Times New Roman" w:hAnsi="Times New Roman" w:cs="Tahoma"/>
        </w:rPr>
        <w:t xml:space="preserve">greater than ten points between </w:t>
      </w:r>
      <w:r w:rsidR="009C1E5C" w:rsidRPr="001D60D4">
        <w:rPr>
          <w:rFonts w:ascii="Times New Roman" w:hAnsi="Times New Roman" w:cs="Tahoma"/>
        </w:rPr>
        <w:t xml:space="preserve">waiting </w:t>
      </w:r>
      <w:r w:rsidRPr="001D60D4">
        <w:rPr>
          <w:rFonts w:ascii="Times New Roman" w:hAnsi="Times New Roman" w:cs="Tahoma"/>
        </w:rPr>
        <w:t xml:space="preserve">list and post-therapy (Table 1).  Therefore, this sample displays a far greater reduction in CORE-OM scores than is minimally required (&gt;5) to be confident that reliable and clinically meaningful change has taken place.  This also contributes to Vos </w:t>
      </w:r>
      <w:r w:rsidRPr="001D60D4">
        <w:rPr>
          <w:rFonts w:ascii="Times New Roman" w:hAnsi="Times New Roman" w:cs="Tahoma"/>
          <w:i/>
        </w:rPr>
        <w:t>et al</w:t>
      </w:r>
      <w:r w:rsidRPr="001D60D4">
        <w:rPr>
          <w:rFonts w:ascii="Times New Roman" w:hAnsi="Times New Roman" w:cs="Tahoma"/>
        </w:rPr>
        <w:t xml:space="preserve">.’s (2015) review findings that EPT, as practised in the UK, may have positive therapeutic outcomes for psychological </w:t>
      </w:r>
      <w:r w:rsidR="002A6CFD" w:rsidRPr="001D60D4">
        <w:rPr>
          <w:rFonts w:ascii="Times New Roman" w:hAnsi="Times New Roman" w:cs="Tahoma"/>
        </w:rPr>
        <w:t>difficultie</w:t>
      </w:r>
      <w:r w:rsidRPr="001D60D4">
        <w:rPr>
          <w:rFonts w:ascii="Times New Roman" w:hAnsi="Times New Roman" w:cs="Tahoma"/>
        </w:rPr>
        <w:t>s (</w:t>
      </w:r>
      <w:r w:rsidR="00521854" w:rsidRPr="001D60D4">
        <w:rPr>
          <w:rFonts w:ascii="Times New Roman" w:hAnsi="Times New Roman" w:cs="Tahoma"/>
        </w:rPr>
        <w:t>for example,</w:t>
      </w:r>
      <w:r w:rsidRPr="001D60D4">
        <w:rPr>
          <w:rFonts w:ascii="Times New Roman" w:hAnsi="Times New Roman" w:cs="Tahoma"/>
        </w:rPr>
        <w:t xml:space="preserve"> </w:t>
      </w:r>
      <w:r w:rsidR="00D26A43" w:rsidRPr="001D60D4">
        <w:rPr>
          <w:rFonts w:ascii="Times New Roman" w:hAnsi="Times New Roman" w:cs="Tahoma"/>
        </w:rPr>
        <w:t>depression</w:t>
      </w:r>
      <w:r w:rsidR="00564ACB" w:rsidRPr="001D60D4">
        <w:rPr>
          <w:rFonts w:ascii="Times New Roman" w:hAnsi="Times New Roman" w:cs="Tahoma"/>
        </w:rPr>
        <w:t xml:space="preserve">), as well as for the </w:t>
      </w:r>
      <w:r w:rsidRPr="001D60D4">
        <w:rPr>
          <w:rFonts w:ascii="Times New Roman" w:hAnsi="Times New Roman" w:cs="Tahoma"/>
        </w:rPr>
        <w:t>previously researched physical conditions.</w:t>
      </w:r>
    </w:p>
    <w:p w14:paraId="4FF06C89" w14:textId="77777777" w:rsidR="000E3FFD" w:rsidRDefault="004806CA">
      <w:pPr>
        <w:spacing w:line="480" w:lineRule="auto"/>
        <w:rPr>
          <w:rFonts w:ascii="Times New Roman" w:hAnsi="Times New Roman" w:cs="Tahoma"/>
        </w:rPr>
        <w:pPrChange w:id="48" w:author="Linda Stephenson" w:date="2017-01-27T18:21: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1D60D4">
        <w:rPr>
          <w:rFonts w:ascii="Times New Roman" w:hAnsi="Times New Roman" w:cs="Tahoma"/>
        </w:rPr>
        <w:t xml:space="preserve">A median </w:t>
      </w:r>
      <w:r w:rsidR="00D00906" w:rsidRPr="001D60D4">
        <w:rPr>
          <w:rFonts w:ascii="Times New Roman" w:hAnsi="Times New Roman" w:cs="Tahoma"/>
        </w:rPr>
        <w:t xml:space="preserve">decrease in </w:t>
      </w:r>
      <w:r w:rsidR="00D20E05" w:rsidRPr="001D60D4">
        <w:rPr>
          <w:rFonts w:ascii="Times New Roman" w:hAnsi="Times New Roman" w:cs="Tahoma"/>
        </w:rPr>
        <w:t xml:space="preserve">mean </w:t>
      </w:r>
      <w:r w:rsidRPr="001D60D4">
        <w:rPr>
          <w:rFonts w:ascii="Times New Roman" w:hAnsi="Times New Roman" w:cs="Tahoma"/>
        </w:rPr>
        <w:t>CORE-OM score from wai</w:t>
      </w:r>
      <w:r w:rsidR="00433B67" w:rsidRPr="001D60D4">
        <w:rPr>
          <w:rFonts w:ascii="Times New Roman" w:hAnsi="Times New Roman" w:cs="Tahoma"/>
        </w:rPr>
        <w:t>ting list to pre therapy (Fig.</w:t>
      </w:r>
      <w:r w:rsidRPr="001D60D4">
        <w:rPr>
          <w:rFonts w:ascii="Times New Roman" w:hAnsi="Times New Roman" w:cs="Tahoma"/>
        </w:rPr>
        <w:t xml:space="preserve"> 1) suggested that, at least for some participants, the act of being taken off the waiting list and offered treatment may have a beneficial effect in itself.  This was not true for all participants </w:t>
      </w:r>
      <w:r w:rsidR="007E5E78" w:rsidRPr="001D60D4">
        <w:rPr>
          <w:rFonts w:ascii="Times New Roman" w:hAnsi="Times New Roman" w:cs="Tahoma"/>
        </w:rPr>
        <w:t xml:space="preserve">in this study </w:t>
      </w:r>
      <w:r w:rsidRPr="001D60D4">
        <w:rPr>
          <w:rFonts w:ascii="Times New Roman" w:hAnsi="Times New Roman" w:cs="Tahoma"/>
        </w:rPr>
        <w:t xml:space="preserve">as the minimum pre-therapy score increased from waiting list to pre therapy.  The Initial Assessment Session is not often regarded as </w:t>
      </w:r>
      <w:r w:rsidRPr="001D60D4">
        <w:rPr>
          <w:rFonts w:ascii="Times New Roman" w:hAnsi="Times New Roman" w:cs="Tahoma"/>
          <w:i/>
        </w:rPr>
        <w:t xml:space="preserve">treatment </w:t>
      </w:r>
      <w:r w:rsidRPr="001D60D4">
        <w:rPr>
          <w:rFonts w:ascii="Times New Roman" w:hAnsi="Times New Roman" w:cs="Tahoma"/>
        </w:rPr>
        <w:t xml:space="preserve">but </w:t>
      </w:r>
      <w:r w:rsidR="00E544E4" w:rsidRPr="001D60D4">
        <w:rPr>
          <w:rFonts w:ascii="Times New Roman" w:hAnsi="Times New Roman" w:cs="Tahoma"/>
        </w:rPr>
        <w:t>this can be a powerful meeting</w:t>
      </w:r>
      <w:r w:rsidRPr="001D60D4">
        <w:rPr>
          <w:rFonts w:ascii="Times New Roman" w:hAnsi="Times New Roman" w:cs="Tahoma"/>
        </w:rPr>
        <w:t xml:space="preserve"> for some p</w:t>
      </w:r>
      <w:r w:rsidR="00034BA0" w:rsidRPr="001D60D4">
        <w:rPr>
          <w:rFonts w:ascii="Times New Roman" w:hAnsi="Times New Roman" w:cs="Tahoma"/>
        </w:rPr>
        <w:t>atients</w:t>
      </w:r>
      <w:r w:rsidRPr="001D60D4">
        <w:rPr>
          <w:rFonts w:ascii="Times New Roman" w:hAnsi="Times New Roman" w:cs="Tahoma"/>
        </w:rPr>
        <w:t xml:space="preserve">.  If a real choice of therapy is offered, and importantly, if the patient feels listened to, it can provide a sense of agency and responsibility that, in turn, signifies hope, motivation and commitment to a newly constructed relationship.  For therapy to be effective, both parties need to show responsibility, motivation and a commitment to work. </w:t>
      </w:r>
      <w:r w:rsidR="00B80AF1">
        <w:rPr>
          <w:rFonts w:ascii="Times New Roman" w:hAnsi="Times New Roman" w:cs="Tahoma"/>
        </w:rPr>
        <w:t xml:space="preserve"> </w:t>
      </w:r>
      <w:r w:rsidRPr="001D60D4">
        <w:rPr>
          <w:rFonts w:ascii="Times New Roman" w:hAnsi="Times New Roman"/>
        </w:rPr>
        <w:t xml:space="preserve">The aim of the NHS Psychological Therapies Service is a reduction of distressing symptoms </w:t>
      </w:r>
      <w:r w:rsidR="00DC01B0" w:rsidRPr="001D60D4">
        <w:rPr>
          <w:rFonts w:ascii="Times New Roman" w:hAnsi="Times New Roman"/>
        </w:rPr>
        <w:t xml:space="preserve">(CORE-OM) </w:t>
      </w:r>
      <w:r w:rsidRPr="001D60D4">
        <w:rPr>
          <w:rFonts w:ascii="Times New Roman" w:hAnsi="Times New Roman"/>
        </w:rPr>
        <w:t xml:space="preserve">and results for this </w:t>
      </w:r>
      <w:r w:rsidR="007E5E78" w:rsidRPr="001D60D4">
        <w:rPr>
          <w:rFonts w:ascii="Times New Roman" w:hAnsi="Times New Roman"/>
        </w:rPr>
        <w:t>specific</w:t>
      </w:r>
      <w:r w:rsidR="007E5E78" w:rsidRPr="001D60D4">
        <w:rPr>
          <w:rFonts w:ascii="Times New Roman" w:hAnsi="Times New Roman"/>
          <w:color w:val="FF0000"/>
        </w:rPr>
        <w:t xml:space="preserve"> </w:t>
      </w:r>
      <w:r w:rsidRPr="001D60D4">
        <w:rPr>
          <w:rFonts w:ascii="Times New Roman" w:hAnsi="Times New Roman"/>
        </w:rPr>
        <w:t xml:space="preserve">Secondary Care EPT subgroup indicate that not only has reliable change (ten participants) occurred but for many (eight participants), it was also clinically significant.  It is also shown here that a quarter of these adults moved from a clinical to a non-clinical population </w:t>
      </w:r>
      <w:r w:rsidR="006C2637" w:rsidRPr="001D60D4">
        <w:rPr>
          <w:rFonts w:ascii="Times New Roman" w:hAnsi="Times New Roman"/>
        </w:rPr>
        <w:fldChar w:fldCharType="begin"/>
      </w:r>
      <w:r w:rsidR="0072483B" w:rsidRPr="001D60D4">
        <w:rPr>
          <w:rFonts w:ascii="Times New Roman" w:hAnsi="Times New Roman"/>
        </w:rPr>
        <w:instrText xml:space="preserve"> ADDIN EN.CITE &lt;EndNote&gt;&lt;Cite ExcludeAuth="1"&gt;&lt;Author&gt;Jacobson&lt;/Author&gt;&lt;Year&gt;1991&lt;/Year&gt;&lt;RecNum&gt;321&lt;/RecNum&gt;&lt;Prefix&gt;Jacobson &amp;amp; Truax&lt;/Prefix&gt;&lt;DisplayText&gt;(Jacobson &amp;amp; Truax, 1991, Evans et al., 2002)&lt;/DisplayText&gt;&lt;record&gt;&lt;rec-number&gt;321&lt;/rec-number&gt;&lt;foreign-keys&gt;&lt;key app="EN" db-id="rawaf9tr1sxt0kestrnv5v95zsss0xzewdxe" timestamp="1384444754"&gt;321&lt;/key&gt;&lt;/foreign-keys&gt;&lt;ref-type name="Journal Article"&gt;17&lt;/ref-type&gt;&lt;contributors&gt;&lt;authors&gt;&lt;author&gt;N S Jacobson&lt;/author&gt;&lt;author&gt;P Truax&lt;/author&gt;&lt;/authors&gt;&lt;/contributors&gt;&lt;titles&gt;&lt;title&gt;Clinical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Psychology&lt;/full-title&gt;&lt;/periodical&gt;&lt;pages&gt;12-19&lt;/pages&gt;&lt;volume&gt;59&lt;/volume&gt;&lt;dates&gt;&lt;year&gt;1991&lt;/year&gt;&lt;/dates&gt;&lt;urls&gt;&lt;/urls&gt;&lt;custom1&gt;requested from NHS library 23.11.11&lt;/custom1&gt;&lt;/record&gt;&lt;/Cite&gt;&lt;Cite&gt;&lt;Author&gt;Evans&lt;/Author&gt;&lt;Year&gt;2002&lt;/Year&gt;&lt;RecNum&gt;205&lt;/RecNum&gt;&lt;record&gt;&lt;rec-number&gt;205&lt;/rec-number&gt;&lt;foreign-keys&gt;&lt;key app="EN" db-id="rawaf9tr1sxt0kestrnv5v95zsss0xzewdxe" timestamp="1384444754"&gt;205&lt;/key&gt;&lt;/foreign-keys&gt;&lt;ref-type name="Journal Article"&gt;17&lt;/ref-type&gt;&lt;contributors&gt;&lt;authors&gt;&lt;author&gt;C Evans&lt;/author&gt;&lt;author&gt;J Connell&lt;/author&gt;&lt;author&gt;M Barkham&lt;/author&gt;&lt;author&gt;F Margison&lt;/author&gt;&lt;author&gt;G McGrath&lt;/author&gt;&lt;author&gt;J Mellor-Clark&lt;/author&gt;&lt;author&gt;K Audin&lt;/author&gt;&lt;/authors&gt;&lt;/contributors&gt;&lt;titles&gt;&lt;title&gt;Towards a standardised brief outcome measure: psychometric properties and utility of the CORE-OM&lt;/title&gt;&lt;secondary-title&gt;British Journal of Psychiatry&lt;/secondary-title&gt;&lt;/titles&gt;&lt;periodical&gt;&lt;full-title&gt;British Journal of Psychiatry&lt;/full-title&gt;&lt;/periodical&gt;&lt;pages&gt;51-66&lt;/pages&gt;&lt;volume&gt;180&lt;/volume&gt;&lt;keywords&gt;&lt;keyword&gt;Shows domains of subjective well being, problems, functioning and risk&lt;/keyword&gt;&lt;/keywords&gt;&lt;dates&gt;&lt;year&gt;2002&lt;/year&gt;&lt;/dates&gt;&lt;urls&gt;&lt;/urls&gt;&lt;custom1&gt;Printed, read and in red file&lt;/custom1&gt;&lt;/record&gt;&lt;/Cite&gt;&lt;/EndNote&gt;</w:instrText>
      </w:r>
      <w:r w:rsidR="006C2637" w:rsidRPr="001D60D4">
        <w:rPr>
          <w:rFonts w:ascii="Times New Roman" w:hAnsi="Times New Roman"/>
        </w:rPr>
        <w:fldChar w:fldCharType="separate"/>
      </w:r>
      <w:r w:rsidR="0072483B" w:rsidRPr="001D60D4">
        <w:rPr>
          <w:rFonts w:ascii="Times New Roman" w:hAnsi="Times New Roman"/>
          <w:noProof/>
        </w:rPr>
        <w:t xml:space="preserve">(Jacobson &amp; Truax, 1991, Evans </w:t>
      </w:r>
      <w:r w:rsidR="00D26A43" w:rsidRPr="001D60D4">
        <w:rPr>
          <w:rFonts w:ascii="Times New Roman" w:hAnsi="Times New Roman"/>
          <w:i/>
          <w:noProof/>
        </w:rPr>
        <w:t>et al.</w:t>
      </w:r>
      <w:r w:rsidR="0072483B" w:rsidRPr="001D60D4">
        <w:rPr>
          <w:rFonts w:ascii="Times New Roman" w:hAnsi="Times New Roman"/>
          <w:noProof/>
        </w:rPr>
        <w:t>, 2002)</w:t>
      </w:r>
      <w:r w:rsidR="006C2637" w:rsidRPr="001D60D4">
        <w:rPr>
          <w:rFonts w:ascii="Times New Roman" w:hAnsi="Times New Roman"/>
        </w:rPr>
        <w:fldChar w:fldCharType="end"/>
      </w:r>
      <w:r w:rsidRPr="001D60D4">
        <w:rPr>
          <w:rFonts w:ascii="Times New Roman" w:hAnsi="Times New Roman"/>
        </w:rPr>
        <w:t xml:space="preserve">, and </w:t>
      </w:r>
      <w:r w:rsidR="00D26A43" w:rsidRPr="001D60D4">
        <w:rPr>
          <w:rFonts w:ascii="Times New Roman" w:hAnsi="Times New Roman"/>
        </w:rPr>
        <w:t>complements Rayner &amp; Vitali’s (201</w:t>
      </w:r>
      <w:r w:rsidR="00BA66E5" w:rsidRPr="001D60D4">
        <w:rPr>
          <w:rFonts w:ascii="Times New Roman" w:hAnsi="Times New Roman"/>
        </w:rPr>
        <w:t>5) findings of the effects of E</w:t>
      </w:r>
      <w:r w:rsidR="00D26A43" w:rsidRPr="001D60D4">
        <w:rPr>
          <w:rFonts w:ascii="Times New Roman" w:hAnsi="Times New Roman"/>
        </w:rPr>
        <w:t>T in P</w:t>
      </w:r>
      <w:r w:rsidR="00B80AF1">
        <w:rPr>
          <w:rFonts w:ascii="Times New Roman" w:hAnsi="Times New Roman"/>
        </w:rPr>
        <w:t>rimary Care.</w:t>
      </w:r>
    </w:p>
    <w:p w14:paraId="55809CDC" w14:textId="77777777" w:rsidR="000E3FFD" w:rsidRDefault="00A35E54">
      <w:pPr>
        <w:spacing w:line="480" w:lineRule="auto"/>
        <w:ind w:right="-64"/>
        <w:rPr>
          <w:rFonts w:ascii="Times New Roman" w:hAnsi="Times New Roman"/>
        </w:rPr>
        <w:pPrChange w:id="49" w:author="Linda Stephenson" w:date="2017-01-27T18:21:00Z">
          <w:pPr>
            <w:ind w:right="-64"/>
            <w:jc w:val="both"/>
          </w:pPr>
        </w:pPrChange>
      </w:pPr>
      <w:r w:rsidRPr="001D60D4">
        <w:rPr>
          <w:rFonts w:ascii="Times New Roman" w:hAnsi="Times New Roman"/>
        </w:rPr>
        <w:t>Fig.</w:t>
      </w:r>
      <w:r w:rsidR="004806CA" w:rsidRPr="001D60D4">
        <w:rPr>
          <w:rFonts w:ascii="Times New Roman" w:hAnsi="Times New Roman"/>
        </w:rPr>
        <w:t xml:space="preserve"> 2 illustrates the differences between the routine EPT and CBT patients where it can be seen that, at waiting list, the median point for EPT patients fell within the </w:t>
      </w:r>
      <w:r w:rsidR="004806CA" w:rsidRPr="001D60D4">
        <w:rPr>
          <w:rFonts w:ascii="Times New Roman" w:hAnsi="Times New Roman"/>
          <w:i/>
        </w:rPr>
        <w:t>Severe</w:t>
      </w:r>
      <w:r w:rsidR="004806CA" w:rsidRPr="001D60D4">
        <w:rPr>
          <w:rFonts w:ascii="Times New Roman" w:hAnsi="Times New Roman"/>
        </w:rPr>
        <w:t xml:space="preserve"> category, the median point for CBT patients fell within the </w:t>
      </w:r>
      <w:r w:rsidR="004806CA" w:rsidRPr="001D60D4">
        <w:rPr>
          <w:rFonts w:ascii="Times New Roman" w:hAnsi="Times New Roman"/>
          <w:i/>
        </w:rPr>
        <w:t xml:space="preserve">Moderate to Severe </w:t>
      </w:r>
      <w:r w:rsidR="004806CA" w:rsidRPr="001D60D4">
        <w:rPr>
          <w:rFonts w:ascii="Times New Roman" w:hAnsi="Times New Roman"/>
        </w:rPr>
        <w:t xml:space="preserve">category, according to national benchmarking </w:t>
      </w:r>
      <w:r w:rsidR="006C2637" w:rsidRPr="001D60D4">
        <w:rPr>
          <w:rFonts w:ascii="Times New Roman" w:hAnsi="Times New Roman"/>
        </w:rPr>
        <w:fldChar w:fldCharType="begin"/>
      </w:r>
      <w:r w:rsidR="00C87CCD" w:rsidRPr="001D60D4">
        <w:rPr>
          <w:rFonts w:ascii="Times New Roman" w:hAnsi="Times New Roman"/>
        </w:rPr>
        <w:instrText xml:space="preserve"> ADDIN EN.CITE &lt;EndNote&gt;&lt;Cite&gt;&lt;Author&gt;Barkham&lt;/Author&gt;&lt;Year&gt;2006&lt;/Year&gt;&lt;RecNum&gt;35&lt;/RecNum&gt;&lt;DisplayText&gt;(Barkham et al., 2006)&lt;/DisplayText&gt;&lt;record&gt;&lt;rec-number&gt;35&lt;/rec-number&gt;&lt;foreign-keys&gt;&lt;key app="EN" db-id="rawaf9tr1sxt0kestrnv5v95zsss0xzewdxe" timestamp="1384444754"&gt;35&lt;/key&gt;&lt;/foreign-keys&gt;&lt;ref-type name="Journal Article"&gt;17&lt;/ref-type&gt;&lt;contributors&gt;&lt;authors&gt;&lt;author&gt;M Barkham&lt;/author&gt;&lt;author&gt;J Mellor-Clark&lt;/author&gt;&lt;author&gt;J Connell&lt;/author&gt;&lt;author&gt;J Cahill&lt;/author&gt;&lt;/authors&gt;&lt;/contributors&gt;&lt;titles&gt;&lt;title&gt;A CORE approach to practice-based evidence: A brief history of the origins and applications of the CORE-OM and CORE System&lt;/title&gt;&lt;secondary-title&gt;Counselling &amp;amp; Psychotherapy Research&lt;/secondary-title&gt;&lt;/titles&gt;&lt;periodical&gt;&lt;full-title&gt;Counselling &amp;amp; Psychotherapy Research&lt;/full-title&gt;&lt;/periodical&gt;&lt;pages&gt;3-15&lt;/pages&gt;&lt;volume&gt;6&lt;/volume&gt;&lt;dates&gt;&lt;year&gt;2006&lt;/year&gt;&lt;/dates&gt;&lt;urls&gt;&lt;/urls&gt;&lt;custom1&gt;24.03.2013  Requested from Watford Library ; insert page number on page 7 of Method&lt;/custom1&gt;&lt;/record&gt;&lt;/Cite&gt;&lt;/EndNote&gt;</w:instrText>
      </w:r>
      <w:r w:rsidR="006C2637" w:rsidRPr="001D60D4">
        <w:rPr>
          <w:rFonts w:ascii="Times New Roman" w:hAnsi="Times New Roman"/>
        </w:rPr>
        <w:fldChar w:fldCharType="separate"/>
      </w:r>
      <w:r w:rsidR="00C87CCD" w:rsidRPr="001D60D4">
        <w:rPr>
          <w:rFonts w:ascii="Times New Roman" w:hAnsi="Times New Roman"/>
          <w:noProof/>
        </w:rPr>
        <w:t>(Barkham et al., 2006)</w:t>
      </w:r>
      <w:r w:rsidR="006C2637" w:rsidRPr="001D60D4">
        <w:rPr>
          <w:rFonts w:ascii="Times New Roman" w:hAnsi="Times New Roman"/>
        </w:rPr>
        <w:fldChar w:fldCharType="end"/>
      </w:r>
      <w:r w:rsidR="004806CA" w:rsidRPr="001D60D4">
        <w:rPr>
          <w:rFonts w:ascii="Times New Roman" w:hAnsi="Times New Roman"/>
        </w:rPr>
        <w:t>.  The implication of this</w:t>
      </w:r>
      <w:r w:rsidR="00DC01B0" w:rsidRPr="001D60D4">
        <w:rPr>
          <w:rFonts w:ascii="Times New Roman" w:hAnsi="Times New Roman"/>
        </w:rPr>
        <w:t xml:space="preserve"> finding</w:t>
      </w:r>
      <w:r w:rsidR="004806CA" w:rsidRPr="001D60D4">
        <w:rPr>
          <w:rFonts w:ascii="Times New Roman" w:hAnsi="Times New Roman"/>
        </w:rPr>
        <w:t xml:space="preserve"> is valuable </w:t>
      </w:r>
      <w:r w:rsidR="00D26A43" w:rsidRPr="001D60D4">
        <w:rPr>
          <w:rFonts w:ascii="Times New Roman" w:hAnsi="Times New Roman"/>
        </w:rPr>
        <w:t>for EPT</w:t>
      </w:r>
      <w:r w:rsidR="00085C7F" w:rsidRPr="001D60D4">
        <w:rPr>
          <w:rFonts w:ascii="Times New Roman" w:hAnsi="Times New Roman"/>
        </w:rPr>
        <w:t xml:space="preserve"> </w:t>
      </w:r>
      <w:r w:rsidR="004806CA" w:rsidRPr="001D60D4">
        <w:rPr>
          <w:rFonts w:ascii="Times New Roman" w:hAnsi="Times New Roman"/>
        </w:rPr>
        <w:t xml:space="preserve">because currently there is no </w:t>
      </w:r>
      <w:r w:rsidR="004D6E6F" w:rsidRPr="001D60D4">
        <w:rPr>
          <w:rFonts w:ascii="Times New Roman" w:hAnsi="Times New Roman"/>
        </w:rPr>
        <w:t xml:space="preserve">specific </w:t>
      </w:r>
      <w:r w:rsidR="004806CA" w:rsidRPr="001D60D4">
        <w:rPr>
          <w:rFonts w:ascii="Times New Roman" w:hAnsi="Times New Roman"/>
        </w:rPr>
        <w:t>recommended NICE Guidelines</w:t>
      </w:r>
      <w:r w:rsidR="004D6E6F" w:rsidRPr="001D60D4">
        <w:rPr>
          <w:rFonts w:ascii="Times New Roman" w:hAnsi="Times New Roman"/>
        </w:rPr>
        <w:t>’ psychological</w:t>
      </w:r>
      <w:r w:rsidR="004806CA" w:rsidRPr="001D60D4">
        <w:rPr>
          <w:rFonts w:ascii="Times New Roman" w:hAnsi="Times New Roman"/>
        </w:rPr>
        <w:t xml:space="preserve"> treatment for this NHS Step 4 patient group described as </w:t>
      </w:r>
      <w:r w:rsidR="004806CA" w:rsidRPr="001D60D4">
        <w:rPr>
          <w:rFonts w:ascii="Times New Roman" w:hAnsi="Times New Roman"/>
          <w:i/>
        </w:rPr>
        <w:t>Severe</w:t>
      </w:r>
      <w:r w:rsidR="004806CA" w:rsidRPr="001D60D4">
        <w:rPr>
          <w:rFonts w:ascii="Times New Roman" w:hAnsi="Times New Roman"/>
        </w:rPr>
        <w:t xml:space="preserve"> </w:t>
      </w:r>
      <w:r w:rsidR="006C2637" w:rsidRPr="001D60D4">
        <w:rPr>
          <w:rFonts w:ascii="Times New Roman" w:hAnsi="Times New Roman"/>
        </w:rPr>
        <w:fldChar w:fldCharType="begin">
          <w:fldData xml:space="preserve">PEVuZE5vdGU+PENpdGU+PEF1dGhvcj5GYWlyZmF4PC9BdXRob3I+PFllYXI+MjAxMzwvWWVhcj48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</w:fldData>
        </w:fldChar>
      </w:r>
      <w:r w:rsidR="001D60D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PEVuZE5vdGU+PENpdGU+PEF1dGhvcj5GYWlyZmF4PC9BdXRob3I+PFllYXI+MjAxMzwvWWVhcj48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</w:fldData>
        </w:fldChar>
      </w:r>
      <w:r w:rsidR="001D60D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D26454" w:rsidRPr="001D60D4">
        <w:rPr>
          <w:rFonts w:ascii="Times New Roman" w:hAnsi="Times New Roman"/>
          <w:noProof/>
        </w:rPr>
        <w:t>(Fairfax, 2013, p.85)</w:t>
      </w:r>
      <w:r w:rsidR="006C2637" w:rsidRPr="001D60D4">
        <w:rPr>
          <w:rFonts w:ascii="Times New Roman" w:hAnsi="Times New Roman"/>
        </w:rPr>
        <w:fldChar w:fldCharType="end"/>
      </w:r>
      <w:r w:rsidR="004806CA" w:rsidRPr="001D60D4">
        <w:rPr>
          <w:rFonts w:ascii="Times New Roman" w:hAnsi="Times New Roman"/>
        </w:rPr>
        <w:t xml:space="preserve">.  In addition, it has been suggested that offering an alternative therapy may be a pragmatic approach to maximizing outcomes </w:t>
      </w:r>
      <w:r w:rsidR="006C2637" w:rsidRPr="001D60D4">
        <w:rPr>
          <w:rFonts w:ascii="Times New Roman" w:hAnsi="Times New Roman"/>
        </w:rPr>
        <w:fldChar w:fldCharType="begin">
          <w:fldData xml:space="preserve">PEVuZE5vdGU+PENpdGUgRXhjbHVkZUF1dGg9IjEiPjxBdXRob3I+Um90aDwvQXV0aG9yPjxZZWFy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</w:fldData>
        </w:fldChar>
      </w:r>
      <w:r w:rsidR="00A2726B"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PEVuZE5vdGU+PENpdGUgRXhjbHVkZUF1dGg9IjEiPjxBdXRob3I+Um90aDwvQXV0aG9yPjxZZWFy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</w:fldData>
        </w:fldChar>
      </w:r>
      <w:r w:rsidR="00A2726B"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A2726B" w:rsidRPr="001D60D4">
        <w:rPr>
          <w:rFonts w:ascii="Times New Roman" w:hAnsi="Times New Roman"/>
          <w:noProof/>
        </w:rPr>
        <w:t>(Roth &amp; Fonagy, 2005, p.134)</w:t>
      </w:r>
      <w:r w:rsidR="006C2637" w:rsidRPr="001D60D4">
        <w:rPr>
          <w:rFonts w:ascii="Times New Roman" w:hAnsi="Times New Roman"/>
        </w:rPr>
        <w:fldChar w:fldCharType="end"/>
      </w:r>
      <w:r w:rsidR="004806CA" w:rsidRPr="001D60D4">
        <w:rPr>
          <w:rFonts w:ascii="Times New Roman" w:hAnsi="Times New Roman"/>
        </w:rPr>
        <w:t xml:space="preserve">.  </w:t>
      </w:r>
    </w:p>
    <w:p w14:paraId="420E7CA3" w14:textId="77777777" w:rsidR="000E3FFD" w:rsidRDefault="0027499B">
      <w:pPr>
        <w:spacing w:line="480" w:lineRule="auto"/>
        <w:rPr>
          <w:rFonts w:ascii="Times New Roman" w:hAnsi="Times New Roman"/>
        </w:rPr>
        <w:pPrChange w:id="50" w:author="Linda Stephenson" w:date="2017-01-27T18:21:00Z">
          <w:pPr>
            <w:jc w:val="both"/>
          </w:pPr>
        </w:pPrChange>
      </w:pPr>
      <w:r w:rsidRPr="001D60D4">
        <w:rPr>
          <w:rFonts w:ascii="Times New Roman" w:hAnsi="Times New Roman" w:cs="Tahoma"/>
        </w:rPr>
        <w:t xml:space="preserve">At </w:t>
      </w:r>
      <w:r w:rsidR="001B0A22" w:rsidRPr="001D60D4">
        <w:rPr>
          <w:rFonts w:ascii="Times New Roman" w:hAnsi="Times New Roman"/>
        </w:rPr>
        <w:t xml:space="preserve">post-therapy, a significant reduction was found for both groups where CORE-OM scores had decreased by more than five points in the same, desired </w:t>
      </w:r>
      <w:commentRangeStart w:id="51"/>
      <w:r w:rsidR="001B0A22" w:rsidRPr="001D60D4">
        <w:rPr>
          <w:rFonts w:ascii="Times New Roman" w:hAnsi="Times New Roman"/>
        </w:rPr>
        <w:t>direction</w:t>
      </w:r>
      <w:commentRangeEnd w:id="51"/>
      <w:r w:rsidR="007E5E78" w:rsidRPr="001D60D4">
        <w:rPr>
          <w:rStyle w:val="CommentReference"/>
          <w:rFonts w:ascii="Times New Roman" w:hAnsi="Times New Roman"/>
          <w:sz w:val="24"/>
        </w:rPr>
        <w:commentReference w:id="51"/>
      </w:r>
      <w:r w:rsidR="004806CA" w:rsidRPr="001D60D4">
        <w:rPr>
          <w:rFonts w:ascii="Times New Roman" w:hAnsi="Times New Roman"/>
        </w:rPr>
        <w:t xml:space="preserve">.  EPT CORE-OM median scores reduced from a </w:t>
      </w:r>
      <w:r w:rsidR="004806CA" w:rsidRPr="001D60D4">
        <w:rPr>
          <w:rFonts w:ascii="Times New Roman" w:hAnsi="Times New Roman"/>
          <w:i/>
        </w:rPr>
        <w:t>Severe</w:t>
      </w:r>
      <w:r w:rsidR="004806CA" w:rsidRPr="001D60D4">
        <w:rPr>
          <w:rFonts w:ascii="Times New Roman" w:hAnsi="Times New Roman"/>
        </w:rPr>
        <w:t xml:space="preserve"> level to a </w:t>
      </w:r>
      <w:r w:rsidR="004806CA" w:rsidRPr="001D60D4">
        <w:rPr>
          <w:rFonts w:ascii="Times New Roman" w:hAnsi="Times New Roman"/>
          <w:i/>
        </w:rPr>
        <w:t>Moderate to Severe</w:t>
      </w:r>
      <w:r w:rsidR="004806CA" w:rsidRPr="001D60D4">
        <w:rPr>
          <w:rFonts w:ascii="Times New Roman" w:hAnsi="Times New Roman"/>
        </w:rPr>
        <w:t xml:space="preserve"> level of distress whereas CBT CORE-OM median scores reduced from a </w:t>
      </w:r>
      <w:r w:rsidR="004806CA" w:rsidRPr="001D60D4">
        <w:rPr>
          <w:rFonts w:ascii="Times New Roman" w:hAnsi="Times New Roman"/>
          <w:i/>
        </w:rPr>
        <w:t>Moderate to Severe</w:t>
      </w:r>
      <w:r w:rsidR="004806CA" w:rsidRPr="001D60D4">
        <w:rPr>
          <w:rFonts w:ascii="Times New Roman" w:hAnsi="Times New Roman"/>
        </w:rPr>
        <w:t xml:space="preserve"> level to a </w:t>
      </w:r>
      <w:r w:rsidR="004806CA" w:rsidRPr="001D60D4">
        <w:rPr>
          <w:rFonts w:ascii="Times New Roman" w:hAnsi="Times New Roman"/>
          <w:i/>
        </w:rPr>
        <w:t>Moderate</w:t>
      </w:r>
      <w:r w:rsidR="004806CA" w:rsidRPr="001D60D4">
        <w:rPr>
          <w:rFonts w:ascii="Times New Roman" w:hAnsi="Times New Roman"/>
        </w:rPr>
        <w:t xml:space="preserve"> level, from waiting list </w:t>
      </w:r>
      <w:r w:rsidR="00166A4D" w:rsidRPr="001D60D4">
        <w:rPr>
          <w:rFonts w:ascii="Times New Roman" w:hAnsi="Times New Roman"/>
        </w:rPr>
        <w:t>to post therapy (shown on Fig.</w:t>
      </w:r>
      <w:r w:rsidR="004806CA" w:rsidRPr="001D60D4">
        <w:rPr>
          <w:rFonts w:ascii="Times New Roman" w:hAnsi="Times New Roman"/>
        </w:rPr>
        <w:t xml:space="preserve"> 2).  This is an important finding for EPT as it supports the argument that bona fide psychological therapies have similar outcomes and that EPT, as routinely delivered within the same NHS setting, facilitates a similar reduction in symptoms to CBT, the scientifically-accepted and NICE Guidelines (2004, 2009) recommended treatment intervention.  As a very different type of therapy, this means the offer of EPT as a psychological treatment intervent</w:t>
      </w:r>
      <w:r w:rsidR="00AE5ED6" w:rsidRPr="001D60D4">
        <w:rPr>
          <w:rFonts w:ascii="Times New Roman" w:hAnsi="Times New Roman"/>
        </w:rPr>
        <w:t>ion opens up the possibility of</w:t>
      </w:r>
      <w:r w:rsidR="004806CA" w:rsidRPr="001D60D4">
        <w:rPr>
          <w:rFonts w:ascii="Times New Roman" w:hAnsi="Times New Roman"/>
        </w:rPr>
        <w:t xml:space="preserve"> a real choice for NHS patients</w:t>
      </w:r>
      <w:r w:rsidR="001B765A" w:rsidRPr="001D60D4">
        <w:rPr>
          <w:rFonts w:ascii="Times New Roman" w:hAnsi="Times New Roman"/>
        </w:rPr>
        <w:t>, in line with NHS directives</w:t>
      </w:r>
      <w:r w:rsidR="004806CA" w:rsidRPr="001D60D4">
        <w:rPr>
          <w:rFonts w:ascii="Times New Roman" w:hAnsi="Times New Roman"/>
        </w:rPr>
        <w:t>.</w:t>
      </w:r>
    </w:p>
    <w:p w14:paraId="40D05574" w14:textId="77777777" w:rsidR="00A36D24" w:rsidRPr="004D6B13" w:rsidRDefault="004806CA" w:rsidP="003935BC">
      <w:pPr>
        <w:spacing w:line="480" w:lineRule="auto"/>
        <w:ind w:right="-64"/>
        <w:rPr>
          <w:rFonts w:ascii="Times New Roman" w:hAnsi="Times New Roman" w:cs="Tahoma"/>
          <w:color w:val="FF0000"/>
        </w:rPr>
      </w:pPr>
      <w:r w:rsidRPr="001D60D4">
        <w:rPr>
          <w:rFonts w:ascii="Times New Roman" w:hAnsi="Times New Roman"/>
        </w:rPr>
        <w:t xml:space="preserve">It is also significant that although initially both the routine EPT and CBT groups’ median CORE-OM scores were drawn from different populations, with the EPT group being more </w:t>
      </w:r>
      <w:r w:rsidRPr="001D60D4">
        <w:rPr>
          <w:rFonts w:ascii="Times New Roman" w:hAnsi="Times New Roman"/>
          <w:i/>
        </w:rPr>
        <w:t>Severe</w:t>
      </w:r>
      <w:r w:rsidRPr="001D60D4">
        <w:rPr>
          <w:rFonts w:ascii="Times New Roman" w:hAnsi="Times New Roman"/>
        </w:rPr>
        <w:t xml:space="preserve">, they became more similar post-therapy.  At post-therapy, the EPT group was described as </w:t>
      </w:r>
      <w:r w:rsidRPr="001D60D4">
        <w:rPr>
          <w:rFonts w:ascii="Times New Roman" w:hAnsi="Times New Roman"/>
          <w:i/>
        </w:rPr>
        <w:t>Moderate to Severe</w:t>
      </w:r>
      <w:r w:rsidRPr="001D60D4">
        <w:rPr>
          <w:rFonts w:ascii="Times New Roman" w:hAnsi="Times New Roman"/>
        </w:rPr>
        <w:t xml:space="preserve"> and the CBT group was described as </w:t>
      </w:r>
      <w:r w:rsidRPr="001D60D4">
        <w:rPr>
          <w:rFonts w:ascii="Times New Roman" w:hAnsi="Times New Roman"/>
          <w:i/>
        </w:rPr>
        <w:t>Moderate.</w:t>
      </w:r>
      <w:r w:rsidRPr="001D60D4">
        <w:rPr>
          <w:rFonts w:ascii="Times New Roman" w:hAnsi="Times New Roman"/>
        </w:rPr>
        <w:t xml:space="preserve">  Neither treatment group changed significantly from waiting list to pre-therapy but both changed in the same way fro</w:t>
      </w:r>
      <w:r w:rsidR="00B80AF1">
        <w:rPr>
          <w:rFonts w:ascii="Times New Roman" w:hAnsi="Times New Roman"/>
        </w:rPr>
        <w:t>m waiting list to post-therapy.</w:t>
      </w:r>
    </w:p>
    <w:p w14:paraId="136B0D9F" w14:textId="77777777" w:rsidR="000E3FFD" w:rsidRDefault="008E65DA">
      <w:pPr>
        <w:spacing w:line="480" w:lineRule="auto"/>
        <w:rPr>
          <w:rFonts w:ascii="Times New Roman" w:hAnsi="Times New Roman"/>
          <w:b/>
        </w:rPr>
        <w:pPrChange w:id="52" w:author="Linda Stephenson" w:date="2017-01-27T18:21:00Z">
          <w:pPr>
            <w:jc w:val="both"/>
          </w:pPr>
        </w:pPrChange>
      </w:pPr>
      <w:r w:rsidRPr="001D60D4">
        <w:rPr>
          <w:rFonts w:ascii="Times New Roman" w:hAnsi="Times New Roman"/>
          <w:b/>
        </w:rPr>
        <w:t>L</w:t>
      </w:r>
      <w:r w:rsidR="00933FF9" w:rsidRPr="001D60D4">
        <w:rPr>
          <w:rFonts w:ascii="Times New Roman" w:hAnsi="Times New Roman"/>
          <w:b/>
        </w:rPr>
        <w:t>imitations</w:t>
      </w:r>
    </w:p>
    <w:p w14:paraId="0CF6555F" w14:textId="77777777" w:rsidR="000E3FFD" w:rsidRDefault="00671886">
      <w:pPr>
        <w:spacing w:line="480" w:lineRule="auto"/>
        <w:rPr>
          <w:rFonts w:ascii="Times New Roman" w:hAnsi="Times New Roman"/>
        </w:rPr>
        <w:pPrChange w:id="53" w:author="Linda Stephenson" w:date="2017-01-27T18:21:00Z">
          <w:pPr>
            <w:jc w:val="both"/>
          </w:pPr>
        </w:pPrChange>
      </w:pPr>
      <w:r w:rsidRPr="001D60D4">
        <w:rPr>
          <w:rFonts w:ascii="Times New Roman" w:hAnsi="Times New Roman"/>
        </w:rPr>
        <w:t>Treatment as usual in this NHS setting did not involve</w:t>
      </w:r>
      <w:r w:rsidR="00EE3437" w:rsidRPr="001D60D4">
        <w:rPr>
          <w:rFonts w:ascii="Times New Roman" w:hAnsi="Times New Roman"/>
        </w:rPr>
        <w:t xml:space="preserve"> the use of </w:t>
      </w:r>
      <w:r w:rsidR="001B0A22" w:rsidRPr="001D60D4">
        <w:rPr>
          <w:rFonts w:ascii="Times New Roman" w:hAnsi="Times New Roman"/>
        </w:rPr>
        <w:t xml:space="preserve">a manual for EPT </w:t>
      </w:r>
      <w:commentRangeStart w:id="54"/>
      <w:r w:rsidR="001B0A22" w:rsidRPr="001D60D4">
        <w:rPr>
          <w:rFonts w:ascii="Times New Roman" w:hAnsi="Times New Roman"/>
        </w:rPr>
        <w:t>therapists</w:t>
      </w:r>
      <w:commentRangeEnd w:id="54"/>
      <w:r w:rsidR="007E5E78" w:rsidRPr="001D60D4">
        <w:rPr>
          <w:rStyle w:val="CommentReference"/>
          <w:rFonts w:ascii="Times New Roman" w:hAnsi="Times New Roman"/>
          <w:sz w:val="24"/>
        </w:rPr>
        <w:commentReference w:id="54"/>
      </w:r>
      <w:r w:rsidR="00142AD4" w:rsidRPr="001D60D4">
        <w:rPr>
          <w:rFonts w:ascii="Times New Roman" w:hAnsi="Times New Roman"/>
        </w:rPr>
        <w:t xml:space="preserve"> and therefore, poses</w:t>
      </w:r>
      <w:r w:rsidRPr="001D60D4">
        <w:rPr>
          <w:rFonts w:ascii="Times New Roman" w:hAnsi="Times New Roman"/>
        </w:rPr>
        <w:t xml:space="preserve"> a threat to the internal validity of these findings. </w:t>
      </w:r>
      <w:r w:rsidR="00C61008" w:rsidRPr="001D60D4">
        <w:rPr>
          <w:rFonts w:ascii="Times New Roman" w:hAnsi="Times New Roman"/>
        </w:rPr>
        <w:t>However, t</w:t>
      </w:r>
      <w:r w:rsidR="008B1930" w:rsidRPr="001D60D4">
        <w:rPr>
          <w:rFonts w:ascii="Times New Roman" w:hAnsi="Times New Roman"/>
        </w:rPr>
        <w:t xml:space="preserve">his method emulated Stiles </w:t>
      </w:r>
      <w:r w:rsidR="008B1930" w:rsidRPr="001D60D4">
        <w:rPr>
          <w:rFonts w:ascii="Times New Roman" w:hAnsi="Times New Roman"/>
          <w:i/>
        </w:rPr>
        <w:t>et al.’s</w:t>
      </w:r>
      <w:r w:rsidR="008B1930" w:rsidRPr="001D60D4">
        <w:rPr>
          <w:rFonts w:ascii="Times New Roman" w:hAnsi="Times New Roman"/>
        </w:rPr>
        <w:t xml:space="preserve"> </w:t>
      </w:r>
      <w:r w:rsidR="006C2637" w:rsidRPr="001D60D4">
        <w:rPr>
          <w:rFonts w:ascii="Times New Roman" w:hAnsi="Times New Roman"/>
        </w:rPr>
        <w:fldChar w:fldCharType="begin">
          <w:fldData xml:space="preserve">PEVuZE5vdGU+PENpdGUgRXhjbHVkZUF1dGg9IjEiPjxBdXRob3I+U3RpbGVzPC9BdXRob3I+PFll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</w:fldData>
        </w:fldChar>
      </w:r>
      <w:r w:rsidR="00BF3D8D"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PEVuZE5vdGU+PENpdGUgRXhjbHVkZUF1dGg9IjEiPjxBdXRob3I+U3RpbGVzPC9BdXRob3I+PFll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</w:fldData>
        </w:fldChar>
      </w:r>
      <w:r w:rsidR="00BF3D8D"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BF3D8D" w:rsidRPr="001D60D4">
        <w:rPr>
          <w:rFonts w:ascii="Times New Roman" w:hAnsi="Times New Roman"/>
          <w:noProof/>
        </w:rPr>
        <w:t>(1986)</w:t>
      </w:r>
      <w:r w:rsidR="006C2637" w:rsidRPr="001D60D4">
        <w:rPr>
          <w:rFonts w:ascii="Times New Roman" w:hAnsi="Times New Roman"/>
        </w:rPr>
        <w:fldChar w:fldCharType="end"/>
      </w:r>
      <w:r w:rsidR="008B1930" w:rsidRPr="001D60D4">
        <w:rPr>
          <w:rFonts w:ascii="Times New Roman" w:hAnsi="Times New Roman"/>
        </w:rPr>
        <w:t xml:space="preserve"> large scale practice-led research project where, although it was not know</w:t>
      </w:r>
      <w:r w:rsidR="0089490A" w:rsidRPr="001D60D4">
        <w:rPr>
          <w:rFonts w:ascii="Times New Roman" w:hAnsi="Times New Roman"/>
        </w:rPr>
        <w:t>n</w:t>
      </w:r>
      <w:r w:rsidR="008B1930" w:rsidRPr="001D60D4">
        <w:rPr>
          <w:rFonts w:ascii="Times New Roman" w:hAnsi="Times New Roman"/>
        </w:rPr>
        <w:t xml:space="preserve"> how in</w:t>
      </w:r>
      <w:r w:rsidR="00FF13C2" w:rsidRPr="001D60D4">
        <w:rPr>
          <w:rFonts w:ascii="Times New Roman" w:hAnsi="Times New Roman"/>
        </w:rPr>
        <w:t>dividual therapists were practis</w:t>
      </w:r>
      <w:r w:rsidR="008B1930" w:rsidRPr="001D60D4">
        <w:rPr>
          <w:rFonts w:ascii="Times New Roman" w:hAnsi="Times New Roman"/>
        </w:rPr>
        <w:t>ing, the outcomes of this study reflect the effects of EPT as ‘routinely delivered, using practi</w:t>
      </w:r>
      <w:r w:rsidR="00910778" w:rsidRPr="001D60D4">
        <w:rPr>
          <w:rFonts w:ascii="Times New Roman" w:hAnsi="Times New Roman"/>
        </w:rPr>
        <w:t>ti</w:t>
      </w:r>
      <w:r w:rsidR="008B1930" w:rsidRPr="001D60D4">
        <w:rPr>
          <w:rFonts w:ascii="Times New Roman" w:hAnsi="Times New Roman"/>
        </w:rPr>
        <w:t xml:space="preserve">oners’ versions of the treatments and the patients who typically received them’ </w:t>
      </w:r>
      <w:r w:rsidR="006C2637" w:rsidRPr="001D60D4">
        <w:rPr>
          <w:rFonts w:ascii="Times New Roman" w:hAnsi="Times New Roman"/>
        </w:rPr>
        <w:fldChar w:fldCharType="begin">
          <w:fldData xml:space="preserve">PEVuZE5vdGU+PENpdGU+PEF1dGhvcj5TdGlsZXM8L0F1dGhvcj48WWVhcj4xOTg2PC9ZZWFyPjxS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</w:fldData>
        </w:fldChar>
      </w:r>
      <w:r w:rsidR="00BF3D8D"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PEVuZE5vdGU+PENpdGU+PEF1dGhvcj5TdGlsZXM8L0F1dGhvcj48WWVhcj4xOTg2PC9ZZWFyPjxS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</w:fldData>
        </w:fldChar>
      </w:r>
      <w:r w:rsidR="00BF3D8D"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BF3D8D" w:rsidRPr="001D60D4">
        <w:rPr>
          <w:rFonts w:ascii="Times New Roman" w:hAnsi="Times New Roman"/>
          <w:noProof/>
        </w:rPr>
        <w:t xml:space="preserve">(Stiles </w:t>
      </w:r>
      <w:r w:rsidR="00BF3D8D" w:rsidRPr="001D60D4">
        <w:rPr>
          <w:rFonts w:ascii="Times New Roman" w:hAnsi="Times New Roman"/>
          <w:i/>
          <w:noProof/>
        </w:rPr>
        <w:t>et al</w:t>
      </w:r>
      <w:r w:rsidR="00BF3D8D" w:rsidRPr="001D60D4">
        <w:rPr>
          <w:rFonts w:ascii="Times New Roman" w:hAnsi="Times New Roman"/>
          <w:noProof/>
        </w:rPr>
        <w:t>., 1986: 556)</w:t>
      </w:r>
      <w:r w:rsidR="006C2637" w:rsidRPr="001D60D4">
        <w:rPr>
          <w:rFonts w:ascii="Times New Roman" w:hAnsi="Times New Roman"/>
        </w:rPr>
        <w:fldChar w:fldCharType="end"/>
      </w:r>
      <w:r w:rsidR="008B1930" w:rsidRPr="001D60D4">
        <w:rPr>
          <w:rFonts w:ascii="Times New Roman" w:hAnsi="Times New Roman"/>
        </w:rPr>
        <w:t>.</w:t>
      </w:r>
      <w:r w:rsidR="00B65556" w:rsidRPr="001D60D4">
        <w:rPr>
          <w:rFonts w:ascii="Times New Roman" w:hAnsi="Times New Roman"/>
        </w:rPr>
        <w:t xml:space="preserve">  It is argued that this is a confounding variable in all psychotherapy research as it is never possible to fully standardi</w:t>
      </w:r>
      <w:r w:rsidR="00D32816" w:rsidRPr="001D60D4">
        <w:rPr>
          <w:rFonts w:ascii="Times New Roman" w:hAnsi="Times New Roman"/>
        </w:rPr>
        <w:t>s</w:t>
      </w:r>
      <w:r w:rsidR="00B65556" w:rsidRPr="001D60D4">
        <w:rPr>
          <w:rFonts w:ascii="Times New Roman" w:hAnsi="Times New Roman"/>
        </w:rPr>
        <w:t>e a newly constructed relationship between any two people</w:t>
      </w:r>
      <w:r w:rsidR="00741927" w:rsidRPr="001D60D4">
        <w:rPr>
          <w:rFonts w:ascii="Times New Roman" w:hAnsi="Times New Roman"/>
        </w:rPr>
        <w:t>.</w:t>
      </w:r>
      <w:r w:rsidR="00B65556" w:rsidRPr="001D60D4">
        <w:rPr>
          <w:rFonts w:ascii="Times New Roman" w:hAnsi="Times New Roman"/>
        </w:rPr>
        <w:t xml:space="preserve"> </w:t>
      </w:r>
      <w:r w:rsidR="00A35E54" w:rsidRPr="001D60D4">
        <w:rPr>
          <w:rFonts w:ascii="Times New Roman" w:hAnsi="Times New Roman"/>
        </w:rPr>
        <w:t xml:space="preserve"> </w:t>
      </w:r>
      <w:r w:rsidR="00741927" w:rsidRPr="001D60D4">
        <w:rPr>
          <w:rFonts w:ascii="Times New Roman" w:hAnsi="Times New Roman"/>
        </w:rPr>
        <w:t>Attention is drawn</w:t>
      </w:r>
      <w:r w:rsidR="00382B83" w:rsidRPr="001D60D4">
        <w:rPr>
          <w:rFonts w:ascii="Times New Roman" w:hAnsi="Times New Roman"/>
        </w:rPr>
        <w:t xml:space="preserve"> here</w:t>
      </w:r>
      <w:r w:rsidR="00741927" w:rsidRPr="001D60D4">
        <w:rPr>
          <w:rFonts w:ascii="Times New Roman" w:hAnsi="Times New Roman"/>
        </w:rPr>
        <w:t xml:space="preserve"> to</w:t>
      </w:r>
      <w:r w:rsidR="00C55D0F" w:rsidRPr="001D60D4">
        <w:rPr>
          <w:rFonts w:ascii="Times New Roman" w:hAnsi="Times New Roman"/>
        </w:rPr>
        <w:t xml:space="preserve"> Westen et al.’s </w:t>
      </w:r>
      <w:r w:rsidR="00365E7C" w:rsidRPr="001D60D4">
        <w:rPr>
          <w:rFonts w:ascii="Times New Roman" w:hAnsi="Times New Roman"/>
        </w:rPr>
        <w:t xml:space="preserve">(2004) </w:t>
      </w:r>
      <w:r w:rsidR="00C55D0F" w:rsidRPr="001D60D4">
        <w:rPr>
          <w:rFonts w:ascii="Times New Roman" w:hAnsi="Times New Roman"/>
        </w:rPr>
        <w:t>criticism regarding manualisation stating that</w:t>
      </w:r>
      <w:r w:rsidR="003C0551" w:rsidRPr="001D60D4">
        <w:rPr>
          <w:rFonts w:ascii="Times New Roman" w:hAnsi="Times New Roman"/>
        </w:rPr>
        <w:t xml:space="preserve"> ‘the assumption that the interventions specified in treatment manuals are causally linked to change is not well supported’ </w:t>
      </w:r>
      <w:r w:rsidR="006C2637" w:rsidRPr="001D60D4">
        <w:rPr>
          <w:rFonts w:ascii="Times New Roman" w:hAnsi="Times New Roman"/>
        </w:rPr>
        <w:fldChar w:fldCharType="begin">
          <w:fldData xml:space="preserve">PEVuZE5vdGU+PENpdGU+PEF1dGhvcj5XZXN0ZW48L0F1dGhvcj48WWVhcj4yMDA0PC9ZZWFyPjxS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</w:fldData>
        </w:fldChar>
      </w:r>
      <w:r w:rsidR="003C0551"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PEVuZE5vdGU+PENpdGU+PEF1dGhvcj5XZXN0ZW48L0F1dGhvcj48WWVhcj4yMDA0PC9ZZWFyPjxS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</w:fldData>
        </w:fldChar>
      </w:r>
      <w:r w:rsidR="003C0551"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3C0551" w:rsidRPr="001D60D4">
        <w:rPr>
          <w:rFonts w:ascii="Times New Roman" w:hAnsi="Times New Roman"/>
          <w:noProof/>
        </w:rPr>
        <w:t>(Westen et al., 2004: 639)</w:t>
      </w:r>
      <w:r w:rsidR="006C2637" w:rsidRPr="001D60D4">
        <w:rPr>
          <w:rFonts w:ascii="Times New Roman" w:hAnsi="Times New Roman"/>
        </w:rPr>
        <w:fldChar w:fldCharType="end"/>
      </w:r>
      <w:r w:rsidR="003C0551" w:rsidRPr="001D60D4">
        <w:rPr>
          <w:rFonts w:ascii="Times New Roman" w:hAnsi="Times New Roman"/>
        </w:rPr>
        <w:t>.</w:t>
      </w:r>
    </w:p>
    <w:p w14:paraId="6135D15C" w14:textId="77777777" w:rsidR="000E3FFD" w:rsidRDefault="00D26A43">
      <w:pPr>
        <w:spacing w:line="480" w:lineRule="auto"/>
        <w:rPr>
          <w:rFonts w:ascii="Times New Roman" w:hAnsi="Times New Roman"/>
        </w:rPr>
        <w:pPrChange w:id="55" w:author="Linda Stephenson" w:date="2017-01-27T18:21:00Z">
          <w:pPr>
            <w:jc w:val="both"/>
          </w:pPr>
        </w:pPrChange>
      </w:pPr>
      <w:r w:rsidRPr="001D60D4">
        <w:rPr>
          <w:rFonts w:ascii="Times New Roman" w:hAnsi="Times New Roman"/>
        </w:rPr>
        <w:t xml:space="preserve">Although treatment differences were found between EPT and CBT in routine practice with EPT patients described as in the more </w:t>
      </w:r>
      <w:r w:rsidRPr="001D60D4">
        <w:rPr>
          <w:rFonts w:ascii="Times New Roman" w:hAnsi="Times New Roman"/>
          <w:i/>
        </w:rPr>
        <w:t>Severe</w:t>
      </w:r>
      <w:r w:rsidRPr="001D60D4">
        <w:rPr>
          <w:rFonts w:ascii="Times New Roman" w:hAnsi="Times New Roman"/>
        </w:rPr>
        <w:t xml:space="preserve"> category, this finding must be treated with caution due to the numbers of available EPT data. There is a tension between recruiting enough participants whilst allowing for freedom in the patients’ choice of therapy.  As it would be unethical to influence a person’s choice of therapy, we worked with all that was available</w:t>
      </w:r>
      <w:r w:rsidRPr="001D60D4">
        <w:rPr>
          <w:rFonts w:ascii="Times New Roman" w:hAnsi="Times New Roman"/>
          <w:i/>
        </w:rPr>
        <w:t xml:space="preserve"> </w:t>
      </w:r>
      <w:r w:rsidRPr="001D60D4">
        <w:rPr>
          <w:rFonts w:ascii="Times New Roman" w:hAnsi="Times New Roman"/>
        </w:rPr>
        <w:t>but to have more confidence in these findings, replication</w:t>
      </w:r>
      <w:r w:rsidR="00B80AF1">
        <w:rPr>
          <w:rFonts w:ascii="Times New Roman" w:hAnsi="Times New Roman"/>
        </w:rPr>
        <w:t xml:space="preserve"> with larger numbers is needed.</w:t>
      </w:r>
    </w:p>
    <w:p w14:paraId="68ADAAEF" w14:textId="77777777" w:rsidR="000E3FFD" w:rsidRDefault="00875E7C">
      <w:pPr>
        <w:spacing w:line="480" w:lineRule="auto"/>
        <w:ind w:right="-64"/>
        <w:rPr>
          <w:rFonts w:ascii="Times New Roman" w:hAnsi="Times New Roman"/>
        </w:rPr>
        <w:pPrChange w:id="56" w:author="Linda Stephenson" w:date="2017-01-27T18:21:00Z">
          <w:pPr>
            <w:ind w:right="-64"/>
            <w:jc w:val="both"/>
          </w:pPr>
        </w:pPrChange>
      </w:pPr>
      <w:commentRangeStart w:id="57"/>
      <w:r w:rsidRPr="001D60D4">
        <w:rPr>
          <w:rFonts w:ascii="Times New Roman" w:hAnsi="Times New Roman"/>
        </w:rPr>
        <w:t>Overwhelmingly,</w:t>
      </w:r>
      <w:r w:rsidR="007D46A7" w:rsidRPr="001D60D4">
        <w:rPr>
          <w:rFonts w:ascii="Times New Roman" w:hAnsi="Times New Roman"/>
        </w:rPr>
        <w:t xml:space="preserve"> past effectiveness research </w:t>
      </w:r>
      <w:r w:rsidR="006C2637" w:rsidRPr="001D60D4">
        <w:rPr>
          <w:rFonts w:ascii="Times New Roman" w:hAnsi="Times New Roman"/>
        </w:rPr>
        <w:fldChar w:fldCharType="begin">
          <w:fldData xml:space="preserve">PEVuZE5vdGU+PENpdGU+PEF1dGhvcj5CZXJnaW48L0F1dGhvcj48WWVhcj4xOTk0PC9ZZWFyPjxS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</w:fldData>
        </w:fldChar>
      </w:r>
      <w:r w:rsidR="0072483B"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PEVuZE5vdGU+PENpdGU+PEF1dGhvcj5CZXJnaW48L0F1dGhvcj48WWVhcj4xOTk0PC9ZZWFyPjxS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</w:fldData>
        </w:fldChar>
      </w:r>
      <w:r w:rsidR="0072483B"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72483B" w:rsidRPr="001D60D4">
        <w:rPr>
          <w:rFonts w:ascii="Times New Roman" w:hAnsi="Times New Roman"/>
          <w:noProof/>
        </w:rPr>
        <w:t>(Bergin and Garfield, 1994, Carr, 2009, Cooper, 2008, Lebow, 2006)</w:t>
      </w:r>
      <w:r w:rsidR="006C2637" w:rsidRPr="001D60D4">
        <w:rPr>
          <w:rFonts w:ascii="Times New Roman" w:hAnsi="Times New Roman"/>
        </w:rPr>
        <w:fldChar w:fldCharType="end"/>
      </w:r>
      <w:r w:rsidR="0052788D" w:rsidRPr="001D60D4">
        <w:rPr>
          <w:rFonts w:ascii="Times New Roman" w:hAnsi="Times New Roman"/>
        </w:rPr>
        <w:t xml:space="preserve"> has</w:t>
      </w:r>
      <w:r w:rsidRPr="001D60D4">
        <w:rPr>
          <w:rFonts w:ascii="Times New Roman" w:hAnsi="Times New Roman"/>
        </w:rPr>
        <w:t xml:space="preserve"> found</w:t>
      </w:r>
      <w:r w:rsidR="007D46A7" w:rsidRPr="001D60D4">
        <w:rPr>
          <w:rFonts w:ascii="Times New Roman" w:hAnsi="Times New Roman"/>
        </w:rPr>
        <w:t xml:space="preserve"> that psychotherapy works, or in the words of Wampold  ‘psychotherapy is remarkably efficacious’ </w:t>
      </w:r>
      <w:r w:rsidR="006C2637" w:rsidRPr="001D60D4">
        <w:rPr>
          <w:rFonts w:ascii="Times New Roman" w:hAnsi="Times New Roman"/>
        </w:rPr>
        <w:fldChar w:fldCharType="begin"/>
      </w:r>
      <w:r w:rsidR="00BF3D8D" w:rsidRPr="001D60D4">
        <w:rPr>
          <w:rFonts w:ascii="Times New Roman" w:hAnsi="Times New Roman"/>
        </w:rPr>
        <w:instrText xml:space="preserve"> ADDIN EN.CITE &lt;EndNote&gt;&lt;Cite ExcludeAuth="1"&gt;&lt;Author&gt;Wampold&lt;/Author&gt;&lt;Year&gt;2001&lt;/Year&gt;&lt;RecNum&gt;624&lt;/RecNum&gt;&lt;Suffix&gt;: 71&lt;/Suffix&gt;&lt;DisplayText&gt;(2001: 71)&lt;/DisplayText&gt;&lt;record&gt;&lt;rec-number&gt;624&lt;/rec-number&gt;&lt;foreign-keys&gt;&lt;key app="EN" db-id="rawaf9tr1sxt0kestrnv5v95zsss0xzewdxe" timestamp="1384444755"&gt;624&lt;/key&gt;&lt;/foreign-keys&gt;&lt;ref-type name="Book"&gt;6&lt;/ref-type&gt;&lt;contributors&gt;&lt;authors&gt;&lt;author&gt;Bruce E. Wampold&lt;/author&gt;&lt;/authors&gt;&lt;/contributors&gt;&lt;titles&gt;&lt;title&gt;The Great Psychotherapy Debate&lt;/title&gt;&lt;/titles&gt;&lt;keywords&gt;&lt;keyword&gt;psychotherapy philosophy medical model contextual model medical model&lt;/keyword&gt;&lt;/keywords&gt;&lt;dates&gt;&lt;year&gt;2001&lt;/year&gt;&lt;/dates&gt;&lt;pub-location&gt;New Jersey, USA&lt;/pub-location&gt;&lt;publisher&gt;Lawrence Erlbaum Associates, Inc&lt;/publisher&gt;&lt;label&gt;Bibliography&lt;/label&gt;&lt;urls&gt;&lt;/urls&gt;&lt;research-notes&gt;p99&amp;#xD;Severity&amp;#xD;It should be noted that Wampold, Mondin, Moody, and Ahn (1997) reanalyzed their data and showed that when treatment outcomes were measured at termination only and disorders were limited to those that were severe (viz., DSM-IV disorders), the uniform efficacy result persisted.&amp;#xD;&amp;#xD;p173&amp;#xD;Terminology&amp;#xD;The term efficacy has been used to describe positive results of clinical trials, which have become &amp;apos;the gold standard&amp;apos; for measuring whether a treatment works (Seligman, 1995: 966)&amp;#xD;Seligman (1995) suggested that the term effectiveness be used to refer to the outcomes of counselling and psychotherapy as practiced in real-life clinical settings.&amp;#xD;Effectiveness was directly investigated by Seligman (1995) on the basis of a survey conducted by Consumer Reports.&lt;/research-notes&gt;&lt;/record&gt;&lt;/Cite&gt;&lt;/EndNote&gt;</w:instrText>
      </w:r>
      <w:r w:rsidR="006C2637" w:rsidRPr="001D60D4">
        <w:rPr>
          <w:rFonts w:ascii="Times New Roman" w:hAnsi="Times New Roman"/>
        </w:rPr>
        <w:fldChar w:fldCharType="separate"/>
      </w:r>
      <w:r w:rsidR="00BF3D8D" w:rsidRPr="001D60D4">
        <w:rPr>
          <w:rFonts w:ascii="Times New Roman" w:hAnsi="Times New Roman"/>
          <w:noProof/>
        </w:rPr>
        <w:t>(2001: 71)</w:t>
      </w:r>
      <w:r w:rsidR="006C2637" w:rsidRPr="001D60D4">
        <w:rPr>
          <w:rFonts w:ascii="Times New Roman" w:hAnsi="Times New Roman"/>
        </w:rPr>
        <w:fldChar w:fldCharType="end"/>
      </w:r>
      <w:r w:rsidRPr="001D60D4">
        <w:rPr>
          <w:rFonts w:ascii="Times New Roman" w:hAnsi="Times New Roman"/>
        </w:rPr>
        <w:t>.</w:t>
      </w:r>
      <w:r w:rsidR="00090997" w:rsidRPr="001D60D4">
        <w:rPr>
          <w:rFonts w:ascii="Times New Roman" w:hAnsi="Times New Roman"/>
        </w:rPr>
        <w:t xml:space="preserve"> </w:t>
      </w:r>
      <w:r w:rsidR="00140184" w:rsidRPr="001D60D4">
        <w:rPr>
          <w:rFonts w:ascii="Times New Roman" w:hAnsi="Times New Roman"/>
        </w:rPr>
        <w:t xml:space="preserve"> </w:t>
      </w:r>
      <w:r w:rsidR="00754E3F" w:rsidRPr="001D60D4">
        <w:rPr>
          <w:rFonts w:ascii="Times New Roman" w:hAnsi="Times New Roman"/>
        </w:rPr>
        <w:t>Although the</w:t>
      </w:r>
      <w:r w:rsidRPr="001D60D4">
        <w:rPr>
          <w:rFonts w:ascii="Times New Roman" w:hAnsi="Times New Roman"/>
        </w:rPr>
        <w:t xml:space="preserve"> findings </w:t>
      </w:r>
      <w:r w:rsidR="00754E3F" w:rsidRPr="001D60D4">
        <w:rPr>
          <w:rFonts w:ascii="Times New Roman" w:hAnsi="Times New Roman"/>
        </w:rPr>
        <w:t xml:space="preserve">of this study </w:t>
      </w:r>
      <w:r w:rsidRPr="001D60D4">
        <w:rPr>
          <w:rFonts w:ascii="Times New Roman" w:hAnsi="Times New Roman"/>
        </w:rPr>
        <w:t>were</w:t>
      </w:r>
      <w:r w:rsidR="007D46A7" w:rsidRPr="001D60D4">
        <w:rPr>
          <w:rFonts w:ascii="Times New Roman" w:hAnsi="Times New Roman"/>
        </w:rPr>
        <w:t xml:space="preserve"> not surprising due to the concept of researcher allegiance </w:t>
      </w:r>
      <w:r w:rsidR="006C2637" w:rsidRPr="001D60D4">
        <w:rPr>
          <w:rFonts w:ascii="Times New Roman" w:hAnsi="Times New Roman"/>
        </w:rPr>
        <w:fldChar w:fldCharType="begin"/>
      </w:r>
      <w:r w:rsidR="0072483B" w:rsidRPr="001D60D4">
        <w:rPr>
          <w:rFonts w:ascii="Times New Roman" w:hAnsi="Times New Roman"/>
        </w:rPr>
        <w:instrText xml:space="preserve"> ADDIN EN.CITE &lt;EndNote&gt;&lt;Cite&gt;&lt;Author&gt;Luborsky&lt;/Author&gt;&lt;Year&gt;1975&lt;/Year&gt;&lt;RecNum&gt;393&lt;/RecNum&gt;&lt;DisplayText&gt;(Luborsky et al., 1975)&lt;/DisplayText&gt;&lt;record&gt;&lt;rec-number&gt;393&lt;/rec-number&gt;&lt;foreign-keys&gt;&lt;key app="EN" db-id="rawaf9tr1sxt0kestrnv5v95zsss0xzewdxe" timestamp="1384444754"&gt;393&lt;/key&gt;&lt;/foreign-keys&gt;&lt;ref-type name="Journal Article"&gt;17&lt;/ref-type&gt;&lt;contributors&gt;&lt;authors&gt;&lt;author&gt;Luborsky&lt;/author&gt;&lt;author&gt;Singer &lt;/author&gt;&lt;author&gt;Luborsky &lt;/author&gt;&lt;/authors&gt;&lt;/contributors&gt;&lt;titles&gt;&lt;title&gt;Comparative studies of psychotherapies: Is it true that &amp;quot;Everybody has won and all must have prizes&amp;quot;?&lt;/title&gt;&lt;secondary-title&gt;Archives of General Psychiatry&lt;/secondary-title&gt;&lt;/titles&gt;&lt;periodical&gt;&lt;full-title&gt;Archives of General Psychiatry&lt;/full-title&gt;&lt;/periodical&gt;&lt;pages&gt;995-1008&lt;/pages&gt;&lt;volume&gt;32&lt;/volume&gt;&lt;dates&gt;&lt;year&gt;1975&lt;/year&gt;&lt;/dates&gt;&lt;call-num&gt;Luborsky, L&amp;#xD;Singer B&amp;#xD;Luborsky L&lt;/call-num&gt;&lt;urls&gt;&lt;/urls&gt;&lt;custom1&gt;Printed, read and in filing cabinet&lt;/custom1&gt;&lt;research-notes&gt;(From McLeod 2009)....when a particular treatment outperformed another in comparisons of treatment efficacy, the difference usually concided with the therapy allegiance - investigator belief in a particular treatment - of the research team - substantiation of the Dodo Bird verdict- therapy allegiance, and not features of the treatment, explain differences in comparisons of efficacy (Luborsky et al 1999).  Others view the observed association as evidence that investigator and therapist expertise in a particular treatment, and not their allegiance per se, help produce positive outcomes (Shaw, 1999)&amp;#xD;&amp;#xD;p1003 &amp;quot;despite care in design, the therapeutic allegiance of the experimenter might in some way influence the results&amp;quot;&amp;#xD;&amp;#xD;&lt;/research-notes&gt;&lt;/record&gt;&lt;/Cite&gt;&lt;/EndNote&gt;</w:instrText>
      </w:r>
      <w:r w:rsidR="006C2637" w:rsidRPr="001D60D4">
        <w:rPr>
          <w:rFonts w:ascii="Times New Roman" w:hAnsi="Times New Roman"/>
        </w:rPr>
        <w:fldChar w:fldCharType="separate"/>
      </w:r>
      <w:r w:rsidR="0072483B" w:rsidRPr="001D60D4">
        <w:rPr>
          <w:rFonts w:ascii="Times New Roman" w:hAnsi="Times New Roman"/>
          <w:noProof/>
        </w:rPr>
        <w:t>(Luborsky et al., 1975)</w:t>
      </w:r>
      <w:r w:rsidR="006C2637" w:rsidRPr="001D60D4">
        <w:rPr>
          <w:rFonts w:ascii="Times New Roman" w:hAnsi="Times New Roman"/>
        </w:rPr>
        <w:fldChar w:fldCharType="end"/>
      </w:r>
      <w:r w:rsidRPr="001D60D4">
        <w:rPr>
          <w:rFonts w:ascii="Times New Roman" w:hAnsi="Times New Roman"/>
        </w:rPr>
        <w:t>,</w:t>
      </w:r>
      <w:r w:rsidR="007D46A7" w:rsidRPr="001D60D4">
        <w:rPr>
          <w:rFonts w:ascii="Times New Roman" w:hAnsi="Times New Roman"/>
        </w:rPr>
        <w:t xml:space="preserve"> where the </w:t>
      </w:r>
      <w:r w:rsidR="00195439" w:rsidRPr="001D60D4">
        <w:rPr>
          <w:rFonts w:ascii="Times New Roman" w:hAnsi="Times New Roman"/>
        </w:rPr>
        <w:t>preferred theoretical orientation</w:t>
      </w:r>
      <w:r w:rsidR="005009FF" w:rsidRPr="001D60D4">
        <w:rPr>
          <w:rFonts w:ascii="Times New Roman" w:hAnsi="Times New Roman"/>
        </w:rPr>
        <w:t xml:space="preserve"> of the researcher </w:t>
      </w:r>
      <w:r w:rsidR="007D46A7" w:rsidRPr="001D60D4">
        <w:rPr>
          <w:rFonts w:ascii="Times New Roman" w:hAnsi="Times New Roman"/>
        </w:rPr>
        <w:t>is significantly as</w:t>
      </w:r>
      <w:r w:rsidRPr="001D60D4">
        <w:rPr>
          <w:rFonts w:ascii="Times New Roman" w:hAnsi="Times New Roman"/>
        </w:rPr>
        <w:t>soci</w:t>
      </w:r>
      <w:r w:rsidR="00140184" w:rsidRPr="001D60D4">
        <w:rPr>
          <w:rFonts w:ascii="Times New Roman" w:hAnsi="Times New Roman"/>
        </w:rPr>
        <w:t>ated with effect sizes found, i</w:t>
      </w:r>
      <w:r w:rsidRPr="001D60D4">
        <w:rPr>
          <w:rFonts w:ascii="Times New Roman" w:hAnsi="Times New Roman"/>
        </w:rPr>
        <w:t>n th</w:t>
      </w:r>
      <w:r w:rsidR="00DC3B6D" w:rsidRPr="001D60D4">
        <w:rPr>
          <w:rFonts w:ascii="Times New Roman" w:hAnsi="Times New Roman"/>
        </w:rPr>
        <w:t>is research</w:t>
      </w:r>
      <w:r w:rsidRPr="001D60D4">
        <w:rPr>
          <w:rFonts w:ascii="Times New Roman" w:hAnsi="Times New Roman"/>
        </w:rPr>
        <w:t xml:space="preserve">, </w:t>
      </w:r>
      <w:r w:rsidR="001D4B35" w:rsidRPr="001D60D4">
        <w:rPr>
          <w:rFonts w:ascii="Times New Roman" w:hAnsi="Times New Roman"/>
        </w:rPr>
        <w:t xml:space="preserve">the </w:t>
      </w:r>
      <w:r w:rsidRPr="001D60D4">
        <w:rPr>
          <w:rFonts w:ascii="Times New Roman" w:hAnsi="Times New Roman"/>
        </w:rPr>
        <w:t>variation of treatment outcomes appear to be minimal.</w:t>
      </w:r>
      <w:commentRangeEnd w:id="57"/>
      <w:r w:rsidR="00D32816" w:rsidRPr="001D60D4">
        <w:rPr>
          <w:rStyle w:val="CommentReference"/>
          <w:rFonts w:ascii="Times New Roman" w:hAnsi="Times New Roman"/>
          <w:sz w:val="24"/>
        </w:rPr>
        <w:commentReference w:id="57"/>
      </w:r>
    </w:p>
    <w:p w14:paraId="69837DF8" w14:textId="77777777" w:rsidR="000E3FFD" w:rsidRDefault="00EC50FF">
      <w:pPr>
        <w:spacing w:line="480" w:lineRule="auto"/>
        <w:ind w:right="-64"/>
        <w:rPr>
          <w:rFonts w:ascii="Times New Roman" w:hAnsi="Times New Roman"/>
          <w:b/>
        </w:rPr>
        <w:pPrChange w:id="58" w:author="Linda Stephenson" w:date="2017-01-27T18:21:00Z">
          <w:pPr>
            <w:ind w:right="-64"/>
            <w:jc w:val="both"/>
          </w:pPr>
        </w:pPrChange>
      </w:pPr>
      <w:r w:rsidRPr="001D60D4">
        <w:rPr>
          <w:rFonts w:ascii="Times New Roman" w:hAnsi="Times New Roman"/>
          <w:b/>
        </w:rPr>
        <w:t>Conclusion</w:t>
      </w:r>
      <w:r w:rsidR="005955FC" w:rsidRPr="001D60D4">
        <w:rPr>
          <w:rFonts w:ascii="Times New Roman" w:hAnsi="Times New Roman"/>
          <w:b/>
        </w:rPr>
        <w:t xml:space="preserve"> </w:t>
      </w:r>
    </w:p>
    <w:p w14:paraId="7484898D" w14:textId="77777777" w:rsidR="000E3FFD" w:rsidRDefault="00A13905">
      <w:pPr>
        <w:spacing w:line="480" w:lineRule="auto"/>
        <w:ind w:right="-64"/>
        <w:rPr>
          <w:rFonts w:ascii="Times New Roman" w:hAnsi="Times New Roman"/>
        </w:rPr>
        <w:pPrChange w:id="59" w:author="Linda Stephenson" w:date="2017-01-27T18:21:00Z">
          <w:pPr>
            <w:ind w:right="-64"/>
            <w:jc w:val="both"/>
          </w:pPr>
        </w:pPrChange>
      </w:pPr>
      <w:r w:rsidRPr="001D60D4">
        <w:rPr>
          <w:rFonts w:ascii="Times New Roman" w:hAnsi="Times New Roman"/>
        </w:rPr>
        <w:t>This initial exploration</w:t>
      </w:r>
      <w:r w:rsidR="0047412E" w:rsidRPr="001D60D4">
        <w:rPr>
          <w:rFonts w:ascii="Times New Roman" w:hAnsi="Times New Roman"/>
        </w:rPr>
        <w:t xml:space="preserve"> provide</w:t>
      </w:r>
      <w:r w:rsidR="00DC3B6D" w:rsidRPr="001D60D4">
        <w:rPr>
          <w:rFonts w:ascii="Times New Roman" w:hAnsi="Times New Roman"/>
        </w:rPr>
        <w:t>d</w:t>
      </w:r>
      <w:r w:rsidRPr="001D60D4">
        <w:rPr>
          <w:rFonts w:ascii="Times New Roman" w:hAnsi="Times New Roman"/>
        </w:rPr>
        <w:t xml:space="preserve"> support for the argument for further research into the contribution of EPT to the reduction in symptoms </w:t>
      </w:r>
      <w:r w:rsidR="0047412E" w:rsidRPr="001D60D4">
        <w:rPr>
          <w:rFonts w:ascii="Times New Roman" w:hAnsi="Times New Roman"/>
        </w:rPr>
        <w:t>as identified by the COR</w:t>
      </w:r>
      <w:r w:rsidR="00870E2D" w:rsidRPr="001D60D4">
        <w:rPr>
          <w:rFonts w:ascii="Times New Roman" w:hAnsi="Times New Roman"/>
        </w:rPr>
        <w:t>E-OM, from waiting list to post-</w:t>
      </w:r>
      <w:r w:rsidR="0047412E" w:rsidRPr="001D60D4">
        <w:rPr>
          <w:rFonts w:ascii="Times New Roman" w:hAnsi="Times New Roman"/>
        </w:rPr>
        <w:t>therapy</w:t>
      </w:r>
      <w:r w:rsidR="00E15592" w:rsidRPr="001D60D4">
        <w:rPr>
          <w:rFonts w:ascii="Times New Roman" w:hAnsi="Times New Roman"/>
        </w:rPr>
        <w:t>,</w:t>
      </w:r>
      <w:r w:rsidR="0047412E" w:rsidRPr="001D60D4">
        <w:rPr>
          <w:rFonts w:ascii="Times New Roman" w:hAnsi="Times New Roman"/>
        </w:rPr>
        <w:t xml:space="preserve"> in this particular NHS setting.</w:t>
      </w:r>
      <w:r w:rsidR="00DC3B6D" w:rsidRPr="001D60D4">
        <w:rPr>
          <w:rFonts w:ascii="Times New Roman" w:hAnsi="Times New Roman"/>
        </w:rPr>
        <w:t xml:space="preserve">  It wa</w:t>
      </w:r>
      <w:r w:rsidR="00865136" w:rsidRPr="001D60D4">
        <w:rPr>
          <w:rFonts w:ascii="Times New Roman" w:hAnsi="Times New Roman"/>
        </w:rPr>
        <w:t xml:space="preserve">s also of note that these EPT samples were described as </w:t>
      </w:r>
      <w:r w:rsidR="00865136" w:rsidRPr="001D60D4">
        <w:rPr>
          <w:rFonts w:ascii="Times New Roman" w:hAnsi="Times New Roman"/>
          <w:i/>
        </w:rPr>
        <w:t xml:space="preserve">Severe </w:t>
      </w:r>
      <w:r w:rsidR="00865136" w:rsidRPr="001D60D4">
        <w:rPr>
          <w:rFonts w:ascii="Times New Roman" w:hAnsi="Times New Roman"/>
        </w:rPr>
        <w:t xml:space="preserve">in terms of their psychological distress because there is </w:t>
      </w:r>
      <w:r w:rsidR="00A317C2" w:rsidRPr="001D60D4">
        <w:rPr>
          <w:rFonts w:ascii="Times New Roman" w:hAnsi="Times New Roman"/>
        </w:rPr>
        <w:t xml:space="preserve">still </w:t>
      </w:r>
      <w:r w:rsidR="00865136" w:rsidRPr="001D60D4">
        <w:rPr>
          <w:rFonts w:ascii="Times New Roman" w:hAnsi="Times New Roman"/>
        </w:rPr>
        <w:t xml:space="preserve">currently no </w:t>
      </w:r>
      <w:r w:rsidR="00A317C2" w:rsidRPr="001D60D4">
        <w:rPr>
          <w:rFonts w:ascii="Times New Roman" w:hAnsi="Times New Roman"/>
        </w:rPr>
        <w:t xml:space="preserve">specific </w:t>
      </w:r>
      <w:r w:rsidR="00865136" w:rsidRPr="001D60D4">
        <w:rPr>
          <w:rFonts w:ascii="Times New Roman" w:hAnsi="Times New Roman"/>
        </w:rPr>
        <w:t>NICE Guidelines</w:t>
      </w:r>
      <w:r w:rsidR="00A317C2" w:rsidRPr="001D60D4">
        <w:rPr>
          <w:rFonts w:ascii="Times New Roman" w:hAnsi="Times New Roman"/>
        </w:rPr>
        <w:t>’</w:t>
      </w:r>
      <w:r w:rsidR="00865136" w:rsidRPr="001D60D4">
        <w:rPr>
          <w:rFonts w:ascii="Times New Roman" w:hAnsi="Times New Roman"/>
        </w:rPr>
        <w:t xml:space="preserve"> </w:t>
      </w:r>
      <w:r w:rsidR="00A317C2" w:rsidRPr="001D60D4">
        <w:rPr>
          <w:rFonts w:ascii="Times New Roman" w:hAnsi="Times New Roman"/>
        </w:rPr>
        <w:t xml:space="preserve">psychological </w:t>
      </w:r>
      <w:r w:rsidR="00865136" w:rsidRPr="001D60D4">
        <w:rPr>
          <w:rFonts w:ascii="Times New Roman" w:hAnsi="Times New Roman"/>
        </w:rPr>
        <w:t xml:space="preserve">recommendation for this </w:t>
      </w:r>
      <w:r w:rsidR="00E15592" w:rsidRPr="001D60D4">
        <w:rPr>
          <w:rFonts w:ascii="Times New Roman" w:hAnsi="Times New Roman"/>
        </w:rPr>
        <w:t xml:space="preserve">NHS </w:t>
      </w:r>
      <w:r w:rsidR="004D0838" w:rsidRPr="001D60D4">
        <w:rPr>
          <w:rFonts w:ascii="Times New Roman" w:hAnsi="Times New Roman"/>
        </w:rPr>
        <w:t xml:space="preserve">Step 4 </w:t>
      </w:r>
      <w:r w:rsidR="00865136" w:rsidRPr="001D60D4">
        <w:rPr>
          <w:rFonts w:ascii="Times New Roman" w:hAnsi="Times New Roman"/>
        </w:rPr>
        <w:t xml:space="preserve">patient group </w:t>
      </w:r>
      <w:r w:rsidR="006C2637" w:rsidRPr="001D60D4">
        <w:rPr>
          <w:rFonts w:ascii="Times New Roman" w:hAnsi="Times New Roman"/>
        </w:rPr>
        <w:fldChar w:fldCharType="begin">
          <w:fldData xml:space="preserve">PEVuZE5vdGU+PENpdGU+PEF1dGhvcj5GYWlyZmF4PC9BdXRob3I+PFllYXI+MjAxMzwvWWVhcj48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</w:fldData>
        </w:fldChar>
      </w:r>
      <w:r w:rsidR="001D60D4"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PEVuZE5vdGU+PENpdGU+PEF1dGhvcj5GYWlyZmF4PC9BdXRob3I+PFllYXI+MjAxMzwvWWVhcj48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</w:fldData>
        </w:fldChar>
      </w:r>
      <w:r w:rsidR="001D60D4"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72483B" w:rsidRPr="001D60D4">
        <w:rPr>
          <w:rFonts w:ascii="Times New Roman" w:hAnsi="Times New Roman"/>
          <w:noProof/>
        </w:rPr>
        <w:t>(Fairfax, 2013)</w:t>
      </w:r>
      <w:r w:rsidR="006C2637" w:rsidRPr="001D60D4">
        <w:rPr>
          <w:rFonts w:ascii="Times New Roman" w:hAnsi="Times New Roman"/>
        </w:rPr>
        <w:fldChar w:fldCharType="end"/>
      </w:r>
      <w:r w:rsidR="004D0838" w:rsidRPr="001D60D4">
        <w:rPr>
          <w:rFonts w:ascii="Times New Roman" w:hAnsi="Times New Roman"/>
        </w:rPr>
        <w:t>.</w:t>
      </w:r>
    </w:p>
    <w:p w14:paraId="1B9DED19" w14:textId="77777777" w:rsidR="004B5853" w:rsidRPr="00C7267E" w:rsidRDefault="00EB6D75" w:rsidP="00C7267E">
      <w:pPr>
        <w:spacing w:line="480" w:lineRule="auto"/>
        <w:ind w:right="-64"/>
        <w:rPr>
          <w:rFonts w:ascii="Times New Roman" w:hAnsi="Times New Roman"/>
        </w:rPr>
      </w:pPr>
      <w:r w:rsidRPr="001D60D4">
        <w:rPr>
          <w:rFonts w:ascii="Times New Roman" w:hAnsi="Times New Roman"/>
          <w:lang w:val="en-GB"/>
        </w:rPr>
        <w:t>The implications of these findings</w:t>
      </w:r>
      <w:r w:rsidR="00044B6B" w:rsidRPr="001D60D4">
        <w:rPr>
          <w:rFonts w:ascii="Times New Roman" w:hAnsi="Times New Roman"/>
          <w:lang w:val="en-GB"/>
        </w:rPr>
        <w:t>,</w:t>
      </w:r>
      <w:r w:rsidRPr="001D60D4">
        <w:rPr>
          <w:rFonts w:ascii="Times New Roman" w:hAnsi="Times New Roman"/>
          <w:lang w:val="en-GB"/>
        </w:rPr>
        <w:t xml:space="preserve"> for EPT </w:t>
      </w:r>
      <w:r w:rsidR="00464803" w:rsidRPr="001D60D4">
        <w:rPr>
          <w:rFonts w:ascii="Times New Roman" w:hAnsi="Times New Roman"/>
          <w:lang w:val="en-GB"/>
        </w:rPr>
        <w:t>psychotherapists</w:t>
      </w:r>
      <w:r w:rsidRPr="001D60D4">
        <w:rPr>
          <w:rFonts w:ascii="Times New Roman" w:hAnsi="Times New Roman"/>
          <w:lang w:val="en-GB"/>
        </w:rPr>
        <w:t xml:space="preserve"> who prefer to adopt this approach, </w:t>
      </w:r>
      <w:r w:rsidR="00870E2D" w:rsidRPr="001D60D4">
        <w:rPr>
          <w:rFonts w:ascii="Times New Roman" w:hAnsi="Times New Roman"/>
        </w:rPr>
        <w:t>i</w:t>
      </w:r>
      <w:r w:rsidRPr="001D60D4">
        <w:rPr>
          <w:rFonts w:ascii="Times New Roman" w:hAnsi="Times New Roman"/>
        </w:rPr>
        <w:t>s that</w:t>
      </w:r>
      <w:r w:rsidR="007D46A7" w:rsidRPr="001D60D4">
        <w:rPr>
          <w:rFonts w:ascii="Times New Roman" w:hAnsi="Times New Roman"/>
        </w:rPr>
        <w:t xml:space="preserve"> initial indications</w:t>
      </w:r>
      <w:r w:rsidRPr="001D60D4">
        <w:rPr>
          <w:rFonts w:ascii="Times New Roman" w:hAnsi="Times New Roman"/>
        </w:rPr>
        <w:t xml:space="preserve"> </w:t>
      </w:r>
      <w:r w:rsidR="005D1911" w:rsidRPr="001D60D4">
        <w:rPr>
          <w:rFonts w:ascii="Times New Roman" w:hAnsi="Times New Roman"/>
        </w:rPr>
        <w:t>found support for</w:t>
      </w:r>
      <w:r w:rsidRPr="001D60D4">
        <w:rPr>
          <w:rFonts w:ascii="Times New Roman" w:hAnsi="Times New Roman"/>
        </w:rPr>
        <w:t xml:space="preserve"> </w:t>
      </w:r>
      <w:r w:rsidR="007D46A7" w:rsidRPr="001D60D4">
        <w:rPr>
          <w:rFonts w:ascii="Times New Roman" w:hAnsi="Times New Roman"/>
        </w:rPr>
        <w:t xml:space="preserve">the argument that EPT </w:t>
      </w:r>
      <w:r w:rsidR="006C2637" w:rsidRPr="001D60D4">
        <w:rPr>
          <w:rFonts w:ascii="Times New Roman" w:hAnsi="Times New Roman"/>
        </w:rPr>
        <w:fldChar w:fldCharType="begin"/>
      </w:r>
      <w:r w:rsidR="00BF3D8D" w:rsidRPr="001D60D4">
        <w:rPr>
          <w:rFonts w:ascii="Times New Roman" w:hAnsi="Times New Roman"/>
        </w:rPr>
        <w:instrText xml:space="preserve"> ADDIN EN.CITE &lt;EndNote&gt;&lt;Cite&gt;&lt;Author&gt;Spinelli&lt;/Author&gt;&lt;Year&gt;2007&lt;/Year&gt;&lt;RecNum&gt;579&lt;/RecNum&gt;&lt;DisplayText&gt;(Spinelli, 2007)&lt;/DisplayText&gt;&lt;record&gt;&lt;rec-number&gt;579&lt;/rec-number&gt;&lt;foreign-keys&gt;&lt;key app="EN" db-id="rawaf9tr1sxt0kestrnv5v95zsss0xzewdxe" timestamp="1384444755"&gt;579&lt;/key&gt;&lt;/foreign-keys&gt;&lt;ref-type name="Book"&gt;6&lt;/ref-type&gt;&lt;contributors&gt;&lt;authors&gt;&lt;author&gt;Ernesto Spinelli&lt;/author&gt;&lt;/authors&gt;&lt;/contributors&gt;&lt;titles&gt;&lt;title&gt;Practising Existential Psychotherapy&lt;/title&gt;&lt;/titles&gt;&lt;keywords&gt;&lt;keyword&gt;Existential Psychotherapy Existential Phenomenology&lt;/keyword&gt;&lt;/keywords&gt;&lt;dates&gt;&lt;year&gt;2007&lt;/year&gt;&lt;/dates&gt;&lt;pub-location&gt;London&lt;/pub-location&gt;&lt;publisher&gt;Sage Publications Ltd&lt;/publisher&gt;&lt;label&gt;Bibliography&lt;/label&gt;&lt;urls&gt;&lt;/urls&gt;&lt;research-notes&gt;p11&amp;#xD;Phenomenology.....its initiator, Edmund Husserl, sought to establish phenomenology as the fundamental philosophy for all scientific investigation (Husserl, 1965)....subsequently, his principal assistant, Martin Heidegger, came to challenge a foundational assumption that ran throughout scientific enquiry; the &amp;apos;dualistic split&amp;apos; between subject and object upon which modern-day natural science is based.  Instead, existential phenomenology proposed that all reflections, analyses and interpretations regarding every aspect of human existence are inter-relationally derived.&amp;#xD;&amp;#xD;p11-30&amp;#xD;The Three Key Underlying Principles of Existential Phenomenology&amp;#xD;Relatedness: Subjectivity, The Individual, Relatedness as &amp;apos;worlding&amp;apos; (p12)&amp;#xD;Existential Uncertainty:  (p21)&amp;#xD;Existential Anxiety: Meaning, Existential Anxiety (p25)&lt;/research-notes&gt;&lt;/record&gt;&lt;/Cite&gt;&lt;/EndNote&gt;</w:instrText>
      </w:r>
      <w:r w:rsidR="006C2637" w:rsidRPr="001D60D4">
        <w:rPr>
          <w:rFonts w:ascii="Times New Roman" w:hAnsi="Times New Roman"/>
        </w:rPr>
        <w:fldChar w:fldCharType="separate"/>
      </w:r>
      <w:r w:rsidR="00BF3D8D" w:rsidRPr="001D60D4">
        <w:rPr>
          <w:rFonts w:ascii="Times New Roman" w:hAnsi="Times New Roman"/>
          <w:noProof/>
        </w:rPr>
        <w:t>(Spinelli, 2007)</w:t>
      </w:r>
      <w:r w:rsidR="006C2637" w:rsidRPr="001D60D4">
        <w:rPr>
          <w:rFonts w:ascii="Times New Roman" w:hAnsi="Times New Roman"/>
        </w:rPr>
        <w:fldChar w:fldCharType="end"/>
      </w:r>
      <w:r w:rsidR="003E0EF7" w:rsidRPr="001D60D4">
        <w:rPr>
          <w:rFonts w:ascii="Times New Roman" w:hAnsi="Times New Roman"/>
        </w:rPr>
        <w:t xml:space="preserve"> wa</w:t>
      </w:r>
      <w:r w:rsidR="007D46A7" w:rsidRPr="001D60D4">
        <w:rPr>
          <w:rFonts w:ascii="Times New Roman" w:hAnsi="Times New Roman"/>
        </w:rPr>
        <w:t xml:space="preserve">s an effective </w:t>
      </w:r>
      <w:r w:rsidRPr="001D60D4">
        <w:rPr>
          <w:rFonts w:ascii="Times New Roman" w:hAnsi="Times New Roman"/>
        </w:rPr>
        <w:t>psychological treatment intervent</w:t>
      </w:r>
      <w:r w:rsidR="005D1911" w:rsidRPr="001D60D4">
        <w:rPr>
          <w:rFonts w:ascii="Times New Roman" w:hAnsi="Times New Roman"/>
        </w:rPr>
        <w:t>i</w:t>
      </w:r>
      <w:r w:rsidRPr="001D60D4">
        <w:rPr>
          <w:rFonts w:ascii="Times New Roman" w:hAnsi="Times New Roman"/>
        </w:rPr>
        <w:t>on</w:t>
      </w:r>
      <w:r w:rsidR="00A0163F" w:rsidRPr="001D60D4">
        <w:rPr>
          <w:rFonts w:ascii="Times New Roman" w:hAnsi="Times New Roman"/>
        </w:rPr>
        <w:t>.  EPT</w:t>
      </w:r>
      <w:r w:rsidR="003147CC" w:rsidRPr="001D60D4">
        <w:rPr>
          <w:rFonts w:ascii="Times New Roman" w:hAnsi="Times New Roman"/>
        </w:rPr>
        <w:t>,</w:t>
      </w:r>
      <w:r w:rsidR="007D46A7" w:rsidRPr="001D60D4">
        <w:rPr>
          <w:rFonts w:ascii="Times New Roman" w:hAnsi="Times New Roman"/>
        </w:rPr>
        <w:t xml:space="preserve"> </w:t>
      </w:r>
      <w:r w:rsidR="00A0163F" w:rsidRPr="001D60D4">
        <w:rPr>
          <w:rFonts w:ascii="Times New Roman" w:hAnsi="Times New Roman"/>
        </w:rPr>
        <w:t>as routinely delivered in this NHS setting</w:t>
      </w:r>
      <w:r w:rsidR="00A305A2" w:rsidRPr="001D60D4">
        <w:rPr>
          <w:rFonts w:ascii="Times New Roman" w:hAnsi="Times New Roman"/>
        </w:rPr>
        <w:t>,</w:t>
      </w:r>
      <w:r w:rsidR="00A0163F" w:rsidRPr="001D60D4">
        <w:rPr>
          <w:rFonts w:ascii="Times New Roman" w:hAnsi="Times New Roman"/>
        </w:rPr>
        <w:t xml:space="preserve"> </w:t>
      </w:r>
      <w:r w:rsidR="0020256A" w:rsidRPr="001D60D4">
        <w:rPr>
          <w:rFonts w:ascii="Times New Roman" w:hAnsi="Times New Roman"/>
        </w:rPr>
        <w:t>produced</w:t>
      </w:r>
      <w:r w:rsidR="007D46A7" w:rsidRPr="001D60D4">
        <w:rPr>
          <w:rFonts w:ascii="Times New Roman" w:hAnsi="Times New Roman"/>
        </w:rPr>
        <w:t xml:space="preserve"> </w:t>
      </w:r>
      <w:r w:rsidR="00E26AAB" w:rsidRPr="001D60D4">
        <w:rPr>
          <w:rFonts w:ascii="Times New Roman" w:hAnsi="Times New Roman"/>
        </w:rPr>
        <w:t>Reliable and C</w:t>
      </w:r>
      <w:r w:rsidR="00817F84" w:rsidRPr="001D60D4">
        <w:rPr>
          <w:rFonts w:ascii="Times New Roman" w:hAnsi="Times New Roman"/>
        </w:rPr>
        <w:t xml:space="preserve">linically </w:t>
      </w:r>
      <w:r w:rsidR="00E26AAB" w:rsidRPr="001D60D4">
        <w:rPr>
          <w:rFonts w:ascii="Times New Roman" w:hAnsi="Times New Roman"/>
        </w:rPr>
        <w:t>Significant C</w:t>
      </w:r>
      <w:r w:rsidR="007D46A7" w:rsidRPr="001D60D4">
        <w:rPr>
          <w:rFonts w:ascii="Times New Roman" w:hAnsi="Times New Roman"/>
        </w:rPr>
        <w:t xml:space="preserve">hange </w:t>
      </w:r>
      <w:r w:rsidR="006C2637" w:rsidRPr="001D60D4">
        <w:rPr>
          <w:rFonts w:ascii="Times New Roman" w:hAnsi="Times New Roman"/>
        </w:rPr>
        <w:fldChar w:fldCharType="begin">
          <w:fldData xml:space="preserve">PEVuZE5vdGU+PENpdGUgRXhjbHVkZUF1dGg9IjEiPjxBdXRob3I+RXZhbnM8L0F1dGhvcj48WWVh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</w:fldData>
        </w:fldChar>
      </w:r>
      <w:r w:rsidR="00A0163F" w:rsidRPr="001D60D4">
        <w:rPr>
          <w:rFonts w:ascii="Times New Roman" w:hAnsi="Times New Roman"/>
        </w:rPr>
        <w:instrText xml:space="preserve"> ADDIN EN.CITE </w:instrText>
      </w:r>
      <w:r w:rsidR="006C2637" w:rsidRPr="001D60D4">
        <w:rPr>
          <w:rFonts w:ascii="Times New Roman" w:hAnsi="Times New Roman"/>
        </w:rPr>
        <w:fldChar w:fldCharType="begin">
          <w:fldData xml:space="preserve">PEVuZE5vdGU+PENpdGUgRXhjbHVkZUF1dGg9IjEiPjxBdXRob3I+RXZhbnM8L0F1dGhvcj48WWVh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</w:fldData>
        </w:fldChar>
      </w:r>
      <w:r w:rsidR="00A0163F" w:rsidRPr="001D60D4">
        <w:rPr>
          <w:rFonts w:ascii="Times New Roman" w:hAnsi="Times New Roman"/>
        </w:rPr>
        <w:instrText xml:space="preserve"> ADDIN EN.CITE.DATA </w:instrText>
      </w:r>
      <w:r w:rsidR="006C2637" w:rsidRPr="001D60D4">
        <w:rPr>
          <w:rFonts w:ascii="Times New Roman" w:hAnsi="Times New Roman"/>
        </w:rPr>
      </w:r>
      <w:r w:rsidR="006C2637" w:rsidRPr="001D60D4">
        <w:rPr>
          <w:rFonts w:ascii="Times New Roman" w:hAnsi="Times New Roman"/>
        </w:rPr>
        <w:fldChar w:fldCharType="end"/>
      </w:r>
      <w:r w:rsidR="006C2637" w:rsidRPr="001D60D4">
        <w:rPr>
          <w:rFonts w:ascii="Times New Roman" w:hAnsi="Times New Roman"/>
        </w:rPr>
      </w:r>
      <w:r w:rsidR="006C2637" w:rsidRPr="001D60D4">
        <w:rPr>
          <w:rFonts w:ascii="Times New Roman" w:hAnsi="Times New Roman"/>
        </w:rPr>
        <w:fldChar w:fldCharType="separate"/>
      </w:r>
      <w:r w:rsidR="00A0163F" w:rsidRPr="001D60D4">
        <w:rPr>
          <w:rFonts w:ascii="Times New Roman" w:hAnsi="Times New Roman"/>
          <w:noProof/>
        </w:rPr>
        <w:t xml:space="preserve">(Evans </w:t>
      </w:r>
      <w:r w:rsidR="00A0163F" w:rsidRPr="001D60D4">
        <w:rPr>
          <w:rFonts w:ascii="Times New Roman" w:hAnsi="Times New Roman"/>
          <w:i/>
          <w:noProof/>
        </w:rPr>
        <w:t>et al</w:t>
      </w:r>
      <w:r w:rsidR="00A0163F" w:rsidRPr="001D60D4">
        <w:rPr>
          <w:rFonts w:ascii="Times New Roman" w:hAnsi="Times New Roman"/>
          <w:noProof/>
        </w:rPr>
        <w:t>., 2002, Jacobson &amp; Truax 1991)</w:t>
      </w:r>
      <w:r w:rsidR="006C2637" w:rsidRPr="001D60D4">
        <w:rPr>
          <w:rFonts w:ascii="Times New Roman" w:hAnsi="Times New Roman"/>
        </w:rPr>
        <w:fldChar w:fldCharType="end"/>
      </w:r>
      <w:r w:rsidR="007D46A7" w:rsidRPr="001D60D4">
        <w:rPr>
          <w:rFonts w:ascii="Times New Roman" w:hAnsi="Times New Roman"/>
        </w:rPr>
        <w:t xml:space="preserve"> for </w:t>
      </w:r>
      <w:r w:rsidR="00DF261A" w:rsidRPr="001D60D4">
        <w:rPr>
          <w:rFonts w:ascii="Times New Roman" w:hAnsi="Times New Roman"/>
        </w:rPr>
        <w:t xml:space="preserve">some </w:t>
      </w:r>
      <w:r w:rsidR="007D46A7" w:rsidRPr="001D60D4">
        <w:rPr>
          <w:rFonts w:ascii="Times New Roman" w:hAnsi="Times New Roman"/>
        </w:rPr>
        <w:t>patients presenting with distressing symptoms.</w:t>
      </w:r>
      <w:r w:rsidR="00E86583" w:rsidRPr="001D60D4">
        <w:rPr>
          <w:rFonts w:ascii="Times New Roman" w:hAnsi="Times New Roman"/>
        </w:rPr>
        <w:t xml:space="preserve">  It is hoped that the</w:t>
      </w:r>
      <w:r w:rsidR="002A094B" w:rsidRPr="001D60D4">
        <w:rPr>
          <w:rFonts w:ascii="Times New Roman" w:hAnsi="Times New Roman"/>
        </w:rPr>
        <w:t>se</w:t>
      </w:r>
      <w:r w:rsidR="00E86583" w:rsidRPr="001D60D4">
        <w:rPr>
          <w:rFonts w:ascii="Times New Roman" w:hAnsi="Times New Roman"/>
        </w:rPr>
        <w:t xml:space="preserve"> initi</w:t>
      </w:r>
      <w:r w:rsidR="007A3AFC" w:rsidRPr="001D60D4">
        <w:rPr>
          <w:rFonts w:ascii="Times New Roman" w:hAnsi="Times New Roman"/>
        </w:rPr>
        <w:t>al indications will provoke</w:t>
      </w:r>
      <w:r w:rsidR="00B003AA" w:rsidRPr="001D60D4">
        <w:rPr>
          <w:rFonts w:ascii="Times New Roman" w:hAnsi="Times New Roman"/>
        </w:rPr>
        <w:t xml:space="preserve"> further</w:t>
      </w:r>
      <w:r w:rsidR="00E86583" w:rsidRPr="001D60D4">
        <w:rPr>
          <w:rFonts w:ascii="Times New Roman" w:hAnsi="Times New Roman"/>
        </w:rPr>
        <w:t xml:space="preserve"> interest in quantitative research</w:t>
      </w:r>
      <w:r w:rsidR="007156B4" w:rsidRPr="001D60D4">
        <w:rPr>
          <w:rFonts w:ascii="Times New Roman" w:hAnsi="Times New Roman"/>
        </w:rPr>
        <w:t xml:space="preserve"> into EPT</w:t>
      </w:r>
      <w:r w:rsidR="00E86583" w:rsidRPr="001D60D4">
        <w:rPr>
          <w:rFonts w:ascii="Times New Roman" w:hAnsi="Times New Roman"/>
        </w:rPr>
        <w:t xml:space="preserve"> to prov</w:t>
      </w:r>
      <w:r w:rsidR="00044B6B" w:rsidRPr="001D60D4">
        <w:rPr>
          <w:rFonts w:ascii="Times New Roman" w:hAnsi="Times New Roman"/>
        </w:rPr>
        <w:t>ide more</w:t>
      </w:r>
      <w:r w:rsidR="00E86583" w:rsidRPr="001D60D4">
        <w:rPr>
          <w:rFonts w:ascii="Times New Roman" w:hAnsi="Times New Roman"/>
        </w:rPr>
        <w:t xml:space="preserve"> transferable data and a platform for the type of evidence required by governments</w:t>
      </w:r>
      <w:r w:rsidR="007156B4" w:rsidRPr="001D60D4">
        <w:rPr>
          <w:rFonts w:ascii="Times New Roman" w:hAnsi="Times New Roman"/>
        </w:rPr>
        <w:t xml:space="preserve"> and decision-makers in</w:t>
      </w:r>
      <w:r w:rsidR="00E86583" w:rsidRPr="001D60D4">
        <w:rPr>
          <w:rFonts w:ascii="Times New Roman" w:hAnsi="Times New Roman"/>
        </w:rPr>
        <w:t xml:space="preserve"> poli</w:t>
      </w:r>
      <w:r w:rsidR="007156B4" w:rsidRPr="001D60D4">
        <w:rPr>
          <w:rFonts w:ascii="Times New Roman" w:hAnsi="Times New Roman"/>
        </w:rPr>
        <w:t>cy funding so that a continued choice of therapies can be maintained where there is most demand, in the NHS.</w:t>
      </w:r>
    </w:p>
    <w:p w14:paraId="149D89C3" w14:textId="77777777" w:rsidR="00477135" w:rsidRDefault="00477135">
      <w:pPr>
        <w:rPr>
          <w:rFonts w:ascii="Times New Roman" w:hAnsi="Times New Roman"/>
          <w:b/>
          <w:lang w:val="en-GB"/>
        </w:rPr>
      </w:pPr>
      <w:r>
        <w:rPr>
          <w:rFonts w:ascii="Times New Roman" w:hAnsi="Times New Roman"/>
          <w:b/>
          <w:lang w:val="en-GB"/>
        </w:rPr>
        <w:br w:type="page"/>
      </w:r>
    </w:p>
    <w:p w14:paraId="7ABAC1B9" w14:textId="77777777" w:rsidR="00287AC9" w:rsidRPr="001D60D4" w:rsidRDefault="00685FDA" w:rsidP="003935BC">
      <w:pPr>
        <w:rPr>
          <w:rFonts w:ascii="Times New Roman" w:hAnsi="Times New Roman"/>
          <w:b/>
          <w:lang w:val="en-GB"/>
        </w:rPr>
      </w:pPr>
      <w:r w:rsidRPr="001D60D4">
        <w:rPr>
          <w:rFonts w:ascii="Times New Roman" w:hAnsi="Times New Roman"/>
          <w:b/>
          <w:lang w:val="en-GB"/>
        </w:rPr>
        <w:t>REFERENCES</w:t>
      </w:r>
    </w:p>
    <w:p w14:paraId="69A6C5C6" w14:textId="77777777" w:rsidR="00685FDA" w:rsidRPr="001D60D4" w:rsidRDefault="00685FDA" w:rsidP="003935BC">
      <w:pPr>
        <w:rPr>
          <w:rFonts w:ascii="Times New Roman" w:hAnsi="Times New Roman"/>
          <w:b/>
          <w:lang w:val="en-GB"/>
        </w:rPr>
      </w:pPr>
    </w:p>
    <w:p w14:paraId="3DFE289A" w14:textId="77777777" w:rsidR="001D60D4" w:rsidRPr="001D60D4" w:rsidRDefault="006C2637" w:rsidP="003935BC">
      <w:pPr>
        <w:pStyle w:val="EndNoteBibliography"/>
        <w:ind w:left="720" w:hanging="720"/>
        <w:rPr>
          <w:rFonts w:ascii="Times New Roman" w:hAnsi="Times New Roman"/>
          <w:noProof/>
          <w:sz w:val="24"/>
        </w:rPr>
      </w:pPr>
      <w:r w:rsidRPr="001D60D4">
        <w:rPr>
          <w:rFonts w:ascii="Times New Roman" w:hAnsi="Times New Roman"/>
          <w:sz w:val="24"/>
        </w:rPr>
        <w:fldChar w:fldCharType="begin"/>
      </w:r>
      <w:r w:rsidR="00685FDA" w:rsidRPr="001D60D4">
        <w:rPr>
          <w:rFonts w:ascii="Times New Roman" w:hAnsi="Times New Roman"/>
          <w:sz w:val="24"/>
        </w:rPr>
        <w:instrText xml:space="preserve"> ADDIN EN.REFLIST </w:instrText>
      </w:r>
      <w:r w:rsidRPr="001D60D4">
        <w:rPr>
          <w:rFonts w:ascii="Times New Roman" w:hAnsi="Times New Roman"/>
          <w:sz w:val="24"/>
        </w:rPr>
        <w:fldChar w:fldCharType="separate"/>
      </w:r>
      <w:r w:rsidR="001D60D4" w:rsidRPr="001D60D4">
        <w:rPr>
          <w:rFonts w:ascii="Times New Roman" w:hAnsi="Times New Roman"/>
          <w:noProof/>
          <w:sz w:val="24"/>
        </w:rPr>
        <w:t xml:space="preserve">APP Association of Psychoanalytic Psychotherapists in the NHS. </w:t>
      </w:r>
      <w:hyperlink r:id="rId14" w:history="1">
        <w:r w:rsidR="001D60D4" w:rsidRPr="001D60D4">
          <w:rPr>
            <w:rStyle w:val="Hyperlink"/>
            <w:rFonts w:ascii="Times New Roman" w:hAnsi="Times New Roman"/>
            <w:i/>
            <w:noProof/>
            <w:sz w:val="24"/>
          </w:rPr>
          <w:t>http://www.app-nhs.org.uk/</w:t>
        </w:r>
      </w:hyperlink>
      <w:r w:rsidR="001D60D4" w:rsidRPr="001D60D4">
        <w:rPr>
          <w:rFonts w:ascii="Times New Roman" w:hAnsi="Times New Roman"/>
          <w:i/>
          <w:noProof/>
          <w:sz w:val="24"/>
        </w:rPr>
        <w:t xml:space="preserve"> accessed 28.12.2013</w:t>
      </w:r>
      <w:r w:rsidR="001D60D4" w:rsidRPr="001D60D4">
        <w:rPr>
          <w:rFonts w:ascii="Times New Roman" w:hAnsi="Times New Roman"/>
          <w:noProof/>
          <w:sz w:val="24"/>
        </w:rPr>
        <w:t>.</w:t>
      </w:r>
    </w:p>
    <w:p w14:paraId="5A687675"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BARKHAM, M., MELLOR-CLARK, J., CONNELL, J. &amp; CAHILL, J. 2006. A CORE approach to practice-based evidence: A brief history of the origins and applications of the CORE-OM and CORE System. </w:t>
      </w:r>
      <w:r w:rsidRPr="001D60D4">
        <w:rPr>
          <w:rFonts w:ascii="Times New Roman" w:hAnsi="Times New Roman"/>
          <w:i/>
          <w:noProof/>
          <w:sz w:val="24"/>
        </w:rPr>
        <w:t>Counselling &amp; Psychotherapy Research,</w:t>
      </w:r>
      <w:r w:rsidRPr="001D60D4">
        <w:rPr>
          <w:rFonts w:ascii="Times New Roman" w:hAnsi="Times New Roman"/>
          <w:noProof/>
          <w:sz w:val="24"/>
        </w:rPr>
        <w:t xml:space="preserve"> 6</w:t>
      </w:r>
      <w:r w:rsidRPr="001D60D4">
        <w:rPr>
          <w:rFonts w:ascii="Times New Roman" w:hAnsi="Times New Roman"/>
          <w:b/>
          <w:noProof/>
          <w:sz w:val="24"/>
        </w:rPr>
        <w:t>,</w:t>
      </w:r>
      <w:r w:rsidRPr="001D60D4">
        <w:rPr>
          <w:rFonts w:ascii="Times New Roman" w:hAnsi="Times New Roman"/>
          <w:noProof/>
          <w:sz w:val="24"/>
        </w:rPr>
        <w:t xml:space="preserve"> 3-15.</w:t>
      </w:r>
    </w:p>
    <w:p w14:paraId="74955086"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BARKHAM, M., MELLOR-CLARK, J., CONNELL, J., EVANS, C., EVANS, R. &amp; MARGISON, F. 2010. Clinical Outcomes in Routine Evaluation (CORE) - The CORE Measures and System: Measuring, Monitoring and managing Quality Evaluation in the Psychological Therapies. </w:t>
      </w:r>
      <w:r w:rsidRPr="001D60D4">
        <w:rPr>
          <w:rFonts w:ascii="Times New Roman" w:hAnsi="Times New Roman"/>
          <w:i/>
          <w:noProof/>
          <w:sz w:val="24"/>
        </w:rPr>
        <w:t>In:</w:t>
      </w:r>
      <w:r w:rsidRPr="001D60D4">
        <w:rPr>
          <w:rFonts w:ascii="Times New Roman" w:hAnsi="Times New Roman"/>
          <w:noProof/>
          <w:sz w:val="24"/>
        </w:rPr>
        <w:t xml:space="preserve"> BARKHAM, M., HARDY, G. E. &amp; MELLOR-CLARK, J. (eds.) </w:t>
      </w:r>
      <w:r w:rsidRPr="001D60D4">
        <w:rPr>
          <w:rFonts w:ascii="Times New Roman" w:hAnsi="Times New Roman"/>
          <w:i/>
          <w:noProof/>
          <w:sz w:val="24"/>
        </w:rPr>
        <w:t>Developing and Delivering Practice-Based Evidence - A Guide for the Psychological Therapies.</w:t>
      </w:r>
      <w:r w:rsidRPr="001D60D4">
        <w:rPr>
          <w:rFonts w:ascii="Times New Roman" w:hAnsi="Times New Roman"/>
          <w:noProof/>
          <w:sz w:val="24"/>
        </w:rPr>
        <w:t xml:space="preserve"> Chichester: John Wiley &amp; Sons Ltd.</w:t>
      </w:r>
    </w:p>
    <w:p w14:paraId="1F3F25B5"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BASHAM, R. 1986. Scientific and practical advantages of comparative design in psychotherapy outcome research. </w:t>
      </w:r>
      <w:r w:rsidRPr="001D60D4">
        <w:rPr>
          <w:rFonts w:ascii="Times New Roman" w:hAnsi="Times New Roman"/>
          <w:i/>
          <w:noProof/>
          <w:sz w:val="24"/>
        </w:rPr>
        <w:t>Jounal of Consulting and Clinical Psychology,</w:t>
      </w:r>
      <w:r w:rsidRPr="001D60D4">
        <w:rPr>
          <w:rFonts w:ascii="Times New Roman" w:hAnsi="Times New Roman"/>
          <w:noProof/>
          <w:sz w:val="24"/>
        </w:rPr>
        <w:t xml:space="preserve"> 54</w:t>
      </w:r>
      <w:r w:rsidRPr="001D60D4">
        <w:rPr>
          <w:rFonts w:ascii="Times New Roman" w:hAnsi="Times New Roman"/>
          <w:b/>
          <w:noProof/>
          <w:sz w:val="24"/>
        </w:rPr>
        <w:t>,</w:t>
      </w:r>
      <w:r w:rsidRPr="001D60D4">
        <w:rPr>
          <w:rFonts w:ascii="Times New Roman" w:hAnsi="Times New Roman"/>
          <w:noProof/>
          <w:sz w:val="24"/>
        </w:rPr>
        <w:t xml:space="preserve"> 88-94.</w:t>
      </w:r>
    </w:p>
    <w:p w14:paraId="54966280"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BERGIN, A. E. &amp; GARFIELD, S. L. (eds.) 1994. </w:t>
      </w:r>
      <w:r w:rsidRPr="001D60D4">
        <w:rPr>
          <w:rFonts w:ascii="Times New Roman" w:hAnsi="Times New Roman"/>
          <w:i/>
          <w:noProof/>
          <w:sz w:val="24"/>
        </w:rPr>
        <w:t xml:space="preserve">Handbook of Psychotherapy and Behavior Change, </w:t>
      </w:r>
      <w:r w:rsidRPr="001D60D4">
        <w:rPr>
          <w:rFonts w:ascii="Times New Roman" w:hAnsi="Times New Roman"/>
          <w:noProof/>
          <w:sz w:val="24"/>
        </w:rPr>
        <w:t>New York: John Wiley &amp; Sons Inc.</w:t>
      </w:r>
    </w:p>
    <w:p w14:paraId="284DA8DC"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CARR, A. 2009. </w:t>
      </w:r>
      <w:r w:rsidRPr="001D60D4">
        <w:rPr>
          <w:rFonts w:ascii="Times New Roman" w:hAnsi="Times New Roman"/>
          <w:i/>
          <w:noProof/>
          <w:sz w:val="24"/>
        </w:rPr>
        <w:t xml:space="preserve">What works with children, adolescents, and adults?  A review of research on the effectiveness of psychotherapy, </w:t>
      </w:r>
      <w:r w:rsidRPr="001D60D4">
        <w:rPr>
          <w:rFonts w:ascii="Times New Roman" w:hAnsi="Times New Roman"/>
          <w:noProof/>
          <w:sz w:val="24"/>
        </w:rPr>
        <w:t>Hove, East Sussex, Routledge.</w:t>
      </w:r>
    </w:p>
    <w:p w14:paraId="4653CA07"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CHURCHILL, R., DAVIES, P., CALDWELL, D., MOORE, T., JONES, H., LEWIS, G. &amp; HUNOT, V. 2010. Humanistic therapies versus other psychological therapies for depression. </w:t>
      </w:r>
      <w:r w:rsidRPr="001D60D4">
        <w:rPr>
          <w:rFonts w:ascii="Times New Roman" w:hAnsi="Times New Roman"/>
          <w:i/>
          <w:noProof/>
          <w:sz w:val="24"/>
        </w:rPr>
        <w:t>Cochrane Database of Systematic Reviews</w:t>
      </w:r>
      <w:r w:rsidRPr="001D60D4">
        <w:rPr>
          <w:rFonts w:ascii="Times New Roman" w:hAnsi="Times New Roman"/>
          <w:b/>
          <w:noProof/>
          <w:sz w:val="24"/>
        </w:rPr>
        <w:t>,</w:t>
      </w:r>
      <w:r w:rsidRPr="001D60D4">
        <w:rPr>
          <w:rFonts w:ascii="Times New Roman" w:hAnsi="Times New Roman"/>
          <w:noProof/>
          <w:sz w:val="24"/>
        </w:rPr>
        <w:t xml:space="preserve"> 1-15.</w:t>
      </w:r>
    </w:p>
    <w:p w14:paraId="177A3AAC"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COHEN, J. 1988/2013. </w:t>
      </w:r>
      <w:r w:rsidRPr="001D60D4">
        <w:rPr>
          <w:rFonts w:ascii="Times New Roman" w:hAnsi="Times New Roman"/>
          <w:i/>
          <w:noProof/>
          <w:sz w:val="24"/>
        </w:rPr>
        <w:t xml:space="preserve">Statistical Power Analysis for the Behavioural Sciences, </w:t>
      </w:r>
      <w:r w:rsidRPr="001D60D4">
        <w:rPr>
          <w:rFonts w:ascii="Times New Roman" w:hAnsi="Times New Roman"/>
          <w:noProof/>
          <w:sz w:val="24"/>
        </w:rPr>
        <w:t>Hellsdale, New Jersey, USA, Lawrence Erlbaum Associates.</w:t>
      </w:r>
    </w:p>
    <w:p w14:paraId="4729A0F1"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CONNELL, J., BARKHAM, M., STILES, W., TWIGG, E. &amp; SINGLETON, N. 2007. Distribution of CORE-OM scores in a general population, clinical cut-off points, and comparison with the CIS-R. </w:t>
      </w:r>
      <w:r w:rsidRPr="001D60D4">
        <w:rPr>
          <w:rFonts w:ascii="Times New Roman" w:hAnsi="Times New Roman"/>
          <w:i/>
          <w:noProof/>
          <w:sz w:val="24"/>
        </w:rPr>
        <w:t>British Journal of Psychiatry,</w:t>
      </w:r>
      <w:r w:rsidRPr="001D60D4">
        <w:rPr>
          <w:rFonts w:ascii="Times New Roman" w:hAnsi="Times New Roman"/>
          <w:noProof/>
          <w:sz w:val="24"/>
        </w:rPr>
        <w:t xml:space="preserve"> 190</w:t>
      </w:r>
      <w:r w:rsidRPr="001D60D4">
        <w:rPr>
          <w:rFonts w:ascii="Times New Roman" w:hAnsi="Times New Roman"/>
          <w:b/>
          <w:noProof/>
          <w:sz w:val="24"/>
        </w:rPr>
        <w:t>,</w:t>
      </w:r>
      <w:r w:rsidRPr="001D60D4">
        <w:rPr>
          <w:rFonts w:ascii="Times New Roman" w:hAnsi="Times New Roman"/>
          <w:noProof/>
          <w:sz w:val="24"/>
        </w:rPr>
        <w:t xml:space="preserve"> 69-74.</w:t>
      </w:r>
    </w:p>
    <w:p w14:paraId="231009D4"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COOPER, M. 2008. </w:t>
      </w:r>
      <w:r w:rsidRPr="001D60D4">
        <w:rPr>
          <w:rFonts w:ascii="Times New Roman" w:hAnsi="Times New Roman"/>
          <w:i/>
          <w:noProof/>
          <w:sz w:val="24"/>
        </w:rPr>
        <w:t xml:space="preserve">Essential Research Findings in Counselling and Psychotherapy, </w:t>
      </w:r>
      <w:r w:rsidRPr="001D60D4">
        <w:rPr>
          <w:rFonts w:ascii="Times New Roman" w:hAnsi="Times New Roman"/>
          <w:noProof/>
          <w:sz w:val="24"/>
        </w:rPr>
        <w:t>London, Sage Publications Ltd.</w:t>
      </w:r>
    </w:p>
    <w:p w14:paraId="3955E069"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COOPER, M. 2011. Meeting the demand for evidence-based practice. </w:t>
      </w:r>
      <w:r w:rsidRPr="001D60D4">
        <w:rPr>
          <w:rFonts w:ascii="Times New Roman" w:hAnsi="Times New Roman"/>
          <w:i/>
          <w:noProof/>
          <w:sz w:val="24"/>
        </w:rPr>
        <w:t>Therapy Today,</w:t>
      </w:r>
      <w:r w:rsidRPr="001D60D4">
        <w:rPr>
          <w:rFonts w:ascii="Times New Roman" w:hAnsi="Times New Roman"/>
          <w:noProof/>
          <w:sz w:val="24"/>
        </w:rPr>
        <w:t xml:space="preserve"> 22</w:t>
      </w:r>
      <w:r w:rsidRPr="001D60D4">
        <w:rPr>
          <w:rFonts w:ascii="Times New Roman" w:hAnsi="Times New Roman"/>
          <w:b/>
          <w:noProof/>
          <w:sz w:val="24"/>
        </w:rPr>
        <w:t>,</w:t>
      </w:r>
      <w:r w:rsidRPr="001D60D4">
        <w:rPr>
          <w:rFonts w:ascii="Times New Roman" w:hAnsi="Times New Roman"/>
          <w:noProof/>
          <w:sz w:val="24"/>
        </w:rPr>
        <w:t xml:space="preserve"> 10-16.</w:t>
      </w:r>
    </w:p>
    <w:p w14:paraId="2E8EE02E"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COOPER, M. &amp; MCLEOD, J. 2011. </w:t>
      </w:r>
      <w:r w:rsidRPr="001D60D4">
        <w:rPr>
          <w:rFonts w:ascii="Times New Roman" w:hAnsi="Times New Roman"/>
          <w:i/>
          <w:noProof/>
          <w:sz w:val="24"/>
        </w:rPr>
        <w:t xml:space="preserve">Pluralistic Counselling and Psychotherapy, </w:t>
      </w:r>
      <w:r w:rsidRPr="001D60D4">
        <w:rPr>
          <w:rFonts w:ascii="Times New Roman" w:hAnsi="Times New Roman"/>
          <w:noProof/>
          <w:sz w:val="24"/>
        </w:rPr>
        <w:t>London, Sage Publications Ltd.</w:t>
      </w:r>
    </w:p>
    <w:p w14:paraId="3A3B1BDA"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DAVIES, P., HUNOT, V., MOORE, T., CALDWELL, D., JONES, H., LEWIS, G. &amp; CHURCHILL, R. 2010. Humanistic therapies versus treatment as usual for depression (Protocol). </w:t>
      </w:r>
      <w:r w:rsidRPr="001D60D4">
        <w:rPr>
          <w:rFonts w:ascii="Times New Roman" w:hAnsi="Times New Roman"/>
          <w:i/>
          <w:noProof/>
          <w:sz w:val="24"/>
        </w:rPr>
        <w:t>Cochrane Database of Systematic Reviews</w:t>
      </w:r>
      <w:r w:rsidRPr="001D60D4">
        <w:rPr>
          <w:rFonts w:ascii="Times New Roman" w:hAnsi="Times New Roman"/>
          <w:b/>
          <w:noProof/>
          <w:sz w:val="24"/>
        </w:rPr>
        <w:t>,</w:t>
      </w:r>
      <w:r w:rsidRPr="001D60D4">
        <w:rPr>
          <w:rFonts w:ascii="Times New Roman" w:hAnsi="Times New Roman"/>
          <w:noProof/>
          <w:sz w:val="24"/>
        </w:rPr>
        <w:t xml:space="preserve"> 1-15.</w:t>
      </w:r>
    </w:p>
    <w:p w14:paraId="08A85D8E"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DEURZEN, E. &amp; ADAMS, M. 2011. </w:t>
      </w:r>
      <w:r w:rsidRPr="001D60D4">
        <w:rPr>
          <w:rFonts w:ascii="Times New Roman" w:hAnsi="Times New Roman"/>
          <w:i/>
          <w:noProof/>
          <w:sz w:val="24"/>
        </w:rPr>
        <w:t xml:space="preserve">Skills in Existential Counselling and Psychotherapy, </w:t>
      </w:r>
      <w:r w:rsidRPr="001D60D4">
        <w:rPr>
          <w:rFonts w:ascii="Times New Roman" w:hAnsi="Times New Roman"/>
          <w:noProof/>
          <w:sz w:val="24"/>
        </w:rPr>
        <w:t>London, Sage Publications Ltd.</w:t>
      </w:r>
    </w:p>
    <w:p w14:paraId="3E19BE84"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EVANS, C., CONNELL, J., BARKHAM, M., MARGISON, F., MCGRATH, G., MELLOR-CLARK, J. &amp; AUDIN, K. 2002. Towards a standardised brief outcome measure: psychometric properties and utility of the CORE-OM. </w:t>
      </w:r>
      <w:r w:rsidRPr="001D60D4">
        <w:rPr>
          <w:rFonts w:ascii="Times New Roman" w:hAnsi="Times New Roman"/>
          <w:i/>
          <w:noProof/>
          <w:sz w:val="24"/>
        </w:rPr>
        <w:t>British Journal of Psychiatry,</w:t>
      </w:r>
      <w:r w:rsidRPr="001D60D4">
        <w:rPr>
          <w:rFonts w:ascii="Times New Roman" w:hAnsi="Times New Roman"/>
          <w:noProof/>
          <w:sz w:val="24"/>
        </w:rPr>
        <w:t xml:space="preserve"> 180</w:t>
      </w:r>
      <w:r w:rsidRPr="001D60D4">
        <w:rPr>
          <w:rFonts w:ascii="Times New Roman" w:hAnsi="Times New Roman"/>
          <w:b/>
          <w:noProof/>
          <w:sz w:val="24"/>
        </w:rPr>
        <w:t>,</w:t>
      </w:r>
      <w:r w:rsidRPr="001D60D4">
        <w:rPr>
          <w:rFonts w:ascii="Times New Roman" w:hAnsi="Times New Roman"/>
          <w:noProof/>
          <w:sz w:val="24"/>
        </w:rPr>
        <w:t xml:space="preserve"> 51-66.</w:t>
      </w:r>
    </w:p>
    <w:p w14:paraId="7CAEB50D"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FAIRFAX, H. 2013. Where will counselling psychology be in the next 30 years?  From Conference to the Premiership. </w:t>
      </w:r>
      <w:r w:rsidRPr="001D60D4">
        <w:rPr>
          <w:rFonts w:ascii="Times New Roman" w:hAnsi="Times New Roman"/>
          <w:i/>
          <w:noProof/>
          <w:sz w:val="24"/>
        </w:rPr>
        <w:t>Counselling Psychology Review,</w:t>
      </w:r>
      <w:r w:rsidRPr="001D60D4">
        <w:rPr>
          <w:rFonts w:ascii="Times New Roman" w:hAnsi="Times New Roman"/>
          <w:noProof/>
          <w:sz w:val="24"/>
        </w:rPr>
        <w:t xml:space="preserve"> 28</w:t>
      </w:r>
      <w:r w:rsidRPr="001D60D4">
        <w:rPr>
          <w:rFonts w:ascii="Times New Roman" w:hAnsi="Times New Roman"/>
          <w:b/>
          <w:noProof/>
          <w:sz w:val="24"/>
        </w:rPr>
        <w:t>,</w:t>
      </w:r>
      <w:r w:rsidRPr="001D60D4">
        <w:rPr>
          <w:rFonts w:ascii="Times New Roman" w:hAnsi="Times New Roman"/>
          <w:noProof/>
          <w:sz w:val="24"/>
        </w:rPr>
        <w:t xml:space="preserve"> 81-87.</w:t>
      </w:r>
    </w:p>
    <w:p w14:paraId="5564B187"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FINLAY, L. 2012. Research: an existential predicament for our profession? </w:t>
      </w:r>
      <w:r w:rsidRPr="001D60D4">
        <w:rPr>
          <w:rFonts w:ascii="Times New Roman" w:hAnsi="Times New Roman"/>
          <w:i/>
          <w:noProof/>
          <w:sz w:val="24"/>
        </w:rPr>
        <w:t>In:</w:t>
      </w:r>
      <w:r w:rsidRPr="001D60D4">
        <w:rPr>
          <w:rFonts w:ascii="Times New Roman" w:hAnsi="Times New Roman"/>
          <w:noProof/>
          <w:sz w:val="24"/>
        </w:rPr>
        <w:t xml:space="preserve"> BARNETT, L. &amp; MADISON, G. (eds.) </w:t>
      </w:r>
      <w:r w:rsidRPr="001D60D4">
        <w:rPr>
          <w:rFonts w:ascii="Times New Roman" w:hAnsi="Times New Roman"/>
          <w:i/>
          <w:noProof/>
          <w:sz w:val="24"/>
        </w:rPr>
        <w:t>Existential Therapy: Legacy, Vibrancy and Dialogue.</w:t>
      </w:r>
      <w:r w:rsidRPr="001D60D4">
        <w:rPr>
          <w:rFonts w:ascii="Times New Roman" w:hAnsi="Times New Roman"/>
          <w:noProof/>
          <w:sz w:val="24"/>
        </w:rPr>
        <w:t xml:space="preserve"> Hove, East Sussex, UK: Routledge.</w:t>
      </w:r>
    </w:p>
    <w:p w14:paraId="12FB60FC"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HOWELL, D. 2013. </w:t>
      </w:r>
      <w:r w:rsidRPr="001D60D4">
        <w:rPr>
          <w:rFonts w:ascii="Times New Roman" w:hAnsi="Times New Roman"/>
          <w:i/>
          <w:noProof/>
          <w:sz w:val="24"/>
        </w:rPr>
        <w:t xml:space="preserve">Statistical Methods for Psychology (8th International Edition), </w:t>
      </w:r>
      <w:r w:rsidRPr="001D60D4">
        <w:rPr>
          <w:rFonts w:ascii="Times New Roman" w:hAnsi="Times New Roman"/>
          <w:noProof/>
          <w:sz w:val="24"/>
        </w:rPr>
        <w:t>USA, Wadsworth Group Cengage Learning.</w:t>
      </w:r>
    </w:p>
    <w:p w14:paraId="50C46E53" w14:textId="77777777" w:rsidR="001D60D4" w:rsidRPr="001D60D4" w:rsidRDefault="001D60D4" w:rsidP="003935BC">
      <w:pPr>
        <w:pStyle w:val="EndNoteBibliography"/>
        <w:ind w:left="720" w:hanging="720"/>
        <w:rPr>
          <w:rFonts w:ascii="Times New Roman" w:hAnsi="Times New Roman"/>
          <w:i/>
          <w:noProof/>
          <w:sz w:val="24"/>
        </w:rPr>
      </w:pPr>
      <w:r w:rsidRPr="001D60D4">
        <w:rPr>
          <w:rFonts w:ascii="Times New Roman" w:hAnsi="Times New Roman"/>
          <w:noProof/>
          <w:sz w:val="24"/>
        </w:rPr>
        <w:t xml:space="preserve">HUNOT, V., MOORE, T. H. M., CALDWELL, D. M., FURUKAWA, T. A., DAVIES, P., JONES, H., MACE, C., HONYASHIKI, M., CHEN, P., LEWIS, G. &amp; CHURCHILL, R. 2013. 'Third wave' cognitive and behavioural therapies versus other psychological therapies for depression. </w:t>
      </w:r>
      <w:r w:rsidRPr="001D60D4">
        <w:rPr>
          <w:rFonts w:ascii="Times New Roman" w:hAnsi="Times New Roman"/>
          <w:i/>
          <w:noProof/>
          <w:sz w:val="24"/>
        </w:rPr>
        <w:t>Cochrane Database of Systematic Reviews.</w:t>
      </w:r>
    </w:p>
    <w:p w14:paraId="1AC94AA2"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HUSSERL 1931. </w:t>
      </w:r>
      <w:r w:rsidRPr="001D60D4">
        <w:rPr>
          <w:rFonts w:ascii="Times New Roman" w:hAnsi="Times New Roman"/>
          <w:i/>
          <w:noProof/>
          <w:sz w:val="24"/>
        </w:rPr>
        <w:t xml:space="preserve">Ideas: General Introduction to Pure Phenomenology, </w:t>
      </w:r>
      <w:r w:rsidRPr="001D60D4">
        <w:rPr>
          <w:rFonts w:ascii="Times New Roman" w:hAnsi="Times New Roman"/>
          <w:noProof/>
          <w:sz w:val="24"/>
        </w:rPr>
        <w:t>New York, MacMillan.</w:t>
      </w:r>
    </w:p>
    <w:p w14:paraId="3740F295"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IAPT 2008. IAPT Implementation Plan: National Guidelines for Regional Delivery. London.</w:t>
      </w:r>
    </w:p>
    <w:p w14:paraId="51A70DC7"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IHDE, D. 1986. </w:t>
      </w:r>
      <w:r w:rsidRPr="001D60D4">
        <w:rPr>
          <w:rFonts w:ascii="Times New Roman" w:hAnsi="Times New Roman"/>
          <w:i/>
          <w:noProof/>
          <w:sz w:val="24"/>
        </w:rPr>
        <w:t xml:space="preserve">Experimental Phenomenology: an Introduction, </w:t>
      </w:r>
      <w:r w:rsidRPr="001D60D4">
        <w:rPr>
          <w:rFonts w:ascii="Times New Roman" w:hAnsi="Times New Roman"/>
          <w:noProof/>
          <w:sz w:val="24"/>
        </w:rPr>
        <w:t>Albany, USA, State University of New York Press.</w:t>
      </w:r>
    </w:p>
    <w:p w14:paraId="10C8685B"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IHDE, D. 2012. </w:t>
      </w:r>
      <w:r w:rsidRPr="001D60D4">
        <w:rPr>
          <w:rFonts w:ascii="Times New Roman" w:hAnsi="Times New Roman"/>
          <w:i/>
          <w:noProof/>
          <w:sz w:val="24"/>
        </w:rPr>
        <w:t xml:space="preserve">Experimental Phenomenology, </w:t>
      </w:r>
      <w:r w:rsidRPr="001D60D4">
        <w:rPr>
          <w:rFonts w:ascii="Times New Roman" w:hAnsi="Times New Roman"/>
          <w:noProof/>
          <w:sz w:val="24"/>
        </w:rPr>
        <w:t>Albany, USA, State University of New York Press.</w:t>
      </w:r>
    </w:p>
    <w:p w14:paraId="73583576"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JACOBSON, N. S. &amp; TRUAX, P. 1991. Clinical significance: A statistical approach to defining meaningful change in psychotherapy research. </w:t>
      </w:r>
      <w:r w:rsidRPr="001D60D4">
        <w:rPr>
          <w:rFonts w:ascii="Times New Roman" w:hAnsi="Times New Roman"/>
          <w:i/>
          <w:noProof/>
          <w:sz w:val="24"/>
        </w:rPr>
        <w:t>Journal of Consulting and Clinical Psychology,</w:t>
      </w:r>
      <w:r w:rsidRPr="001D60D4">
        <w:rPr>
          <w:rFonts w:ascii="Times New Roman" w:hAnsi="Times New Roman"/>
          <w:noProof/>
          <w:sz w:val="24"/>
        </w:rPr>
        <w:t xml:space="preserve"> 59</w:t>
      </w:r>
      <w:r w:rsidRPr="001D60D4">
        <w:rPr>
          <w:rFonts w:ascii="Times New Roman" w:hAnsi="Times New Roman"/>
          <w:b/>
          <w:noProof/>
          <w:sz w:val="24"/>
        </w:rPr>
        <w:t>,</w:t>
      </w:r>
      <w:r w:rsidRPr="001D60D4">
        <w:rPr>
          <w:rFonts w:ascii="Times New Roman" w:hAnsi="Times New Roman"/>
          <w:noProof/>
          <w:sz w:val="24"/>
        </w:rPr>
        <w:t xml:space="preserve"> 12-19.</w:t>
      </w:r>
    </w:p>
    <w:p w14:paraId="1A07D7DF"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LEBOW, J. 2006. </w:t>
      </w:r>
      <w:r w:rsidRPr="001D60D4">
        <w:rPr>
          <w:rFonts w:ascii="Times New Roman" w:hAnsi="Times New Roman"/>
          <w:i/>
          <w:noProof/>
          <w:sz w:val="24"/>
        </w:rPr>
        <w:t xml:space="preserve">Research for the Psychotherapist: From Science to Practice, </w:t>
      </w:r>
      <w:r w:rsidRPr="001D60D4">
        <w:rPr>
          <w:rFonts w:ascii="Times New Roman" w:hAnsi="Times New Roman"/>
          <w:noProof/>
          <w:sz w:val="24"/>
        </w:rPr>
        <w:t>Abingdon, Oxon, UK, Routledge Taylor &amp; Francis Group.</w:t>
      </w:r>
    </w:p>
    <w:p w14:paraId="39F13DFC"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LEWIS, A.-M. 2012. Organisations adjusting to change: A discussion of the impact of an Improving Access to Psychological Therapies (IAPT) service on the organisational dynamics of an existing psychological therapies department. </w:t>
      </w:r>
      <w:r w:rsidRPr="001D60D4">
        <w:rPr>
          <w:rFonts w:ascii="Times New Roman" w:hAnsi="Times New Roman"/>
          <w:i/>
          <w:noProof/>
          <w:sz w:val="24"/>
        </w:rPr>
        <w:t>Counselling Psychology Review,</w:t>
      </w:r>
      <w:r w:rsidRPr="001D60D4">
        <w:rPr>
          <w:rFonts w:ascii="Times New Roman" w:hAnsi="Times New Roman"/>
          <w:noProof/>
          <w:sz w:val="24"/>
        </w:rPr>
        <w:t xml:space="preserve"> 27</w:t>
      </w:r>
      <w:r w:rsidRPr="001D60D4">
        <w:rPr>
          <w:rFonts w:ascii="Times New Roman" w:hAnsi="Times New Roman"/>
          <w:b/>
          <w:noProof/>
          <w:sz w:val="24"/>
        </w:rPr>
        <w:t>,</w:t>
      </w:r>
      <w:r w:rsidRPr="001D60D4">
        <w:rPr>
          <w:rFonts w:ascii="Times New Roman" w:hAnsi="Times New Roman"/>
          <w:noProof/>
          <w:sz w:val="24"/>
        </w:rPr>
        <w:t xml:space="preserve"> 22-29.</w:t>
      </w:r>
    </w:p>
    <w:p w14:paraId="76E3BA52"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LUBORSKY, SINGER &amp; LUBORSKY 1975. Comparative studies of psychotherapies: Is it true that "Everybody has won and all must have prizes"? </w:t>
      </w:r>
      <w:r w:rsidRPr="001D60D4">
        <w:rPr>
          <w:rFonts w:ascii="Times New Roman" w:hAnsi="Times New Roman"/>
          <w:i/>
          <w:noProof/>
          <w:sz w:val="24"/>
        </w:rPr>
        <w:t>Archives of General Psychiatry,</w:t>
      </w:r>
      <w:r w:rsidRPr="001D60D4">
        <w:rPr>
          <w:rFonts w:ascii="Times New Roman" w:hAnsi="Times New Roman"/>
          <w:noProof/>
          <w:sz w:val="24"/>
        </w:rPr>
        <w:t xml:space="preserve"> 32</w:t>
      </w:r>
      <w:r w:rsidRPr="001D60D4">
        <w:rPr>
          <w:rFonts w:ascii="Times New Roman" w:hAnsi="Times New Roman"/>
          <w:b/>
          <w:noProof/>
          <w:sz w:val="24"/>
        </w:rPr>
        <w:t>,</w:t>
      </w:r>
      <w:r w:rsidRPr="001D60D4">
        <w:rPr>
          <w:rFonts w:ascii="Times New Roman" w:hAnsi="Times New Roman"/>
          <w:noProof/>
          <w:sz w:val="24"/>
        </w:rPr>
        <w:t xml:space="preserve"> 995-1008.</w:t>
      </w:r>
    </w:p>
    <w:p w14:paraId="196FCA76"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MOLLON, P. 2009. The NICE Guidelines are misleading, unscientific, and potentially impede good psychological care and help. </w:t>
      </w:r>
      <w:r w:rsidRPr="001D60D4">
        <w:rPr>
          <w:rFonts w:ascii="Times New Roman" w:hAnsi="Times New Roman"/>
          <w:i/>
          <w:noProof/>
          <w:sz w:val="24"/>
        </w:rPr>
        <w:t>Psychodynamic Practice: Individuals, Groups and Organisations,</w:t>
      </w:r>
      <w:r w:rsidRPr="001D60D4">
        <w:rPr>
          <w:rFonts w:ascii="Times New Roman" w:hAnsi="Times New Roman"/>
          <w:noProof/>
          <w:sz w:val="24"/>
        </w:rPr>
        <w:t xml:space="preserve"> 15</w:t>
      </w:r>
      <w:r w:rsidRPr="001D60D4">
        <w:rPr>
          <w:rFonts w:ascii="Times New Roman" w:hAnsi="Times New Roman"/>
          <w:b/>
          <w:noProof/>
          <w:sz w:val="24"/>
        </w:rPr>
        <w:t>,</w:t>
      </w:r>
      <w:r w:rsidRPr="001D60D4">
        <w:rPr>
          <w:rFonts w:ascii="Times New Roman" w:hAnsi="Times New Roman"/>
          <w:noProof/>
          <w:sz w:val="24"/>
        </w:rPr>
        <w:t xml:space="preserve"> 9-24.</w:t>
      </w:r>
    </w:p>
    <w:p w14:paraId="70B6CF48"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NHS. 2010. </w:t>
      </w:r>
      <w:r w:rsidRPr="001D60D4">
        <w:rPr>
          <w:rFonts w:ascii="Times New Roman" w:hAnsi="Times New Roman"/>
          <w:i/>
          <w:noProof/>
          <w:sz w:val="24"/>
        </w:rPr>
        <w:t xml:space="preserve">NHS Choices Your health, your choices </w:t>
      </w:r>
      <w:r w:rsidRPr="001D60D4">
        <w:rPr>
          <w:rFonts w:ascii="Times New Roman" w:hAnsi="Times New Roman"/>
          <w:noProof/>
          <w:sz w:val="24"/>
        </w:rPr>
        <w:t xml:space="preserve">[Online]. London. Available: </w:t>
      </w:r>
      <w:hyperlink r:id="rId15" w:history="1">
        <w:r w:rsidRPr="001D60D4">
          <w:rPr>
            <w:rStyle w:val="Hyperlink"/>
            <w:rFonts w:ascii="Times New Roman" w:hAnsi="Times New Roman"/>
            <w:noProof/>
            <w:sz w:val="24"/>
          </w:rPr>
          <w:t>http://www.nhs.uk/choiceintheNHS/Yourchoices/allaboutchoice/Pages/Allaboutchoice.aspx</w:t>
        </w:r>
      </w:hyperlink>
      <w:r w:rsidRPr="001D60D4">
        <w:rPr>
          <w:rFonts w:ascii="Times New Roman" w:hAnsi="Times New Roman"/>
          <w:noProof/>
          <w:sz w:val="24"/>
        </w:rPr>
        <w:t xml:space="preserve"> [Accessed 20.07.2010].</w:t>
      </w:r>
    </w:p>
    <w:p w14:paraId="303AE2C3"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NICE 2009. Depression Guidelines.  Department of Health. London: National Collaborating Centre for Mental Health.</w:t>
      </w:r>
    </w:p>
    <w:p w14:paraId="5E1A1201"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PLOCK, S. D. 2010. Humanistic Approaches. </w:t>
      </w:r>
      <w:r w:rsidRPr="001D60D4">
        <w:rPr>
          <w:rFonts w:ascii="Times New Roman" w:hAnsi="Times New Roman"/>
          <w:i/>
          <w:noProof/>
          <w:sz w:val="24"/>
        </w:rPr>
        <w:t>In:</w:t>
      </w:r>
      <w:r w:rsidRPr="001D60D4">
        <w:rPr>
          <w:rFonts w:ascii="Times New Roman" w:hAnsi="Times New Roman"/>
          <w:noProof/>
          <w:sz w:val="24"/>
        </w:rPr>
        <w:t xml:space="preserve"> WOOLFE, R., STRAWBRIDGE, S., DOUGLAS, B. &amp; DRYDEN, W. (eds.) </w:t>
      </w:r>
      <w:r w:rsidRPr="001D60D4">
        <w:rPr>
          <w:rFonts w:ascii="Times New Roman" w:hAnsi="Times New Roman"/>
          <w:i/>
          <w:noProof/>
          <w:sz w:val="24"/>
        </w:rPr>
        <w:t xml:space="preserve">Handbook of Counselling Psychology. </w:t>
      </w:r>
      <w:r w:rsidRPr="001D60D4">
        <w:rPr>
          <w:rFonts w:ascii="Times New Roman" w:hAnsi="Times New Roman"/>
          <w:noProof/>
          <w:sz w:val="24"/>
        </w:rPr>
        <w:t>Third ed. London: Sage Publications ltd.</w:t>
      </w:r>
    </w:p>
    <w:p w14:paraId="29318EED"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RAWLINS, M. 2008. De testimonio: on the evidence for decisions about the use of therapeutic interventions. </w:t>
      </w:r>
      <w:r w:rsidRPr="001D60D4">
        <w:rPr>
          <w:rFonts w:ascii="Times New Roman" w:hAnsi="Times New Roman"/>
          <w:i/>
          <w:noProof/>
          <w:sz w:val="24"/>
        </w:rPr>
        <w:t>The Lancet,</w:t>
      </w:r>
      <w:r w:rsidRPr="001D60D4">
        <w:rPr>
          <w:rFonts w:ascii="Times New Roman" w:hAnsi="Times New Roman"/>
          <w:noProof/>
          <w:sz w:val="24"/>
        </w:rPr>
        <w:t xml:space="preserve"> 372</w:t>
      </w:r>
      <w:r w:rsidRPr="001D60D4">
        <w:rPr>
          <w:rFonts w:ascii="Times New Roman" w:hAnsi="Times New Roman"/>
          <w:b/>
          <w:noProof/>
          <w:sz w:val="24"/>
        </w:rPr>
        <w:t>,</w:t>
      </w:r>
      <w:r w:rsidRPr="001D60D4">
        <w:rPr>
          <w:rFonts w:ascii="Times New Roman" w:hAnsi="Times New Roman"/>
          <w:noProof/>
          <w:sz w:val="24"/>
        </w:rPr>
        <w:t xml:space="preserve"> 2152-2161.</w:t>
      </w:r>
    </w:p>
    <w:p w14:paraId="6D44D66A"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RAYNER, M. &amp; VITALI, D. 2015. Short-Term Existential Psychotherapy in Primary Care: A Quantitative Report. </w:t>
      </w:r>
      <w:r w:rsidRPr="001D60D4">
        <w:rPr>
          <w:rFonts w:ascii="Times New Roman" w:hAnsi="Times New Roman"/>
          <w:i/>
          <w:noProof/>
          <w:sz w:val="24"/>
        </w:rPr>
        <w:t>Journal of Humanistic Psychology,</w:t>
      </w:r>
      <w:r w:rsidRPr="001D60D4">
        <w:rPr>
          <w:rFonts w:ascii="Times New Roman" w:hAnsi="Times New Roman"/>
          <w:noProof/>
          <w:sz w:val="24"/>
        </w:rPr>
        <w:t xml:space="preserve"> 1-16.</w:t>
      </w:r>
    </w:p>
    <w:p w14:paraId="04E282D1"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ROSENTHAL, R. 1991. </w:t>
      </w:r>
      <w:r w:rsidRPr="001D60D4">
        <w:rPr>
          <w:rFonts w:ascii="Times New Roman" w:hAnsi="Times New Roman"/>
          <w:i/>
          <w:noProof/>
          <w:sz w:val="24"/>
        </w:rPr>
        <w:t xml:space="preserve">Metaanalytic Procedures for Social Research (2nd Edition), </w:t>
      </w:r>
      <w:r w:rsidRPr="001D60D4">
        <w:rPr>
          <w:rFonts w:ascii="Times New Roman" w:hAnsi="Times New Roman"/>
          <w:noProof/>
          <w:sz w:val="24"/>
        </w:rPr>
        <w:t>Newbury Park CA, USA, Sage.</w:t>
      </w:r>
    </w:p>
    <w:p w14:paraId="00C14B65"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ROTH, A. &amp; FONAGY, P. 2005. </w:t>
      </w:r>
      <w:r w:rsidRPr="001D60D4">
        <w:rPr>
          <w:rFonts w:ascii="Times New Roman" w:hAnsi="Times New Roman"/>
          <w:i/>
          <w:noProof/>
          <w:sz w:val="24"/>
        </w:rPr>
        <w:t xml:space="preserve">What Works for Whom?, </w:t>
      </w:r>
      <w:r w:rsidRPr="001D60D4">
        <w:rPr>
          <w:rFonts w:ascii="Times New Roman" w:hAnsi="Times New Roman"/>
          <w:noProof/>
          <w:sz w:val="24"/>
        </w:rPr>
        <w:t>New York, The Guildford Press.</w:t>
      </w:r>
    </w:p>
    <w:p w14:paraId="12760F67"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SARTRE, J. P. 1948/1973. </w:t>
      </w:r>
      <w:r w:rsidRPr="001D60D4">
        <w:rPr>
          <w:rFonts w:ascii="Times New Roman" w:hAnsi="Times New Roman"/>
          <w:i/>
          <w:noProof/>
          <w:sz w:val="24"/>
        </w:rPr>
        <w:t xml:space="preserve">Existentialism and Humanism, </w:t>
      </w:r>
      <w:r w:rsidRPr="001D60D4">
        <w:rPr>
          <w:rFonts w:ascii="Times New Roman" w:hAnsi="Times New Roman"/>
          <w:noProof/>
          <w:sz w:val="24"/>
        </w:rPr>
        <w:t>London, Methuen.</w:t>
      </w:r>
    </w:p>
    <w:p w14:paraId="56398E40"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SEA 2013. About Existential Analysis. </w:t>
      </w:r>
      <w:hyperlink r:id="rId16" w:history="1">
        <w:r w:rsidRPr="001D60D4">
          <w:rPr>
            <w:rStyle w:val="Hyperlink"/>
            <w:rFonts w:ascii="Times New Roman" w:hAnsi="Times New Roman"/>
            <w:noProof/>
            <w:sz w:val="24"/>
          </w:rPr>
          <w:t>http://www.existentialanalysis.org.uk/about-the-sea/about-existential-analysis/</w:t>
        </w:r>
      </w:hyperlink>
      <w:r w:rsidRPr="001D60D4">
        <w:rPr>
          <w:rFonts w:ascii="Times New Roman" w:hAnsi="Times New Roman"/>
          <w:noProof/>
          <w:sz w:val="24"/>
        </w:rPr>
        <w:t xml:space="preserve"> accessed 28th October 2013.</w:t>
      </w:r>
    </w:p>
    <w:p w14:paraId="79131C8E"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SMITH, GLASS &amp; MILLER 1980. </w:t>
      </w:r>
      <w:r w:rsidRPr="001D60D4">
        <w:rPr>
          <w:rFonts w:ascii="Times New Roman" w:hAnsi="Times New Roman"/>
          <w:i/>
          <w:noProof/>
          <w:sz w:val="24"/>
        </w:rPr>
        <w:t xml:space="preserve">The Benefits of Psychotherapy, </w:t>
      </w:r>
      <w:r w:rsidRPr="001D60D4">
        <w:rPr>
          <w:rFonts w:ascii="Times New Roman" w:hAnsi="Times New Roman"/>
          <w:noProof/>
          <w:sz w:val="24"/>
        </w:rPr>
        <w:t>Baltimore MD, John Hopkins University Press.</w:t>
      </w:r>
    </w:p>
    <w:p w14:paraId="6D3B59F0"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SPINELLI, E. 1989. </w:t>
      </w:r>
      <w:r w:rsidRPr="001D60D4">
        <w:rPr>
          <w:rFonts w:ascii="Times New Roman" w:hAnsi="Times New Roman"/>
          <w:i/>
          <w:noProof/>
          <w:sz w:val="24"/>
        </w:rPr>
        <w:t xml:space="preserve">The Interpreted World, </w:t>
      </w:r>
      <w:r w:rsidRPr="001D60D4">
        <w:rPr>
          <w:rFonts w:ascii="Times New Roman" w:hAnsi="Times New Roman"/>
          <w:noProof/>
          <w:sz w:val="24"/>
        </w:rPr>
        <w:t>London, Sage Publications.</w:t>
      </w:r>
    </w:p>
    <w:p w14:paraId="18F62AD3"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SPINELLI, E. 2007. </w:t>
      </w:r>
      <w:r w:rsidRPr="001D60D4">
        <w:rPr>
          <w:rFonts w:ascii="Times New Roman" w:hAnsi="Times New Roman"/>
          <w:i/>
          <w:noProof/>
          <w:sz w:val="24"/>
        </w:rPr>
        <w:t xml:space="preserve">Practising Existential Psychotherapy, </w:t>
      </w:r>
      <w:r w:rsidRPr="001D60D4">
        <w:rPr>
          <w:rFonts w:ascii="Times New Roman" w:hAnsi="Times New Roman"/>
          <w:noProof/>
          <w:sz w:val="24"/>
        </w:rPr>
        <w:t>London, Sage Publications Ltd.</w:t>
      </w:r>
    </w:p>
    <w:p w14:paraId="36D5A404"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STILES, W. B., SHAPIRO, D. A. &amp; ELLIOTT, R. 1986. Are All Psychotherapies Equivalent? </w:t>
      </w:r>
      <w:r w:rsidRPr="001D60D4">
        <w:rPr>
          <w:rFonts w:ascii="Times New Roman" w:hAnsi="Times New Roman"/>
          <w:i/>
          <w:noProof/>
          <w:sz w:val="24"/>
        </w:rPr>
        <w:t>American Psychologist,</w:t>
      </w:r>
      <w:r w:rsidRPr="001D60D4">
        <w:rPr>
          <w:rFonts w:ascii="Times New Roman" w:hAnsi="Times New Roman"/>
          <w:noProof/>
          <w:sz w:val="24"/>
        </w:rPr>
        <w:t xml:space="preserve"> 41</w:t>
      </w:r>
      <w:r w:rsidRPr="001D60D4">
        <w:rPr>
          <w:rFonts w:ascii="Times New Roman" w:hAnsi="Times New Roman"/>
          <w:b/>
          <w:noProof/>
          <w:sz w:val="24"/>
        </w:rPr>
        <w:t>,</w:t>
      </w:r>
      <w:r w:rsidRPr="001D60D4">
        <w:rPr>
          <w:rFonts w:ascii="Times New Roman" w:hAnsi="Times New Roman"/>
          <w:noProof/>
          <w:sz w:val="24"/>
        </w:rPr>
        <w:t xml:space="preserve"> 165-180.</w:t>
      </w:r>
    </w:p>
    <w:p w14:paraId="3D01EC3E"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TYSON, K. 2008. IAPT Statement of Intent. London: Mental Health Division, Department of Health.</w:t>
      </w:r>
    </w:p>
    <w:p w14:paraId="0DD0E89C"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UKCP &amp; BPC. 2013. Quality Psychotherapy Services in the NHS. </w:t>
      </w:r>
      <w:hyperlink r:id="rId17" w:history="1">
        <w:r w:rsidRPr="001D60D4">
          <w:rPr>
            <w:rStyle w:val="Hyperlink"/>
            <w:rFonts w:ascii="Times New Roman" w:hAnsi="Times New Roman"/>
            <w:noProof/>
            <w:sz w:val="24"/>
          </w:rPr>
          <w:t>http://www.psychotherapy.org.uk/services_under_threat.html</w:t>
        </w:r>
      </w:hyperlink>
      <w:r w:rsidRPr="001D60D4">
        <w:rPr>
          <w:rFonts w:ascii="Times New Roman" w:hAnsi="Times New Roman"/>
          <w:noProof/>
          <w:sz w:val="24"/>
        </w:rPr>
        <w:t xml:space="preserve"> accessed 18th August 2013. Available: </w:t>
      </w:r>
      <w:hyperlink r:id="rId18" w:history="1">
        <w:r w:rsidRPr="001D60D4">
          <w:rPr>
            <w:rStyle w:val="Hyperlink"/>
            <w:rFonts w:ascii="Times New Roman" w:hAnsi="Times New Roman"/>
            <w:noProof/>
            <w:sz w:val="24"/>
          </w:rPr>
          <w:t>http://www.psychotherapy.org.uk/services_under_threat.html</w:t>
        </w:r>
      </w:hyperlink>
      <w:r w:rsidRPr="001D60D4">
        <w:rPr>
          <w:rFonts w:ascii="Times New Roman" w:hAnsi="Times New Roman"/>
          <w:noProof/>
          <w:sz w:val="24"/>
        </w:rPr>
        <w:t xml:space="preserve"> [Accessed 19th August 2013].</w:t>
      </w:r>
    </w:p>
    <w:p w14:paraId="2278533C"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VOS, J., COOPER, M., CORREIA, E. &amp; CRAIG, M. 2015. Existential Therapies: A Review Of Their Scientific Foundations and Efficacy. </w:t>
      </w:r>
      <w:r w:rsidRPr="001D60D4">
        <w:rPr>
          <w:rFonts w:ascii="Times New Roman" w:hAnsi="Times New Roman"/>
          <w:i/>
          <w:noProof/>
          <w:sz w:val="24"/>
        </w:rPr>
        <w:t>Existential Analysis,</w:t>
      </w:r>
      <w:r w:rsidRPr="001D60D4">
        <w:rPr>
          <w:rFonts w:ascii="Times New Roman" w:hAnsi="Times New Roman"/>
          <w:noProof/>
          <w:sz w:val="24"/>
        </w:rPr>
        <w:t xml:space="preserve"> 26</w:t>
      </w:r>
      <w:r w:rsidRPr="001D60D4">
        <w:rPr>
          <w:rFonts w:ascii="Times New Roman" w:hAnsi="Times New Roman"/>
          <w:b/>
          <w:noProof/>
          <w:sz w:val="24"/>
        </w:rPr>
        <w:t>,</w:t>
      </w:r>
      <w:r w:rsidRPr="001D60D4">
        <w:rPr>
          <w:rFonts w:ascii="Times New Roman" w:hAnsi="Times New Roman"/>
          <w:noProof/>
          <w:sz w:val="24"/>
        </w:rPr>
        <w:t xml:space="preserve"> 49-69.</w:t>
      </w:r>
    </w:p>
    <w:p w14:paraId="7D1DDEDD"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WAMPOLD, B. E. 2001. </w:t>
      </w:r>
      <w:r w:rsidRPr="001D60D4">
        <w:rPr>
          <w:rFonts w:ascii="Times New Roman" w:hAnsi="Times New Roman"/>
          <w:i/>
          <w:noProof/>
          <w:sz w:val="24"/>
        </w:rPr>
        <w:t xml:space="preserve">The Great Psychotherapy Debate, </w:t>
      </w:r>
      <w:r w:rsidRPr="001D60D4">
        <w:rPr>
          <w:rFonts w:ascii="Times New Roman" w:hAnsi="Times New Roman"/>
          <w:noProof/>
          <w:sz w:val="24"/>
        </w:rPr>
        <w:t>New Jersey, USA, Lawrence Erlbaum Associates, Inc.</w:t>
      </w:r>
    </w:p>
    <w:p w14:paraId="7DFBBBB8"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WESTEN, D., NOVOTNY, C. M. &amp; THOMPSON-BRENNER, H. 2004. The Empirical Status of Empirically Supported Psychotherapies: Assumptions, Findings, and Reporting in Controlled Clinical Trials. </w:t>
      </w:r>
      <w:r w:rsidRPr="001D60D4">
        <w:rPr>
          <w:rFonts w:ascii="Times New Roman" w:hAnsi="Times New Roman"/>
          <w:i/>
          <w:noProof/>
          <w:sz w:val="24"/>
        </w:rPr>
        <w:t>Psychological Bulletin,</w:t>
      </w:r>
      <w:r w:rsidRPr="001D60D4">
        <w:rPr>
          <w:rFonts w:ascii="Times New Roman" w:hAnsi="Times New Roman"/>
          <w:noProof/>
          <w:sz w:val="24"/>
        </w:rPr>
        <w:t xml:space="preserve"> 130</w:t>
      </w:r>
      <w:r w:rsidRPr="001D60D4">
        <w:rPr>
          <w:rFonts w:ascii="Times New Roman" w:hAnsi="Times New Roman"/>
          <w:b/>
          <w:noProof/>
          <w:sz w:val="24"/>
        </w:rPr>
        <w:t>,</w:t>
      </w:r>
      <w:r w:rsidRPr="001D60D4">
        <w:rPr>
          <w:rFonts w:ascii="Times New Roman" w:hAnsi="Times New Roman"/>
          <w:noProof/>
          <w:sz w:val="24"/>
        </w:rPr>
        <w:t xml:space="preserve"> 631-663.</w:t>
      </w:r>
    </w:p>
    <w:p w14:paraId="3D5D705D"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WHALLEY, B. &amp; HYLAND, M. E. 2009. One size does not fit all: Motivational predictors of contextual benefits of therapy. </w:t>
      </w:r>
      <w:r w:rsidRPr="001D60D4">
        <w:rPr>
          <w:rFonts w:ascii="Times New Roman" w:hAnsi="Times New Roman"/>
          <w:i/>
          <w:noProof/>
          <w:sz w:val="24"/>
        </w:rPr>
        <w:t>Psychology and Psychotherapy: Theory, Research and Practice,</w:t>
      </w:r>
      <w:r w:rsidRPr="001D60D4">
        <w:rPr>
          <w:rFonts w:ascii="Times New Roman" w:hAnsi="Times New Roman"/>
          <w:noProof/>
          <w:sz w:val="24"/>
        </w:rPr>
        <w:t xml:space="preserve"> 82</w:t>
      </w:r>
      <w:r w:rsidRPr="001D60D4">
        <w:rPr>
          <w:rFonts w:ascii="Times New Roman" w:hAnsi="Times New Roman"/>
          <w:b/>
          <w:noProof/>
          <w:sz w:val="24"/>
        </w:rPr>
        <w:t>,</w:t>
      </w:r>
      <w:r w:rsidRPr="001D60D4">
        <w:rPr>
          <w:rFonts w:ascii="Times New Roman" w:hAnsi="Times New Roman"/>
          <w:noProof/>
          <w:sz w:val="24"/>
        </w:rPr>
        <w:t xml:space="preserve"> 291-303.</w:t>
      </w:r>
    </w:p>
    <w:p w14:paraId="44AC76A1" w14:textId="77777777" w:rsidR="001D60D4" w:rsidRPr="001D60D4" w:rsidRDefault="001D60D4" w:rsidP="003935BC">
      <w:pPr>
        <w:pStyle w:val="EndNoteBibliography"/>
        <w:ind w:left="720" w:hanging="720"/>
        <w:rPr>
          <w:rFonts w:ascii="Times New Roman" w:hAnsi="Times New Roman"/>
          <w:noProof/>
          <w:sz w:val="24"/>
        </w:rPr>
      </w:pPr>
      <w:r w:rsidRPr="001D60D4">
        <w:rPr>
          <w:rFonts w:ascii="Times New Roman" w:hAnsi="Times New Roman"/>
          <w:noProof/>
          <w:sz w:val="24"/>
        </w:rPr>
        <w:t xml:space="preserve">WOOLFE, R., STRAWBRIDGE, S., DOUGLAS, B. &amp; DRYDEN, W. (eds.) 2010. </w:t>
      </w:r>
      <w:r w:rsidRPr="001D60D4">
        <w:rPr>
          <w:rFonts w:ascii="Times New Roman" w:hAnsi="Times New Roman"/>
          <w:i/>
          <w:noProof/>
          <w:sz w:val="24"/>
        </w:rPr>
        <w:t xml:space="preserve">Handbook of Counselling Psychology, </w:t>
      </w:r>
      <w:r w:rsidRPr="001D60D4">
        <w:rPr>
          <w:rFonts w:ascii="Times New Roman" w:hAnsi="Times New Roman"/>
          <w:noProof/>
          <w:sz w:val="24"/>
        </w:rPr>
        <w:t>London: Sage Publications.</w:t>
      </w:r>
    </w:p>
    <w:p w14:paraId="274FC5F9" w14:textId="77777777" w:rsidR="00621D06" w:rsidRPr="001D60D4" w:rsidRDefault="006C2637" w:rsidP="003935BC">
      <w:pPr>
        <w:rPr>
          <w:rFonts w:ascii="Times New Roman" w:hAnsi="Times New Roman"/>
        </w:rPr>
      </w:pPr>
      <w:r w:rsidRPr="001D60D4">
        <w:rPr>
          <w:rFonts w:ascii="Times New Roman" w:hAnsi="Times New Roman"/>
        </w:rPr>
        <w:fldChar w:fldCharType="end"/>
      </w:r>
    </w:p>
    <w:sectPr w:rsidR="00621D06" w:rsidRPr="001D60D4" w:rsidSect="004470FE">
      <w:footerReference w:type="default" r:id="rId19"/>
      <w:pgSz w:w="11900" w:h="16840"/>
      <w:pgMar w:top="1440" w:right="1410" w:bottom="1440" w:left="1560" w:header="708" w:footer="73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everley Hale" w:date="2016-11-01T09:59:00Z" w:initials="BH">
    <w:p w14:paraId="1614C4DD" w14:textId="77777777" w:rsidR="00136454" w:rsidRDefault="00136454">
      <w:pPr>
        <w:pStyle w:val="CommentText"/>
      </w:pPr>
      <w:r>
        <w:rPr>
          <w:rStyle w:val="CommentReference"/>
        </w:rPr>
        <w:annotationRef/>
      </w:r>
      <w:r>
        <w:t>Need to check this since a year has passed?</w:t>
      </w:r>
    </w:p>
  </w:comment>
  <w:comment w:id="18" w:author="Beverley Hale" w:date="2015-04-28T12:20:00Z" w:initials="BH">
    <w:p w14:paraId="35D1052A" w14:textId="77777777" w:rsidR="00136454" w:rsidRDefault="00136454">
      <w:pPr>
        <w:pStyle w:val="CommentText"/>
      </w:pPr>
      <w:r>
        <w:rPr>
          <w:rStyle w:val="CommentReference"/>
        </w:rPr>
        <w:annotationRef/>
      </w:r>
      <w:r>
        <w:t>Looks ok.</w:t>
      </w:r>
    </w:p>
  </w:comment>
  <w:comment w:id="23" w:author="Beverley Hale" w:date="2016-11-01T10:06:00Z" w:initials="BH">
    <w:p w14:paraId="2EBFDC8C" w14:textId="77777777" w:rsidR="00136454" w:rsidRDefault="00136454">
      <w:pPr>
        <w:pStyle w:val="CommentText"/>
      </w:pPr>
      <w:r>
        <w:rPr>
          <w:rStyle w:val="CommentReference"/>
        </w:rPr>
        <w:annotationRef/>
      </w:r>
      <w:r>
        <w:t>Not sure what this means</w:t>
      </w:r>
    </w:p>
  </w:comment>
  <w:comment w:id="26" w:author="Beverley Hale" w:date="2016-11-01T10:07:00Z" w:initials="BH">
    <w:p w14:paraId="117CBADB" w14:textId="77777777" w:rsidR="00136454" w:rsidRDefault="00136454">
      <w:pPr>
        <w:pStyle w:val="CommentText"/>
      </w:pPr>
      <w:r>
        <w:rPr>
          <w:rStyle w:val="CommentReference"/>
        </w:rPr>
        <w:annotationRef/>
      </w:r>
      <w:r>
        <w:t>Did you choose it as he researcher, or was it ‘chosen’ by the practice setting you worked in?  Those are different contexts.</w:t>
      </w:r>
    </w:p>
  </w:comment>
  <w:comment w:id="28" w:author="Beverley Hale" w:date="2017-01-27T15:16:00Z" w:initials="BH">
    <w:p w14:paraId="79192EC9" w14:textId="77777777" w:rsidR="00136454" w:rsidRDefault="00136454" w:rsidP="007F0ECB">
      <w:pPr>
        <w:pStyle w:val="CommentText"/>
      </w:pPr>
      <w:r>
        <w:rPr>
          <w:rStyle w:val="CommentReference"/>
        </w:rPr>
        <w:annotationRef/>
      </w:r>
      <w:r>
        <w:t>Check to make less repetitive in impression</w:t>
      </w:r>
    </w:p>
  </w:comment>
  <w:comment w:id="36" w:author="Beverley Hale" w:date="2016-11-01T10:19:00Z" w:initials="BH">
    <w:p w14:paraId="5624BCF2" w14:textId="77777777" w:rsidR="00136454" w:rsidRDefault="00136454">
      <w:pPr>
        <w:pStyle w:val="CommentText"/>
      </w:pPr>
      <w:r>
        <w:rPr>
          <w:rStyle w:val="CommentReference"/>
        </w:rPr>
        <w:annotationRef/>
      </w:r>
      <w:r>
        <w:t>Give a reference for that threshold I’ll fine one once an errant student returns a couple of my books.</w:t>
      </w:r>
    </w:p>
  </w:comment>
  <w:comment w:id="41" w:author="Beverley Hale" w:date="2015-04-27T16:24:00Z" w:initials="BH">
    <w:p w14:paraId="5A71675B" w14:textId="77777777" w:rsidR="00136454" w:rsidRDefault="00136454">
      <w:pPr>
        <w:pStyle w:val="CommentText"/>
      </w:pPr>
      <w:r>
        <w:rPr>
          <w:rStyle w:val="CommentReference"/>
        </w:rPr>
        <w:annotationRef/>
      </w:r>
      <w:r>
        <w:t>Don’t need this as you said it earlier.</w:t>
      </w:r>
    </w:p>
  </w:comment>
  <w:comment w:id="45" w:author="Beverley Hale" w:date="2015-04-11T11:50:00Z" w:initials="BH">
    <w:p w14:paraId="4B96E6EC" w14:textId="77777777" w:rsidR="00136454" w:rsidRDefault="00136454">
      <w:pPr>
        <w:pStyle w:val="CommentText"/>
      </w:pPr>
      <w:r>
        <w:rPr>
          <w:rStyle w:val="CommentReference"/>
        </w:rPr>
        <w:annotationRef/>
      </w:r>
      <w:r>
        <w:t>How? Link to the results section more explicit.</w:t>
      </w:r>
    </w:p>
  </w:comment>
  <w:comment w:id="51" w:author="Beverley Hale" w:date="2016-11-01T10:30:00Z" w:initials="BH">
    <w:p w14:paraId="7725D5E8" w14:textId="77777777" w:rsidR="00136454" w:rsidRDefault="00136454">
      <w:pPr>
        <w:pStyle w:val="CommentText"/>
      </w:pPr>
      <w:r>
        <w:rPr>
          <w:rStyle w:val="CommentReference"/>
        </w:rPr>
        <w:annotationRef/>
      </w:r>
      <w:r>
        <w:t>Funny wording.  Do you mean it was unsurprising that the findings indicated….”?</w:t>
      </w:r>
    </w:p>
  </w:comment>
  <w:comment w:id="54" w:author="Beverley Hale" w:date="2016-11-01T10:32:00Z" w:initials="BH">
    <w:p w14:paraId="018C0DE3" w14:textId="77777777" w:rsidR="00136454" w:rsidRDefault="00136454">
      <w:pPr>
        <w:pStyle w:val="CommentText"/>
      </w:pPr>
      <w:r>
        <w:rPr>
          <w:rStyle w:val="CommentReference"/>
        </w:rPr>
        <w:annotationRef/>
      </w:r>
      <w:r>
        <w:t>Will this term be known by the potential readership? If not try to put in more generic terms.</w:t>
      </w:r>
    </w:p>
  </w:comment>
  <w:comment w:id="57" w:author="Beverley Hale" w:date="2015-04-11T12:14:00Z" w:initials="BH">
    <w:p w14:paraId="74FD6074" w14:textId="77777777" w:rsidR="00136454" w:rsidRDefault="00136454">
      <w:pPr>
        <w:pStyle w:val="CommentText"/>
      </w:pPr>
      <w:r>
        <w:rPr>
          <w:rStyle w:val="CommentReference"/>
        </w:rPr>
        <w:annotationRef/>
      </w:r>
      <w:r>
        <w:t>? Limitation? How much of this do we need?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4C4DD" w15:done="0"/>
  <w15:commentEx w15:paraId="35D1052A" w15:done="0"/>
  <w15:commentEx w15:paraId="2EBFDC8C" w15:done="0"/>
  <w15:commentEx w15:paraId="117CBADB" w15:done="0"/>
  <w15:commentEx w15:paraId="79192EC9" w15:done="0"/>
  <w15:commentEx w15:paraId="5624BCF2" w15:done="0"/>
  <w15:commentEx w15:paraId="5A71675B" w15:done="0"/>
  <w15:commentEx w15:paraId="4B96E6EC" w15:done="0"/>
  <w15:commentEx w15:paraId="7725D5E8" w15:done="0"/>
  <w15:commentEx w15:paraId="018C0DE3" w15:done="0"/>
  <w15:commentEx w15:paraId="74FD60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73A4" w14:textId="77777777" w:rsidR="00CC02CE" w:rsidRDefault="00CC02CE">
      <w:r>
        <w:separator/>
      </w:r>
    </w:p>
  </w:endnote>
  <w:endnote w:type="continuationSeparator" w:id="0">
    <w:p w14:paraId="71A856DA" w14:textId="77777777" w:rsidR="00CC02CE" w:rsidRDefault="00C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3" w:usb1="00000000" w:usb2="01000407" w:usb3="00000000" w:csb0="00020001" w:csb1="00000000"/>
  </w:font>
  <w:font w:name="Lucida Grande">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Bitstream Charter">
    <w:altName w:val="Tahom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7DCF" w14:textId="55BFB3BD" w:rsidR="00136454" w:rsidRPr="00017025" w:rsidRDefault="00136454" w:rsidP="00017025">
    <w:pPr>
      <w:pStyle w:val="Footer"/>
      <w:jc w:val="center"/>
      <w:rPr>
        <w:color w:val="948A54" w:themeColor="background2" w:themeShade="80"/>
        <w:sz w:val="20"/>
      </w:rPr>
    </w:pPr>
    <w:r w:rsidRPr="00017025">
      <w:rPr>
        <w:color w:val="948A54" w:themeColor="background2" w:themeShade="80"/>
        <w:sz w:val="20"/>
      </w:rPr>
      <w:t xml:space="preserve">Page </w:t>
    </w:r>
    <w:r w:rsidR="006C2637" w:rsidRPr="00017025">
      <w:rPr>
        <w:color w:val="948A54" w:themeColor="background2" w:themeShade="80"/>
        <w:sz w:val="20"/>
      </w:rPr>
      <w:fldChar w:fldCharType="begin"/>
    </w:r>
    <w:r w:rsidRPr="00017025">
      <w:rPr>
        <w:color w:val="948A54" w:themeColor="background2" w:themeShade="80"/>
        <w:sz w:val="20"/>
      </w:rPr>
      <w:instrText xml:space="preserve"> PAGE </w:instrText>
    </w:r>
    <w:r w:rsidR="006C2637" w:rsidRPr="00017025">
      <w:rPr>
        <w:color w:val="948A54" w:themeColor="background2" w:themeShade="80"/>
        <w:sz w:val="20"/>
      </w:rPr>
      <w:fldChar w:fldCharType="separate"/>
    </w:r>
    <w:r w:rsidR="00EF47E3">
      <w:rPr>
        <w:noProof/>
        <w:color w:val="948A54" w:themeColor="background2" w:themeShade="80"/>
        <w:sz w:val="20"/>
      </w:rPr>
      <w:t>1</w:t>
    </w:r>
    <w:r w:rsidR="006C2637" w:rsidRPr="00017025">
      <w:rPr>
        <w:color w:val="948A54" w:themeColor="background2" w:themeShade="80"/>
        <w:sz w:val="20"/>
      </w:rPr>
      <w:fldChar w:fldCharType="end"/>
    </w:r>
    <w:r w:rsidRPr="00017025">
      <w:rPr>
        <w:color w:val="948A54" w:themeColor="background2" w:themeShade="80"/>
        <w:sz w:val="20"/>
      </w:rPr>
      <w:t xml:space="preserve"> of </w:t>
    </w:r>
    <w:r w:rsidR="006C2637" w:rsidRPr="00017025">
      <w:rPr>
        <w:color w:val="948A54" w:themeColor="background2" w:themeShade="80"/>
        <w:sz w:val="20"/>
      </w:rPr>
      <w:fldChar w:fldCharType="begin"/>
    </w:r>
    <w:r w:rsidRPr="00017025">
      <w:rPr>
        <w:color w:val="948A54" w:themeColor="background2" w:themeShade="80"/>
        <w:sz w:val="20"/>
      </w:rPr>
      <w:instrText xml:space="preserve"> NUMPAGES </w:instrText>
    </w:r>
    <w:r w:rsidR="006C2637" w:rsidRPr="00017025">
      <w:rPr>
        <w:color w:val="948A54" w:themeColor="background2" w:themeShade="80"/>
        <w:sz w:val="20"/>
      </w:rPr>
      <w:fldChar w:fldCharType="separate"/>
    </w:r>
    <w:r w:rsidR="00EF47E3">
      <w:rPr>
        <w:noProof/>
        <w:color w:val="948A54" w:themeColor="background2" w:themeShade="80"/>
        <w:sz w:val="20"/>
      </w:rPr>
      <w:t>1</w:t>
    </w:r>
    <w:r w:rsidR="006C2637" w:rsidRPr="00017025">
      <w:rPr>
        <w:color w:val="948A54" w:themeColor="background2" w:themeShade="80"/>
        <w:sz w:val="20"/>
      </w:rPr>
      <w:fldChar w:fldCharType="end"/>
    </w:r>
  </w:p>
  <w:p w14:paraId="298E122B" w14:textId="77777777" w:rsidR="00136454" w:rsidRPr="00017025" w:rsidRDefault="00B71E3E" w:rsidP="00017025">
    <w:pPr>
      <w:pStyle w:val="Footer"/>
      <w:jc w:val="right"/>
      <w:rPr>
        <w:color w:val="948A54" w:themeColor="background2" w:themeShade="80"/>
        <w:sz w:val="20"/>
      </w:rPr>
    </w:pPr>
    <w:r>
      <w:rPr>
        <w:color w:val="948A54" w:themeColor="background2" w:themeShade="80"/>
        <w:sz w:val="20"/>
      </w:rPr>
      <w:t>May</w:t>
    </w:r>
    <w:r w:rsidR="00136454">
      <w:rPr>
        <w:color w:val="948A54" w:themeColor="background2" w:themeShade="80"/>
        <w:sz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DF90" w14:textId="77777777" w:rsidR="00CC02CE" w:rsidRDefault="00CC02CE">
      <w:r>
        <w:separator/>
      </w:r>
    </w:p>
  </w:footnote>
  <w:footnote w:type="continuationSeparator" w:id="0">
    <w:p w14:paraId="282F8666" w14:textId="77777777" w:rsidR="00CC02CE" w:rsidRDefault="00CC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AD"/>
    <w:multiLevelType w:val="hybridMultilevel"/>
    <w:tmpl w:val="667AD682"/>
    <w:lvl w:ilvl="0" w:tplc="8CCE258A">
      <w:start w:val="1"/>
      <w:numFmt w:val="bullet"/>
      <w:lvlText w:val=""/>
      <w:lvlJc w:val="left"/>
      <w:pPr>
        <w:ind w:left="2308" w:hanging="86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520D"/>
    <w:multiLevelType w:val="hybridMultilevel"/>
    <w:tmpl w:val="1C5C52C6"/>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D58BE"/>
    <w:multiLevelType w:val="hybridMultilevel"/>
    <w:tmpl w:val="B6B8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04839"/>
    <w:multiLevelType w:val="hybridMultilevel"/>
    <w:tmpl w:val="E844F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E1FDD"/>
    <w:multiLevelType w:val="hybridMultilevel"/>
    <w:tmpl w:val="CF3CF09E"/>
    <w:lvl w:ilvl="0" w:tplc="869EED9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322B8"/>
    <w:multiLevelType w:val="hybridMultilevel"/>
    <w:tmpl w:val="F514908A"/>
    <w:lvl w:ilvl="0" w:tplc="7256E15A">
      <w:start w:val="1"/>
      <w:numFmt w:val="bullet"/>
      <w:lvlText w:val=""/>
      <w:lvlJc w:val="left"/>
      <w:pPr>
        <w:ind w:left="1588" w:hanging="868"/>
      </w:pPr>
      <w:rPr>
        <w:rFonts w:ascii="Wingdings" w:hAnsi="Wingdings" w:hint="default"/>
      </w:rPr>
    </w:lvl>
    <w:lvl w:ilvl="1" w:tplc="04090003" w:tentative="1">
      <w:start w:val="1"/>
      <w:numFmt w:val="bullet"/>
      <w:lvlText w:val="o"/>
      <w:lvlJc w:val="left"/>
      <w:pPr>
        <w:ind w:left="1763" w:hanging="360"/>
      </w:pPr>
      <w:rPr>
        <w:rFonts w:ascii="Courier New" w:hAnsi="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6" w15:restartNumberingAfterBreak="0">
    <w:nsid w:val="1BE67960"/>
    <w:multiLevelType w:val="hybridMultilevel"/>
    <w:tmpl w:val="12464E0C"/>
    <w:lvl w:ilvl="0" w:tplc="A10007A2">
      <w:start w:val="1"/>
      <w:numFmt w:val="upp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8D1F2A"/>
    <w:multiLevelType w:val="hybridMultilevel"/>
    <w:tmpl w:val="8F505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D515B"/>
    <w:multiLevelType w:val="hybridMultilevel"/>
    <w:tmpl w:val="A05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201FA"/>
    <w:multiLevelType w:val="hybridMultilevel"/>
    <w:tmpl w:val="0A98DA88"/>
    <w:lvl w:ilvl="0" w:tplc="AA9A4560">
      <w:start w:val="1"/>
      <w:numFmt w:val="bullet"/>
      <w:lvlText w:val=""/>
      <w:lvlJc w:val="left"/>
      <w:pPr>
        <w:ind w:left="5107" w:hanging="360"/>
      </w:pPr>
      <w:rPr>
        <w:rFonts w:ascii="Wingdings" w:hAnsi="Wingdings" w:hint="default"/>
      </w:rPr>
    </w:lvl>
    <w:lvl w:ilvl="1" w:tplc="04090003" w:tentative="1">
      <w:start w:val="1"/>
      <w:numFmt w:val="bullet"/>
      <w:lvlText w:val="o"/>
      <w:lvlJc w:val="left"/>
      <w:pPr>
        <w:ind w:left="3667" w:hanging="360"/>
      </w:pPr>
      <w:rPr>
        <w:rFonts w:ascii="Courier New" w:hAnsi="Courier New" w:hint="default"/>
      </w:rPr>
    </w:lvl>
    <w:lvl w:ilvl="2" w:tplc="04090005">
      <w:start w:val="1"/>
      <w:numFmt w:val="bullet"/>
      <w:lvlText w:val=""/>
      <w:lvlJc w:val="left"/>
      <w:pPr>
        <w:ind w:left="4387" w:hanging="360"/>
      </w:pPr>
      <w:rPr>
        <w:rFonts w:ascii="Wingdings" w:hAnsi="Wingdings" w:hint="default"/>
      </w:rPr>
    </w:lvl>
    <w:lvl w:ilvl="3" w:tplc="04090001">
      <w:start w:val="1"/>
      <w:numFmt w:val="bullet"/>
      <w:lvlText w:val=""/>
      <w:lvlJc w:val="left"/>
      <w:pPr>
        <w:ind w:left="5107" w:hanging="360"/>
      </w:pPr>
      <w:rPr>
        <w:rFonts w:ascii="Wingdings" w:hAnsi="Wingdings" w:hint="default"/>
      </w:rPr>
    </w:lvl>
    <w:lvl w:ilvl="4" w:tplc="04090003" w:tentative="1">
      <w:start w:val="1"/>
      <w:numFmt w:val="bullet"/>
      <w:lvlText w:val="o"/>
      <w:lvlJc w:val="left"/>
      <w:pPr>
        <w:ind w:left="5827" w:hanging="360"/>
      </w:pPr>
      <w:rPr>
        <w:rFonts w:ascii="Courier New" w:hAnsi="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10" w15:restartNumberingAfterBreak="0">
    <w:nsid w:val="30562194"/>
    <w:multiLevelType w:val="hybridMultilevel"/>
    <w:tmpl w:val="B01C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39AB"/>
    <w:multiLevelType w:val="hybridMultilevel"/>
    <w:tmpl w:val="1C18494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15:restartNumberingAfterBreak="0">
    <w:nsid w:val="34FB3CAD"/>
    <w:multiLevelType w:val="singleLevel"/>
    <w:tmpl w:val="00000002"/>
    <w:lvl w:ilvl="0">
      <w:start w:val="1"/>
      <w:numFmt w:val="bullet"/>
      <w:lvlText w:val=""/>
      <w:lvlJc w:val="left"/>
      <w:pPr>
        <w:tabs>
          <w:tab w:val="num" w:pos="0"/>
        </w:tabs>
        <w:ind w:left="2880" w:hanging="360"/>
      </w:pPr>
      <w:rPr>
        <w:rFonts w:ascii="Wingdings" w:hAnsi="Wingdings" w:hint="default"/>
        <w:sz w:val="20"/>
      </w:rPr>
    </w:lvl>
  </w:abstractNum>
  <w:abstractNum w:abstractNumId="13" w15:restartNumberingAfterBreak="0">
    <w:nsid w:val="38944A9D"/>
    <w:multiLevelType w:val="hybridMultilevel"/>
    <w:tmpl w:val="E9AE4918"/>
    <w:lvl w:ilvl="0" w:tplc="8CCE258A">
      <w:start w:val="1"/>
      <w:numFmt w:val="bullet"/>
      <w:lvlText w:val=""/>
      <w:lvlJc w:val="left"/>
      <w:pPr>
        <w:ind w:left="2308" w:hanging="868"/>
      </w:pPr>
      <w:rPr>
        <w:rFonts w:ascii="Wingdings" w:hAnsi="Wingdings"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A61E2E"/>
    <w:multiLevelType w:val="hybridMultilevel"/>
    <w:tmpl w:val="14A0B5BA"/>
    <w:lvl w:ilvl="0" w:tplc="8CCE258A">
      <w:start w:val="1"/>
      <w:numFmt w:val="bullet"/>
      <w:lvlText w:val=""/>
      <w:lvlJc w:val="left"/>
      <w:pPr>
        <w:ind w:left="2308" w:hanging="86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0D2E"/>
    <w:multiLevelType w:val="hybridMultilevel"/>
    <w:tmpl w:val="96744FD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E1762"/>
    <w:multiLevelType w:val="hybridMultilevel"/>
    <w:tmpl w:val="63DE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07D23"/>
    <w:multiLevelType w:val="hybridMultilevel"/>
    <w:tmpl w:val="E9108C30"/>
    <w:lvl w:ilvl="0" w:tplc="8CCE258A">
      <w:start w:val="1"/>
      <w:numFmt w:val="bullet"/>
      <w:lvlText w:val=""/>
      <w:lvlJc w:val="left"/>
      <w:pPr>
        <w:ind w:left="2308" w:hanging="86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A3022"/>
    <w:multiLevelType w:val="hybridMultilevel"/>
    <w:tmpl w:val="BFC22320"/>
    <w:lvl w:ilvl="0" w:tplc="76BC8F88">
      <w:start w:val="8"/>
      <w:numFmt w:val="bullet"/>
      <w:lvlText w:val=""/>
      <w:lvlJc w:val="left"/>
      <w:pPr>
        <w:ind w:left="915" w:hanging="360"/>
      </w:pPr>
      <w:rPr>
        <w:rFonts w:ascii="Symbol" w:eastAsia="Cambria" w:hAnsi="Symbol" w:cs="Tahoma"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9" w15:restartNumberingAfterBreak="0">
    <w:nsid w:val="66FF1FD3"/>
    <w:multiLevelType w:val="hybridMultilevel"/>
    <w:tmpl w:val="89085E9C"/>
    <w:lvl w:ilvl="0" w:tplc="C64CE54E">
      <w:start w:val="4"/>
      <w:numFmt w:val="bullet"/>
      <w:lvlText w:val="-"/>
      <w:lvlJc w:val="left"/>
      <w:pPr>
        <w:ind w:left="3240" w:hanging="360"/>
      </w:pPr>
      <w:rPr>
        <w:rFonts w:ascii="Tahoma" w:eastAsiaTheme="minorHAnsi" w:hAnsi="Tahoma" w:cs="Symbol" w:hint="default"/>
        <w:i w:val="0"/>
        <w:color w:val="auto"/>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C74728A"/>
    <w:multiLevelType w:val="multilevel"/>
    <w:tmpl w:val="1AD4ABF2"/>
    <w:lvl w:ilvl="0">
      <w:start w:val="1"/>
      <w:numFmt w:val="decimal"/>
      <w:lvlText w:val="%1."/>
      <w:lvlJc w:val="left"/>
      <w:pPr>
        <w:ind w:left="1854" w:hanging="360"/>
      </w:pPr>
    </w:lvl>
    <w:lvl w:ilvl="1">
      <w:start w:val="5"/>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654" w:hanging="2160"/>
      </w:pPr>
      <w:rPr>
        <w:rFonts w:hint="default"/>
      </w:rPr>
    </w:lvl>
    <w:lvl w:ilvl="8">
      <w:start w:val="1"/>
      <w:numFmt w:val="decimal"/>
      <w:isLgl/>
      <w:lvlText w:val="%1.%2.%3.%4.%5.%6.%7.%8.%9"/>
      <w:lvlJc w:val="left"/>
      <w:pPr>
        <w:ind w:left="3654" w:hanging="2160"/>
      </w:pPr>
      <w:rPr>
        <w:rFonts w:hint="default"/>
      </w:rPr>
    </w:lvl>
  </w:abstractNum>
  <w:abstractNum w:abstractNumId="21" w15:restartNumberingAfterBreak="0">
    <w:nsid w:val="6E9D3E30"/>
    <w:multiLevelType w:val="hybridMultilevel"/>
    <w:tmpl w:val="6226D0A2"/>
    <w:lvl w:ilvl="0" w:tplc="7256E15A">
      <w:start w:val="1"/>
      <w:numFmt w:val="bullet"/>
      <w:lvlText w:val=""/>
      <w:lvlJc w:val="left"/>
      <w:pPr>
        <w:ind w:left="2569" w:hanging="868"/>
      </w:pPr>
      <w:rPr>
        <w:rFonts w:ascii="Wingdings" w:hAnsi="Wingdings" w:hint="default"/>
        <w:sz w:val="20"/>
      </w:rPr>
    </w:lvl>
    <w:lvl w:ilvl="1" w:tplc="04090003" w:tentative="1">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22" w15:restartNumberingAfterBreak="0">
    <w:nsid w:val="6F402EF5"/>
    <w:multiLevelType w:val="hybridMultilevel"/>
    <w:tmpl w:val="6226D0A2"/>
    <w:lvl w:ilvl="0" w:tplc="7256E15A">
      <w:start w:val="1"/>
      <w:numFmt w:val="bullet"/>
      <w:lvlText w:val=""/>
      <w:lvlJc w:val="left"/>
      <w:pPr>
        <w:ind w:left="2569" w:hanging="868"/>
      </w:pPr>
      <w:rPr>
        <w:rFonts w:ascii="Wingdings" w:hAnsi="Wingdings" w:hint="default"/>
        <w:sz w:val="20"/>
      </w:rPr>
    </w:lvl>
    <w:lvl w:ilvl="1" w:tplc="04090003" w:tentative="1">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23" w15:restartNumberingAfterBreak="0">
    <w:nsid w:val="79B32C62"/>
    <w:multiLevelType w:val="multilevel"/>
    <w:tmpl w:val="EAAA27D4"/>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6"/>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 w15:restartNumberingAfterBreak="0">
    <w:nsid w:val="79E049A5"/>
    <w:multiLevelType w:val="hybridMultilevel"/>
    <w:tmpl w:val="7086275E"/>
    <w:lvl w:ilvl="0" w:tplc="04090017">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C4B2C23"/>
    <w:multiLevelType w:val="hybridMultilevel"/>
    <w:tmpl w:val="695A30F4"/>
    <w:lvl w:ilvl="0" w:tplc="AA9A4560">
      <w:start w:val="1"/>
      <w:numFmt w:val="bullet"/>
      <w:lvlText w:val=""/>
      <w:lvlJc w:val="left"/>
      <w:pPr>
        <w:ind w:left="28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A3EB1"/>
    <w:multiLevelType w:val="hybridMultilevel"/>
    <w:tmpl w:val="76A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40A6C"/>
    <w:multiLevelType w:val="hybridMultilevel"/>
    <w:tmpl w:val="8682D2AA"/>
    <w:lvl w:ilvl="0" w:tplc="B128CDA4">
      <w:start w:val="1"/>
      <w:numFmt w:val="decimal"/>
      <w:lvlText w:val="%1"/>
      <w:lvlJc w:val="left"/>
      <w:pPr>
        <w:ind w:left="440" w:hanging="360"/>
      </w:pPr>
      <w:rPr>
        <w:rFonts w:cs="Symbol" w:hint="default"/>
        <w:color w:val="auto"/>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8" w15:restartNumberingAfterBreak="0">
    <w:nsid w:val="7E210BF4"/>
    <w:multiLevelType w:val="hybridMultilevel"/>
    <w:tmpl w:val="695A30F4"/>
    <w:lvl w:ilvl="0" w:tplc="AA9A456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F0036"/>
    <w:multiLevelType w:val="hybridMultilevel"/>
    <w:tmpl w:val="6DFE4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9"/>
  </w:num>
  <w:num w:numId="4">
    <w:abstractNumId w:val="28"/>
  </w:num>
  <w:num w:numId="5">
    <w:abstractNumId w:val="14"/>
  </w:num>
  <w:num w:numId="6">
    <w:abstractNumId w:val="0"/>
  </w:num>
  <w:num w:numId="7">
    <w:abstractNumId w:val="25"/>
  </w:num>
  <w:num w:numId="8">
    <w:abstractNumId w:val="16"/>
  </w:num>
  <w:num w:numId="9">
    <w:abstractNumId w:val="10"/>
  </w:num>
  <w:num w:numId="10">
    <w:abstractNumId w:val="6"/>
  </w:num>
  <w:num w:numId="11">
    <w:abstractNumId w:val="20"/>
  </w:num>
  <w:num w:numId="12">
    <w:abstractNumId w:val="11"/>
  </w:num>
  <w:num w:numId="13">
    <w:abstractNumId w:val="23"/>
  </w:num>
  <w:num w:numId="14">
    <w:abstractNumId w:val="13"/>
  </w:num>
  <w:num w:numId="15">
    <w:abstractNumId w:val="5"/>
  </w:num>
  <w:num w:numId="16">
    <w:abstractNumId w:val="21"/>
  </w:num>
  <w:num w:numId="17">
    <w:abstractNumId w:val="22"/>
  </w:num>
  <w:num w:numId="18">
    <w:abstractNumId w:val="12"/>
  </w:num>
  <w:num w:numId="19">
    <w:abstractNumId w:val="15"/>
  </w:num>
  <w:num w:numId="20">
    <w:abstractNumId w:val="17"/>
  </w:num>
  <w:num w:numId="21">
    <w:abstractNumId w:val="3"/>
  </w:num>
  <w:num w:numId="22">
    <w:abstractNumId w:val="19"/>
  </w:num>
  <w:num w:numId="23">
    <w:abstractNumId w:val="8"/>
  </w:num>
  <w:num w:numId="24">
    <w:abstractNumId w:val="26"/>
  </w:num>
  <w:num w:numId="25">
    <w:abstractNumId w:val="27"/>
  </w:num>
  <w:num w:numId="26">
    <w:abstractNumId w:val="4"/>
  </w:num>
  <w:num w:numId="27">
    <w:abstractNumId w:val="2"/>
  </w:num>
  <w:num w:numId="28">
    <w:abstractNumId w:val="29"/>
  </w:num>
  <w:num w:numId="29">
    <w:abstractNumId w:val="7"/>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verley Hale">
    <w15:presenceInfo w15:providerId="AD" w15:userId="S-1-5-21-2322941613-2354041717-2728383730-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waf9tr1sxt0kestrnv5v95zsss0xzewdxe&quot;&gt;&amp;#x10;Ref &amp;#x10;Library &amp;#x10;July 2014 &lt;record-ids&gt;&lt;item&gt;35&lt;/item&gt;&lt;item&gt;36&lt;/item&gt;&lt;item&gt;47&lt;/item&gt;&lt;item&gt;56&lt;/item&gt;&lt;item&gt;104&lt;/item&gt;&lt;item&gt;112&lt;/item&gt;&lt;item&gt;130&lt;/item&gt;&lt;item&gt;135&lt;/item&gt;&lt;item&gt;138&lt;/item&gt;&lt;item&gt;140&lt;/item&gt;&lt;item&gt;164&lt;/item&gt;&lt;item&gt;170&lt;/item&gt;&lt;item&gt;205&lt;/item&gt;&lt;item&gt;218&lt;/item&gt;&lt;item&gt;307&lt;/item&gt;&lt;item&gt;311&lt;/item&gt;&lt;item&gt;314&lt;/item&gt;&lt;item&gt;315&lt;/item&gt;&lt;item&gt;321&lt;/item&gt;&lt;item&gt;382&lt;/item&gt;&lt;item&gt;393&lt;/item&gt;&lt;item&gt;429&lt;/item&gt;&lt;item&gt;447&lt;/item&gt;&lt;item&gt;450&lt;/item&gt;&lt;item&gt;499&lt;/item&gt;&lt;item&gt;508&lt;/item&gt;&lt;item&gt;533&lt;/item&gt;&lt;item&gt;543&lt;/item&gt;&lt;item&gt;552&lt;/item&gt;&lt;item&gt;564&lt;/item&gt;&lt;item&gt;573&lt;/item&gt;&lt;item&gt;579&lt;/item&gt;&lt;item&gt;592&lt;/item&gt;&lt;item&gt;614&lt;/item&gt;&lt;item&gt;616&lt;/item&gt;&lt;item&gt;624&lt;/item&gt;&lt;item&gt;633&lt;/item&gt;&lt;item&gt;635&lt;/item&gt;&lt;item&gt;656&lt;/item&gt;&lt;item&gt;667&lt;/item&gt;&lt;item&gt;668&lt;/item&gt;&lt;item&gt;680&lt;/item&gt;&lt;item&gt;708&lt;/item&gt;&lt;item&gt;718&lt;/item&gt;&lt;item&gt;720&lt;/item&gt;&lt;item&gt;721&lt;/item&gt;&lt;item&gt;750&lt;/item&gt;&lt;item&gt;752&lt;/item&gt;&lt;/record-ids&gt;&lt;/item&gt;&lt;/Libraries&gt;"/>
  </w:docVars>
  <w:rsids>
    <w:rsidRoot w:val="0061774B"/>
    <w:rsid w:val="00000FBD"/>
    <w:rsid w:val="00001197"/>
    <w:rsid w:val="00006117"/>
    <w:rsid w:val="00006C0A"/>
    <w:rsid w:val="000070F3"/>
    <w:rsid w:val="000071FA"/>
    <w:rsid w:val="000100BB"/>
    <w:rsid w:val="00010EFE"/>
    <w:rsid w:val="00011409"/>
    <w:rsid w:val="0001561F"/>
    <w:rsid w:val="00017025"/>
    <w:rsid w:val="0001719B"/>
    <w:rsid w:val="0002568F"/>
    <w:rsid w:val="00025734"/>
    <w:rsid w:val="00031300"/>
    <w:rsid w:val="0003250D"/>
    <w:rsid w:val="000334E3"/>
    <w:rsid w:val="00034999"/>
    <w:rsid w:val="00034BA0"/>
    <w:rsid w:val="00034D31"/>
    <w:rsid w:val="00035AAF"/>
    <w:rsid w:val="000406C4"/>
    <w:rsid w:val="00041724"/>
    <w:rsid w:val="000430B6"/>
    <w:rsid w:val="00044B6B"/>
    <w:rsid w:val="00055CE6"/>
    <w:rsid w:val="000574D7"/>
    <w:rsid w:val="000577CD"/>
    <w:rsid w:val="000639F5"/>
    <w:rsid w:val="000646B4"/>
    <w:rsid w:val="00065085"/>
    <w:rsid w:val="000650E3"/>
    <w:rsid w:val="00065357"/>
    <w:rsid w:val="0006646F"/>
    <w:rsid w:val="0006675A"/>
    <w:rsid w:val="00067012"/>
    <w:rsid w:val="00067D24"/>
    <w:rsid w:val="00070AEC"/>
    <w:rsid w:val="00072875"/>
    <w:rsid w:val="00075663"/>
    <w:rsid w:val="0007642D"/>
    <w:rsid w:val="000804AE"/>
    <w:rsid w:val="00080B30"/>
    <w:rsid w:val="0008147B"/>
    <w:rsid w:val="00085C7F"/>
    <w:rsid w:val="00086056"/>
    <w:rsid w:val="00090997"/>
    <w:rsid w:val="00090F44"/>
    <w:rsid w:val="00092B35"/>
    <w:rsid w:val="0009459D"/>
    <w:rsid w:val="000967DB"/>
    <w:rsid w:val="000A022F"/>
    <w:rsid w:val="000A1378"/>
    <w:rsid w:val="000A1442"/>
    <w:rsid w:val="000A47A9"/>
    <w:rsid w:val="000A5CA5"/>
    <w:rsid w:val="000A7D69"/>
    <w:rsid w:val="000B032F"/>
    <w:rsid w:val="000B2AF1"/>
    <w:rsid w:val="000B75CC"/>
    <w:rsid w:val="000D030A"/>
    <w:rsid w:val="000D4028"/>
    <w:rsid w:val="000D4D59"/>
    <w:rsid w:val="000D5EC6"/>
    <w:rsid w:val="000D62E8"/>
    <w:rsid w:val="000E20A4"/>
    <w:rsid w:val="000E210E"/>
    <w:rsid w:val="000E3341"/>
    <w:rsid w:val="000E3FFD"/>
    <w:rsid w:val="000E6176"/>
    <w:rsid w:val="000F1DEE"/>
    <w:rsid w:val="000F3184"/>
    <w:rsid w:val="000F7F9F"/>
    <w:rsid w:val="00100723"/>
    <w:rsid w:val="00107994"/>
    <w:rsid w:val="001155C4"/>
    <w:rsid w:val="00116A15"/>
    <w:rsid w:val="0012243A"/>
    <w:rsid w:val="00130214"/>
    <w:rsid w:val="00131F51"/>
    <w:rsid w:val="0013335C"/>
    <w:rsid w:val="00134BAD"/>
    <w:rsid w:val="00136454"/>
    <w:rsid w:val="00140184"/>
    <w:rsid w:val="00141628"/>
    <w:rsid w:val="00142725"/>
    <w:rsid w:val="00142AD4"/>
    <w:rsid w:val="0014314D"/>
    <w:rsid w:val="00144318"/>
    <w:rsid w:val="00152201"/>
    <w:rsid w:val="00153BCB"/>
    <w:rsid w:val="00154218"/>
    <w:rsid w:val="001543FF"/>
    <w:rsid w:val="00155289"/>
    <w:rsid w:val="00156CE0"/>
    <w:rsid w:val="00157290"/>
    <w:rsid w:val="00157D24"/>
    <w:rsid w:val="00161E3F"/>
    <w:rsid w:val="001628C8"/>
    <w:rsid w:val="00163A15"/>
    <w:rsid w:val="00163AA2"/>
    <w:rsid w:val="00163D78"/>
    <w:rsid w:val="00166A4D"/>
    <w:rsid w:val="001679A8"/>
    <w:rsid w:val="001735FE"/>
    <w:rsid w:val="00173D0F"/>
    <w:rsid w:val="00175265"/>
    <w:rsid w:val="0017774C"/>
    <w:rsid w:val="00180A80"/>
    <w:rsid w:val="00180C34"/>
    <w:rsid w:val="001825A8"/>
    <w:rsid w:val="00184DE1"/>
    <w:rsid w:val="00186E12"/>
    <w:rsid w:val="0019159F"/>
    <w:rsid w:val="001915D1"/>
    <w:rsid w:val="00195439"/>
    <w:rsid w:val="00195634"/>
    <w:rsid w:val="001A5F97"/>
    <w:rsid w:val="001A66AE"/>
    <w:rsid w:val="001B0A22"/>
    <w:rsid w:val="001B21F4"/>
    <w:rsid w:val="001B3709"/>
    <w:rsid w:val="001B4B1D"/>
    <w:rsid w:val="001B4FB8"/>
    <w:rsid w:val="001B5310"/>
    <w:rsid w:val="001B6395"/>
    <w:rsid w:val="001B765A"/>
    <w:rsid w:val="001B7931"/>
    <w:rsid w:val="001C46CE"/>
    <w:rsid w:val="001C6851"/>
    <w:rsid w:val="001C68D1"/>
    <w:rsid w:val="001C7B08"/>
    <w:rsid w:val="001D0F4D"/>
    <w:rsid w:val="001D1C98"/>
    <w:rsid w:val="001D4B35"/>
    <w:rsid w:val="001D588A"/>
    <w:rsid w:val="001D5A31"/>
    <w:rsid w:val="001D60D4"/>
    <w:rsid w:val="001D73E3"/>
    <w:rsid w:val="001E0839"/>
    <w:rsid w:val="001E60DB"/>
    <w:rsid w:val="001E7DB8"/>
    <w:rsid w:val="001F11BA"/>
    <w:rsid w:val="001F2E61"/>
    <w:rsid w:val="001F41B3"/>
    <w:rsid w:val="001F50B8"/>
    <w:rsid w:val="001F5278"/>
    <w:rsid w:val="001F52B6"/>
    <w:rsid w:val="001F5391"/>
    <w:rsid w:val="001F5DB4"/>
    <w:rsid w:val="001F6936"/>
    <w:rsid w:val="001F6A0D"/>
    <w:rsid w:val="00201F1F"/>
    <w:rsid w:val="0020256A"/>
    <w:rsid w:val="00203029"/>
    <w:rsid w:val="00204328"/>
    <w:rsid w:val="00206513"/>
    <w:rsid w:val="00206B22"/>
    <w:rsid w:val="00206BBE"/>
    <w:rsid w:val="002074A1"/>
    <w:rsid w:val="002151CB"/>
    <w:rsid w:val="00215938"/>
    <w:rsid w:val="00216FF7"/>
    <w:rsid w:val="0021703B"/>
    <w:rsid w:val="0022163D"/>
    <w:rsid w:val="00224069"/>
    <w:rsid w:val="00227779"/>
    <w:rsid w:val="00227AC3"/>
    <w:rsid w:val="002300E0"/>
    <w:rsid w:val="0023106E"/>
    <w:rsid w:val="00231D7D"/>
    <w:rsid w:val="00232135"/>
    <w:rsid w:val="0023470B"/>
    <w:rsid w:val="00234872"/>
    <w:rsid w:val="0023567E"/>
    <w:rsid w:val="00235FCF"/>
    <w:rsid w:val="00237174"/>
    <w:rsid w:val="00237C3E"/>
    <w:rsid w:val="00240FF0"/>
    <w:rsid w:val="00242B1F"/>
    <w:rsid w:val="002434AE"/>
    <w:rsid w:val="0024448C"/>
    <w:rsid w:val="00245D5A"/>
    <w:rsid w:val="00247636"/>
    <w:rsid w:val="00247AB8"/>
    <w:rsid w:val="002623ED"/>
    <w:rsid w:val="00262644"/>
    <w:rsid w:val="002642A0"/>
    <w:rsid w:val="00267D49"/>
    <w:rsid w:val="0027087A"/>
    <w:rsid w:val="00273C90"/>
    <w:rsid w:val="0027499B"/>
    <w:rsid w:val="002767ED"/>
    <w:rsid w:val="00276A75"/>
    <w:rsid w:val="002837F8"/>
    <w:rsid w:val="00283C56"/>
    <w:rsid w:val="002848FC"/>
    <w:rsid w:val="0028630C"/>
    <w:rsid w:val="002869D5"/>
    <w:rsid w:val="00287AC9"/>
    <w:rsid w:val="00290486"/>
    <w:rsid w:val="002911F1"/>
    <w:rsid w:val="00292DC3"/>
    <w:rsid w:val="0029612E"/>
    <w:rsid w:val="00297F7E"/>
    <w:rsid w:val="002A094B"/>
    <w:rsid w:val="002A6CFD"/>
    <w:rsid w:val="002A7AEE"/>
    <w:rsid w:val="002B1795"/>
    <w:rsid w:val="002B17B7"/>
    <w:rsid w:val="002B36B0"/>
    <w:rsid w:val="002B3E32"/>
    <w:rsid w:val="002B5137"/>
    <w:rsid w:val="002B7D70"/>
    <w:rsid w:val="002C218A"/>
    <w:rsid w:val="002C2C82"/>
    <w:rsid w:val="002C43A4"/>
    <w:rsid w:val="002C69D3"/>
    <w:rsid w:val="002D44B9"/>
    <w:rsid w:val="002D65C5"/>
    <w:rsid w:val="002D6C54"/>
    <w:rsid w:val="002E4E08"/>
    <w:rsid w:val="002F66EC"/>
    <w:rsid w:val="002F7652"/>
    <w:rsid w:val="003001A3"/>
    <w:rsid w:val="00300304"/>
    <w:rsid w:val="00306628"/>
    <w:rsid w:val="003072A5"/>
    <w:rsid w:val="003121F4"/>
    <w:rsid w:val="00314272"/>
    <w:rsid w:val="003147CC"/>
    <w:rsid w:val="00315933"/>
    <w:rsid w:val="00316A2D"/>
    <w:rsid w:val="003213F5"/>
    <w:rsid w:val="0032156E"/>
    <w:rsid w:val="0032318E"/>
    <w:rsid w:val="003232AF"/>
    <w:rsid w:val="0032361A"/>
    <w:rsid w:val="00325A7B"/>
    <w:rsid w:val="00326EA9"/>
    <w:rsid w:val="003272F9"/>
    <w:rsid w:val="003278AF"/>
    <w:rsid w:val="00332880"/>
    <w:rsid w:val="00333F1A"/>
    <w:rsid w:val="00334038"/>
    <w:rsid w:val="00336F87"/>
    <w:rsid w:val="00340C4E"/>
    <w:rsid w:val="00344AB8"/>
    <w:rsid w:val="00345422"/>
    <w:rsid w:val="00346F97"/>
    <w:rsid w:val="00356916"/>
    <w:rsid w:val="00364B28"/>
    <w:rsid w:val="00365AD2"/>
    <w:rsid w:val="00365E7C"/>
    <w:rsid w:val="00366C56"/>
    <w:rsid w:val="00367041"/>
    <w:rsid w:val="00373F99"/>
    <w:rsid w:val="0037690D"/>
    <w:rsid w:val="00380D1A"/>
    <w:rsid w:val="00381C32"/>
    <w:rsid w:val="00382673"/>
    <w:rsid w:val="00382B83"/>
    <w:rsid w:val="00383013"/>
    <w:rsid w:val="00385FD2"/>
    <w:rsid w:val="003864D6"/>
    <w:rsid w:val="0038687A"/>
    <w:rsid w:val="003872AD"/>
    <w:rsid w:val="00391DE8"/>
    <w:rsid w:val="003935BC"/>
    <w:rsid w:val="003A0729"/>
    <w:rsid w:val="003A3234"/>
    <w:rsid w:val="003A5EEB"/>
    <w:rsid w:val="003A74C7"/>
    <w:rsid w:val="003B1FC8"/>
    <w:rsid w:val="003B24D3"/>
    <w:rsid w:val="003B69B8"/>
    <w:rsid w:val="003C0551"/>
    <w:rsid w:val="003C434A"/>
    <w:rsid w:val="003C72C0"/>
    <w:rsid w:val="003D2423"/>
    <w:rsid w:val="003D3626"/>
    <w:rsid w:val="003D4FB3"/>
    <w:rsid w:val="003D5E5B"/>
    <w:rsid w:val="003E0EF7"/>
    <w:rsid w:val="003E1E84"/>
    <w:rsid w:val="003E5C8A"/>
    <w:rsid w:val="003E6D51"/>
    <w:rsid w:val="003F0325"/>
    <w:rsid w:val="003F093D"/>
    <w:rsid w:val="003F5370"/>
    <w:rsid w:val="003F6B36"/>
    <w:rsid w:val="003F735D"/>
    <w:rsid w:val="00402B13"/>
    <w:rsid w:val="00403FFD"/>
    <w:rsid w:val="00405398"/>
    <w:rsid w:val="0040608A"/>
    <w:rsid w:val="00415B9C"/>
    <w:rsid w:val="00417680"/>
    <w:rsid w:val="00417811"/>
    <w:rsid w:val="0042088E"/>
    <w:rsid w:val="00421EBC"/>
    <w:rsid w:val="00422837"/>
    <w:rsid w:val="00425681"/>
    <w:rsid w:val="00425BCB"/>
    <w:rsid w:val="004264F3"/>
    <w:rsid w:val="00426F33"/>
    <w:rsid w:val="00427D3C"/>
    <w:rsid w:val="00431B14"/>
    <w:rsid w:val="004331C5"/>
    <w:rsid w:val="00433B67"/>
    <w:rsid w:val="00437091"/>
    <w:rsid w:val="00437116"/>
    <w:rsid w:val="00440291"/>
    <w:rsid w:val="00443C46"/>
    <w:rsid w:val="0044422D"/>
    <w:rsid w:val="004470FE"/>
    <w:rsid w:val="00452D32"/>
    <w:rsid w:val="00452E15"/>
    <w:rsid w:val="00452F71"/>
    <w:rsid w:val="0045344F"/>
    <w:rsid w:val="0045592F"/>
    <w:rsid w:val="004561E1"/>
    <w:rsid w:val="004569FD"/>
    <w:rsid w:val="004572E8"/>
    <w:rsid w:val="00457869"/>
    <w:rsid w:val="004601D2"/>
    <w:rsid w:val="00460B83"/>
    <w:rsid w:val="004614AE"/>
    <w:rsid w:val="00464288"/>
    <w:rsid w:val="00464803"/>
    <w:rsid w:val="004658E3"/>
    <w:rsid w:val="0047226D"/>
    <w:rsid w:val="00472A68"/>
    <w:rsid w:val="00472C3E"/>
    <w:rsid w:val="0047412E"/>
    <w:rsid w:val="00477135"/>
    <w:rsid w:val="004773F4"/>
    <w:rsid w:val="004806CA"/>
    <w:rsid w:val="00480B11"/>
    <w:rsid w:val="004826D5"/>
    <w:rsid w:val="00485F5C"/>
    <w:rsid w:val="004920E0"/>
    <w:rsid w:val="004924B1"/>
    <w:rsid w:val="004925CE"/>
    <w:rsid w:val="00492B0D"/>
    <w:rsid w:val="004944E1"/>
    <w:rsid w:val="0049582D"/>
    <w:rsid w:val="00496479"/>
    <w:rsid w:val="004A5625"/>
    <w:rsid w:val="004A6054"/>
    <w:rsid w:val="004A6996"/>
    <w:rsid w:val="004B1198"/>
    <w:rsid w:val="004B1985"/>
    <w:rsid w:val="004B2023"/>
    <w:rsid w:val="004B349F"/>
    <w:rsid w:val="004B5853"/>
    <w:rsid w:val="004B6A28"/>
    <w:rsid w:val="004B6CB1"/>
    <w:rsid w:val="004C4036"/>
    <w:rsid w:val="004C651B"/>
    <w:rsid w:val="004C7FA5"/>
    <w:rsid w:val="004C7FEA"/>
    <w:rsid w:val="004D0838"/>
    <w:rsid w:val="004D0E68"/>
    <w:rsid w:val="004D1832"/>
    <w:rsid w:val="004D2028"/>
    <w:rsid w:val="004D20C2"/>
    <w:rsid w:val="004D281E"/>
    <w:rsid w:val="004D2C76"/>
    <w:rsid w:val="004D3A27"/>
    <w:rsid w:val="004D6B13"/>
    <w:rsid w:val="004D6E6F"/>
    <w:rsid w:val="004E2C57"/>
    <w:rsid w:val="004E317B"/>
    <w:rsid w:val="004E43DC"/>
    <w:rsid w:val="004E4FD3"/>
    <w:rsid w:val="004E78A5"/>
    <w:rsid w:val="004F2C98"/>
    <w:rsid w:val="004F31B7"/>
    <w:rsid w:val="004F3776"/>
    <w:rsid w:val="004F3AD4"/>
    <w:rsid w:val="004F4EEC"/>
    <w:rsid w:val="004F5CBD"/>
    <w:rsid w:val="005009FF"/>
    <w:rsid w:val="0050247C"/>
    <w:rsid w:val="0050515F"/>
    <w:rsid w:val="005059AB"/>
    <w:rsid w:val="00512E3E"/>
    <w:rsid w:val="00515268"/>
    <w:rsid w:val="00517D7B"/>
    <w:rsid w:val="00521854"/>
    <w:rsid w:val="00522E25"/>
    <w:rsid w:val="00524910"/>
    <w:rsid w:val="00526185"/>
    <w:rsid w:val="00526BAA"/>
    <w:rsid w:val="00527435"/>
    <w:rsid w:val="0052788D"/>
    <w:rsid w:val="00532A09"/>
    <w:rsid w:val="005413B3"/>
    <w:rsid w:val="00544333"/>
    <w:rsid w:val="00544917"/>
    <w:rsid w:val="00546EFE"/>
    <w:rsid w:val="00551632"/>
    <w:rsid w:val="00551DD3"/>
    <w:rsid w:val="0055459D"/>
    <w:rsid w:val="005550C1"/>
    <w:rsid w:val="005551D4"/>
    <w:rsid w:val="005573C9"/>
    <w:rsid w:val="005573F6"/>
    <w:rsid w:val="00562DAF"/>
    <w:rsid w:val="00563ED7"/>
    <w:rsid w:val="00564ACB"/>
    <w:rsid w:val="005662A6"/>
    <w:rsid w:val="00567067"/>
    <w:rsid w:val="0057301D"/>
    <w:rsid w:val="00573736"/>
    <w:rsid w:val="00576472"/>
    <w:rsid w:val="005819F9"/>
    <w:rsid w:val="0058216B"/>
    <w:rsid w:val="00583138"/>
    <w:rsid w:val="005836AC"/>
    <w:rsid w:val="00586529"/>
    <w:rsid w:val="0059253F"/>
    <w:rsid w:val="0059449B"/>
    <w:rsid w:val="00594FB5"/>
    <w:rsid w:val="005955FC"/>
    <w:rsid w:val="00595C1E"/>
    <w:rsid w:val="005A1A1D"/>
    <w:rsid w:val="005A500B"/>
    <w:rsid w:val="005A6F79"/>
    <w:rsid w:val="005A74AC"/>
    <w:rsid w:val="005B1E0C"/>
    <w:rsid w:val="005B2C04"/>
    <w:rsid w:val="005C0DF1"/>
    <w:rsid w:val="005C279F"/>
    <w:rsid w:val="005C2C8D"/>
    <w:rsid w:val="005C2F42"/>
    <w:rsid w:val="005C3CB7"/>
    <w:rsid w:val="005C42C2"/>
    <w:rsid w:val="005C4C7D"/>
    <w:rsid w:val="005D1617"/>
    <w:rsid w:val="005D1911"/>
    <w:rsid w:val="005D2AF7"/>
    <w:rsid w:val="005D3E48"/>
    <w:rsid w:val="005D3EE0"/>
    <w:rsid w:val="005D5087"/>
    <w:rsid w:val="005D5985"/>
    <w:rsid w:val="005D6B8C"/>
    <w:rsid w:val="005D747C"/>
    <w:rsid w:val="005E00D0"/>
    <w:rsid w:val="005E0214"/>
    <w:rsid w:val="005E1243"/>
    <w:rsid w:val="005E7EC5"/>
    <w:rsid w:val="005F2D82"/>
    <w:rsid w:val="005F71A4"/>
    <w:rsid w:val="006009D6"/>
    <w:rsid w:val="00600F26"/>
    <w:rsid w:val="00603439"/>
    <w:rsid w:val="00605D18"/>
    <w:rsid w:val="006111B6"/>
    <w:rsid w:val="006115EF"/>
    <w:rsid w:val="006120EE"/>
    <w:rsid w:val="00612D9A"/>
    <w:rsid w:val="00613F1E"/>
    <w:rsid w:val="00614229"/>
    <w:rsid w:val="00616C99"/>
    <w:rsid w:val="0061774B"/>
    <w:rsid w:val="00621D06"/>
    <w:rsid w:val="00622C37"/>
    <w:rsid w:val="006249B1"/>
    <w:rsid w:val="006271ED"/>
    <w:rsid w:val="0062753D"/>
    <w:rsid w:val="00630EA5"/>
    <w:rsid w:val="00632DC7"/>
    <w:rsid w:val="0063623E"/>
    <w:rsid w:val="006379F6"/>
    <w:rsid w:val="00642200"/>
    <w:rsid w:val="00642671"/>
    <w:rsid w:val="00646E54"/>
    <w:rsid w:val="00647226"/>
    <w:rsid w:val="006472FB"/>
    <w:rsid w:val="00651106"/>
    <w:rsid w:val="00651781"/>
    <w:rsid w:val="006522B8"/>
    <w:rsid w:val="00653AC3"/>
    <w:rsid w:val="006558FB"/>
    <w:rsid w:val="006634C3"/>
    <w:rsid w:val="00667CC4"/>
    <w:rsid w:val="00671886"/>
    <w:rsid w:val="00672274"/>
    <w:rsid w:val="00676B92"/>
    <w:rsid w:val="00677450"/>
    <w:rsid w:val="006775BF"/>
    <w:rsid w:val="0068177E"/>
    <w:rsid w:val="00682751"/>
    <w:rsid w:val="00683AA6"/>
    <w:rsid w:val="00684848"/>
    <w:rsid w:val="00685FDA"/>
    <w:rsid w:val="00692750"/>
    <w:rsid w:val="00693EA5"/>
    <w:rsid w:val="00695342"/>
    <w:rsid w:val="00695F92"/>
    <w:rsid w:val="006A35A2"/>
    <w:rsid w:val="006A7EF2"/>
    <w:rsid w:val="006B0235"/>
    <w:rsid w:val="006B4AC3"/>
    <w:rsid w:val="006C0F08"/>
    <w:rsid w:val="006C1A7F"/>
    <w:rsid w:val="006C2637"/>
    <w:rsid w:val="006D028A"/>
    <w:rsid w:val="006D58E4"/>
    <w:rsid w:val="006E01DF"/>
    <w:rsid w:val="006E2965"/>
    <w:rsid w:val="006E449F"/>
    <w:rsid w:val="006E476E"/>
    <w:rsid w:val="006E4ADF"/>
    <w:rsid w:val="006E6CA3"/>
    <w:rsid w:val="006E7358"/>
    <w:rsid w:val="006F09F0"/>
    <w:rsid w:val="006F4E1D"/>
    <w:rsid w:val="006F6A31"/>
    <w:rsid w:val="006F7201"/>
    <w:rsid w:val="0070009B"/>
    <w:rsid w:val="00701DA9"/>
    <w:rsid w:val="007040D7"/>
    <w:rsid w:val="00706B0C"/>
    <w:rsid w:val="00706D08"/>
    <w:rsid w:val="007103DA"/>
    <w:rsid w:val="007137D4"/>
    <w:rsid w:val="00713AD3"/>
    <w:rsid w:val="007156B4"/>
    <w:rsid w:val="00720610"/>
    <w:rsid w:val="00720C64"/>
    <w:rsid w:val="00723019"/>
    <w:rsid w:val="00723C0A"/>
    <w:rsid w:val="00723C97"/>
    <w:rsid w:val="0072483B"/>
    <w:rsid w:val="0072629F"/>
    <w:rsid w:val="007308F5"/>
    <w:rsid w:val="00731B9A"/>
    <w:rsid w:val="0073420D"/>
    <w:rsid w:val="00735C14"/>
    <w:rsid w:val="00740551"/>
    <w:rsid w:val="00740773"/>
    <w:rsid w:val="007417BA"/>
    <w:rsid w:val="00741847"/>
    <w:rsid w:val="00741927"/>
    <w:rsid w:val="00742797"/>
    <w:rsid w:val="00744688"/>
    <w:rsid w:val="007447F8"/>
    <w:rsid w:val="00745C3F"/>
    <w:rsid w:val="00747268"/>
    <w:rsid w:val="0074727E"/>
    <w:rsid w:val="00747290"/>
    <w:rsid w:val="00750267"/>
    <w:rsid w:val="00751DEA"/>
    <w:rsid w:val="0075310F"/>
    <w:rsid w:val="00753314"/>
    <w:rsid w:val="00754E3F"/>
    <w:rsid w:val="00757035"/>
    <w:rsid w:val="00761EFD"/>
    <w:rsid w:val="00763451"/>
    <w:rsid w:val="00763C43"/>
    <w:rsid w:val="00764405"/>
    <w:rsid w:val="00764A17"/>
    <w:rsid w:val="00770690"/>
    <w:rsid w:val="00772EF5"/>
    <w:rsid w:val="007746B8"/>
    <w:rsid w:val="00781501"/>
    <w:rsid w:val="00781CA7"/>
    <w:rsid w:val="00783647"/>
    <w:rsid w:val="007839C3"/>
    <w:rsid w:val="00783FDE"/>
    <w:rsid w:val="0078441C"/>
    <w:rsid w:val="00784972"/>
    <w:rsid w:val="00784F0C"/>
    <w:rsid w:val="00790292"/>
    <w:rsid w:val="007903E2"/>
    <w:rsid w:val="00790A54"/>
    <w:rsid w:val="00790E81"/>
    <w:rsid w:val="00792942"/>
    <w:rsid w:val="007968DE"/>
    <w:rsid w:val="007A19D0"/>
    <w:rsid w:val="007A3805"/>
    <w:rsid w:val="007A3AFC"/>
    <w:rsid w:val="007A4952"/>
    <w:rsid w:val="007A49B1"/>
    <w:rsid w:val="007A6E05"/>
    <w:rsid w:val="007B0FF8"/>
    <w:rsid w:val="007B2328"/>
    <w:rsid w:val="007B31DB"/>
    <w:rsid w:val="007B34E4"/>
    <w:rsid w:val="007B398B"/>
    <w:rsid w:val="007B5159"/>
    <w:rsid w:val="007B5922"/>
    <w:rsid w:val="007B68E0"/>
    <w:rsid w:val="007C0633"/>
    <w:rsid w:val="007C077B"/>
    <w:rsid w:val="007C16F6"/>
    <w:rsid w:val="007C28C8"/>
    <w:rsid w:val="007C29D5"/>
    <w:rsid w:val="007C382A"/>
    <w:rsid w:val="007C6EE8"/>
    <w:rsid w:val="007D413F"/>
    <w:rsid w:val="007D42D3"/>
    <w:rsid w:val="007D4474"/>
    <w:rsid w:val="007D46A7"/>
    <w:rsid w:val="007D67F2"/>
    <w:rsid w:val="007E1EDD"/>
    <w:rsid w:val="007E3C11"/>
    <w:rsid w:val="007E5D77"/>
    <w:rsid w:val="007E5E78"/>
    <w:rsid w:val="007E7740"/>
    <w:rsid w:val="007F0ECB"/>
    <w:rsid w:val="007F1292"/>
    <w:rsid w:val="007F2688"/>
    <w:rsid w:val="007F605E"/>
    <w:rsid w:val="00800C5A"/>
    <w:rsid w:val="008024F6"/>
    <w:rsid w:val="00804E79"/>
    <w:rsid w:val="00806A5C"/>
    <w:rsid w:val="00806FD2"/>
    <w:rsid w:val="00807526"/>
    <w:rsid w:val="008101F0"/>
    <w:rsid w:val="00810263"/>
    <w:rsid w:val="008125BF"/>
    <w:rsid w:val="00816217"/>
    <w:rsid w:val="00817F84"/>
    <w:rsid w:val="00820DDE"/>
    <w:rsid w:val="00821111"/>
    <w:rsid w:val="0082490C"/>
    <w:rsid w:val="00825392"/>
    <w:rsid w:val="0082549C"/>
    <w:rsid w:val="00826CFE"/>
    <w:rsid w:val="008270B6"/>
    <w:rsid w:val="008272A4"/>
    <w:rsid w:val="00827B4D"/>
    <w:rsid w:val="00827C76"/>
    <w:rsid w:val="00832E1D"/>
    <w:rsid w:val="008332BA"/>
    <w:rsid w:val="00833F2F"/>
    <w:rsid w:val="00836E5C"/>
    <w:rsid w:val="0083791D"/>
    <w:rsid w:val="0084062D"/>
    <w:rsid w:val="00842AC8"/>
    <w:rsid w:val="0084352A"/>
    <w:rsid w:val="00851FA5"/>
    <w:rsid w:val="00853FB4"/>
    <w:rsid w:val="00857193"/>
    <w:rsid w:val="008636BD"/>
    <w:rsid w:val="0086398A"/>
    <w:rsid w:val="008642B0"/>
    <w:rsid w:val="00865136"/>
    <w:rsid w:val="00865584"/>
    <w:rsid w:val="00867709"/>
    <w:rsid w:val="008700EE"/>
    <w:rsid w:val="00870E2D"/>
    <w:rsid w:val="00871B9E"/>
    <w:rsid w:val="00872A5F"/>
    <w:rsid w:val="008737D0"/>
    <w:rsid w:val="00873B06"/>
    <w:rsid w:val="0087576F"/>
    <w:rsid w:val="00875E7C"/>
    <w:rsid w:val="008769B7"/>
    <w:rsid w:val="008770D9"/>
    <w:rsid w:val="00881918"/>
    <w:rsid w:val="00885518"/>
    <w:rsid w:val="00886CAA"/>
    <w:rsid w:val="00886F96"/>
    <w:rsid w:val="00891A16"/>
    <w:rsid w:val="0089247C"/>
    <w:rsid w:val="00893D24"/>
    <w:rsid w:val="0089490A"/>
    <w:rsid w:val="00897AE2"/>
    <w:rsid w:val="00897C35"/>
    <w:rsid w:val="008A19AC"/>
    <w:rsid w:val="008A497F"/>
    <w:rsid w:val="008A4B86"/>
    <w:rsid w:val="008A5071"/>
    <w:rsid w:val="008A5624"/>
    <w:rsid w:val="008A5F47"/>
    <w:rsid w:val="008A6A1E"/>
    <w:rsid w:val="008B1930"/>
    <w:rsid w:val="008B3796"/>
    <w:rsid w:val="008B4E84"/>
    <w:rsid w:val="008B5D2E"/>
    <w:rsid w:val="008C1C86"/>
    <w:rsid w:val="008C77C7"/>
    <w:rsid w:val="008D336A"/>
    <w:rsid w:val="008D707F"/>
    <w:rsid w:val="008E0273"/>
    <w:rsid w:val="008E24C1"/>
    <w:rsid w:val="008E6086"/>
    <w:rsid w:val="008E65DA"/>
    <w:rsid w:val="008F0431"/>
    <w:rsid w:val="008F0EA2"/>
    <w:rsid w:val="008F1694"/>
    <w:rsid w:val="008F5B3E"/>
    <w:rsid w:val="008F6984"/>
    <w:rsid w:val="008F6D45"/>
    <w:rsid w:val="008F7485"/>
    <w:rsid w:val="008F7768"/>
    <w:rsid w:val="009008C1"/>
    <w:rsid w:val="00900E5E"/>
    <w:rsid w:val="00905495"/>
    <w:rsid w:val="00906BA5"/>
    <w:rsid w:val="009075B7"/>
    <w:rsid w:val="009103FE"/>
    <w:rsid w:val="00910778"/>
    <w:rsid w:val="0091125B"/>
    <w:rsid w:val="0091313F"/>
    <w:rsid w:val="009144C6"/>
    <w:rsid w:val="009157E7"/>
    <w:rsid w:val="00915ADE"/>
    <w:rsid w:val="0092116C"/>
    <w:rsid w:val="009237D5"/>
    <w:rsid w:val="009244BB"/>
    <w:rsid w:val="00924B14"/>
    <w:rsid w:val="009252FD"/>
    <w:rsid w:val="00925D67"/>
    <w:rsid w:val="00925DC8"/>
    <w:rsid w:val="00926628"/>
    <w:rsid w:val="009276B8"/>
    <w:rsid w:val="00927D05"/>
    <w:rsid w:val="0093001D"/>
    <w:rsid w:val="009318CF"/>
    <w:rsid w:val="00932D6B"/>
    <w:rsid w:val="00933FF9"/>
    <w:rsid w:val="00935BA8"/>
    <w:rsid w:val="009418BE"/>
    <w:rsid w:val="0094238D"/>
    <w:rsid w:val="00943E01"/>
    <w:rsid w:val="00944C8B"/>
    <w:rsid w:val="0094572E"/>
    <w:rsid w:val="00945F3F"/>
    <w:rsid w:val="00952F9C"/>
    <w:rsid w:val="00954389"/>
    <w:rsid w:val="0095445B"/>
    <w:rsid w:val="00960169"/>
    <w:rsid w:val="00960D79"/>
    <w:rsid w:val="00962CE2"/>
    <w:rsid w:val="00962FA3"/>
    <w:rsid w:val="00963B32"/>
    <w:rsid w:val="0096448F"/>
    <w:rsid w:val="00964CAA"/>
    <w:rsid w:val="009722F0"/>
    <w:rsid w:val="00974B9F"/>
    <w:rsid w:val="00976CB0"/>
    <w:rsid w:val="00981EE2"/>
    <w:rsid w:val="00982B9B"/>
    <w:rsid w:val="00983D71"/>
    <w:rsid w:val="0098528E"/>
    <w:rsid w:val="009854B9"/>
    <w:rsid w:val="00987032"/>
    <w:rsid w:val="00991AE4"/>
    <w:rsid w:val="00992B4D"/>
    <w:rsid w:val="009933FB"/>
    <w:rsid w:val="009A317D"/>
    <w:rsid w:val="009A653C"/>
    <w:rsid w:val="009B3745"/>
    <w:rsid w:val="009B3BF2"/>
    <w:rsid w:val="009B4973"/>
    <w:rsid w:val="009B5FB8"/>
    <w:rsid w:val="009C1E5C"/>
    <w:rsid w:val="009C3E10"/>
    <w:rsid w:val="009C3E8C"/>
    <w:rsid w:val="009C49FF"/>
    <w:rsid w:val="009C6F62"/>
    <w:rsid w:val="009D3442"/>
    <w:rsid w:val="009E04B3"/>
    <w:rsid w:val="009E0BFA"/>
    <w:rsid w:val="009E1B50"/>
    <w:rsid w:val="009E56A3"/>
    <w:rsid w:val="009E7DB7"/>
    <w:rsid w:val="009F0A97"/>
    <w:rsid w:val="009F28FD"/>
    <w:rsid w:val="009F4171"/>
    <w:rsid w:val="009F7906"/>
    <w:rsid w:val="00A0163F"/>
    <w:rsid w:val="00A023B7"/>
    <w:rsid w:val="00A02533"/>
    <w:rsid w:val="00A02CD9"/>
    <w:rsid w:val="00A0357B"/>
    <w:rsid w:val="00A07960"/>
    <w:rsid w:val="00A13905"/>
    <w:rsid w:val="00A13E0D"/>
    <w:rsid w:val="00A2215B"/>
    <w:rsid w:val="00A221E7"/>
    <w:rsid w:val="00A23E4C"/>
    <w:rsid w:val="00A240C5"/>
    <w:rsid w:val="00A2726B"/>
    <w:rsid w:val="00A273BE"/>
    <w:rsid w:val="00A27739"/>
    <w:rsid w:val="00A305A2"/>
    <w:rsid w:val="00A317C2"/>
    <w:rsid w:val="00A32300"/>
    <w:rsid w:val="00A35E54"/>
    <w:rsid w:val="00A36C1B"/>
    <w:rsid w:val="00A36D24"/>
    <w:rsid w:val="00A43B7A"/>
    <w:rsid w:val="00A479A0"/>
    <w:rsid w:val="00A53AB3"/>
    <w:rsid w:val="00A53D84"/>
    <w:rsid w:val="00A5629F"/>
    <w:rsid w:val="00A56C1A"/>
    <w:rsid w:val="00A623E4"/>
    <w:rsid w:val="00A63CD8"/>
    <w:rsid w:val="00A6410A"/>
    <w:rsid w:val="00A64727"/>
    <w:rsid w:val="00A67670"/>
    <w:rsid w:val="00A70F05"/>
    <w:rsid w:val="00A71D22"/>
    <w:rsid w:val="00A760A8"/>
    <w:rsid w:val="00A77269"/>
    <w:rsid w:val="00A810FC"/>
    <w:rsid w:val="00A8458C"/>
    <w:rsid w:val="00A86C34"/>
    <w:rsid w:val="00A913CA"/>
    <w:rsid w:val="00A94441"/>
    <w:rsid w:val="00A94BAF"/>
    <w:rsid w:val="00A961BD"/>
    <w:rsid w:val="00A9661A"/>
    <w:rsid w:val="00A968A9"/>
    <w:rsid w:val="00AA4FD5"/>
    <w:rsid w:val="00AA5F11"/>
    <w:rsid w:val="00AA6020"/>
    <w:rsid w:val="00AB172E"/>
    <w:rsid w:val="00AB2AC4"/>
    <w:rsid w:val="00AB3900"/>
    <w:rsid w:val="00AB4996"/>
    <w:rsid w:val="00AB4BD6"/>
    <w:rsid w:val="00AB5229"/>
    <w:rsid w:val="00AB5C83"/>
    <w:rsid w:val="00AB71F9"/>
    <w:rsid w:val="00AC353C"/>
    <w:rsid w:val="00AC48D5"/>
    <w:rsid w:val="00AC6414"/>
    <w:rsid w:val="00AC787A"/>
    <w:rsid w:val="00AD045C"/>
    <w:rsid w:val="00AD103D"/>
    <w:rsid w:val="00AD1509"/>
    <w:rsid w:val="00AD1D1C"/>
    <w:rsid w:val="00AD7963"/>
    <w:rsid w:val="00AD7C9F"/>
    <w:rsid w:val="00AE07FB"/>
    <w:rsid w:val="00AE37FB"/>
    <w:rsid w:val="00AE4A1D"/>
    <w:rsid w:val="00AE5ED6"/>
    <w:rsid w:val="00AE6005"/>
    <w:rsid w:val="00AE7AB7"/>
    <w:rsid w:val="00AF01C9"/>
    <w:rsid w:val="00AF2BD2"/>
    <w:rsid w:val="00B00151"/>
    <w:rsid w:val="00B003AA"/>
    <w:rsid w:val="00B01366"/>
    <w:rsid w:val="00B0296F"/>
    <w:rsid w:val="00B044ED"/>
    <w:rsid w:val="00B059F0"/>
    <w:rsid w:val="00B110E4"/>
    <w:rsid w:val="00B11F2F"/>
    <w:rsid w:val="00B13873"/>
    <w:rsid w:val="00B1534B"/>
    <w:rsid w:val="00B173C7"/>
    <w:rsid w:val="00B20F6B"/>
    <w:rsid w:val="00B23BF1"/>
    <w:rsid w:val="00B26D22"/>
    <w:rsid w:val="00B27D4B"/>
    <w:rsid w:val="00B27F05"/>
    <w:rsid w:val="00B314C9"/>
    <w:rsid w:val="00B33F3A"/>
    <w:rsid w:val="00B359E6"/>
    <w:rsid w:val="00B37E84"/>
    <w:rsid w:val="00B40C63"/>
    <w:rsid w:val="00B40F51"/>
    <w:rsid w:val="00B41700"/>
    <w:rsid w:val="00B43A4E"/>
    <w:rsid w:val="00B526B9"/>
    <w:rsid w:val="00B622FF"/>
    <w:rsid w:val="00B65556"/>
    <w:rsid w:val="00B65818"/>
    <w:rsid w:val="00B66142"/>
    <w:rsid w:val="00B6633A"/>
    <w:rsid w:val="00B70AB2"/>
    <w:rsid w:val="00B71E3E"/>
    <w:rsid w:val="00B71F9E"/>
    <w:rsid w:val="00B77DC1"/>
    <w:rsid w:val="00B80AF1"/>
    <w:rsid w:val="00B81164"/>
    <w:rsid w:val="00B82378"/>
    <w:rsid w:val="00B8526F"/>
    <w:rsid w:val="00B85E89"/>
    <w:rsid w:val="00B866A1"/>
    <w:rsid w:val="00B95A6C"/>
    <w:rsid w:val="00B96485"/>
    <w:rsid w:val="00BA2FC0"/>
    <w:rsid w:val="00BA3FAD"/>
    <w:rsid w:val="00BA651E"/>
    <w:rsid w:val="00BA66E5"/>
    <w:rsid w:val="00BA7960"/>
    <w:rsid w:val="00BB0403"/>
    <w:rsid w:val="00BB4919"/>
    <w:rsid w:val="00BC0E89"/>
    <w:rsid w:val="00BC1B35"/>
    <w:rsid w:val="00BC39B3"/>
    <w:rsid w:val="00BC3AC5"/>
    <w:rsid w:val="00BC3F11"/>
    <w:rsid w:val="00BC407E"/>
    <w:rsid w:val="00BC6019"/>
    <w:rsid w:val="00BD01E0"/>
    <w:rsid w:val="00BD39EF"/>
    <w:rsid w:val="00BD3B89"/>
    <w:rsid w:val="00BD4617"/>
    <w:rsid w:val="00BD782B"/>
    <w:rsid w:val="00BE0C10"/>
    <w:rsid w:val="00BE7DE9"/>
    <w:rsid w:val="00BF3D8D"/>
    <w:rsid w:val="00BF4768"/>
    <w:rsid w:val="00BF567A"/>
    <w:rsid w:val="00BF74CA"/>
    <w:rsid w:val="00BF767F"/>
    <w:rsid w:val="00C00DCE"/>
    <w:rsid w:val="00C02B33"/>
    <w:rsid w:val="00C02D9B"/>
    <w:rsid w:val="00C0544A"/>
    <w:rsid w:val="00C10795"/>
    <w:rsid w:val="00C11DE6"/>
    <w:rsid w:val="00C12078"/>
    <w:rsid w:val="00C135F7"/>
    <w:rsid w:val="00C13B7C"/>
    <w:rsid w:val="00C20352"/>
    <w:rsid w:val="00C22696"/>
    <w:rsid w:val="00C24299"/>
    <w:rsid w:val="00C313F1"/>
    <w:rsid w:val="00C31890"/>
    <w:rsid w:val="00C41914"/>
    <w:rsid w:val="00C424C7"/>
    <w:rsid w:val="00C436F2"/>
    <w:rsid w:val="00C4738D"/>
    <w:rsid w:val="00C47591"/>
    <w:rsid w:val="00C51C6D"/>
    <w:rsid w:val="00C51CEE"/>
    <w:rsid w:val="00C52949"/>
    <w:rsid w:val="00C55D0F"/>
    <w:rsid w:val="00C57726"/>
    <w:rsid w:val="00C61008"/>
    <w:rsid w:val="00C635FB"/>
    <w:rsid w:val="00C63922"/>
    <w:rsid w:val="00C63D21"/>
    <w:rsid w:val="00C646B0"/>
    <w:rsid w:val="00C67A7B"/>
    <w:rsid w:val="00C70448"/>
    <w:rsid w:val="00C70695"/>
    <w:rsid w:val="00C7267E"/>
    <w:rsid w:val="00C72D4D"/>
    <w:rsid w:val="00C73284"/>
    <w:rsid w:val="00C7531F"/>
    <w:rsid w:val="00C76C8D"/>
    <w:rsid w:val="00C7766F"/>
    <w:rsid w:val="00C77E7D"/>
    <w:rsid w:val="00C81774"/>
    <w:rsid w:val="00C81BDA"/>
    <w:rsid w:val="00C81D02"/>
    <w:rsid w:val="00C82C36"/>
    <w:rsid w:val="00C8302C"/>
    <w:rsid w:val="00C8602D"/>
    <w:rsid w:val="00C8644D"/>
    <w:rsid w:val="00C87CCD"/>
    <w:rsid w:val="00C906F3"/>
    <w:rsid w:val="00C90E6D"/>
    <w:rsid w:val="00C91F39"/>
    <w:rsid w:val="00C92473"/>
    <w:rsid w:val="00C93BF4"/>
    <w:rsid w:val="00C9579C"/>
    <w:rsid w:val="00C96DB9"/>
    <w:rsid w:val="00CA690E"/>
    <w:rsid w:val="00CA70FA"/>
    <w:rsid w:val="00CA7736"/>
    <w:rsid w:val="00CA7C1E"/>
    <w:rsid w:val="00CB070E"/>
    <w:rsid w:val="00CB5C55"/>
    <w:rsid w:val="00CC02CE"/>
    <w:rsid w:val="00CC2B4C"/>
    <w:rsid w:val="00CC2D7F"/>
    <w:rsid w:val="00CC2EB3"/>
    <w:rsid w:val="00CC3F21"/>
    <w:rsid w:val="00CC5EC4"/>
    <w:rsid w:val="00CC73E0"/>
    <w:rsid w:val="00CC7C63"/>
    <w:rsid w:val="00CD053D"/>
    <w:rsid w:val="00CD27D3"/>
    <w:rsid w:val="00CD5D23"/>
    <w:rsid w:val="00CD69E0"/>
    <w:rsid w:val="00CE3048"/>
    <w:rsid w:val="00CF2480"/>
    <w:rsid w:val="00CF24B5"/>
    <w:rsid w:val="00CF310F"/>
    <w:rsid w:val="00CF32FE"/>
    <w:rsid w:val="00CF39FA"/>
    <w:rsid w:val="00CF4A52"/>
    <w:rsid w:val="00CF6FD3"/>
    <w:rsid w:val="00D0028C"/>
    <w:rsid w:val="00D00906"/>
    <w:rsid w:val="00D015B3"/>
    <w:rsid w:val="00D02972"/>
    <w:rsid w:val="00D04749"/>
    <w:rsid w:val="00D05D79"/>
    <w:rsid w:val="00D1074D"/>
    <w:rsid w:val="00D12755"/>
    <w:rsid w:val="00D13967"/>
    <w:rsid w:val="00D150D1"/>
    <w:rsid w:val="00D163CC"/>
    <w:rsid w:val="00D16837"/>
    <w:rsid w:val="00D20E05"/>
    <w:rsid w:val="00D219B2"/>
    <w:rsid w:val="00D254EC"/>
    <w:rsid w:val="00D25521"/>
    <w:rsid w:val="00D26064"/>
    <w:rsid w:val="00D26454"/>
    <w:rsid w:val="00D26A43"/>
    <w:rsid w:val="00D27439"/>
    <w:rsid w:val="00D32816"/>
    <w:rsid w:val="00D35863"/>
    <w:rsid w:val="00D405BA"/>
    <w:rsid w:val="00D40895"/>
    <w:rsid w:val="00D414EB"/>
    <w:rsid w:val="00D4175B"/>
    <w:rsid w:val="00D42B95"/>
    <w:rsid w:val="00D46BCC"/>
    <w:rsid w:val="00D4721D"/>
    <w:rsid w:val="00D51054"/>
    <w:rsid w:val="00D511F8"/>
    <w:rsid w:val="00D536A7"/>
    <w:rsid w:val="00D538E2"/>
    <w:rsid w:val="00D56197"/>
    <w:rsid w:val="00D563FF"/>
    <w:rsid w:val="00D56699"/>
    <w:rsid w:val="00D56EDB"/>
    <w:rsid w:val="00D57165"/>
    <w:rsid w:val="00D61DFC"/>
    <w:rsid w:val="00D6206B"/>
    <w:rsid w:val="00D644D3"/>
    <w:rsid w:val="00D72339"/>
    <w:rsid w:val="00D74D1E"/>
    <w:rsid w:val="00D76353"/>
    <w:rsid w:val="00D80B9E"/>
    <w:rsid w:val="00D810CB"/>
    <w:rsid w:val="00D904EA"/>
    <w:rsid w:val="00D91226"/>
    <w:rsid w:val="00D933C2"/>
    <w:rsid w:val="00D9367E"/>
    <w:rsid w:val="00D9758D"/>
    <w:rsid w:val="00DA3D19"/>
    <w:rsid w:val="00DA4B5E"/>
    <w:rsid w:val="00DA5176"/>
    <w:rsid w:val="00DA555B"/>
    <w:rsid w:val="00DB2ECC"/>
    <w:rsid w:val="00DB7C77"/>
    <w:rsid w:val="00DC01B0"/>
    <w:rsid w:val="00DC3B6D"/>
    <w:rsid w:val="00DC4AC0"/>
    <w:rsid w:val="00DC5245"/>
    <w:rsid w:val="00DC7340"/>
    <w:rsid w:val="00DD018C"/>
    <w:rsid w:val="00DD08FC"/>
    <w:rsid w:val="00DD2B55"/>
    <w:rsid w:val="00DD58DF"/>
    <w:rsid w:val="00DD69A2"/>
    <w:rsid w:val="00DE2212"/>
    <w:rsid w:val="00DE2631"/>
    <w:rsid w:val="00DE44EB"/>
    <w:rsid w:val="00DE5578"/>
    <w:rsid w:val="00DF122D"/>
    <w:rsid w:val="00DF2519"/>
    <w:rsid w:val="00DF261A"/>
    <w:rsid w:val="00DF2753"/>
    <w:rsid w:val="00DF3ACA"/>
    <w:rsid w:val="00DF4300"/>
    <w:rsid w:val="00DF4341"/>
    <w:rsid w:val="00DF467C"/>
    <w:rsid w:val="00DF4D0B"/>
    <w:rsid w:val="00DF6324"/>
    <w:rsid w:val="00DF66AB"/>
    <w:rsid w:val="00DF6A1F"/>
    <w:rsid w:val="00E02C30"/>
    <w:rsid w:val="00E05E93"/>
    <w:rsid w:val="00E06987"/>
    <w:rsid w:val="00E11B6D"/>
    <w:rsid w:val="00E15592"/>
    <w:rsid w:val="00E20474"/>
    <w:rsid w:val="00E22E5A"/>
    <w:rsid w:val="00E26251"/>
    <w:rsid w:val="00E26AAB"/>
    <w:rsid w:val="00E315D0"/>
    <w:rsid w:val="00E318DC"/>
    <w:rsid w:val="00E31AB6"/>
    <w:rsid w:val="00E3265D"/>
    <w:rsid w:val="00E341B5"/>
    <w:rsid w:val="00E34F9B"/>
    <w:rsid w:val="00E3524C"/>
    <w:rsid w:val="00E36525"/>
    <w:rsid w:val="00E4015A"/>
    <w:rsid w:val="00E4150D"/>
    <w:rsid w:val="00E460B7"/>
    <w:rsid w:val="00E50278"/>
    <w:rsid w:val="00E5104E"/>
    <w:rsid w:val="00E5116B"/>
    <w:rsid w:val="00E52756"/>
    <w:rsid w:val="00E544E4"/>
    <w:rsid w:val="00E54E3C"/>
    <w:rsid w:val="00E560E8"/>
    <w:rsid w:val="00E62861"/>
    <w:rsid w:val="00E648E8"/>
    <w:rsid w:val="00E66544"/>
    <w:rsid w:val="00E66791"/>
    <w:rsid w:val="00E7020A"/>
    <w:rsid w:val="00E71140"/>
    <w:rsid w:val="00E72F7F"/>
    <w:rsid w:val="00E767CC"/>
    <w:rsid w:val="00E813F1"/>
    <w:rsid w:val="00E81C76"/>
    <w:rsid w:val="00E823CC"/>
    <w:rsid w:val="00E82AED"/>
    <w:rsid w:val="00E82FAD"/>
    <w:rsid w:val="00E83A5A"/>
    <w:rsid w:val="00E84212"/>
    <w:rsid w:val="00E84467"/>
    <w:rsid w:val="00E84A8F"/>
    <w:rsid w:val="00E855C1"/>
    <w:rsid w:val="00E86583"/>
    <w:rsid w:val="00E8753A"/>
    <w:rsid w:val="00E90763"/>
    <w:rsid w:val="00E917A1"/>
    <w:rsid w:val="00E91D33"/>
    <w:rsid w:val="00E91EE8"/>
    <w:rsid w:val="00E9692E"/>
    <w:rsid w:val="00EA088E"/>
    <w:rsid w:val="00EA08FB"/>
    <w:rsid w:val="00EA0FF4"/>
    <w:rsid w:val="00EA38B7"/>
    <w:rsid w:val="00EA38EB"/>
    <w:rsid w:val="00EA4DCE"/>
    <w:rsid w:val="00EA52C0"/>
    <w:rsid w:val="00EA58CB"/>
    <w:rsid w:val="00EA6BF2"/>
    <w:rsid w:val="00EA6FBC"/>
    <w:rsid w:val="00EB1B38"/>
    <w:rsid w:val="00EB1BC5"/>
    <w:rsid w:val="00EB6D75"/>
    <w:rsid w:val="00EC1BC7"/>
    <w:rsid w:val="00EC22E6"/>
    <w:rsid w:val="00EC2371"/>
    <w:rsid w:val="00EC36F4"/>
    <w:rsid w:val="00EC43CE"/>
    <w:rsid w:val="00EC50FF"/>
    <w:rsid w:val="00EC5D2E"/>
    <w:rsid w:val="00EC66AB"/>
    <w:rsid w:val="00ED12CB"/>
    <w:rsid w:val="00ED5288"/>
    <w:rsid w:val="00ED592F"/>
    <w:rsid w:val="00ED657A"/>
    <w:rsid w:val="00ED6711"/>
    <w:rsid w:val="00EE04FB"/>
    <w:rsid w:val="00EE22F1"/>
    <w:rsid w:val="00EE2F69"/>
    <w:rsid w:val="00EE3437"/>
    <w:rsid w:val="00EE3524"/>
    <w:rsid w:val="00EE398A"/>
    <w:rsid w:val="00EF47E3"/>
    <w:rsid w:val="00EF5AAE"/>
    <w:rsid w:val="00EF5DFA"/>
    <w:rsid w:val="00EF7799"/>
    <w:rsid w:val="00F0087C"/>
    <w:rsid w:val="00F00C17"/>
    <w:rsid w:val="00F03151"/>
    <w:rsid w:val="00F03906"/>
    <w:rsid w:val="00F05B3C"/>
    <w:rsid w:val="00F06754"/>
    <w:rsid w:val="00F114CF"/>
    <w:rsid w:val="00F11881"/>
    <w:rsid w:val="00F11924"/>
    <w:rsid w:val="00F11EF5"/>
    <w:rsid w:val="00F134F4"/>
    <w:rsid w:val="00F15898"/>
    <w:rsid w:val="00F21F29"/>
    <w:rsid w:val="00F220F4"/>
    <w:rsid w:val="00F22FED"/>
    <w:rsid w:val="00F24FF5"/>
    <w:rsid w:val="00F30D46"/>
    <w:rsid w:val="00F30EC2"/>
    <w:rsid w:val="00F36084"/>
    <w:rsid w:val="00F40730"/>
    <w:rsid w:val="00F40E68"/>
    <w:rsid w:val="00F4134D"/>
    <w:rsid w:val="00F42066"/>
    <w:rsid w:val="00F424A7"/>
    <w:rsid w:val="00F43903"/>
    <w:rsid w:val="00F45560"/>
    <w:rsid w:val="00F5184A"/>
    <w:rsid w:val="00F5311D"/>
    <w:rsid w:val="00F53543"/>
    <w:rsid w:val="00F54222"/>
    <w:rsid w:val="00F54301"/>
    <w:rsid w:val="00F54770"/>
    <w:rsid w:val="00F566CA"/>
    <w:rsid w:val="00F60AC5"/>
    <w:rsid w:val="00F67C96"/>
    <w:rsid w:val="00F67EC4"/>
    <w:rsid w:val="00F76AD9"/>
    <w:rsid w:val="00F76DC2"/>
    <w:rsid w:val="00F77C5C"/>
    <w:rsid w:val="00F803D1"/>
    <w:rsid w:val="00F81037"/>
    <w:rsid w:val="00F837F3"/>
    <w:rsid w:val="00F86223"/>
    <w:rsid w:val="00F940EC"/>
    <w:rsid w:val="00F94E89"/>
    <w:rsid w:val="00FA4A0A"/>
    <w:rsid w:val="00FA7D90"/>
    <w:rsid w:val="00FB0BCB"/>
    <w:rsid w:val="00FB1136"/>
    <w:rsid w:val="00FB4A7E"/>
    <w:rsid w:val="00FB7522"/>
    <w:rsid w:val="00FB79C0"/>
    <w:rsid w:val="00FC0E6D"/>
    <w:rsid w:val="00FC286E"/>
    <w:rsid w:val="00FC6E60"/>
    <w:rsid w:val="00FC7234"/>
    <w:rsid w:val="00FC7365"/>
    <w:rsid w:val="00FD0673"/>
    <w:rsid w:val="00FD3F36"/>
    <w:rsid w:val="00FD4B9B"/>
    <w:rsid w:val="00FD4F28"/>
    <w:rsid w:val="00FD6DA4"/>
    <w:rsid w:val="00FD6F54"/>
    <w:rsid w:val="00FD7DD0"/>
    <w:rsid w:val="00FE28DF"/>
    <w:rsid w:val="00FE5678"/>
    <w:rsid w:val="00FF0FE4"/>
    <w:rsid w:val="00FF13C2"/>
    <w:rsid w:val="00FF5634"/>
    <w:rsid w:val="00FF6DFC"/>
    <w:rsid w:val="00FF7D6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EFC"/>
  <w15:docId w15:val="{9258669F-A805-4034-9D9F-70A8F403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4B"/>
    <w:rPr>
      <w:rFonts w:ascii="Tahoma" w:eastAsia="Cambria" w:hAnsi="Tahoma" w:cs="Times New Roman"/>
    </w:rPr>
  </w:style>
  <w:style w:type="paragraph" w:styleId="Heading1">
    <w:name w:val="heading 1"/>
    <w:basedOn w:val="Normal"/>
    <w:next w:val="Normal"/>
    <w:link w:val="Heading1Char"/>
    <w:uiPriority w:val="9"/>
    <w:rsid w:val="00685FD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685F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85FDA"/>
    <w:pPr>
      <w:keepNext/>
      <w:spacing w:line="480" w:lineRule="auto"/>
      <w:jc w:val="both"/>
      <w:outlineLvl w:val="2"/>
    </w:pPr>
    <w:rPr>
      <w:rFonts w:ascii="Arial" w:eastAsia="Times" w:hAnsi="Arial"/>
      <w:b/>
      <w:szCs w:val="20"/>
      <w:lang w:val="en-GB"/>
    </w:rPr>
  </w:style>
  <w:style w:type="paragraph" w:styleId="Heading4">
    <w:name w:val="heading 4"/>
    <w:basedOn w:val="Normal"/>
    <w:next w:val="Normal"/>
    <w:link w:val="Heading4Char"/>
    <w:qFormat/>
    <w:rsid w:val="00685FDA"/>
    <w:pPr>
      <w:keepNext/>
      <w:outlineLvl w:val="3"/>
    </w:pPr>
    <w:rPr>
      <w:rFonts w:ascii="Arial" w:eastAsia="Times" w:hAnsi="Arial"/>
      <w:i/>
      <w:color w:val="FF0000"/>
      <w:szCs w:val="20"/>
      <w:lang w:val="en-GB"/>
    </w:rPr>
  </w:style>
  <w:style w:type="paragraph" w:styleId="Heading5">
    <w:name w:val="heading 5"/>
    <w:basedOn w:val="Normal"/>
    <w:next w:val="Normal"/>
    <w:link w:val="Heading5Char"/>
    <w:rsid w:val="00685FDA"/>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rsid w:val="00685F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F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5FD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685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85FDA"/>
    <w:rPr>
      <w:rFonts w:ascii="Arial" w:eastAsia="Times" w:hAnsi="Arial" w:cs="Times New Roman"/>
      <w:b/>
      <w:szCs w:val="20"/>
      <w:lang w:val="en-GB"/>
    </w:rPr>
  </w:style>
  <w:style w:type="character" w:customStyle="1" w:styleId="Heading4Char">
    <w:name w:val="Heading 4 Char"/>
    <w:basedOn w:val="DefaultParagraphFont"/>
    <w:link w:val="Heading4"/>
    <w:rsid w:val="00685FDA"/>
    <w:rPr>
      <w:rFonts w:ascii="Arial" w:eastAsia="Times" w:hAnsi="Arial" w:cs="Times New Roman"/>
      <w:i/>
      <w:color w:val="FF0000"/>
      <w:szCs w:val="20"/>
      <w:lang w:val="en-GB"/>
    </w:rPr>
  </w:style>
  <w:style w:type="character" w:customStyle="1" w:styleId="Heading5Char">
    <w:name w:val="Heading 5 Char"/>
    <w:basedOn w:val="DefaultParagraphFont"/>
    <w:link w:val="Heading5"/>
    <w:rsid w:val="00685FDA"/>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rsid w:val="00685FD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685FDA"/>
    <w:pPr>
      <w:tabs>
        <w:tab w:val="center" w:pos="4320"/>
        <w:tab w:val="right" w:pos="8640"/>
      </w:tabs>
    </w:pPr>
  </w:style>
  <w:style w:type="character" w:customStyle="1" w:styleId="HeaderChar">
    <w:name w:val="Header Char"/>
    <w:basedOn w:val="DefaultParagraphFont"/>
    <w:link w:val="Header"/>
    <w:uiPriority w:val="99"/>
    <w:rsid w:val="00685FDA"/>
    <w:rPr>
      <w:rFonts w:ascii="Tahoma" w:eastAsia="Cambria" w:hAnsi="Tahoma" w:cs="Times New Roman"/>
    </w:rPr>
  </w:style>
  <w:style w:type="character" w:styleId="PageNumber">
    <w:name w:val="page number"/>
    <w:basedOn w:val="DefaultParagraphFont"/>
    <w:uiPriority w:val="99"/>
    <w:rsid w:val="00685FDA"/>
  </w:style>
  <w:style w:type="character" w:styleId="Hyperlink">
    <w:name w:val="Hyperlink"/>
    <w:basedOn w:val="DefaultParagraphFont"/>
    <w:uiPriority w:val="99"/>
    <w:rsid w:val="00685FDA"/>
    <w:rPr>
      <w:color w:val="0000FF" w:themeColor="hyperlink"/>
      <w:u w:val="single"/>
    </w:rPr>
  </w:style>
  <w:style w:type="paragraph" w:styleId="ListParagraph">
    <w:name w:val="List Paragraph"/>
    <w:basedOn w:val="Normal"/>
    <w:qFormat/>
    <w:rsid w:val="00685FDA"/>
    <w:pPr>
      <w:ind w:left="720"/>
      <w:contextualSpacing/>
    </w:pPr>
  </w:style>
  <w:style w:type="paragraph" w:styleId="Footer">
    <w:name w:val="footer"/>
    <w:basedOn w:val="Normal"/>
    <w:link w:val="FooterChar"/>
    <w:rsid w:val="00685FDA"/>
    <w:pPr>
      <w:tabs>
        <w:tab w:val="center" w:pos="4320"/>
        <w:tab w:val="right" w:pos="8640"/>
      </w:tabs>
    </w:pPr>
  </w:style>
  <w:style w:type="character" w:customStyle="1" w:styleId="FooterChar">
    <w:name w:val="Footer Char"/>
    <w:basedOn w:val="DefaultParagraphFont"/>
    <w:link w:val="Footer"/>
    <w:rsid w:val="00685FDA"/>
    <w:rPr>
      <w:rFonts w:ascii="Tahoma" w:eastAsia="Cambria" w:hAnsi="Tahoma" w:cs="Times New Roman"/>
    </w:rPr>
  </w:style>
  <w:style w:type="paragraph" w:customStyle="1" w:styleId="Body1">
    <w:name w:val="Body 1"/>
    <w:rsid w:val="00685FDA"/>
    <w:rPr>
      <w:rFonts w:ascii="Helvetica" w:eastAsia="Arial Unicode MS" w:hAnsi="Helvetica" w:cs="Times New Roman"/>
      <w:color w:val="000000"/>
      <w:szCs w:val="20"/>
      <w:lang w:val="en-GB"/>
    </w:rPr>
  </w:style>
  <w:style w:type="character" w:customStyle="1" w:styleId="BodyTextChar">
    <w:name w:val="Body Text Char"/>
    <w:basedOn w:val="DefaultParagraphFont"/>
    <w:link w:val="BodyText"/>
    <w:rsid w:val="00685FDA"/>
    <w:rPr>
      <w:rFonts w:ascii="Tahoma" w:eastAsia="Cambria" w:hAnsi="Tahoma" w:cs="Times New Roman"/>
    </w:rPr>
  </w:style>
  <w:style w:type="paragraph" w:styleId="BodyText">
    <w:name w:val="Body Text"/>
    <w:basedOn w:val="Normal"/>
    <w:link w:val="BodyTextChar"/>
    <w:rsid w:val="00685FDA"/>
    <w:pPr>
      <w:spacing w:after="120"/>
    </w:pPr>
  </w:style>
  <w:style w:type="character" w:customStyle="1" w:styleId="BodyTextChar1">
    <w:name w:val="Body Text Char1"/>
    <w:basedOn w:val="DefaultParagraphFont"/>
    <w:rsid w:val="00685FDA"/>
    <w:rPr>
      <w:rFonts w:ascii="Tahoma" w:eastAsia="Cambria" w:hAnsi="Tahoma" w:cs="Times New Roman"/>
    </w:rPr>
  </w:style>
  <w:style w:type="character" w:customStyle="1" w:styleId="BalloonTextChar">
    <w:name w:val="Balloon Text Char"/>
    <w:basedOn w:val="DefaultParagraphFont"/>
    <w:link w:val="BalloonText"/>
    <w:uiPriority w:val="99"/>
    <w:rsid w:val="00685FDA"/>
    <w:rPr>
      <w:rFonts w:ascii="Lucida Grande" w:hAnsi="Lucida Grande" w:cs="Cambria"/>
      <w:sz w:val="18"/>
      <w:szCs w:val="18"/>
      <w:lang w:eastAsia="ar-SA"/>
    </w:rPr>
  </w:style>
  <w:style w:type="paragraph" w:styleId="BalloonText">
    <w:name w:val="Balloon Text"/>
    <w:basedOn w:val="Normal"/>
    <w:link w:val="BalloonTextChar"/>
    <w:uiPriority w:val="99"/>
    <w:unhideWhenUsed/>
    <w:rsid w:val="00685FDA"/>
    <w:pPr>
      <w:widowControl w:val="0"/>
      <w:suppressAutoHyphens/>
    </w:pPr>
    <w:rPr>
      <w:rFonts w:ascii="Lucida Grande" w:eastAsiaTheme="minorHAnsi" w:hAnsi="Lucida Grande" w:cs="Cambria"/>
      <w:sz w:val="18"/>
      <w:szCs w:val="18"/>
      <w:lang w:eastAsia="ar-SA"/>
    </w:rPr>
  </w:style>
  <w:style w:type="character" w:customStyle="1" w:styleId="BalloonTextChar1">
    <w:name w:val="Balloon Text Char1"/>
    <w:basedOn w:val="DefaultParagraphFont"/>
    <w:uiPriority w:val="99"/>
    <w:rsid w:val="00685FDA"/>
    <w:rPr>
      <w:rFonts w:ascii="Lucida Grande" w:eastAsia="Cambria" w:hAnsi="Lucida Grande" w:cs="Times New Roman"/>
      <w:sz w:val="18"/>
      <w:szCs w:val="18"/>
    </w:rPr>
  </w:style>
  <w:style w:type="character" w:customStyle="1" w:styleId="BodyTextIndentChar">
    <w:name w:val="Body Text Indent Char"/>
    <w:basedOn w:val="DefaultParagraphFont"/>
    <w:link w:val="BodyTextIndent"/>
    <w:rsid w:val="00685FDA"/>
    <w:rPr>
      <w:rFonts w:ascii="Tahoma" w:eastAsia="Cambria" w:hAnsi="Tahoma" w:cs="Times New Roman"/>
    </w:rPr>
  </w:style>
  <w:style w:type="paragraph" w:styleId="BodyTextIndent">
    <w:name w:val="Body Text Indent"/>
    <w:basedOn w:val="Normal"/>
    <w:link w:val="BodyTextIndentChar"/>
    <w:rsid w:val="00685FDA"/>
    <w:pPr>
      <w:spacing w:after="120"/>
      <w:ind w:left="283"/>
    </w:pPr>
  </w:style>
  <w:style w:type="character" w:customStyle="1" w:styleId="BodyTextIndentChar1">
    <w:name w:val="Body Text Indent Char1"/>
    <w:basedOn w:val="DefaultParagraphFont"/>
    <w:uiPriority w:val="99"/>
    <w:rsid w:val="00685FDA"/>
    <w:rPr>
      <w:rFonts w:ascii="Tahoma" w:eastAsia="Cambria" w:hAnsi="Tahoma" w:cs="Times New Roman"/>
    </w:rPr>
  </w:style>
  <w:style w:type="character" w:customStyle="1" w:styleId="BodyText2Char">
    <w:name w:val="Body Text 2 Char"/>
    <w:basedOn w:val="DefaultParagraphFont"/>
    <w:link w:val="BodyText2"/>
    <w:rsid w:val="00685FDA"/>
    <w:rPr>
      <w:rFonts w:ascii="Tahoma" w:eastAsia="Cambria" w:hAnsi="Tahoma" w:cs="Times New Roman"/>
    </w:rPr>
  </w:style>
  <w:style w:type="paragraph" w:styleId="BodyText2">
    <w:name w:val="Body Text 2"/>
    <w:basedOn w:val="Normal"/>
    <w:link w:val="BodyText2Char"/>
    <w:rsid w:val="00685FDA"/>
    <w:pPr>
      <w:spacing w:after="120" w:line="480" w:lineRule="auto"/>
    </w:pPr>
  </w:style>
  <w:style w:type="character" w:customStyle="1" w:styleId="BodyText2Char1">
    <w:name w:val="Body Text 2 Char1"/>
    <w:basedOn w:val="DefaultParagraphFont"/>
    <w:uiPriority w:val="99"/>
    <w:rsid w:val="00685FDA"/>
    <w:rPr>
      <w:rFonts w:ascii="Tahoma" w:eastAsia="Cambria" w:hAnsi="Tahoma" w:cs="Times New Roman"/>
    </w:rPr>
  </w:style>
  <w:style w:type="character" w:customStyle="1" w:styleId="BodyText3Char">
    <w:name w:val="Body Text 3 Char"/>
    <w:basedOn w:val="DefaultParagraphFont"/>
    <w:link w:val="BodyText3"/>
    <w:rsid w:val="00685FDA"/>
    <w:rPr>
      <w:rFonts w:ascii="Tahoma" w:eastAsia="Cambria" w:hAnsi="Tahoma" w:cs="Times New Roman"/>
      <w:sz w:val="16"/>
      <w:szCs w:val="16"/>
    </w:rPr>
  </w:style>
  <w:style w:type="paragraph" w:styleId="BodyText3">
    <w:name w:val="Body Text 3"/>
    <w:basedOn w:val="Normal"/>
    <w:link w:val="BodyText3Char"/>
    <w:rsid w:val="00685FDA"/>
    <w:pPr>
      <w:spacing w:after="120"/>
    </w:pPr>
    <w:rPr>
      <w:sz w:val="16"/>
      <w:szCs w:val="16"/>
    </w:rPr>
  </w:style>
  <w:style w:type="character" w:customStyle="1" w:styleId="BodyText3Char1">
    <w:name w:val="Body Text 3 Char1"/>
    <w:basedOn w:val="DefaultParagraphFont"/>
    <w:uiPriority w:val="99"/>
    <w:rsid w:val="00685FDA"/>
    <w:rPr>
      <w:rFonts w:ascii="Tahoma" w:eastAsia="Cambria" w:hAnsi="Tahoma" w:cs="Times New Roman"/>
      <w:sz w:val="16"/>
      <w:szCs w:val="16"/>
    </w:rPr>
  </w:style>
  <w:style w:type="character" w:customStyle="1" w:styleId="PlainTextChar">
    <w:name w:val="Plain Text Char"/>
    <w:basedOn w:val="DefaultParagraphFont"/>
    <w:link w:val="PlainText"/>
    <w:uiPriority w:val="99"/>
    <w:rsid w:val="00685FDA"/>
    <w:rPr>
      <w:rFonts w:ascii="Courier" w:hAnsi="Courier"/>
      <w:sz w:val="21"/>
      <w:szCs w:val="21"/>
    </w:rPr>
  </w:style>
  <w:style w:type="paragraph" w:styleId="PlainText">
    <w:name w:val="Plain Text"/>
    <w:basedOn w:val="Normal"/>
    <w:link w:val="PlainTextChar"/>
    <w:uiPriority w:val="99"/>
    <w:unhideWhenUsed/>
    <w:rsid w:val="00685FDA"/>
    <w:rPr>
      <w:rFonts w:ascii="Courier" w:eastAsiaTheme="minorHAnsi" w:hAnsi="Courier" w:cstheme="minorBidi"/>
      <w:sz w:val="21"/>
      <w:szCs w:val="21"/>
    </w:rPr>
  </w:style>
  <w:style w:type="character" w:customStyle="1" w:styleId="PlainTextChar1">
    <w:name w:val="Plain Text Char1"/>
    <w:basedOn w:val="DefaultParagraphFont"/>
    <w:uiPriority w:val="99"/>
    <w:rsid w:val="00685FDA"/>
    <w:rPr>
      <w:rFonts w:ascii="Courier" w:eastAsia="Cambria" w:hAnsi="Courier" w:cs="Times New Roman"/>
      <w:sz w:val="21"/>
      <w:szCs w:val="21"/>
    </w:rPr>
  </w:style>
  <w:style w:type="paragraph" w:styleId="NormalWeb">
    <w:name w:val="Normal (Web)"/>
    <w:basedOn w:val="Normal"/>
    <w:uiPriority w:val="99"/>
    <w:rsid w:val="00685FDA"/>
    <w:pPr>
      <w:spacing w:beforeLines="1" w:afterLines="1"/>
    </w:pPr>
    <w:rPr>
      <w:rFonts w:ascii="Times" w:hAnsi="Times"/>
      <w:sz w:val="20"/>
      <w:szCs w:val="20"/>
      <w:lang w:val="en-GB"/>
    </w:rPr>
  </w:style>
  <w:style w:type="paragraph" w:styleId="List">
    <w:name w:val="List"/>
    <w:basedOn w:val="BodyText"/>
    <w:rsid w:val="00685FDA"/>
    <w:pPr>
      <w:widowControl w:val="0"/>
      <w:suppressAutoHyphens/>
    </w:pPr>
    <w:rPr>
      <w:rFonts w:ascii="Bitstream Charter" w:hAnsi="Bitstream Charter" w:cs="Cambria"/>
      <w:sz w:val="22"/>
      <w:lang w:eastAsia="ar-SA"/>
    </w:rPr>
  </w:style>
  <w:style w:type="paragraph" w:customStyle="1" w:styleId="Heading31">
    <w:name w:val="Heading 31"/>
    <w:basedOn w:val="Normal"/>
    <w:next w:val="Normal"/>
    <w:rsid w:val="00685FDA"/>
    <w:pPr>
      <w:keepNext/>
      <w:widowControl w:val="0"/>
      <w:suppressAutoHyphens/>
      <w:autoSpaceDE w:val="0"/>
      <w:spacing w:before="240" w:after="60"/>
    </w:pPr>
    <w:rPr>
      <w:rFonts w:ascii="Times" w:eastAsia="Times" w:hAnsi="Times" w:cs="Times"/>
      <w:b/>
      <w:bCs/>
      <w:sz w:val="32"/>
      <w:szCs w:val="32"/>
      <w:lang w:val="en-GB"/>
    </w:rPr>
  </w:style>
  <w:style w:type="paragraph" w:customStyle="1" w:styleId="Heading41">
    <w:name w:val="Heading 41"/>
    <w:basedOn w:val="Normal"/>
    <w:next w:val="Normal"/>
    <w:rsid w:val="00685FDA"/>
    <w:pPr>
      <w:keepNext/>
      <w:widowControl w:val="0"/>
      <w:suppressAutoHyphens/>
      <w:autoSpaceDE w:val="0"/>
      <w:spacing w:before="240" w:after="60"/>
    </w:pPr>
    <w:rPr>
      <w:rFonts w:ascii="Times" w:eastAsia="Times" w:hAnsi="Times" w:cs="Times"/>
      <w:b/>
      <w:bCs/>
      <w:lang w:val="en-GB"/>
    </w:rPr>
  </w:style>
  <w:style w:type="paragraph" w:customStyle="1" w:styleId="EndNoteBibliographyTitle">
    <w:name w:val="EndNote Bibliography Title"/>
    <w:basedOn w:val="Normal"/>
    <w:rsid w:val="00BF3D8D"/>
    <w:pPr>
      <w:jc w:val="center"/>
    </w:pPr>
    <w:rPr>
      <w:sz w:val="20"/>
    </w:rPr>
  </w:style>
  <w:style w:type="paragraph" w:customStyle="1" w:styleId="EndNoteBibliography">
    <w:name w:val="EndNote Bibliography"/>
    <w:basedOn w:val="Normal"/>
    <w:rsid w:val="00BF3D8D"/>
    <w:rPr>
      <w:sz w:val="20"/>
    </w:rPr>
  </w:style>
  <w:style w:type="paragraph" w:customStyle="1" w:styleId="Body">
    <w:name w:val="Body"/>
    <w:rsid w:val="00C81D02"/>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character" w:styleId="CommentReference">
    <w:name w:val="annotation reference"/>
    <w:basedOn w:val="DefaultParagraphFont"/>
    <w:rsid w:val="00215938"/>
    <w:rPr>
      <w:sz w:val="16"/>
      <w:szCs w:val="16"/>
    </w:rPr>
  </w:style>
  <w:style w:type="paragraph" w:styleId="CommentText">
    <w:name w:val="annotation text"/>
    <w:basedOn w:val="Normal"/>
    <w:link w:val="CommentTextChar"/>
    <w:rsid w:val="00215938"/>
    <w:rPr>
      <w:sz w:val="20"/>
      <w:szCs w:val="20"/>
    </w:rPr>
  </w:style>
  <w:style w:type="character" w:customStyle="1" w:styleId="CommentTextChar">
    <w:name w:val="Comment Text Char"/>
    <w:basedOn w:val="DefaultParagraphFont"/>
    <w:link w:val="CommentText"/>
    <w:rsid w:val="00215938"/>
    <w:rPr>
      <w:rFonts w:ascii="Tahoma" w:eastAsia="Cambria" w:hAnsi="Tahoma" w:cs="Times New Roman"/>
      <w:sz w:val="20"/>
      <w:szCs w:val="20"/>
    </w:rPr>
  </w:style>
  <w:style w:type="paragraph" w:styleId="CommentSubject">
    <w:name w:val="annotation subject"/>
    <w:basedOn w:val="CommentText"/>
    <w:next w:val="CommentText"/>
    <w:link w:val="CommentSubjectChar"/>
    <w:rsid w:val="00215938"/>
    <w:rPr>
      <w:b/>
      <w:bCs/>
    </w:rPr>
  </w:style>
  <w:style w:type="character" w:customStyle="1" w:styleId="CommentSubjectChar">
    <w:name w:val="Comment Subject Char"/>
    <w:basedOn w:val="CommentTextChar"/>
    <w:link w:val="CommentSubject"/>
    <w:rsid w:val="00215938"/>
    <w:rPr>
      <w:rFonts w:ascii="Tahoma" w:eastAsia="Cambri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stephenson40@gmail.com" TargetMode="External"/><Relationship Id="rId13" Type="http://schemas.openxmlformats.org/officeDocument/2006/relationships/image" Target="media/image3.png"/><Relationship Id="rId18" Type="http://schemas.openxmlformats.org/officeDocument/2006/relationships/hyperlink" Target="http://www.psychotherapy.org.uk/services_under_threat.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sychotherapy.org.uk/services_under_threat.html" TargetMode="External"/><Relationship Id="rId2" Type="http://schemas.openxmlformats.org/officeDocument/2006/relationships/numbering" Target="numbering.xml"/><Relationship Id="rId16" Type="http://schemas.openxmlformats.org/officeDocument/2006/relationships/hyperlink" Target="http://www.existentialanalysis.org.uk/about-the-sea/about-existential-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hs.uk/choiceintheNHS/Yourchoices/allaboutchoice/Pages/Allaboutchoice.aspx"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pp-nh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0274-6A80-4371-9D2A-C14A297C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10835</Words>
  <Characters>61765</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Journal of Contemporary Psychotherapy Research Paper</vt:lpstr>
    </vt:vector>
  </TitlesOfParts>
  <Manager/>
  <Company/>
  <LinksUpToDate>false</LinksUpToDate>
  <CharactersWithSpaces>72456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Contemporary Psychotherapy Research Paper</dc:title>
  <dc:subject>Practice-based evidence: a quantitative exploration into the effectiveness of Existential-Phenomenological Therapy as a psychological treatment intervention in the NHS</dc:subject>
  <dc:creator>Linda Stephenson</dc:creator>
  <cp:keywords>Practice-based evidence, Existential-Phenomenological Therapy, EPT, CBT, effectiveness, depression</cp:keywords>
  <dc:description/>
  <cp:lastModifiedBy>Angela Roberts</cp:lastModifiedBy>
  <cp:revision>2</cp:revision>
  <cp:lastPrinted>2017-05-08T11:47:00Z</cp:lastPrinted>
  <dcterms:created xsi:type="dcterms:W3CDTF">2018-02-16T14:39:00Z</dcterms:created>
  <dcterms:modified xsi:type="dcterms:W3CDTF">2018-02-16T14:39:00Z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