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1644" w14:textId="1DD62DCC" w:rsidR="00B8560E" w:rsidRPr="00B01358" w:rsidRDefault="00B8560E" w:rsidP="00B01358">
      <w:pPr>
        <w:spacing w:line="360" w:lineRule="auto"/>
        <w:rPr>
          <w:rFonts w:ascii="Times New Roman" w:hAnsi="Times New Roman" w:cs="Times New Roman"/>
          <w:color w:val="000000"/>
          <w:sz w:val="24"/>
        </w:rPr>
      </w:pPr>
      <w:bookmarkStart w:id="0" w:name="_GoBack"/>
      <w:bookmarkEnd w:id="0"/>
      <w:r w:rsidRPr="00B01358">
        <w:rPr>
          <w:rFonts w:ascii="Times New Roman" w:hAnsi="Times New Roman" w:cs="Times New Roman"/>
          <w:color w:val="000000"/>
          <w:sz w:val="24"/>
        </w:rPr>
        <w:t>Graeme Smith</w:t>
      </w:r>
    </w:p>
    <w:p w14:paraId="602245A1" w14:textId="77777777" w:rsidR="00B8560E" w:rsidRDefault="00B8560E" w:rsidP="00B8560E">
      <w:pPr>
        <w:rPr>
          <w:color w:val="000000"/>
          <w:sz w:val="24"/>
        </w:rPr>
      </w:pPr>
    </w:p>
    <w:p w14:paraId="7E500D7C" w14:textId="77777777" w:rsidR="00B8560E" w:rsidRDefault="00B8560E" w:rsidP="00B07332">
      <w:pPr>
        <w:jc w:val="center"/>
        <w:rPr>
          <w:color w:val="000000"/>
          <w:sz w:val="24"/>
        </w:rPr>
      </w:pPr>
    </w:p>
    <w:p w14:paraId="155EB35B" w14:textId="04029925" w:rsidR="00306139" w:rsidRPr="00B01358" w:rsidRDefault="00306139" w:rsidP="00B01358">
      <w:pPr>
        <w:spacing w:line="360" w:lineRule="auto"/>
        <w:jc w:val="center"/>
        <w:rPr>
          <w:rFonts w:ascii="Times New Roman" w:hAnsi="Times New Roman" w:cs="Times New Roman"/>
          <w:b/>
          <w:color w:val="000000"/>
          <w:sz w:val="24"/>
        </w:rPr>
      </w:pPr>
      <w:r w:rsidRPr="00B01358">
        <w:rPr>
          <w:rFonts w:ascii="Times New Roman" w:hAnsi="Times New Roman" w:cs="Times New Roman"/>
          <w:b/>
          <w:color w:val="000000"/>
          <w:sz w:val="24"/>
        </w:rPr>
        <w:t>Talking to Ourselves: An Investigation into the Christia</w:t>
      </w:r>
      <w:r w:rsidR="00B01358">
        <w:rPr>
          <w:rFonts w:ascii="Times New Roman" w:hAnsi="Times New Roman" w:cs="Times New Roman"/>
          <w:b/>
          <w:color w:val="000000"/>
          <w:sz w:val="24"/>
        </w:rPr>
        <w:t>n Ethics Inherent in Secularism</w:t>
      </w:r>
    </w:p>
    <w:p w14:paraId="6D136985" w14:textId="77777777" w:rsidR="00306139" w:rsidRPr="00B01358" w:rsidRDefault="00306139" w:rsidP="00B01358">
      <w:pPr>
        <w:spacing w:line="360" w:lineRule="auto"/>
        <w:rPr>
          <w:rFonts w:ascii="Times New Roman" w:hAnsi="Times New Roman" w:cs="Times New Roman"/>
          <w:b/>
          <w:color w:val="000000"/>
          <w:sz w:val="24"/>
        </w:rPr>
      </w:pPr>
    </w:p>
    <w:p w14:paraId="6E4B68C0" w14:textId="77777777" w:rsidR="00E32886" w:rsidRDefault="00E32886" w:rsidP="00306139">
      <w:pPr>
        <w:spacing w:line="480" w:lineRule="auto"/>
        <w:rPr>
          <w:color w:val="000000"/>
          <w:sz w:val="24"/>
        </w:rPr>
      </w:pPr>
    </w:p>
    <w:p w14:paraId="00A9F31F" w14:textId="7BA70EFA" w:rsidR="00025611" w:rsidRPr="00B01358" w:rsidRDefault="00B01358" w:rsidP="00B01358">
      <w:pPr>
        <w:spacing w:line="360" w:lineRule="auto"/>
        <w:jc w:val="both"/>
        <w:rPr>
          <w:rFonts w:ascii="Times New Roman" w:hAnsi="Times New Roman" w:cs="Times New Roman"/>
          <w:color w:val="000000"/>
          <w:sz w:val="24"/>
        </w:rPr>
      </w:pPr>
      <w:r>
        <w:rPr>
          <w:color w:val="000000"/>
          <w:sz w:val="24"/>
        </w:rPr>
        <w:t xml:space="preserve">         </w:t>
      </w:r>
      <w:r w:rsidR="003B66A4" w:rsidRPr="00B01358">
        <w:rPr>
          <w:rFonts w:ascii="Times New Roman" w:hAnsi="Times New Roman" w:cs="Times New Roman"/>
          <w:color w:val="000000"/>
          <w:sz w:val="24"/>
        </w:rPr>
        <w:t>The</w:t>
      </w:r>
      <w:r w:rsidR="00665E20" w:rsidRPr="00B01358">
        <w:rPr>
          <w:rFonts w:ascii="Times New Roman" w:hAnsi="Times New Roman" w:cs="Times New Roman"/>
          <w:color w:val="000000"/>
          <w:sz w:val="24"/>
        </w:rPr>
        <w:t xml:space="preserve"> argument </w:t>
      </w:r>
      <w:r w:rsidR="003B66A4" w:rsidRPr="00B01358">
        <w:rPr>
          <w:rFonts w:ascii="Times New Roman" w:hAnsi="Times New Roman" w:cs="Times New Roman"/>
          <w:color w:val="000000"/>
          <w:sz w:val="24"/>
        </w:rPr>
        <w:t xml:space="preserve">in this chapter </w:t>
      </w:r>
      <w:r w:rsidR="00665E20" w:rsidRPr="00B01358">
        <w:rPr>
          <w:rFonts w:ascii="Times New Roman" w:hAnsi="Times New Roman" w:cs="Times New Roman"/>
          <w:color w:val="000000"/>
          <w:sz w:val="24"/>
        </w:rPr>
        <w:t xml:space="preserve">is that when we investigate the </w:t>
      </w:r>
      <w:r w:rsidR="00226B1F" w:rsidRPr="00B01358">
        <w:rPr>
          <w:rFonts w:ascii="Times New Roman" w:hAnsi="Times New Roman" w:cs="Times New Roman"/>
          <w:color w:val="000000"/>
          <w:sz w:val="24"/>
        </w:rPr>
        <w:t xml:space="preserve">cultural and </w:t>
      </w:r>
      <w:r w:rsidR="00665E20" w:rsidRPr="00B01358">
        <w:rPr>
          <w:rFonts w:ascii="Times New Roman" w:hAnsi="Times New Roman" w:cs="Times New Roman"/>
          <w:color w:val="000000"/>
          <w:sz w:val="24"/>
        </w:rPr>
        <w:t xml:space="preserve">religious nature and identity of Western society we find something more complex and confusing than a straightforward decline and removal of Christianity by </w:t>
      </w:r>
      <w:r w:rsidR="009E761A" w:rsidRPr="00B01358">
        <w:rPr>
          <w:rFonts w:ascii="Times New Roman" w:hAnsi="Times New Roman" w:cs="Times New Roman"/>
          <w:color w:val="000000"/>
          <w:sz w:val="24"/>
        </w:rPr>
        <w:t>secularism</w:t>
      </w:r>
      <w:r w:rsidR="00025611" w:rsidRPr="00B01358">
        <w:rPr>
          <w:rFonts w:ascii="Times New Roman" w:hAnsi="Times New Roman" w:cs="Times New Roman"/>
          <w:color w:val="000000"/>
          <w:sz w:val="24"/>
        </w:rPr>
        <w:t>,</w:t>
      </w:r>
      <w:r w:rsidR="009E761A" w:rsidRPr="00B01358">
        <w:rPr>
          <w:rFonts w:ascii="Times New Roman" w:hAnsi="Times New Roman" w:cs="Times New Roman"/>
          <w:color w:val="000000"/>
          <w:sz w:val="24"/>
        </w:rPr>
        <w:t xml:space="preserve"> understood as </w:t>
      </w:r>
      <w:r w:rsidR="009856DA" w:rsidRPr="00B01358">
        <w:rPr>
          <w:rFonts w:ascii="Times New Roman" w:hAnsi="Times New Roman" w:cs="Times New Roman"/>
          <w:color w:val="000000"/>
          <w:sz w:val="24"/>
        </w:rPr>
        <w:t>the triumphant forces</w:t>
      </w:r>
      <w:r>
        <w:rPr>
          <w:rFonts w:ascii="Times New Roman" w:hAnsi="Times New Roman" w:cs="Times New Roman"/>
          <w:color w:val="000000"/>
          <w:sz w:val="24"/>
        </w:rPr>
        <w:t xml:space="preserve"> of rationality and liberalism.</w:t>
      </w:r>
      <w:r w:rsidR="00D54F87" w:rsidRPr="00B01358">
        <w:rPr>
          <w:rFonts w:ascii="Times New Roman" w:hAnsi="Times New Roman" w:cs="Times New Roman"/>
          <w:color w:val="000000"/>
          <w:sz w:val="24"/>
        </w:rPr>
        <w:t xml:space="preserve"> In this sense Charles Taylor is correct when he </w:t>
      </w:r>
      <w:r>
        <w:rPr>
          <w:rFonts w:ascii="Times New Roman" w:hAnsi="Times New Roman" w:cs="Times New Roman"/>
          <w:color w:val="000000"/>
          <w:sz w:val="24"/>
        </w:rPr>
        <w:t>engages in what he calls a “continuing polemic”</w:t>
      </w:r>
      <w:r w:rsidR="005F4A48" w:rsidRPr="00B01358">
        <w:rPr>
          <w:rFonts w:ascii="Times New Roman" w:hAnsi="Times New Roman" w:cs="Times New Roman"/>
          <w:color w:val="000000"/>
          <w:sz w:val="24"/>
        </w:rPr>
        <w:t xml:space="preserve"> against subtraction stories, that is, </w:t>
      </w:r>
      <w:r>
        <w:rPr>
          <w:rFonts w:ascii="Times New Roman" w:hAnsi="Times New Roman" w:cs="Times New Roman"/>
          <w:color w:val="000000"/>
          <w:sz w:val="24"/>
        </w:rPr>
        <w:t>stories “</w:t>
      </w:r>
      <w:r w:rsidR="009911E9" w:rsidRPr="00B01358">
        <w:rPr>
          <w:rFonts w:ascii="Times New Roman" w:hAnsi="Times New Roman" w:cs="Times New Roman"/>
          <w:color w:val="000000"/>
          <w:sz w:val="24"/>
        </w:rPr>
        <w:t>of modernity in general, and secularity in particular, which explain them by human beings having lost, or sloughed off, or liberated themselves from certain earlier, confining horizons, or illusions, or limitations of knowledge</w:t>
      </w:r>
      <w:r>
        <w:rPr>
          <w:rFonts w:ascii="Times New Roman" w:hAnsi="Times New Roman" w:cs="Times New Roman"/>
          <w:color w:val="000000"/>
          <w:sz w:val="24"/>
        </w:rPr>
        <w:t>.”</w:t>
      </w:r>
      <w:r w:rsidR="009911E9" w:rsidRPr="00B01358">
        <w:rPr>
          <w:rStyle w:val="FootnoteReference"/>
          <w:rFonts w:ascii="Times New Roman" w:hAnsi="Times New Roman" w:cs="Times New Roman"/>
          <w:color w:val="000000"/>
          <w:sz w:val="24"/>
        </w:rPr>
        <w:footnoteReference w:id="1"/>
      </w:r>
      <w:r w:rsidR="006F3C99" w:rsidRPr="00B01358">
        <w:rPr>
          <w:rFonts w:ascii="Times New Roman" w:hAnsi="Times New Roman" w:cs="Times New Roman"/>
          <w:color w:val="000000"/>
          <w:sz w:val="24"/>
        </w:rPr>
        <w:t xml:space="preserve"> Taylor </w:t>
      </w:r>
      <w:r>
        <w:rPr>
          <w:rFonts w:ascii="Times New Roman" w:hAnsi="Times New Roman" w:cs="Times New Roman"/>
          <w:color w:val="000000"/>
          <w:sz w:val="24"/>
        </w:rPr>
        <w:t>argues that the “</w:t>
      </w:r>
      <w:r w:rsidR="00D54F87" w:rsidRPr="00B01358">
        <w:rPr>
          <w:rFonts w:ascii="Times New Roman" w:hAnsi="Times New Roman" w:cs="Times New Roman"/>
          <w:color w:val="000000"/>
          <w:sz w:val="24"/>
        </w:rPr>
        <w:t>modern subtrac</w:t>
      </w:r>
      <w:r>
        <w:rPr>
          <w:rFonts w:ascii="Times New Roman" w:hAnsi="Times New Roman" w:cs="Times New Roman"/>
          <w:color w:val="000000"/>
          <w:sz w:val="24"/>
        </w:rPr>
        <w:t>tion story of the Enlightenment” in which people “</w:t>
      </w:r>
      <w:r w:rsidR="00D54F87" w:rsidRPr="00B01358">
        <w:rPr>
          <w:rFonts w:ascii="Times New Roman" w:hAnsi="Times New Roman" w:cs="Times New Roman"/>
          <w:color w:val="000000"/>
          <w:sz w:val="24"/>
        </w:rPr>
        <w:t>started using Reason and Science, instead of Religion and Superstiti</w:t>
      </w:r>
      <w:r>
        <w:rPr>
          <w:rFonts w:ascii="Times New Roman" w:hAnsi="Times New Roman" w:cs="Times New Roman"/>
          <w:color w:val="000000"/>
          <w:sz w:val="24"/>
        </w:rPr>
        <w:t>on,”</w:t>
      </w:r>
      <w:r w:rsidR="00D54F87" w:rsidRPr="00B01358">
        <w:rPr>
          <w:rFonts w:ascii="Times New Roman" w:hAnsi="Times New Roman" w:cs="Times New Roman"/>
          <w:color w:val="000000"/>
          <w:sz w:val="24"/>
        </w:rPr>
        <w:t xml:space="preserve"> is</w:t>
      </w:r>
      <w:r>
        <w:rPr>
          <w:rFonts w:ascii="Times New Roman" w:hAnsi="Times New Roman" w:cs="Times New Roman"/>
          <w:color w:val="000000"/>
          <w:sz w:val="24"/>
        </w:rPr>
        <w:t xml:space="preserve"> not “</w:t>
      </w:r>
      <w:r w:rsidR="0097630F" w:rsidRPr="00B01358">
        <w:rPr>
          <w:rFonts w:ascii="Times New Roman" w:hAnsi="Times New Roman" w:cs="Times New Roman"/>
          <w:color w:val="000000"/>
          <w:sz w:val="24"/>
        </w:rPr>
        <w:t>a neutral and uncontestable fact, but part of the self-image of Enlightened unbelief</w:t>
      </w:r>
      <w:r>
        <w:rPr>
          <w:rFonts w:ascii="Times New Roman" w:hAnsi="Times New Roman" w:cs="Times New Roman"/>
          <w:color w:val="000000"/>
          <w:sz w:val="24"/>
        </w:rPr>
        <w:t>.”</w:t>
      </w:r>
      <w:r w:rsidR="00F43EBE" w:rsidRPr="00B01358">
        <w:rPr>
          <w:rStyle w:val="FootnoteReference"/>
          <w:rFonts w:ascii="Times New Roman" w:hAnsi="Times New Roman" w:cs="Times New Roman"/>
          <w:color w:val="000000"/>
          <w:sz w:val="24"/>
        </w:rPr>
        <w:footnoteReference w:id="2"/>
      </w:r>
      <w:r>
        <w:rPr>
          <w:rFonts w:ascii="Times New Roman" w:hAnsi="Times New Roman" w:cs="Times New Roman"/>
          <w:color w:val="000000"/>
          <w:sz w:val="24"/>
        </w:rPr>
        <w:t xml:space="preserve"> </w:t>
      </w:r>
      <w:r w:rsidR="00D45D76" w:rsidRPr="00B01358">
        <w:rPr>
          <w:rFonts w:ascii="Times New Roman" w:hAnsi="Times New Roman" w:cs="Times New Roman"/>
          <w:color w:val="000000"/>
          <w:sz w:val="24"/>
        </w:rPr>
        <w:t>Taylor’</w:t>
      </w:r>
      <w:r w:rsidR="00025611" w:rsidRPr="00B01358">
        <w:rPr>
          <w:rFonts w:ascii="Times New Roman" w:hAnsi="Times New Roman" w:cs="Times New Roman"/>
          <w:color w:val="000000"/>
          <w:sz w:val="24"/>
        </w:rPr>
        <w:t>s argument</w:t>
      </w:r>
      <w:r w:rsidR="00DE5064" w:rsidRPr="00B01358">
        <w:rPr>
          <w:rFonts w:ascii="Times New Roman" w:hAnsi="Times New Roman" w:cs="Times New Roman"/>
          <w:color w:val="000000"/>
          <w:sz w:val="24"/>
        </w:rPr>
        <w:t xml:space="preserve"> is that these</w:t>
      </w:r>
      <w:r w:rsidR="00D45D76" w:rsidRPr="00B01358">
        <w:rPr>
          <w:rFonts w:ascii="Times New Roman" w:hAnsi="Times New Roman" w:cs="Times New Roman"/>
          <w:color w:val="000000"/>
          <w:sz w:val="24"/>
        </w:rPr>
        <w:t xml:space="preserve"> </w:t>
      </w:r>
      <w:r w:rsidR="00DE5064" w:rsidRPr="00B01358">
        <w:rPr>
          <w:rFonts w:ascii="Times New Roman" w:hAnsi="Times New Roman" w:cs="Times New Roman"/>
          <w:color w:val="000000"/>
          <w:sz w:val="24"/>
        </w:rPr>
        <w:t xml:space="preserve">positioned </w:t>
      </w:r>
      <w:r w:rsidR="00D45D76" w:rsidRPr="00B01358">
        <w:rPr>
          <w:rFonts w:ascii="Times New Roman" w:hAnsi="Times New Roman" w:cs="Times New Roman"/>
          <w:color w:val="000000"/>
          <w:sz w:val="24"/>
        </w:rPr>
        <w:t>narrative</w:t>
      </w:r>
      <w:r w:rsidR="00DE5064" w:rsidRPr="00B01358">
        <w:rPr>
          <w:rFonts w:ascii="Times New Roman" w:hAnsi="Times New Roman" w:cs="Times New Roman"/>
          <w:color w:val="000000"/>
          <w:sz w:val="24"/>
        </w:rPr>
        <w:t>s miss</w:t>
      </w:r>
      <w:r w:rsidR="00D45D76" w:rsidRPr="00B01358">
        <w:rPr>
          <w:rFonts w:ascii="Times New Roman" w:hAnsi="Times New Roman" w:cs="Times New Roman"/>
          <w:color w:val="000000"/>
          <w:sz w:val="24"/>
        </w:rPr>
        <w:t xml:space="preserve"> important ele</w:t>
      </w:r>
      <w:r w:rsidR="009A3BDB" w:rsidRPr="00B01358">
        <w:rPr>
          <w:rFonts w:ascii="Times New Roman" w:hAnsi="Times New Roman" w:cs="Times New Roman"/>
          <w:color w:val="000000"/>
          <w:sz w:val="24"/>
        </w:rPr>
        <w:t>ments of the history of</w:t>
      </w:r>
      <w:r w:rsidR="00D45D76" w:rsidRPr="00B01358">
        <w:rPr>
          <w:rFonts w:ascii="Times New Roman" w:hAnsi="Times New Roman" w:cs="Times New Roman"/>
          <w:color w:val="000000"/>
          <w:sz w:val="24"/>
        </w:rPr>
        <w:t xml:space="preserve"> belief</w:t>
      </w:r>
      <w:r w:rsidR="007950E9" w:rsidRPr="00B01358">
        <w:rPr>
          <w:rFonts w:ascii="Times New Roman" w:hAnsi="Times New Roman" w:cs="Times New Roman"/>
          <w:color w:val="000000"/>
          <w:sz w:val="24"/>
        </w:rPr>
        <w:t>,</w:t>
      </w:r>
      <w:r w:rsidR="00D45D76" w:rsidRPr="00B01358">
        <w:rPr>
          <w:rFonts w:ascii="Times New Roman" w:hAnsi="Times New Roman" w:cs="Times New Roman"/>
          <w:color w:val="000000"/>
          <w:sz w:val="24"/>
        </w:rPr>
        <w:t xml:space="preserve"> and also </w:t>
      </w:r>
      <w:r w:rsidR="00665C1B" w:rsidRPr="00B01358">
        <w:rPr>
          <w:rFonts w:ascii="Times New Roman" w:hAnsi="Times New Roman" w:cs="Times New Roman"/>
          <w:color w:val="000000"/>
          <w:sz w:val="24"/>
        </w:rPr>
        <w:t>fail</w:t>
      </w:r>
      <w:r w:rsidR="009A3BDB" w:rsidRPr="00B01358">
        <w:rPr>
          <w:rFonts w:ascii="Times New Roman" w:hAnsi="Times New Roman" w:cs="Times New Roman"/>
          <w:color w:val="000000"/>
          <w:sz w:val="24"/>
        </w:rPr>
        <w:t xml:space="preserve"> to ge</w:t>
      </w:r>
      <w:r w:rsidR="007950E9" w:rsidRPr="00B01358">
        <w:rPr>
          <w:rFonts w:ascii="Times New Roman" w:hAnsi="Times New Roman" w:cs="Times New Roman"/>
          <w:color w:val="000000"/>
          <w:sz w:val="24"/>
        </w:rPr>
        <w:t>nerate a complete picture of</w:t>
      </w:r>
      <w:r w:rsidR="009A3BDB" w:rsidRPr="00B01358">
        <w:rPr>
          <w:rFonts w:ascii="Times New Roman" w:hAnsi="Times New Roman" w:cs="Times New Roman"/>
          <w:color w:val="000000"/>
          <w:sz w:val="24"/>
        </w:rPr>
        <w:t xml:space="preserve"> contemporary </w:t>
      </w:r>
      <w:r w:rsidR="007950E9" w:rsidRPr="00B01358">
        <w:rPr>
          <w:rFonts w:ascii="Times New Roman" w:hAnsi="Times New Roman" w:cs="Times New Roman"/>
          <w:color w:val="000000"/>
          <w:sz w:val="24"/>
        </w:rPr>
        <w:t>cultural and religious identity</w:t>
      </w:r>
      <w:r w:rsidR="00D45D76" w:rsidRPr="00B01358">
        <w:rPr>
          <w:rFonts w:ascii="Times New Roman" w:hAnsi="Times New Roman" w:cs="Times New Roman"/>
          <w:color w:val="000000"/>
          <w:sz w:val="24"/>
        </w:rPr>
        <w:t>.</w:t>
      </w:r>
      <w:r>
        <w:rPr>
          <w:rFonts w:ascii="Times New Roman" w:hAnsi="Times New Roman" w:cs="Times New Roman"/>
          <w:color w:val="000000"/>
          <w:sz w:val="24"/>
        </w:rPr>
        <w:t xml:space="preserve"> </w:t>
      </w:r>
      <w:r w:rsidR="007950E9" w:rsidRPr="00B01358">
        <w:rPr>
          <w:rFonts w:ascii="Times New Roman" w:hAnsi="Times New Roman" w:cs="Times New Roman"/>
          <w:color w:val="000000"/>
          <w:sz w:val="24"/>
        </w:rPr>
        <w:t>I</w:t>
      </w:r>
      <w:r w:rsidR="00EF7AE2" w:rsidRPr="00B01358">
        <w:rPr>
          <w:rFonts w:ascii="Times New Roman" w:hAnsi="Times New Roman" w:cs="Times New Roman"/>
          <w:color w:val="000000"/>
          <w:sz w:val="24"/>
        </w:rPr>
        <w:t xml:space="preserve"> wish to argue that i</w:t>
      </w:r>
      <w:r w:rsidR="007950E9" w:rsidRPr="00B01358">
        <w:rPr>
          <w:rFonts w:ascii="Times New Roman" w:hAnsi="Times New Roman" w:cs="Times New Roman"/>
          <w:color w:val="000000"/>
          <w:sz w:val="24"/>
        </w:rPr>
        <w:t xml:space="preserve">f we are to have a fuller picture </w:t>
      </w:r>
      <w:r w:rsidR="003F76C2" w:rsidRPr="00B01358">
        <w:rPr>
          <w:rFonts w:ascii="Times New Roman" w:hAnsi="Times New Roman" w:cs="Times New Roman"/>
          <w:color w:val="000000"/>
          <w:sz w:val="24"/>
        </w:rPr>
        <w:t>of Western cultural, religious and philosophical</w:t>
      </w:r>
      <w:r w:rsidR="00226B1F" w:rsidRPr="00B01358">
        <w:rPr>
          <w:rFonts w:ascii="Times New Roman" w:hAnsi="Times New Roman" w:cs="Times New Roman"/>
          <w:color w:val="000000"/>
          <w:sz w:val="24"/>
        </w:rPr>
        <w:t xml:space="preserve"> identity</w:t>
      </w:r>
      <w:r w:rsidR="003F76C2" w:rsidRPr="00B01358">
        <w:rPr>
          <w:rFonts w:ascii="Times New Roman" w:hAnsi="Times New Roman" w:cs="Times New Roman"/>
          <w:color w:val="000000"/>
          <w:sz w:val="24"/>
        </w:rPr>
        <w:t xml:space="preserve"> </w:t>
      </w:r>
      <w:r w:rsidR="007950E9" w:rsidRPr="00B01358">
        <w:rPr>
          <w:rFonts w:ascii="Times New Roman" w:hAnsi="Times New Roman" w:cs="Times New Roman"/>
          <w:color w:val="000000"/>
          <w:sz w:val="24"/>
        </w:rPr>
        <w:t>and a more complete historical account</w:t>
      </w:r>
      <w:r w:rsidR="00226B1F" w:rsidRPr="00B01358">
        <w:rPr>
          <w:rFonts w:ascii="Times New Roman" w:hAnsi="Times New Roman" w:cs="Times New Roman"/>
          <w:color w:val="000000"/>
          <w:sz w:val="24"/>
        </w:rPr>
        <w:t xml:space="preserve"> of its</w:t>
      </w:r>
      <w:r w:rsidR="003F76C2" w:rsidRPr="00B01358">
        <w:rPr>
          <w:rFonts w:ascii="Times New Roman" w:hAnsi="Times New Roman" w:cs="Times New Roman"/>
          <w:color w:val="000000"/>
          <w:sz w:val="24"/>
        </w:rPr>
        <w:t xml:space="preserve"> development, then </w:t>
      </w:r>
      <w:r w:rsidR="007950E9" w:rsidRPr="00B01358">
        <w:rPr>
          <w:rFonts w:ascii="Times New Roman" w:hAnsi="Times New Roman" w:cs="Times New Roman"/>
          <w:color w:val="000000"/>
          <w:sz w:val="24"/>
        </w:rPr>
        <w:t>we need to be thinking of the persistence of</w:t>
      </w:r>
      <w:r w:rsidR="003F048C" w:rsidRPr="00B01358">
        <w:rPr>
          <w:rFonts w:ascii="Times New Roman" w:hAnsi="Times New Roman" w:cs="Times New Roman"/>
          <w:color w:val="000000"/>
          <w:sz w:val="24"/>
        </w:rPr>
        <w:t xml:space="preserve"> Christianity, e</w:t>
      </w:r>
      <w:r w:rsidR="00226B1F" w:rsidRPr="00B01358">
        <w:rPr>
          <w:rFonts w:ascii="Times New Roman" w:hAnsi="Times New Roman" w:cs="Times New Roman"/>
          <w:color w:val="000000"/>
          <w:sz w:val="24"/>
        </w:rPr>
        <w:t>specially its ethical persistence</w:t>
      </w:r>
      <w:r w:rsidR="007950E9" w:rsidRPr="00B01358">
        <w:rPr>
          <w:rFonts w:ascii="Times New Roman" w:hAnsi="Times New Roman" w:cs="Times New Roman"/>
          <w:color w:val="000000"/>
          <w:sz w:val="24"/>
        </w:rPr>
        <w:t>, rather than its demise</w:t>
      </w:r>
      <w:r w:rsidR="003F048C" w:rsidRPr="00B01358">
        <w:rPr>
          <w:rFonts w:ascii="Times New Roman" w:hAnsi="Times New Roman" w:cs="Times New Roman"/>
          <w:color w:val="000000"/>
          <w:sz w:val="24"/>
        </w:rPr>
        <w:t xml:space="preserve"> and the emergence of</w:t>
      </w:r>
      <w:r w:rsidR="00CD136A" w:rsidRPr="00B01358">
        <w:rPr>
          <w:rFonts w:ascii="Times New Roman" w:hAnsi="Times New Roman" w:cs="Times New Roman"/>
          <w:color w:val="000000"/>
          <w:sz w:val="24"/>
        </w:rPr>
        <w:t xml:space="preserve"> a</w:t>
      </w:r>
      <w:r w:rsidR="003F048C" w:rsidRPr="00B01358">
        <w:rPr>
          <w:rFonts w:ascii="Times New Roman" w:hAnsi="Times New Roman" w:cs="Times New Roman"/>
          <w:color w:val="000000"/>
          <w:sz w:val="24"/>
        </w:rPr>
        <w:t xml:space="preserve"> godless secularism</w:t>
      </w:r>
      <w:r w:rsidR="007950E9" w:rsidRPr="00B01358">
        <w:rPr>
          <w:rFonts w:ascii="Times New Roman" w:hAnsi="Times New Roman" w:cs="Times New Roman"/>
          <w:color w:val="000000"/>
          <w:sz w:val="24"/>
        </w:rPr>
        <w:t>.</w:t>
      </w:r>
    </w:p>
    <w:p w14:paraId="2467E355" w14:textId="5B4FD587" w:rsidR="00471873" w:rsidRPr="00B01358" w:rsidRDefault="00B01358" w:rsidP="00B01358">
      <w:pPr>
        <w:spacing w:line="360" w:lineRule="auto"/>
        <w:jc w:val="both"/>
        <w:rPr>
          <w:rFonts w:ascii="Times New Roman" w:hAnsi="Times New Roman" w:cs="Times New Roman"/>
          <w:color w:val="000000"/>
          <w:sz w:val="24"/>
        </w:rPr>
      </w:pPr>
      <w:r>
        <w:rPr>
          <w:color w:val="000000"/>
          <w:sz w:val="24"/>
        </w:rPr>
        <w:t xml:space="preserve">         </w:t>
      </w:r>
      <w:r w:rsidR="00226B1F" w:rsidRPr="00B01358">
        <w:rPr>
          <w:rFonts w:ascii="Times New Roman" w:hAnsi="Times New Roman" w:cs="Times New Roman"/>
          <w:color w:val="000000"/>
          <w:sz w:val="24"/>
        </w:rPr>
        <w:t>To illustrat</w:t>
      </w:r>
      <w:r w:rsidR="00665C1B" w:rsidRPr="00B01358">
        <w:rPr>
          <w:rFonts w:ascii="Times New Roman" w:hAnsi="Times New Roman" w:cs="Times New Roman"/>
          <w:color w:val="000000"/>
          <w:sz w:val="24"/>
        </w:rPr>
        <w:t>e and discuss this hypothesis,</w:t>
      </w:r>
      <w:r>
        <w:rPr>
          <w:rFonts w:ascii="Times New Roman" w:hAnsi="Times New Roman" w:cs="Times New Roman"/>
          <w:color w:val="000000"/>
          <w:sz w:val="24"/>
        </w:rPr>
        <w:t xml:space="preserve"> I want to do three things. </w:t>
      </w:r>
      <w:r w:rsidR="00025611" w:rsidRPr="00B01358">
        <w:rPr>
          <w:rFonts w:ascii="Times New Roman" w:hAnsi="Times New Roman" w:cs="Times New Roman"/>
          <w:color w:val="000000"/>
          <w:sz w:val="24"/>
        </w:rPr>
        <w:t>First I want to call into question the narrative of Church decline which powerfully shapes</w:t>
      </w:r>
      <w:r w:rsidR="000A06FE" w:rsidRPr="00B01358">
        <w:rPr>
          <w:rFonts w:ascii="Times New Roman" w:hAnsi="Times New Roman" w:cs="Times New Roman"/>
          <w:color w:val="000000"/>
          <w:sz w:val="24"/>
        </w:rPr>
        <w:t xml:space="preserve"> the W</w:t>
      </w:r>
      <w:r>
        <w:rPr>
          <w:rFonts w:ascii="Times New Roman" w:hAnsi="Times New Roman" w:cs="Times New Roman"/>
          <w:color w:val="000000"/>
          <w:sz w:val="24"/>
        </w:rPr>
        <w:t>estern discourse of secularism.</w:t>
      </w:r>
      <w:r w:rsidR="000A06FE" w:rsidRPr="00B01358">
        <w:rPr>
          <w:rFonts w:ascii="Times New Roman" w:hAnsi="Times New Roman" w:cs="Times New Roman"/>
          <w:color w:val="000000"/>
          <w:sz w:val="24"/>
        </w:rPr>
        <w:t xml:space="preserve"> </w:t>
      </w:r>
      <w:r w:rsidR="006C037F" w:rsidRPr="00B01358">
        <w:rPr>
          <w:rFonts w:ascii="Times New Roman" w:hAnsi="Times New Roman" w:cs="Times New Roman"/>
          <w:color w:val="000000"/>
          <w:sz w:val="24"/>
        </w:rPr>
        <w:t>Secularism has a credibility as a hermeneutical notion because it is frequently assumed that churches across</w:t>
      </w:r>
      <w:r>
        <w:rPr>
          <w:rFonts w:ascii="Times New Roman" w:hAnsi="Times New Roman" w:cs="Times New Roman"/>
          <w:color w:val="000000"/>
          <w:sz w:val="24"/>
        </w:rPr>
        <w:t xml:space="preserve"> Western Europe are in decline.</w:t>
      </w:r>
      <w:r w:rsidR="006C037F" w:rsidRPr="00B01358">
        <w:rPr>
          <w:rFonts w:ascii="Times New Roman" w:hAnsi="Times New Roman" w:cs="Times New Roman"/>
          <w:color w:val="000000"/>
          <w:sz w:val="24"/>
        </w:rPr>
        <w:t xml:space="preserve"> </w:t>
      </w:r>
      <w:r w:rsidR="000A06FE" w:rsidRPr="00B01358">
        <w:rPr>
          <w:rFonts w:ascii="Times New Roman" w:hAnsi="Times New Roman" w:cs="Times New Roman"/>
          <w:color w:val="000000"/>
          <w:sz w:val="24"/>
        </w:rPr>
        <w:t>An alternate way of describing current patterns of church attendance is one of reversion</w:t>
      </w:r>
      <w:r w:rsidR="00226B1F" w:rsidRPr="00B01358">
        <w:rPr>
          <w:rFonts w:ascii="Times New Roman" w:hAnsi="Times New Roman" w:cs="Times New Roman"/>
          <w:color w:val="000000"/>
          <w:sz w:val="24"/>
        </w:rPr>
        <w:t>, that is a return to the norms of attendance</w:t>
      </w:r>
      <w:r w:rsidR="000A06FE" w:rsidRPr="00B01358">
        <w:rPr>
          <w:rFonts w:ascii="Times New Roman" w:hAnsi="Times New Roman" w:cs="Times New Roman"/>
          <w:color w:val="000000"/>
          <w:sz w:val="24"/>
        </w:rPr>
        <w:t xml:space="preserve"> prior to the </w:t>
      </w:r>
      <w:r w:rsidR="00226B1F" w:rsidRPr="00B01358">
        <w:rPr>
          <w:rFonts w:ascii="Times New Roman" w:hAnsi="Times New Roman" w:cs="Times New Roman"/>
          <w:color w:val="000000"/>
          <w:sz w:val="24"/>
        </w:rPr>
        <w:t xml:space="preserve">exceptional </w:t>
      </w:r>
      <w:r>
        <w:rPr>
          <w:rFonts w:ascii="Times New Roman" w:hAnsi="Times New Roman" w:cs="Times New Roman"/>
          <w:color w:val="000000"/>
          <w:sz w:val="24"/>
        </w:rPr>
        <w:t xml:space="preserve">Victorian era. </w:t>
      </w:r>
      <w:r w:rsidR="000A06FE" w:rsidRPr="00B01358">
        <w:rPr>
          <w:rFonts w:ascii="Times New Roman" w:hAnsi="Times New Roman" w:cs="Times New Roman"/>
          <w:color w:val="000000"/>
          <w:sz w:val="24"/>
        </w:rPr>
        <w:t>Second</w:t>
      </w:r>
      <w:r w:rsidR="00F24ED6" w:rsidRPr="00B01358">
        <w:rPr>
          <w:rFonts w:ascii="Times New Roman" w:hAnsi="Times New Roman" w:cs="Times New Roman"/>
          <w:color w:val="000000"/>
          <w:sz w:val="24"/>
        </w:rPr>
        <w:t>,</w:t>
      </w:r>
      <w:r w:rsidR="000A06FE" w:rsidRPr="00B01358">
        <w:rPr>
          <w:rFonts w:ascii="Times New Roman" w:hAnsi="Times New Roman" w:cs="Times New Roman"/>
          <w:color w:val="000000"/>
          <w:sz w:val="24"/>
        </w:rPr>
        <w:t xml:space="preserve"> I want to </w:t>
      </w:r>
      <w:r w:rsidR="00F81979" w:rsidRPr="00B01358">
        <w:rPr>
          <w:rFonts w:ascii="Times New Roman" w:hAnsi="Times New Roman" w:cs="Times New Roman"/>
          <w:color w:val="000000"/>
          <w:sz w:val="24"/>
        </w:rPr>
        <w:t xml:space="preserve">describe the most important shift in ideas during the Enlightenment period as one in which the technology of popular religion, dominant in the medieval period, was replaced by the </w:t>
      </w:r>
      <w:r w:rsidR="00F24ED6" w:rsidRPr="00B01358">
        <w:rPr>
          <w:rFonts w:ascii="Times New Roman" w:hAnsi="Times New Roman" w:cs="Times New Roman"/>
          <w:color w:val="000000"/>
          <w:sz w:val="24"/>
        </w:rPr>
        <w:t xml:space="preserve">technology that resulted from what we </w:t>
      </w:r>
      <w:r>
        <w:rPr>
          <w:rFonts w:ascii="Times New Roman" w:hAnsi="Times New Roman" w:cs="Times New Roman"/>
          <w:color w:val="000000"/>
          <w:sz w:val="24"/>
        </w:rPr>
        <w:t>now think of as science.</w:t>
      </w:r>
      <w:r w:rsidR="00F81979" w:rsidRPr="00B01358">
        <w:rPr>
          <w:rFonts w:ascii="Times New Roman" w:hAnsi="Times New Roman" w:cs="Times New Roman"/>
          <w:color w:val="000000"/>
          <w:sz w:val="24"/>
        </w:rPr>
        <w:t xml:space="preserve"> </w:t>
      </w:r>
      <w:r w:rsidR="00717C86" w:rsidRPr="00B01358">
        <w:rPr>
          <w:rFonts w:ascii="Times New Roman" w:hAnsi="Times New Roman" w:cs="Times New Roman"/>
          <w:color w:val="000000"/>
          <w:sz w:val="24"/>
        </w:rPr>
        <w:t>Finally</w:t>
      </w:r>
      <w:r>
        <w:rPr>
          <w:rFonts w:ascii="Times New Roman" w:hAnsi="Times New Roman" w:cs="Times New Roman"/>
          <w:color w:val="000000"/>
          <w:sz w:val="24"/>
        </w:rPr>
        <w:t>,</w:t>
      </w:r>
      <w:r w:rsidR="00717C86" w:rsidRPr="00B01358">
        <w:rPr>
          <w:rFonts w:ascii="Times New Roman" w:hAnsi="Times New Roman" w:cs="Times New Roman"/>
          <w:color w:val="000000"/>
          <w:sz w:val="24"/>
        </w:rPr>
        <w:t xml:space="preserve"> I want to argue that Christianity remains a persistent force in contempor</w:t>
      </w:r>
      <w:r>
        <w:rPr>
          <w:rFonts w:ascii="Times New Roman" w:hAnsi="Times New Roman" w:cs="Times New Roman"/>
          <w:color w:val="000000"/>
          <w:sz w:val="24"/>
        </w:rPr>
        <w:t>ary society through its ethics.</w:t>
      </w:r>
      <w:r w:rsidR="00717C86" w:rsidRPr="00B01358">
        <w:rPr>
          <w:rFonts w:ascii="Times New Roman" w:hAnsi="Times New Roman" w:cs="Times New Roman"/>
          <w:color w:val="000000"/>
          <w:sz w:val="24"/>
        </w:rPr>
        <w:t xml:space="preserve"> In particular</w:t>
      </w:r>
      <w:r>
        <w:rPr>
          <w:rFonts w:ascii="Times New Roman" w:hAnsi="Times New Roman" w:cs="Times New Roman"/>
          <w:color w:val="000000"/>
          <w:sz w:val="24"/>
        </w:rPr>
        <w:t>,</w:t>
      </w:r>
      <w:r w:rsidR="00717C86" w:rsidRPr="00B01358">
        <w:rPr>
          <w:rFonts w:ascii="Times New Roman" w:hAnsi="Times New Roman" w:cs="Times New Roman"/>
          <w:color w:val="000000"/>
          <w:sz w:val="24"/>
        </w:rPr>
        <w:t xml:space="preserve"> the focus will be on individualism, how this emerged from Christian roots and is sustained by a popular commitment to the Christian idea of God.</w:t>
      </w:r>
      <w:r>
        <w:rPr>
          <w:rFonts w:ascii="Times New Roman" w:hAnsi="Times New Roman" w:cs="Times New Roman"/>
          <w:color w:val="000000"/>
          <w:sz w:val="24"/>
        </w:rPr>
        <w:t xml:space="preserve"> </w:t>
      </w:r>
      <w:r w:rsidR="00EE4F04" w:rsidRPr="00B01358">
        <w:rPr>
          <w:rFonts w:ascii="Times New Roman" w:hAnsi="Times New Roman" w:cs="Times New Roman"/>
          <w:color w:val="000000"/>
          <w:sz w:val="24"/>
        </w:rPr>
        <w:t>At this point</w:t>
      </w:r>
      <w:r w:rsidR="00EE4F04">
        <w:rPr>
          <w:color w:val="000000"/>
          <w:sz w:val="24"/>
        </w:rPr>
        <w:t xml:space="preserve"> </w:t>
      </w:r>
      <w:r w:rsidR="00EE4F04" w:rsidRPr="00B01358">
        <w:rPr>
          <w:rFonts w:ascii="Times New Roman" w:hAnsi="Times New Roman" w:cs="Times New Roman"/>
          <w:color w:val="000000"/>
          <w:sz w:val="24"/>
        </w:rPr>
        <w:t>the work of the</w:t>
      </w:r>
      <w:r w:rsidR="00EE4F04">
        <w:rPr>
          <w:color w:val="000000"/>
          <w:sz w:val="24"/>
        </w:rPr>
        <w:t xml:space="preserve"> </w:t>
      </w:r>
      <w:r w:rsidR="00EE4F04" w:rsidRPr="00B01358">
        <w:rPr>
          <w:rFonts w:ascii="Times New Roman" w:hAnsi="Times New Roman" w:cs="Times New Roman"/>
          <w:color w:val="000000"/>
          <w:sz w:val="24"/>
        </w:rPr>
        <w:t xml:space="preserve">political theorist Larry </w:t>
      </w:r>
      <w:r w:rsidR="00EE4F04" w:rsidRPr="00B01358">
        <w:rPr>
          <w:rFonts w:ascii="Times New Roman" w:hAnsi="Times New Roman" w:cs="Times New Roman"/>
          <w:color w:val="000000"/>
          <w:sz w:val="24"/>
        </w:rPr>
        <w:lastRenderedPageBreak/>
        <w:t>Siedentop is very important.</w:t>
      </w:r>
      <w:r w:rsidR="00717C86" w:rsidRPr="00B01358">
        <w:rPr>
          <w:rFonts w:ascii="Times New Roman" w:hAnsi="Times New Roman" w:cs="Times New Roman"/>
          <w:color w:val="000000"/>
          <w:sz w:val="24"/>
        </w:rPr>
        <w:t xml:space="preserve"> </w:t>
      </w:r>
      <w:r w:rsidR="00F70918" w:rsidRPr="00B01358">
        <w:rPr>
          <w:rFonts w:ascii="Times New Roman" w:hAnsi="Times New Roman" w:cs="Times New Roman"/>
          <w:color w:val="000000"/>
          <w:sz w:val="24"/>
        </w:rPr>
        <w:t>If my hypothesis</w:t>
      </w:r>
      <w:r w:rsidR="00665C1B" w:rsidRPr="00B01358">
        <w:rPr>
          <w:rFonts w:ascii="Times New Roman" w:hAnsi="Times New Roman" w:cs="Times New Roman"/>
          <w:color w:val="000000"/>
          <w:sz w:val="24"/>
        </w:rPr>
        <w:t xml:space="preserve"> is correct</w:t>
      </w:r>
      <w:r>
        <w:rPr>
          <w:rFonts w:ascii="Times New Roman" w:hAnsi="Times New Roman" w:cs="Times New Roman"/>
          <w:color w:val="000000"/>
          <w:sz w:val="24"/>
        </w:rPr>
        <w:t>,</w:t>
      </w:r>
      <w:r w:rsidR="00665C1B" w:rsidRPr="00B01358">
        <w:rPr>
          <w:rFonts w:ascii="Times New Roman" w:hAnsi="Times New Roman" w:cs="Times New Roman"/>
          <w:color w:val="000000"/>
          <w:sz w:val="24"/>
        </w:rPr>
        <w:t xml:space="preserve"> then</w:t>
      </w:r>
      <w:r w:rsidR="00F70918" w:rsidRPr="00B01358">
        <w:rPr>
          <w:rFonts w:ascii="Times New Roman" w:hAnsi="Times New Roman" w:cs="Times New Roman"/>
          <w:color w:val="000000"/>
          <w:sz w:val="24"/>
        </w:rPr>
        <w:t xml:space="preserve"> any discussion of the relationship between Christianity and ideas such as freedom of belief or freedom of conscience</w:t>
      </w:r>
      <w:r w:rsidR="00F81979" w:rsidRPr="00B01358">
        <w:rPr>
          <w:rFonts w:ascii="Times New Roman" w:hAnsi="Times New Roman" w:cs="Times New Roman"/>
          <w:color w:val="000000"/>
          <w:sz w:val="24"/>
        </w:rPr>
        <w:t xml:space="preserve"> </w:t>
      </w:r>
      <w:r w:rsidR="00F70918" w:rsidRPr="00B01358">
        <w:rPr>
          <w:rFonts w:ascii="Times New Roman" w:hAnsi="Times New Roman" w:cs="Times New Roman"/>
          <w:color w:val="000000"/>
          <w:sz w:val="24"/>
        </w:rPr>
        <w:t>is to some extent an internal Christian the</w:t>
      </w:r>
      <w:r w:rsidR="00626177" w:rsidRPr="00B01358">
        <w:rPr>
          <w:rFonts w:ascii="Times New Roman" w:hAnsi="Times New Roman" w:cs="Times New Roman"/>
          <w:color w:val="000000"/>
          <w:sz w:val="24"/>
        </w:rPr>
        <w:t>ological dialogue in which notions</w:t>
      </w:r>
      <w:r w:rsidR="00F70918" w:rsidRPr="00B01358">
        <w:rPr>
          <w:rFonts w:ascii="Times New Roman" w:hAnsi="Times New Roman" w:cs="Times New Roman"/>
          <w:color w:val="000000"/>
          <w:sz w:val="24"/>
        </w:rPr>
        <w:t xml:space="preserve"> of individual choice are posited against an equal and opposi</w:t>
      </w:r>
      <w:r>
        <w:rPr>
          <w:rFonts w:ascii="Times New Roman" w:hAnsi="Times New Roman" w:cs="Times New Roman"/>
          <w:color w:val="000000"/>
          <w:sz w:val="24"/>
        </w:rPr>
        <w:t>te concern for the common good.</w:t>
      </w:r>
      <w:r w:rsidR="00F70918" w:rsidRPr="00B01358">
        <w:rPr>
          <w:rFonts w:ascii="Times New Roman" w:hAnsi="Times New Roman" w:cs="Times New Roman"/>
          <w:color w:val="000000"/>
          <w:sz w:val="24"/>
        </w:rPr>
        <w:t xml:space="preserve"> However</w:t>
      </w:r>
      <w:r>
        <w:rPr>
          <w:rFonts w:ascii="Times New Roman" w:hAnsi="Times New Roman" w:cs="Times New Roman"/>
          <w:color w:val="000000"/>
          <w:sz w:val="24"/>
        </w:rPr>
        <w:t>,</w:t>
      </w:r>
      <w:r w:rsidR="00F70918" w:rsidRPr="00B01358">
        <w:rPr>
          <w:rFonts w:ascii="Times New Roman" w:hAnsi="Times New Roman" w:cs="Times New Roman"/>
          <w:color w:val="000000"/>
          <w:sz w:val="24"/>
        </w:rPr>
        <w:t xml:space="preserve"> before we get to that point</w:t>
      </w:r>
      <w:r>
        <w:rPr>
          <w:rFonts w:ascii="Times New Roman" w:hAnsi="Times New Roman" w:cs="Times New Roman"/>
          <w:color w:val="000000"/>
          <w:sz w:val="24"/>
        </w:rPr>
        <w:t>,</w:t>
      </w:r>
      <w:r w:rsidR="00F70918" w:rsidRPr="00B01358">
        <w:rPr>
          <w:rFonts w:ascii="Times New Roman" w:hAnsi="Times New Roman" w:cs="Times New Roman"/>
          <w:color w:val="000000"/>
          <w:sz w:val="24"/>
        </w:rPr>
        <w:t xml:space="preserve"> there is a need to explore </w:t>
      </w:r>
      <w:r w:rsidR="00BD02C9" w:rsidRPr="00B01358">
        <w:rPr>
          <w:rFonts w:ascii="Times New Roman" w:hAnsi="Times New Roman" w:cs="Times New Roman"/>
          <w:color w:val="000000"/>
          <w:sz w:val="24"/>
        </w:rPr>
        <w:t>more critically what is meant by</w:t>
      </w:r>
      <w:r w:rsidR="00F70918" w:rsidRPr="00B01358">
        <w:rPr>
          <w:rFonts w:ascii="Times New Roman" w:hAnsi="Times New Roman" w:cs="Times New Roman"/>
          <w:color w:val="000000"/>
          <w:sz w:val="24"/>
        </w:rPr>
        <w:t xml:space="preserve"> secularism in the West, </w:t>
      </w:r>
      <w:r w:rsidR="005D1D6B" w:rsidRPr="00B01358">
        <w:rPr>
          <w:rFonts w:ascii="Times New Roman" w:hAnsi="Times New Roman" w:cs="Times New Roman"/>
          <w:color w:val="000000"/>
          <w:sz w:val="24"/>
        </w:rPr>
        <w:t>and before we get to that</w:t>
      </w:r>
      <w:r>
        <w:rPr>
          <w:rFonts w:ascii="Times New Roman" w:hAnsi="Times New Roman" w:cs="Times New Roman"/>
          <w:color w:val="000000"/>
          <w:sz w:val="24"/>
        </w:rPr>
        <w:t>,</w:t>
      </w:r>
      <w:r w:rsidR="005D1D6B" w:rsidRPr="00B01358">
        <w:rPr>
          <w:rFonts w:ascii="Times New Roman" w:hAnsi="Times New Roman" w:cs="Times New Roman"/>
          <w:color w:val="000000"/>
          <w:sz w:val="24"/>
        </w:rPr>
        <w:t xml:space="preserve"> it is necessary</w:t>
      </w:r>
      <w:r w:rsidR="00F70918" w:rsidRPr="00B01358">
        <w:rPr>
          <w:rFonts w:ascii="Times New Roman" w:hAnsi="Times New Roman" w:cs="Times New Roman"/>
          <w:color w:val="000000"/>
          <w:sz w:val="24"/>
        </w:rPr>
        <w:t xml:space="preserve"> to say something about how we talk about religious identity and contemporary culture.</w:t>
      </w:r>
    </w:p>
    <w:p w14:paraId="68623907" w14:textId="517F507B" w:rsidR="001247C7" w:rsidRPr="00B01358" w:rsidRDefault="00B01358" w:rsidP="00B01358">
      <w:pPr>
        <w:spacing w:line="360" w:lineRule="auto"/>
        <w:jc w:val="both"/>
        <w:rPr>
          <w:rFonts w:ascii="Times New Roman" w:hAnsi="Times New Roman" w:cs="Times New Roman"/>
          <w:color w:val="000000"/>
          <w:sz w:val="24"/>
        </w:rPr>
      </w:pPr>
      <w:r w:rsidRPr="00B01358">
        <w:rPr>
          <w:rFonts w:ascii="Times New Roman" w:hAnsi="Times New Roman" w:cs="Times New Roman"/>
          <w:color w:val="000000"/>
          <w:sz w:val="24"/>
        </w:rPr>
        <w:t xml:space="preserve">         </w:t>
      </w:r>
      <w:r w:rsidR="005B77C1" w:rsidRPr="00B01358">
        <w:rPr>
          <w:rFonts w:ascii="Times New Roman" w:hAnsi="Times New Roman" w:cs="Times New Roman"/>
          <w:color w:val="000000"/>
          <w:sz w:val="24"/>
        </w:rPr>
        <w:t>It should</w:t>
      </w:r>
      <w:r w:rsidR="0052164F" w:rsidRPr="00B01358">
        <w:rPr>
          <w:rFonts w:ascii="Times New Roman" w:hAnsi="Times New Roman" w:cs="Times New Roman"/>
          <w:color w:val="000000"/>
          <w:sz w:val="24"/>
        </w:rPr>
        <w:t xml:space="preserve"> be clear that when</w:t>
      </w:r>
      <w:r w:rsidR="005B77C1" w:rsidRPr="00B01358">
        <w:rPr>
          <w:rFonts w:ascii="Times New Roman" w:hAnsi="Times New Roman" w:cs="Times New Roman"/>
          <w:color w:val="000000"/>
          <w:sz w:val="24"/>
        </w:rPr>
        <w:t xml:space="preserve"> the persistence of Christian belief in Western society and culture </w:t>
      </w:r>
      <w:r w:rsidR="0052164F" w:rsidRPr="00B01358">
        <w:rPr>
          <w:rFonts w:ascii="Times New Roman" w:hAnsi="Times New Roman" w:cs="Times New Roman"/>
          <w:color w:val="000000"/>
          <w:sz w:val="24"/>
        </w:rPr>
        <w:t xml:space="preserve">is discussed the </w:t>
      </w:r>
      <w:r w:rsidR="005B77C1" w:rsidRPr="00B01358">
        <w:rPr>
          <w:rFonts w:ascii="Times New Roman" w:hAnsi="Times New Roman" w:cs="Times New Roman"/>
          <w:color w:val="000000"/>
          <w:sz w:val="24"/>
        </w:rPr>
        <w:t>point is not that certain individuals who previously we</w:t>
      </w:r>
      <w:r w:rsidR="00F07AAA" w:rsidRPr="00B01358">
        <w:rPr>
          <w:rFonts w:ascii="Times New Roman" w:hAnsi="Times New Roman" w:cs="Times New Roman"/>
          <w:color w:val="000000"/>
          <w:sz w:val="24"/>
        </w:rPr>
        <w:t>re thought to be</w:t>
      </w:r>
      <w:r w:rsidR="005B77C1" w:rsidRPr="00B01358">
        <w:rPr>
          <w:rFonts w:ascii="Times New Roman" w:hAnsi="Times New Roman" w:cs="Times New Roman"/>
          <w:color w:val="000000"/>
          <w:sz w:val="24"/>
        </w:rPr>
        <w:t xml:space="preserve"> atheist or agnostic are in fact, perhaps unknown to them, really Christian.</w:t>
      </w:r>
      <w:r w:rsidR="00B45014" w:rsidRPr="00B01358">
        <w:rPr>
          <w:rFonts w:ascii="Times New Roman" w:hAnsi="Times New Roman" w:cs="Times New Roman"/>
          <w:color w:val="000000"/>
          <w:sz w:val="24"/>
        </w:rPr>
        <w:t xml:space="preserve"> </w:t>
      </w:r>
      <w:r w:rsidR="009A5BE8" w:rsidRPr="00B01358">
        <w:rPr>
          <w:rFonts w:ascii="Times New Roman" w:hAnsi="Times New Roman" w:cs="Times New Roman"/>
          <w:color w:val="000000"/>
          <w:sz w:val="24"/>
        </w:rPr>
        <w:t>It is apparent that certain</w:t>
      </w:r>
      <w:r w:rsidR="007706EB" w:rsidRPr="00B01358">
        <w:rPr>
          <w:rFonts w:ascii="Times New Roman" w:hAnsi="Times New Roman" w:cs="Times New Roman"/>
          <w:color w:val="000000"/>
          <w:sz w:val="24"/>
        </w:rPr>
        <w:t xml:space="preserve"> individuals are secular</w:t>
      </w:r>
      <w:r w:rsidR="002E378C" w:rsidRPr="00B01358">
        <w:rPr>
          <w:rFonts w:ascii="Times New Roman" w:hAnsi="Times New Roman" w:cs="Times New Roman"/>
          <w:color w:val="000000"/>
          <w:sz w:val="24"/>
        </w:rPr>
        <w:t>, that is</w:t>
      </w:r>
      <w:r w:rsidR="00867BD6" w:rsidRPr="00B01358">
        <w:rPr>
          <w:rFonts w:ascii="Times New Roman" w:hAnsi="Times New Roman" w:cs="Times New Roman"/>
          <w:color w:val="000000"/>
          <w:sz w:val="24"/>
        </w:rPr>
        <w:t>,</w:t>
      </w:r>
      <w:r w:rsidR="002E378C" w:rsidRPr="00B01358">
        <w:rPr>
          <w:rFonts w:ascii="Times New Roman" w:hAnsi="Times New Roman" w:cs="Times New Roman"/>
          <w:color w:val="000000"/>
          <w:sz w:val="24"/>
        </w:rPr>
        <w:t xml:space="preserve"> </w:t>
      </w:r>
      <w:r w:rsidR="0047358C" w:rsidRPr="00B01358">
        <w:rPr>
          <w:rFonts w:ascii="Times New Roman" w:hAnsi="Times New Roman" w:cs="Times New Roman"/>
          <w:color w:val="000000"/>
          <w:sz w:val="24"/>
        </w:rPr>
        <w:t xml:space="preserve">they </w:t>
      </w:r>
      <w:r w:rsidR="002E378C" w:rsidRPr="00B01358">
        <w:rPr>
          <w:rFonts w:ascii="Times New Roman" w:hAnsi="Times New Roman" w:cs="Times New Roman"/>
          <w:color w:val="000000"/>
          <w:sz w:val="24"/>
        </w:rPr>
        <w:t>profess atheism or agnosticism,</w:t>
      </w:r>
      <w:r w:rsidR="007706EB" w:rsidRPr="00B01358">
        <w:rPr>
          <w:rFonts w:ascii="Times New Roman" w:hAnsi="Times New Roman" w:cs="Times New Roman"/>
          <w:color w:val="000000"/>
          <w:sz w:val="24"/>
        </w:rPr>
        <w:t xml:space="preserve"> and</w:t>
      </w:r>
      <w:r>
        <w:rPr>
          <w:rFonts w:ascii="Times New Roman" w:hAnsi="Times New Roman" w:cs="Times New Roman"/>
          <w:color w:val="000000"/>
          <w:sz w:val="24"/>
        </w:rPr>
        <w:t xml:space="preserve"> seek to promote secular ideas.</w:t>
      </w:r>
      <w:r w:rsidR="007706EB" w:rsidRPr="00B01358">
        <w:rPr>
          <w:rFonts w:ascii="Times New Roman" w:hAnsi="Times New Roman" w:cs="Times New Roman"/>
          <w:color w:val="000000"/>
          <w:sz w:val="24"/>
        </w:rPr>
        <w:t xml:space="preserve"> </w:t>
      </w:r>
      <w:r w:rsidR="00222D8B" w:rsidRPr="00B01358">
        <w:rPr>
          <w:rFonts w:ascii="Times New Roman" w:hAnsi="Times New Roman" w:cs="Times New Roman"/>
          <w:color w:val="000000"/>
          <w:sz w:val="24"/>
        </w:rPr>
        <w:t>Nor is this</w:t>
      </w:r>
      <w:r w:rsidR="00867BD6" w:rsidRPr="00B01358">
        <w:rPr>
          <w:rFonts w:ascii="Times New Roman" w:hAnsi="Times New Roman" w:cs="Times New Roman"/>
          <w:color w:val="000000"/>
          <w:sz w:val="24"/>
        </w:rPr>
        <w:t xml:space="preserve"> chapter</w:t>
      </w:r>
      <w:r w:rsidR="00222D8B" w:rsidRPr="00B01358">
        <w:rPr>
          <w:rFonts w:ascii="Times New Roman" w:hAnsi="Times New Roman" w:cs="Times New Roman"/>
          <w:color w:val="000000"/>
          <w:sz w:val="24"/>
        </w:rPr>
        <w:t xml:space="preserve"> a discussion or evaluation of certain important theories expressed and ident</w:t>
      </w:r>
      <w:r>
        <w:rPr>
          <w:rFonts w:ascii="Times New Roman" w:hAnsi="Times New Roman" w:cs="Times New Roman"/>
          <w:color w:val="000000"/>
          <w:sz w:val="24"/>
        </w:rPr>
        <w:t>ified with well-known thinkers.</w:t>
      </w:r>
      <w:r w:rsidR="00222D8B" w:rsidRPr="00B01358">
        <w:rPr>
          <w:rFonts w:ascii="Times New Roman" w:hAnsi="Times New Roman" w:cs="Times New Roman"/>
          <w:color w:val="000000"/>
          <w:sz w:val="24"/>
        </w:rPr>
        <w:t xml:space="preserve"> </w:t>
      </w:r>
      <w:r w:rsidR="007642F6" w:rsidRPr="00B01358">
        <w:rPr>
          <w:rFonts w:ascii="Times New Roman" w:hAnsi="Times New Roman" w:cs="Times New Roman"/>
          <w:color w:val="000000"/>
          <w:sz w:val="24"/>
        </w:rPr>
        <w:t>Rather what is being</w:t>
      </w:r>
      <w:r w:rsidR="007706EB" w:rsidRPr="00B01358">
        <w:rPr>
          <w:rFonts w:ascii="Times New Roman" w:hAnsi="Times New Roman" w:cs="Times New Roman"/>
          <w:color w:val="000000"/>
          <w:sz w:val="24"/>
        </w:rPr>
        <w:t xml:space="preserve"> analyze</w:t>
      </w:r>
      <w:r w:rsidR="007642F6" w:rsidRPr="00B01358">
        <w:rPr>
          <w:rFonts w:ascii="Times New Roman" w:hAnsi="Times New Roman" w:cs="Times New Roman"/>
          <w:color w:val="000000"/>
          <w:sz w:val="24"/>
        </w:rPr>
        <w:t>d</w:t>
      </w:r>
      <w:r w:rsidR="007706EB" w:rsidRPr="00B01358">
        <w:rPr>
          <w:rFonts w:ascii="Times New Roman" w:hAnsi="Times New Roman" w:cs="Times New Roman"/>
          <w:color w:val="000000"/>
          <w:sz w:val="24"/>
        </w:rPr>
        <w:t xml:space="preserve"> and evaluate</w:t>
      </w:r>
      <w:r w:rsidR="007642F6" w:rsidRPr="00B01358">
        <w:rPr>
          <w:rFonts w:ascii="Times New Roman" w:hAnsi="Times New Roman" w:cs="Times New Roman"/>
          <w:color w:val="000000"/>
          <w:sz w:val="24"/>
        </w:rPr>
        <w:t>d</w:t>
      </w:r>
      <w:r w:rsidR="007706EB" w:rsidRPr="00B01358">
        <w:rPr>
          <w:rFonts w:ascii="Times New Roman" w:hAnsi="Times New Roman" w:cs="Times New Roman"/>
          <w:color w:val="000000"/>
          <w:sz w:val="24"/>
        </w:rPr>
        <w:t xml:space="preserve"> </w:t>
      </w:r>
      <w:r w:rsidR="007642F6" w:rsidRPr="00B01358">
        <w:rPr>
          <w:rFonts w:ascii="Times New Roman" w:hAnsi="Times New Roman" w:cs="Times New Roman"/>
          <w:color w:val="000000"/>
          <w:sz w:val="24"/>
        </w:rPr>
        <w:t xml:space="preserve">is </w:t>
      </w:r>
      <w:r>
        <w:rPr>
          <w:rFonts w:ascii="Times New Roman" w:hAnsi="Times New Roman" w:cs="Times New Roman"/>
          <w:color w:val="000000"/>
          <w:sz w:val="24"/>
        </w:rPr>
        <w:t>what Taylor calls the “social imaginary”</w:t>
      </w:r>
      <w:r w:rsidR="007706EB" w:rsidRPr="00B01358">
        <w:rPr>
          <w:rFonts w:ascii="Times New Roman" w:hAnsi="Times New Roman" w:cs="Times New Roman"/>
          <w:color w:val="000000"/>
          <w:sz w:val="24"/>
        </w:rPr>
        <w:t>.</w:t>
      </w:r>
      <w:r w:rsidR="00520F8B" w:rsidRPr="00B01358">
        <w:rPr>
          <w:rStyle w:val="FootnoteReference"/>
          <w:rFonts w:ascii="Times New Roman" w:hAnsi="Times New Roman" w:cs="Times New Roman"/>
          <w:color w:val="000000"/>
          <w:sz w:val="24"/>
        </w:rPr>
        <w:footnoteReference w:id="3"/>
      </w:r>
      <w:r w:rsidR="005E47EA" w:rsidRPr="00B01358">
        <w:rPr>
          <w:rFonts w:ascii="Times New Roman" w:hAnsi="Times New Roman" w:cs="Times New Roman"/>
          <w:color w:val="000000"/>
          <w:sz w:val="24"/>
        </w:rPr>
        <w:t xml:space="preserve"> By this Taylor</w:t>
      </w:r>
      <w:r w:rsidR="001247C7" w:rsidRPr="00B01358">
        <w:rPr>
          <w:rFonts w:ascii="Times New Roman" w:hAnsi="Times New Roman" w:cs="Times New Roman"/>
          <w:color w:val="000000"/>
          <w:sz w:val="24"/>
        </w:rPr>
        <w:t xml:space="preserve"> mean</w:t>
      </w:r>
      <w:r w:rsidR="005E47EA" w:rsidRPr="00B01358">
        <w:rPr>
          <w:rFonts w:ascii="Times New Roman" w:hAnsi="Times New Roman" w:cs="Times New Roman"/>
          <w:color w:val="000000"/>
          <w:sz w:val="24"/>
        </w:rPr>
        <w:t>s</w:t>
      </w:r>
      <w:r w:rsidR="001247C7" w:rsidRPr="00B01358">
        <w:rPr>
          <w:rFonts w:ascii="Times New Roman" w:hAnsi="Times New Roman" w:cs="Times New Roman"/>
          <w:color w:val="000000"/>
          <w:sz w:val="24"/>
        </w:rPr>
        <w:t xml:space="preserve"> something broader, more general and m</w:t>
      </w:r>
      <w:r w:rsidR="005E47EA" w:rsidRPr="00B01358">
        <w:rPr>
          <w:rFonts w:ascii="Times New Roman" w:hAnsi="Times New Roman" w:cs="Times New Roman"/>
          <w:color w:val="000000"/>
          <w:sz w:val="24"/>
        </w:rPr>
        <w:t>ore popular than academic theories</w:t>
      </w:r>
      <w:r w:rsidR="001247C7" w:rsidRPr="00B01358">
        <w:rPr>
          <w:rFonts w:ascii="Times New Roman" w:hAnsi="Times New Roman" w:cs="Times New Roman"/>
          <w:color w:val="000000"/>
          <w:sz w:val="24"/>
        </w:rPr>
        <w:t>.  Taylor descr</w:t>
      </w:r>
      <w:r>
        <w:rPr>
          <w:rFonts w:ascii="Times New Roman" w:hAnsi="Times New Roman" w:cs="Times New Roman"/>
          <w:color w:val="000000"/>
          <w:sz w:val="24"/>
        </w:rPr>
        <w:t>ibes it in the following manner:</w:t>
      </w:r>
    </w:p>
    <w:p w14:paraId="01C6D8AC" w14:textId="1BD2ACA5" w:rsidR="001247C7" w:rsidRPr="00B01358" w:rsidRDefault="001247C7" w:rsidP="00B01358">
      <w:pPr>
        <w:spacing w:line="360" w:lineRule="auto"/>
        <w:ind w:left="720"/>
        <w:jc w:val="both"/>
        <w:rPr>
          <w:rFonts w:ascii="Times New Roman" w:hAnsi="Times New Roman" w:cs="Times New Roman"/>
          <w:color w:val="000000"/>
          <w:sz w:val="24"/>
        </w:rPr>
      </w:pPr>
      <w:r w:rsidRPr="00B01358">
        <w:rPr>
          <w:rFonts w:ascii="Times New Roman" w:hAnsi="Times New Roman" w:cs="Times New Roman"/>
          <w:color w:val="000000"/>
          <w:sz w:val="24"/>
        </w:rPr>
        <w:t>Our social imaginar</w:t>
      </w:r>
      <w:r w:rsidR="00B01358">
        <w:rPr>
          <w:rFonts w:ascii="Times New Roman" w:hAnsi="Times New Roman" w:cs="Times New Roman"/>
          <w:color w:val="000000"/>
          <w:sz w:val="24"/>
        </w:rPr>
        <w:t>y at any given time is complex.</w:t>
      </w:r>
      <w:r w:rsidRPr="00B01358">
        <w:rPr>
          <w:rFonts w:ascii="Times New Roman" w:hAnsi="Times New Roman" w:cs="Times New Roman"/>
          <w:color w:val="000000"/>
          <w:sz w:val="24"/>
        </w:rPr>
        <w:t xml:space="preserve"> It incorporates a sense of the normal expectations that we have of each other; the kind of common understanding which enables us to carry out the collective practices</w:t>
      </w:r>
      <w:r w:rsidR="00B01358">
        <w:rPr>
          <w:rFonts w:ascii="Times New Roman" w:hAnsi="Times New Roman" w:cs="Times New Roman"/>
          <w:color w:val="000000"/>
          <w:sz w:val="24"/>
        </w:rPr>
        <w:t xml:space="preserve"> which make up our social life.</w:t>
      </w:r>
      <w:r w:rsidRPr="00B01358">
        <w:rPr>
          <w:rFonts w:ascii="Times New Roman" w:hAnsi="Times New Roman" w:cs="Times New Roman"/>
          <w:color w:val="000000"/>
          <w:sz w:val="24"/>
        </w:rPr>
        <w:t xml:space="preserve"> This incorporates some sense of how we all fit together in ca</w:t>
      </w:r>
      <w:r w:rsidR="00B01358">
        <w:rPr>
          <w:rFonts w:ascii="Times New Roman" w:hAnsi="Times New Roman" w:cs="Times New Roman"/>
          <w:color w:val="000000"/>
          <w:sz w:val="24"/>
        </w:rPr>
        <w:t>rrying out the common practice.</w:t>
      </w:r>
      <w:r w:rsidRPr="00B01358">
        <w:rPr>
          <w:rFonts w:ascii="Times New Roman" w:hAnsi="Times New Roman" w:cs="Times New Roman"/>
          <w:color w:val="000000"/>
          <w:sz w:val="24"/>
        </w:rPr>
        <w:t xml:space="preserve"> This understanding is both factual and “normative”; that is, we have a sense of how things usually go, but this is interwoven with an idea of ho</w:t>
      </w:r>
      <w:r w:rsidR="00B01358">
        <w:rPr>
          <w:rFonts w:ascii="Times New Roman" w:hAnsi="Times New Roman" w:cs="Times New Roman"/>
          <w:color w:val="000000"/>
          <w:sz w:val="24"/>
        </w:rPr>
        <w:t>w they ought to go, of what mis</w:t>
      </w:r>
      <w:r w:rsidRPr="00B01358">
        <w:rPr>
          <w:rFonts w:ascii="Times New Roman" w:hAnsi="Times New Roman" w:cs="Times New Roman"/>
          <w:color w:val="000000"/>
          <w:sz w:val="24"/>
        </w:rPr>
        <w:t>steps would invalidate the practice.</w:t>
      </w:r>
      <w:r w:rsidRPr="00B01358">
        <w:rPr>
          <w:rStyle w:val="FootnoteReference"/>
          <w:rFonts w:ascii="Times New Roman" w:hAnsi="Times New Roman" w:cs="Times New Roman"/>
          <w:color w:val="000000"/>
          <w:sz w:val="24"/>
        </w:rPr>
        <w:footnoteReference w:id="4"/>
      </w:r>
    </w:p>
    <w:p w14:paraId="05EEE6F1" w14:textId="62867162" w:rsidR="00987D63" w:rsidRPr="00653311" w:rsidRDefault="00B01358" w:rsidP="00653311">
      <w:pPr>
        <w:spacing w:line="360" w:lineRule="auto"/>
        <w:jc w:val="both"/>
        <w:rPr>
          <w:rFonts w:ascii="Times New Roman" w:hAnsi="Times New Roman" w:cs="Times New Roman"/>
          <w:color w:val="000000"/>
          <w:sz w:val="24"/>
        </w:rPr>
      </w:pPr>
      <w:r>
        <w:rPr>
          <w:color w:val="000000"/>
          <w:sz w:val="24"/>
        </w:rPr>
        <w:t xml:space="preserve">         </w:t>
      </w:r>
      <w:r w:rsidR="00DA4C3E" w:rsidRPr="00B01358">
        <w:rPr>
          <w:rFonts w:ascii="Times New Roman" w:hAnsi="Times New Roman" w:cs="Times New Roman"/>
          <w:color w:val="000000"/>
          <w:sz w:val="24"/>
        </w:rPr>
        <w:t>It is not the case tha</w:t>
      </w:r>
      <w:r w:rsidR="00653311">
        <w:rPr>
          <w:rFonts w:ascii="Times New Roman" w:hAnsi="Times New Roman" w:cs="Times New Roman"/>
          <w:color w:val="000000"/>
          <w:sz w:val="24"/>
        </w:rPr>
        <w:t>t social theory is unimportant.</w:t>
      </w:r>
      <w:r w:rsidR="00DA4C3E" w:rsidRPr="00B01358">
        <w:rPr>
          <w:rFonts w:ascii="Times New Roman" w:hAnsi="Times New Roman" w:cs="Times New Roman"/>
          <w:color w:val="000000"/>
          <w:sz w:val="24"/>
        </w:rPr>
        <w:t xml:space="preserve"> </w:t>
      </w:r>
      <w:r w:rsidR="006548E3" w:rsidRPr="00B01358">
        <w:rPr>
          <w:rFonts w:ascii="Times New Roman" w:hAnsi="Times New Roman" w:cs="Times New Roman"/>
          <w:color w:val="000000"/>
          <w:sz w:val="24"/>
        </w:rPr>
        <w:t xml:space="preserve">Taylor argues that the norms of our social imaginary will be shaped by the theories advocated </w:t>
      </w:r>
      <w:r w:rsidR="00DA4C3E" w:rsidRPr="00B01358">
        <w:rPr>
          <w:rFonts w:ascii="Times New Roman" w:hAnsi="Times New Roman" w:cs="Times New Roman"/>
          <w:color w:val="000000"/>
          <w:sz w:val="24"/>
        </w:rPr>
        <w:t>by a small group of</w:t>
      </w:r>
      <w:r w:rsidR="006548E3" w:rsidRPr="00B01358">
        <w:rPr>
          <w:rFonts w:ascii="Times New Roman" w:hAnsi="Times New Roman" w:cs="Times New Roman"/>
          <w:color w:val="000000"/>
          <w:sz w:val="24"/>
        </w:rPr>
        <w:t xml:space="preserve"> people</w:t>
      </w:r>
      <w:r w:rsidR="00DA4C3E" w:rsidRPr="00B01358">
        <w:rPr>
          <w:rFonts w:ascii="Times New Roman" w:hAnsi="Times New Roman" w:cs="Times New Roman"/>
          <w:color w:val="000000"/>
          <w:sz w:val="24"/>
        </w:rPr>
        <w:t>, intellectuals</w:t>
      </w:r>
      <w:r w:rsidR="006548E3" w:rsidRPr="00B01358">
        <w:rPr>
          <w:rFonts w:ascii="Times New Roman" w:hAnsi="Times New Roman" w:cs="Times New Roman"/>
          <w:color w:val="000000"/>
          <w:sz w:val="24"/>
        </w:rPr>
        <w:t>.</w:t>
      </w:r>
      <w:r w:rsidR="00DA4C3E" w:rsidRPr="00B01358">
        <w:rPr>
          <w:rFonts w:ascii="Times New Roman" w:hAnsi="Times New Roman" w:cs="Times New Roman"/>
          <w:color w:val="000000"/>
          <w:sz w:val="24"/>
        </w:rPr>
        <w:t xml:space="preserve"> But there is a sense in which the boundaries of what it is possible to think, or permissible to say, </w:t>
      </w:r>
      <w:r w:rsidR="00405B30" w:rsidRPr="00B01358">
        <w:rPr>
          <w:rFonts w:ascii="Times New Roman" w:hAnsi="Times New Roman" w:cs="Times New Roman"/>
          <w:color w:val="000000"/>
          <w:sz w:val="24"/>
        </w:rPr>
        <w:t xml:space="preserve">including by academics, </w:t>
      </w:r>
      <w:r w:rsidR="00DA4C3E" w:rsidRPr="00B01358">
        <w:rPr>
          <w:rFonts w:ascii="Times New Roman" w:hAnsi="Times New Roman" w:cs="Times New Roman"/>
          <w:color w:val="000000"/>
          <w:sz w:val="24"/>
        </w:rPr>
        <w:t>are in dialogue an</w:t>
      </w:r>
      <w:r w:rsidR="0069591D" w:rsidRPr="00B01358">
        <w:rPr>
          <w:rFonts w:ascii="Times New Roman" w:hAnsi="Times New Roman" w:cs="Times New Roman"/>
          <w:color w:val="000000"/>
          <w:sz w:val="24"/>
        </w:rPr>
        <w:t>d tension with the limits of any particular</w:t>
      </w:r>
      <w:r w:rsidR="00653311">
        <w:rPr>
          <w:rFonts w:ascii="Times New Roman" w:hAnsi="Times New Roman" w:cs="Times New Roman"/>
          <w:color w:val="000000"/>
          <w:sz w:val="24"/>
        </w:rPr>
        <w:t xml:space="preserve"> social imaginary.</w:t>
      </w:r>
      <w:r w:rsidR="00DA4C3E" w:rsidRPr="00B01358">
        <w:rPr>
          <w:rFonts w:ascii="Times New Roman" w:hAnsi="Times New Roman" w:cs="Times New Roman"/>
          <w:color w:val="000000"/>
          <w:sz w:val="24"/>
        </w:rPr>
        <w:t xml:space="preserve"> </w:t>
      </w:r>
      <w:r w:rsidR="00AE45F7" w:rsidRPr="00B01358">
        <w:rPr>
          <w:rFonts w:ascii="Times New Roman" w:hAnsi="Times New Roman" w:cs="Times New Roman"/>
          <w:color w:val="000000"/>
          <w:sz w:val="24"/>
        </w:rPr>
        <w:t>This does not mean that it is impossible for the ideas and norms of</w:t>
      </w:r>
      <w:r w:rsidR="00653311">
        <w:rPr>
          <w:rFonts w:ascii="Times New Roman" w:hAnsi="Times New Roman" w:cs="Times New Roman"/>
          <w:color w:val="000000"/>
          <w:sz w:val="24"/>
        </w:rPr>
        <w:t xml:space="preserve"> a social imagination to change;</w:t>
      </w:r>
      <w:r w:rsidR="00AE45F7" w:rsidRPr="00B01358">
        <w:rPr>
          <w:rFonts w:ascii="Times New Roman" w:hAnsi="Times New Roman" w:cs="Times New Roman"/>
          <w:color w:val="000000"/>
          <w:sz w:val="24"/>
        </w:rPr>
        <w:t xml:space="preserve"> clearly they do</w:t>
      </w:r>
      <w:r w:rsidR="00653311">
        <w:rPr>
          <w:rFonts w:ascii="Times New Roman" w:hAnsi="Times New Roman" w:cs="Times New Roman"/>
          <w:color w:val="000000"/>
          <w:sz w:val="24"/>
        </w:rPr>
        <w:t>, as Taylor describes.</w:t>
      </w:r>
      <w:r w:rsidR="00AE45F7" w:rsidRPr="00B01358">
        <w:rPr>
          <w:rFonts w:ascii="Times New Roman" w:hAnsi="Times New Roman" w:cs="Times New Roman"/>
          <w:color w:val="000000"/>
          <w:sz w:val="24"/>
        </w:rPr>
        <w:t xml:space="preserve"> </w:t>
      </w:r>
      <w:r w:rsidR="00680CCB" w:rsidRPr="00B01358">
        <w:rPr>
          <w:rFonts w:ascii="Times New Roman" w:hAnsi="Times New Roman" w:cs="Times New Roman"/>
          <w:color w:val="000000"/>
          <w:sz w:val="24"/>
        </w:rPr>
        <w:t>But at points prior to the changes</w:t>
      </w:r>
      <w:r w:rsidR="0030478E" w:rsidRPr="00B01358">
        <w:rPr>
          <w:rFonts w:ascii="Times New Roman" w:hAnsi="Times New Roman" w:cs="Times New Roman"/>
          <w:color w:val="000000"/>
          <w:sz w:val="24"/>
        </w:rPr>
        <w:t>,</w:t>
      </w:r>
      <w:r w:rsidR="00680CCB" w:rsidRPr="00B01358">
        <w:rPr>
          <w:rFonts w:ascii="Times New Roman" w:hAnsi="Times New Roman" w:cs="Times New Roman"/>
          <w:color w:val="000000"/>
          <w:sz w:val="24"/>
        </w:rPr>
        <w:t xml:space="preserve"> there are </w:t>
      </w:r>
      <w:r w:rsidR="00753B6D" w:rsidRPr="00B01358">
        <w:rPr>
          <w:rFonts w:ascii="Times New Roman" w:hAnsi="Times New Roman" w:cs="Times New Roman"/>
          <w:color w:val="000000"/>
          <w:sz w:val="24"/>
        </w:rPr>
        <w:t>certain ideas which one imaginary accepts as norms</w:t>
      </w:r>
      <w:r w:rsidR="004121A8" w:rsidRPr="00B01358">
        <w:rPr>
          <w:rFonts w:ascii="Times New Roman" w:hAnsi="Times New Roman" w:cs="Times New Roman"/>
          <w:color w:val="000000"/>
          <w:sz w:val="24"/>
        </w:rPr>
        <w:t>, which</w:t>
      </w:r>
      <w:r w:rsidR="0030478E">
        <w:rPr>
          <w:color w:val="000000"/>
          <w:sz w:val="24"/>
        </w:rPr>
        <w:t xml:space="preserve"> </w:t>
      </w:r>
      <w:r w:rsidR="0030478E" w:rsidRPr="00B01358">
        <w:rPr>
          <w:rFonts w:ascii="Times New Roman" w:hAnsi="Times New Roman" w:cs="Times New Roman"/>
          <w:color w:val="000000"/>
          <w:sz w:val="24"/>
        </w:rPr>
        <w:t>for</w:t>
      </w:r>
      <w:r w:rsidR="00753B6D" w:rsidRPr="00B01358">
        <w:rPr>
          <w:rFonts w:ascii="Times New Roman" w:hAnsi="Times New Roman" w:cs="Times New Roman"/>
          <w:color w:val="000000"/>
          <w:sz w:val="24"/>
        </w:rPr>
        <w:t xml:space="preserve"> previous societi</w:t>
      </w:r>
      <w:r w:rsidR="0030478E" w:rsidRPr="00B01358">
        <w:rPr>
          <w:rFonts w:ascii="Times New Roman" w:hAnsi="Times New Roman" w:cs="Times New Roman"/>
          <w:color w:val="000000"/>
          <w:sz w:val="24"/>
        </w:rPr>
        <w:t>es and cultures</w:t>
      </w:r>
      <w:r w:rsidR="00753B6D" w:rsidRPr="00B01358">
        <w:rPr>
          <w:rFonts w:ascii="Times New Roman" w:hAnsi="Times New Roman" w:cs="Times New Roman"/>
          <w:color w:val="000000"/>
          <w:sz w:val="24"/>
        </w:rPr>
        <w:t xml:space="preserve"> </w:t>
      </w:r>
      <w:r w:rsidR="004121A8" w:rsidRPr="00B01358">
        <w:rPr>
          <w:rFonts w:ascii="Times New Roman" w:hAnsi="Times New Roman" w:cs="Times New Roman"/>
          <w:color w:val="000000"/>
          <w:sz w:val="24"/>
        </w:rPr>
        <w:t xml:space="preserve">were </w:t>
      </w:r>
      <w:r w:rsidR="00753B6D" w:rsidRPr="00B01358">
        <w:rPr>
          <w:rFonts w:ascii="Times New Roman" w:hAnsi="Times New Roman" w:cs="Times New Roman"/>
          <w:color w:val="000000"/>
          <w:sz w:val="24"/>
        </w:rPr>
        <w:t>inconceivable.</w:t>
      </w:r>
      <w:r w:rsidR="004121A8">
        <w:rPr>
          <w:color w:val="000000"/>
          <w:sz w:val="24"/>
        </w:rPr>
        <w:t xml:space="preserve"> </w:t>
      </w:r>
      <w:r w:rsidR="00E11349" w:rsidRPr="00B01358">
        <w:rPr>
          <w:rFonts w:ascii="Times New Roman" w:hAnsi="Times New Roman" w:cs="Times New Roman"/>
          <w:color w:val="000000"/>
          <w:sz w:val="24"/>
        </w:rPr>
        <w:t xml:space="preserve">In </w:t>
      </w:r>
      <w:r w:rsidR="00E11349" w:rsidRPr="00653311">
        <w:rPr>
          <w:rFonts w:ascii="Times New Roman" w:hAnsi="Times New Roman" w:cs="Times New Roman"/>
          <w:color w:val="000000"/>
          <w:sz w:val="24"/>
        </w:rPr>
        <w:t>part, t</w:t>
      </w:r>
      <w:r w:rsidR="00653311">
        <w:rPr>
          <w:rFonts w:ascii="Times New Roman" w:hAnsi="Times New Roman" w:cs="Times New Roman"/>
          <w:color w:val="000000"/>
          <w:sz w:val="24"/>
        </w:rPr>
        <w:t xml:space="preserve">he aim of Taylor’s </w:t>
      </w:r>
      <w:r w:rsidR="00794173" w:rsidRPr="00653311">
        <w:rPr>
          <w:rFonts w:ascii="Times New Roman" w:hAnsi="Times New Roman" w:cs="Times New Roman"/>
          <w:i/>
          <w:color w:val="000000"/>
          <w:sz w:val="24"/>
        </w:rPr>
        <w:t>A Secular Age</w:t>
      </w:r>
      <w:r w:rsidR="00794173" w:rsidRPr="00653311">
        <w:rPr>
          <w:rFonts w:ascii="Times New Roman" w:hAnsi="Times New Roman" w:cs="Times New Roman"/>
          <w:color w:val="000000"/>
          <w:sz w:val="24"/>
        </w:rPr>
        <w:t xml:space="preserve"> is to account for the emergence of the possibility of not accepting </w:t>
      </w:r>
      <w:r w:rsidR="00653311">
        <w:rPr>
          <w:rFonts w:ascii="Times New Roman" w:hAnsi="Times New Roman" w:cs="Times New Roman"/>
          <w:color w:val="000000"/>
          <w:sz w:val="24"/>
        </w:rPr>
        <w:t>“</w:t>
      </w:r>
      <w:r w:rsidR="00794173" w:rsidRPr="00653311">
        <w:rPr>
          <w:rFonts w:ascii="Times New Roman" w:hAnsi="Times New Roman" w:cs="Times New Roman"/>
          <w:color w:val="000000"/>
          <w:sz w:val="24"/>
        </w:rPr>
        <w:t>transcendence</w:t>
      </w:r>
      <w:r w:rsidR="00653311">
        <w:rPr>
          <w:rFonts w:ascii="Times New Roman" w:hAnsi="Times New Roman" w:cs="Times New Roman"/>
          <w:color w:val="000000"/>
          <w:sz w:val="24"/>
        </w:rPr>
        <w:t>”</w:t>
      </w:r>
      <w:r w:rsidR="00794173" w:rsidRPr="00653311">
        <w:rPr>
          <w:rFonts w:ascii="Times New Roman" w:hAnsi="Times New Roman" w:cs="Times New Roman"/>
          <w:color w:val="000000"/>
          <w:sz w:val="24"/>
        </w:rPr>
        <w:t xml:space="preserve"> as a cultura</w:t>
      </w:r>
      <w:r w:rsidR="00232892" w:rsidRPr="00653311">
        <w:rPr>
          <w:rFonts w:ascii="Times New Roman" w:hAnsi="Times New Roman" w:cs="Times New Roman"/>
          <w:color w:val="000000"/>
          <w:sz w:val="24"/>
        </w:rPr>
        <w:t>l, social and intellectual norm; a narrative that depends on simultaneously accepting a belief was impossible</w:t>
      </w:r>
      <w:r w:rsidR="00885F4A" w:rsidRPr="00653311">
        <w:rPr>
          <w:rFonts w:ascii="Times New Roman" w:hAnsi="Times New Roman" w:cs="Times New Roman"/>
          <w:color w:val="000000"/>
          <w:sz w:val="24"/>
        </w:rPr>
        <w:t>,</w:t>
      </w:r>
      <w:r w:rsidR="00232892" w:rsidRPr="00653311">
        <w:rPr>
          <w:rFonts w:ascii="Times New Roman" w:hAnsi="Times New Roman" w:cs="Times New Roman"/>
          <w:color w:val="000000"/>
          <w:sz w:val="24"/>
        </w:rPr>
        <w:t xml:space="preserve"> and capable of emerging in</w:t>
      </w:r>
      <w:r w:rsidR="00232892">
        <w:rPr>
          <w:color w:val="000000"/>
          <w:sz w:val="24"/>
        </w:rPr>
        <w:t xml:space="preserve"> </w:t>
      </w:r>
      <w:r w:rsidR="00653311">
        <w:rPr>
          <w:rFonts w:ascii="Times New Roman" w:hAnsi="Times New Roman" w:cs="Times New Roman"/>
          <w:color w:val="000000"/>
          <w:sz w:val="24"/>
        </w:rPr>
        <w:t>history.</w:t>
      </w:r>
      <w:r w:rsidR="00232892" w:rsidRPr="00653311">
        <w:rPr>
          <w:rFonts w:ascii="Times New Roman" w:hAnsi="Times New Roman" w:cs="Times New Roman"/>
          <w:color w:val="000000"/>
          <w:sz w:val="24"/>
        </w:rPr>
        <w:t xml:space="preserve"> </w:t>
      </w:r>
      <w:r w:rsidR="00DC2425" w:rsidRPr="00653311">
        <w:rPr>
          <w:rFonts w:ascii="Times New Roman" w:hAnsi="Times New Roman" w:cs="Times New Roman"/>
          <w:color w:val="000000"/>
          <w:sz w:val="24"/>
        </w:rPr>
        <w:t>The</w:t>
      </w:r>
      <w:r w:rsidR="00DC2425">
        <w:rPr>
          <w:color w:val="000000"/>
          <w:sz w:val="24"/>
        </w:rPr>
        <w:t xml:space="preserve"> </w:t>
      </w:r>
      <w:r w:rsidR="00DC2425" w:rsidRPr="00653311">
        <w:rPr>
          <w:rFonts w:ascii="Times New Roman" w:hAnsi="Times New Roman" w:cs="Times New Roman"/>
          <w:color w:val="000000"/>
          <w:sz w:val="24"/>
        </w:rPr>
        <w:t>difficulty of focusing on the social imaginary of any particular society or culture is establishing what constitutes evidence of shared,</w:t>
      </w:r>
      <w:r w:rsidR="00653311">
        <w:rPr>
          <w:rFonts w:ascii="Times New Roman" w:hAnsi="Times New Roman" w:cs="Times New Roman"/>
          <w:color w:val="000000"/>
          <w:sz w:val="24"/>
        </w:rPr>
        <w:t xml:space="preserve"> underlying beliefs and values.</w:t>
      </w:r>
      <w:r w:rsidR="00DC2425" w:rsidRPr="00653311">
        <w:rPr>
          <w:rFonts w:ascii="Times New Roman" w:hAnsi="Times New Roman" w:cs="Times New Roman"/>
          <w:color w:val="000000"/>
          <w:sz w:val="24"/>
        </w:rPr>
        <w:t xml:space="preserve"> </w:t>
      </w:r>
      <w:r w:rsidR="00CA2789" w:rsidRPr="00653311">
        <w:rPr>
          <w:rFonts w:ascii="Times New Roman" w:hAnsi="Times New Roman" w:cs="Times New Roman"/>
          <w:color w:val="000000"/>
          <w:sz w:val="24"/>
        </w:rPr>
        <w:t>As Taylor notes</w:t>
      </w:r>
      <w:r w:rsidR="00653311">
        <w:rPr>
          <w:rFonts w:ascii="Times New Roman" w:hAnsi="Times New Roman" w:cs="Times New Roman"/>
          <w:color w:val="000000"/>
          <w:sz w:val="24"/>
        </w:rPr>
        <w:t>,</w:t>
      </w:r>
      <w:r w:rsidR="00CA2789" w:rsidRPr="00653311">
        <w:rPr>
          <w:rFonts w:ascii="Times New Roman" w:hAnsi="Times New Roman" w:cs="Times New Roman"/>
          <w:color w:val="000000"/>
          <w:sz w:val="24"/>
        </w:rPr>
        <w:t xml:space="preserve"> this means not only identifying those who might be considered representative thinkers but also highlighting and analyzing</w:t>
      </w:r>
      <w:r w:rsidR="00653311">
        <w:rPr>
          <w:rFonts w:ascii="Times New Roman" w:hAnsi="Times New Roman" w:cs="Times New Roman"/>
          <w:color w:val="000000"/>
          <w:sz w:val="24"/>
        </w:rPr>
        <w:t xml:space="preserve"> popular beliefs and practices.</w:t>
      </w:r>
      <w:r w:rsidR="00CA2789" w:rsidRPr="00653311">
        <w:rPr>
          <w:rFonts w:ascii="Times New Roman" w:hAnsi="Times New Roman" w:cs="Times New Roman"/>
          <w:color w:val="000000"/>
          <w:sz w:val="24"/>
        </w:rPr>
        <w:t xml:space="preserve"> </w:t>
      </w:r>
      <w:r w:rsidR="00653311">
        <w:rPr>
          <w:rFonts w:ascii="Times New Roman" w:hAnsi="Times New Roman" w:cs="Times New Roman"/>
          <w:color w:val="000000"/>
          <w:sz w:val="24"/>
        </w:rPr>
        <w:t xml:space="preserve">As </w:t>
      </w:r>
      <w:r w:rsidR="00271DF0" w:rsidRPr="00653311">
        <w:rPr>
          <w:rFonts w:ascii="Times New Roman" w:hAnsi="Times New Roman" w:cs="Times New Roman"/>
          <w:i/>
          <w:color w:val="000000"/>
          <w:sz w:val="24"/>
        </w:rPr>
        <w:t>A Secular Age</w:t>
      </w:r>
      <w:r w:rsidR="00271DF0" w:rsidRPr="00653311">
        <w:rPr>
          <w:rFonts w:ascii="Times New Roman" w:hAnsi="Times New Roman" w:cs="Times New Roman"/>
          <w:color w:val="000000"/>
          <w:sz w:val="24"/>
        </w:rPr>
        <w:t xml:space="preserve"> illustrates</w:t>
      </w:r>
      <w:r w:rsidR="00653311">
        <w:rPr>
          <w:rFonts w:ascii="Times New Roman" w:hAnsi="Times New Roman" w:cs="Times New Roman"/>
          <w:color w:val="000000"/>
          <w:sz w:val="24"/>
        </w:rPr>
        <w:t>,</w:t>
      </w:r>
      <w:r w:rsidR="00271DF0" w:rsidRPr="00653311">
        <w:rPr>
          <w:rFonts w:ascii="Times New Roman" w:hAnsi="Times New Roman" w:cs="Times New Roman"/>
          <w:color w:val="000000"/>
          <w:sz w:val="24"/>
        </w:rPr>
        <w:t xml:space="preserve"> such a task, if it is to have</w:t>
      </w:r>
      <w:r w:rsidR="00653311">
        <w:rPr>
          <w:rFonts w:ascii="Times New Roman" w:hAnsi="Times New Roman" w:cs="Times New Roman"/>
          <w:color w:val="000000"/>
          <w:sz w:val="24"/>
        </w:rPr>
        <w:t xml:space="preserve"> historical sweep, is enormous.</w:t>
      </w:r>
      <w:r w:rsidR="00271DF0" w:rsidRPr="00653311">
        <w:rPr>
          <w:rFonts w:ascii="Times New Roman" w:hAnsi="Times New Roman" w:cs="Times New Roman"/>
          <w:color w:val="000000"/>
          <w:sz w:val="24"/>
        </w:rPr>
        <w:t xml:space="preserve"> </w:t>
      </w:r>
      <w:r w:rsidR="00AF5D9E" w:rsidRPr="00653311">
        <w:rPr>
          <w:rFonts w:ascii="Times New Roman" w:hAnsi="Times New Roman" w:cs="Times New Roman"/>
          <w:color w:val="000000"/>
          <w:sz w:val="24"/>
        </w:rPr>
        <w:t>It is also complicated by the diver</w:t>
      </w:r>
      <w:r w:rsidR="006B6DA0" w:rsidRPr="00653311">
        <w:rPr>
          <w:rFonts w:ascii="Times New Roman" w:hAnsi="Times New Roman" w:cs="Times New Roman"/>
          <w:color w:val="000000"/>
          <w:sz w:val="24"/>
        </w:rPr>
        <w:t xml:space="preserve">sity of practices and beliefs in </w:t>
      </w:r>
      <w:r w:rsidR="00AF5D9E" w:rsidRPr="00653311">
        <w:rPr>
          <w:rFonts w:ascii="Times New Roman" w:hAnsi="Times New Roman" w:cs="Times New Roman"/>
          <w:color w:val="000000"/>
          <w:sz w:val="24"/>
        </w:rPr>
        <w:t xml:space="preserve">any </w:t>
      </w:r>
      <w:r w:rsidR="006B6DA0" w:rsidRPr="00653311">
        <w:rPr>
          <w:rFonts w:ascii="Times New Roman" w:hAnsi="Times New Roman" w:cs="Times New Roman"/>
          <w:color w:val="000000"/>
          <w:sz w:val="24"/>
        </w:rPr>
        <w:t xml:space="preserve">particular </w:t>
      </w:r>
      <w:r w:rsidR="00AF5D9E" w:rsidRPr="00653311">
        <w:rPr>
          <w:rFonts w:ascii="Times New Roman" w:hAnsi="Times New Roman" w:cs="Times New Roman"/>
          <w:color w:val="000000"/>
          <w:sz w:val="24"/>
        </w:rPr>
        <w:t xml:space="preserve">era, </w:t>
      </w:r>
      <w:r w:rsidR="00BF27F7" w:rsidRPr="00653311">
        <w:rPr>
          <w:rFonts w:ascii="Times New Roman" w:hAnsi="Times New Roman" w:cs="Times New Roman"/>
          <w:color w:val="000000"/>
          <w:sz w:val="24"/>
        </w:rPr>
        <w:t xml:space="preserve">and the concurrent problem of establishing which </w:t>
      </w:r>
      <w:r w:rsidR="006B6DA0" w:rsidRPr="00653311">
        <w:rPr>
          <w:rFonts w:ascii="Times New Roman" w:hAnsi="Times New Roman" w:cs="Times New Roman"/>
          <w:color w:val="000000"/>
          <w:sz w:val="24"/>
        </w:rPr>
        <w:t xml:space="preserve">examples </w:t>
      </w:r>
      <w:r w:rsidR="00BF27F7" w:rsidRPr="00653311">
        <w:rPr>
          <w:rFonts w:ascii="Times New Roman" w:hAnsi="Times New Roman" w:cs="Times New Roman"/>
          <w:color w:val="000000"/>
          <w:sz w:val="24"/>
        </w:rPr>
        <w:t>might be il</w:t>
      </w:r>
      <w:r w:rsidR="00653311">
        <w:rPr>
          <w:rFonts w:ascii="Times New Roman" w:hAnsi="Times New Roman" w:cs="Times New Roman"/>
          <w:color w:val="000000"/>
          <w:sz w:val="24"/>
        </w:rPr>
        <w:t>lustrative of background norms.</w:t>
      </w:r>
      <w:r w:rsidR="00BF27F7" w:rsidRPr="00653311">
        <w:rPr>
          <w:rFonts w:ascii="Times New Roman" w:hAnsi="Times New Roman" w:cs="Times New Roman"/>
          <w:color w:val="000000"/>
          <w:sz w:val="24"/>
        </w:rPr>
        <w:t xml:space="preserve"> </w:t>
      </w:r>
      <w:r w:rsidR="00311FBE" w:rsidRPr="00653311">
        <w:rPr>
          <w:rFonts w:ascii="Times New Roman" w:hAnsi="Times New Roman" w:cs="Times New Roman"/>
          <w:color w:val="000000"/>
          <w:sz w:val="24"/>
        </w:rPr>
        <w:t>Such difficulties are unavoidable</w:t>
      </w:r>
      <w:r w:rsidR="00FF2030" w:rsidRPr="00653311">
        <w:rPr>
          <w:rFonts w:ascii="Times New Roman" w:hAnsi="Times New Roman" w:cs="Times New Roman"/>
          <w:color w:val="000000"/>
          <w:sz w:val="24"/>
        </w:rPr>
        <w:t>; but they are also the advan</w:t>
      </w:r>
      <w:r w:rsidR="00653311">
        <w:rPr>
          <w:rFonts w:ascii="Times New Roman" w:hAnsi="Times New Roman" w:cs="Times New Roman"/>
          <w:color w:val="000000"/>
          <w:sz w:val="24"/>
        </w:rPr>
        <w:t>tage of such discussions.</w:t>
      </w:r>
      <w:r w:rsidR="005C5D31" w:rsidRPr="00653311">
        <w:rPr>
          <w:rFonts w:ascii="Times New Roman" w:hAnsi="Times New Roman" w:cs="Times New Roman"/>
          <w:color w:val="000000"/>
          <w:sz w:val="24"/>
        </w:rPr>
        <w:t xml:space="preserve"> The</w:t>
      </w:r>
      <w:r w:rsidR="00FF2030" w:rsidRPr="00653311">
        <w:rPr>
          <w:rFonts w:ascii="Times New Roman" w:hAnsi="Times New Roman" w:cs="Times New Roman"/>
          <w:color w:val="000000"/>
          <w:sz w:val="24"/>
        </w:rPr>
        <w:t xml:space="preserve"> advantage</w:t>
      </w:r>
      <w:r w:rsidR="005C5D31" w:rsidRPr="00653311">
        <w:rPr>
          <w:rFonts w:ascii="Times New Roman" w:hAnsi="Times New Roman" w:cs="Times New Roman"/>
          <w:color w:val="000000"/>
          <w:sz w:val="24"/>
        </w:rPr>
        <w:t>s</w:t>
      </w:r>
      <w:r w:rsidR="00ED436A" w:rsidRPr="00653311">
        <w:rPr>
          <w:rFonts w:ascii="Times New Roman" w:hAnsi="Times New Roman" w:cs="Times New Roman"/>
          <w:color w:val="000000"/>
          <w:sz w:val="24"/>
        </w:rPr>
        <w:t xml:space="preserve"> lie in the breadth a</w:t>
      </w:r>
      <w:r w:rsidR="00653311">
        <w:rPr>
          <w:rFonts w:ascii="Times New Roman" w:hAnsi="Times New Roman" w:cs="Times New Roman"/>
          <w:color w:val="000000"/>
          <w:sz w:val="24"/>
        </w:rPr>
        <w:t>nd sweep of its subject matter.</w:t>
      </w:r>
      <w:r w:rsidR="00ED436A" w:rsidRPr="00653311">
        <w:rPr>
          <w:rFonts w:ascii="Times New Roman" w:hAnsi="Times New Roman" w:cs="Times New Roman"/>
          <w:color w:val="000000"/>
          <w:sz w:val="24"/>
        </w:rPr>
        <w:t xml:space="preserve"> An effective analysis and evaluation of shared background ideas and beliefs has a relevance and imp</w:t>
      </w:r>
      <w:r w:rsidR="00E50E33" w:rsidRPr="00653311">
        <w:rPr>
          <w:rFonts w:ascii="Times New Roman" w:hAnsi="Times New Roman" w:cs="Times New Roman"/>
          <w:color w:val="000000"/>
          <w:sz w:val="24"/>
        </w:rPr>
        <w:t xml:space="preserve">ortance that is </w:t>
      </w:r>
      <w:r w:rsidR="00933DD4" w:rsidRPr="00653311">
        <w:rPr>
          <w:rFonts w:ascii="Times New Roman" w:hAnsi="Times New Roman" w:cs="Times New Roman"/>
          <w:color w:val="000000"/>
          <w:sz w:val="24"/>
        </w:rPr>
        <w:t xml:space="preserve">frequently </w:t>
      </w:r>
      <w:r w:rsidR="00E50E33" w:rsidRPr="00653311">
        <w:rPr>
          <w:rFonts w:ascii="Times New Roman" w:hAnsi="Times New Roman" w:cs="Times New Roman"/>
          <w:color w:val="000000"/>
          <w:sz w:val="24"/>
        </w:rPr>
        <w:t>more direct</w:t>
      </w:r>
      <w:r w:rsidR="00933DD4" w:rsidRPr="00653311">
        <w:rPr>
          <w:rFonts w:ascii="Times New Roman" w:hAnsi="Times New Roman" w:cs="Times New Roman"/>
          <w:color w:val="000000"/>
          <w:sz w:val="24"/>
        </w:rPr>
        <w:t>ly applicable to society</w:t>
      </w:r>
      <w:r w:rsidR="00E50E33" w:rsidRPr="00653311">
        <w:rPr>
          <w:rFonts w:ascii="Times New Roman" w:hAnsi="Times New Roman" w:cs="Times New Roman"/>
          <w:color w:val="000000"/>
          <w:sz w:val="24"/>
        </w:rPr>
        <w:t xml:space="preserve"> th</w:t>
      </w:r>
      <w:r w:rsidR="00E50E33" w:rsidRPr="00846C69">
        <w:rPr>
          <w:rFonts w:ascii="Times New Roman" w:hAnsi="Times New Roman" w:cs="Times New Roman"/>
          <w:sz w:val="24"/>
        </w:rPr>
        <w:t>a</w:t>
      </w:r>
      <w:r w:rsidR="00846C69" w:rsidRPr="00846C69">
        <w:rPr>
          <w:rFonts w:ascii="Times New Roman" w:hAnsi="Times New Roman" w:cs="Times New Roman"/>
          <w:sz w:val="24"/>
        </w:rPr>
        <w:t>n</w:t>
      </w:r>
      <w:r w:rsidR="00E50E33" w:rsidRPr="00846C69">
        <w:rPr>
          <w:rFonts w:ascii="Times New Roman" w:hAnsi="Times New Roman" w:cs="Times New Roman"/>
          <w:sz w:val="24"/>
        </w:rPr>
        <w:t xml:space="preserve"> </w:t>
      </w:r>
      <w:r w:rsidR="00E50E33" w:rsidRPr="00653311">
        <w:rPr>
          <w:rFonts w:ascii="Times New Roman" w:hAnsi="Times New Roman" w:cs="Times New Roman"/>
          <w:color w:val="000000"/>
          <w:sz w:val="24"/>
        </w:rPr>
        <w:t xml:space="preserve">the analysis of </w:t>
      </w:r>
      <w:r w:rsidR="005C5D31" w:rsidRPr="00653311">
        <w:rPr>
          <w:rFonts w:ascii="Times New Roman" w:hAnsi="Times New Roman" w:cs="Times New Roman"/>
          <w:color w:val="000000"/>
          <w:sz w:val="24"/>
        </w:rPr>
        <w:t xml:space="preserve">individual </w:t>
      </w:r>
      <w:r w:rsidR="00653311">
        <w:rPr>
          <w:rFonts w:ascii="Times New Roman" w:hAnsi="Times New Roman" w:cs="Times New Roman"/>
          <w:color w:val="000000"/>
          <w:sz w:val="24"/>
        </w:rPr>
        <w:t>key thinkers.</w:t>
      </w:r>
      <w:r w:rsidR="00E50E33" w:rsidRPr="00653311">
        <w:rPr>
          <w:rFonts w:ascii="Times New Roman" w:hAnsi="Times New Roman" w:cs="Times New Roman"/>
          <w:color w:val="000000"/>
          <w:sz w:val="24"/>
        </w:rPr>
        <w:t xml:space="preserve"> It need not be an either / or</w:t>
      </w:r>
      <w:r w:rsidR="00653311">
        <w:rPr>
          <w:rFonts w:ascii="Times New Roman" w:hAnsi="Times New Roman" w:cs="Times New Roman"/>
          <w:color w:val="000000"/>
          <w:sz w:val="24"/>
        </w:rPr>
        <w:t>,</w:t>
      </w:r>
      <w:r w:rsidR="00E50E33" w:rsidRPr="00653311">
        <w:rPr>
          <w:rFonts w:ascii="Times New Roman" w:hAnsi="Times New Roman" w:cs="Times New Roman"/>
          <w:color w:val="000000"/>
          <w:sz w:val="24"/>
        </w:rPr>
        <w:t xml:space="preserve"> of course, but by focusing on the nature of shared ideas in society and culture </w:t>
      </w:r>
      <w:r w:rsidR="00575389" w:rsidRPr="00653311">
        <w:rPr>
          <w:rFonts w:ascii="Times New Roman" w:hAnsi="Times New Roman" w:cs="Times New Roman"/>
          <w:color w:val="000000"/>
          <w:sz w:val="24"/>
        </w:rPr>
        <w:t>there is a relevance to the discussions which is not always dire</w:t>
      </w:r>
      <w:r w:rsidR="000646F4" w:rsidRPr="00653311">
        <w:rPr>
          <w:rFonts w:ascii="Times New Roman" w:hAnsi="Times New Roman" w:cs="Times New Roman"/>
          <w:color w:val="000000"/>
          <w:sz w:val="24"/>
        </w:rPr>
        <w:t>ctly obvious at a popular level when in</w:t>
      </w:r>
      <w:r w:rsidR="00653311">
        <w:rPr>
          <w:rFonts w:ascii="Times New Roman" w:hAnsi="Times New Roman" w:cs="Times New Roman"/>
          <w:color w:val="000000"/>
          <w:sz w:val="24"/>
        </w:rPr>
        <w:t>dividual scholars are examined.</w:t>
      </w:r>
      <w:r w:rsidR="000646F4" w:rsidRPr="00653311">
        <w:rPr>
          <w:rFonts w:ascii="Times New Roman" w:hAnsi="Times New Roman" w:cs="Times New Roman"/>
          <w:color w:val="000000"/>
          <w:sz w:val="24"/>
        </w:rPr>
        <w:t xml:space="preserve"> This is especially important for theology, </w:t>
      </w:r>
      <w:r w:rsidR="005C5D31" w:rsidRPr="00653311">
        <w:rPr>
          <w:rFonts w:ascii="Times New Roman" w:hAnsi="Times New Roman" w:cs="Times New Roman"/>
          <w:color w:val="000000"/>
          <w:sz w:val="24"/>
        </w:rPr>
        <w:t>which, because Western society is commonly referenced within its social imaginary</w:t>
      </w:r>
      <w:r w:rsidR="000646F4" w:rsidRPr="00653311">
        <w:rPr>
          <w:rFonts w:ascii="Times New Roman" w:hAnsi="Times New Roman" w:cs="Times New Roman"/>
          <w:color w:val="000000"/>
          <w:sz w:val="24"/>
        </w:rPr>
        <w:t xml:space="preserve"> as secular</w:t>
      </w:r>
      <w:r w:rsidR="00A94E5B" w:rsidRPr="00653311">
        <w:rPr>
          <w:rFonts w:ascii="Times New Roman" w:hAnsi="Times New Roman" w:cs="Times New Roman"/>
          <w:color w:val="000000"/>
          <w:sz w:val="24"/>
        </w:rPr>
        <w:t>,</w:t>
      </w:r>
      <w:r w:rsidR="000646F4" w:rsidRPr="00653311">
        <w:rPr>
          <w:rFonts w:ascii="Times New Roman" w:hAnsi="Times New Roman" w:cs="Times New Roman"/>
          <w:color w:val="000000"/>
          <w:sz w:val="24"/>
        </w:rPr>
        <w:t xml:space="preserve"> has to make a case for its ongoing relevance and significance.</w:t>
      </w:r>
    </w:p>
    <w:p w14:paraId="685126F3" w14:textId="7531D0F9" w:rsidR="00E72B65" w:rsidRPr="00653311" w:rsidRDefault="00653311" w:rsidP="00653311">
      <w:pPr>
        <w:spacing w:line="360" w:lineRule="auto"/>
        <w:jc w:val="both"/>
        <w:rPr>
          <w:rFonts w:ascii="Times New Roman" w:hAnsi="Times New Roman" w:cs="Times New Roman"/>
          <w:color w:val="000000"/>
          <w:sz w:val="24"/>
        </w:rPr>
      </w:pPr>
      <w:r>
        <w:rPr>
          <w:color w:val="000000"/>
          <w:sz w:val="24"/>
        </w:rPr>
        <w:t xml:space="preserve">         </w:t>
      </w:r>
      <w:r w:rsidR="00987D63" w:rsidRPr="00653311">
        <w:rPr>
          <w:rFonts w:ascii="Times New Roman" w:hAnsi="Times New Roman" w:cs="Times New Roman"/>
          <w:color w:val="000000"/>
          <w:sz w:val="24"/>
        </w:rPr>
        <w:t>One final prelimina</w:t>
      </w:r>
      <w:r>
        <w:rPr>
          <w:rFonts w:ascii="Times New Roman" w:hAnsi="Times New Roman" w:cs="Times New Roman"/>
          <w:color w:val="000000"/>
          <w:sz w:val="24"/>
        </w:rPr>
        <w:t>ry point.</w:t>
      </w:r>
      <w:r w:rsidR="00885F4A" w:rsidRPr="00653311">
        <w:rPr>
          <w:rFonts w:ascii="Times New Roman" w:hAnsi="Times New Roman" w:cs="Times New Roman"/>
          <w:color w:val="000000"/>
          <w:sz w:val="24"/>
        </w:rPr>
        <w:t xml:space="preserve"> The discussion here focuses</w:t>
      </w:r>
      <w:r w:rsidR="00987D63" w:rsidRPr="00653311">
        <w:rPr>
          <w:rFonts w:ascii="Times New Roman" w:hAnsi="Times New Roman" w:cs="Times New Roman"/>
          <w:color w:val="000000"/>
          <w:sz w:val="24"/>
        </w:rPr>
        <w:t xml:space="preserve"> primarily </w:t>
      </w:r>
      <w:r w:rsidR="00885F4A" w:rsidRPr="00653311">
        <w:rPr>
          <w:rFonts w:ascii="Times New Roman" w:hAnsi="Times New Roman" w:cs="Times New Roman"/>
          <w:color w:val="000000"/>
          <w:sz w:val="24"/>
        </w:rPr>
        <w:t xml:space="preserve">on </w:t>
      </w:r>
      <w:r w:rsidR="00987D63" w:rsidRPr="00653311">
        <w:rPr>
          <w:rFonts w:ascii="Times New Roman" w:hAnsi="Times New Roman" w:cs="Times New Roman"/>
          <w:color w:val="000000"/>
          <w:sz w:val="24"/>
        </w:rPr>
        <w:t>the</w:t>
      </w:r>
      <w:r w:rsidR="001E5624" w:rsidRPr="00653311">
        <w:rPr>
          <w:rFonts w:ascii="Times New Roman" w:hAnsi="Times New Roman" w:cs="Times New Roman"/>
          <w:color w:val="000000"/>
          <w:sz w:val="24"/>
        </w:rPr>
        <w:t xml:space="preserve"> UK cont</w:t>
      </w:r>
      <w:r>
        <w:rPr>
          <w:rFonts w:ascii="Times New Roman" w:hAnsi="Times New Roman" w:cs="Times New Roman"/>
          <w:color w:val="000000"/>
          <w:sz w:val="24"/>
        </w:rPr>
        <w:t>ext because this is my context.</w:t>
      </w:r>
      <w:r w:rsidR="001E5624" w:rsidRPr="00653311">
        <w:rPr>
          <w:rFonts w:ascii="Times New Roman" w:hAnsi="Times New Roman" w:cs="Times New Roman"/>
          <w:color w:val="000000"/>
          <w:sz w:val="24"/>
        </w:rPr>
        <w:t xml:space="preserve"> </w:t>
      </w:r>
      <w:r w:rsidR="00763A28" w:rsidRPr="00653311">
        <w:rPr>
          <w:rFonts w:ascii="Times New Roman" w:hAnsi="Times New Roman" w:cs="Times New Roman"/>
          <w:color w:val="000000"/>
          <w:sz w:val="24"/>
        </w:rPr>
        <w:t xml:space="preserve">A brief overview of the </w:t>
      </w:r>
      <w:r w:rsidR="00B32D04" w:rsidRPr="00653311">
        <w:rPr>
          <w:rFonts w:ascii="Times New Roman" w:hAnsi="Times New Roman" w:cs="Times New Roman"/>
          <w:i/>
          <w:color w:val="000000"/>
          <w:sz w:val="24"/>
        </w:rPr>
        <w:t>European Values Study</w:t>
      </w:r>
      <w:r w:rsidR="00B32D04" w:rsidRPr="00653311">
        <w:rPr>
          <w:rFonts w:ascii="Times New Roman" w:hAnsi="Times New Roman" w:cs="Times New Roman"/>
          <w:color w:val="000000"/>
          <w:sz w:val="24"/>
        </w:rPr>
        <w:t xml:space="preserve"> </w:t>
      </w:r>
      <w:r w:rsidR="001E5624" w:rsidRPr="00653311">
        <w:rPr>
          <w:rFonts w:ascii="Times New Roman" w:hAnsi="Times New Roman" w:cs="Times New Roman"/>
          <w:color w:val="000000"/>
          <w:sz w:val="24"/>
        </w:rPr>
        <w:t>shows that there are differences between</w:t>
      </w:r>
      <w:r w:rsidR="00846C69">
        <w:rPr>
          <w:rFonts w:ascii="Times New Roman" w:hAnsi="Times New Roman" w:cs="Times New Roman"/>
          <w:color w:val="000000"/>
          <w:sz w:val="24"/>
        </w:rPr>
        <w:t xml:space="preserve"> </w:t>
      </w:r>
      <w:r w:rsidR="001E5624" w:rsidRPr="00653311">
        <w:rPr>
          <w:rFonts w:ascii="Times New Roman" w:hAnsi="Times New Roman" w:cs="Times New Roman"/>
          <w:color w:val="000000"/>
          <w:sz w:val="24"/>
        </w:rPr>
        <w:t>Western European countries and the extent of their</w:t>
      </w:r>
      <w:r>
        <w:rPr>
          <w:rFonts w:ascii="Times New Roman" w:hAnsi="Times New Roman" w:cs="Times New Roman"/>
          <w:color w:val="000000"/>
          <w:sz w:val="24"/>
        </w:rPr>
        <w:t xml:space="preserve"> Christian belief and practice.</w:t>
      </w:r>
      <w:r w:rsidR="001E5624" w:rsidRPr="00653311">
        <w:rPr>
          <w:rFonts w:ascii="Times New Roman" w:hAnsi="Times New Roman" w:cs="Times New Roman"/>
          <w:color w:val="000000"/>
          <w:sz w:val="24"/>
        </w:rPr>
        <w:t xml:space="preserve"> In particular</w:t>
      </w:r>
      <w:r>
        <w:rPr>
          <w:rFonts w:ascii="Times New Roman" w:hAnsi="Times New Roman" w:cs="Times New Roman"/>
          <w:color w:val="000000"/>
          <w:sz w:val="24"/>
        </w:rPr>
        <w:t>,</w:t>
      </w:r>
      <w:r w:rsidR="001E5624" w:rsidRPr="00653311">
        <w:rPr>
          <w:rFonts w:ascii="Times New Roman" w:hAnsi="Times New Roman" w:cs="Times New Roman"/>
          <w:color w:val="000000"/>
          <w:sz w:val="24"/>
        </w:rPr>
        <w:t xml:space="preserve"> some historically Catholic countries, such as Poland, but also Italy and Ireland, have higher levels of belie</w:t>
      </w:r>
      <w:r>
        <w:rPr>
          <w:rFonts w:ascii="Times New Roman" w:hAnsi="Times New Roman" w:cs="Times New Roman"/>
          <w:color w:val="000000"/>
          <w:sz w:val="24"/>
        </w:rPr>
        <w:t>f and practice than the UK.</w:t>
      </w:r>
      <w:r w:rsidR="001E5624" w:rsidRPr="00653311">
        <w:rPr>
          <w:rFonts w:ascii="Times New Roman" w:hAnsi="Times New Roman" w:cs="Times New Roman"/>
          <w:color w:val="000000"/>
          <w:sz w:val="24"/>
        </w:rPr>
        <w:t xml:space="preserve"> My defense for </w:t>
      </w:r>
      <w:r w:rsidR="00F17C99" w:rsidRPr="00653311">
        <w:rPr>
          <w:rFonts w:ascii="Times New Roman" w:hAnsi="Times New Roman" w:cs="Times New Roman"/>
          <w:color w:val="000000"/>
          <w:sz w:val="24"/>
        </w:rPr>
        <w:t>focusing on the UK is that</w:t>
      </w:r>
      <w:r w:rsidR="00F67D34" w:rsidRPr="00653311">
        <w:rPr>
          <w:rFonts w:ascii="Times New Roman" w:hAnsi="Times New Roman" w:cs="Times New Roman"/>
          <w:color w:val="000000"/>
          <w:sz w:val="24"/>
        </w:rPr>
        <w:t>,</w:t>
      </w:r>
      <w:r w:rsidR="00F17C99" w:rsidRPr="00653311">
        <w:rPr>
          <w:rFonts w:ascii="Times New Roman" w:hAnsi="Times New Roman" w:cs="Times New Roman"/>
          <w:color w:val="000000"/>
          <w:sz w:val="24"/>
        </w:rPr>
        <w:t xml:space="preserve"> if anything</w:t>
      </w:r>
      <w:r w:rsidR="00F67D34" w:rsidRPr="00653311">
        <w:rPr>
          <w:rFonts w:ascii="Times New Roman" w:hAnsi="Times New Roman" w:cs="Times New Roman"/>
          <w:color w:val="000000"/>
          <w:sz w:val="24"/>
        </w:rPr>
        <w:t>,</w:t>
      </w:r>
      <w:r w:rsidR="00F17C99" w:rsidRPr="00653311">
        <w:rPr>
          <w:rFonts w:ascii="Times New Roman" w:hAnsi="Times New Roman" w:cs="Times New Roman"/>
          <w:color w:val="000000"/>
          <w:sz w:val="24"/>
        </w:rPr>
        <w:t xml:space="preserve"> it makes my hypothesis harder to establish than</w:t>
      </w:r>
      <w:r w:rsidR="00F67D34" w:rsidRPr="00653311">
        <w:rPr>
          <w:rFonts w:ascii="Times New Roman" w:hAnsi="Times New Roman" w:cs="Times New Roman"/>
          <w:color w:val="000000"/>
          <w:sz w:val="24"/>
        </w:rPr>
        <w:t xml:space="preserve"> if it were explored in relation to</w:t>
      </w:r>
      <w:r w:rsidR="00F17C99" w:rsidRPr="00653311">
        <w:rPr>
          <w:rFonts w:ascii="Times New Roman" w:hAnsi="Times New Roman" w:cs="Times New Roman"/>
          <w:color w:val="000000"/>
          <w:sz w:val="24"/>
        </w:rPr>
        <w:t xml:space="preserve"> many o</w:t>
      </w:r>
      <w:r w:rsidR="00995E1F" w:rsidRPr="00653311">
        <w:rPr>
          <w:rFonts w:ascii="Times New Roman" w:hAnsi="Times New Roman" w:cs="Times New Roman"/>
          <w:color w:val="000000"/>
          <w:sz w:val="24"/>
        </w:rPr>
        <w:t>f these more Catholic countries because levels of Christian practice and belief are lower in the UK.</w:t>
      </w:r>
    </w:p>
    <w:p w14:paraId="71FC56A8" w14:textId="3CAFF1EF" w:rsidR="0032376A" w:rsidRDefault="00653311" w:rsidP="00F8662A">
      <w:pPr>
        <w:spacing w:line="360" w:lineRule="auto"/>
        <w:jc w:val="both"/>
        <w:rPr>
          <w:color w:val="000000"/>
          <w:sz w:val="24"/>
        </w:rPr>
      </w:pPr>
      <w:r>
        <w:rPr>
          <w:color w:val="000000"/>
          <w:sz w:val="24"/>
        </w:rPr>
        <w:t xml:space="preserve">         </w:t>
      </w:r>
      <w:r w:rsidR="00E72B65" w:rsidRPr="00653311">
        <w:rPr>
          <w:rFonts w:ascii="Times New Roman" w:hAnsi="Times New Roman" w:cs="Times New Roman"/>
          <w:color w:val="000000"/>
          <w:sz w:val="24"/>
        </w:rPr>
        <w:t xml:space="preserve">The UK is frequently </w:t>
      </w:r>
      <w:r w:rsidR="00F8662A">
        <w:rPr>
          <w:rFonts w:ascii="Times New Roman" w:hAnsi="Times New Roman" w:cs="Times New Roman"/>
          <w:color w:val="000000"/>
          <w:sz w:val="24"/>
        </w:rPr>
        <w:t>described as a secular country.</w:t>
      </w:r>
      <w:r w:rsidR="00E72B65" w:rsidRPr="00653311">
        <w:rPr>
          <w:rFonts w:ascii="Times New Roman" w:hAnsi="Times New Roman" w:cs="Times New Roman"/>
          <w:color w:val="000000"/>
          <w:sz w:val="24"/>
        </w:rPr>
        <w:t xml:space="preserve"> It would appear to fit easily into Taylor’s second def</w:t>
      </w:r>
      <w:r w:rsidR="00F8662A">
        <w:rPr>
          <w:rFonts w:ascii="Times New Roman" w:hAnsi="Times New Roman" w:cs="Times New Roman"/>
          <w:color w:val="000000"/>
          <w:sz w:val="24"/>
        </w:rPr>
        <w:t>inition of secularity, that is “</w:t>
      </w:r>
      <w:r w:rsidR="00E72B65" w:rsidRPr="00653311">
        <w:rPr>
          <w:rFonts w:ascii="Times New Roman" w:hAnsi="Times New Roman" w:cs="Times New Roman"/>
          <w:color w:val="000000"/>
          <w:sz w:val="24"/>
        </w:rPr>
        <w:t>the falling off of religious belief and practice, in people turning away from God, and no longer going to Church</w:t>
      </w:r>
      <w:r w:rsidR="00F8662A">
        <w:rPr>
          <w:rFonts w:ascii="Times New Roman" w:hAnsi="Times New Roman" w:cs="Times New Roman"/>
          <w:color w:val="000000"/>
          <w:sz w:val="24"/>
        </w:rPr>
        <w:t>.”</w:t>
      </w:r>
      <w:r w:rsidR="00E72B65" w:rsidRPr="00653311">
        <w:rPr>
          <w:rStyle w:val="FootnoteReference"/>
          <w:rFonts w:ascii="Times New Roman" w:hAnsi="Times New Roman" w:cs="Times New Roman"/>
          <w:color w:val="000000"/>
          <w:sz w:val="24"/>
        </w:rPr>
        <w:footnoteReference w:id="5"/>
      </w:r>
      <w:r w:rsidR="00E72B65" w:rsidRPr="00653311">
        <w:rPr>
          <w:rFonts w:ascii="Times New Roman" w:hAnsi="Times New Roman" w:cs="Times New Roman"/>
          <w:color w:val="000000"/>
          <w:sz w:val="24"/>
        </w:rPr>
        <w:t xml:space="preserve"> </w:t>
      </w:r>
      <w:r w:rsidR="006D7797" w:rsidRPr="00653311">
        <w:rPr>
          <w:rFonts w:ascii="Times New Roman" w:hAnsi="Times New Roman" w:cs="Times New Roman"/>
          <w:color w:val="000000"/>
          <w:sz w:val="24"/>
        </w:rPr>
        <w:t xml:space="preserve">Callum Brown has traced the decline in Christian practices since the 1960s; identifying a decline in Sunday morning church attendance, </w:t>
      </w:r>
      <w:r w:rsidR="00430712" w:rsidRPr="00653311">
        <w:rPr>
          <w:rFonts w:ascii="Times New Roman" w:hAnsi="Times New Roman" w:cs="Times New Roman"/>
          <w:color w:val="000000"/>
          <w:sz w:val="24"/>
        </w:rPr>
        <w:t>the numbers who choose to have their children baptized, those electing for Church funerals for their loved ones</w:t>
      </w:r>
      <w:r w:rsidR="00F8621A" w:rsidRPr="00653311">
        <w:rPr>
          <w:rFonts w:ascii="Times New Roman" w:hAnsi="Times New Roman" w:cs="Times New Roman"/>
          <w:color w:val="000000"/>
          <w:sz w:val="24"/>
        </w:rPr>
        <w:t>,</w:t>
      </w:r>
      <w:r w:rsidR="00430712" w:rsidRPr="00653311">
        <w:rPr>
          <w:rFonts w:ascii="Times New Roman" w:hAnsi="Times New Roman" w:cs="Times New Roman"/>
          <w:color w:val="000000"/>
          <w:sz w:val="24"/>
        </w:rPr>
        <w:t xml:space="preserve"> and those </w:t>
      </w:r>
      <w:r w:rsidR="00867223" w:rsidRPr="00653311">
        <w:rPr>
          <w:rFonts w:ascii="Times New Roman" w:hAnsi="Times New Roman" w:cs="Times New Roman"/>
          <w:color w:val="000000"/>
          <w:sz w:val="24"/>
        </w:rPr>
        <w:t>who serve as priests and ministers in churches.</w:t>
      </w:r>
      <w:r w:rsidR="00644B40" w:rsidRPr="00653311">
        <w:rPr>
          <w:rStyle w:val="FootnoteReference"/>
          <w:rFonts w:ascii="Times New Roman" w:hAnsi="Times New Roman" w:cs="Times New Roman"/>
          <w:color w:val="000000"/>
          <w:sz w:val="24"/>
        </w:rPr>
        <w:footnoteReference w:id="6"/>
      </w:r>
      <w:r w:rsidR="00867223" w:rsidRPr="00653311">
        <w:rPr>
          <w:rFonts w:ascii="Times New Roman" w:hAnsi="Times New Roman" w:cs="Times New Roman"/>
          <w:color w:val="000000"/>
          <w:sz w:val="24"/>
        </w:rPr>
        <w:t xml:space="preserve"> </w:t>
      </w:r>
      <w:r w:rsidR="00AF40D7" w:rsidRPr="00653311">
        <w:rPr>
          <w:rFonts w:ascii="Times New Roman" w:hAnsi="Times New Roman" w:cs="Times New Roman"/>
          <w:color w:val="000000"/>
          <w:sz w:val="24"/>
        </w:rPr>
        <w:t>Brown challenges the idea that there has been a steady and</w:t>
      </w:r>
      <w:r w:rsidR="00AF40D7">
        <w:rPr>
          <w:color w:val="000000"/>
          <w:sz w:val="24"/>
        </w:rPr>
        <w:t xml:space="preserve"> </w:t>
      </w:r>
      <w:r w:rsidR="00AF40D7" w:rsidRPr="00653311">
        <w:rPr>
          <w:rFonts w:ascii="Times New Roman" w:hAnsi="Times New Roman" w:cs="Times New Roman"/>
          <w:color w:val="000000"/>
          <w:sz w:val="24"/>
        </w:rPr>
        <w:t xml:space="preserve">constant decline in church attendance </w:t>
      </w:r>
      <w:r w:rsidR="00CE17A6" w:rsidRPr="00653311">
        <w:rPr>
          <w:rFonts w:ascii="Times New Roman" w:hAnsi="Times New Roman" w:cs="Times New Roman"/>
          <w:color w:val="000000"/>
          <w:sz w:val="24"/>
        </w:rPr>
        <w:t xml:space="preserve">beginning </w:t>
      </w:r>
      <w:r w:rsidR="00F8662A">
        <w:rPr>
          <w:rFonts w:ascii="Times New Roman" w:hAnsi="Times New Roman" w:cs="Times New Roman"/>
          <w:color w:val="000000"/>
          <w:sz w:val="24"/>
        </w:rPr>
        <w:t>in</w:t>
      </w:r>
      <w:r w:rsidR="00F8662A" w:rsidRPr="00653311">
        <w:rPr>
          <w:rFonts w:ascii="Times New Roman" w:hAnsi="Times New Roman" w:cs="Times New Roman"/>
          <w:color w:val="000000"/>
          <w:sz w:val="24"/>
        </w:rPr>
        <w:t xml:space="preserve"> </w:t>
      </w:r>
      <w:r w:rsidR="00E76EC2" w:rsidRPr="00653311">
        <w:rPr>
          <w:rFonts w:ascii="Times New Roman" w:hAnsi="Times New Roman" w:cs="Times New Roman"/>
          <w:color w:val="000000"/>
          <w:sz w:val="24"/>
        </w:rPr>
        <w:t>the 19</w:t>
      </w:r>
      <w:r w:rsidR="00E76EC2" w:rsidRPr="00653311">
        <w:rPr>
          <w:rFonts w:ascii="Times New Roman" w:hAnsi="Times New Roman" w:cs="Times New Roman"/>
          <w:color w:val="000000"/>
          <w:sz w:val="24"/>
          <w:vertAlign w:val="superscript"/>
        </w:rPr>
        <w:t>th</w:t>
      </w:r>
      <w:r w:rsidR="00F8662A">
        <w:rPr>
          <w:rFonts w:ascii="Times New Roman" w:hAnsi="Times New Roman" w:cs="Times New Roman"/>
          <w:color w:val="000000"/>
          <w:sz w:val="24"/>
        </w:rPr>
        <w:t xml:space="preserve"> century.</w:t>
      </w:r>
      <w:r w:rsidR="00E76EC2" w:rsidRPr="00653311">
        <w:rPr>
          <w:rFonts w:ascii="Times New Roman" w:hAnsi="Times New Roman" w:cs="Times New Roman"/>
          <w:color w:val="000000"/>
          <w:sz w:val="24"/>
        </w:rPr>
        <w:t xml:space="preserve"> Instead he traces a more wave like pattern, periods of growth in support for the churches inters</w:t>
      </w:r>
      <w:r w:rsidR="00F8662A">
        <w:rPr>
          <w:rFonts w:ascii="Times New Roman" w:hAnsi="Times New Roman" w:cs="Times New Roman"/>
          <w:color w:val="000000"/>
          <w:sz w:val="24"/>
        </w:rPr>
        <w:t>persed with periods of decline.</w:t>
      </w:r>
      <w:r w:rsidR="00E76EC2" w:rsidRPr="00653311">
        <w:rPr>
          <w:rFonts w:ascii="Times New Roman" w:hAnsi="Times New Roman" w:cs="Times New Roman"/>
          <w:color w:val="000000"/>
          <w:sz w:val="24"/>
        </w:rPr>
        <w:t xml:space="preserve"> </w:t>
      </w:r>
      <w:r w:rsidR="00E41FEA" w:rsidRPr="00653311">
        <w:rPr>
          <w:rFonts w:ascii="Times New Roman" w:hAnsi="Times New Roman" w:cs="Times New Roman"/>
          <w:color w:val="000000"/>
          <w:sz w:val="24"/>
        </w:rPr>
        <w:t>However</w:t>
      </w:r>
      <w:r w:rsidR="00F8662A">
        <w:rPr>
          <w:rFonts w:ascii="Times New Roman" w:hAnsi="Times New Roman" w:cs="Times New Roman"/>
          <w:color w:val="000000"/>
          <w:sz w:val="24"/>
        </w:rPr>
        <w:t>,</w:t>
      </w:r>
      <w:r w:rsidR="00E41FEA" w:rsidRPr="00653311">
        <w:rPr>
          <w:rFonts w:ascii="Times New Roman" w:hAnsi="Times New Roman" w:cs="Times New Roman"/>
          <w:color w:val="000000"/>
          <w:sz w:val="24"/>
        </w:rPr>
        <w:t xml:space="preserve"> he argues that since the 1960s there has been a period of substantial and possibly fatal decline due, in part, to the</w:t>
      </w:r>
      <w:r w:rsidR="00E41FEA">
        <w:rPr>
          <w:color w:val="000000"/>
          <w:sz w:val="24"/>
        </w:rPr>
        <w:t xml:space="preserve"> </w:t>
      </w:r>
      <w:r w:rsidR="00F8662A">
        <w:rPr>
          <w:rFonts w:ascii="Times New Roman" w:hAnsi="Times New Roman" w:cs="Times New Roman"/>
          <w:color w:val="000000"/>
          <w:sz w:val="24"/>
        </w:rPr>
        <w:t>changing identity of women.</w:t>
      </w:r>
      <w:r w:rsidR="00E41FEA" w:rsidRPr="00653311">
        <w:rPr>
          <w:rFonts w:ascii="Times New Roman" w:hAnsi="Times New Roman" w:cs="Times New Roman"/>
          <w:color w:val="000000"/>
          <w:sz w:val="24"/>
        </w:rPr>
        <w:t xml:space="preserve"> Whereas</w:t>
      </w:r>
      <w:r w:rsidR="00E41FEA">
        <w:rPr>
          <w:color w:val="000000"/>
          <w:sz w:val="24"/>
        </w:rPr>
        <w:t xml:space="preserve"> </w:t>
      </w:r>
      <w:r w:rsidR="00E41FEA" w:rsidRPr="00653311">
        <w:rPr>
          <w:rFonts w:ascii="Times New Roman" w:hAnsi="Times New Roman" w:cs="Times New Roman"/>
          <w:color w:val="000000"/>
          <w:sz w:val="24"/>
        </w:rPr>
        <w:t>prior to the 1960s</w:t>
      </w:r>
      <w:r w:rsidR="00625618" w:rsidRPr="00653311">
        <w:rPr>
          <w:rFonts w:ascii="Times New Roman" w:hAnsi="Times New Roman" w:cs="Times New Roman"/>
          <w:color w:val="000000"/>
          <w:sz w:val="24"/>
        </w:rPr>
        <w:t>,</w:t>
      </w:r>
      <w:r w:rsidR="00E41FEA" w:rsidRPr="00653311">
        <w:rPr>
          <w:rFonts w:ascii="Times New Roman" w:hAnsi="Times New Roman" w:cs="Times New Roman"/>
          <w:color w:val="000000"/>
          <w:sz w:val="24"/>
        </w:rPr>
        <w:t xml:space="preserve"> wom</w:t>
      </w:r>
      <w:r w:rsidR="002712BB" w:rsidRPr="00653311">
        <w:rPr>
          <w:rFonts w:ascii="Times New Roman" w:hAnsi="Times New Roman" w:cs="Times New Roman"/>
          <w:color w:val="000000"/>
          <w:sz w:val="24"/>
        </w:rPr>
        <w:t>en were key supporters of Christian practice</w:t>
      </w:r>
      <w:r w:rsidR="00E41FEA" w:rsidRPr="00653311">
        <w:rPr>
          <w:rFonts w:ascii="Times New Roman" w:hAnsi="Times New Roman" w:cs="Times New Roman"/>
          <w:color w:val="000000"/>
          <w:sz w:val="24"/>
        </w:rPr>
        <w:t xml:space="preserve">, </w:t>
      </w:r>
      <w:r w:rsidR="002712BB" w:rsidRPr="00653311">
        <w:rPr>
          <w:rFonts w:ascii="Times New Roman" w:hAnsi="Times New Roman" w:cs="Times New Roman"/>
          <w:color w:val="000000"/>
          <w:sz w:val="24"/>
        </w:rPr>
        <w:t xml:space="preserve">regularly </w:t>
      </w:r>
      <w:r w:rsidR="00E41FEA" w:rsidRPr="00653311">
        <w:rPr>
          <w:rFonts w:ascii="Times New Roman" w:hAnsi="Times New Roman" w:cs="Times New Roman"/>
          <w:color w:val="000000"/>
          <w:sz w:val="24"/>
        </w:rPr>
        <w:t xml:space="preserve">taking children </w:t>
      </w:r>
      <w:r w:rsidR="002712BB" w:rsidRPr="00653311">
        <w:rPr>
          <w:rFonts w:ascii="Times New Roman" w:hAnsi="Times New Roman" w:cs="Times New Roman"/>
          <w:color w:val="000000"/>
          <w:sz w:val="24"/>
        </w:rPr>
        <w:t xml:space="preserve">to church </w:t>
      </w:r>
      <w:r w:rsidR="00E41FEA" w:rsidRPr="00653311">
        <w:rPr>
          <w:rFonts w:ascii="Times New Roman" w:hAnsi="Times New Roman" w:cs="Times New Roman"/>
          <w:color w:val="000000"/>
          <w:sz w:val="24"/>
        </w:rPr>
        <w:t>and encouraging the occasional attendance of their husbands, since the 1960s this pattern has changed.</w:t>
      </w:r>
      <w:r w:rsidR="00E418DF" w:rsidRPr="00653311">
        <w:rPr>
          <w:rFonts w:ascii="Times New Roman" w:hAnsi="Times New Roman" w:cs="Times New Roman"/>
          <w:color w:val="000000"/>
          <w:sz w:val="24"/>
        </w:rPr>
        <w:t xml:space="preserve"> This is because before</w:t>
      </w:r>
      <w:r w:rsidR="00F8621A" w:rsidRPr="00653311">
        <w:rPr>
          <w:rFonts w:ascii="Times New Roman" w:hAnsi="Times New Roman" w:cs="Times New Roman"/>
          <w:color w:val="000000"/>
          <w:sz w:val="24"/>
        </w:rPr>
        <w:t xml:space="preserve"> the 1960s, and especially at the end of the 19</w:t>
      </w:r>
      <w:r w:rsidR="00F8621A" w:rsidRPr="00653311">
        <w:rPr>
          <w:rFonts w:ascii="Times New Roman" w:hAnsi="Times New Roman" w:cs="Times New Roman"/>
          <w:color w:val="000000"/>
          <w:sz w:val="24"/>
          <w:vertAlign w:val="superscript"/>
        </w:rPr>
        <w:t>th</w:t>
      </w:r>
      <w:r w:rsidR="00F8621A" w:rsidRPr="00653311">
        <w:rPr>
          <w:rFonts w:ascii="Times New Roman" w:hAnsi="Times New Roman" w:cs="Times New Roman"/>
          <w:color w:val="000000"/>
          <w:sz w:val="24"/>
        </w:rPr>
        <w:t xml:space="preserve"> century,</w:t>
      </w:r>
      <w:r w:rsidR="008C452F" w:rsidRPr="00653311">
        <w:rPr>
          <w:rFonts w:ascii="Times New Roman" w:hAnsi="Times New Roman" w:cs="Times New Roman"/>
          <w:color w:val="000000"/>
          <w:sz w:val="24"/>
        </w:rPr>
        <w:t xml:space="preserve"> the accepted image of a good woman included a notion of personal piety, however since the 1960s, and second wave feminism, the image has changed to a picture of women as more independent, career</w:t>
      </w:r>
      <w:r w:rsidR="00F8662A">
        <w:rPr>
          <w:rFonts w:ascii="Times New Roman" w:hAnsi="Times New Roman" w:cs="Times New Roman"/>
          <w:color w:val="000000"/>
          <w:sz w:val="24"/>
        </w:rPr>
        <w:t>-</w:t>
      </w:r>
      <w:r w:rsidR="008C452F" w:rsidRPr="00653311">
        <w:rPr>
          <w:rFonts w:ascii="Times New Roman" w:hAnsi="Times New Roman" w:cs="Times New Roman"/>
          <w:color w:val="000000"/>
          <w:sz w:val="24"/>
        </w:rPr>
        <w:t>oriented and no long</w:t>
      </w:r>
      <w:r w:rsidR="00861022" w:rsidRPr="00653311">
        <w:rPr>
          <w:rFonts w:ascii="Times New Roman" w:hAnsi="Times New Roman" w:cs="Times New Roman"/>
          <w:color w:val="000000"/>
          <w:sz w:val="24"/>
        </w:rPr>
        <w:t>er the</w:t>
      </w:r>
      <w:r w:rsidR="008C452F" w:rsidRPr="00653311">
        <w:rPr>
          <w:rFonts w:ascii="Times New Roman" w:hAnsi="Times New Roman" w:cs="Times New Roman"/>
          <w:color w:val="000000"/>
          <w:sz w:val="24"/>
        </w:rPr>
        <w:t xml:space="preserve"> bearers of cultural trad</w:t>
      </w:r>
      <w:r w:rsidR="00F8662A">
        <w:rPr>
          <w:rFonts w:ascii="Times New Roman" w:hAnsi="Times New Roman" w:cs="Times New Roman"/>
          <w:color w:val="000000"/>
          <w:sz w:val="24"/>
        </w:rPr>
        <w:t>itions like religious practice.</w:t>
      </w:r>
      <w:r w:rsidR="008C452F" w:rsidRPr="00653311">
        <w:rPr>
          <w:rFonts w:ascii="Times New Roman" w:hAnsi="Times New Roman" w:cs="Times New Roman"/>
          <w:color w:val="000000"/>
          <w:sz w:val="24"/>
        </w:rPr>
        <w:t xml:space="preserve"> Brown is not criticizing this development, rather he is </w:t>
      </w:r>
      <w:r w:rsidR="00CC76DF" w:rsidRPr="00653311">
        <w:rPr>
          <w:rFonts w:ascii="Times New Roman" w:hAnsi="Times New Roman" w:cs="Times New Roman"/>
          <w:color w:val="000000"/>
          <w:sz w:val="24"/>
        </w:rPr>
        <w:t>arguing that this substantial cultural shift means the de</w:t>
      </w:r>
      <w:r w:rsidR="00363DD5" w:rsidRPr="00653311">
        <w:rPr>
          <w:rFonts w:ascii="Times New Roman" w:hAnsi="Times New Roman" w:cs="Times New Roman"/>
          <w:color w:val="000000"/>
          <w:sz w:val="24"/>
        </w:rPr>
        <w:t>cline in church practice may be longer term than previous fluctuations.</w:t>
      </w:r>
      <w:r w:rsidR="00EF75BF" w:rsidRPr="00653311">
        <w:rPr>
          <w:rStyle w:val="FootnoteReference"/>
          <w:rFonts w:ascii="Times New Roman" w:hAnsi="Times New Roman" w:cs="Times New Roman"/>
          <w:color w:val="000000"/>
          <w:sz w:val="24"/>
        </w:rPr>
        <w:footnoteReference w:id="7"/>
      </w:r>
      <w:r w:rsidR="00363DD5" w:rsidRPr="00653311">
        <w:rPr>
          <w:rFonts w:ascii="Times New Roman" w:hAnsi="Times New Roman" w:cs="Times New Roman"/>
          <w:color w:val="000000"/>
          <w:sz w:val="24"/>
        </w:rPr>
        <w:t xml:space="preserve"> </w:t>
      </w:r>
      <w:r w:rsidR="004B146F" w:rsidRPr="00653311">
        <w:rPr>
          <w:rFonts w:ascii="Times New Roman" w:hAnsi="Times New Roman" w:cs="Times New Roman"/>
          <w:color w:val="000000"/>
          <w:sz w:val="24"/>
        </w:rPr>
        <w:t xml:space="preserve">Other scholars, like Steve Bruce, have argued that church decline is more closely aligned with the emergence of Modernity and that key features of Modernity, like bureaucratisation, urbanisation, and associated social fragmentation, </w:t>
      </w:r>
      <w:r w:rsidR="008213CE" w:rsidRPr="00653311">
        <w:rPr>
          <w:rFonts w:ascii="Times New Roman" w:hAnsi="Times New Roman" w:cs="Times New Roman"/>
          <w:color w:val="000000"/>
          <w:sz w:val="24"/>
        </w:rPr>
        <w:t>together with</w:t>
      </w:r>
      <w:r w:rsidR="004B146F" w:rsidRPr="00653311">
        <w:rPr>
          <w:rFonts w:ascii="Times New Roman" w:hAnsi="Times New Roman" w:cs="Times New Roman"/>
          <w:color w:val="000000"/>
          <w:sz w:val="24"/>
        </w:rPr>
        <w:t xml:space="preserve"> a technological consciousness</w:t>
      </w:r>
      <w:r w:rsidR="00F8662A">
        <w:rPr>
          <w:rFonts w:ascii="Times New Roman" w:hAnsi="Times New Roman" w:cs="Times New Roman"/>
          <w:color w:val="000000"/>
          <w:sz w:val="24"/>
        </w:rPr>
        <w:t>,</w:t>
      </w:r>
      <w:r w:rsidR="004B146F" w:rsidRPr="00653311">
        <w:rPr>
          <w:rFonts w:ascii="Times New Roman" w:hAnsi="Times New Roman" w:cs="Times New Roman"/>
          <w:color w:val="000000"/>
          <w:sz w:val="24"/>
        </w:rPr>
        <w:t xml:space="preserve"> </w:t>
      </w:r>
      <w:r w:rsidR="008213CE" w:rsidRPr="00653311">
        <w:rPr>
          <w:rFonts w:ascii="Times New Roman" w:hAnsi="Times New Roman" w:cs="Times New Roman"/>
          <w:color w:val="000000"/>
          <w:sz w:val="24"/>
        </w:rPr>
        <w:t>create a context, what we have been calling a social imaginary, with which Christianity is incompatible.</w:t>
      </w:r>
      <w:r w:rsidR="00A31054" w:rsidRPr="00653311">
        <w:rPr>
          <w:rStyle w:val="FootnoteReference"/>
          <w:rFonts w:ascii="Times New Roman" w:hAnsi="Times New Roman" w:cs="Times New Roman"/>
          <w:color w:val="000000"/>
          <w:sz w:val="24"/>
        </w:rPr>
        <w:footnoteReference w:id="8"/>
      </w:r>
      <w:r w:rsidR="008213CE">
        <w:rPr>
          <w:color w:val="000000"/>
          <w:sz w:val="24"/>
        </w:rPr>
        <w:t xml:space="preserve">  </w:t>
      </w:r>
    </w:p>
    <w:p w14:paraId="637E5E69" w14:textId="44E13B8F" w:rsidR="00153BD2" w:rsidRPr="00F8662A" w:rsidRDefault="00F8662A" w:rsidP="00F8662A">
      <w:pPr>
        <w:spacing w:line="360" w:lineRule="auto"/>
        <w:jc w:val="both"/>
        <w:rPr>
          <w:rFonts w:ascii="Times New Roman" w:hAnsi="Times New Roman" w:cs="Times New Roman"/>
          <w:color w:val="000000"/>
          <w:sz w:val="24"/>
        </w:rPr>
      </w:pPr>
      <w:r>
        <w:rPr>
          <w:color w:val="000000"/>
          <w:sz w:val="24"/>
        </w:rPr>
        <w:t xml:space="preserve">         </w:t>
      </w:r>
      <w:r w:rsidR="0032376A" w:rsidRPr="00F8662A">
        <w:rPr>
          <w:rFonts w:ascii="Times New Roman" w:hAnsi="Times New Roman" w:cs="Times New Roman"/>
          <w:color w:val="000000"/>
          <w:sz w:val="24"/>
        </w:rPr>
        <w:t>There are three critical questions which can be asked of this account of secularism</w:t>
      </w:r>
      <w:r w:rsidR="00F076C4" w:rsidRPr="00F8662A">
        <w:rPr>
          <w:rFonts w:ascii="Times New Roman" w:hAnsi="Times New Roman" w:cs="Times New Roman"/>
          <w:color w:val="000000"/>
          <w:sz w:val="24"/>
        </w:rPr>
        <w:t xml:space="preserve"> as decline in Christian belief and practice</w:t>
      </w:r>
      <w:r w:rsidR="0032376A" w:rsidRPr="00F8662A">
        <w:rPr>
          <w:rFonts w:ascii="Times New Roman" w:hAnsi="Times New Roman" w:cs="Times New Roman"/>
          <w:color w:val="000000"/>
          <w:sz w:val="24"/>
        </w:rPr>
        <w:t>.</w:t>
      </w:r>
      <w:r w:rsidR="001800E7" w:rsidRPr="00F8662A">
        <w:rPr>
          <w:rFonts w:ascii="Times New Roman" w:hAnsi="Times New Roman" w:cs="Times New Roman"/>
          <w:color w:val="000000"/>
          <w:sz w:val="24"/>
        </w:rPr>
        <w:t xml:space="preserve"> </w:t>
      </w:r>
      <w:r w:rsidR="009C1D03" w:rsidRPr="00F8662A">
        <w:rPr>
          <w:rFonts w:ascii="Times New Roman" w:hAnsi="Times New Roman" w:cs="Times New Roman"/>
          <w:color w:val="000000"/>
          <w:sz w:val="24"/>
        </w:rPr>
        <w:t>The first, and major</w:t>
      </w:r>
      <w:r>
        <w:rPr>
          <w:rFonts w:ascii="Times New Roman" w:hAnsi="Times New Roman" w:cs="Times New Roman"/>
          <w:color w:val="000000"/>
          <w:sz w:val="24"/>
        </w:rPr>
        <w:t>, question</w:t>
      </w:r>
      <w:r w:rsidR="009C1D03" w:rsidRPr="00F8662A">
        <w:rPr>
          <w:rFonts w:ascii="Times New Roman" w:hAnsi="Times New Roman" w:cs="Times New Roman"/>
          <w:color w:val="000000"/>
          <w:sz w:val="24"/>
        </w:rPr>
        <w:t xml:space="preserve"> is how does such a theory of </w:t>
      </w:r>
      <w:r w:rsidR="00077AD1" w:rsidRPr="00F8662A">
        <w:rPr>
          <w:rFonts w:ascii="Times New Roman" w:hAnsi="Times New Roman" w:cs="Times New Roman"/>
          <w:color w:val="000000"/>
          <w:sz w:val="24"/>
        </w:rPr>
        <w:t>secularization account for persistent levels of stated belief in God or se</w:t>
      </w:r>
      <w:r>
        <w:rPr>
          <w:rFonts w:ascii="Times New Roman" w:hAnsi="Times New Roman" w:cs="Times New Roman"/>
          <w:color w:val="000000"/>
          <w:sz w:val="24"/>
        </w:rPr>
        <w:t>lf-identification as Christian.</w:t>
      </w:r>
      <w:r w:rsidR="00077AD1" w:rsidRPr="00F8662A">
        <w:rPr>
          <w:rFonts w:ascii="Times New Roman" w:hAnsi="Times New Roman" w:cs="Times New Roman"/>
          <w:color w:val="000000"/>
          <w:sz w:val="24"/>
        </w:rPr>
        <w:t xml:space="preserve"> </w:t>
      </w:r>
      <w:r w:rsidR="00AE7DBE" w:rsidRPr="00F8662A">
        <w:rPr>
          <w:rFonts w:ascii="Times New Roman" w:hAnsi="Times New Roman" w:cs="Times New Roman"/>
          <w:color w:val="000000"/>
          <w:sz w:val="24"/>
        </w:rPr>
        <w:t>In the UK, which</w:t>
      </w:r>
      <w:r>
        <w:rPr>
          <w:rFonts w:ascii="Times New Roman" w:hAnsi="Times New Roman" w:cs="Times New Roman"/>
          <w:color w:val="000000"/>
          <w:sz w:val="24"/>
        </w:rPr>
        <w:t>,</w:t>
      </w:r>
      <w:r w:rsidR="00AE7DBE" w:rsidRPr="00F8662A">
        <w:rPr>
          <w:rFonts w:ascii="Times New Roman" w:hAnsi="Times New Roman" w:cs="Times New Roman"/>
          <w:color w:val="000000"/>
          <w:sz w:val="24"/>
        </w:rPr>
        <w:t xml:space="preserve"> as I said, describes itself as a secular country, around 70% of the pop</w:t>
      </w:r>
      <w:r>
        <w:rPr>
          <w:rFonts w:ascii="Times New Roman" w:hAnsi="Times New Roman" w:cs="Times New Roman"/>
          <w:color w:val="000000"/>
          <w:sz w:val="24"/>
        </w:rPr>
        <w:t>ulation affirm a belief in God.</w:t>
      </w:r>
      <w:r w:rsidR="00AE7DBE" w:rsidRPr="00F8662A">
        <w:rPr>
          <w:rFonts w:ascii="Times New Roman" w:hAnsi="Times New Roman" w:cs="Times New Roman"/>
          <w:color w:val="000000"/>
          <w:sz w:val="24"/>
        </w:rPr>
        <w:t xml:space="preserve"> In the government’s 2001 official census people were given the option of </w:t>
      </w:r>
      <w:r>
        <w:rPr>
          <w:rFonts w:ascii="Times New Roman" w:hAnsi="Times New Roman" w:cs="Times New Roman"/>
          <w:color w:val="000000"/>
          <w:sz w:val="24"/>
        </w:rPr>
        <w:t>self-identifying as religious.</w:t>
      </w:r>
      <w:r w:rsidR="000F6E8A" w:rsidRPr="00F8662A">
        <w:rPr>
          <w:rFonts w:ascii="Times New Roman" w:hAnsi="Times New Roman" w:cs="Times New Roman"/>
          <w:color w:val="000000"/>
          <w:sz w:val="24"/>
        </w:rPr>
        <w:t xml:space="preserve"> 72% of the population identified as Christian, with major cities having lower rates, around the mid-60s, whilst some areas of Northern England and North Wales reaching 80% or 4 out of every 5 peopl</w:t>
      </w:r>
      <w:r>
        <w:rPr>
          <w:rFonts w:ascii="Times New Roman" w:hAnsi="Times New Roman" w:cs="Times New Roman"/>
          <w:color w:val="000000"/>
          <w:sz w:val="24"/>
        </w:rPr>
        <w:t>e calling themselves Christian.</w:t>
      </w:r>
      <w:r w:rsidR="000F6E8A" w:rsidRPr="00F8662A">
        <w:rPr>
          <w:rFonts w:ascii="Times New Roman" w:hAnsi="Times New Roman" w:cs="Times New Roman"/>
          <w:color w:val="000000"/>
          <w:sz w:val="24"/>
        </w:rPr>
        <w:t xml:space="preserve"> </w:t>
      </w:r>
      <w:r w:rsidR="00041B44" w:rsidRPr="00F8662A">
        <w:rPr>
          <w:rFonts w:ascii="Times New Roman" w:hAnsi="Times New Roman" w:cs="Times New Roman"/>
          <w:color w:val="000000"/>
          <w:sz w:val="24"/>
        </w:rPr>
        <w:t>In the 2011 census the number of Christians shrank quite dramatically, to 59% on average, with again</w:t>
      </w:r>
      <w:r>
        <w:rPr>
          <w:rFonts w:ascii="Times New Roman" w:hAnsi="Times New Roman" w:cs="Times New Roman"/>
          <w:color w:val="000000"/>
          <w:sz w:val="24"/>
        </w:rPr>
        <w:t xml:space="preserve"> urban and regional variations.</w:t>
      </w:r>
      <w:r w:rsidR="00041B44" w:rsidRPr="00F8662A">
        <w:rPr>
          <w:rFonts w:ascii="Times New Roman" w:hAnsi="Times New Roman" w:cs="Times New Roman"/>
          <w:color w:val="000000"/>
          <w:sz w:val="24"/>
        </w:rPr>
        <w:t xml:space="preserve"> </w:t>
      </w:r>
      <w:r w:rsidR="002363FC" w:rsidRPr="00F8662A">
        <w:rPr>
          <w:rFonts w:ascii="Times New Roman" w:hAnsi="Times New Roman" w:cs="Times New Roman"/>
          <w:color w:val="000000"/>
          <w:sz w:val="24"/>
        </w:rPr>
        <w:t xml:space="preserve">In 2011 the number of people stating they had no religion </w:t>
      </w:r>
      <w:r w:rsidR="00DD1A36" w:rsidRPr="00F8662A">
        <w:rPr>
          <w:rFonts w:ascii="Times New Roman" w:hAnsi="Times New Roman" w:cs="Times New Roman"/>
          <w:color w:val="000000"/>
          <w:sz w:val="24"/>
        </w:rPr>
        <w:t>rose from about 15% to 25%.</w:t>
      </w:r>
      <w:r w:rsidR="00C77FF3" w:rsidRPr="00F8662A">
        <w:rPr>
          <w:rStyle w:val="FootnoteReference"/>
          <w:rFonts w:ascii="Times New Roman" w:hAnsi="Times New Roman" w:cs="Times New Roman"/>
          <w:color w:val="000000"/>
          <w:sz w:val="24"/>
        </w:rPr>
        <w:footnoteReference w:id="9"/>
      </w:r>
      <w:r w:rsidR="00DD1A36" w:rsidRPr="00F8662A">
        <w:rPr>
          <w:rFonts w:ascii="Times New Roman" w:hAnsi="Times New Roman" w:cs="Times New Roman"/>
          <w:color w:val="000000"/>
          <w:sz w:val="24"/>
        </w:rPr>
        <w:t xml:space="preserve"> The reasons for this shift are not clear, and remain contested</w:t>
      </w:r>
      <w:r w:rsidR="00FC3C36" w:rsidRPr="00F8662A">
        <w:rPr>
          <w:rFonts w:ascii="Times New Roman" w:hAnsi="Times New Roman" w:cs="Times New Roman"/>
          <w:color w:val="000000"/>
          <w:sz w:val="24"/>
        </w:rPr>
        <w:t>.</w:t>
      </w:r>
      <w:r w:rsidR="00DD1A36" w:rsidRPr="00F8662A">
        <w:rPr>
          <w:rFonts w:ascii="Times New Roman" w:hAnsi="Times New Roman" w:cs="Times New Roman"/>
          <w:color w:val="000000"/>
          <w:sz w:val="24"/>
        </w:rPr>
        <w:t xml:space="preserve"> </w:t>
      </w:r>
      <w:r w:rsidR="00ED44E6" w:rsidRPr="00F8662A">
        <w:rPr>
          <w:rFonts w:ascii="Times New Roman" w:hAnsi="Times New Roman" w:cs="Times New Roman"/>
          <w:color w:val="000000"/>
          <w:sz w:val="24"/>
        </w:rPr>
        <w:t>It is clear that s</w:t>
      </w:r>
      <w:r w:rsidR="00DD1A36" w:rsidRPr="00F8662A">
        <w:rPr>
          <w:rFonts w:ascii="Times New Roman" w:hAnsi="Times New Roman" w:cs="Times New Roman"/>
          <w:color w:val="000000"/>
          <w:sz w:val="24"/>
        </w:rPr>
        <w:t>ecular groups in the UK were concerned that the strong showing of Christianity in</w:t>
      </w:r>
      <w:r w:rsidR="00BF27EC" w:rsidRPr="00F8662A">
        <w:rPr>
          <w:rFonts w:ascii="Times New Roman" w:hAnsi="Times New Roman" w:cs="Times New Roman"/>
          <w:color w:val="000000"/>
          <w:sz w:val="24"/>
        </w:rPr>
        <w:t xml:space="preserve"> the</w:t>
      </w:r>
      <w:r w:rsidR="00DD1A36" w:rsidRPr="00F8662A">
        <w:rPr>
          <w:rFonts w:ascii="Times New Roman" w:hAnsi="Times New Roman" w:cs="Times New Roman"/>
          <w:color w:val="000000"/>
          <w:sz w:val="24"/>
        </w:rPr>
        <w:t xml:space="preserve"> 2001 </w:t>
      </w:r>
      <w:r w:rsidR="00B430B5" w:rsidRPr="00F8662A">
        <w:rPr>
          <w:rFonts w:ascii="Times New Roman" w:hAnsi="Times New Roman" w:cs="Times New Roman"/>
          <w:color w:val="000000"/>
          <w:sz w:val="24"/>
        </w:rPr>
        <w:t xml:space="preserve">census </w:t>
      </w:r>
      <w:r w:rsidR="00DD1A36" w:rsidRPr="00F8662A">
        <w:rPr>
          <w:rFonts w:ascii="Times New Roman" w:hAnsi="Times New Roman" w:cs="Times New Roman"/>
          <w:color w:val="000000"/>
          <w:sz w:val="24"/>
        </w:rPr>
        <w:t xml:space="preserve">gave the churches a political status that threatened </w:t>
      </w:r>
      <w:r w:rsidR="00655ADC" w:rsidRPr="00F8662A">
        <w:rPr>
          <w:rFonts w:ascii="Times New Roman" w:hAnsi="Times New Roman" w:cs="Times New Roman"/>
          <w:color w:val="000000"/>
          <w:sz w:val="24"/>
        </w:rPr>
        <w:t>individual</w:t>
      </w:r>
      <w:r>
        <w:rPr>
          <w:rFonts w:ascii="Times New Roman" w:hAnsi="Times New Roman" w:cs="Times New Roman"/>
          <w:color w:val="000000"/>
          <w:sz w:val="24"/>
        </w:rPr>
        <w:t xml:space="preserve"> liberty.</w:t>
      </w:r>
      <w:r w:rsidR="00411D14" w:rsidRPr="00F8662A">
        <w:rPr>
          <w:rFonts w:ascii="Times New Roman" w:hAnsi="Times New Roman" w:cs="Times New Roman"/>
          <w:color w:val="000000"/>
          <w:sz w:val="24"/>
        </w:rPr>
        <w:t xml:space="preserve"> Th</w:t>
      </w:r>
      <w:r w:rsidR="00B430B5" w:rsidRPr="00F8662A">
        <w:rPr>
          <w:rFonts w:ascii="Times New Roman" w:hAnsi="Times New Roman" w:cs="Times New Roman"/>
          <w:color w:val="000000"/>
          <w:sz w:val="24"/>
        </w:rPr>
        <w:t>ese groups therefore</w:t>
      </w:r>
      <w:r w:rsidR="00B430B5">
        <w:rPr>
          <w:color w:val="000000"/>
          <w:sz w:val="24"/>
        </w:rPr>
        <w:t xml:space="preserve"> </w:t>
      </w:r>
      <w:r w:rsidR="00B430B5" w:rsidRPr="00F8662A">
        <w:rPr>
          <w:rFonts w:ascii="Times New Roman" w:hAnsi="Times New Roman" w:cs="Times New Roman"/>
          <w:color w:val="000000"/>
          <w:sz w:val="24"/>
        </w:rPr>
        <w:t>campaigned</w:t>
      </w:r>
      <w:r w:rsidR="00411D14" w:rsidRPr="00F8662A">
        <w:rPr>
          <w:rFonts w:ascii="Times New Roman" w:hAnsi="Times New Roman" w:cs="Times New Roman"/>
          <w:color w:val="000000"/>
          <w:sz w:val="24"/>
        </w:rPr>
        <w:t xml:space="preserve"> quite vigorously in the lead up to the </w:t>
      </w:r>
      <w:r w:rsidR="00B13233" w:rsidRPr="00F8662A">
        <w:rPr>
          <w:rFonts w:ascii="Times New Roman" w:hAnsi="Times New Roman" w:cs="Times New Roman"/>
          <w:color w:val="000000"/>
          <w:sz w:val="24"/>
        </w:rPr>
        <w:t xml:space="preserve">2011 </w:t>
      </w:r>
      <w:r w:rsidR="00411D14" w:rsidRPr="00F8662A">
        <w:rPr>
          <w:rFonts w:ascii="Times New Roman" w:hAnsi="Times New Roman" w:cs="Times New Roman"/>
          <w:color w:val="000000"/>
          <w:sz w:val="24"/>
        </w:rPr>
        <w:t>census to convince peop</w:t>
      </w:r>
      <w:r w:rsidR="00B13233" w:rsidRPr="00F8662A">
        <w:rPr>
          <w:rFonts w:ascii="Times New Roman" w:hAnsi="Times New Roman" w:cs="Times New Roman"/>
          <w:color w:val="000000"/>
          <w:sz w:val="24"/>
        </w:rPr>
        <w:t>l</w:t>
      </w:r>
      <w:r>
        <w:rPr>
          <w:rFonts w:ascii="Times New Roman" w:hAnsi="Times New Roman" w:cs="Times New Roman"/>
          <w:color w:val="000000"/>
          <w:sz w:val="24"/>
        </w:rPr>
        <w:t>e to identify as non-religious.</w:t>
      </w:r>
      <w:r w:rsidR="00B13233" w:rsidRPr="00F8662A">
        <w:rPr>
          <w:rFonts w:ascii="Times New Roman" w:hAnsi="Times New Roman" w:cs="Times New Roman"/>
          <w:color w:val="000000"/>
          <w:sz w:val="24"/>
        </w:rPr>
        <w:t xml:space="preserve"> </w:t>
      </w:r>
      <w:r w:rsidR="00B430B5" w:rsidRPr="00F8662A">
        <w:rPr>
          <w:rFonts w:ascii="Times New Roman" w:hAnsi="Times New Roman" w:cs="Times New Roman"/>
          <w:color w:val="000000"/>
          <w:sz w:val="24"/>
        </w:rPr>
        <w:t>The disputed point is then what impact did this campaign</w:t>
      </w:r>
      <w:r w:rsidR="00BF27EC" w:rsidRPr="00F8662A">
        <w:rPr>
          <w:rFonts w:ascii="Times New Roman" w:hAnsi="Times New Roman" w:cs="Times New Roman"/>
          <w:color w:val="000000"/>
          <w:sz w:val="24"/>
        </w:rPr>
        <w:t>ing</w:t>
      </w:r>
      <w:r w:rsidR="00B430B5" w:rsidRPr="00F8662A">
        <w:rPr>
          <w:rFonts w:ascii="Times New Roman" w:hAnsi="Times New Roman" w:cs="Times New Roman"/>
          <w:color w:val="000000"/>
          <w:sz w:val="24"/>
        </w:rPr>
        <w:t xml:space="preserve"> have o</w:t>
      </w:r>
      <w:r>
        <w:rPr>
          <w:rFonts w:ascii="Times New Roman" w:hAnsi="Times New Roman" w:cs="Times New Roman"/>
          <w:color w:val="000000"/>
          <w:sz w:val="24"/>
        </w:rPr>
        <w:t>n people’s self-identification.</w:t>
      </w:r>
      <w:r w:rsidR="00B430B5" w:rsidRPr="00F8662A">
        <w:rPr>
          <w:rFonts w:ascii="Times New Roman" w:hAnsi="Times New Roman" w:cs="Times New Roman"/>
          <w:color w:val="000000"/>
          <w:sz w:val="24"/>
        </w:rPr>
        <w:t xml:space="preserve"> </w:t>
      </w:r>
      <w:r w:rsidR="00B13233" w:rsidRPr="00F8662A">
        <w:rPr>
          <w:rFonts w:ascii="Times New Roman" w:hAnsi="Times New Roman" w:cs="Times New Roman"/>
          <w:color w:val="000000"/>
          <w:sz w:val="24"/>
        </w:rPr>
        <w:t xml:space="preserve">It might be that as a result </w:t>
      </w:r>
      <w:r w:rsidR="00F85039" w:rsidRPr="00F8662A">
        <w:rPr>
          <w:rFonts w:ascii="Times New Roman" w:hAnsi="Times New Roman" w:cs="Times New Roman"/>
          <w:color w:val="000000"/>
          <w:sz w:val="24"/>
        </w:rPr>
        <w:t>of this vigorous campaign</w:t>
      </w:r>
      <w:r w:rsidR="00B13233" w:rsidRPr="00F8662A">
        <w:rPr>
          <w:rFonts w:ascii="Times New Roman" w:hAnsi="Times New Roman" w:cs="Times New Roman"/>
          <w:color w:val="000000"/>
          <w:sz w:val="24"/>
        </w:rPr>
        <w:t xml:space="preserve"> </w:t>
      </w:r>
      <w:r w:rsidR="00B430B5" w:rsidRPr="00F8662A">
        <w:rPr>
          <w:rFonts w:ascii="Times New Roman" w:hAnsi="Times New Roman" w:cs="Times New Roman"/>
          <w:color w:val="000000"/>
          <w:sz w:val="24"/>
        </w:rPr>
        <w:t xml:space="preserve">a more accurate picture of declining </w:t>
      </w:r>
      <w:r w:rsidR="00B13233" w:rsidRPr="00F8662A">
        <w:rPr>
          <w:rFonts w:ascii="Times New Roman" w:hAnsi="Times New Roman" w:cs="Times New Roman"/>
          <w:color w:val="000000"/>
          <w:sz w:val="24"/>
        </w:rPr>
        <w:t>Christian belief and practice</w:t>
      </w:r>
      <w:r w:rsidR="00B430B5" w:rsidRPr="00F8662A">
        <w:rPr>
          <w:rFonts w:ascii="Times New Roman" w:hAnsi="Times New Roman" w:cs="Times New Roman"/>
          <w:color w:val="000000"/>
          <w:sz w:val="24"/>
        </w:rPr>
        <w:t xml:space="preserve"> emerged</w:t>
      </w:r>
      <w:r w:rsidR="00F85039" w:rsidRPr="00F8662A">
        <w:rPr>
          <w:rFonts w:ascii="Times New Roman" w:hAnsi="Times New Roman" w:cs="Times New Roman"/>
          <w:color w:val="000000"/>
          <w:sz w:val="24"/>
        </w:rPr>
        <w:t>,</w:t>
      </w:r>
      <w:r w:rsidR="00B430B5" w:rsidRPr="00F8662A">
        <w:rPr>
          <w:rFonts w:ascii="Times New Roman" w:hAnsi="Times New Roman" w:cs="Times New Roman"/>
          <w:color w:val="000000"/>
          <w:sz w:val="24"/>
        </w:rPr>
        <w:t xml:space="preserve"> </w:t>
      </w:r>
      <w:r w:rsidR="00B13233" w:rsidRPr="00F8662A">
        <w:rPr>
          <w:rFonts w:ascii="Times New Roman" w:hAnsi="Times New Roman" w:cs="Times New Roman"/>
          <w:color w:val="000000"/>
          <w:sz w:val="24"/>
        </w:rPr>
        <w:t>or it may be that</w:t>
      </w:r>
      <w:r w:rsidR="00411D14" w:rsidRPr="00F8662A">
        <w:rPr>
          <w:rFonts w:ascii="Times New Roman" w:hAnsi="Times New Roman" w:cs="Times New Roman"/>
          <w:color w:val="000000"/>
          <w:sz w:val="24"/>
        </w:rPr>
        <w:t xml:space="preserve"> the number of non-religio</w:t>
      </w:r>
      <w:r w:rsidR="0043742D" w:rsidRPr="00F8662A">
        <w:rPr>
          <w:rFonts w:ascii="Times New Roman" w:hAnsi="Times New Roman" w:cs="Times New Roman"/>
          <w:color w:val="000000"/>
          <w:sz w:val="24"/>
        </w:rPr>
        <w:t>us people in fact</w:t>
      </w:r>
      <w:r w:rsidR="00B13233" w:rsidRPr="00F8662A">
        <w:rPr>
          <w:rFonts w:ascii="Times New Roman" w:hAnsi="Times New Roman" w:cs="Times New Roman"/>
          <w:color w:val="000000"/>
          <w:sz w:val="24"/>
        </w:rPr>
        <w:t xml:space="preserve"> reached a maximum, that is the campaign brought out all those ever</w:t>
      </w:r>
      <w:r w:rsidR="00B13233">
        <w:rPr>
          <w:color w:val="000000"/>
          <w:sz w:val="24"/>
        </w:rPr>
        <w:t xml:space="preserve"> </w:t>
      </w:r>
      <w:r w:rsidR="00B13233" w:rsidRPr="00F8662A">
        <w:rPr>
          <w:rFonts w:ascii="Times New Roman" w:hAnsi="Times New Roman" w:cs="Times New Roman"/>
          <w:color w:val="000000"/>
          <w:sz w:val="24"/>
        </w:rPr>
        <w:t>likel</w:t>
      </w:r>
      <w:r>
        <w:rPr>
          <w:rFonts w:ascii="Times New Roman" w:hAnsi="Times New Roman" w:cs="Times New Roman"/>
          <w:color w:val="000000"/>
          <w:sz w:val="24"/>
        </w:rPr>
        <w:t>y to identify as non-religious.</w:t>
      </w:r>
      <w:r w:rsidR="00B13233" w:rsidRPr="00F8662A">
        <w:rPr>
          <w:rFonts w:ascii="Times New Roman" w:hAnsi="Times New Roman" w:cs="Times New Roman"/>
          <w:color w:val="000000"/>
          <w:sz w:val="24"/>
        </w:rPr>
        <w:t xml:space="preserve"> </w:t>
      </w:r>
      <w:r w:rsidR="00EC5892" w:rsidRPr="00F8662A">
        <w:rPr>
          <w:rFonts w:ascii="Times New Roman" w:hAnsi="Times New Roman" w:cs="Times New Roman"/>
          <w:color w:val="000000"/>
          <w:sz w:val="24"/>
        </w:rPr>
        <w:t>If the</w:t>
      </w:r>
      <w:r w:rsidR="00EC5892">
        <w:rPr>
          <w:color w:val="000000"/>
          <w:sz w:val="24"/>
        </w:rPr>
        <w:t xml:space="preserve"> </w:t>
      </w:r>
      <w:r w:rsidR="00EC5892" w:rsidRPr="00F8662A">
        <w:rPr>
          <w:rFonts w:ascii="Times New Roman" w:hAnsi="Times New Roman" w:cs="Times New Roman"/>
          <w:color w:val="000000"/>
          <w:sz w:val="24"/>
        </w:rPr>
        <w:t>former explanation is correct</w:t>
      </w:r>
      <w:r>
        <w:rPr>
          <w:rFonts w:ascii="Times New Roman" w:hAnsi="Times New Roman" w:cs="Times New Roman"/>
          <w:color w:val="000000"/>
          <w:sz w:val="24"/>
        </w:rPr>
        <w:t>,</w:t>
      </w:r>
      <w:r w:rsidR="00EC5892" w:rsidRPr="00F8662A">
        <w:rPr>
          <w:rFonts w:ascii="Times New Roman" w:hAnsi="Times New Roman" w:cs="Times New Roman"/>
          <w:color w:val="000000"/>
          <w:sz w:val="24"/>
        </w:rPr>
        <w:t xml:space="preserve"> we can expect further reductions</w:t>
      </w:r>
      <w:r w:rsidR="00411D14" w:rsidRPr="00F8662A">
        <w:rPr>
          <w:rFonts w:ascii="Times New Roman" w:hAnsi="Times New Roman" w:cs="Times New Roman"/>
          <w:color w:val="000000"/>
          <w:sz w:val="24"/>
        </w:rPr>
        <w:t xml:space="preserve"> in the 2021 survey</w:t>
      </w:r>
      <w:r>
        <w:rPr>
          <w:rFonts w:ascii="Times New Roman" w:hAnsi="Times New Roman" w:cs="Times New Roman"/>
          <w:color w:val="000000"/>
          <w:sz w:val="24"/>
        </w:rPr>
        <w:t>;</w:t>
      </w:r>
      <w:r w:rsidR="00EC5892" w:rsidRPr="00F8662A">
        <w:rPr>
          <w:rFonts w:ascii="Times New Roman" w:hAnsi="Times New Roman" w:cs="Times New Roman"/>
          <w:color w:val="000000"/>
          <w:sz w:val="24"/>
        </w:rPr>
        <w:t xml:space="preserve"> if the latter</w:t>
      </w:r>
      <w:r>
        <w:rPr>
          <w:rFonts w:ascii="Times New Roman" w:hAnsi="Times New Roman" w:cs="Times New Roman"/>
          <w:color w:val="000000"/>
          <w:sz w:val="24"/>
        </w:rPr>
        <w:t>,</w:t>
      </w:r>
      <w:r w:rsidR="00EC5892" w:rsidRPr="00F8662A">
        <w:rPr>
          <w:rFonts w:ascii="Times New Roman" w:hAnsi="Times New Roman" w:cs="Times New Roman"/>
          <w:color w:val="000000"/>
          <w:sz w:val="24"/>
        </w:rPr>
        <w:t xml:space="preserve"> then there may be growth </w:t>
      </w:r>
      <w:r w:rsidR="00230732" w:rsidRPr="00F8662A">
        <w:rPr>
          <w:rFonts w:ascii="Times New Roman" w:hAnsi="Times New Roman" w:cs="Times New Roman"/>
          <w:color w:val="000000"/>
          <w:sz w:val="24"/>
        </w:rPr>
        <w:t xml:space="preserve">in Christian self-identification </w:t>
      </w:r>
      <w:r w:rsidR="00EC5892" w:rsidRPr="00F8662A">
        <w:rPr>
          <w:rFonts w:ascii="Times New Roman" w:hAnsi="Times New Roman" w:cs="Times New Roman"/>
          <w:color w:val="000000"/>
          <w:sz w:val="24"/>
        </w:rPr>
        <w:t>in 2021</w:t>
      </w:r>
      <w:r>
        <w:rPr>
          <w:rFonts w:ascii="Times New Roman" w:hAnsi="Times New Roman" w:cs="Times New Roman"/>
          <w:color w:val="000000"/>
          <w:sz w:val="24"/>
        </w:rPr>
        <w:t>.</w:t>
      </w:r>
      <w:r w:rsidR="00411D14" w:rsidRPr="00F8662A">
        <w:rPr>
          <w:rFonts w:ascii="Times New Roman" w:hAnsi="Times New Roman" w:cs="Times New Roman"/>
          <w:color w:val="000000"/>
          <w:sz w:val="24"/>
        </w:rPr>
        <w:t xml:space="preserve"> </w:t>
      </w:r>
      <w:r w:rsidR="00A97A12" w:rsidRPr="00F8662A">
        <w:rPr>
          <w:rFonts w:ascii="Times New Roman" w:hAnsi="Times New Roman" w:cs="Times New Roman"/>
          <w:color w:val="000000"/>
          <w:sz w:val="24"/>
        </w:rPr>
        <w:t>Either way, and we do also need to take account of supporting data</w:t>
      </w:r>
      <w:r w:rsidR="001E62D3" w:rsidRPr="00F8662A">
        <w:rPr>
          <w:rFonts w:ascii="Times New Roman" w:hAnsi="Times New Roman" w:cs="Times New Roman"/>
          <w:color w:val="000000"/>
          <w:sz w:val="24"/>
        </w:rPr>
        <w:t xml:space="preserve"> from other research sources</w:t>
      </w:r>
      <w:r w:rsidR="00A97A12" w:rsidRPr="00F8662A">
        <w:rPr>
          <w:rFonts w:ascii="Times New Roman" w:hAnsi="Times New Roman" w:cs="Times New Roman"/>
          <w:color w:val="000000"/>
          <w:sz w:val="24"/>
        </w:rPr>
        <w:t>, it is the case that one of the odd features of UK secular society is that</w:t>
      </w:r>
      <w:r w:rsidR="003463D3" w:rsidRPr="00F8662A">
        <w:rPr>
          <w:rFonts w:ascii="Times New Roman" w:hAnsi="Times New Roman" w:cs="Times New Roman"/>
          <w:color w:val="000000"/>
          <w:sz w:val="24"/>
        </w:rPr>
        <w:t>, at the moment,</w:t>
      </w:r>
      <w:r w:rsidR="00A97A12" w:rsidRPr="00F8662A">
        <w:rPr>
          <w:rFonts w:ascii="Times New Roman" w:hAnsi="Times New Roman" w:cs="Times New Roman"/>
          <w:color w:val="000000"/>
          <w:sz w:val="24"/>
        </w:rPr>
        <w:t xml:space="preserve"> almost two-thirds of people identify themselves as Christian and say they believe in God.</w:t>
      </w:r>
      <w:r w:rsidR="00AC20CD" w:rsidRPr="00F8662A">
        <w:rPr>
          <w:rFonts w:ascii="Times New Roman" w:hAnsi="Times New Roman" w:cs="Times New Roman"/>
          <w:color w:val="000000"/>
          <w:sz w:val="24"/>
        </w:rPr>
        <w:t xml:space="preserve"> </w:t>
      </w:r>
      <w:r w:rsidR="003279E1" w:rsidRPr="00F8662A">
        <w:rPr>
          <w:rFonts w:ascii="Times New Roman" w:hAnsi="Times New Roman" w:cs="Times New Roman"/>
          <w:color w:val="000000"/>
          <w:sz w:val="24"/>
        </w:rPr>
        <w:t>In other words</w:t>
      </w:r>
      <w:r>
        <w:rPr>
          <w:rFonts w:ascii="Times New Roman" w:hAnsi="Times New Roman" w:cs="Times New Roman"/>
          <w:color w:val="000000"/>
          <w:sz w:val="24"/>
        </w:rPr>
        <w:t>,</w:t>
      </w:r>
      <w:r w:rsidR="003279E1" w:rsidRPr="00F8662A">
        <w:rPr>
          <w:rFonts w:ascii="Times New Roman" w:hAnsi="Times New Roman" w:cs="Times New Roman"/>
          <w:color w:val="000000"/>
          <w:sz w:val="24"/>
        </w:rPr>
        <w:t xml:space="preserve"> one aspect of the </w:t>
      </w:r>
      <w:r w:rsidR="00787756" w:rsidRPr="00F8662A">
        <w:rPr>
          <w:rFonts w:ascii="Times New Roman" w:hAnsi="Times New Roman" w:cs="Times New Roman"/>
          <w:color w:val="000000"/>
          <w:sz w:val="24"/>
        </w:rPr>
        <w:t xml:space="preserve">UK </w:t>
      </w:r>
      <w:r w:rsidR="003279E1" w:rsidRPr="00F8662A">
        <w:rPr>
          <w:rFonts w:ascii="Times New Roman" w:hAnsi="Times New Roman" w:cs="Times New Roman"/>
          <w:color w:val="000000"/>
          <w:sz w:val="24"/>
        </w:rPr>
        <w:t xml:space="preserve">social imaginary is a simultaneous self-description as secular and </w:t>
      </w:r>
      <w:r w:rsidR="00281F6C" w:rsidRPr="00F8662A">
        <w:rPr>
          <w:rFonts w:ascii="Times New Roman" w:hAnsi="Times New Roman" w:cs="Times New Roman"/>
          <w:color w:val="000000"/>
          <w:sz w:val="24"/>
        </w:rPr>
        <w:t xml:space="preserve">wide-spread </w:t>
      </w:r>
      <w:r w:rsidR="003279E1" w:rsidRPr="00F8662A">
        <w:rPr>
          <w:rFonts w:ascii="Times New Roman" w:hAnsi="Times New Roman" w:cs="Times New Roman"/>
          <w:color w:val="000000"/>
          <w:sz w:val="24"/>
        </w:rPr>
        <w:t>stated religiou</w:t>
      </w:r>
      <w:r>
        <w:rPr>
          <w:rFonts w:ascii="Times New Roman" w:hAnsi="Times New Roman" w:cs="Times New Roman"/>
          <w:color w:val="000000"/>
          <w:sz w:val="24"/>
        </w:rPr>
        <w:t>s affiliation.</w:t>
      </w:r>
      <w:r w:rsidR="003279E1" w:rsidRPr="00F8662A">
        <w:rPr>
          <w:rFonts w:ascii="Times New Roman" w:hAnsi="Times New Roman" w:cs="Times New Roman"/>
          <w:color w:val="000000"/>
          <w:sz w:val="24"/>
        </w:rPr>
        <w:t xml:space="preserve"> </w:t>
      </w:r>
      <w:r w:rsidR="00592AEA" w:rsidRPr="00F8662A">
        <w:rPr>
          <w:rFonts w:ascii="Times New Roman" w:hAnsi="Times New Roman" w:cs="Times New Roman"/>
          <w:color w:val="000000"/>
          <w:sz w:val="24"/>
        </w:rPr>
        <w:t xml:space="preserve">Grace Davie </w:t>
      </w:r>
      <w:r w:rsidR="002524DF" w:rsidRPr="00F8662A">
        <w:rPr>
          <w:rFonts w:ascii="Times New Roman" w:hAnsi="Times New Roman" w:cs="Times New Roman"/>
          <w:color w:val="000000"/>
          <w:sz w:val="24"/>
        </w:rPr>
        <w:t>has famous</w:t>
      </w:r>
      <w:r>
        <w:rPr>
          <w:rFonts w:ascii="Times New Roman" w:hAnsi="Times New Roman" w:cs="Times New Roman"/>
          <w:color w:val="000000"/>
          <w:sz w:val="24"/>
        </w:rPr>
        <w:t>ly described this phenomena as “</w:t>
      </w:r>
      <w:r w:rsidR="002524DF" w:rsidRPr="00F8662A">
        <w:rPr>
          <w:rFonts w:ascii="Times New Roman" w:hAnsi="Times New Roman" w:cs="Times New Roman"/>
          <w:color w:val="000000"/>
          <w:sz w:val="24"/>
        </w:rPr>
        <w:t>believing without belonging</w:t>
      </w:r>
      <w:r>
        <w:rPr>
          <w:rFonts w:ascii="Times New Roman" w:hAnsi="Times New Roman" w:cs="Times New Roman"/>
          <w:color w:val="000000"/>
          <w:sz w:val="24"/>
        </w:rPr>
        <w:t>”</w:t>
      </w:r>
      <w:r w:rsidR="002524DF" w:rsidRPr="00F8662A">
        <w:rPr>
          <w:rFonts w:ascii="Times New Roman" w:hAnsi="Times New Roman" w:cs="Times New Roman"/>
          <w:color w:val="000000"/>
          <w:sz w:val="24"/>
        </w:rPr>
        <w:t xml:space="preserve">, that is </w:t>
      </w:r>
      <w:r w:rsidR="00D83A1A" w:rsidRPr="00F8662A">
        <w:rPr>
          <w:rFonts w:ascii="Times New Roman" w:hAnsi="Times New Roman" w:cs="Times New Roman"/>
          <w:color w:val="000000"/>
          <w:sz w:val="24"/>
        </w:rPr>
        <w:t xml:space="preserve">people do believe in God, and such belief is reliable and stable, but, for sociological reasons, </w:t>
      </w:r>
      <w:r w:rsidR="008D44C0" w:rsidRPr="00F8662A">
        <w:rPr>
          <w:rFonts w:ascii="Times New Roman" w:hAnsi="Times New Roman" w:cs="Times New Roman"/>
          <w:color w:val="000000"/>
          <w:sz w:val="24"/>
        </w:rPr>
        <w:t xml:space="preserve">they </w:t>
      </w:r>
      <w:r w:rsidR="00D83A1A" w:rsidRPr="00F8662A">
        <w:rPr>
          <w:rFonts w:ascii="Times New Roman" w:hAnsi="Times New Roman" w:cs="Times New Roman"/>
          <w:color w:val="000000"/>
          <w:sz w:val="24"/>
        </w:rPr>
        <w:t xml:space="preserve">no longer </w:t>
      </w:r>
      <w:r w:rsidR="005229A7" w:rsidRPr="00F8662A">
        <w:rPr>
          <w:rFonts w:ascii="Times New Roman" w:hAnsi="Times New Roman" w:cs="Times New Roman"/>
          <w:color w:val="000000"/>
          <w:sz w:val="24"/>
        </w:rPr>
        <w:t>practice forms of voluntary association</w:t>
      </w:r>
      <w:r w:rsidR="00D83A1A" w:rsidRPr="00F8662A">
        <w:rPr>
          <w:rFonts w:ascii="Times New Roman" w:hAnsi="Times New Roman" w:cs="Times New Roman"/>
          <w:color w:val="000000"/>
          <w:sz w:val="24"/>
        </w:rPr>
        <w:t>, be they social, political or religious.</w:t>
      </w:r>
      <w:r w:rsidR="009A19D1" w:rsidRPr="00F8662A">
        <w:rPr>
          <w:rStyle w:val="FootnoteReference"/>
          <w:rFonts w:ascii="Times New Roman" w:hAnsi="Times New Roman" w:cs="Times New Roman"/>
          <w:color w:val="000000"/>
          <w:sz w:val="24"/>
        </w:rPr>
        <w:footnoteReference w:id="10"/>
      </w:r>
      <w:r w:rsidR="00D83A1A" w:rsidRPr="00F8662A">
        <w:rPr>
          <w:rFonts w:ascii="Times New Roman" w:hAnsi="Times New Roman" w:cs="Times New Roman"/>
          <w:color w:val="000000"/>
          <w:sz w:val="24"/>
        </w:rPr>
        <w:t xml:space="preserve"> So churches experience decline in attendance in much the same way that political parties do</w:t>
      </w:r>
      <w:r w:rsidR="00C91EBF" w:rsidRPr="00F8662A">
        <w:rPr>
          <w:rFonts w:ascii="Times New Roman" w:hAnsi="Times New Roman" w:cs="Times New Roman"/>
          <w:color w:val="000000"/>
          <w:sz w:val="24"/>
        </w:rPr>
        <w:t>,</w:t>
      </w:r>
      <w:r w:rsidR="00440E4E" w:rsidRPr="00F8662A">
        <w:rPr>
          <w:rFonts w:ascii="Times New Roman" w:hAnsi="Times New Roman" w:cs="Times New Roman"/>
          <w:color w:val="000000"/>
          <w:sz w:val="24"/>
        </w:rPr>
        <w:t xml:space="preserve"> as well as</w:t>
      </w:r>
      <w:r w:rsidR="00D83A1A" w:rsidRPr="00F8662A">
        <w:rPr>
          <w:rFonts w:ascii="Times New Roman" w:hAnsi="Times New Roman" w:cs="Times New Roman"/>
          <w:color w:val="000000"/>
          <w:sz w:val="24"/>
        </w:rPr>
        <w:t xml:space="preserve"> community </w:t>
      </w:r>
      <w:r w:rsidR="000C7368" w:rsidRPr="00F8662A">
        <w:rPr>
          <w:rFonts w:ascii="Times New Roman" w:hAnsi="Times New Roman" w:cs="Times New Roman"/>
          <w:color w:val="000000"/>
          <w:sz w:val="24"/>
        </w:rPr>
        <w:t xml:space="preserve">and </w:t>
      </w:r>
      <w:r w:rsidR="00D83A1A" w:rsidRPr="00F8662A">
        <w:rPr>
          <w:rFonts w:ascii="Times New Roman" w:hAnsi="Times New Roman" w:cs="Times New Roman"/>
          <w:color w:val="000000"/>
          <w:sz w:val="24"/>
        </w:rPr>
        <w:t>social clubs.</w:t>
      </w:r>
      <w:r w:rsidR="00C91EBF" w:rsidRPr="00F8662A">
        <w:rPr>
          <w:rFonts w:ascii="Times New Roman" w:hAnsi="Times New Roman" w:cs="Times New Roman"/>
          <w:color w:val="000000"/>
          <w:sz w:val="24"/>
        </w:rPr>
        <w:t xml:space="preserve"> Christian practice is </w:t>
      </w:r>
      <w:r w:rsidR="00723D60" w:rsidRPr="00F8662A">
        <w:rPr>
          <w:rFonts w:ascii="Times New Roman" w:hAnsi="Times New Roman" w:cs="Times New Roman"/>
          <w:color w:val="000000"/>
          <w:sz w:val="24"/>
        </w:rPr>
        <w:t xml:space="preserve">thereby </w:t>
      </w:r>
      <w:r w:rsidR="00C91EBF" w:rsidRPr="00F8662A">
        <w:rPr>
          <w:rFonts w:ascii="Times New Roman" w:hAnsi="Times New Roman" w:cs="Times New Roman"/>
          <w:color w:val="000000"/>
          <w:sz w:val="24"/>
        </w:rPr>
        <w:t>morphing whilst Christian belief stays pretty much the same.</w:t>
      </w:r>
    </w:p>
    <w:p w14:paraId="3AE81377" w14:textId="1B0DBE55" w:rsidR="008611D1" w:rsidRPr="002952D2" w:rsidRDefault="00F8662A" w:rsidP="002C13FC">
      <w:pPr>
        <w:spacing w:line="360" w:lineRule="auto"/>
        <w:jc w:val="both"/>
        <w:rPr>
          <w:rFonts w:ascii="Times New Roman" w:hAnsi="Times New Roman" w:cs="Times New Roman"/>
          <w:color w:val="000000"/>
          <w:sz w:val="24"/>
        </w:rPr>
      </w:pPr>
      <w:r>
        <w:rPr>
          <w:color w:val="000000"/>
          <w:sz w:val="24"/>
        </w:rPr>
        <w:t xml:space="preserve">         </w:t>
      </w:r>
      <w:r w:rsidR="00065C49" w:rsidRPr="002C13FC">
        <w:rPr>
          <w:rFonts w:ascii="Times New Roman" w:hAnsi="Times New Roman" w:cs="Times New Roman"/>
          <w:color w:val="000000"/>
          <w:sz w:val="24"/>
        </w:rPr>
        <w:t xml:space="preserve">One explanation for the </w:t>
      </w:r>
      <w:r w:rsidR="0041340D" w:rsidRPr="002C13FC">
        <w:rPr>
          <w:rFonts w:ascii="Times New Roman" w:hAnsi="Times New Roman" w:cs="Times New Roman"/>
          <w:color w:val="000000"/>
          <w:sz w:val="24"/>
        </w:rPr>
        <w:t xml:space="preserve">prevalence of the </w:t>
      </w:r>
      <w:r w:rsidR="00065C49" w:rsidRPr="002C13FC">
        <w:rPr>
          <w:rFonts w:ascii="Times New Roman" w:hAnsi="Times New Roman" w:cs="Times New Roman"/>
          <w:color w:val="000000"/>
          <w:sz w:val="24"/>
        </w:rPr>
        <w:t xml:space="preserve">discourse of secularism </w:t>
      </w:r>
      <w:r w:rsidR="00094824" w:rsidRPr="002C13FC">
        <w:rPr>
          <w:rFonts w:ascii="Times New Roman" w:hAnsi="Times New Roman" w:cs="Times New Roman"/>
          <w:color w:val="000000"/>
          <w:sz w:val="24"/>
        </w:rPr>
        <w:t>in the UK</w:t>
      </w:r>
      <w:r w:rsidR="00B92EAE" w:rsidRPr="002C13FC">
        <w:rPr>
          <w:rFonts w:ascii="Times New Roman" w:hAnsi="Times New Roman" w:cs="Times New Roman"/>
          <w:color w:val="000000"/>
          <w:sz w:val="24"/>
        </w:rPr>
        <w:t>,</w:t>
      </w:r>
      <w:r w:rsidR="00094824" w:rsidRPr="002C13FC">
        <w:rPr>
          <w:rFonts w:ascii="Times New Roman" w:hAnsi="Times New Roman" w:cs="Times New Roman"/>
          <w:color w:val="000000"/>
          <w:sz w:val="24"/>
        </w:rPr>
        <w:t xml:space="preserve"> </w:t>
      </w:r>
      <w:r w:rsidR="000B662F" w:rsidRPr="002C13FC">
        <w:rPr>
          <w:rFonts w:ascii="Times New Roman" w:hAnsi="Times New Roman" w:cs="Times New Roman"/>
          <w:color w:val="000000"/>
          <w:sz w:val="24"/>
        </w:rPr>
        <w:t xml:space="preserve">despite </w:t>
      </w:r>
      <w:r w:rsidR="00065C49" w:rsidRPr="002C13FC">
        <w:rPr>
          <w:rFonts w:ascii="Times New Roman" w:hAnsi="Times New Roman" w:cs="Times New Roman"/>
          <w:color w:val="000000"/>
          <w:sz w:val="24"/>
        </w:rPr>
        <w:t>such high levels of Christian belief and identity</w:t>
      </w:r>
      <w:r w:rsidR="00B92EAE" w:rsidRPr="002C13FC">
        <w:rPr>
          <w:rFonts w:ascii="Times New Roman" w:hAnsi="Times New Roman" w:cs="Times New Roman"/>
          <w:color w:val="000000"/>
          <w:sz w:val="24"/>
        </w:rPr>
        <w:t>,</w:t>
      </w:r>
      <w:r w:rsidR="00065C49" w:rsidRPr="002C13FC">
        <w:rPr>
          <w:rFonts w:ascii="Times New Roman" w:hAnsi="Times New Roman" w:cs="Times New Roman"/>
          <w:color w:val="000000"/>
          <w:sz w:val="24"/>
        </w:rPr>
        <w:t xml:space="preserve"> is to suggest that both the churches </w:t>
      </w:r>
      <w:r w:rsidR="008B3D51" w:rsidRPr="002C13FC">
        <w:rPr>
          <w:rFonts w:ascii="Times New Roman" w:hAnsi="Times New Roman" w:cs="Times New Roman"/>
          <w:color w:val="000000"/>
          <w:sz w:val="24"/>
        </w:rPr>
        <w:t>and society experience</w:t>
      </w:r>
      <w:r w:rsidR="00065C49" w:rsidRPr="002C13FC">
        <w:rPr>
          <w:rFonts w:ascii="Times New Roman" w:hAnsi="Times New Roman" w:cs="Times New Roman"/>
          <w:color w:val="000000"/>
          <w:sz w:val="24"/>
        </w:rPr>
        <w:t xml:space="preserve"> Christian practice to be in decline.</w:t>
      </w:r>
      <w:r w:rsidR="00190B08" w:rsidRPr="002C13FC">
        <w:rPr>
          <w:rFonts w:ascii="Times New Roman" w:hAnsi="Times New Roman" w:cs="Times New Roman"/>
          <w:color w:val="000000"/>
          <w:sz w:val="24"/>
        </w:rPr>
        <w:t xml:space="preserve"> </w:t>
      </w:r>
      <w:r w:rsidR="00642FDC" w:rsidRPr="002C13FC">
        <w:rPr>
          <w:rFonts w:ascii="Times New Roman" w:hAnsi="Times New Roman" w:cs="Times New Roman"/>
          <w:color w:val="000000"/>
          <w:sz w:val="24"/>
        </w:rPr>
        <w:t>It would seem that church attendance rates are</w:t>
      </w:r>
      <w:r w:rsidR="00190B08" w:rsidRPr="002C13FC">
        <w:rPr>
          <w:rFonts w:ascii="Times New Roman" w:hAnsi="Times New Roman" w:cs="Times New Roman"/>
          <w:color w:val="000000"/>
          <w:sz w:val="24"/>
        </w:rPr>
        <w:t xml:space="preserve"> around 10%, again depending on where you live, how such figures are measured, and what account is taken of festivals and other special occasions</w:t>
      </w:r>
      <w:r w:rsidR="002952D2">
        <w:rPr>
          <w:rFonts w:ascii="Times New Roman" w:hAnsi="Times New Roman" w:cs="Times New Roman"/>
          <w:color w:val="000000"/>
          <w:sz w:val="24"/>
        </w:rPr>
        <w:t>.</w:t>
      </w:r>
      <w:r w:rsidR="00642FDC" w:rsidRPr="002C13FC">
        <w:rPr>
          <w:rFonts w:ascii="Times New Roman" w:hAnsi="Times New Roman" w:cs="Times New Roman"/>
          <w:color w:val="000000"/>
          <w:sz w:val="24"/>
        </w:rPr>
        <w:t xml:space="preserve"> </w:t>
      </w:r>
      <w:r w:rsidR="000C3653" w:rsidRPr="002C13FC">
        <w:rPr>
          <w:rFonts w:ascii="Times New Roman" w:hAnsi="Times New Roman" w:cs="Times New Roman"/>
          <w:color w:val="000000"/>
          <w:sz w:val="24"/>
        </w:rPr>
        <w:t>Whether this figure is</w:t>
      </w:r>
      <w:r w:rsidR="00DE63E6" w:rsidRPr="002C13FC">
        <w:rPr>
          <w:rFonts w:ascii="Times New Roman" w:hAnsi="Times New Roman" w:cs="Times New Roman"/>
          <w:color w:val="000000"/>
          <w:sz w:val="24"/>
        </w:rPr>
        <w:t xml:space="preserve"> low</w:t>
      </w:r>
      <w:r w:rsidR="004E19C9" w:rsidRPr="002C13FC">
        <w:rPr>
          <w:rFonts w:ascii="Times New Roman" w:hAnsi="Times New Roman" w:cs="Times New Roman"/>
          <w:color w:val="000000"/>
          <w:sz w:val="24"/>
        </w:rPr>
        <w:t>, and</w:t>
      </w:r>
      <w:r w:rsidR="00190B08" w:rsidRPr="002C13FC">
        <w:rPr>
          <w:rFonts w:ascii="Times New Roman" w:hAnsi="Times New Roman" w:cs="Times New Roman"/>
          <w:color w:val="000000"/>
          <w:sz w:val="24"/>
        </w:rPr>
        <w:t xml:space="preserve"> indicative of a sec</w:t>
      </w:r>
      <w:r w:rsidR="00642FDC" w:rsidRPr="002C13FC">
        <w:rPr>
          <w:rFonts w:ascii="Times New Roman" w:hAnsi="Times New Roman" w:cs="Times New Roman"/>
          <w:color w:val="000000"/>
          <w:sz w:val="24"/>
        </w:rPr>
        <w:t>ular social imaginary, depends</w:t>
      </w:r>
      <w:r w:rsidR="002952D2">
        <w:rPr>
          <w:rFonts w:ascii="Times New Roman" w:hAnsi="Times New Roman" w:cs="Times New Roman"/>
          <w:color w:val="000000"/>
          <w:sz w:val="24"/>
        </w:rPr>
        <w:t xml:space="preserve"> on what comparisons are drawn.</w:t>
      </w:r>
      <w:r w:rsidR="00190B08" w:rsidRPr="002C13FC">
        <w:rPr>
          <w:rFonts w:ascii="Times New Roman" w:hAnsi="Times New Roman" w:cs="Times New Roman"/>
          <w:color w:val="000000"/>
          <w:sz w:val="24"/>
        </w:rPr>
        <w:t xml:space="preserve"> </w:t>
      </w:r>
      <w:r w:rsidR="00B37F27" w:rsidRPr="002C13FC">
        <w:rPr>
          <w:rFonts w:ascii="Times New Roman" w:hAnsi="Times New Roman" w:cs="Times New Roman"/>
          <w:color w:val="000000"/>
          <w:sz w:val="24"/>
        </w:rPr>
        <w:t>There are historical periods when such rates would be considered high, for example the early medieval period and the late 18</w:t>
      </w:r>
      <w:r w:rsidR="00B37F27" w:rsidRPr="002C13FC">
        <w:rPr>
          <w:rFonts w:ascii="Times New Roman" w:hAnsi="Times New Roman" w:cs="Times New Roman"/>
          <w:color w:val="000000"/>
          <w:sz w:val="24"/>
          <w:vertAlign w:val="superscript"/>
        </w:rPr>
        <w:t>th</w:t>
      </w:r>
      <w:r w:rsidR="002952D2">
        <w:rPr>
          <w:rFonts w:ascii="Times New Roman" w:hAnsi="Times New Roman" w:cs="Times New Roman"/>
          <w:color w:val="000000"/>
          <w:sz w:val="24"/>
        </w:rPr>
        <w:t xml:space="preserve"> century.</w:t>
      </w:r>
      <w:r w:rsidR="00846C69">
        <w:rPr>
          <w:rStyle w:val="FootnoteReference"/>
          <w:rFonts w:ascii="Times New Roman" w:hAnsi="Times New Roman" w:cs="Times New Roman"/>
          <w:color w:val="000000"/>
          <w:sz w:val="24"/>
        </w:rPr>
        <w:footnoteReference w:id="11"/>
      </w:r>
      <w:r w:rsidR="00B37F27" w:rsidRPr="002C13FC">
        <w:rPr>
          <w:rFonts w:ascii="Times New Roman" w:hAnsi="Times New Roman" w:cs="Times New Roman"/>
          <w:color w:val="000000"/>
          <w:sz w:val="24"/>
        </w:rPr>
        <w:t xml:space="preserve"> However</w:t>
      </w:r>
      <w:r w:rsidR="002952D2">
        <w:rPr>
          <w:rFonts w:ascii="Times New Roman" w:hAnsi="Times New Roman" w:cs="Times New Roman"/>
          <w:color w:val="000000"/>
          <w:sz w:val="24"/>
        </w:rPr>
        <w:t>,</w:t>
      </w:r>
      <w:r w:rsidR="00B37F27" w:rsidRPr="002C13FC">
        <w:rPr>
          <w:rFonts w:ascii="Times New Roman" w:hAnsi="Times New Roman" w:cs="Times New Roman"/>
          <w:color w:val="000000"/>
          <w:sz w:val="24"/>
        </w:rPr>
        <w:t xml:space="preserve"> the period which most immediately precedes our own is the Victorian era when Christian practice was high, although the Victorians did</w:t>
      </w:r>
      <w:ins w:id="1" w:author="AT" w:date="2017-02-17T13:26:00Z">
        <w:r w:rsidR="002952D2">
          <w:rPr>
            <w:rFonts w:ascii="Times New Roman" w:hAnsi="Times New Roman" w:cs="Times New Roman"/>
            <w:color w:val="000000"/>
            <w:sz w:val="24"/>
          </w:rPr>
          <w:t xml:space="preserve"> </w:t>
        </w:r>
      </w:ins>
      <w:r w:rsidR="00B37F27" w:rsidRPr="002C13FC">
        <w:rPr>
          <w:rFonts w:ascii="Times New Roman" w:hAnsi="Times New Roman" w:cs="Times New Roman"/>
          <w:color w:val="000000"/>
          <w:sz w:val="24"/>
        </w:rPr>
        <w:t>n</w:t>
      </w:r>
      <w:r w:rsidR="002952D2">
        <w:rPr>
          <w:rFonts w:ascii="Times New Roman" w:hAnsi="Times New Roman" w:cs="Times New Roman"/>
          <w:color w:val="000000"/>
          <w:sz w:val="24"/>
        </w:rPr>
        <w:t>ot believe that to be the case.</w:t>
      </w:r>
      <w:r w:rsidR="00B37F27" w:rsidRPr="002C13FC">
        <w:rPr>
          <w:rFonts w:ascii="Times New Roman" w:hAnsi="Times New Roman" w:cs="Times New Roman"/>
          <w:color w:val="000000"/>
          <w:sz w:val="24"/>
        </w:rPr>
        <w:t xml:space="preserve"> </w:t>
      </w:r>
      <w:r w:rsidR="00ED1803" w:rsidRPr="002C13FC">
        <w:rPr>
          <w:rFonts w:ascii="Times New Roman" w:hAnsi="Times New Roman" w:cs="Times New Roman"/>
          <w:color w:val="000000"/>
          <w:sz w:val="24"/>
        </w:rPr>
        <w:t>In 1851</w:t>
      </w:r>
      <w:r w:rsidR="002D28AF">
        <w:rPr>
          <w:rFonts w:ascii="Times New Roman" w:hAnsi="Times New Roman" w:cs="Times New Roman"/>
          <w:color w:val="000000"/>
          <w:sz w:val="24"/>
        </w:rPr>
        <w:t>,</w:t>
      </w:r>
      <w:r w:rsidR="00ED1803" w:rsidRPr="002C13FC">
        <w:rPr>
          <w:rFonts w:ascii="Times New Roman" w:hAnsi="Times New Roman" w:cs="Times New Roman"/>
          <w:color w:val="000000"/>
          <w:sz w:val="24"/>
        </w:rPr>
        <w:t xml:space="preserve"> </w:t>
      </w:r>
      <w:r w:rsidR="00DE5DCC" w:rsidRPr="002C13FC">
        <w:rPr>
          <w:rFonts w:ascii="Times New Roman" w:hAnsi="Times New Roman" w:cs="Times New Roman"/>
          <w:color w:val="000000"/>
          <w:sz w:val="24"/>
        </w:rPr>
        <w:t xml:space="preserve">Thomas Mann conducted a major census for </w:t>
      </w:r>
      <w:r w:rsidR="009F5275" w:rsidRPr="002C13FC">
        <w:rPr>
          <w:rFonts w:ascii="Times New Roman" w:hAnsi="Times New Roman" w:cs="Times New Roman"/>
          <w:color w:val="000000"/>
          <w:sz w:val="24"/>
        </w:rPr>
        <w:t xml:space="preserve">the UK </w:t>
      </w:r>
      <w:r w:rsidR="00ED1803" w:rsidRPr="002C13FC">
        <w:rPr>
          <w:rFonts w:ascii="Times New Roman" w:hAnsi="Times New Roman" w:cs="Times New Roman"/>
          <w:color w:val="000000"/>
          <w:sz w:val="24"/>
        </w:rPr>
        <w:t>Parliament</w:t>
      </w:r>
      <w:r w:rsidR="002952D2">
        <w:rPr>
          <w:rFonts w:ascii="Times New Roman" w:hAnsi="Times New Roman" w:cs="Times New Roman"/>
          <w:color w:val="000000"/>
          <w:sz w:val="24"/>
        </w:rPr>
        <w:t>.</w:t>
      </w:r>
      <w:r w:rsidR="00DE5DCC" w:rsidRPr="002C13FC">
        <w:rPr>
          <w:rFonts w:ascii="Times New Roman" w:hAnsi="Times New Roman" w:cs="Times New Roman"/>
          <w:color w:val="000000"/>
          <w:sz w:val="24"/>
        </w:rPr>
        <w:t xml:space="preserve"> He found that something in the region of 40-50% of the population attended Church.</w:t>
      </w:r>
      <w:r w:rsidR="0058771C" w:rsidRPr="002C13FC">
        <w:rPr>
          <w:rStyle w:val="FootnoteReference"/>
          <w:rFonts w:ascii="Times New Roman" w:hAnsi="Times New Roman" w:cs="Times New Roman"/>
          <w:color w:val="000000"/>
          <w:sz w:val="24"/>
        </w:rPr>
        <w:footnoteReference w:id="12"/>
      </w:r>
      <w:r w:rsidR="00DE5DCC" w:rsidRPr="002C13FC">
        <w:rPr>
          <w:rFonts w:ascii="Times New Roman" w:hAnsi="Times New Roman" w:cs="Times New Roman"/>
          <w:color w:val="000000"/>
          <w:sz w:val="24"/>
        </w:rPr>
        <w:t xml:space="preserve"> It is difficult to know the exact figure because the literal head count did not take </w:t>
      </w:r>
      <w:r w:rsidR="002952D2">
        <w:rPr>
          <w:rFonts w:ascii="Times New Roman" w:hAnsi="Times New Roman" w:cs="Times New Roman"/>
          <w:color w:val="000000"/>
          <w:sz w:val="24"/>
        </w:rPr>
        <w:t>into consideration things like “twicing”</w:t>
      </w:r>
      <w:r w:rsidR="004F5407" w:rsidRPr="002C13FC">
        <w:rPr>
          <w:rFonts w:ascii="Times New Roman" w:hAnsi="Times New Roman" w:cs="Times New Roman"/>
          <w:color w:val="000000"/>
          <w:sz w:val="24"/>
        </w:rPr>
        <w:t xml:space="preserve">, that is the practice of people going to church twice on a Sunday, often </w:t>
      </w:r>
      <w:r w:rsidR="009F5275" w:rsidRPr="002C13FC">
        <w:rPr>
          <w:rFonts w:ascii="Times New Roman" w:hAnsi="Times New Roman" w:cs="Times New Roman"/>
          <w:color w:val="000000"/>
          <w:sz w:val="24"/>
        </w:rPr>
        <w:t xml:space="preserve">upper class </w:t>
      </w:r>
      <w:r w:rsidR="004F5407" w:rsidRPr="002C13FC">
        <w:rPr>
          <w:rFonts w:ascii="Times New Roman" w:hAnsi="Times New Roman" w:cs="Times New Roman"/>
          <w:color w:val="000000"/>
          <w:sz w:val="24"/>
        </w:rPr>
        <w:t xml:space="preserve">women </w:t>
      </w:r>
      <w:r w:rsidR="009F5275" w:rsidRPr="002C13FC">
        <w:rPr>
          <w:rFonts w:ascii="Times New Roman" w:hAnsi="Times New Roman" w:cs="Times New Roman"/>
          <w:color w:val="000000"/>
          <w:sz w:val="24"/>
        </w:rPr>
        <w:t>who went again in the evening to ensure</w:t>
      </w:r>
      <w:r w:rsidR="004F5407" w:rsidRPr="002C13FC">
        <w:rPr>
          <w:rFonts w:ascii="Times New Roman" w:hAnsi="Times New Roman" w:cs="Times New Roman"/>
          <w:color w:val="000000"/>
          <w:sz w:val="24"/>
        </w:rPr>
        <w:t xml:space="preserve"> that th</w:t>
      </w:r>
      <w:r w:rsidR="009F5275" w:rsidRPr="002C13FC">
        <w:rPr>
          <w:rFonts w:ascii="Times New Roman" w:hAnsi="Times New Roman" w:cs="Times New Roman"/>
          <w:color w:val="000000"/>
          <w:sz w:val="24"/>
        </w:rPr>
        <w:t>eir servants attended</w:t>
      </w:r>
      <w:r w:rsidR="002952D2">
        <w:rPr>
          <w:rFonts w:ascii="Times New Roman" w:hAnsi="Times New Roman" w:cs="Times New Roman"/>
          <w:color w:val="000000"/>
          <w:sz w:val="24"/>
        </w:rPr>
        <w:t xml:space="preserve"> after their day’s work.</w:t>
      </w:r>
      <w:r w:rsidR="00A52FE7" w:rsidRPr="002C13FC">
        <w:rPr>
          <w:rFonts w:ascii="Times New Roman" w:hAnsi="Times New Roman" w:cs="Times New Roman"/>
          <w:color w:val="000000"/>
          <w:sz w:val="24"/>
        </w:rPr>
        <w:t xml:space="preserve"> </w:t>
      </w:r>
      <w:r w:rsidR="00EF4109" w:rsidRPr="002C13FC">
        <w:rPr>
          <w:rFonts w:ascii="Times New Roman" w:hAnsi="Times New Roman" w:cs="Times New Roman"/>
          <w:color w:val="000000"/>
          <w:sz w:val="24"/>
        </w:rPr>
        <w:t>The key point</w:t>
      </w:r>
      <w:r w:rsidR="002952D2">
        <w:rPr>
          <w:rFonts w:ascii="Times New Roman" w:hAnsi="Times New Roman" w:cs="Times New Roman"/>
          <w:color w:val="000000"/>
          <w:sz w:val="24"/>
        </w:rPr>
        <w:t>,</w:t>
      </w:r>
      <w:r w:rsidR="00EF4109" w:rsidRPr="002C13FC">
        <w:rPr>
          <w:rFonts w:ascii="Times New Roman" w:hAnsi="Times New Roman" w:cs="Times New Roman"/>
          <w:color w:val="000000"/>
          <w:sz w:val="24"/>
        </w:rPr>
        <w:t xml:space="preserve"> however</w:t>
      </w:r>
      <w:r w:rsidR="002952D2">
        <w:rPr>
          <w:rFonts w:ascii="Times New Roman" w:hAnsi="Times New Roman" w:cs="Times New Roman"/>
          <w:color w:val="000000"/>
          <w:sz w:val="24"/>
        </w:rPr>
        <w:t>,</w:t>
      </w:r>
      <w:r w:rsidR="00EF4109" w:rsidRPr="002C13FC">
        <w:rPr>
          <w:rFonts w:ascii="Times New Roman" w:hAnsi="Times New Roman" w:cs="Times New Roman"/>
          <w:color w:val="000000"/>
          <w:sz w:val="24"/>
        </w:rPr>
        <w:t xml:space="preserve"> is that even if the accurate figure is somewhere near the bottom of the scale,</w:t>
      </w:r>
      <w:r w:rsidR="00EF4109">
        <w:rPr>
          <w:color w:val="000000"/>
          <w:sz w:val="24"/>
        </w:rPr>
        <w:t xml:space="preserve"> </w:t>
      </w:r>
      <w:r w:rsidR="00EF4109" w:rsidRPr="002C13FC">
        <w:rPr>
          <w:rFonts w:ascii="Times New Roman" w:hAnsi="Times New Roman" w:cs="Times New Roman"/>
          <w:color w:val="000000"/>
          <w:sz w:val="24"/>
        </w:rPr>
        <w:t xml:space="preserve">around </w:t>
      </w:r>
      <w:r w:rsidR="0058771C" w:rsidRPr="002C13FC">
        <w:rPr>
          <w:rFonts w:ascii="Times New Roman" w:hAnsi="Times New Roman" w:cs="Times New Roman"/>
          <w:color w:val="000000"/>
          <w:sz w:val="24"/>
        </w:rPr>
        <w:t>30-</w:t>
      </w:r>
      <w:r w:rsidR="00EF4109" w:rsidRPr="002C13FC">
        <w:rPr>
          <w:rFonts w:ascii="Times New Roman" w:hAnsi="Times New Roman" w:cs="Times New Roman"/>
          <w:color w:val="000000"/>
          <w:sz w:val="24"/>
        </w:rPr>
        <w:t xml:space="preserve">40%, this still represents </w:t>
      </w:r>
      <w:r w:rsidR="0058771C" w:rsidRPr="002C13FC">
        <w:rPr>
          <w:rFonts w:ascii="Times New Roman" w:hAnsi="Times New Roman" w:cs="Times New Roman"/>
          <w:color w:val="000000"/>
          <w:sz w:val="24"/>
        </w:rPr>
        <w:t xml:space="preserve">three to </w:t>
      </w:r>
      <w:r w:rsidR="00EF4109" w:rsidRPr="002C13FC">
        <w:rPr>
          <w:rFonts w:ascii="Times New Roman" w:hAnsi="Times New Roman" w:cs="Times New Roman"/>
          <w:color w:val="000000"/>
          <w:sz w:val="24"/>
        </w:rPr>
        <w:t>four times as man</w:t>
      </w:r>
      <w:r w:rsidR="007A25A2" w:rsidRPr="002C13FC">
        <w:rPr>
          <w:rFonts w:ascii="Times New Roman" w:hAnsi="Times New Roman" w:cs="Times New Roman"/>
          <w:color w:val="000000"/>
          <w:sz w:val="24"/>
        </w:rPr>
        <w:t xml:space="preserve">y </w:t>
      </w:r>
      <w:r w:rsidR="0039572B" w:rsidRPr="002C13FC">
        <w:rPr>
          <w:rFonts w:ascii="Times New Roman" w:hAnsi="Times New Roman" w:cs="Times New Roman"/>
          <w:color w:val="000000"/>
          <w:sz w:val="24"/>
        </w:rPr>
        <w:t xml:space="preserve">people attending church </w:t>
      </w:r>
      <w:r w:rsidR="002952D2">
        <w:rPr>
          <w:rFonts w:ascii="Times New Roman" w:hAnsi="Times New Roman" w:cs="Times New Roman"/>
          <w:color w:val="000000"/>
          <w:sz w:val="24"/>
        </w:rPr>
        <w:t>as today.</w:t>
      </w:r>
      <w:r w:rsidR="007A25A2" w:rsidRPr="002C13FC">
        <w:rPr>
          <w:rFonts w:ascii="Times New Roman" w:hAnsi="Times New Roman" w:cs="Times New Roman"/>
          <w:color w:val="000000"/>
          <w:sz w:val="24"/>
        </w:rPr>
        <w:t xml:space="preserve"> In other words</w:t>
      </w:r>
      <w:r w:rsidR="00DB60A3" w:rsidRPr="002C13FC">
        <w:rPr>
          <w:rFonts w:ascii="Times New Roman" w:hAnsi="Times New Roman" w:cs="Times New Roman"/>
          <w:color w:val="000000"/>
          <w:sz w:val="24"/>
        </w:rPr>
        <w:t>,</w:t>
      </w:r>
      <w:r w:rsidR="007A25A2" w:rsidRPr="002C13FC">
        <w:rPr>
          <w:rFonts w:ascii="Times New Roman" w:hAnsi="Times New Roman" w:cs="Times New Roman"/>
          <w:color w:val="000000"/>
          <w:sz w:val="24"/>
        </w:rPr>
        <w:t xml:space="preserve"> compared with the Victorian era</w:t>
      </w:r>
      <w:r w:rsidR="00DB60A3" w:rsidRPr="002C13FC">
        <w:rPr>
          <w:rFonts w:ascii="Times New Roman" w:hAnsi="Times New Roman" w:cs="Times New Roman"/>
          <w:color w:val="000000"/>
          <w:sz w:val="24"/>
        </w:rPr>
        <w:t>,</w:t>
      </w:r>
      <w:r w:rsidR="007A25A2" w:rsidRPr="002C13FC">
        <w:rPr>
          <w:rFonts w:ascii="Times New Roman" w:hAnsi="Times New Roman" w:cs="Times New Roman"/>
          <w:color w:val="000000"/>
          <w:sz w:val="24"/>
        </w:rPr>
        <w:t xml:space="preserve"> </w:t>
      </w:r>
      <w:r w:rsidR="0039572B" w:rsidRPr="002C13FC">
        <w:rPr>
          <w:rFonts w:ascii="Times New Roman" w:hAnsi="Times New Roman" w:cs="Times New Roman"/>
          <w:color w:val="000000"/>
          <w:sz w:val="24"/>
        </w:rPr>
        <w:t xml:space="preserve">contemporary </w:t>
      </w:r>
      <w:r w:rsidR="007A25A2" w:rsidRPr="002C13FC">
        <w:rPr>
          <w:rFonts w:ascii="Times New Roman" w:hAnsi="Times New Roman" w:cs="Times New Roman"/>
          <w:color w:val="000000"/>
          <w:sz w:val="24"/>
        </w:rPr>
        <w:t>church life in the UK loo</w:t>
      </w:r>
      <w:r w:rsidR="002952D2">
        <w:rPr>
          <w:rFonts w:ascii="Times New Roman" w:hAnsi="Times New Roman" w:cs="Times New Roman"/>
          <w:color w:val="000000"/>
          <w:sz w:val="24"/>
        </w:rPr>
        <w:t>ks like it is in major decline.</w:t>
      </w:r>
      <w:r w:rsidR="007A25A2" w:rsidRPr="002C13FC">
        <w:rPr>
          <w:rFonts w:ascii="Times New Roman" w:hAnsi="Times New Roman" w:cs="Times New Roman"/>
          <w:color w:val="000000"/>
          <w:sz w:val="24"/>
        </w:rPr>
        <w:t xml:space="preserve"> </w:t>
      </w:r>
      <w:r w:rsidR="002D7A64" w:rsidRPr="002C13FC">
        <w:rPr>
          <w:rFonts w:ascii="Times New Roman" w:hAnsi="Times New Roman" w:cs="Times New Roman"/>
          <w:color w:val="000000"/>
          <w:sz w:val="24"/>
        </w:rPr>
        <w:t>However</w:t>
      </w:r>
      <w:r w:rsidR="002952D2">
        <w:rPr>
          <w:rFonts w:ascii="Times New Roman" w:hAnsi="Times New Roman" w:cs="Times New Roman"/>
          <w:color w:val="000000"/>
          <w:sz w:val="24"/>
        </w:rPr>
        <w:t>,</w:t>
      </w:r>
      <w:r w:rsidR="002D7A64" w:rsidRPr="002C13FC">
        <w:rPr>
          <w:rFonts w:ascii="Times New Roman" w:hAnsi="Times New Roman" w:cs="Times New Roman"/>
          <w:color w:val="000000"/>
          <w:sz w:val="24"/>
        </w:rPr>
        <w:t xml:space="preserve"> if we compare contemporary attendance figures with other eras</w:t>
      </w:r>
      <w:r w:rsidR="002952D2">
        <w:rPr>
          <w:rFonts w:ascii="Times New Roman" w:hAnsi="Times New Roman" w:cs="Times New Roman"/>
          <w:color w:val="000000"/>
          <w:sz w:val="24"/>
        </w:rPr>
        <w:t>,</w:t>
      </w:r>
      <w:r w:rsidR="002D7A64" w:rsidRPr="002C13FC">
        <w:rPr>
          <w:rFonts w:ascii="Times New Roman" w:hAnsi="Times New Roman" w:cs="Times New Roman"/>
          <w:color w:val="000000"/>
          <w:sz w:val="24"/>
        </w:rPr>
        <w:t xml:space="preserve"> then we start to get a </w:t>
      </w:r>
      <w:r w:rsidR="00974839" w:rsidRPr="002C13FC">
        <w:rPr>
          <w:rFonts w:ascii="Times New Roman" w:hAnsi="Times New Roman" w:cs="Times New Roman"/>
          <w:color w:val="000000"/>
          <w:sz w:val="24"/>
        </w:rPr>
        <w:t>sense that the Victorian era</w:t>
      </w:r>
      <w:r w:rsidR="002D7A64" w:rsidRPr="002C13FC">
        <w:rPr>
          <w:rFonts w:ascii="Times New Roman" w:hAnsi="Times New Roman" w:cs="Times New Roman"/>
          <w:color w:val="000000"/>
          <w:sz w:val="24"/>
        </w:rPr>
        <w:t xml:space="preserve"> itself </w:t>
      </w:r>
      <w:r w:rsidR="00974839" w:rsidRPr="002C13FC">
        <w:rPr>
          <w:rFonts w:ascii="Times New Roman" w:hAnsi="Times New Roman" w:cs="Times New Roman"/>
          <w:color w:val="000000"/>
          <w:sz w:val="24"/>
        </w:rPr>
        <w:t xml:space="preserve">was </w:t>
      </w:r>
      <w:r w:rsidR="002952D2">
        <w:rPr>
          <w:rFonts w:ascii="Times New Roman" w:hAnsi="Times New Roman" w:cs="Times New Roman"/>
          <w:color w:val="000000"/>
          <w:sz w:val="24"/>
        </w:rPr>
        <w:t>exceptional.</w:t>
      </w:r>
      <w:r w:rsidR="002D7A64" w:rsidRPr="002C13FC">
        <w:rPr>
          <w:rFonts w:ascii="Times New Roman" w:hAnsi="Times New Roman" w:cs="Times New Roman"/>
          <w:color w:val="000000"/>
          <w:sz w:val="24"/>
        </w:rPr>
        <w:t xml:space="preserve"> </w:t>
      </w:r>
      <w:r w:rsidR="00C7074E" w:rsidRPr="002C13FC">
        <w:rPr>
          <w:rFonts w:ascii="Times New Roman" w:hAnsi="Times New Roman" w:cs="Times New Roman"/>
          <w:color w:val="000000"/>
          <w:sz w:val="24"/>
        </w:rPr>
        <w:t>The</w:t>
      </w:r>
      <w:r w:rsidR="00330799" w:rsidRPr="002C13FC">
        <w:rPr>
          <w:rFonts w:ascii="Times New Roman" w:hAnsi="Times New Roman" w:cs="Times New Roman"/>
          <w:color w:val="000000"/>
          <w:sz w:val="24"/>
        </w:rPr>
        <w:t xml:space="preserve"> missionary activities of the Victorian churches provide</w:t>
      </w:r>
      <w:r w:rsidR="00C7074E" w:rsidRPr="002C13FC">
        <w:rPr>
          <w:rFonts w:ascii="Times New Roman" w:hAnsi="Times New Roman" w:cs="Times New Roman"/>
          <w:color w:val="000000"/>
          <w:sz w:val="24"/>
        </w:rPr>
        <w:t xml:space="preserve"> further evidence of the e</w:t>
      </w:r>
      <w:r w:rsidR="00330799" w:rsidRPr="002C13FC">
        <w:rPr>
          <w:rFonts w:ascii="Times New Roman" w:hAnsi="Times New Roman" w:cs="Times New Roman"/>
          <w:color w:val="000000"/>
          <w:sz w:val="24"/>
        </w:rPr>
        <w:t>xceptional nature of their c</w:t>
      </w:r>
      <w:r w:rsidR="00C7074E" w:rsidRPr="002C13FC">
        <w:rPr>
          <w:rFonts w:ascii="Times New Roman" w:hAnsi="Times New Roman" w:cs="Times New Roman"/>
          <w:color w:val="000000"/>
          <w:sz w:val="24"/>
        </w:rPr>
        <w:t>hurch life</w:t>
      </w:r>
      <w:r w:rsidR="002952D2">
        <w:rPr>
          <w:rFonts w:ascii="Times New Roman" w:hAnsi="Times New Roman" w:cs="Times New Roman"/>
          <w:color w:val="000000"/>
          <w:sz w:val="24"/>
        </w:rPr>
        <w:t>.</w:t>
      </w:r>
      <w:r w:rsidR="00974839" w:rsidRPr="002C13FC">
        <w:rPr>
          <w:rFonts w:ascii="Times New Roman" w:hAnsi="Times New Roman" w:cs="Times New Roman"/>
          <w:color w:val="000000"/>
          <w:sz w:val="24"/>
        </w:rPr>
        <w:t xml:space="preserve"> D</w:t>
      </w:r>
      <w:r w:rsidR="00C7074E" w:rsidRPr="002C13FC">
        <w:rPr>
          <w:rFonts w:ascii="Times New Roman" w:hAnsi="Times New Roman" w:cs="Times New Roman"/>
          <w:color w:val="000000"/>
          <w:sz w:val="24"/>
        </w:rPr>
        <w:t xml:space="preserve">riven by fear of social unrest, with increased urbanization, and </w:t>
      </w:r>
      <w:r w:rsidR="00974839" w:rsidRPr="002C13FC">
        <w:rPr>
          <w:rFonts w:ascii="Times New Roman" w:hAnsi="Times New Roman" w:cs="Times New Roman"/>
          <w:color w:val="000000"/>
          <w:sz w:val="24"/>
        </w:rPr>
        <w:t xml:space="preserve">fear of </w:t>
      </w:r>
      <w:r w:rsidR="00C7074E" w:rsidRPr="002C13FC">
        <w:rPr>
          <w:rFonts w:ascii="Times New Roman" w:hAnsi="Times New Roman" w:cs="Times New Roman"/>
          <w:color w:val="000000"/>
          <w:sz w:val="24"/>
        </w:rPr>
        <w:t>political revolution, not least as a</w:t>
      </w:r>
      <w:r w:rsidR="00C7074E">
        <w:rPr>
          <w:color w:val="000000"/>
          <w:sz w:val="24"/>
        </w:rPr>
        <w:t xml:space="preserve"> </w:t>
      </w:r>
      <w:r w:rsidR="00C7074E" w:rsidRPr="002C13FC">
        <w:rPr>
          <w:rFonts w:ascii="Times New Roman" w:hAnsi="Times New Roman" w:cs="Times New Roman"/>
          <w:color w:val="000000"/>
          <w:sz w:val="24"/>
        </w:rPr>
        <w:t>result of observing revolutionary</w:t>
      </w:r>
      <w:r w:rsidR="00C7074E">
        <w:rPr>
          <w:color w:val="000000"/>
          <w:sz w:val="24"/>
        </w:rPr>
        <w:t xml:space="preserve"> </w:t>
      </w:r>
      <w:r w:rsidR="00C7074E" w:rsidRPr="002952D2">
        <w:rPr>
          <w:rFonts w:ascii="Times New Roman" w:hAnsi="Times New Roman" w:cs="Times New Roman"/>
          <w:color w:val="000000"/>
          <w:sz w:val="24"/>
        </w:rPr>
        <w:t>events in</w:t>
      </w:r>
      <w:r w:rsidR="002401B4" w:rsidRPr="002952D2">
        <w:rPr>
          <w:rFonts w:ascii="Times New Roman" w:hAnsi="Times New Roman" w:cs="Times New Roman"/>
          <w:color w:val="000000"/>
          <w:sz w:val="24"/>
        </w:rPr>
        <w:t xml:space="preserve"> France, the middle-classes</w:t>
      </w:r>
      <w:r w:rsidR="00C7074E" w:rsidRPr="002952D2">
        <w:rPr>
          <w:rFonts w:ascii="Times New Roman" w:hAnsi="Times New Roman" w:cs="Times New Roman"/>
          <w:color w:val="000000"/>
          <w:sz w:val="24"/>
        </w:rPr>
        <w:t xml:space="preserve"> dedicated enormous efforts at recruiting people, especially poor people, </w:t>
      </w:r>
      <w:r w:rsidR="002952D2">
        <w:rPr>
          <w:rFonts w:ascii="Times New Roman" w:hAnsi="Times New Roman" w:cs="Times New Roman"/>
          <w:color w:val="000000"/>
          <w:sz w:val="24"/>
        </w:rPr>
        <w:t>to churches.</w:t>
      </w:r>
      <w:r w:rsidR="00C7074E" w:rsidRPr="002952D2">
        <w:rPr>
          <w:rFonts w:ascii="Times New Roman" w:hAnsi="Times New Roman" w:cs="Times New Roman"/>
          <w:color w:val="000000"/>
          <w:sz w:val="24"/>
        </w:rPr>
        <w:t xml:space="preserve"> </w:t>
      </w:r>
      <w:r w:rsidR="00C02385" w:rsidRPr="002952D2">
        <w:rPr>
          <w:rFonts w:ascii="Times New Roman" w:hAnsi="Times New Roman" w:cs="Times New Roman"/>
          <w:color w:val="000000"/>
          <w:sz w:val="24"/>
        </w:rPr>
        <w:t>It was believed that if people were Christian</w:t>
      </w:r>
      <w:r w:rsidR="002952D2">
        <w:rPr>
          <w:rFonts w:ascii="Times New Roman" w:hAnsi="Times New Roman" w:cs="Times New Roman"/>
          <w:color w:val="000000"/>
          <w:sz w:val="24"/>
        </w:rPr>
        <w:t>,</w:t>
      </w:r>
      <w:r w:rsidR="00C02385" w:rsidRPr="002952D2">
        <w:rPr>
          <w:rFonts w:ascii="Times New Roman" w:hAnsi="Times New Roman" w:cs="Times New Roman"/>
          <w:color w:val="000000"/>
          <w:sz w:val="24"/>
        </w:rPr>
        <w:t xml:space="preserve"> then they were less likely to be socially and political</w:t>
      </w:r>
      <w:r w:rsidR="00286092" w:rsidRPr="002952D2">
        <w:rPr>
          <w:rFonts w:ascii="Times New Roman" w:hAnsi="Times New Roman" w:cs="Times New Roman"/>
          <w:color w:val="000000"/>
          <w:sz w:val="24"/>
        </w:rPr>
        <w:t>ly</w:t>
      </w:r>
      <w:r w:rsidR="00C02385" w:rsidRPr="002952D2">
        <w:rPr>
          <w:rFonts w:ascii="Times New Roman" w:hAnsi="Times New Roman" w:cs="Times New Roman"/>
          <w:color w:val="000000"/>
          <w:sz w:val="24"/>
        </w:rPr>
        <w:t xml:space="preserve"> disruptive.</w:t>
      </w:r>
      <w:r w:rsidR="0058771C" w:rsidRPr="002952D2">
        <w:rPr>
          <w:rStyle w:val="FootnoteReference"/>
          <w:rFonts w:ascii="Times New Roman" w:hAnsi="Times New Roman" w:cs="Times New Roman"/>
          <w:color w:val="000000"/>
          <w:sz w:val="24"/>
        </w:rPr>
        <w:footnoteReference w:id="13"/>
      </w:r>
      <w:r w:rsidR="00C02385" w:rsidRPr="002952D2">
        <w:rPr>
          <w:rFonts w:ascii="Times New Roman" w:hAnsi="Times New Roman" w:cs="Times New Roman"/>
          <w:color w:val="000000"/>
          <w:sz w:val="24"/>
        </w:rPr>
        <w:t xml:space="preserve"> </w:t>
      </w:r>
      <w:r w:rsidR="00C7074E" w:rsidRPr="002952D2">
        <w:rPr>
          <w:rFonts w:ascii="Times New Roman" w:hAnsi="Times New Roman" w:cs="Times New Roman"/>
          <w:color w:val="000000"/>
          <w:sz w:val="24"/>
        </w:rPr>
        <w:t>Ca</w:t>
      </w:r>
      <w:r w:rsidR="0053644F" w:rsidRPr="002952D2">
        <w:rPr>
          <w:rFonts w:ascii="Times New Roman" w:hAnsi="Times New Roman" w:cs="Times New Roman"/>
          <w:color w:val="000000"/>
          <w:sz w:val="24"/>
        </w:rPr>
        <w:t>llum Brown analyses the</w:t>
      </w:r>
      <w:r w:rsidR="00141A0B" w:rsidRPr="002952D2">
        <w:rPr>
          <w:rFonts w:ascii="Times New Roman" w:hAnsi="Times New Roman" w:cs="Times New Roman"/>
          <w:color w:val="000000"/>
          <w:sz w:val="24"/>
        </w:rPr>
        <w:t>se</w:t>
      </w:r>
      <w:r w:rsidR="0053644F" w:rsidRPr="002952D2">
        <w:rPr>
          <w:rFonts w:ascii="Times New Roman" w:hAnsi="Times New Roman" w:cs="Times New Roman"/>
          <w:color w:val="000000"/>
          <w:sz w:val="24"/>
        </w:rPr>
        <w:t xml:space="preserve"> </w:t>
      </w:r>
      <w:r w:rsidR="00964E6D" w:rsidRPr="002952D2">
        <w:rPr>
          <w:rFonts w:ascii="Times New Roman" w:hAnsi="Times New Roman" w:cs="Times New Roman"/>
          <w:color w:val="000000"/>
          <w:sz w:val="24"/>
        </w:rPr>
        <w:t xml:space="preserve">enormous </w:t>
      </w:r>
      <w:r w:rsidR="00C7074E" w:rsidRPr="002952D2">
        <w:rPr>
          <w:rFonts w:ascii="Times New Roman" w:hAnsi="Times New Roman" w:cs="Times New Roman"/>
          <w:color w:val="000000"/>
          <w:sz w:val="24"/>
        </w:rPr>
        <w:t xml:space="preserve">efforts at </w:t>
      </w:r>
      <w:r w:rsidR="002952D2">
        <w:rPr>
          <w:rFonts w:ascii="Times New Roman" w:hAnsi="Times New Roman" w:cs="Times New Roman"/>
          <w:color w:val="000000"/>
          <w:sz w:val="24"/>
        </w:rPr>
        <w:t>mission.</w:t>
      </w:r>
      <w:r w:rsidR="00BE73DE" w:rsidRPr="002952D2">
        <w:rPr>
          <w:rFonts w:ascii="Times New Roman" w:hAnsi="Times New Roman" w:cs="Times New Roman"/>
          <w:color w:val="000000"/>
          <w:sz w:val="24"/>
        </w:rPr>
        <w:t xml:space="preserve"> For example</w:t>
      </w:r>
      <w:r w:rsidR="002952D2">
        <w:rPr>
          <w:rFonts w:ascii="Times New Roman" w:hAnsi="Times New Roman" w:cs="Times New Roman"/>
          <w:color w:val="000000"/>
          <w:sz w:val="24"/>
        </w:rPr>
        <w:t>,</w:t>
      </w:r>
      <w:r w:rsidR="00BE73DE" w:rsidRPr="002952D2">
        <w:rPr>
          <w:rFonts w:ascii="Times New Roman" w:hAnsi="Times New Roman" w:cs="Times New Roman"/>
          <w:color w:val="000000"/>
          <w:sz w:val="24"/>
        </w:rPr>
        <w:t xml:space="preserve"> </w:t>
      </w:r>
      <w:r w:rsidR="00C7074E" w:rsidRPr="002952D2">
        <w:rPr>
          <w:rFonts w:ascii="Times New Roman" w:hAnsi="Times New Roman" w:cs="Times New Roman"/>
          <w:color w:val="000000"/>
          <w:sz w:val="24"/>
        </w:rPr>
        <w:t xml:space="preserve">the production of </w:t>
      </w:r>
      <w:r w:rsidR="00141A0B" w:rsidRPr="002952D2">
        <w:rPr>
          <w:rFonts w:ascii="Times New Roman" w:hAnsi="Times New Roman" w:cs="Times New Roman"/>
          <w:color w:val="000000"/>
          <w:sz w:val="24"/>
        </w:rPr>
        <w:t xml:space="preserve">large quantities of </w:t>
      </w:r>
      <w:r w:rsidR="00C7074E" w:rsidRPr="002952D2">
        <w:rPr>
          <w:rFonts w:ascii="Times New Roman" w:hAnsi="Times New Roman" w:cs="Times New Roman"/>
          <w:color w:val="000000"/>
          <w:sz w:val="24"/>
        </w:rPr>
        <w:t xml:space="preserve">accessible literature and images, </w:t>
      </w:r>
      <w:r w:rsidR="00072DF2" w:rsidRPr="002952D2">
        <w:rPr>
          <w:rFonts w:ascii="Times New Roman" w:hAnsi="Times New Roman" w:cs="Times New Roman"/>
          <w:color w:val="000000"/>
          <w:sz w:val="24"/>
        </w:rPr>
        <w:t xml:space="preserve">pamphlets and tracts, </w:t>
      </w:r>
      <w:r w:rsidR="00141A0B" w:rsidRPr="002952D2">
        <w:rPr>
          <w:rFonts w:ascii="Times New Roman" w:hAnsi="Times New Roman" w:cs="Times New Roman"/>
          <w:color w:val="000000"/>
          <w:sz w:val="24"/>
        </w:rPr>
        <w:t>as well as</w:t>
      </w:r>
      <w:r w:rsidR="00C7074E" w:rsidRPr="002952D2">
        <w:rPr>
          <w:rFonts w:ascii="Times New Roman" w:hAnsi="Times New Roman" w:cs="Times New Roman"/>
          <w:color w:val="000000"/>
          <w:sz w:val="24"/>
        </w:rPr>
        <w:t xml:space="preserve"> systematic door to door visitations, </w:t>
      </w:r>
      <w:r w:rsidR="00374567" w:rsidRPr="002952D2">
        <w:rPr>
          <w:rFonts w:ascii="Times New Roman" w:hAnsi="Times New Roman" w:cs="Times New Roman"/>
          <w:color w:val="000000"/>
          <w:sz w:val="24"/>
        </w:rPr>
        <w:t>and the targeting of pubs and theatres</w:t>
      </w:r>
      <w:r w:rsidR="002952D2">
        <w:rPr>
          <w:rFonts w:ascii="Times New Roman" w:hAnsi="Times New Roman" w:cs="Times New Roman"/>
          <w:color w:val="000000"/>
          <w:sz w:val="24"/>
        </w:rPr>
        <w:t>.</w:t>
      </w:r>
      <w:r w:rsidR="00141A0B" w:rsidRPr="002952D2">
        <w:rPr>
          <w:rFonts w:ascii="Times New Roman" w:hAnsi="Times New Roman" w:cs="Times New Roman"/>
          <w:color w:val="000000"/>
          <w:sz w:val="24"/>
        </w:rPr>
        <w:t xml:space="preserve"> All in order to encourage people, especially the urban working classes,</w:t>
      </w:r>
      <w:r w:rsidR="002952D2">
        <w:rPr>
          <w:rFonts w:ascii="Times New Roman" w:hAnsi="Times New Roman" w:cs="Times New Roman"/>
          <w:color w:val="000000"/>
          <w:sz w:val="24"/>
        </w:rPr>
        <w:t xml:space="preserve"> to adopt the Christian life. </w:t>
      </w:r>
      <w:r w:rsidR="008611D1" w:rsidRPr="002952D2">
        <w:rPr>
          <w:rFonts w:ascii="Times New Roman" w:hAnsi="Times New Roman" w:cs="Times New Roman"/>
          <w:color w:val="000000"/>
          <w:sz w:val="24"/>
        </w:rPr>
        <w:t>Brown writes</w:t>
      </w:r>
      <w:r w:rsidR="002952D2">
        <w:rPr>
          <w:rFonts w:ascii="Times New Roman" w:hAnsi="Times New Roman" w:cs="Times New Roman"/>
          <w:color w:val="000000"/>
          <w:sz w:val="24"/>
        </w:rPr>
        <w:t xml:space="preserve">: </w:t>
      </w:r>
    </w:p>
    <w:p w14:paraId="31A7B339" w14:textId="7963AA51" w:rsidR="008611D1" w:rsidRPr="002952D2" w:rsidRDefault="00C13252" w:rsidP="002952D2">
      <w:pPr>
        <w:spacing w:line="360" w:lineRule="auto"/>
        <w:ind w:left="720"/>
        <w:jc w:val="both"/>
        <w:rPr>
          <w:rFonts w:ascii="Times New Roman" w:hAnsi="Times New Roman" w:cs="Times New Roman"/>
          <w:color w:val="000000"/>
          <w:sz w:val="24"/>
        </w:rPr>
      </w:pPr>
      <w:r w:rsidRPr="002952D2">
        <w:rPr>
          <w:rFonts w:ascii="Times New Roman" w:hAnsi="Times New Roman" w:cs="Times New Roman"/>
          <w:color w:val="000000"/>
          <w:sz w:val="24"/>
        </w:rPr>
        <w:t>From 1796 to 1914</w:t>
      </w:r>
      <w:r w:rsidR="00830FB8" w:rsidRPr="002952D2">
        <w:rPr>
          <w:rFonts w:ascii="Times New Roman" w:hAnsi="Times New Roman" w:cs="Times New Roman"/>
          <w:color w:val="000000"/>
          <w:sz w:val="24"/>
        </w:rPr>
        <w:t>, Britain was immersed in the greatest exercise in Christian proselytism this country has ever seen. It focused the individual on personal salvation and ideals of moral behavior and manifestations of outward piety. It reconstructed the local church in its modern form – not a parish state of regulatory courts, church discipline and landowner power, but the congregation as a private club and a parliament of believers. And it spawned the “associational ideal” by which true believers could express their conversion in the assurance shown through commitment to evangelizing work in voluntary organisations.</w:t>
      </w:r>
      <w:r w:rsidR="00830FB8" w:rsidRPr="002952D2">
        <w:rPr>
          <w:rStyle w:val="FootnoteReference"/>
          <w:rFonts w:ascii="Times New Roman" w:hAnsi="Times New Roman" w:cs="Times New Roman"/>
          <w:color w:val="000000"/>
          <w:sz w:val="24"/>
        </w:rPr>
        <w:footnoteReference w:id="14"/>
      </w:r>
      <w:r w:rsidR="00830FB8" w:rsidRPr="002952D2">
        <w:rPr>
          <w:rFonts w:ascii="Times New Roman" w:hAnsi="Times New Roman" w:cs="Times New Roman"/>
          <w:color w:val="000000"/>
          <w:sz w:val="24"/>
        </w:rPr>
        <w:t xml:space="preserve"> </w:t>
      </w:r>
    </w:p>
    <w:p w14:paraId="551EC3E4" w14:textId="1A58B502" w:rsidR="00DB60A3" w:rsidRPr="002952D2" w:rsidRDefault="002952D2" w:rsidP="002952D2">
      <w:pPr>
        <w:spacing w:line="360" w:lineRule="auto"/>
        <w:jc w:val="both"/>
        <w:rPr>
          <w:rFonts w:ascii="Times New Roman" w:hAnsi="Times New Roman" w:cs="Times New Roman"/>
          <w:color w:val="000000"/>
          <w:sz w:val="24"/>
        </w:rPr>
      </w:pPr>
      <w:r>
        <w:rPr>
          <w:color w:val="000000"/>
          <w:sz w:val="24"/>
        </w:rPr>
        <w:t xml:space="preserve">         </w:t>
      </w:r>
      <w:r w:rsidR="00072DF2" w:rsidRPr="002952D2">
        <w:rPr>
          <w:rFonts w:ascii="Times New Roman" w:hAnsi="Times New Roman" w:cs="Times New Roman"/>
          <w:color w:val="000000"/>
          <w:sz w:val="24"/>
        </w:rPr>
        <w:t>The Victorians were concerned these efforts were not sufficiently effective, only about half the popu</w:t>
      </w:r>
      <w:r>
        <w:rPr>
          <w:rFonts w:ascii="Times New Roman" w:hAnsi="Times New Roman" w:cs="Times New Roman"/>
          <w:color w:val="000000"/>
          <w:sz w:val="24"/>
        </w:rPr>
        <w:t>lation were attending churches.</w:t>
      </w:r>
      <w:r w:rsidR="00072DF2" w:rsidRPr="002952D2">
        <w:rPr>
          <w:rFonts w:ascii="Times New Roman" w:hAnsi="Times New Roman" w:cs="Times New Roman"/>
          <w:color w:val="000000"/>
          <w:sz w:val="24"/>
        </w:rPr>
        <w:t xml:space="preserve"> But of course compared with today </w:t>
      </w:r>
      <w:r w:rsidR="00141A0B" w:rsidRPr="002952D2">
        <w:rPr>
          <w:rFonts w:ascii="Times New Roman" w:hAnsi="Times New Roman" w:cs="Times New Roman"/>
          <w:color w:val="000000"/>
          <w:sz w:val="24"/>
        </w:rPr>
        <w:t>it seems like a huge success lead</w:t>
      </w:r>
      <w:r>
        <w:rPr>
          <w:rFonts w:ascii="Times New Roman" w:hAnsi="Times New Roman" w:cs="Times New Roman"/>
          <w:color w:val="000000"/>
          <w:sz w:val="24"/>
        </w:rPr>
        <w:t>ing to large numbers in church.</w:t>
      </w:r>
      <w:r w:rsidR="00141A0B" w:rsidRPr="002952D2">
        <w:rPr>
          <w:rFonts w:ascii="Times New Roman" w:hAnsi="Times New Roman" w:cs="Times New Roman"/>
          <w:color w:val="000000"/>
          <w:sz w:val="24"/>
        </w:rPr>
        <w:t xml:space="preserve"> A</w:t>
      </w:r>
      <w:r w:rsidR="00C74FF7" w:rsidRPr="002952D2">
        <w:rPr>
          <w:rFonts w:ascii="Times New Roman" w:hAnsi="Times New Roman" w:cs="Times New Roman"/>
          <w:color w:val="000000"/>
          <w:sz w:val="24"/>
        </w:rPr>
        <w:t>nd</w:t>
      </w:r>
      <w:r w:rsidR="004C3D15" w:rsidRPr="002952D2">
        <w:rPr>
          <w:rFonts w:ascii="Times New Roman" w:hAnsi="Times New Roman" w:cs="Times New Roman"/>
          <w:color w:val="000000"/>
          <w:sz w:val="24"/>
        </w:rPr>
        <w:t>,</w:t>
      </w:r>
      <w:r w:rsidR="00C74FF7" w:rsidRPr="002952D2">
        <w:rPr>
          <w:rFonts w:ascii="Times New Roman" w:hAnsi="Times New Roman" w:cs="Times New Roman"/>
          <w:color w:val="000000"/>
          <w:sz w:val="24"/>
        </w:rPr>
        <w:t xml:space="preserve"> in comparison</w:t>
      </w:r>
      <w:r w:rsidR="004C3D15" w:rsidRPr="002952D2">
        <w:rPr>
          <w:rFonts w:ascii="Times New Roman" w:hAnsi="Times New Roman" w:cs="Times New Roman"/>
          <w:color w:val="000000"/>
          <w:sz w:val="24"/>
        </w:rPr>
        <w:t>,</w:t>
      </w:r>
      <w:r w:rsidR="00C74FF7" w:rsidRPr="002952D2">
        <w:rPr>
          <w:rFonts w:ascii="Times New Roman" w:hAnsi="Times New Roman" w:cs="Times New Roman"/>
          <w:color w:val="000000"/>
          <w:sz w:val="24"/>
        </w:rPr>
        <w:t xml:space="preserve"> the contemporary churches</w:t>
      </w:r>
      <w:r>
        <w:rPr>
          <w:rFonts w:ascii="Times New Roman" w:hAnsi="Times New Roman" w:cs="Times New Roman"/>
          <w:color w:val="000000"/>
          <w:sz w:val="24"/>
        </w:rPr>
        <w:t xml:space="preserve"> look like they are in decline.</w:t>
      </w:r>
      <w:r w:rsidR="00C74FF7" w:rsidRPr="002952D2">
        <w:rPr>
          <w:rFonts w:ascii="Times New Roman" w:hAnsi="Times New Roman" w:cs="Times New Roman"/>
          <w:color w:val="000000"/>
          <w:sz w:val="24"/>
        </w:rPr>
        <w:t xml:space="preserve"> However</w:t>
      </w:r>
      <w:r w:rsidR="006121D9" w:rsidRPr="002952D2">
        <w:rPr>
          <w:rFonts w:ascii="Times New Roman" w:hAnsi="Times New Roman" w:cs="Times New Roman"/>
          <w:color w:val="000000"/>
          <w:sz w:val="24"/>
        </w:rPr>
        <w:t>,</w:t>
      </w:r>
      <w:r w:rsidR="00C74FF7" w:rsidRPr="002952D2">
        <w:rPr>
          <w:rFonts w:ascii="Times New Roman" w:hAnsi="Times New Roman" w:cs="Times New Roman"/>
          <w:color w:val="000000"/>
          <w:sz w:val="24"/>
        </w:rPr>
        <w:t xml:space="preserve"> an alternate narrative would be to describe the </w:t>
      </w:r>
      <w:r w:rsidR="002A1FF8" w:rsidRPr="002952D2">
        <w:rPr>
          <w:rFonts w:ascii="Times New Roman" w:hAnsi="Times New Roman" w:cs="Times New Roman"/>
          <w:color w:val="000000"/>
          <w:sz w:val="24"/>
        </w:rPr>
        <w:t>Victorian era as exceptional, and therefore the contemporary patterns of Christian practice as</w:t>
      </w:r>
      <w:r>
        <w:rPr>
          <w:rFonts w:ascii="Times New Roman" w:hAnsi="Times New Roman" w:cs="Times New Roman"/>
          <w:color w:val="000000"/>
          <w:sz w:val="24"/>
        </w:rPr>
        <w:t xml:space="preserve"> a reversion to historic norms.</w:t>
      </w:r>
      <w:r w:rsidR="002A1FF8" w:rsidRPr="002952D2">
        <w:rPr>
          <w:rFonts w:ascii="Times New Roman" w:hAnsi="Times New Roman" w:cs="Times New Roman"/>
          <w:color w:val="000000"/>
          <w:sz w:val="24"/>
        </w:rPr>
        <w:t xml:space="preserve"> These norms are characterized by a minority active Christian po</w:t>
      </w:r>
      <w:r w:rsidR="004C3D15" w:rsidRPr="002952D2">
        <w:rPr>
          <w:rFonts w:ascii="Times New Roman" w:hAnsi="Times New Roman" w:cs="Times New Roman"/>
          <w:color w:val="000000"/>
          <w:sz w:val="24"/>
        </w:rPr>
        <w:t>pulation, something around 10</w:t>
      </w:r>
      <w:r w:rsidR="002A1FF8" w:rsidRPr="002952D2">
        <w:rPr>
          <w:rFonts w:ascii="Times New Roman" w:hAnsi="Times New Roman" w:cs="Times New Roman"/>
          <w:color w:val="000000"/>
          <w:sz w:val="24"/>
        </w:rPr>
        <w:t>%</w:t>
      </w:r>
      <w:r w:rsidR="002E3EB5" w:rsidRPr="002952D2">
        <w:rPr>
          <w:rFonts w:ascii="Times New Roman" w:hAnsi="Times New Roman" w:cs="Times New Roman"/>
          <w:color w:val="000000"/>
          <w:sz w:val="24"/>
        </w:rPr>
        <w:t>,</w:t>
      </w:r>
      <w:r w:rsidR="002A1FF8" w:rsidRPr="002952D2">
        <w:rPr>
          <w:rFonts w:ascii="Times New Roman" w:hAnsi="Times New Roman" w:cs="Times New Roman"/>
          <w:color w:val="000000"/>
          <w:sz w:val="24"/>
        </w:rPr>
        <w:t xml:space="preserve"> supported by a much more passive, but still supportive majority, around 50</w:t>
      </w:r>
      <w:r w:rsidR="006121D9" w:rsidRPr="002952D2">
        <w:rPr>
          <w:rFonts w:ascii="Times New Roman" w:hAnsi="Times New Roman" w:cs="Times New Roman"/>
          <w:color w:val="000000"/>
          <w:sz w:val="24"/>
        </w:rPr>
        <w:t>-60</w:t>
      </w:r>
      <w:r w:rsidR="002A1FF8" w:rsidRPr="002952D2">
        <w:rPr>
          <w:rFonts w:ascii="Times New Roman" w:hAnsi="Times New Roman" w:cs="Times New Roman"/>
          <w:color w:val="000000"/>
          <w:sz w:val="24"/>
        </w:rPr>
        <w:t xml:space="preserve">% who think of themselves as Christian and believing in God, but not as serious or committed as </w:t>
      </w:r>
      <w:r>
        <w:rPr>
          <w:rFonts w:ascii="Times New Roman" w:hAnsi="Times New Roman" w:cs="Times New Roman"/>
          <w:color w:val="000000"/>
          <w:sz w:val="24"/>
        </w:rPr>
        <w:t>the 10%.</w:t>
      </w:r>
      <w:r w:rsidR="002A1FF8" w:rsidRPr="002952D2">
        <w:rPr>
          <w:rFonts w:ascii="Times New Roman" w:hAnsi="Times New Roman" w:cs="Times New Roman"/>
          <w:color w:val="000000"/>
          <w:sz w:val="24"/>
        </w:rPr>
        <w:t xml:space="preserve"> It is something like a political party, and the distinction between those who are committed party workers and tho</w:t>
      </w:r>
      <w:r>
        <w:rPr>
          <w:rFonts w:ascii="Times New Roman" w:hAnsi="Times New Roman" w:cs="Times New Roman"/>
          <w:color w:val="000000"/>
          <w:sz w:val="24"/>
        </w:rPr>
        <w:t>se who vote for the same party.</w:t>
      </w:r>
      <w:r w:rsidR="002A1FF8" w:rsidRPr="002952D2">
        <w:rPr>
          <w:rFonts w:ascii="Times New Roman" w:hAnsi="Times New Roman" w:cs="Times New Roman"/>
          <w:color w:val="000000"/>
          <w:sz w:val="24"/>
        </w:rPr>
        <w:t xml:space="preserve"> </w:t>
      </w:r>
      <w:r w:rsidR="000E7E35" w:rsidRPr="002952D2">
        <w:rPr>
          <w:rFonts w:ascii="Times New Roman" w:hAnsi="Times New Roman" w:cs="Times New Roman"/>
          <w:color w:val="000000"/>
          <w:sz w:val="24"/>
        </w:rPr>
        <w:t>That the party workers are the minority does not mea</w:t>
      </w:r>
      <w:r w:rsidR="004C3D15" w:rsidRPr="002952D2">
        <w:rPr>
          <w:rFonts w:ascii="Times New Roman" w:hAnsi="Times New Roman" w:cs="Times New Roman"/>
          <w:color w:val="000000"/>
          <w:sz w:val="24"/>
        </w:rPr>
        <w:t>n that politics has been abandoned or abolished</w:t>
      </w:r>
      <w:r w:rsidR="000E7E35" w:rsidRPr="002952D2">
        <w:rPr>
          <w:rFonts w:ascii="Times New Roman" w:hAnsi="Times New Roman" w:cs="Times New Roman"/>
          <w:color w:val="000000"/>
          <w:sz w:val="24"/>
        </w:rPr>
        <w:t>.</w:t>
      </w:r>
      <w:r w:rsidR="00FD5696" w:rsidRPr="002952D2">
        <w:rPr>
          <w:rFonts w:ascii="Times New Roman" w:hAnsi="Times New Roman" w:cs="Times New Roman"/>
          <w:color w:val="000000"/>
          <w:sz w:val="24"/>
        </w:rPr>
        <w:t xml:space="preserve"> Whilst UK churches and society compare themselves with the exceptional Victorians</w:t>
      </w:r>
      <w:r>
        <w:rPr>
          <w:rFonts w:ascii="Times New Roman" w:hAnsi="Times New Roman" w:cs="Times New Roman"/>
          <w:color w:val="000000"/>
          <w:sz w:val="24"/>
        </w:rPr>
        <w:t>,</w:t>
      </w:r>
      <w:r w:rsidR="00FD5696" w:rsidRPr="002952D2">
        <w:rPr>
          <w:rFonts w:ascii="Times New Roman" w:hAnsi="Times New Roman" w:cs="Times New Roman"/>
          <w:color w:val="000000"/>
          <w:sz w:val="24"/>
        </w:rPr>
        <w:t xml:space="preserve"> then the n</w:t>
      </w:r>
      <w:r w:rsidR="00A651E9" w:rsidRPr="002952D2">
        <w:rPr>
          <w:rFonts w:ascii="Times New Roman" w:hAnsi="Times New Roman" w:cs="Times New Roman"/>
          <w:color w:val="000000"/>
          <w:sz w:val="24"/>
        </w:rPr>
        <w:t xml:space="preserve">arrative of secularism, understood as declining Christian belief and practice, appears to </w:t>
      </w:r>
      <w:r w:rsidR="00DB60A3" w:rsidRPr="002952D2">
        <w:rPr>
          <w:rFonts w:ascii="Times New Roman" w:hAnsi="Times New Roman" w:cs="Times New Roman"/>
          <w:color w:val="000000"/>
          <w:sz w:val="24"/>
        </w:rPr>
        <w:t xml:space="preserve">be </w:t>
      </w:r>
      <w:r>
        <w:rPr>
          <w:rFonts w:ascii="Times New Roman" w:hAnsi="Times New Roman" w:cs="Times New Roman"/>
          <w:color w:val="000000"/>
          <w:sz w:val="24"/>
        </w:rPr>
        <w:t>the most convincing.</w:t>
      </w:r>
      <w:r w:rsidR="00A651E9" w:rsidRPr="002952D2">
        <w:rPr>
          <w:rFonts w:ascii="Times New Roman" w:hAnsi="Times New Roman" w:cs="Times New Roman"/>
          <w:color w:val="000000"/>
          <w:sz w:val="24"/>
        </w:rPr>
        <w:t xml:space="preserve"> However</w:t>
      </w:r>
      <w:r>
        <w:rPr>
          <w:rFonts w:ascii="Times New Roman" w:hAnsi="Times New Roman" w:cs="Times New Roman"/>
          <w:color w:val="000000"/>
          <w:sz w:val="24"/>
        </w:rPr>
        <w:t>,</w:t>
      </w:r>
      <w:r w:rsidR="00A651E9" w:rsidRPr="002952D2">
        <w:rPr>
          <w:rFonts w:ascii="Times New Roman" w:hAnsi="Times New Roman" w:cs="Times New Roman"/>
          <w:color w:val="000000"/>
          <w:sz w:val="24"/>
        </w:rPr>
        <w:t xml:space="preserve"> the persistently high levels of Christian belief, supported by an alternative narrative of reversion</w:t>
      </w:r>
      <w:r w:rsidR="00A651E9">
        <w:rPr>
          <w:color w:val="000000"/>
          <w:sz w:val="24"/>
        </w:rPr>
        <w:t xml:space="preserve"> </w:t>
      </w:r>
      <w:r w:rsidR="00E43E02" w:rsidRPr="002952D2">
        <w:rPr>
          <w:rFonts w:ascii="Times New Roman" w:hAnsi="Times New Roman" w:cs="Times New Roman"/>
          <w:color w:val="000000"/>
          <w:sz w:val="24"/>
        </w:rPr>
        <w:t xml:space="preserve">in church attendance </w:t>
      </w:r>
      <w:r w:rsidR="00A651E9" w:rsidRPr="002952D2">
        <w:rPr>
          <w:rFonts w:ascii="Times New Roman" w:hAnsi="Times New Roman" w:cs="Times New Roman"/>
          <w:color w:val="000000"/>
          <w:sz w:val="24"/>
        </w:rPr>
        <w:t>rather than decl</w:t>
      </w:r>
      <w:r w:rsidR="00353CBB" w:rsidRPr="002952D2">
        <w:rPr>
          <w:rFonts w:ascii="Times New Roman" w:hAnsi="Times New Roman" w:cs="Times New Roman"/>
          <w:color w:val="000000"/>
          <w:sz w:val="24"/>
        </w:rPr>
        <w:t>ine, calls into question the idea that</w:t>
      </w:r>
      <w:r w:rsidR="006B1AF3" w:rsidRPr="002952D2">
        <w:rPr>
          <w:rFonts w:ascii="Times New Roman" w:hAnsi="Times New Roman" w:cs="Times New Roman"/>
          <w:color w:val="000000"/>
          <w:sz w:val="24"/>
        </w:rPr>
        <w:t xml:space="preserve"> we live in a secular society, or at least one in which Christianity is irrelevant.</w:t>
      </w:r>
    </w:p>
    <w:p w14:paraId="2CD49DDC" w14:textId="323C93D6" w:rsidR="001C64F8" w:rsidRDefault="002952D2" w:rsidP="0013648B">
      <w:pPr>
        <w:spacing w:line="360" w:lineRule="auto"/>
        <w:jc w:val="both"/>
        <w:rPr>
          <w:color w:val="000000"/>
          <w:sz w:val="24"/>
        </w:rPr>
      </w:pPr>
      <w:r>
        <w:rPr>
          <w:color w:val="000000"/>
          <w:sz w:val="24"/>
        </w:rPr>
        <w:t xml:space="preserve">         </w:t>
      </w:r>
      <w:r w:rsidR="006A5140" w:rsidRPr="0013648B">
        <w:rPr>
          <w:rFonts w:ascii="Times New Roman" w:hAnsi="Times New Roman" w:cs="Times New Roman"/>
          <w:color w:val="000000"/>
          <w:sz w:val="24"/>
        </w:rPr>
        <w:t>If UK society and culture is not to be straightforwardly described as secular</w:t>
      </w:r>
      <w:r w:rsidR="005276BB" w:rsidRPr="0013648B">
        <w:rPr>
          <w:rFonts w:ascii="Times New Roman" w:hAnsi="Times New Roman" w:cs="Times New Roman"/>
          <w:color w:val="000000"/>
          <w:sz w:val="24"/>
        </w:rPr>
        <w:t>,</w:t>
      </w:r>
      <w:r w:rsidR="006A5140" w:rsidRPr="0013648B">
        <w:rPr>
          <w:rFonts w:ascii="Times New Roman" w:hAnsi="Times New Roman" w:cs="Times New Roman"/>
          <w:color w:val="000000"/>
          <w:sz w:val="24"/>
        </w:rPr>
        <w:t xml:space="preserve"> the question emerg</w:t>
      </w:r>
      <w:r w:rsidR="0013648B">
        <w:rPr>
          <w:rFonts w:ascii="Times New Roman" w:hAnsi="Times New Roman" w:cs="Times New Roman"/>
          <w:color w:val="000000"/>
          <w:sz w:val="24"/>
        </w:rPr>
        <w:t>es, how should it be described?</w:t>
      </w:r>
      <w:r w:rsidR="006A5140" w:rsidRPr="0013648B">
        <w:rPr>
          <w:rFonts w:ascii="Times New Roman" w:hAnsi="Times New Roman" w:cs="Times New Roman"/>
          <w:color w:val="000000"/>
          <w:sz w:val="24"/>
        </w:rPr>
        <w:t xml:space="preserve"> </w:t>
      </w:r>
      <w:r w:rsidR="003D682E" w:rsidRPr="0013648B">
        <w:rPr>
          <w:rFonts w:ascii="Times New Roman" w:hAnsi="Times New Roman" w:cs="Times New Roman"/>
          <w:color w:val="000000"/>
          <w:sz w:val="24"/>
        </w:rPr>
        <w:t>It is clear that it is not Christian, in any medieval or Christend</w:t>
      </w:r>
      <w:r w:rsidR="00000715" w:rsidRPr="0013648B">
        <w:rPr>
          <w:rFonts w:ascii="Times New Roman" w:hAnsi="Times New Roman" w:cs="Times New Roman"/>
          <w:color w:val="000000"/>
          <w:sz w:val="24"/>
        </w:rPr>
        <w:t xml:space="preserve">om type sense, so something </w:t>
      </w:r>
      <w:r w:rsidR="003D682E" w:rsidRPr="0013648B">
        <w:rPr>
          <w:rFonts w:ascii="Times New Roman" w:hAnsi="Times New Roman" w:cs="Times New Roman"/>
          <w:color w:val="000000"/>
          <w:sz w:val="24"/>
        </w:rPr>
        <w:t>changed even if what has changed is not t</w:t>
      </w:r>
      <w:r w:rsidR="0013648B">
        <w:rPr>
          <w:rFonts w:ascii="Times New Roman" w:hAnsi="Times New Roman" w:cs="Times New Roman"/>
          <w:color w:val="000000"/>
          <w:sz w:val="24"/>
        </w:rPr>
        <w:t>he eradication of Christianity.</w:t>
      </w:r>
      <w:r w:rsidR="003D682E" w:rsidRPr="0013648B">
        <w:rPr>
          <w:rFonts w:ascii="Times New Roman" w:hAnsi="Times New Roman" w:cs="Times New Roman"/>
          <w:color w:val="000000"/>
          <w:sz w:val="24"/>
        </w:rPr>
        <w:t xml:space="preserve"> </w:t>
      </w:r>
      <w:r w:rsidR="009E0F33" w:rsidRPr="0013648B">
        <w:rPr>
          <w:rFonts w:ascii="Times New Roman" w:hAnsi="Times New Roman" w:cs="Times New Roman"/>
          <w:color w:val="000000"/>
          <w:sz w:val="24"/>
        </w:rPr>
        <w:t xml:space="preserve">My argument is </w:t>
      </w:r>
      <w:r w:rsidR="0017131D" w:rsidRPr="0013648B">
        <w:rPr>
          <w:rFonts w:ascii="Times New Roman" w:hAnsi="Times New Roman" w:cs="Times New Roman"/>
          <w:color w:val="000000"/>
          <w:sz w:val="24"/>
        </w:rPr>
        <w:t>that what</w:t>
      </w:r>
      <w:r w:rsidR="009E0F33" w:rsidRPr="0013648B">
        <w:rPr>
          <w:rFonts w:ascii="Times New Roman" w:hAnsi="Times New Roman" w:cs="Times New Roman"/>
          <w:color w:val="000000"/>
          <w:sz w:val="24"/>
        </w:rPr>
        <w:t xml:space="preserve"> changed </w:t>
      </w:r>
      <w:r w:rsidR="0017131D" w:rsidRPr="0013648B">
        <w:rPr>
          <w:rFonts w:ascii="Times New Roman" w:hAnsi="Times New Roman" w:cs="Times New Roman"/>
          <w:color w:val="000000"/>
          <w:sz w:val="24"/>
        </w:rPr>
        <w:t>at the Enlightenment</w:t>
      </w:r>
      <w:r w:rsidR="0017131D">
        <w:rPr>
          <w:color w:val="000000"/>
          <w:sz w:val="24"/>
        </w:rPr>
        <w:t xml:space="preserve"> </w:t>
      </w:r>
      <w:r w:rsidR="009E0F33" w:rsidRPr="0013648B">
        <w:rPr>
          <w:rFonts w:ascii="Times New Roman" w:hAnsi="Times New Roman" w:cs="Times New Roman"/>
          <w:color w:val="000000"/>
          <w:sz w:val="24"/>
        </w:rPr>
        <w:t>is technological, the emergence of w</w:t>
      </w:r>
      <w:r w:rsidR="0017131D" w:rsidRPr="0013648B">
        <w:rPr>
          <w:rFonts w:ascii="Times New Roman" w:hAnsi="Times New Roman" w:cs="Times New Roman"/>
          <w:color w:val="000000"/>
          <w:sz w:val="24"/>
        </w:rPr>
        <w:t>hat we call a scientific mentality,</w:t>
      </w:r>
      <w:r w:rsidR="009E0F33" w:rsidRPr="0013648B">
        <w:rPr>
          <w:rFonts w:ascii="Times New Roman" w:hAnsi="Times New Roman" w:cs="Times New Roman"/>
          <w:color w:val="000000"/>
          <w:sz w:val="24"/>
        </w:rPr>
        <w:t xml:space="preserve"> whic</w:t>
      </w:r>
      <w:r w:rsidR="00A6127A" w:rsidRPr="0013648B">
        <w:rPr>
          <w:rFonts w:ascii="Times New Roman" w:hAnsi="Times New Roman" w:cs="Times New Roman"/>
          <w:color w:val="000000"/>
          <w:sz w:val="24"/>
        </w:rPr>
        <w:t>h replaced aspects of popular</w:t>
      </w:r>
      <w:r w:rsidR="00A6127A">
        <w:rPr>
          <w:color w:val="000000"/>
          <w:sz w:val="24"/>
        </w:rPr>
        <w:t xml:space="preserve"> </w:t>
      </w:r>
      <w:r w:rsidR="00A6127A" w:rsidRPr="0013648B">
        <w:rPr>
          <w:rFonts w:ascii="Times New Roman" w:hAnsi="Times New Roman" w:cs="Times New Roman"/>
          <w:color w:val="000000"/>
          <w:sz w:val="24"/>
        </w:rPr>
        <w:t>Christia</w:t>
      </w:r>
      <w:r w:rsidR="00F26D96" w:rsidRPr="0013648B">
        <w:rPr>
          <w:rFonts w:ascii="Times New Roman" w:hAnsi="Times New Roman" w:cs="Times New Roman"/>
          <w:color w:val="000000"/>
          <w:sz w:val="24"/>
        </w:rPr>
        <w:t>nity,</w:t>
      </w:r>
      <w:r w:rsidR="00F26D96">
        <w:rPr>
          <w:color w:val="000000"/>
          <w:sz w:val="24"/>
        </w:rPr>
        <w:t xml:space="preserve"> </w:t>
      </w:r>
      <w:r w:rsidR="00F26D96" w:rsidRPr="0013648B">
        <w:rPr>
          <w:rFonts w:ascii="Times New Roman" w:hAnsi="Times New Roman" w:cs="Times New Roman"/>
          <w:color w:val="000000"/>
          <w:sz w:val="24"/>
        </w:rPr>
        <w:t>especially the reliance on</w:t>
      </w:r>
      <w:r w:rsidR="00A6127A" w:rsidRPr="0013648B">
        <w:rPr>
          <w:rFonts w:ascii="Times New Roman" w:hAnsi="Times New Roman" w:cs="Times New Roman"/>
          <w:color w:val="000000"/>
          <w:sz w:val="24"/>
        </w:rPr>
        <w:t xml:space="preserve"> </w:t>
      </w:r>
      <w:r w:rsidR="00F26D96" w:rsidRPr="0013648B">
        <w:rPr>
          <w:rFonts w:ascii="Times New Roman" w:hAnsi="Times New Roman" w:cs="Times New Roman"/>
          <w:color w:val="000000"/>
          <w:sz w:val="24"/>
        </w:rPr>
        <w:t xml:space="preserve">pilgrimage, ritual and </w:t>
      </w:r>
      <w:r w:rsidR="00A6127A" w:rsidRPr="0013648B">
        <w:rPr>
          <w:rFonts w:ascii="Times New Roman" w:hAnsi="Times New Roman" w:cs="Times New Roman"/>
          <w:color w:val="000000"/>
          <w:sz w:val="24"/>
        </w:rPr>
        <w:t>prayer to effect medical cures</w:t>
      </w:r>
      <w:r w:rsidR="00F26D96" w:rsidRPr="0013648B">
        <w:rPr>
          <w:rFonts w:ascii="Times New Roman" w:hAnsi="Times New Roman" w:cs="Times New Roman"/>
          <w:color w:val="000000"/>
          <w:sz w:val="24"/>
        </w:rPr>
        <w:t xml:space="preserve"> and protect lives from natural disasters</w:t>
      </w:r>
      <w:r w:rsidR="0013648B">
        <w:rPr>
          <w:rFonts w:ascii="Times New Roman" w:hAnsi="Times New Roman" w:cs="Times New Roman"/>
          <w:color w:val="000000"/>
          <w:sz w:val="24"/>
        </w:rPr>
        <w:t>.</w:t>
      </w:r>
      <w:r w:rsidR="0017131D" w:rsidRPr="0013648B">
        <w:rPr>
          <w:rFonts w:ascii="Times New Roman" w:hAnsi="Times New Roman" w:cs="Times New Roman"/>
          <w:color w:val="000000"/>
          <w:sz w:val="24"/>
        </w:rPr>
        <w:t xml:space="preserve"> Alongside this, and mor</w:t>
      </w:r>
      <w:r w:rsidR="005C62E4" w:rsidRPr="0013648B">
        <w:rPr>
          <w:rFonts w:ascii="Times New Roman" w:hAnsi="Times New Roman" w:cs="Times New Roman"/>
          <w:color w:val="000000"/>
          <w:sz w:val="24"/>
        </w:rPr>
        <w:t>e significantly for the argument</w:t>
      </w:r>
      <w:r w:rsidR="0017131D" w:rsidRPr="0013648B">
        <w:rPr>
          <w:rFonts w:ascii="Times New Roman" w:hAnsi="Times New Roman" w:cs="Times New Roman"/>
          <w:color w:val="000000"/>
          <w:sz w:val="24"/>
        </w:rPr>
        <w:t>,</w:t>
      </w:r>
      <w:r w:rsidR="009E0F33" w:rsidRPr="0013648B">
        <w:rPr>
          <w:rFonts w:ascii="Times New Roman" w:hAnsi="Times New Roman" w:cs="Times New Roman"/>
          <w:color w:val="000000"/>
          <w:sz w:val="24"/>
        </w:rPr>
        <w:t xml:space="preserve"> what has not changed is th</w:t>
      </w:r>
      <w:r w:rsidR="0013648B">
        <w:rPr>
          <w:rFonts w:ascii="Times New Roman" w:hAnsi="Times New Roman" w:cs="Times New Roman"/>
          <w:color w:val="000000"/>
          <w:sz w:val="24"/>
        </w:rPr>
        <w:t>e Christian identity of ethics.</w:t>
      </w:r>
      <w:r w:rsidR="009E0F33" w:rsidRPr="0013648B">
        <w:rPr>
          <w:rFonts w:ascii="Times New Roman" w:hAnsi="Times New Roman" w:cs="Times New Roman"/>
          <w:color w:val="000000"/>
          <w:sz w:val="24"/>
        </w:rPr>
        <w:t xml:space="preserve"> My intention is to focus in more detail on how Christianity</w:t>
      </w:r>
      <w:r w:rsidR="0017131D" w:rsidRPr="0013648B">
        <w:rPr>
          <w:rFonts w:ascii="Times New Roman" w:hAnsi="Times New Roman" w:cs="Times New Roman"/>
          <w:color w:val="000000"/>
          <w:sz w:val="24"/>
        </w:rPr>
        <w:t xml:space="preserve"> shapes our </w:t>
      </w:r>
      <w:r w:rsidR="00A6127A" w:rsidRPr="0013648B">
        <w:rPr>
          <w:rFonts w:ascii="Times New Roman" w:hAnsi="Times New Roman" w:cs="Times New Roman"/>
          <w:color w:val="000000"/>
          <w:sz w:val="24"/>
        </w:rPr>
        <w:t xml:space="preserve">contemporary </w:t>
      </w:r>
      <w:r w:rsidR="0017131D" w:rsidRPr="0013648B">
        <w:rPr>
          <w:rFonts w:ascii="Times New Roman" w:hAnsi="Times New Roman" w:cs="Times New Roman"/>
          <w:color w:val="000000"/>
          <w:sz w:val="24"/>
        </w:rPr>
        <w:t>ethical discussions, but before that a brief word to ind</w:t>
      </w:r>
      <w:r w:rsidR="00BF3BDE" w:rsidRPr="0013648B">
        <w:rPr>
          <w:rFonts w:ascii="Times New Roman" w:hAnsi="Times New Roman" w:cs="Times New Roman"/>
          <w:color w:val="000000"/>
          <w:sz w:val="24"/>
        </w:rPr>
        <w:t xml:space="preserve">icate that there was a change </w:t>
      </w:r>
      <w:r w:rsidR="00A61DCB">
        <w:rPr>
          <w:rFonts w:ascii="Times New Roman" w:hAnsi="Times New Roman" w:cs="Times New Roman"/>
          <w:color w:val="000000"/>
          <w:sz w:val="24"/>
        </w:rPr>
        <w:t xml:space="preserve">during the period we call </w:t>
      </w:r>
      <w:r w:rsidR="00BF3BDE" w:rsidRPr="0013648B">
        <w:rPr>
          <w:rFonts w:ascii="Times New Roman" w:hAnsi="Times New Roman" w:cs="Times New Roman"/>
          <w:color w:val="000000"/>
          <w:sz w:val="24"/>
        </w:rPr>
        <w:t xml:space="preserve">the Enlightenment. </w:t>
      </w:r>
      <w:r w:rsidR="00BF3BDE">
        <w:rPr>
          <w:color w:val="000000"/>
          <w:sz w:val="24"/>
        </w:rPr>
        <w:t xml:space="preserve"> </w:t>
      </w:r>
    </w:p>
    <w:p w14:paraId="719B2E71" w14:textId="2488D522" w:rsidR="008B4B6E" w:rsidRPr="0013648B" w:rsidRDefault="0013648B" w:rsidP="0013648B">
      <w:pPr>
        <w:spacing w:line="360" w:lineRule="auto"/>
        <w:jc w:val="both"/>
        <w:rPr>
          <w:rFonts w:ascii="Times New Roman" w:hAnsi="Times New Roman" w:cs="Times New Roman"/>
          <w:color w:val="000000"/>
          <w:sz w:val="24"/>
        </w:rPr>
      </w:pPr>
      <w:r>
        <w:rPr>
          <w:color w:val="000000"/>
          <w:sz w:val="24"/>
        </w:rPr>
        <w:t xml:space="preserve">         </w:t>
      </w:r>
      <w:r w:rsidR="00407D0F" w:rsidRPr="0013648B">
        <w:rPr>
          <w:rFonts w:ascii="Times New Roman" w:hAnsi="Times New Roman" w:cs="Times New Roman"/>
          <w:color w:val="000000"/>
          <w:sz w:val="24"/>
        </w:rPr>
        <w:t>At the Enlightenment a new scientific mentality emerged to compliment the estab</w:t>
      </w:r>
      <w:r>
        <w:rPr>
          <w:rFonts w:ascii="Times New Roman" w:hAnsi="Times New Roman" w:cs="Times New Roman"/>
          <w:color w:val="000000"/>
          <w:sz w:val="24"/>
        </w:rPr>
        <w:t>lished Christian ethical norms.</w:t>
      </w:r>
      <w:r w:rsidR="00407D0F" w:rsidRPr="0013648B">
        <w:rPr>
          <w:rFonts w:ascii="Times New Roman" w:hAnsi="Times New Roman" w:cs="Times New Roman"/>
          <w:color w:val="000000"/>
          <w:sz w:val="24"/>
        </w:rPr>
        <w:t xml:space="preserve"> Two figures exemplify this new scientific mental</w:t>
      </w:r>
      <w:r w:rsidR="00EB6363" w:rsidRPr="0013648B">
        <w:rPr>
          <w:rFonts w:ascii="Times New Roman" w:hAnsi="Times New Roman" w:cs="Times New Roman"/>
          <w:color w:val="000000"/>
          <w:sz w:val="24"/>
        </w:rPr>
        <w:t>ity, Sir Isaac Newton and</w:t>
      </w:r>
      <w:r w:rsidR="00000715" w:rsidRPr="0013648B">
        <w:rPr>
          <w:rFonts w:ascii="Times New Roman" w:hAnsi="Times New Roman" w:cs="Times New Roman"/>
          <w:color w:val="000000"/>
          <w:sz w:val="24"/>
        </w:rPr>
        <w:t xml:space="preserve"> Denis Diderot, editor of the</w:t>
      </w:r>
      <w:r w:rsidR="00407D0F" w:rsidRPr="0013648B">
        <w:rPr>
          <w:rFonts w:ascii="Times New Roman" w:hAnsi="Times New Roman" w:cs="Times New Roman"/>
          <w:color w:val="000000"/>
          <w:sz w:val="24"/>
        </w:rPr>
        <w:t xml:space="preserve"> famous</w:t>
      </w:r>
      <w:r w:rsidR="00000715" w:rsidRPr="0013648B">
        <w:rPr>
          <w:rFonts w:ascii="Times New Roman" w:hAnsi="Times New Roman" w:cs="Times New Roman"/>
          <w:color w:val="000000"/>
          <w:sz w:val="24"/>
        </w:rPr>
        <w:t xml:space="preserve"> symbol </w:t>
      </w:r>
      <w:r w:rsidR="003E56D6" w:rsidRPr="0013648B">
        <w:rPr>
          <w:rFonts w:ascii="Times New Roman" w:hAnsi="Times New Roman" w:cs="Times New Roman"/>
          <w:color w:val="000000"/>
          <w:sz w:val="24"/>
        </w:rPr>
        <w:t xml:space="preserve">and vehicle </w:t>
      </w:r>
      <w:r w:rsidR="00000715" w:rsidRPr="0013648B">
        <w:rPr>
          <w:rFonts w:ascii="Times New Roman" w:hAnsi="Times New Roman" w:cs="Times New Roman"/>
          <w:color w:val="000000"/>
          <w:sz w:val="24"/>
        </w:rPr>
        <w:t>of the Enlightenment, the</w:t>
      </w:r>
      <w:r w:rsidR="00407D0F" w:rsidRPr="0013648B">
        <w:rPr>
          <w:rFonts w:ascii="Times New Roman" w:hAnsi="Times New Roman" w:cs="Times New Roman"/>
          <w:color w:val="000000"/>
          <w:sz w:val="24"/>
        </w:rPr>
        <w:t xml:space="preserve"> </w:t>
      </w:r>
      <w:r w:rsidR="00407D0F" w:rsidRPr="0013648B">
        <w:rPr>
          <w:rFonts w:ascii="Times New Roman" w:hAnsi="Times New Roman" w:cs="Times New Roman"/>
          <w:i/>
          <w:color w:val="000000"/>
          <w:sz w:val="24"/>
        </w:rPr>
        <w:t>Encyclopédie</w:t>
      </w:r>
      <w:r w:rsidR="00407D0F" w:rsidRPr="0013648B">
        <w:rPr>
          <w:rFonts w:ascii="Times New Roman" w:hAnsi="Times New Roman" w:cs="Times New Roman"/>
          <w:color w:val="000000"/>
          <w:sz w:val="24"/>
        </w:rPr>
        <w:t>.</w:t>
      </w:r>
      <w:r w:rsidR="00C77C16" w:rsidRPr="0013648B">
        <w:rPr>
          <w:rStyle w:val="FootnoteReference"/>
          <w:rFonts w:ascii="Times New Roman" w:hAnsi="Times New Roman" w:cs="Times New Roman"/>
          <w:color w:val="000000"/>
          <w:sz w:val="24"/>
        </w:rPr>
        <w:footnoteReference w:id="15"/>
      </w:r>
      <w:r w:rsidR="00407D0F" w:rsidRPr="0013648B">
        <w:rPr>
          <w:rFonts w:ascii="Times New Roman" w:hAnsi="Times New Roman" w:cs="Times New Roman"/>
          <w:color w:val="000000"/>
          <w:sz w:val="24"/>
        </w:rPr>
        <w:t xml:space="preserve"> </w:t>
      </w:r>
      <w:r w:rsidR="001F0B56" w:rsidRPr="0013648B">
        <w:rPr>
          <w:rFonts w:ascii="Times New Roman" w:hAnsi="Times New Roman" w:cs="Times New Roman"/>
          <w:color w:val="000000"/>
          <w:sz w:val="24"/>
        </w:rPr>
        <w:t xml:space="preserve">Newton is perhaps the more </w:t>
      </w:r>
      <w:r w:rsidR="00000715" w:rsidRPr="0013648B">
        <w:rPr>
          <w:rFonts w:ascii="Times New Roman" w:hAnsi="Times New Roman" w:cs="Times New Roman"/>
          <w:color w:val="000000"/>
          <w:sz w:val="24"/>
        </w:rPr>
        <w:t>signific</w:t>
      </w:r>
      <w:r w:rsidR="008C3527" w:rsidRPr="0013648B">
        <w:rPr>
          <w:rFonts w:ascii="Times New Roman" w:hAnsi="Times New Roman" w:cs="Times New Roman"/>
          <w:color w:val="000000"/>
          <w:sz w:val="24"/>
        </w:rPr>
        <w:t xml:space="preserve">ant figure as the champion of the </w:t>
      </w:r>
      <w:r w:rsidR="00000715" w:rsidRPr="0013648B">
        <w:rPr>
          <w:rFonts w:ascii="Times New Roman" w:hAnsi="Times New Roman" w:cs="Times New Roman"/>
          <w:color w:val="000000"/>
          <w:sz w:val="24"/>
        </w:rPr>
        <w:t xml:space="preserve">new </w:t>
      </w:r>
      <w:r w:rsidR="008C3527" w:rsidRPr="0013648B">
        <w:rPr>
          <w:rFonts w:ascii="Times New Roman" w:hAnsi="Times New Roman" w:cs="Times New Roman"/>
          <w:color w:val="000000"/>
          <w:sz w:val="24"/>
        </w:rPr>
        <w:t xml:space="preserve">scientific </w:t>
      </w:r>
      <w:r w:rsidR="00E458E5" w:rsidRPr="0013648B">
        <w:rPr>
          <w:rFonts w:ascii="Times New Roman" w:hAnsi="Times New Roman" w:cs="Times New Roman"/>
          <w:color w:val="000000"/>
          <w:sz w:val="24"/>
        </w:rPr>
        <w:t>methodology;</w:t>
      </w:r>
      <w:r w:rsidR="00000715" w:rsidRPr="0013648B">
        <w:rPr>
          <w:rFonts w:ascii="Times New Roman" w:hAnsi="Times New Roman" w:cs="Times New Roman"/>
          <w:color w:val="000000"/>
          <w:sz w:val="24"/>
        </w:rPr>
        <w:t xml:space="preserve"> one of mathematic</w:t>
      </w:r>
      <w:r>
        <w:rPr>
          <w:rFonts w:ascii="Times New Roman" w:hAnsi="Times New Roman" w:cs="Times New Roman"/>
          <w:color w:val="000000"/>
          <w:sz w:val="24"/>
        </w:rPr>
        <w:t>s, observation, and experiment.</w:t>
      </w:r>
      <w:r w:rsidR="00000715" w:rsidRPr="0013648B">
        <w:rPr>
          <w:rFonts w:ascii="Times New Roman" w:hAnsi="Times New Roman" w:cs="Times New Roman"/>
          <w:color w:val="000000"/>
          <w:sz w:val="24"/>
        </w:rPr>
        <w:t xml:space="preserve"> Voltaire, who pr</w:t>
      </w:r>
      <w:r w:rsidR="00353EC8" w:rsidRPr="0013648B">
        <w:rPr>
          <w:rFonts w:ascii="Times New Roman" w:hAnsi="Times New Roman" w:cs="Times New Roman"/>
          <w:color w:val="000000"/>
          <w:sz w:val="24"/>
        </w:rPr>
        <w:t>o</w:t>
      </w:r>
      <w:r w:rsidR="00000715" w:rsidRPr="0013648B">
        <w:rPr>
          <w:rFonts w:ascii="Times New Roman" w:hAnsi="Times New Roman" w:cs="Times New Roman"/>
          <w:color w:val="000000"/>
          <w:sz w:val="24"/>
        </w:rPr>
        <w:t>moted and popularize</w:t>
      </w:r>
      <w:r>
        <w:rPr>
          <w:rFonts w:ascii="Times New Roman" w:hAnsi="Times New Roman" w:cs="Times New Roman"/>
          <w:color w:val="000000"/>
          <w:sz w:val="24"/>
        </w:rPr>
        <w:t>d Newton, described him as the “greatest man who ever lived”</w:t>
      </w:r>
      <w:r w:rsidR="00000715" w:rsidRPr="0013648B">
        <w:rPr>
          <w:rFonts w:ascii="Times New Roman" w:hAnsi="Times New Roman" w:cs="Times New Roman"/>
          <w:color w:val="000000"/>
          <w:sz w:val="24"/>
        </w:rPr>
        <w:t>.</w:t>
      </w:r>
      <w:r w:rsidR="00353EC8" w:rsidRPr="0013648B">
        <w:rPr>
          <w:rFonts w:ascii="Times New Roman" w:hAnsi="Times New Roman" w:cs="Times New Roman"/>
          <w:color w:val="000000"/>
          <w:sz w:val="24"/>
        </w:rPr>
        <w:t xml:space="preserve"> Newton’s new science replaced the metaphysics of Descartes with an inductive empiricism</w:t>
      </w:r>
      <w:r>
        <w:rPr>
          <w:rFonts w:ascii="Times New Roman" w:hAnsi="Times New Roman" w:cs="Times New Roman"/>
          <w:color w:val="000000"/>
          <w:sz w:val="24"/>
        </w:rPr>
        <w:t>.</w:t>
      </w:r>
      <w:r w:rsidR="008C3527" w:rsidRPr="0013648B">
        <w:rPr>
          <w:rFonts w:ascii="Times New Roman" w:hAnsi="Times New Roman" w:cs="Times New Roman"/>
          <w:color w:val="000000"/>
          <w:sz w:val="24"/>
        </w:rPr>
        <w:t xml:space="preserve"> It</w:t>
      </w:r>
      <w:r w:rsidR="00353EC8" w:rsidRPr="0013648B">
        <w:rPr>
          <w:rFonts w:ascii="Times New Roman" w:hAnsi="Times New Roman" w:cs="Times New Roman"/>
          <w:color w:val="000000"/>
          <w:sz w:val="24"/>
        </w:rPr>
        <w:t xml:space="preserve"> led to a technological revolution</w:t>
      </w:r>
      <w:r>
        <w:rPr>
          <w:rFonts w:ascii="Times New Roman" w:hAnsi="Times New Roman" w:cs="Times New Roman"/>
          <w:color w:val="000000"/>
          <w:sz w:val="24"/>
        </w:rPr>
        <w:t>.</w:t>
      </w:r>
      <w:r w:rsidR="008C3527" w:rsidRPr="0013648B">
        <w:rPr>
          <w:rFonts w:ascii="Times New Roman" w:hAnsi="Times New Roman" w:cs="Times New Roman"/>
          <w:color w:val="000000"/>
          <w:sz w:val="24"/>
        </w:rPr>
        <w:t xml:space="preserve"> Peter Gay </w:t>
      </w:r>
      <w:r w:rsidR="004F3BDA" w:rsidRPr="0013648B">
        <w:rPr>
          <w:rFonts w:ascii="Times New Roman" w:hAnsi="Times New Roman" w:cs="Times New Roman"/>
          <w:color w:val="000000"/>
          <w:sz w:val="24"/>
        </w:rPr>
        <w:t xml:space="preserve">has </w:t>
      </w:r>
      <w:r w:rsidR="008C3527" w:rsidRPr="0013648B">
        <w:rPr>
          <w:rFonts w:ascii="Times New Roman" w:hAnsi="Times New Roman" w:cs="Times New Roman"/>
          <w:color w:val="000000"/>
          <w:sz w:val="24"/>
        </w:rPr>
        <w:t>d</w:t>
      </w:r>
      <w:r>
        <w:rPr>
          <w:rFonts w:ascii="Times New Roman" w:hAnsi="Times New Roman" w:cs="Times New Roman"/>
          <w:color w:val="000000"/>
          <w:sz w:val="24"/>
        </w:rPr>
        <w:t>escribed the Enlightenment as, “</w:t>
      </w:r>
      <w:r w:rsidR="008C3527" w:rsidRPr="0013648B">
        <w:rPr>
          <w:rFonts w:ascii="Times New Roman" w:hAnsi="Times New Roman" w:cs="Times New Roman"/>
          <w:color w:val="000000"/>
          <w:sz w:val="24"/>
        </w:rPr>
        <w:t xml:space="preserve">the age of </w:t>
      </w:r>
      <w:r>
        <w:rPr>
          <w:rFonts w:ascii="Times New Roman" w:hAnsi="Times New Roman" w:cs="Times New Roman"/>
          <w:color w:val="000000"/>
          <w:sz w:val="24"/>
        </w:rPr>
        <w:t>academies”, that is “</w:t>
      </w:r>
      <w:r w:rsidR="00695691" w:rsidRPr="0013648B">
        <w:rPr>
          <w:rFonts w:ascii="Times New Roman" w:hAnsi="Times New Roman" w:cs="Times New Roman"/>
          <w:color w:val="000000"/>
          <w:sz w:val="24"/>
        </w:rPr>
        <w:t>academies of medicine, of agriculture, of literature, each with its prizes, its journals, its well-attended meetings</w:t>
      </w:r>
      <w:r>
        <w:rPr>
          <w:rFonts w:ascii="Times New Roman" w:hAnsi="Times New Roman" w:cs="Times New Roman"/>
          <w:color w:val="000000"/>
          <w:sz w:val="24"/>
        </w:rPr>
        <w:t>.”</w:t>
      </w:r>
      <w:r w:rsidR="00695691" w:rsidRPr="0013648B">
        <w:rPr>
          <w:rFonts w:ascii="Times New Roman" w:hAnsi="Times New Roman" w:cs="Times New Roman"/>
          <w:color w:val="000000"/>
          <w:sz w:val="24"/>
        </w:rPr>
        <w:t xml:space="preserve"> </w:t>
      </w:r>
      <w:r w:rsidR="008B4B6E" w:rsidRPr="0013648B">
        <w:rPr>
          <w:rFonts w:ascii="Times New Roman" w:hAnsi="Times New Roman" w:cs="Times New Roman"/>
          <w:color w:val="000000"/>
          <w:sz w:val="24"/>
        </w:rPr>
        <w:t>Gay goes on,</w:t>
      </w:r>
    </w:p>
    <w:p w14:paraId="400A923A" w14:textId="306535E5" w:rsidR="008B4B6E" w:rsidRPr="0013648B" w:rsidRDefault="008B4B6E" w:rsidP="0013648B">
      <w:pPr>
        <w:spacing w:line="360" w:lineRule="auto"/>
        <w:ind w:left="720"/>
        <w:jc w:val="both"/>
        <w:rPr>
          <w:rFonts w:ascii="Times New Roman" w:hAnsi="Times New Roman" w:cs="Times New Roman"/>
          <w:color w:val="000000"/>
          <w:sz w:val="24"/>
        </w:rPr>
      </w:pPr>
      <w:r w:rsidRPr="0013648B">
        <w:rPr>
          <w:rFonts w:ascii="Times New Roman" w:hAnsi="Times New Roman" w:cs="Times New Roman"/>
          <w:color w:val="000000"/>
          <w:sz w:val="24"/>
        </w:rPr>
        <w:t>In the academies and outside of them, in factories and workshops and coffeehouses, intelligence, liberated from the bonds of tradition, often heedless of aesthetic scruples or religious restraints, devoted itself to practical results; it kept in touch with scientists and contributed to technological refinements.</w:t>
      </w:r>
      <w:r w:rsidR="00C77C16" w:rsidRPr="0013648B">
        <w:rPr>
          <w:rStyle w:val="FootnoteReference"/>
          <w:rFonts w:ascii="Times New Roman" w:hAnsi="Times New Roman" w:cs="Times New Roman"/>
          <w:color w:val="000000"/>
          <w:sz w:val="24"/>
        </w:rPr>
        <w:footnoteReference w:id="16"/>
      </w:r>
    </w:p>
    <w:p w14:paraId="1EE6D01D" w14:textId="7D80E362" w:rsidR="005A5842" w:rsidRPr="00E32566" w:rsidRDefault="0013648B" w:rsidP="00E32566">
      <w:pPr>
        <w:spacing w:line="360" w:lineRule="auto"/>
        <w:jc w:val="both"/>
        <w:rPr>
          <w:rFonts w:ascii="Times New Roman" w:hAnsi="Times New Roman" w:cs="Times New Roman"/>
          <w:color w:val="000000"/>
          <w:sz w:val="24"/>
        </w:rPr>
      </w:pPr>
      <w:r>
        <w:rPr>
          <w:color w:val="000000"/>
          <w:sz w:val="24"/>
        </w:rPr>
        <w:t xml:space="preserve">         </w:t>
      </w:r>
      <w:r w:rsidR="008B4B6E" w:rsidRPr="0013648B">
        <w:rPr>
          <w:rFonts w:ascii="Times New Roman" w:hAnsi="Times New Roman" w:cs="Times New Roman"/>
          <w:color w:val="000000"/>
          <w:sz w:val="24"/>
        </w:rPr>
        <w:t>The pace of technological change is illustrated by the number of new patents granted for new discoveries; rising from about 60 per decade between 1660 and 1</w:t>
      </w:r>
      <w:r w:rsidR="00A61DCB">
        <w:rPr>
          <w:rFonts w:ascii="Times New Roman" w:hAnsi="Times New Roman" w:cs="Times New Roman"/>
          <w:color w:val="000000"/>
          <w:sz w:val="24"/>
        </w:rPr>
        <w:t>7</w:t>
      </w:r>
      <w:r w:rsidR="008B4B6E" w:rsidRPr="0013648B">
        <w:rPr>
          <w:rFonts w:ascii="Times New Roman" w:hAnsi="Times New Roman" w:cs="Times New Roman"/>
          <w:color w:val="000000"/>
          <w:sz w:val="24"/>
        </w:rPr>
        <w:t>60 to 325 per decade between 1760 and 1790.</w:t>
      </w:r>
      <w:r w:rsidR="00F028FC" w:rsidRPr="0013648B">
        <w:rPr>
          <w:rFonts w:ascii="Times New Roman" w:hAnsi="Times New Roman" w:cs="Times New Roman"/>
          <w:color w:val="000000"/>
          <w:sz w:val="24"/>
        </w:rPr>
        <w:t xml:space="preserve"> A great number of these </w:t>
      </w:r>
      <w:r w:rsidR="00EC69E7" w:rsidRPr="0013648B">
        <w:rPr>
          <w:rFonts w:ascii="Times New Roman" w:hAnsi="Times New Roman" w:cs="Times New Roman"/>
          <w:color w:val="000000"/>
          <w:sz w:val="24"/>
        </w:rPr>
        <w:t xml:space="preserve">scientific and intellectual innovations were captured in Diderot’s </w:t>
      </w:r>
      <w:r w:rsidR="00EC69E7" w:rsidRPr="0013648B">
        <w:rPr>
          <w:rFonts w:ascii="Times New Roman" w:hAnsi="Times New Roman" w:cs="Times New Roman"/>
          <w:i/>
          <w:color w:val="000000"/>
          <w:sz w:val="24"/>
        </w:rPr>
        <w:t>Encyclopédie</w:t>
      </w:r>
      <w:r w:rsidR="00EC69E7" w:rsidRPr="0013648B">
        <w:rPr>
          <w:rFonts w:ascii="Times New Roman" w:hAnsi="Times New Roman" w:cs="Times New Roman"/>
          <w:color w:val="000000"/>
          <w:sz w:val="24"/>
        </w:rPr>
        <w:t>, a collection of 17 volumes mainly p</w:t>
      </w:r>
      <w:r>
        <w:rPr>
          <w:rFonts w:ascii="Times New Roman" w:hAnsi="Times New Roman" w:cs="Times New Roman"/>
          <w:color w:val="000000"/>
          <w:sz w:val="24"/>
        </w:rPr>
        <w:t>ublished between 1750 and 1763.</w:t>
      </w:r>
      <w:r w:rsidR="00EC69E7" w:rsidRPr="0013648B">
        <w:rPr>
          <w:rFonts w:ascii="Times New Roman" w:hAnsi="Times New Roman" w:cs="Times New Roman"/>
          <w:color w:val="000000"/>
          <w:sz w:val="24"/>
        </w:rPr>
        <w:t xml:space="preserve"> </w:t>
      </w:r>
      <w:r w:rsidR="00DD021E" w:rsidRPr="0013648B">
        <w:rPr>
          <w:rFonts w:ascii="Times New Roman" w:hAnsi="Times New Roman" w:cs="Times New Roman"/>
          <w:color w:val="000000"/>
          <w:sz w:val="24"/>
        </w:rPr>
        <w:t>Peter Gay notes the sheer breadth of the subject matter cove</w:t>
      </w:r>
      <w:r w:rsidR="008929D5" w:rsidRPr="0013648B">
        <w:rPr>
          <w:rFonts w:ascii="Times New Roman" w:hAnsi="Times New Roman" w:cs="Times New Roman"/>
          <w:color w:val="000000"/>
          <w:sz w:val="24"/>
        </w:rPr>
        <w:t>red in the volumes, exploring as</w:t>
      </w:r>
      <w:r w:rsidR="00DD021E" w:rsidRPr="0013648B">
        <w:rPr>
          <w:rFonts w:ascii="Times New Roman" w:hAnsi="Times New Roman" w:cs="Times New Roman"/>
          <w:color w:val="000000"/>
          <w:sz w:val="24"/>
        </w:rPr>
        <w:t xml:space="preserve"> it did the arts and crafts, philosophy, politics, the</w:t>
      </w:r>
      <w:r>
        <w:rPr>
          <w:rFonts w:ascii="Times New Roman" w:hAnsi="Times New Roman" w:cs="Times New Roman"/>
          <w:color w:val="000000"/>
          <w:sz w:val="24"/>
        </w:rPr>
        <w:t>ology and language.</w:t>
      </w:r>
      <w:r w:rsidR="003E6E70" w:rsidRPr="0013648B">
        <w:rPr>
          <w:rFonts w:ascii="Times New Roman" w:hAnsi="Times New Roman" w:cs="Times New Roman"/>
          <w:color w:val="000000"/>
          <w:sz w:val="24"/>
        </w:rPr>
        <w:t xml:space="preserve"> </w:t>
      </w:r>
      <w:r w:rsidR="00E458E5" w:rsidRPr="0013648B">
        <w:rPr>
          <w:rFonts w:ascii="Times New Roman" w:hAnsi="Times New Roman" w:cs="Times New Roman"/>
          <w:color w:val="000000"/>
          <w:sz w:val="24"/>
        </w:rPr>
        <w:t>But for all this th</w:t>
      </w:r>
      <w:r>
        <w:rPr>
          <w:rFonts w:ascii="Times New Roman" w:hAnsi="Times New Roman" w:cs="Times New Roman"/>
          <w:color w:val="000000"/>
          <w:sz w:val="24"/>
        </w:rPr>
        <w:t>e new science was at its heart.</w:t>
      </w:r>
      <w:r w:rsidR="00E458E5" w:rsidRPr="0013648B">
        <w:rPr>
          <w:rFonts w:ascii="Times New Roman" w:hAnsi="Times New Roman" w:cs="Times New Roman"/>
          <w:color w:val="000000"/>
          <w:sz w:val="24"/>
        </w:rPr>
        <w:t xml:space="preserve"> The volumes</w:t>
      </w:r>
      <w:r w:rsidR="00E32566">
        <w:rPr>
          <w:rFonts w:ascii="Times New Roman" w:hAnsi="Times New Roman" w:cs="Times New Roman"/>
          <w:color w:val="000000"/>
          <w:sz w:val="24"/>
        </w:rPr>
        <w:t xml:space="preserve"> illustrated, Gay argues, “</w:t>
      </w:r>
      <w:r w:rsidR="003E6E70" w:rsidRPr="0013648B">
        <w:rPr>
          <w:rFonts w:ascii="Times New Roman" w:hAnsi="Times New Roman" w:cs="Times New Roman"/>
          <w:color w:val="000000"/>
          <w:sz w:val="24"/>
        </w:rPr>
        <w:t>the recovery o</w:t>
      </w:r>
      <w:r w:rsidR="008C7271" w:rsidRPr="0013648B">
        <w:rPr>
          <w:rFonts w:ascii="Times New Roman" w:hAnsi="Times New Roman" w:cs="Times New Roman"/>
          <w:color w:val="000000"/>
          <w:sz w:val="24"/>
        </w:rPr>
        <w:t>f nerve, of the variety, wealth</w:t>
      </w:r>
      <w:r w:rsidR="003E6E70" w:rsidRPr="0013648B">
        <w:rPr>
          <w:rFonts w:ascii="Times New Roman" w:hAnsi="Times New Roman" w:cs="Times New Roman"/>
          <w:color w:val="000000"/>
          <w:sz w:val="24"/>
        </w:rPr>
        <w:t>, and energy of eighteenth-century civilization</w:t>
      </w:r>
      <w:r w:rsidRPr="0013648B">
        <w:rPr>
          <w:rFonts w:ascii="Times New Roman" w:hAnsi="Times New Roman" w:cs="Times New Roman"/>
          <w:color w:val="000000"/>
          <w:sz w:val="24"/>
        </w:rPr>
        <w:t>.</w:t>
      </w:r>
      <w:r w:rsidR="00E32566">
        <w:rPr>
          <w:rFonts w:ascii="Times New Roman" w:hAnsi="Times New Roman" w:cs="Times New Roman"/>
          <w:color w:val="000000"/>
          <w:sz w:val="24"/>
        </w:rPr>
        <w:t>”</w:t>
      </w:r>
      <w:r w:rsidR="00BA1053" w:rsidRPr="0013648B">
        <w:rPr>
          <w:rStyle w:val="FootnoteReference"/>
          <w:rFonts w:ascii="Times New Roman" w:hAnsi="Times New Roman" w:cs="Times New Roman"/>
          <w:color w:val="000000"/>
          <w:sz w:val="24"/>
        </w:rPr>
        <w:footnoteReference w:id="17"/>
      </w:r>
      <w:r w:rsidR="003E6E70" w:rsidRPr="0013648B">
        <w:rPr>
          <w:rFonts w:ascii="Times New Roman" w:hAnsi="Times New Roman" w:cs="Times New Roman"/>
          <w:color w:val="000000"/>
          <w:sz w:val="24"/>
        </w:rPr>
        <w:t xml:space="preserve"> </w:t>
      </w:r>
      <w:r w:rsidR="003C49A4" w:rsidRPr="0013648B">
        <w:rPr>
          <w:rFonts w:ascii="Times New Roman" w:hAnsi="Times New Roman" w:cs="Times New Roman"/>
          <w:color w:val="000000"/>
          <w:sz w:val="24"/>
        </w:rPr>
        <w:t>It was the handbook of the materialist triumph over metaphysics, the victory of a scientific mentality over the myths and superstitions of the</w:t>
      </w:r>
      <w:r w:rsidR="003C49A4">
        <w:rPr>
          <w:color w:val="000000"/>
          <w:sz w:val="24"/>
        </w:rPr>
        <w:t xml:space="preserve"> </w:t>
      </w:r>
      <w:r w:rsidR="003C49A4" w:rsidRPr="0013648B">
        <w:rPr>
          <w:rFonts w:ascii="Times New Roman" w:hAnsi="Times New Roman" w:cs="Times New Roman"/>
          <w:color w:val="000000"/>
          <w:sz w:val="24"/>
        </w:rPr>
        <w:t xml:space="preserve">churches, with their magical practices and </w:t>
      </w:r>
      <w:r w:rsidR="001F4DB8" w:rsidRPr="0013648B">
        <w:rPr>
          <w:rFonts w:ascii="Times New Roman" w:hAnsi="Times New Roman" w:cs="Times New Roman"/>
          <w:color w:val="000000"/>
          <w:sz w:val="24"/>
        </w:rPr>
        <w:t>ritual</w:t>
      </w:r>
      <w:r>
        <w:rPr>
          <w:rFonts w:ascii="Times New Roman" w:hAnsi="Times New Roman" w:cs="Times New Roman"/>
          <w:color w:val="000000"/>
          <w:sz w:val="24"/>
        </w:rPr>
        <w:t>s.</w:t>
      </w:r>
      <w:r w:rsidR="001F4DB8" w:rsidRPr="0013648B">
        <w:rPr>
          <w:rFonts w:ascii="Times New Roman" w:hAnsi="Times New Roman" w:cs="Times New Roman"/>
          <w:color w:val="000000"/>
          <w:sz w:val="24"/>
        </w:rPr>
        <w:t xml:space="preserve"> </w:t>
      </w:r>
      <w:r w:rsidR="00D50D6D" w:rsidRPr="0013648B">
        <w:rPr>
          <w:rFonts w:ascii="Times New Roman" w:hAnsi="Times New Roman" w:cs="Times New Roman"/>
          <w:color w:val="000000"/>
          <w:sz w:val="24"/>
        </w:rPr>
        <w:t>There are similarities between what I am describing here and Taylor’s notion of disenchantmen</w:t>
      </w:r>
      <w:r>
        <w:rPr>
          <w:rFonts w:ascii="Times New Roman" w:hAnsi="Times New Roman" w:cs="Times New Roman"/>
          <w:color w:val="000000"/>
          <w:sz w:val="24"/>
        </w:rPr>
        <w:t>t, which owes so much to Weber.</w:t>
      </w:r>
      <w:r w:rsidR="00D50D6D" w:rsidRPr="0013648B">
        <w:rPr>
          <w:rFonts w:ascii="Times New Roman" w:hAnsi="Times New Roman" w:cs="Times New Roman"/>
          <w:color w:val="000000"/>
          <w:sz w:val="24"/>
        </w:rPr>
        <w:t xml:space="preserve"> </w:t>
      </w:r>
      <w:r w:rsidR="00052A5C" w:rsidRPr="0013648B">
        <w:rPr>
          <w:rFonts w:ascii="Times New Roman" w:hAnsi="Times New Roman" w:cs="Times New Roman"/>
          <w:color w:val="000000"/>
          <w:sz w:val="24"/>
        </w:rPr>
        <w:t xml:space="preserve">Taylor is keen to argue that </w:t>
      </w:r>
      <w:r w:rsidR="00286DD3" w:rsidRPr="0013648B">
        <w:rPr>
          <w:rFonts w:ascii="Times New Roman" w:hAnsi="Times New Roman" w:cs="Times New Roman"/>
          <w:color w:val="000000"/>
          <w:sz w:val="24"/>
        </w:rPr>
        <w:t xml:space="preserve">the emergence of a disenchanted humanity is not explained simply by subtraction narratives, that is the </w:t>
      </w:r>
      <w:r w:rsidR="0018167F" w:rsidRPr="0013648B">
        <w:rPr>
          <w:rFonts w:ascii="Times New Roman" w:hAnsi="Times New Roman" w:cs="Times New Roman"/>
          <w:color w:val="000000"/>
          <w:sz w:val="24"/>
        </w:rPr>
        <w:t xml:space="preserve">removal of religion by a more </w:t>
      </w:r>
      <w:r w:rsidR="004F3BDA" w:rsidRPr="0013648B">
        <w:rPr>
          <w:rFonts w:ascii="Times New Roman" w:hAnsi="Times New Roman" w:cs="Times New Roman"/>
          <w:color w:val="000000"/>
          <w:sz w:val="24"/>
        </w:rPr>
        <w:t>objective, factual or even</w:t>
      </w:r>
      <w:r w:rsidR="004F3BDA">
        <w:rPr>
          <w:color w:val="000000"/>
          <w:sz w:val="24"/>
        </w:rPr>
        <w:t xml:space="preserve"> </w:t>
      </w:r>
      <w:r>
        <w:rPr>
          <w:rFonts w:ascii="Times New Roman" w:hAnsi="Times New Roman" w:cs="Times New Roman"/>
          <w:color w:val="000000"/>
          <w:sz w:val="24"/>
        </w:rPr>
        <w:t>truthful science.</w:t>
      </w:r>
      <w:r w:rsidR="0018167F" w:rsidRPr="0013648B">
        <w:rPr>
          <w:rFonts w:ascii="Times New Roman" w:hAnsi="Times New Roman" w:cs="Times New Roman"/>
          <w:color w:val="000000"/>
          <w:sz w:val="24"/>
        </w:rPr>
        <w:t xml:space="preserve"> There is a more</w:t>
      </w:r>
      <w:r w:rsidR="0018167F">
        <w:rPr>
          <w:color w:val="000000"/>
          <w:sz w:val="24"/>
        </w:rPr>
        <w:t xml:space="preserve"> </w:t>
      </w:r>
      <w:r w:rsidR="0018167F" w:rsidRPr="0013648B">
        <w:rPr>
          <w:rFonts w:ascii="Times New Roman" w:hAnsi="Times New Roman" w:cs="Times New Roman"/>
          <w:color w:val="000000"/>
          <w:sz w:val="24"/>
        </w:rPr>
        <w:t>complex, in some cases, accidental</w:t>
      </w:r>
      <w:r w:rsidR="00FE681A" w:rsidRPr="0013648B">
        <w:rPr>
          <w:rFonts w:ascii="Times New Roman" w:hAnsi="Times New Roman" w:cs="Times New Roman"/>
          <w:color w:val="000000"/>
          <w:sz w:val="24"/>
        </w:rPr>
        <w:t>,</w:t>
      </w:r>
      <w:r w:rsidR="0018167F" w:rsidRPr="0013648B">
        <w:rPr>
          <w:rFonts w:ascii="Times New Roman" w:hAnsi="Times New Roman" w:cs="Times New Roman"/>
          <w:color w:val="000000"/>
          <w:sz w:val="24"/>
        </w:rPr>
        <w:t xml:space="preserve"> interaction of </w:t>
      </w:r>
      <w:r w:rsidR="007263B7" w:rsidRPr="0013648B">
        <w:rPr>
          <w:rFonts w:ascii="Times New Roman" w:hAnsi="Times New Roman" w:cs="Times New Roman"/>
          <w:color w:val="000000"/>
          <w:sz w:val="24"/>
        </w:rPr>
        <w:t>different intellectual</w:t>
      </w:r>
      <w:r w:rsidR="008C7271" w:rsidRPr="0013648B">
        <w:rPr>
          <w:rFonts w:ascii="Times New Roman" w:hAnsi="Times New Roman" w:cs="Times New Roman"/>
          <w:color w:val="000000"/>
          <w:sz w:val="24"/>
        </w:rPr>
        <w:t>ly</w:t>
      </w:r>
      <w:r w:rsidR="007263B7" w:rsidRPr="0013648B">
        <w:rPr>
          <w:rFonts w:ascii="Times New Roman" w:hAnsi="Times New Roman" w:cs="Times New Roman"/>
          <w:color w:val="000000"/>
          <w:sz w:val="24"/>
        </w:rPr>
        <w:t xml:space="preserve"> dominant</w:t>
      </w:r>
      <w:r w:rsidR="009E0F90" w:rsidRPr="0013648B">
        <w:rPr>
          <w:rFonts w:ascii="Times New Roman" w:hAnsi="Times New Roman" w:cs="Times New Roman"/>
          <w:color w:val="000000"/>
          <w:sz w:val="24"/>
        </w:rPr>
        <w:t xml:space="preserve"> narratives which have led to the social imaginary in which </w:t>
      </w:r>
      <w:r w:rsidR="004F3BDA" w:rsidRPr="0013648B">
        <w:rPr>
          <w:rFonts w:ascii="Times New Roman" w:hAnsi="Times New Roman" w:cs="Times New Roman"/>
          <w:color w:val="000000"/>
          <w:sz w:val="24"/>
        </w:rPr>
        <w:t>humanity can be either enchanted or disenchanted.</w:t>
      </w:r>
      <w:r w:rsidR="00D8425F" w:rsidRPr="0013648B">
        <w:rPr>
          <w:rFonts w:ascii="Times New Roman" w:hAnsi="Times New Roman" w:cs="Times New Roman"/>
          <w:color w:val="000000"/>
          <w:sz w:val="24"/>
        </w:rPr>
        <w:t xml:space="preserve"> </w:t>
      </w:r>
      <w:r w:rsidR="007E4024" w:rsidRPr="0013648B">
        <w:rPr>
          <w:rFonts w:ascii="Times New Roman" w:hAnsi="Times New Roman" w:cs="Times New Roman"/>
          <w:color w:val="000000"/>
          <w:sz w:val="24"/>
        </w:rPr>
        <w:t>Taylor’s argument is difficult to pin down, a methodological problem generated by his investigation of</w:t>
      </w:r>
      <w:r>
        <w:rPr>
          <w:rFonts w:ascii="Times New Roman" w:hAnsi="Times New Roman" w:cs="Times New Roman"/>
          <w:color w:val="000000"/>
          <w:sz w:val="24"/>
        </w:rPr>
        <w:t xml:space="preserve"> such a vast historical canvas.</w:t>
      </w:r>
      <w:r w:rsidR="007E4024" w:rsidRPr="0013648B">
        <w:rPr>
          <w:rFonts w:ascii="Times New Roman" w:hAnsi="Times New Roman" w:cs="Times New Roman"/>
          <w:color w:val="000000"/>
          <w:sz w:val="24"/>
        </w:rPr>
        <w:t xml:space="preserve"> </w:t>
      </w:r>
      <w:r w:rsidR="005A5842" w:rsidRPr="0013648B">
        <w:rPr>
          <w:rFonts w:ascii="Times New Roman" w:hAnsi="Times New Roman" w:cs="Times New Roman"/>
          <w:color w:val="000000"/>
          <w:sz w:val="24"/>
        </w:rPr>
        <w:t>But a</w:t>
      </w:r>
      <w:r w:rsidR="000D1757" w:rsidRPr="0013648B">
        <w:rPr>
          <w:rFonts w:ascii="Times New Roman" w:hAnsi="Times New Roman" w:cs="Times New Roman"/>
          <w:color w:val="000000"/>
          <w:sz w:val="24"/>
        </w:rPr>
        <w:t xml:space="preserve"> repeated theme is that one aspect of the possibility of his notion of secularism is that humanity can discuss politics, society and culture without reference to a concept of the transcendent.</w:t>
      </w:r>
      <w:r w:rsidR="005A5842" w:rsidRPr="0013648B">
        <w:rPr>
          <w:rFonts w:ascii="Times New Roman" w:hAnsi="Times New Roman" w:cs="Times New Roman"/>
          <w:color w:val="000000"/>
          <w:sz w:val="24"/>
        </w:rPr>
        <w:t xml:space="preserve"> What I am calling the scientific mentality and what he refers to as dise</w:t>
      </w:r>
      <w:r>
        <w:rPr>
          <w:rFonts w:ascii="Times New Roman" w:hAnsi="Times New Roman" w:cs="Times New Roman"/>
          <w:color w:val="000000"/>
          <w:sz w:val="24"/>
        </w:rPr>
        <w:t>nchantment makes this possible.</w:t>
      </w:r>
      <w:r w:rsidR="005A5842" w:rsidRPr="0013648B">
        <w:rPr>
          <w:rFonts w:ascii="Times New Roman" w:hAnsi="Times New Roman" w:cs="Times New Roman"/>
          <w:color w:val="000000"/>
          <w:sz w:val="24"/>
        </w:rPr>
        <w:t xml:space="preserve"> However</w:t>
      </w:r>
      <w:r>
        <w:rPr>
          <w:rFonts w:ascii="Times New Roman" w:hAnsi="Times New Roman" w:cs="Times New Roman"/>
          <w:color w:val="000000"/>
          <w:sz w:val="24"/>
        </w:rPr>
        <w:t>,</w:t>
      </w:r>
      <w:r w:rsidR="005A5842" w:rsidRPr="0013648B">
        <w:rPr>
          <w:rFonts w:ascii="Times New Roman" w:hAnsi="Times New Roman" w:cs="Times New Roman"/>
          <w:color w:val="000000"/>
          <w:sz w:val="24"/>
        </w:rPr>
        <w:t xml:space="preserve"> the mistake would then be to say that therefore Christianity cannot mutate and remain a significant cultural force, albeit its location is now in ethics</w:t>
      </w:r>
      <w:r>
        <w:rPr>
          <w:rFonts w:ascii="Times New Roman" w:hAnsi="Times New Roman" w:cs="Times New Roman"/>
          <w:color w:val="000000"/>
          <w:sz w:val="24"/>
        </w:rPr>
        <w:t>,</w:t>
      </w:r>
      <w:r w:rsidR="005A5842" w:rsidRPr="0013648B">
        <w:rPr>
          <w:rFonts w:ascii="Times New Roman" w:hAnsi="Times New Roman" w:cs="Times New Roman"/>
          <w:color w:val="000000"/>
          <w:sz w:val="24"/>
        </w:rPr>
        <w:t xml:space="preserve"> rather than technology.</w:t>
      </w:r>
    </w:p>
    <w:p w14:paraId="68059ECF" w14:textId="46F35E94" w:rsidR="003045FA" w:rsidRPr="00E32566" w:rsidRDefault="00E32566" w:rsidP="00E32566">
      <w:pPr>
        <w:spacing w:line="360" w:lineRule="auto"/>
        <w:jc w:val="both"/>
        <w:rPr>
          <w:rFonts w:ascii="Times New Roman" w:hAnsi="Times New Roman" w:cs="Times New Roman"/>
          <w:color w:val="000000"/>
          <w:sz w:val="24"/>
        </w:rPr>
      </w:pPr>
      <w:r>
        <w:rPr>
          <w:color w:val="000000"/>
          <w:sz w:val="24"/>
        </w:rPr>
        <w:t xml:space="preserve">         </w:t>
      </w:r>
      <w:r w:rsidR="00856AE8" w:rsidRPr="00E32566">
        <w:rPr>
          <w:rFonts w:ascii="Times New Roman" w:hAnsi="Times New Roman" w:cs="Times New Roman"/>
          <w:color w:val="000000"/>
          <w:sz w:val="24"/>
        </w:rPr>
        <w:t>My final discussion, and more substantial point</w:t>
      </w:r>
      <w:r w:rsidR="004D7F97" w:rsidRPr="00E32566">
        <w:rPr>
          <w:rFonts w:ascii="Times New Roman" w:hAnsi="Times New Roman" w:cs="Times New Roman"/>
          <w:color w:val="000000"/>
          <w:sz w:val="24"/>
        </w:rPr>
        <w:t>,</w:t>
      </w:r>
      <w:r w:rsidR="00856AE8" w:rsidRPr="00E32566">
        <w:rPr>
          <w:rFonts w:ascii="Times New Roman" w:hAnsi="Times New Roman" w:cs="Times New Roman"/>
          <w:color w:val="000000"/>
          <w:sz w:val="24"/>
        </w:rPr>
        <w:t xml:space="preserve"> concerns Christian et</w:t>
      </w:r>
      <w:r w:rsidR="002532DD" w:rsidRPr="00E32566">
        <w:rPr>
          <w:rFonts w:ascii="Times New Roman" w:hAnsi="Times New Roman" w:cs="Times New Roman"/>
          <w:color w:val="000000"/>
          <w:sz w:val="24"/>
        </w:rPr>
        <w:t>hics, and the argument that the dominant Western social imaginary</w:t>
      </w:r>
      <w:r w:rsidR="005A5842" w:rsidRPr="00E32566">
        <w:rPr>
          <w:rFonts w:ascii="Times New Roman" w:hAnsi="Times New Roman" w:cs="Times New Roman"/>
          <w:color w:val="000000"/>
          <w:sz w:val="24"/>
        </w:rPr>
        <w:t xml:space="preserve"> </w:t>
      </w:r>
      <w:r w:rsidR="007F1FA1" w:rsidRPr="00E32566">
        <w:rPr>
          <w:rFonts w:ascii="Times New Roman" w:hAnsi="Times New Roman" w:cs="Times New Roman"/>
          <w:color w:val="000000"/>
          <w:sz w:val="24"/>
        </w:rPr>
        <w:t>conducts its major ethical debates within th</w:t>
      </w:r>
      <w:r w:rsidR="00B24829" w:rsidRPr="00E32566">
        <w:rPr>
          <w:rFonts w:ascii="Times New Roman" w:hAnsi="Times New Roman" w:cs="Times New Roman"/>
          <w:color w:val="000000"/>
          <w:sz w:val="24"/>
        </w:rPr>
        <w:t>e framework of Christian theology</w:t>
      </w:r>
      <w:r>
        <w:rPr>
          <w:rFonts w:ascii="Times New Roman" w:hAnsi="Times New Roman" w:cs="Times New Roman"/>
          <w:color w:val="000000"/>
          <w:sz w:val="24"/>
        </w:rPr>
        <w:t>.</w:t>
      </w:r>
      <w:r w:rsidR="004D7F97" w:rsidRPr="00E32566">
        <w:rPr>
          <w:rFonts w:ascii="Times New Roman" w:hAnsi="Times New Roman" w:cs="Times New Roman"/>
          <w:color w:val="000000"/>
          <w:sz w:val="24"/>
        </w:rPr>
        <w:t xml:space="preserve"> To explore this point</w:t>
      </w:r>
      <w:r>
        <w:rPr>
          <w:rFonts w:ascii="Times New Roman" w:hAnsi="Times New Roman" w:cs="Times New Roman"/>
          <w:color w:val="000000"/>
          <w:sz w:val="24"/>
        </w:rPr>
        <w:t>,</w:t>
      </w:r>
      <w:r w:rsidR="004D7F97" w:rsidRPr="00E32566">
        <w:rPr>
          <w:rFonts w:ascii="Times New Roman" w:hAnsi="Times New Roman" w:cs="Times New Roman"/>
          <w:color w:val="000000"/>
          <w:sz w:val="24"/>
        </w:rPr>
        <w:t xml:space="preserve"> I want</w:t>
      </w:r>
      <w:r w:rsidR="00C104C9" w:rsidRPr="00E32566">
        <w:rPr>
          <w:rFonts w:ascii="Times New Roman" w:hAnsi="Times New Roman" w:cs="Times New Roman"/>
          <w:color w:val="000000"/>
          <w:sz w:val="24"/>
        </w:rPr>
        <w:t xml:space="preserve"> to examine the recent work by Larry Siedentop, a political theorist working at Oxford University.</w:t>
      </w:r>
      <w:r w:rsidR="004D7F97" w:rsidRPr="00E32566">
        <w:rPr>
          <w:rFonts w:ascii="Times New Roman" w:hAnsi="Times New Roman" w:cs="Times New Roman"/>
          <w:color w:val="000000"/>
          <w:sz w:val="24"/>
        </w:rPr>
        <w:t xml:space="preserve"> </w:t>
      </w:r>
      <w:r w:rsidR="00E66D74" w:rsidRPr="00E32566">
        <w:rPr>
          <w:rFonts w:ascii="Times New Roman" w:hAnsi="Times New Roman" w:cs="Times New Roman"/>
          <w:color w:val="000000"/>
          <w:sz w:val="24"/>
        </w:rPr>
        <w:t>In 2014 Siedentop</w:t>
      </w:r>
      <w:r w:rsidRPr="00E32566">
        <w:rPr>
          <w:rFonts w:ascii="Times New Roman" w:hAnsi="Times New Roman" w:cs="Times New Roman"/>
          <w:color w:val="000000"/>
          <w:sz w:val="24"/>
        </w:rPr>
        <w:t xml:space="preserve"> published a new book, </w:t>
      </w:r>
      <w:r w:rsidR="00E66D74" w:rsidRPr="00E32566">
        <w:rPr>
          <w:rFonts w:ascii="Times New Roman" w:hAnsi="Times New Roman" w:cs="Times New Roman"/>
          <w:i/>
          <w:color w:val="000000"/>
          <w:sz w:val="24"/>
        </w:rPr>
        <w:t>Inventing the Individual: The Origins of Western Liberalism</w:t>
      </w:r>
      <w:r w:rsidR="00E66D74" w:rsidRPr="00E32566">
        <w:rPr>
          <w:rFonts w:ascii="Times New Roman" w:hAnsi="Times New Roman" w:cs="Times New Roman"/>
          <w:color w:val="000000"/>
          <w:sz w:val="24"/>
        </w:rPr>
        <w:t>.</w:t>
      </w:r>
      <w:r w:rsidR="00B2483A" w:rsidRPr="00E32566">
        <w:rPr>
          <w:rStyle w:val="FootnoteReference"/>
          <w:rFonts w:ascii="Times New Roman" w:hAnsi="Times New Roman" w:cs="Times New Roman"/>
          <w:color w:val="000000"/>
          <w:sz w:val="24"/>
        </w:rPr>
        <w:footnoteReference w:id="18"/>
      </w:r>
      <w:r w:rsidR="00E66D74" w:rsidRPr="00E32566">
        <w:rPr>
          <w:rFonts w:ascii="Times New Roman" w:hAnsi="Times New Roman" w:cs="Times New Roman"/>
          <w:color w:val="000000"/>
          <w:sz w:val="24"/>
        </w:rPr>
        <w:t xml:space="preserve"> This book developed one of the idea</w:t>
      </w:r>
      <w:r w:rsidR="00DC70F7" w:rsidRPr="00E32566">
        <w:rPr>
          <w:rFonts w:ascii="Times New Roman" w:hAnsi="Times New Roman" w:cs="Times New Roman"/>
          <w:color w:val="000000"/>
          <w:sz w:val="24"/>
        </w:rPr>
        <w:t>s</w:t>
      </w:r>
      <w:r w:rsidRPr="00E32566">
        <w:rPr>
          <w:rFonts w:ascii="Times New Roman" w:hAnsi="Times New Roman" w:cs="Times New Roman"/>
          <w:color w:val="000000"/>
          <w:sz w:val="24"/>
        </w:rPr>
        <w:t xml:space="preserve"> in his previous work, </w:t>
      </w:r>
      <w:r w:rsidR="00E66D74" w:rsidRPr="00E32566">
        <w:rPr>
          <w:rFonts w:ascii="Times New Roman" w:hAnsi="Times New Roman" w:cs="Times New Roman"/>
          <w:i/>
          <w:color w:val="000000"/>
          <w:sz w:val="24"/>
        </w:rPr>
        <w:t>Democracy in Europe</w:t>
      </w:r>
      <w:r>
        <w:rPr>
          <w:rFonts w:ascii="Times New Roman" w:hAnsi="Times New Roman" w:cs="Times New Roman"/>
          <w:color w:val="000000"/>
          <w:sz w:val="24"/>
        </w:rPr>
        <w:t>.</w:t>
      </w:r>
      <w:r w:rsidR="00E66D74" w:rsidRPr="00E32566">
        <w:rPr>
          <w:rFonts w:ascii="Times New Roman" w:hAnsi="Times New Roman" w:cs="Times New Roman"/>
          <w:color w:val="000000"/>
          <w:sz w:val="24"/>
        </w:rPr>
        <w:t xml:space="preserve"> </w:t>
      </w:r>
      <w:r w:rsidR="006D6830" w:rsidRPr="00E32566">
        <w:rPr>
          <w:rFonts w:ascii="Times New Roman" w:hAnsi="Times New Roman" w:cs="Times New Roman"/>
          <w:color w:val="000000"/>
          <w:sz w:val="24"/>
        </w:rPr>
        <w:t>Siedentop’s argument can best be summarized in the title of his final chapter, th</w:t>
      </w:r>
      <w:r w:rsidR="00126D41" w:rsidRPr="00E32566">
        <w:rPr>
          <w:rFonts w:ascii="Times New Roman" w:hAnsi="Times New Roman" w:cs="Times New Roman"/>
          <w:color w:val="000000"/>
          <w:sz w:val="24"/>
        </w:rPr>
        <w:t>at i</w:t>
      </w:r>
      <w:r w:rsidRPr="00E32566">
        <w:rPr>
          <w:rFonts w:ascii="Times New Roman" w:hAnsi="Times New Roman" w:cs="Times New Roman"/>
          <w:color w:val="000000"/>
          <w:sz w:val="24"/>
        </w:rPr>
        <w:t>s, “</w:t>
      </w:r>
      <w:r w:rsidR="00126D41" w:rsidRPr="00E32566">
        <w:rPr>
          <w:rFonts w:ascii="Times New Roman" w:hAnsi="Times New Roman" w:cs="Times New Roman"/>
          <w:color w:val="000000"/>
          <w:sz w:val="24"/>
        </w:rPr>
        <w:t>Dispensing with the Ren</w:t>
      </w:r>
      <w:r w:rsidR="006D6830" w:rsidRPr="00E32566">
        <w:rPr>
          <w:rFonts w:ascii="Times New Roman" w:hAnsi="Times New Roman" w:cs="Times New Roman"/>
          <w:color w:val="000000"/>
          <w:sz w:val="24"/>
        </w:rPr>
        <w:t>a</w:t>
      </w:r>
      <w:r w:rsidR="00126D41" w:rsidRPr="00E32566">
        <w:rPr>
          <w:rFonts w:ascii="Times New Roman" w:hAnsi="Times New Roman" w:cs="Times New Roman"/>
          <w:color w:val="000000"/>
          <w:sz w:val="24"/>
        </w:rPr>
        <w:t>i</w:t>
      </w:r>
      <w:r w:rsidRPr="00E32566">
        <w:rPr>
          <w:rFonts w:ascii="Times New Roman" w:hAnsi="Times New Roman" w:cs="Times New Roman"/>
          <w:color w:val="000000"/>
          <w:sz w:val="24"/>
        </w:rPr>
        <w:t>ssance”</w:t>
      </w:r>
      <w:r>
        <w:rPr>
          <w:rFonts w:ascii="Times New Roman" w:hAnsi="Times New Roman" w:cs="Times New Roman"/>
          <w:color w:val="000000"/>
          <w:sz w:val="24"/>
        </w:rPr>
        <w:t>.</w:t>
      </w:r>
      <w:r w:rsidR="006D6830" w:rsidRPr="00E32566">
        <w:rPr>
          <w:rFonts w:ascii="Times New Roman" w:hAnsi="Times New Roman" w:cs="Times New Roman"/>
          <w:color w:val="000000"/>
          <w:sz w:val="24"/>
        </w:rPr>
        <w:t xml:space="preserve"> Siedentop wants to challenge the </w:t>
      </w:r>
      <w:r w:rsidR="003D69CE" w:rsidRPr="00E32566">
        <w:rPr>
          <w:rFonts w:ascii="Times New Roman" w:hAnsi="Times New Roman" w:cs="Times New Roman"/>
          <w:color w:val="000000"/>
          <w:sz w:val="24"/>
        </w:rPr>
        <w:t>idea</w:t>
      </w:r>
      <w:r w:rsidR="00B638E5" w:rsidRPr="00E32566">
        <w:rPr>
          <w:rFonts w:ascii="Times New Roman" w:hAnsi="Times New Roman" w:cs="Times New Roman"/>
          <w:color w:val="000000"/>
          <w:sz w:val="24"/>
        </w:rPr>
        <w:t xml:space="preserve"> that contemporary liberalism, and especially individualism, have their origins in the recovery of ancient </w:t>
      </w:r>
      <w:r w:rsidR="003D69CE" w:rsidRPr="00E32566">
        <w:rPr>
          <w:rFonts w:ascii="Times New Roman" w:hAnsi="Times New Roman" w:cs="Times New Roman"/>
          <w:color w:val="000000"/>
          <w:sz w:val="24"/>
        </w:rPr>
        <w:t>Hellenistic ethics, po</w:t>
      </w:r>
      <w:r>
        <w:rPr>
          <w:rFonts w:ascii="Times New Roman" w:hAnsi="Times New Roman" w:cs="Times New Roman"/>
          <w:color w:val="000000"/>
          <w:sz w:val="24"/>
        </w:rPr>
        <w:t>litics and philosophy.</w:t>
      </w:r>
      <w:r w:rsidR="000152D7" w:rsidRPr="00E32566">
        <w:rPr>
          <w:rFonts w:ascii="Times New Roman" w:hAnsi="Times New Roman" w:cs="Times New Roman"/>
          <w:color w:val="000000"/>
          <w:sz w:val="24"/>
        </w:rPr>
        <w:t xml:space="preserve"> H</w:t>
      </w:r>
      <w:r w:rsidR="003D69CE" w:rsidRPr="00E32566">
        <w:rPr>
          <w:rFonts w:ascii="Times New Roman" w:hAnsi="Times New Roman" w:cs="Times New Roman"/>
          <w:color w:val="000000"/>
          <w:sz w:val="24"/>
        </w:rPr>
        <w:t>e argues that Hellenism was rejected a</w:t>
      </w:r>
      <w:r w:rsidR="00B278AE" w:rsidRPr="00E32566">
        <w:rPr>
          <w:rFonts w:ascii="Times New Roman" w:hAnsi="Times New Roman" w:cs="Times New Roman"/>
          <w:color w:val="000000"/>
          <w:sz w:val="24"/>
        </w:rPr>
        <w:t>nd usurped by medieval</w:t>
      </w:r>
      <w:r w:rsidR="003D69CE" w:rsidRPr="00E32566">
        <w:rPr>
          <w:rFonts w:ascii="Times New Roman" w:hAnsi="Times New Roman" w:cs="Times New Roman"/>
          <w:color w:val="000000"/>
          <w:sz w:val="24"/>
        </w:rPr>
        <w:t xml:space="preserve"> Europe, and that what emerged </w:t>
      </w:r>
      <w:r w:rsidR="00B278AE" w:rsidRPr="00E32566">
        <w:rPr>
          <w:rFonts w:ascii="Times New Roman" w:hAnsi="Times New Roman" w:cs="Times New Roman"/>
          <w:color w:val="000000"/>
          <w:sz w:val="24"/>
        </w:rPr>
        <w:t xml:space="preserve">as secular liberalism can be understood </w:t>
      </w:r>
      <w:r>
        <w:rPr>
          <w:rFonts w:ascii="Times New Roman" w:hAnsi="Times New Roman" w:cs="Times New Roman"/>
          <w:color w:val="000000"/>
          <w:sz w:val="24"/>
        </w:rPr>
        <w:t>as the product of Christianity.</w:t>
      </w:r>
      <w:r w:rsidR="00B278AE" w:rsidRPr="00E32566">
        <w:rPr>
          <w:rFonts w:ascii="Times New Roman" w:hAnsi="Times New Roman" w:cs="Times New Roman"/>
          <w:color w:val="000000"/>
          <w:sz w:val="24"/>
        </w:rPr>
        <w:t xml:space="preserve"> </w:t>
      </w:r>
      <w:r w:rsidR="00C51D42" w:rsidRPr="00E32566">
        <w:rPr>
          <w:rFonts w:ascii="Times New Roman" w:hAnsi="Times New Roman" w:cs="Times New Roman"/>
          <w:color w:val="000000"/>
          <w:sz w:val="24"/>
        </w:rPr>
        <w:t>To make this case</w:t>
      </w:r>
      <w:r>
        <w:rPr>
          <w:rFonts w:ascii="Times New Roman" w:hAnsi="Times New Roman" w:cs="Times New Roman"/>
          <w:color w:val="000000"/>
          <w:sz w:val="24"/>
        </w:rPr>
        <w:t>,</w:t>
      </w:r>
      <w:r w:rsidR="00C51D42" w:rsidRPr="00E32566">
        <w:rPr>
          <w:rFonts w:ascii="Times New Roman" w:hAnsi="Times New Roman" w:cs="Times New Roman"/>
          <w:color w:val="000000"/>
          <w:sz w:val="24"/>
        </w:rPr>
        <w:t xml:space="preserve"> Siedentop a</w:t>
      </w:r>
      <w:r>
        <w:rPr>
          <w:rFonts w:ascii="Times New Roman" w:hAnsi="Times New Roman" w:cs="Times New Roman"/>
          <w:color w:val="000000"/>
          <w:sz w:val="24"/>
        </w:rPr>
        <w:t>rgues three fundamental points.</w:t>
      </w:r>
      <w:r w:rsidR="00C51D42" w:rsidRPr="00E32566">
        <w:rPr>
          <w:rFonts w:ascii="Times New Roman" w:hAnsi="Times New Roman" w:cs="Times New Roman"/>
          <w:color w:val="000000"/>
          <w:sz w:val="24"/>
        </w:rPr>
        <w:t xml:space="preserve"> First</w:t>
      </w:r>
      <w:r w:rsidRPr="00E32566">
        <w:rPr>
          <w:rFonts w:ascii="Times New Roman" w:hAnsi="Times New Roman" w:cs="Times New Roman"/>
          <w:color w:val="000000"/>
          <w:sz w:val="24"/>
        </w:rPr>
        <w:t>,</w:t>
      </w:r>
      <w:r w:rsidR="00C51D42" w:rsidRPr="00E32566">
        <w:rPr>
          <w:rFonts w:ascii="Times New Roman" w:hAnsi="Times New Roman" w:cs="Times New Roman"/>
          <w:color w:val="000000"/>
          <w:sz w:val="24"/>
        </w:rPr>
        <w:t xml:space="preserve"> there was no individualism, in the contemporary sense, in Hellenistic culture</w:t>
      </w:r>
      <w:r w:rsidR="00315A43" w:rsidRPr="00E32566">
        <w:rPr>
          <w:rFonts w:ascii="Times New Roman" w:hAnsi="Times New Roman" w:cs="Times New Roman"/>
          <w:color w:val="000000"/>
          <w:sz w:val="24"/>
        </w:rPr>
        <w:t>, and the concept of reason was reason understood as the arguments in favour of maintaining a st</w:t>
      </w:r>
      <w:r>
        <w:rPr>
          <w:rFonts w:ascii="Times New Roman" w:hAnsi="Times New Roman" w:cs="Times New Roman"/>
          <w:color w:val="000000"/>
          <w:sz w:val="24"/>
        </w:rPr>
        <w:t>atic hierarchical social order.</w:t>
      </w:r>
      <w:r w:rsidR="00315A43" w:rsidRPr="00E32566">
        <w:rPr>
          <w:rFonts w:ascii="Times New Roman" w:hAnsi="Times New Roman" w:cs="Times New Roman"/>
          <w:color w:val="000000"/>
          <w:sz w:val="24"/>
        </w:rPr>
        <w:t xml:space="preserve"> </w:t>
      </w:r>
      <w:r w:rsidR="005C0B19" w:rsidRPr="00E32566">
        <w:rPr>
          <w:rFonts w:ascii="Times New Roman" w:hAnsi="Times New Roman" w:cs="Times New Roman"/>
          <w:color w:val="000000"/>
          <w:sz w:val="24"/>
        </w:rPr>
        <w:t>So there has been no contemporary return t</w:t>
      </w:r>
      <w:r w:rsidR="00DD21AF" w:rsidRPr="00E32566">
        <w:rPr>
          <w:rFonts w:ascii="Times New Roman" w:hAnsi="Times New Roman" w:cs="Times New Roman"/>
          <w:color w:val="000000"/>
          <w:sz w:val="24"/>
        </w:rPr>
        <w:t>o these ideas, rather a</w:t>
      </w:r>
      <w:r>
        <w:rPr>
          <w:rFonts w:ascii="Times New Roman" w:hAnsi="Times New Roman" w:cs="Times New Roman"/>
          <w:color w:val="000000"/>
          <w:sz w:val="24"/>
        </w:rPr>
        <w:t xml:space="preserve"> rejection of them.</w:t>
      </w:r>
      <w:r w:rsidR="005C0B19" w:rsidRPr="00E32566">
        <w:rPr>
          <w:rFonts w:ascii="Times New Roman" w:hAnsi="Times New Roman" w:cs="Times New Roman"/>
          <w:color w:val="000000"/>
          <w:sz w:val="24"/>
        </w:rPr>
        <w:t xml:space="preserve"> Second</w:t>
      </w:r>
      <w:r w:rsidRPr="00E32566">
        <w:rPr>
          <w:rFonts w:ascii="Times New Roman" w:hAnsi="Times New Roman" w:cs="Times New Roman"/>
          <w:color w:val="000000"/>
          <w:sz w:val="24"/>
        </w:rPr>
        <w:t>,</w:t>
      </w:r>
      <w:r w:rsidR="005C0B19" w:rsidRPr="00E32566">
        <w:rPr>
          <w:rFonts w:ascii="Times New Roman" w:hAnsi="Times New Roman" w:cs="Times New Roman"/>
          <w:color w:val="000000"/>
          <w:sz w:val="24"/>
        </w:rPr>
        <w:t xml:space="preserve"> that Christian ideas</w:t>
      </w:r>
      <w:r w:rsidR="00B420B2" w:rsidRPr="00E32566">
        <w:rPr>
          <w:rFonts w:ascii="Times New Roman" w:hAnsi="Times New Roman" w:cs="Times New Roman"/>
          <w:color w:val="000000"/>
          <w:sz w:val="24"/>
        </w:rPr>
        <w:t xml:space="preserve"> of free wil</w:t>
      </w:r>
      <w:r w:rsidR="00F132A2" w:rsidRPr="00E32566">
        <w:rPr>
          <w:rFonts w:ascii="Times New Roman" w:hAnsi="Times New Roman" w:cs="Times New Roman"/>
          <w:color w:val="000000"/>
          <w:sz w:val="24"/>
        </w:rPr>
        <w:t>l and moral choice</w:t>
      </w:r>
      <w:r w:rsidR="005C0B19" w:rsidRPr="00E32566">
        <w:rPr>
          <w:rFonts w:ascii="Times New Roman" w:hAnsi="Times New Roman" w:cs="Times New Roman"/>
          <w:color w:val="000000"/>
          <w:sz w:val="24"/>
        </w:rPr>
        <w:t>, beginning with the Christian Apostle Paul, continuing through Augustine</w:t>
      </w:r>
      <w:r w:rsidR="00F35458" w:rsidRPr="00E32566">
        <w:rPr>
          <w:rFonts w:ascii="Times New Roman" w:hAnsi="Times New Roman" w:cs="Times New Roman"/>
          <w:color w:val="000000"/>
          <w:sz w:val="24"/>
        </w:rPr>
        <w:t xml:space="preserve"> of Hippo</w:t>
      </w:r>
      <w:r w:rsidR="005C0B19" w:rsidRPr="00E32566">
        <w:rPr>
          <w:rFonts w:ascii="Times New Roman" w:hAnsi="Times New Roman" w:cs="Times New Roman"/>
          <w:color w:val="000000"/>
          <w:sz w:val="24"/>
        </w:rPr>
        <w:t>,</w:t>
      </w:r>
      <w:r w:rsidR="00F35458" w:rsidRPr="00E32566">
        <w:rPr>
          <w:rFonts w:ascii="Times New Roman" w:hAnsi="Times New Roman" w:cs="Times New Roman"/>
          <w:color w:val="000000"/>
          <w:sz w:val="24"/>
        </w:rPr>
        <w:t xml:space="preserve"> and then importantly</w:t>
      </w:r>
      <w:r w:rsidR="00206E9E" w:rsidRPr="00E32566">
        <w:rPr>
          <w:rFonts w:ascii="Times New Roman" w:hAnsi="Times New Roman" w:cs="Times New Roman"/>
          <w:color w:val="000000"/>
          <w:sz w:val="24"/>
        </w:rPr>
        <w:t xml:space="preserve"> William of Ockham,</w:t>
      </w:r>
      <w:r w:rsidR="005C0B19" w:rsidRPr="00E32566">
        <w:rPr>
          <w:rFonts w:ascii="Times New Roman" w:hAnsi="Times New Roman" w:cs="Times New Roman"/>
          <w:color w:val="000000"/>
          <w:sz w:val="24"/>
        </w:rPr>
        <w:t xml:space="preserve"> enforced by Christian orders of priests, monks and lawyers, </w:t>
      </w:r>
      <w:r w:rsidR="00AD29BC" w:rsidRPr="00E32566">
        <w:rPr>
          <w:rFonts w:ascii="Times New Roman" w:hAnsi="Times New Roman" w:cs="Times New Roman"/>
          <w:color w:val="000000"/>
          <w:sz w:val="24"/>
        </w:rPr>
        <w:t>have laid the foundation for c</w:t>
      </w:r>
      <w:r>
        <w:rPr>
          <w:rFonts w:ascii="Times New Roman" w:hAnsi="Times New Roman" w:cs="Times New Roman"/>
          <w:color w:val="000000"/>
          <w:sz w:val="24"/>
        </w:rPr>
        <w:t>ontemporary secular liberalism.</w:t>
      </w:r>
      <w:r w:rsidR="00AD29BC" w:rsidRPr="00E32566">
        <w:rPr>
          <w:rFonts w:ascii="Times New Roman" w:hAnsi="Times New Roman" w:cs="Times New Roman"/>
          <w:color w:val="000000"/>
          <w:sz w:val="24"/>
        </w:rPr>
        <w:t xml:space="preserve"> Finally</w:t>
      </w:r>
      <w:r w:rsidRPr="00E32566">
        <w:rPr>
          <w:rFonts w:ascii="Times New Roman" w:hAnsi="Times New Roman" w:cs="Times New Roman"/>
          <w:color w:val="000000"/>
          <w:sz w:val="24"/>
        </w:rPr>
        <w:t>,</w:t>
      </w:r>
      <w:r w:rsidR="00AD29BC" w:rsidRPr="00E32566">
        <w:rPr>
          <w:rFonts w:ascii="Times New Roman" w:hAnsi="Times New Roman" w:cs="Times New Roman"/>
          <w:color w:val="000000"/>
          <w:sz w:val="24"/>
        </w:rPr>
        <w:t xml:space="preserve"> that the reason secularism is associated with the absence of belief is because </w:t>
      </w:r>
      <w:r w:rsidR="00B420B2" w:rsidRPr="00E32566">
        <w:rPr>
          <w:rFonts w:ascii="Times New Roman" w:hAnsi="Times New Roman" w:cs="Times New Roman"/>
          <w:color w:val="000000"/>
          <w:sz w:val="24"/>
        </w:rPr>
        <w:t>of the</w:t>
      </w:r>
      <w:r w:rsidR="00F35458" w:rsidRPr="00E32566">
        <w:rPr>
          <w:rFonts w:ascii="Times New Roman" w:hAnsi="Times New Roman" w:cs="Times New Roman"/>
          <w:color w:val="000000"/>
          <w:sz w:val="24"/>
        </w:rPr>
        <w:t xml:space="preserve"> virulent anti-clericalism that arose from the Wars of Religion and the association of the churches with conservative, hierarchical political orde</w:t>
      </w:r>
      <w:r>
        <w:rPr>
          <w:rFonts w:ascii="Times New Roman" w:hAnsi="Times New Roman" w:cs="Times New Roman"/>
          <w:color w:val="000000"/>
          <w:sz w:val="24"/>
        </w:rPr>
        <w:t>rs.</w:t>
      </w:r>
      <w:r w:rsidR="00593675" w:rsidRPr="00E32566">
        <w:rPr>
          <w:rFonts w:ascii="Times New Roman" w:hAnsi="Times New Roman" w:cs="Times New Roman"/>
          <w:color w:val="000000"/>
          <w:sz w:val="24"/>
        </w:rPr>
        <w:t xml:space="preserve"> My aim is to describe</w:t>
      </w:r>
      <w:r w:rsidR="00F35458" w:rsidRPr="00E32566">
        <w:rPr>
          <w:rFonts w:ascii="Times New Roman" w:hAnsi="Times New Roman" w:cs="Times New Roman"/>
          <w:color w:val="000000"/>
          <w:sz w:val="24"/>
        </w:rPr>
        <w:t xml:space="preserve"> each of these points in turn</w:t>
      </w:r>
      <w:r w:rsidR="00593675" w:rsidRPr="00E32566">
        <w:rPr>
          <w:rFonts w:ascii="Times New Roman" w:hAnsi="Times New Roman" w:cs="Times New Roman"/>
          <w:color w:val="000000"/>
          <w:sz w:val="24"/>
        </w:rPr>
        <w:t xml:space="preserve"> and evaluate the overall argument at the end</w:t>
      </w:r>
      <w:r w:rsidR="00F35458" w:rsidRPr="00E32566">
        <w:rPr>
          <w:rFonts w:ascii="Times New Roman" w:hAnsi="Times New Roman" w:cs="Times New Roman"/>
          <w:color w:val="000000"/>
          <w:sz w:val="24"/>
        </w:rPr>
        <w:t>.</w:t>
      </w:r>
    </w:p>
    <w:p w14:paraId="418FB952" w14:textId="388F4235" w:rsidR="00E7469D" w:rsidRPr="00E32566" w:rsidRDefault="00E32566" w:rsidP="00E32566">
      <w:pPr>
        <w:spacing w:line="360" w:lineRule="auto"/>
        <w:jc w:val="both"/>
        <w:rPr>
          <w:rFonts w:ascii="Times New Roman" w:hAnsi="Times New Roman" w:cs="Times New Roman"/>
          <w:color w:val="000000"/>
          <w:sz w:val="24"/>
        </w:rPr>
      </w:pPr>
      <w:r>
        <w:rPr>
          <w:color w:val="000000"/>
          <w:sz w:val="24"/>
        </w:rPr>
        <w:t xml:space="preserve">         </w:t>
      </w:r>
      <w:r w:rsidR="003045FA" w:rsidRPr="00E32566">
        <w:rPr>
          <w:rFonts w:ascii="Times New Roman" w:hAnsi="Times New Roman" w:cs="Times New Roman"/>
          <w:color w:val="000000"/>
          <w:sz w:val="24"/>
        </w:rPr>
        <w:t xml:space="preserve">Siedentop argues that </w:t>
      </w:r>
      <w:r w:rsidR="00757406" w:rsidRPr="00E32566">
        <w:rPr>
          <w:rFonts w:ascii="Times New Roman" w:hAnsi="Times New Roman" w:cs="Times New Roman"/>
          <w:color w:val="000000"/>
          <w:sz w:val="24"/>
        </w:rPr>
        <w:t>the key to understanding Greek and Roman soc</w:t>
      </w:r>
      <w:r>
        <w:rPr>
          <w:rFonts w:ascii="Times New Roman" w:hAnsi="Times New Roman" w:cs="Times New Roman"/>
          <w:color w:val="000000"/>
          <w:sz w:val="24"/>
        </w:rPr>
        <w:t>iety and culture is the family.</w:t>
      </w:r>
      <w:r w:rsidR="00757406" w:rsidRPr="00E32566">
        <w:rPr>
          <w:rFonts w:ascii="Times New Roman" w:hAnsi="Times New Roman" w:cs="Times New Roman"/>
          <w:color w:val="000000"/>
          <w:sz w:val="24"/>
        </w:rPr>
        <w:t xml:space="preserve"> At the head of the family was the father, the </w:t>
      </w:r>
      <w:r w:rsidR="00757406" w:rsidRPr="00E32566">
        <w:rPr>
          <w:rFonts w:ascii="Times New Roman" w:hAnsi="Times New Roman" w:cs="Times New Roman"/>
          <w:i/>
          <w:color w:val="000000"/>
          <w:sz w:val="24"/>
        </w:rPr>
        <w:t>pater familias</w:t>
      </w:r>
      <w:r w:rsidR="00757406" w:rsidRPr="00E32566">
        <w:rPr>
          <w:rFonts w:ascii="Times New Roman" w:hAnsi="Times New Roman" w:cs="Times New Roman"/>
          <w:color w:val="000000"/>
          <w:sz w:val="24"/>
        </w:rPr>
        <w:t>, who exercised</w:t>
      </w:r>
      <w:r w:rsidR="00757406">
        <w:rPr>
          <w:color w:val="000000"/>
          <w:sz w:val="24"/>
        </w:rPr>
        <w:t xml:space="preserve"> </w:t>
      </w:r>
      <w:r w:rsidR="00757406" w:rsidRPr="00E32566">
        <w:rPr>
          <w:rFonts w:ascii="Times New Roman" w:hAnsi="Times New Roman" w:cs="Times New Roman"/>
          <w:color w:val="000000"/>
          <w:sz w:val="24"/>
        </w:rPr>
        <w:t xml:space="preserve">tyrannical authority over </w:t>
      </w:r>
      <w:r w:rsidR="008160E1" w:rsidRPr="00E32566">
        <w:rPr>
          <w:rFonts w:ascii="Times New Roman" w:hAnsi="Times New Roman" w:cs="Times New Roman"/>
          <w:color w:val="000000"/>
          <w:sz w:val="24"/>
        </w:rPr>
        <w:t xml:space="preserve">his </w:t>
      </w:r>
      <w:r>
        <w:rPr>
          <w:rFonts w:ascii="Times New Roman" w:hAnsi="Times New Roman" w:cs="Times New Roman"/>
          <w:color w:val="000000"/>
          <w:sz w:val="24"/>
        </w:rPr>
        <w:t>women and children.</w:t>
      </w:r>
      <w:r w:rsidR="00757406" w:rsidRPr="00E32566">
        <w:rPr>
          <w:rFonts w:ascii="Times New Roman" w:hAnsi="Times New Roman" w:cs="Times New Roman"/>
          <w:color w:val="000000"/>
          <w:sz w:val="24"/>
        </w:rPr>
        <w:t xml:space="preserve"> </w:t>
      </w:r>
      <w:r w:rsidR="002D0A7F" w:rsidRPr="00E32566">
        <w:rPr>
          <w:rFonts w:ascii="Times New Roman" w:hAnsi="Times New Roman" w:cs="Times New Roman"/>
          <w:color w:val="000000"/>
          <w:sz w:val="24"/>
        </w:rPr>
        <w:t>It was this aspect of Hellenistic culture that was missed by Enlightenment thinkers bec</w:t>
      </w:r>
      <w:r>
        <w:rPr>
          <w:rFonts w:ascii="Times New Roman" w:hAnsi="Times New Roman" w:cs="Times New Roman"/>
          <w:color w:val="000000"/>
          <w:sz w:val="24"/>
        </w:rPr>
        <w:t>ause of their anti-clericalism.</w:t>
      </w:r>
      <w:r w:rsidR="002D0A7F" w:rsidRPr="00E32566">
        <w:rPr>
          <w:rFonts w:ascii="Times New Roman" w:hAnsi="Times New Roman" w:cs="Times New Roman"/>
          <w:color w:val="000000"/>
          <w:sz w:val="24"/>
        </w:rPr>
        <w:t xml:space="preserve"> Siedentop makes the point</w:t>
      </w:r>
      <w:r w:rsidR="008160E1" w:rsidRPr="00E32566">
        <w:rPr>
          <w:rFonts w:ascii="Times New Roman" w:hAnsi="Times New Roman" w:cs="Times New Roman"/>
          <w:color w:val="000000"/>
          <w:sz w:val="24"/>
        </w:rPr>
        <w:t>, when describing Greek and Roman society</w:t>
      </w:r>
      <w:r w:rsidR="002D0A7F" w:rsidRPr="00E32566">
        <w:rPr>
          <w:rFonts w:ascii="Times New Roman" w:hAnsi="Times New Roman" w:cs="Times New Roman"/>
          <w:color w:val="000000"/>
          <w:sz w:val="24"/>
        </w:rPr>
        <w:t>,</w:t>
      </w:r>
    </w:p>
    <w:p w14:paraId="59845293" w14:textId="288997AA" w:rsidR="00513C92" w:rsidRPr="00E32566" w:rsidRDefault="00E7469D" w:rsidP="00E32566">
      <w:pPr>
        <w:spacing w:line="360" w:lineRule="auto"/>
        <w:ind w:left="720"/>
        <w:jc w:val="both"/>
        <w:rPr>
          <w:rFonts w:ascii="Times New Roman" w:hAnsi="Times New Roman" w:cs="Times New Roman"/>
          <w:color w:val="000000"/>
          <w:sz w:val="24"/>
        </w:rPr>
      </w:pPr>
      <w:r w:rsidRPr="00E32566">
        <w:rPr>
          <w:rFonts w:ascii="Times New Roman" w:hAnsi="Times New Roman" w:cs="Times New Roman"/>
          <w:color w:val="000000"/>
          <w:sz w:val="24"/>
        </w:rPr>
        <w:t xml:space="preserve">(Evidently) we are a long way </w:t>
      </w:r>
      <w:r w:rsidR="008160E1" w:rsidRPr="00E32566">
        <w:rPr>
          <w:rFonts w:ascii="Times New Roman" w:hAnsi="Times New Roman" w:cs="Times New Roman"/>
          <w:color w:val="000000"/>
          <w:sz w:val="24"/>
        </w:rPr>
        <w:t>from the Enlightenment’s vision of a free, secular spirit dominating antiquity, a world untrammelled by rel</w:t>
      </w:r>
      <w:r w:rsidR="00E32566">
        <w:rPr>
          <w:rFonts w:ascii="Times New Roman" w:hAnsi="Times New Roman" w:cs="Times New Roman"/>
          <w:color w:val="000000"/>
          <w:sz w:val="24"/>
        </w:rPr>
        <w:t>igious authority or priesthood.</w:t>
      </w:r>
      <w:r w:rsidR="008160E1" w:rsidRPr="00E32566">
        <w:rPr>
          <w:rFonts w:ascii="Times New Roman" w:hAnsi="Times New Roman" w:cs="Times New Roman"/>
          <w:color w:val="000000"/>
          <w:sz w:val="24"/>
        </w:rPr>
        <w:t xml:space="preserve"> Driven by anti-clerical convictions, these eighteenth century thinkers failed to notice something importan</w:t>
      </w:r>
      <w:r w:rsidR="00E32566">
        <w:rPr>
          <w:rFonts w:ascii="Times New Roman" w:hAnsi="Times New Roman" w:cs="Times New Roman"/>
          <w:color w:val="000000"/>
          <w:sz w:val="24"/>
        </w:rPr>
        <w:t>t about the Graeco-Roman world.</w:t>
      </w:r>
      <w:r w:rsidR="008160E1" w:rsidRPr="00E32566">
        <w:rPr>
          <w:rFonts w:ascii="Times New Roman" w:hAnsi="Times New Roman" w:cs="Times New Roman"/>
          <w:color w:val="000000"/>
          <w:sz w:val="24"/>
        </w:rPr>
        <w:t xml:space="preserve"> They failed to notice that the ancient family began as a veritable </w:t>
      </w:r>
      <w:r w:rsidR="00E32566">
        <w:rPr>
          <w:rFonts w:ascii="Times New Roman" w:hAnsi="Times New Roman" w:cs="Times New Roman"/>
          <w:color w:val="000000"/>
          <w:sz w:val="24"/>
        </w:rPr>
        <w:t>church.</w:t>
      </w:r>
      <w:r w:rsidR="008160E1" w:rsidRPr="00E32566">
        <w:rPr>
          <w:rFonts w:ascii="Times New Roman" w:hAnsi="Times New Roman" w:cs="Times New Roman"/>
          <w:color w:val="000000"/>
          <w:sz w:val="24"/>
        </w:rPr>
        <w:t xml:space="preserve"> It was a church which constrained its members to an extent th</w:t>
      </w:r>
      <w:r w:rsidR="00E32566">
        <w:rPr>
          <w:rFonts w:ascii="Times New Roman" w:hAnsi="Times New Roman" w:cs="Times New Roman"/>
          <w:color w:val="000000"/>
          <w:sz w:val="24"/>
        </w:rPr>
        <w:t>at can scarcely be exaggerated.</w:t>
      </w:r>
      <w:r w:rsidR="008160E1" w:rsidRPr="00E32566">
        <w:rPr>
          <w:rFonts w:ascii="Times New Roman" w:hAnsi="Times New Roman" w:cs="Times New Roman"/>
          <w:color w:val="000000"/>
          <w:sz w:val="24"/>
        </w:rPr>
        <w:t xml:space="preserve"> The father, representing all his ancestors, wa</w:t>
      </w:r>
      <w:r w:rsidR="00E32566">
        <w:rPr>
          <w:rFonts w:ascii="Times New Roman" w:hAnsi="Times New Roman" w:cs="Times New Roman"/>
          <w:color w:val="000000"/>
          <w:sz w:val="24"/>
        </w:rPr>
        <w:t>s himself a god in preparation.</w:t>
      </w:r>
      <w:r w:rsidR="008160E1" w:rsidRPr="00E32566">
        <w:rPr>
          <w:rFonts w:ascii="Times New Roman" w:hAnsi="Times New Roman" w:cs="Times New Roman"/>
          <w:color w:val="000000"/>
          <w:sz w:val="24"/>
        </w:rPr>
        <w:t xml:space="preserve"> </w:t>
      </w:r>
      <w:r w:rsidR="00451C75" w:rsidRPr="00E32566">
        <w:rPr>
          <w:rFonts w:ascii="Times New Roman" w:hAnsi="Times New Roman" w:cs="Times New Roman"/>
          <w:color w:val="000000"/>
          <w:sz w:val="24"/>
        </w:rPr>
        <w:t>His wife counted only as part of her husband, having ancestors and descend</w:t>
      </w:r>
      <w:r w:rsidR="00E32566">
        <w:rPr>
          <w:rFonts w:ascii="Times New Roman" w:hAnsi="Times New Roman" w:cs="Times New Roman"/>
          <w:color w:val="000000"/>
          <w:sz w:val="24"/>
        </w:rPr>
        <w:t>ants only through him.</w:t>
      </w:r>
      <w:r w:rsidR="00451C75" w:rsidRPr="00E32566">
        <w:rPr>
          <w:rFonts w:ascii="Times New Roman" w:hAnsi="Times New Roman" w:cs="Times New Roman"/>
          <w:color w:val="000000"/>
          <w:sz w:val="24"/>
        </w:rPr>
        <w:t xml:space="preserve"> The authority of the father</w:t>
      </w:r>
      <w:r w:rsidR="00993C06" w:rsidRPr="00E32566">
        <w:rPr>
          <w:rFonts w:ascii="Times New Roman" w:hAnsi="Times New Roman" w:cs="Times New Roman"/>
          <w:color w:val="000000"/>
          <w:sz w:val="24"/>
        </w:rPr>
        <w:t xml:space="preserve"> </w:t>
      </w:r>
      <w:r w:rsidR="00451C75" w:rsidRPr="00E32566">
        <w:rPr>
          <w:rFonts w:ascii="Times New Roman" w:hAnsi="Times New Roman" w:cs="Times New Roman"/>
          <w:color w:val="000000"/>
          <w:sz w:val="24"/>
        </w:rPr>
        <w:t xml:space="preserve">as priest and magistrate initially extended </w:t>
      </w:r>
      <w:r w:rsidR="00993C06" w:rsidRPr="00E32566">
        <w:rPr>
          <w:rFonts w:ascii="Times New Roman" w:hAnsi="Times New Roman" w:cs="Times New Roman"/>
          <w:color w:val="000000"/>
          <w:sz w:val="24"/>
        </w:rPr>
        <w:t>even to the right to repudiate or kill his wife as well.</w:t>
      </w:r>
      <w:r w:rsidR="00B87454" w:rsidRPr="00E32566">
        <w:rPr>
          <w:rStyle w:val="FootnoteReference"/>
          <w:rFonts w:ascii="Times New Roman" w:hAnsi="Times New Roman" w:cs="Times New Roman"/>
          <w:color w:val="000000"/>
          <w:sz w:val="24"/>
        </w:rPr>
        <w:footnoteReference w:id="19"/>
      </w:r>
    </w:p>
    <w:p w14:paraId="7837803D" w14:textId="098F6CFD" w:rsidR="001457D2" w:rsidRPr="003A0B33" w:rsidRDefault="003A0B33" w:rsidP="003A0B33">
      <w:pPr>
        <w:spacing w:line="360" w:lineRule="auto"/>
        <w:jc w:val="both"/>
        <w:rPr>
          <w:rFonts w:ascii="Times New Roman" w:hAnsi="Times New Roman" w:cs="Times New Roman"/>
          <w:color w:val="000000"/>
          <w:sz w:val="24"/>
        </w:rPr>
      </w:pPr>
      <w:r>
        <w:rPr>
          <w:color w:val="000000"/>
          <w:sz w:val="24"/>
        </w:rPr>
        <w:t xml:space="preserve">         </w:t>
      </w:r>
      <w:r w:rsidR="007A4D38" w:rsidRPr="003A0B33">
        <w:rPr>
          <w:rFonts w:ascii="Times New Roman" w:hAnsi="Times New Roman" w:cs="Times New Roman"/>
          <w:color w:val="000000"/>
          <w:sz w:val="24"/>
        </w:rPr>
        <w:t xml:space="preserve">Siedentop’s argument is that the </w:t>
      </w:r>
      <w:r w:rsidR="00BD655C" w:rsidRPr="003A0B33">
        <w:rPr>
          <w:rFonts w:ascii="Times New Roman" w:hAnsi="Times New Roman" w:cs="Times New Roman"/>
          <w:color w:val="000000"/>
          <w:sz w:val="24"/>
        </w:rPr>
        <w:t>family, with the father</w:t>
      </w:r>
      <w:r w:rsidR="007A4D38" w:rsidRPr="003A0B33">
        <w:rPr>
          <w:rFonts w:ascii="Times New Roman" w:hAnsi="Times New Roman" w:cs="Times New Roman"/>
          <w:color w:val="000000"/>
          <w:sz w:val="24"/>
        </w:rPr>
        <w:t xml:space="preserve"> supported by the religious </w:t>
      </w:r>
      <w:r w:rsidR="007A4D38" w:rsidRPr="003A0B33">
        <w:rPr>
          <w:rFonts w:ascii="Times New Roman" w:hAnsi="Times New Roman" w:cs="Times New Roman"/>
          <w:i/>
          <w:color w:val="000000"/>
          <w:sz w:val="24"/>
        </w:rPr>
        <w:t>cultus</w:t>
      </w:r>
      <w:r w:rsidR="002E1D7C" w:rsidRPr="003A0B33">
        <w:rPr>
          <w:rFonts w:ascii="Times New Roman" w:hAnsi="Times New Roman" w:cs="Times New Roman"/>
          <w:color w:val="000000"/>
          <w:sz w:val="24"/>
        </w:rPr>
        <w:t>, is the ontological foundation</w:t>
      </w:r>
      <w:r w:rsidR="007A4D38" w:rsidRPr="003A0B33">
        <w:rPr>
          <w:rFonts w:ascii="Times New Roman" w:hAnsi="Times New Roman" w:cs="Times New Roman"/>
          <w:color w:val="000000"/>
          <w:sz w:val="24"/>
        </w:rPr>
        <w:t xml:space="preserve"> of the c</w:t>
      </w:r>
      <w:r w:rsidR="004A3AAD" w:rsidRPr="003A0B33">
        <w:rPr>
          <w:rFonts w:ascii="Times New Roman" w:hAnsi="Times New Roman" w:cs="Times New Roman"/>
          <w:color w:val="000000"/>
          <w:sz w:val="24"/>
        </w:rPr>
        <w:t xml:space="preserve">ity state and then the Empire.  </w:t>
      </w:r>
      <w:r w:rsidR="00DE043A" w:rsidRPr="003A0B33">
        <w:rPr>
          <w:rFonts w:ascii="Times New Roman" w:hAnsi="Times New Roman" w:cs="Times New Roman"/>
          <w:color w:val="000000"/>
          <w:sz w:val="24"/>
        </w:rPr>
        <w:t>Reason is</w:t>
      </w:r>
      <w:r w:rsidR="006017D7" w:rsidRPr="003A0B33">
        <w:rPr>
          <w:rFonts w:ascii="Times New Roman" w:hAnsi="Times New Roman" w:cs="Times New Roman"/>
          <w:color w:val="000000"/>
          <w:sz w:val="24"/>
        </w:rPr>
        <w:t xml:space="preserve"> that thinking which </w:t>
      </w:r>
      <w:r w:rsidR="00892744" w:rsidRPr="003A0B33">
        <w:rPr>
          <w:rFonts w:ascii="Times New Roman" w:hAnsi="Times New Roman" w:cs="Times New Roman"/>
          <w:color w:val="000000"/>
          <w:sz w:val="24"/>
        </w:rPr>
        <w:t xml:space="preserve">confirms the validity of the static, right-ordering of society; this is how Plato is to be understood.  </w:t>
      </w:r>
      <w:r w:rsidR="00DE043A" w:rsidRPr="003A0B33">
        <w:rPr>
          <w:rFonts w:ascii="Times New Roman" w:hAnsi="Times New Roman" w:cs="Times New Roman"/>
          <w:color w:val="000000"/>
          <w:sz w:val="24"/>
        </w:rPr>
        <w:t xml:space="preserve">Virtues are the right behavior of those who have assumed the headship role of citizen in the city-state.  </w:t>
      </w:r>
      <w:r w:rsidR="00C778C9" w:rsidRPr="003A0B33">
        <w:rPr>
          <w:rFonts w:ascii="Times New Roman" w:hAnsi="Times New Roman" w:cs="Times New Roman"/>
          <w:color w:val="000000"/>
          <w:sz w:val="24"/>
        </w:rPr>
        <w:t>Enlightenment thinkers failed to understand Greek and Roman society and culture correctly because they viewed it through</w:t>
      </w:r>
      <w:r w:rsidRPr="003A0B33">
        <w:rPr>
          <w:rFonts w:ascii="Times New Roman" w:hAnsi="Times New Roman" w:cs="Times New Roman"/>
          <w:color w:val="000000"/>
          <w:sz w:val="24"/>
        </w:rPr>
        <w:t xml:space="preserve"> a</w:t>
      </w:r>
      <w:r w:rsidR="00C778C9" w:rsidRPr="003A0B33">
        <w:rPr>
          <w:rFonts w:ascii="Times New Roman" w:hAnsi="Times New Roman" w:cs="Times New Roman"/>
          <w:color w:val="000000"/>
          <w:sz w:val="24"/>
        </w:rPr>
        <w:t xml:space="preserve"> lens which had ironically been shaped by the Christianity the</w:t>
      </w:r>
      <w:r w:rsidR="001457D2" w:rsidRPr="003A0B33">
        <w:rPr>
          <w:rFonts w:ascii="Times New Roman" w:hAnsi="Times New Roman" w:cs="Times New Roman"/>
          <w:color w:val="000000"/>
          <w:sz w:val="24"/>
        </w:rPr>
        <w:t>y thought they were rejecting.</w:t>
      </w:r>
    </w:p>
    <w:p w14:paraId="066979EB" w14:textId="04563EBF" w:rsidR="00A947B4" w:rsidRPr="003A0B33" w:rsidRDefault="003A0B33" w:rsidP="003A0B33">
      <w:pPr>
        <w:spacing w:line="360" w:lineRule="auto"/>
        <w:jc w:val="both"/>
        <w:rPr>
          <w:rFonts w:ascii="Times New Roman" w:hAnsi="Times New Roman" w:cs="Times New Roman"/>
          <w:color w:val="000000"/>
          <w:sz w:val="24"/>
        </w:rPr>
      </w:pPr>
      <w:r>
        <w:rPr>
          <w:color w:val="000000"/>
          <w:sz w:val="24"/>
        </w:rPr>
        <w:t xml:space="preserve">         </w:t>
      </w:r>
      <w:r w:rsidR="001457D2" w:rsidRPr="003A0B33">
        <w:rPr>
          <w:rFonts w:ascii="Times New Roman" w:hAnsi="Times New Roman" w:cs="Times New Roman"/>
          <w:color w:val="000000"/>
          <w:sz w:val="24"/>
        </w:rPr>
        <w:t xml:space="preserve">The major part of Siedentop’s book is then taken up with </w:t>
      </w:r>
      <w:r w:rsidR="00BD655C" w:rsidRPr="003A0B33">
        <w:rPr>
          <w:rFonts w:ascii="Times New Roman" w:hAnsi="Times New Roman" w:cs="Times New Roman"/>
          <w:color w:val="000000"/>
          <w:sz w:val="24"/>
        </w:rPr>
        <w:t xml:space="preserve">demonstrating how </w:t>
      </w:r>
      <w:r w:rsidR="009E7205" w:rsidRPr="003A0B33">
        <w:rPr>
          <w:rFonts w:ascii="Times New Roman" w:hAnsi="Times New Roman" w:cs="Times New Roman"/>
          <w:color w:val="000000"/>
          <w:sz w:val="24"/>
        </w:rPr>
        <w:t>Christian inspired liberalism</w:t>
      </w:r>
      <w:r w:rsidR="00BD655C" w:rsidRPr="003A0B33">
        <w:rPr>
          <w:rFonts w:ascii="Times New Roman" w:hAnsi="Times New Roman" w:cs="Times New Roman"/>
          <w:color w:val="000000"/>
          <w:sz w:val="24"/>
        </w:rPr>
        <w:t xml:space="preserve"> emerged as a dominant force</w:t>
      </w:r>
      <w:r>
        <w:rPr>
          <w:rFonts w:ascii="Times New Roman" w:hAnsi="Times New Roman" w:cs="Times New Roman"/>
          <w:color w:val="000000"/>
          <w:sz w:val="24"/>
        </w:rPr>
        <w:t>.</w:t>
      </w:r>
      <w:r w:rsidR="009E7205" w:rsidRPr="003A0B33">
        <w:rPr>
          <w:rFonts w:ascii="Times New Roman" w:hAnsi="Times New Roman" w:cs="Times New Roman"/>
          <w:color w:val="000000"/>
          <w:sz w:val="24"/>
        </w:rPr>
        <w:t xml:space="preserve"> </w:t>
      </w:r>
      <w:r w:rsidR="00A86923" w:rsidRPr="003A0B33">
        <w:rPr>
          <w:rFonts w:ascii="Times New Roman" w:hAnsi="Times New Roman" w:cs="Times New Roman"/>
          <w:color w:val="000000"/>
          <w:sz w:val="24"/>
        </w:rPr>
        <w:t xml:space="preserve">What is important about Siedentop’s account is that it integrates </w:t>
      </w:r>
      <w:r w:rsidR="00657845" w:rsidRPr="003A0B33">
        <w:rPr>
          <w:rFonts w:ascii="Times New Roman" w:hAnsi="Times New Roman" w:cs="Times New Roman"/>
          <w:color w:val="000000"/>
          <w:sz w:val="24"/>
        </w:rPr>
        <w:t>key individual thinkers with the social and political changes which produced, devel</w:t>
      </w:r>
      <w:r>
        <w:rPr>
          <w:rFonts w:ascii="Times New Roman" w:hAnsi="Times New Roman" w:cs="Times New Roman"/>
          <w:color w:val="000000"/>
          <w:sz w:val="24"/>
        </w:rPr>
        <w:t>oped and sustained their ideas.</w:t>
      </w:r>
      <w:r w:rsidR="00657845" w:rsidRPr="003A0B33">
        <w:rPr>
          <w:rFonts w:ascii="Times New Roman" w:hAnsi="Times New Roman" w:cs="Times New Roman"/>
          <w:color w:val="000000"/>
          <w:sz w:val="24"/>
        </w:rPr>
        <w:t xml:space="preserve"> </w:t>
      </w:r>
      <w:r w:rsidR="009E7205" w:rsidRPr="003A0B33">
        <w:rPr>
          <w:rFonts w:ascii="Times New Roman" w:hAnsi="Times New Roman" w:cs="Times New Roman"/>
          <w:color w:val="000000"/>
          <w:sz w:val="24"/>
        </w:rPr>
        <w:t>The account begins with Paul of Tarsus</w:t>
      </w:r>
      <w:r>
        <w:rPr>
          <w:rFonts w:ascii="Times New Roman" w:hAnsi="Times New Roman" w:cs="Times New Roman"/>
          <w:color w:val="000000"/>
          <w:sz w:val="24"/>
        </w:rPr>
        <w:t>.</w:t>
      </w:r>
      <w:r w:rsidR="00657845" w:rsidRPr="003A0B33">
        <w:rPr>
          <w:rFonts w:ascii="Times New Roman" w:hAnsi="Times New Roman" w:cs="Times New Roman"/>
          <w:color w:val="000000"/>
          <w:sz w:val="24"/>
        </w:rPr>
        <w:t xml:space="preserve"> </w:t>
      </w:r>
      <w:r w:rsidR="002E1386" w:rsidRPr="003A0B33">
        <w:rPr>
          <w:rFonts w:ascii="Times New Roman" w:hAnsi="Times New Roman" w:cs="Times New Roman"/>
          <w:color w:val="000000"/>
          <w:sz w:val="24"/>
        </w:rPr>
        <w:t xml:space="preserve">Siedentop argues that Paul </w:t>
      </w:r>
      <w:r w:rsidR="00E47742" w:rsidRPr="003A0B33">
        <w:rPr>
          <w:rFonts w:ascii="Times New Roman" w:hAnsi="Times New Roman" w:cs="Times New Roman"/>
          <w:color w:val="000000"/>
          <w:sz w:val="24"/>
        </w:rPr>
        <w:t>introduces th</w:t>
      </w:r>
      <w:r w:rsidR="00D96459" w:rsidRPr="003A0B33">
        <w:rPr>
          <w:rFonts w:ascii="Times New Roman" w:hAnsi="Times New Roman" w:cs="Times New Roman"/>
          <w:color w:val="000000"/>
          <w:sz w:val="24"/>
        </w:rPr>
        <w:t>e possibility of the individual;</w:t>
      </w:r>
      <w:r w:rsidR="00E47742" w:rsidRPr="003A0B33">
        <w:rPr>
          <w:rFonts w:ascii="Times New Roman" w:hAnsi="Times New Roman" w:cs="Times New Roman"/>
          <w:color w:val="000000"/>
          <w:sz w:val="24"/>
        </w:rPr>
        <w:t xml:space="preserve"> a person with a freedom arising from a moral and religious status separate from </w:t>
      </w:r>
      <w:r w:rsidR="00EC6BFE" w:rsidRPr="003A0B33">
        <w:rPr>
          <w:rFonts w:ascii="Times New Roman" w:hAnsi="Times New Roman" w:cs="Times New Roman"/>
          <w:color w:val="000000"/>
          <w:sz w:val="24"/>
        </w:rPr>
        <w:t>his or her pos</w:t>
      </w:r>
      <w:r>
        <w:rPr>
          <w:rFonts w:ascii="Times New Roman" w:hAnsi="Times New Roman" w:cs="Times New Roman"/>
          <w:color w:val="000000"/>
          <w:sz w:val="24"/>
        </w:rPr>
        <w:t>ition in the family or society.</w:t>
      </w:r>
      <w:r w:rsidR="00EC6BFE" w:rsidRPr="003A0B33">
        <w:rPr>
          <w:rFonts w:ascii="Times New Roman" w:hAnsi="Times New Roman" w:cs="Times New Roman"/>
          <w:color w:val="000000"/>
          <w:sz w:val="24"/>
        </w:rPr>
        <w:t xml:space="preserve"> This meant there was a</w:t>
      </w:r>
      <w:r w:rsidR="00D96459" w:rsidRPr="003A0B33">
        <w:rPr>
          <w:rFonts w:ascii="Times New Roman" w:hAnsi="Times New Roman" w:cs="Times New Roman"/>
          <w:color w:val="000000"/>
          <w:sz w:val="24"/>
        </w:rPr>
        <w:t>n equality, grounded in Christianity</w:t>
      </w:r>
      <w:r w:rsidR="00EC6BFE" w:rsidRPr="003A0B33">
        <w:rPr>
          <w:rFonts w:ascii="Times New Roman" w:hAnsi="Times New Roman" w:cs="Times New Roman"/>
          <w:color w:val="000000"/>
          <w:sz w:val="24"/>
        </w:rPr>
        <w:t>, for all, includ</w:t>
      </w:r>
      <w:r>
        <w:rPr>
          <w:rFonts w:ascii="Times New Roman" w:hAnsi="Times New Roman" w:cs="Times New Roman"/>
          <w:color w:val="000000"/>
          <w:sz w:val="24"/>
        </w:rPr>
        <w:t>ing women, children and slaves.</w:t>
      </w:r>
      <w:r w:rsidR="00EC6BFE" w:rsidRPr="003A0B33">
        <w:rPr>
          <w:rFonts w:ascii="Times New Roman" w:hAnsi="Times New Roman" w:cs="Times New Roman"/>
          <w:color w:val="000000"/>
          <w:sz w:val="24"/>
        </w:rPr>
        <w:t xml:space="preserve"> </w:t>
      </w:r>
      <w:r w:rsidR="0088329C" w:rsidRPr="003A0B33">
        <w:rPr>
          <w:rFonts w:ascii="Times New Roman" w:hAnsi="Times New Roman" w:cs="Times New Roman"/>
          <w:color w:val="000000"/>
          <w:sz w:val="24"/>
        </w:rPr>
        <w:t>Siede</w:t>
      </w:r>
      <w:r>
        <w:rPr>
          <w:rFonts w:ascii="Times New Roman" w:hAnsi="Times New Roman" w:cs="Times New Roman"/>
          <w:color w:val="000000"/>
          <w:sz w:val="24"/>
        </w:rPr>
        <w:t>ntop argues that Paul, through “</w:t>
      </w:r>
      <w:r w:rsidR="0088329C" w:rsidRPr="003A0B33">
        <w:rPr>
          <w:rFonts w:ascii="Times New Roman" w:hAnsi="Times New Roman" w:cs="Times New Roman"/>
          <w:color w:val="000000"/>
          <w:sz w:val="24"/>
        </w:rPr>
        <w:t xml:space="preserve">his understanding of the meaning of Jesus’ death and resurrection introduced to the </w:t>
      </w:r>
      <w:r>
        <w:rPr>
          <w:rFonts w:ascii="Times New Roman" w:hAnsi="Times New Roman" w:cs="Times New Roman"/>
          <w:color w:val="000000"/>
          <w:sz w:val="24"/>
        </w:rPr>
        <w:t>world a new picture of reality.</w:t>
      </w:r>
      <w:r w:rsidR="0088329C" w:rsidRPr="003A0B33">
        <w:rPr>
          <w:rFonts w:ascii="Times New Roman" w:hAnsi="Times New Roman" w:cs="Times New Roman"/>
          <w:color w:val="000000"/>
          <w:sz w:val="24"/>
        </w:rPr>
        <w:t xml:space="preserve"> It provided</w:t>
      </w:r>
      <w:r>
        <w:rPr>
          <w:rFonts w:ascii="Times New Roman" w:hAnsi="Times New Roman" w:cs="Times New Roman"/>
          <w:color w:val="000000"/>
          <w:sz w:val="24"/>
        </w:rPr>
        <w:t xml:space="preserve"> an ontological foundation for ‘the individual’</w:t>
      </w:r>
      <w:r w:rsidR="0088329C" w:rsidRPr="003A0B33">
        <w:rPr>
          <w:rFonts w:ascii="Times New Roman" w:hAnsi="Times New Roman" w:cs="Times New Roman"/>
          <w:color w:val="000000"/>
          <w:sz w:val="24"/>
        </w:rPr>
        <w:t>, through the</w:t>
      </w:r>
      <w:r w:rsidR="0088329C">
        <w:rPr>
          <w:color w:val="000000"/>
          <w:sz w:val="24"/>
        </w:rPr>
        <w:t xml:space="preserve"> </w:t>
      </w:r>
      <w:r w:rsidR="0088329C" w:rsidRPr="003A0B33">
        <w:rPr>
          <w:rFonts w:ascii="Times New Roman" w:hAnsi="Times New Roman" w:cs="Times New Roman"/>
          <w:color w:val="000000"/>
          <w:sz w:val="24"/>
        </w:rPr>
        <w:t>promise that humans have access to the deepest reality as individuals rather th</w:t>
      </w:r>
      <w:r>
        <w:rPr>
          <w:rFonts w:ascii="Times New Roman" w:hAnsi="Times New Roman" w:cs="Times New Roman"/>
          <w:color w:val="000000"/>
          <w:sz w:val="24"/>
        </w:rPr>
        <w:t>an merely as members of a group</w:t>
      </w:r>
      <w:r w:rsidR="0088329C" w:rsidRPr="003A0B33">
        <w:rPr>
          <w:rFonts w:ascii="Times New Roman" w:hAnsi="Times New Roman" w:cs="Times New Roman"/>
          <w:color w:val="000000"/>
          <w:sz w:val="24"/>
        </w:rPr>
        <w:t>.</w:t>
      </w:r>
      <w:r>
        <w:rPr>
          <w:rFonts w:ascii="Times New Roman" w:hAnsi="Times New Roman" w:cs="Times New Roman"/>
          <w:color w:val="000000"/>
          <w:sz w:val="24"/>
        </w:rPr>
        <w:t>”</w:t>
      </w:r>
      <w:r w:rsidR="00C9096D" w:rsidRPr="003A0B33">
        <w:rPr>
          <w:rStyle w:val="FootnoteReference"/>
          <w:rFonts w:ascii="Times New Roman" w:hAnsi="Times New Roman" w:cs="Times New Roman"/>
          <w:color w:val="000000"/>
          <w:sz w:val="24"/>
        </w:rPr>
        <w:footnoteReference w:id="20"/>
      </w:r>
      <w:r w:rsidR="0088329C" w:rsidRPr="003A0B33">
        <w:rPr>
          <w:rFonts w:ascii="Times New Roman" w:hAnsi="Times New Roman" w:cs="Times New Roman"/>
          <w:color w:val="000000"/>
          <w:sz w:val="24"/>
        </w:rPr>
        <w:t xml:space="preserve"> </w:t>
      </w:r>
      <w:r w:rsidR="00604615" w:rsidRPr="003A0B33">
        <w:rPr>
          <w:rFonts w:ascii="Times New Roman" w:hAnsi="Times New Roman" w:cs="Times New Roman"/>
          <w:color w:val="000000"/>
          <w:sz w:val="24"/>
        </w:rPr>
        <w:t xml:space="preserve">The next key figure is Augustine of Hippo who develops a complex analysis of the nature of human will, an analysis which Siedentop believes undermines the rationality which </w:t>
      </w:r>
      <w:r w:rsidR="00A779AD" w:rsidRPr="003A0B33">
        <w:rPr>
          <w:rFonts w:ascii="Times New Roman" w:hAnsi="Times New Roman" w:cs="Times New Roman"/>
          <w:color w:val="000000"/>
          <w:sz w:val="24"/>
        </w:rPr>
        <w:t>offered intellectual support to the Hellenistic</w:t>
      </w:r>
      <w:r w:rsidR="00A779AD">
        <w:rPr>
          <w:color w:val="000000"/>
          <w:sz w:val="24"/>
        </w:rPr>
        <w:t xml:space="preserve"> </w:t>
      </w:r>
      <w:r w:rsidR="00A779AD" w:rsidRPr="003A0B33">
        <w:rPr>
          <w:rFonts w:ascii="Times New Roman" w:hAnsi="Times New Roman" w:cs="Times New Roman"/>
          <w:color w:val="000000"/>
          <w:sz w:val="24"/>
        </w:rPr>
        <w:t>concepts of family, city-state and Empire.</w:t>
      </w:r>
      <w:r w:rsidR="00532CF6" w:rsidRPr="003A0B33">
        <w:rPr>
          <w:rStyle w:val="FootnoteReference"/>
          <w:rFonts w:ascii="Times New Roman" w:hAnsi="Times New Roman" w:cs="Times New Roman"/>
          <w:color w:val="000000"/>
          <w:sz w:val="24"/>
        </w:rPr>
        <w:footnoteReference w:id="21"/>
      </w:r>
      <w:r w:rsidR="001D430F" w:rsidRPr="003A0B33">
        <w:rPr>
          <w:rFonts w:ascii="Times New Roman" w:hAnsi="Times New Roman" w:cs="Times New Roman"/>
          <w:color w:val="000000"/>
          <w:sz w:val="24"/>
        </w:rPr>
        <w:t xml:space="preserve"> </w:t>
      </w:r>
      <w:r w:rsidR="00654345" w:rsidRPr="003A0B33">
        <w:rPr>
          <w:rFonts w:ascii="Times New Roman" w:hAnsi="Times New Roman" w:cs="Times New Roman"/>
          <w:color w:val="000000"/>
          <w:sz w:val="24"/>
        </w:rPr>
        <w:t xml:space="preserve">Alongside these key thinkers Siedentop also </w:t>
      </w:r>
      <w:r w:rsidR="00031C84" w:rsidRPr="003A0B33">
        <w:rPr>
          <w:rFonts w:ascii="Times New Roman" w:hAnsi="Times New Roman" w:cs="Times New Roman"/>
          <w:color w:val="000000"/>
          <w:sz w:val="24"/>
        </w:rPr>
        <w:t xml:space="preserve">highlights the importance of the Christian martyrs, illustrating so dramatically the role of individual will, of free moral choice, and also the early desert monks, again choosing, as individuals, to commit themselves to a life outside of the city-state.  </w:t>
      </w:r>
    </w:p>
    <w:p w14:paraId="3F8BAF17" w14:textId="77777777" w:rsidR="00BA0D36" w:rsidRPr="00BA0D36" w:rsidRDefault="00BA0D36" w:rsidP="00BA0D36">
      <w:pPr>
        <w:spacing w:line="360" w:lineRule="auto"/>
        <w:jc w:val="both"/>
        <w:rPr>
          <w:rFonts w:ascii="Times New Roman" w:hAnsi="Times New Roman" w:cs="Times New Roman"/>
          <w:color w:val="000000"/>
          <w:sz w:val="24"/>
        </w:rPr>
      </w:pPr>
      <w:r w:rsidRPr="00BA0D36">
        <w:rPr>
          <w:rFonts w:ascii="Times New Roman" w:hAnsi="Times New Roman" w:cs="Times New Roman"/>
          <w:color w:val="000000"/>
          <w:sz w:val="24"/>
        </w:rPr>
        <w:t xml:space="preserve">         </w:t>
      </w:r>
      <w:r w:rsidR="00EA5459" w:rsidRPr="00BA0D36">
        <w:rPr>
          <w:rFonts w:ascii="Times New Roman" w:hAnsi="Times New Roman" w:cs="Times New Roman"/>
          <w:color w:val="000000"/>
          <w:sz w:val="24"/>
        </w:rPr>
        <w:t>At the beginning of the third part of his book Siedentop makes the important point</w:t>
      </w:r>
      <w:r w:rsidRPr="00BA0D36">
        <w:rPr>
          <w:rFonts w:ascii="Times New Roman" w:hAnsi="Times New Roman" w:cs="Times New Roman"/>
          <w:color w:val="000000"/>
          <w:sz w:val="24"/>
        </w:rPr>
        <w:t>:</w:t>
      </w:r>
    </w:p>
    <w:p w14:paraId="70D6D674" w14:textId="32CCF25E" w:rsidR="00BA0D36" w:rsidRPr="00BA0D36" w:rsidRDefault="00BA0D36" w:rsidP="00BA0D36">
      <w:pPr>
        <w:spacing w:line="360" w:lineRule="auto"/>
        <w:ind w:left="720"/>
        <w:jc w:val="both"/>
        <w:rPr>
          <w:rFonts w:ascii="Times New Roman" w:hAnsi="Times New Roman" w:cs="Times New Roman"/>
          <w:color w:val="000000"/>
          <w:sz w:val="24"/>
        </w:rPr>
      </w:pPr>
      <w:r w:rsidRPr="00BA0D36">
        <w:rPr>
          <w:rFonts w:ascii="Times New Roman" w:hAnsi="Times New Roman" w:cs="Times New Roman"/>
          <w:color w:val="000000"/>
          <w:sz w:val="24"/>
        </w:rPr>
        <w:t>[I]</w:t>
      </w:r>
      <w:r w:rsidR="00EA5459" w:rsidRPr="00BA0D36">
        <w:rPr>
          <w:rFonts w:ascii="Times New Roman" w:hAnsi="Times New Roman" w:cs="Times New Roman"/>
          <w:color w:val="000000"/>
          <w:sz w:val="24"/>
        </w:rPr>
        <w:t xml:space="preserve">t would be a folly to </w:t>
      </w:r>
      <w:r w:rsidR="00702C00" w:rsidRPr="00BA0D36">
        <w:rPr>
          <w:rFonts w:ascii="Times New Roman" w:hAnsi="Times New Roman" w:cs="Times New Roman"/>
          <w:color w:val="000000"/>
          <w:sz w:val="24"/>
        </w:rPr>
        <w:t>suppose that such fundamental changes in mind-</w:t>
      </w:r>
      <w:r>
        <w:rPr>
          <w:rFonts w:ascii="Times New Roman" w:hAnsi="Times New Roman" w:cs="Times New Roman"/>
          <w:color w:val="000000"/>
          <w:sz w:val="24"/>
        </w:rPr>
        <w:t>set could take place overnight.</w:t>
      </w:r>
      <w:r w:rsidR="00702C00" w:rsidRPr="00BA0D36">
        <w:rPr>
          <w:rFonts w:ascii="Times New Roman" w:hAnsi="Times New Roman" w:cs="Times New Roman"/>
          <w:color w:val="000000"/>
          <w:sz w:val="24"/>
        </w:rPr>
        <w:t xml:space="preserve"> Centuries would be required for the implications of Christian moral beliefs to be drawn out and clarified – and even more time would pass before long-established social practices or institutions were</w:t>
      </w:r>
      <w:r w:rsidRPr="00BA0D36">
        <w:rPr>
          <w:rFonts w:ascii="Times New Roman" w:hAnsi="Times New Roman" w:cs="Times New Roman"/>
          <w:color w:val="000000"/>
          <w:sz w:val="24"/>
        </w:rPr>
        <w:t xml:space="preserve"> reshaped by these implications</w:t>
      </w:r>
      <w:r w:rsidR="00702C00" w:rsidRPr="00BA0D36">
        <w:rPr>
          <w:rFonts w:ascii="Times New Roman" w:hAnsi="Times New Roman" w:cs="Times New Roman"/>
          <w:color w:val="000000"/>
          <w:sz w:val="24"/>
        </w:rPr>
        <w:t>.</w:t>
      </w:r>
      <w:r w:rsidR="00B875E9" w:rsidRPr="00BA0D36">
        <w:rPr>
          <w:rStyle w:val="FootnoteReference"/>
          <w:rFonts w:ascii="Times New Roman" w:hAnsi="Times New Roman" w:cs="Times New Roman"/>
          <w:color w:val="000000"/>
          <w:sz w:val="24"/>
        </w:rPr>
        <w:footnoteReference w:id="22"/>
      </w:r>
      <w:r w:rsidR="00B875E9" w:rsidRPr="00BA0D36">
        <w:rPr>
          <w:rFonts w:ascii="Times New Roman" w:hAnsi="Times New Roman" w:cs="Times New Roman"/>
          <w:color w:val="000000"/>
          <w:sz w:val="24"/>
        </w:rPr>
        <w:t xml:space="preserve">  </w:t>
      </w:r>
    </w:p>
    <w:p w14:paraId="65A9C3E0" w14:textId="76C932D7" w:rsidR="00447337" w:rsidRDefault="00B875E9" w:rsidP="00BA0D36">
      <w:pPr>
        <w:spacing w:line="360" w:lineRule="auto"/>
        <w:jc w:val="both"/>
        <w:rPr>
          <w:color w:val="000000"/>
          <w:sz w:val="24"/>
        </w:rPr>
      </w:pPr>
      <w:r w:rsidRPr="00BA0D36">
        <w:rPr>
          <w:rFonts w:ascii="Times New Roman" w:hAnsi="Times New Roman" w:cs="Times New Roman"/>
          <w:color w:val="000000"/>
          <w:sz w:val="24"/>
        </w:rPr>
        <w:t>This point about the slowness of chang</w:t>
      </w:r>
      <w:r w:rsidR="00BA0D36">
        <w:rPr>
          <w:rFonts w:ascii="Times New Roman" w:hAnsi="Times New Roman" w:cs="Times New Roman"/>
          <w:color w:val="000000"/>
          <w:sz w:val="24"/>
        </w:rPr>
        <w:t>e is important for two reasons.</w:t>
      </w:r>
      <w:r w:rsidRPr="00BA0D36">
        <w:rPr>
          <w:rFonts w:ascii="Times New Roman" w:hAnsi="Times New Roman" w:cs="Times New Roman"/>
          <w:color w:val="000000"/>
          <w:sz w:val="24"/>
        </w:rPr>
        <w:t xml:space="preserve"> </w:t>
      </w:r>
      <w:r w:rsidR="002A5AA1" w:rsidRPr="00BA0D36">
        <w:rPr>
          <w:rFonts w:ascii="Times New Roman" w:hAnsi="Times New Roman" w:cs="Times New Roman"/>
          <w:color w:val="000000"/>
          <w:sz w:val="24"/>
        </w:rPr>
        <w:t>First</w:t>
      </w:r>
      <w:r w:rsidR="00BA0D36" w:rsidRPr="00BA0D36">
        <w:rPr>
          <w:rFonts w:ascii="Times New Roman" w:hAnsi="Times New Roman" w:cs="Times New Roman"/>
          <w:color w:val="000000"/>
          <w:sz w:val="24"/>
        </w:rPr>
        <w:t>,</w:t>
      </w:r>
      <w:r w:rsidR="002A5AA1" w:rsidRPr="00BA0D36">
        <w:rPr>
          <w:rFonts w:ascii="Times New Roman" w:hAnsi="Times New Roman" w:cs="Times New Roman"/>
          <w:color w:val="000000"/>
          <w:sz w:val="24"/>
        </w:rPr>
        <w:t xml:space="preserve"> it calls into question whether </w:t>
      </w:r>
      <w:r w:rsidR="00C1622B" w:rsidRPr="00BA0D36">
        <w:rPr>
          <w:rFonts w:ascii="Times New Roman" w:hAnsi="Times New Roman" w:cs="Times New Roman"/>
          <w:color w:val="000000"/>
          <w:sz w:val="24"/>
        </w:rPr>
        <w:t>there has been sufficient time since the Enlightenment for substantial cultural, religious and intell</w:t>
      </w:r>
      <w:r w:rsidR="00BA0D36">
        <w:rPr>
          <w:rFonts w:ascii="Times New Roman" w:hAnsi="Times New Roman" w:cs="Times New Roman"/>
          <w:color w:val="000000"/>
          <w:sz w:val="24"/>
        </w:rPr>
        <w:t>ectual change to have occurred.</w:t>
      </w:r>
      <w:r w:rsidR="00C1622B" w:rsidRPr="00BA0D36">
        <w:rPr>
          <w:rFonts w:ascii="Times New Roman" w:hAnsi="Times New Roman" w:cs="Times New Roman"/>
          <w:color w:val="000000"/>
          <w:sz w:val="24"/>
        </w:rPr>
        <w:t xml:space="preserve"> </w:t>
      </w:r>
      <w:r w:rsidR="001864C0" w:rsidRPr="00BA0D36">
        <w:rPr>
          <w:rFonts w:ascii="Times New Roman" w:hAnsi="Times New Roman" w:cs="Times New Roman"/>
          <w:color w:val="000000"/>
          <w:sz w:val="24"/>
        </w:rPr>
        <w:t xml:space="preserve">It is not essential to the argument that change must be slow, </w:t>
      </w:r>
      <w:r w:rsidR="00BA0D36">
        <w:rPr>
          <w:rFonts w:ascii="Times New Roman" w:hAnsi="Times New Roman" w:cs="Times New Roman"/>
          <w:color w:val="000000"/>
          <w:sz w:val="24"/>
        </w:rPr>
        <w:t>but it is an interesting aside.</w:t>
      </w:r>
      <w:r w:rsidR="001864C0" w:rsidRPr="00BA0D36">
        <w:rPr>
          <w:rFonts w:ascii="Times New Roman" w:hAnsi="Times New Roman" w:cs="Times New Roman"/>
          <w:color w:val="000000"/>
          <w:sz w:val="24"/>
        </w:rPr>
        <w:t xml:space="preserve"> Second, a</w:t>
      </w:r>
      <w:r w:rsidR="002D02A1" w:rsidRPr="00BA0D36">
        <w:rPr>
          <w:rFonts w:ascii="Times New Roman" w:hAnsi="Times New Roman" w:cs="Times New Roman"/>
          <w:color w:val="000000"/>
          <w:sz w:val="24"/>
        </w:rPr>
        <w:t xml:space="preserve">nd more importantly, </w:t>
      </w:r>
      <w:r w:rsidRPr="00BA0D36">
        <w:rPr>
          <w:rFonts w:ascii="Times New Roman" w:hAnsi="Times New Roman" w:cs="Times New Roman"/>
          <w:color w:val="000000"/>
          <w:sz w:val="24"/>
        </w:rPr>
        <w:t>it explains the need to examine in some detail the social, political, intellectual and religious shifts that occurred between the early medieva</w:t>
      </w:r>
      <w:r w:rsidR="00BA0D36">
        <w:rPr>
          <w:rFonts w:ascii="Times New Roman" w:hAnsi="Times New Roman" w:cs="Times New Roman"/>
          <w:color w:val="000000"/>
          <w:sz w:val="24"/>
        </w:rPr>
        <w:t>l period and the Enlightenment.</w:t>
      </w:r>
      <w:r w:rsidRPr="00BA0D36">
        <w:rPr>
          <w:rFonts w:ascii="Times New Roman" w:hAnsi="Times New Roman" w:cs="Times New Roman"/>
          <w:color w:val="000000"/>
          <w:sz w:val="24"/>
        </w:rPr>
        <w:t xml:space="preserve"> </w:t>
      </w:r>
      <w:r w:rsidR="00BA0D36">
        <w:rPr>
          <w:rFonts w:ascii="Times New Roman" w:hAnsi="Times New Roman" w:cs="Times New Roman"/>
          <w:color w:val="000000"/>
          <w:sz w:val="24"/>
        </w:rPr>
        <w:t>This Siedentop does.</w:t>
      </w:r>
      <w:r w:rsidR="0040745D" w:rsidRPr="00BA0D36">
        <w:rPr>
          <w:rFonts w:ascii="Times New Roman" w:hAnsi="Times New Roman" w:cs="Times New Roman"/>
          <w:color w:val="000000"/>
          <w:sz w:val="24"/>
        </w:rPr>
        <w:t xml:space="preserve"> Key points along the route include the emergence of reforming monastic movements, notably the Franciscans and</w:t>
      </w:r>
      <w:r w:rsidR="00BA0D36" w:rsidRPr="00BA0D36">
        <w:rPr>
          <w:rFonts w:ascii="Times New Roman" w:hAnsi="Times New Roman" w:cs="Times New Roman"/>
          <w:color w:val="000000"/>
          <w:sz w:val="24"/>
        </w:rPr>
        <w:t xml:space="preserve"> the</w:t>
      </w:r>
      <w:r w:rsidR="0040745D" w:rsidRPr="00BA0D36">
        <w:rPr>
          <w:rFonts w:ascii="Times New Roman" w:hAnsi="Times New Roman" w:cs="Times New Roman"/>
          <w:color w:val="000000"/>
          <w:sz w:val="24"/>
        </w:rPr>
        <w:t xml:space="preserve"> Dominicans, the rise and fall of the power of the Papacy, the development of canon law, and with it natural law and </w:t>
      </w:r>
      <w:r w:rsidR="00DB463C" w:rsidRPr="00BA0D36">
        <w:rPr>
          <w:rFonts w:ascii="Times New Roman" w:hAnsi="Times New Roman" w:cs="Times New Roman"/>
          <w:color w:val="000000"/>
          <w:sz w:val="24"/>
        </w:rPr>
        <w:t xml:space="preserve">natural </w:t>
      </w:r>
      <w:r w:rsidR="0040745D" w:rsidRPr="00BA0D36">
        <w:rPr>
          <w:rFonts w:ascii="Times New Roman" w:hAnsi="Times New Roman" w:cs="Times New Roman"/>
          <w:color w:val="000000"/>
          <w:sz w:val="24"/>
        </w:rPr>
        <w:t xml:space="preserve">rights, and thereby canon lawyers, the political and religious reforms of Charlemagne, </w:t>
      </w:r>
      <w:r w:rsidR="00DB463C" w:rsidRPr="00BA0D36">
        <w:rPr>
          <w:rFonts w:ascii="Times New Roman" w:hAnsi="Times New Roman" w:cs="Times New Roman"/>
          <w:color w:val="000000"/>
          <w:sz w:val="24"/>
        </w:rPr>
        <w:t xml:space="preserve">leading up to the climax of the </w:t>
      </w:r>
      <w:r w:rsidR="00BA0D36">
        <w:rPr>
          <w:rFonts w:ascii="Times New Roman" w:hAnsi="Times New Roman" w:cs="Times New Roman"/>
          <w:color w:val="000000"/>
          <w:sz w:val="24"/>
        </w:rPr>
        <w:t>narrative in William of Ockham.</w:t>
      </w:r>
      <w:r w:rsidR="00DB463C" w:rsidRPr="00BA0D36">
        <w:rPr>
          <w:rFonts w:ascii="Times New Roman" w:hAnsi="Times New Roman" w:cs="Times New Roman"/>
          <w:color w:val="000000"/>
          <w:sz w:val="24"/>
        </w:rPr>
        <w:t xml:space="preserve"> Siedentop’s sweep is historically vast, in some ways reminiscent of the alterna</w:t>
      </w:r>
      <w:r w:rsidR="00BA0D36" w:rsidRPr="00BA0D36">
        <w:rPr>
          <w:rFonts w:ascii="Times New Roman" w:hAnsi="Times New Roman" w:cs="Times New Roman"/>
          <w:color w:val="000000"/>
          <w:sz w:val="24"/>
        </w:rPr>
        <w:t xml:space="preserve">tive narrative of MacIntyre in </w:t>
      </w:r>
      <w:r w:rsidR="00DB463C" w:rsidRPr="00BA0D36">
        <w:rPr>
          <w:rFonts w:ascii="Times New Roman" w:hAnsi="Times New Roman" w:cs="Times New Roman"/>
          <w:i/>
          <w:color w:val="000000"/>
          <w:sz w:val="24"/>
        </w:rPr>
        <w:t>After</w:t>
      </w:r>
      <w:r w:rsidR="00DB463C" w:rsidRPr="00BA0D36">
        <w:rPr>
          <w:rFonts w:ascii="Times New Roman" w:hAnsi="Times New Roman" w:cs="Times New Roman"/>
          <w:color w:val="000000"/>
          <w:sz w:val="24"/>
        </w:rPr>
        <w:t xml:space="preserve"> </w:t>
      </w:r>
      <w:r w:rsidR="00DB463C" w:rsidRPr="00BA0D36">
        <w:rPr>
          <w:rFonts w:ascii="Times New Roman" w:hAnsi="Times New Roman" w:cs="Times New Roman"/>
          <w:i/>
          <w:color w:val="000000"/>
          <w:sz w:val="24"/>
        </w:rPr>
        <w:t>Virtue</w:t>
      </w:r>
      <w:r w:rsidR="00BA0D36">
        <w:rPr>
          <w:rFonts w:ascii="Times New Roman" w:hAnsi="Times New Roman" w:cs="Times New Roman"/>
          <w:color w:val="000000"/>
          <w:sz w:val="24"/>
        </w:rPr>
        <w:t>.</w:t>
      </w:r>
      <w:r w:rsidR="00DB463C" w:rsidRPr="00BA0D36">
        <w:rPr>
          <w:rFonts w:ascii="Times New Roman" w:hAnsi="Times New Roman" w:cs="Times New Roman"/>
          <w:color w:val="000000"/>
          <w:sz w:val="24"/>
        </w:rPr>
        <w:t xml:space="preserve"> </w:t>
      </w:r>
      <w:r w:rsidR="00295A7A" w:rsidRPr="00BA0D36">
        <w:rPr>
          <w:rFonts w:ascii="Times New Roman" w:hAnsi="Times New Roman" w:cs="Times New Roman"/>
          <w:color w:val="000000"/>
          <w:sz w:val="24"/>
        </w:rPr>
        <w:t xml:space="preserve">At each point the centuries long progression to secular liberalism is traced, significant steps </w:t>
      </w:r>
      <w:r w:rsidR="00BA0D36">
        <w:rPr>
          <w:rFonts w:ascii="Times New Roman" w:hAnsi="Times New Roman" w:cs="Times New Roman"/>
          <w:color w:val="000000"/>
          <w:sz w:val="24"/>
        </w:rPr>
        <w:t>being identified along the way.</w:t>
      </w:r>
      <w:r w:rsidR="00295A7A" w:rsidRPr="00BA0D36">
        <w:rPr>
          <w:rFonts w:ascii="Times New Roman" w:hAnsi="Times New Roman" w:cs="Times New Roman"/>
          <w:color w:val="000000"/>
          <w:sz w:val="24"/>
        </w:rPr>
        <w:t xml:space="preserve"> </w:t>
      </w:r>
      <w:r w:rsidR="006E467D" w:rsidRPr="00BA0D36">
        <w:rPr>
          <w:rFonts w:ascii="Times New Roman" w:hAnsi="Times New Roman" w:cs="Times New Roman"/>
          <w:color w:val="000000"/>
          <w:sz w:val="24"/>
        </w:rPr>
        <w:t xml:space="preserve">So Siedentop </w:t>
      </w:r>
      <w:r w:rsidR="003E46A4" w:rsidRPr="00BA0D36">
        <w:rPr>
          <w:rFonts w:ascii="Times New Roman" w:hAnsi="Times New Roman" w:cs="Times New Roman"/>
          <w:color w:val="000000"/>
          <w:sz w:val="24"/>
        </w:rPr>
        <w:t>identifies the emergence of scholasticism in the twelfth century, and the concurrent arrival of universiti</w:t>
      </w:r>
      <w:r w:rsidR="00BA0D36">
        <w:rPr>
          <w:rFonts w:ascii="Times New Roman" w:hAnsi="Times New Roman" w:cs="Times New Roman"/>
          <w:color w:val="000000"/>
          <w:sz w:val="24"/>
        </w:rPr>
        <w:t>es, as “a decisive transition”. “‘</w:t>
      </w:r>
      <w:r w:rsidR="003E46A4" w:rsidRPr="00BA0D36">
        <w:rPr>
          <w:rFonts w:ascii="Times New Roman" w:hAnsi="Times New Roman" w:cs="Times New Roman"/>
          <w:color w:val="000000"/>
          <w:sz w:val="24"/>
        </w:rPr>
        <w:t>Rea</w:t>
      </w:r>
      <w:r w:rsidR="00BA0D36">
        <w:rPr>
          <w:rFonts w:ascii="Times New Roman" w:hAnsi="Times New Roman" w:cs="Times New Roman"/>
          <w:color w:val="000000"/>
          <w:sz w:val="24"/>
        </w:rPr>
        <w:t>son’</w:t>
      </w:r>
      <w:r w:rsidR="003E46A4" w:rsidRPr="00BA0D36">
        <w:rPr>
          <w:rFonts w:ascii="Times New Roman" w:hAnsi="Times New Roman" w:cs="Times New Roman"/>
          <w:color w:val="000000"/>
          <w:sz w:val="24"/>
        </w:rPr>
        <w:t xml:space="preserve"> (understood as a faculty commanding reality and very unequally distributed</w:t>
      </w:r>
      <w:r w:rsidR="00BA0D36">
        <w:rPr>
          <w:rFonts w:ascii="Times New Roman" w:hAnsi="Times New Roman" w:cs="Times New Roman"/>
          <w:color w:val="000000"/>
          <w:sz w:val="24"/>
        </w:rPr>
        <w:t xml:space="preserve"> in society) was giving way to ‘reason’</w:t>
      </w:r>
      <w:r w:rsidR="003E46A4" w:rsidRPr="00BA0D36">
        <w:rPr>
          <w:rFonts w:ascii="Times New Roman" w:hAnsi="Times New Roman" w:cs="Times New Roman"/>
          <w:color w:val="000000"/>
          <w:sz w:val="24"/>
        </w:rPr>
        <w:t xml:space="preserve"> (understood as an attribute of individuals</w:t>
      </w:r>
      <w:r w:rsidR="003E46A4">
        <w:rPr>
          <w:color w:val="000000"/>
          <w:sz w:val="24"/>
        </w:rPr>
        <w:t xml:space="preserve"> </w:t>
      </w:r>
      <w:r w:rsidR="003E46A4" w:rsidRPr="00BA0D36">
        <w:rPr>
          <w:rFonts w:ascii="Times New Roman" w:hAnsi="Times New Roman" w:cs="Times New Roman"/>
          <w:color w:val="000000"/>
          <w:sz w:val="24"/>
        </w:rPr>
        <w:t>who are equally moral agents).</w:t>
      </w:r>
      <w:r w:rsidR="00BA0D36">
        <w:rPr>
          <w:rFonts w:ascii="Times New Roman" w:hAnsi="Times New Roman" w:cs="Times New Roman"/>
          <w:color w:val="000000"/>
          <w:sz w:val="24"/>
        </w:rPr>
        <w:t>”</w:t>
      </w:r>
      <w:r w:rsidR="00F3717A" w:rsidRPr="00BA0D36">
        <w:rPr>
          <w:rStyle w:val="FootnoteReference"/>
          <w:rFonts w:ascii="Times New Roman" w:hAnsi="Times New Roman" w:cs="Times New Roman"/>
          <w:color w:val="000000"/>
          <w:sz w:val="24"/>
        </w:rPr>
        <w:footnoteReference w:id="23"/>
      </w:r>
      <w:r w:rsidR="00F3717A" w:rsidRPr="00BA0D36">
        <w:rPr>
          <w:rFonts w:ascii="Times New Roman" w:hAnsi="Times New Roman" w:cs="Times New Roman"/>
          <w:color w:val="000000"/>
          <w:sz w:val="24"/>
        </w:rPr>
        <w:t xml:space="preserve"> </w:t>
      </w:r>
      <w:r w:rsidR="00D25AAE" w:rsidRPr="00BA0D36">
        <w:rPr>
          <w:rFonts w:ascii="Times New Roman" w:hAnsi="Times New Roman" w:cs="Times New Roman"/>
          <w:color w:val="000000"/>
          <w:sz w:val="24"/>
        </w:rPr>
        <w:t>The Papal revolution of this period was in some ways responsible for secularism as we now understand it because, by claiming exclusive authority over spiritual matters</w:t>
      </w:r>
      <w:r w:rsidR="0085058C" w:rsidRPr="00BA0D36">
        <w:rPr>
          <w:rFonts w:ascii="Times New Roman" w:hAnsi="Times New Roman" w:cs="Times New Roman"/>
          <w:color w:val="000000"/>
          <w:sz w:val="24"/>
        </w:rPr>
        <w:t>,</w:t>
      </w:r>
      <w:r w:rsidR="00D25AAE" w:rsidRPr="00BA0D36">
        <w:rPr>
          <w:rFonts w:ascii="Times New Roman" w:hAnsi="Times New Roman" w:cs="Times New Roman"/>
          <w:color w:val="000000"/>
          <w:sz w:val="24"/>
        </w:rPr>
        <w:t xml:space="preserve"> the Papacy left matters of peace keeping and property rights to </w:t>
      </w:r>
      <w:r w:rsidR="00BA0D36">
        <w:rPr>
          <w:rFonts w:ascii="Times New Roman" w:hAnsi="Times New Roman" w:cs="Times New Roman"/>
          <w:color w:val="000000"/>
          <w:sz w:val="24"/>
        </w:rPr>
        <w:t>the ruling aristocratic elites.</w:t>
      </w:r>
      <w:r w:rsidR="00D25AAE" w:rsidRPr="00BA0D36">
        <w:rPr>
          <w:rFonts w:ascii="Times New Roman" w:hAnsi="Times New Roman" w:cs="Times New Roman"/>
          <w:color w:val="000000"/>
          <w:sz w:val="24"/>
        </w:rPr>
        <w:t xml:space="preserve"> </w:t>
      </w:r>
      <w:r w:rsidR="00044E17" w:rsidRPr="00BA0D36">
        <w:rPr>
          <w:rFonts w:ascii="Times New Roman" w:hAnsi="Times New Roman" w:cs="Times New Roman"/>
          <w:color w:val="000000"/>
          <w:sz w:val="24"/>
        </w:rPr>
        <w:t>Fundamental equality be</w:t>
      </w:r>
      <w:r w:rsidR="0085058C" w:rsidRPr="00BA0D36">
        <w:rPr>
          <w:rFonts w:ascii="Times New Roman" w:hAnsi="Times New Roman" w:cs="Times New Roman"/>
          <w:color w:val="000000"/>
          <w:sz w:val="24"/>
        </w:rPr>
        <w:t>fore the law was enshrined as a</w:t>
      </w:r>
      <w:r w:rsidR="00044E17" w:rsidRPr="00BA0D36">
        <w:rPr>
          <w:rFonts w:ascii="Times New Roman" w:hAnsi="Times New Roman" w:cs="Times New Roman"/>
          <w:color w:val="000000"/>
          <w:sz w:val="24"/>
        </w:rPr>
        <w:t xml:space="preserve"> governing principle</w:t>
      </w:r>
      <w:r w:rsidR="00BA0D36">
        <w:rPr>
          <w:rFonts w:ascii="Times New Roman" w:hAnsi="Times New Roman" w:cs="Times New Roman"/>
          <w:color w:val="000000"/>
          <w:sz w:val="24"/>
        </w:rPr>
        <w:t xml:space="preserve"> of the new urban communities. As Siedentop states, “</w:t>
      </w:r>
      <w:r w:rsidR="00044E17" w:rsidRPr="00BA0D36">
        <w:rPr>
          <w:rFonts w:ascii="Times New Roman" w:hAnsi="Times New Roman" w:cs="Times New Roman"/>
          <w:color w:val="000000"/>
          <w:sz w:val="24"/>
        </w:rPr>
        <w:t>If Christianity declared all men (</w:t>
      </w:r>
      <w:r w:rsidR="00044E17" w:rsidRPr="00440A33">
        <w:rPr>
          <w:rFonts w:ascii="Times New Roman" w:hAnsi="Times New Roman" w:cs="Times New Roman"/>
          <w:i/>
          <w:color w:val="000000"/>
          <w:sz w:val="24"/>
        </w:rPr>
        <w:t>sic</w:t>
      </w:r>
      <w:r w:rsidR="00044E17" w:rsidRPr="00BA0D36">
        <w:rPr>
          <w:rFonts w:ascii="Times New Roman" w:hAnsi="Times New Roman" w:cs="Times New Roman"/>
          <w:color w:val="000000"/>
          <w:sz w:val="24"/>
        </w:rPr>
        <w:t>) equal in the</w:t>
      </w:r>
      <w:r w:rsidR="00044E17">
        <w:rPr>
          <w:color w:val="000000"/>
          <w:sz w:val="24"/>
        </w:rPr>
        <w:t xml:space="preserve"> </w:t>
      </w:r>
      <w:r w:rsidR="00044E17" w:rsidRPr="00BA0D36">
        <w:rPr>
          <w:rFonts w:ascii="Times New Roman" w:hAnsi="Times New Roman" w:cs="Times New Roman"/>
          <w:color w:val="000000"/>
          <w:sz w:val="24"/>
        </w:rPr>
        <w:t>sight of God, should not they all be equal in the sight of the law?</w:t>
      </w:r>
      <w:r w:rsidR="00044E17">
        <w:rPr>
          <w:color w:val="000000"/>
          <w:sz w:val="24"/>
        </w:rPr>
        <w:t xml:space="preserve"> </w:t>
      </w:r>
      <w:r w:rsidR="00044E17" w:rsidRPr="00BA0D36">
        <w:rPr>
          <w:rFonts w:ascii="Times New Roman" w:hAnsi="Times New Roman" w:cs="Times New Roman"/>
          <w:color w:val="000000"/>
          <w:sz w:val="24"/>
        </w:rPr>
        <w:t xml:space="preserve">However indistinctly at first, that was the novel </w:t>
      </w:r>
      <w:r w:rsidR="00BA0D36">
        <w:rPr>
          <w:rFonts w:ascii="Times New Roman" w:hAnsi="Times New Roman" w:cs="Times New Roman"/>
          <w:color w:val="000000"/>
          <w:sz w:val="24"/>
        </w:rPr>
        <w:t>idea ‘carried’</w:t>
      </w:r>
      <w:r w:rsidR="00044E17" w:rsidRPr="00BA0D36">
        <w:rPr>
          <w:rFonts w:ascii="Times New Roman" w:hAnsi="Times New Roman" w:cs="Times New Roman"/>
          <w:color w:val="000000"/>
          <w:sz w:val="24"/>
        </w:rPr>
        <w:t xml:space="preserve"> by the rapidly growing boroughs</w:t>
      </w:r>
      <w:r w:rsidR="00BA0D36" w:rsidRPr="00BA0D36">
        <w:rPr>
          <w:rFonts w:ascii="Times New Roman" w:hAnsi="Times New Roman" w:cs="Times New Roman"/>
          <w:color w:val="000000"/>
          <w:sz w:val="24"/>
        </w:rPr>
        <w:t>.</w:t>
      </w:r>
      <w:r w:rsidR="00BA0D36">
        <w:rPr>
          <w:rFonts w:ascii="Times New Roman" w:hAnsi="Times New Roman" w:cs="Times New Roman"/>
          <w:color w:val="000000"/>
          <w:sz w:val="24"/>
        </w:rPr>
        <w:t>”</w:t>
      </w:r>
      <w:r w:rsidR="002B4DBD" w:rsidRPr="00BA0D36">
        <w:rPr>
          <w:rStyle w:val="FootnoteReference"/>
          <w:rFonts w:ascii="Times New Roman" w:hAnsi="Times New Roman" w:cs="Times New Roman"/>
          <w:color w:val="000000"/>
          <w:sz w:val="24"/>
        </w:rPr>
        <w:footnoteReference w:id="24"/>
      </w:r>
      <w:r w:rsidR="002B4DBD">
        <w:rPr>
          <w:color w:val="000000"/>
          <w:sz w:val="24"/>
        </w:rPr>
        <w:t xml:space="preserve">  </w:t>
      </w:r>
    </w:p>
    <w:p w14:paraId="00F97433" w14:textId="1B129B05" w:rsidR="00BA0D36" w:rsidRPr="007623D1" w:rsidRDefault="00BA0D36" w:rsidP="007623D1">
      <w:pPr>
        <w:spacing w:line="360" w:lineRule="auto"/>
        <w:jc w:val="both"/>
        <w:rPr>
          <w:rFonts w:ascii="Times New Roman" w:hAnsi="Times New Roman" w:cs="Times New Roman"/>
          <w:color w:val="000000"/>
          <w:sz w:val="24"/>
        </w:rPr>
      </w:pPr>
      <w:r>
        <w:rPr>
          <w:color w:val="000000"/>
          <w:sz w:val="24"/>
        </w:rPr>
        <w:t xml:space="preserve">         </w:t>
      </w:r>
      <w:r w:rsidR="00447337" w:rsidRPr="007623D1">
        <w:rPr>
          <w:rFonts w:ascii="Times New Roman" w:hAnsi="Times New Roman" w:cs="Times New Roman"/>
          <w:color w:val="000000"/>
          <w:sz w:val="24"/>
        </w:rPr>
        <w:t xml:space="preserve">Siedentop’s narrative culminates in </w:t>
      </w:r>
      <w:r w:rsidR="007623D1">
        <w:rPr>
          <w:rFonts w:ascii="Times New Roman" w:hAnsi="Times New Roman" w:cs="Times New Roman"/>
          <w:color w:val="000000"/>
          <w:sz w:val="24"/>
        </w:rPr>
        <w:t>the ideas of William of Ockham.</w:t>
      </w:r>
      <w:r w:rsidR="00447337" w:rsidRPr="007623D1">
        <w:rPr>
          <w:rFonts w:ascii="Times New Roman" w:hAnsi="Times New Roman" w:cs="Times New Roman"/>
          <w:color w:val="000000"/>
          <w:sz w:val="24"/>
        </w:rPr>
        <w:t xml:space="preserve"> Siedentop argues that </w:t>
      </w:r>
      <w:r w:rsidR="002F6F57" w:rsidRPr="007623D1">
        <w:rPr>
          <w:rFonts w:ascii="Times New Roman" w:hAnsi="Times New Roman" w:cs="Times New Roman"/>
          <w:color w:val="000000"/>
          <w:sz w:val="24"/>
        </w:rPr>
        <w:t>while they would not have understood the issues in contemporary term</w:t>
      </w:r>
      <w:r w:rsidR="007623D1">
        <w:rPr>
          <w:rFonts w:ascii="Times New Roman" w:hAnsi="Times New Roman" w:cs="Times New Roman"/>
          <w:color w:val="000000"/>
          <w:sz w:val="24"/>
        </w:rPr>
        <w:t>s, both Duns Scotus and Ockham “</w:t>
      </w:r>
      <w:r w:rsidR="002F6F57" w:rsidRPr="007623D1">
        <w:rPr>
          <w:rFonts w:ascii="Times New Roman" w:hAnsi="Times New Roman" w:cs="Times New Roman"/>
          <w:color w:val="000000"/>
          <w:sz w:val="24"/>
        </w:rPr>
        <w:t>put in place the building blocks of modern secularism</w:t>
      </w:r>
      <w:r w:rsidRPr="007623D1">
        <w:rPr>
          <w:rFonts w:ascii="Times New Roman" w:hAnsi="Times New Roman" w:cs="Times New Roman"/>
          <w:color w:val="000000"/>
          <w:sz w:val="24"/>
        </w:rPr>
        <w:t>.</w:t>
      </w:r>
      <w:r w:rsidR="007623D1">
        <w:rPr>
          <w:rFonts w:ascii="Times New Roman" w:hAnsi="Times New Roman" w:cs="Times New Roman"/>
          <w:color w:val="000000"/>
          <w:sz w:val="24"/>
        </w:rPr>
        <w:t>”</w:t>
      </w:r>
      <w:r w:rsidRPr="007623D1">
        <w:rPr>
          <w:rFonts w:ascii="Times New Roman" w:hAnsi="Times New Roman" w:cs="Times New Roman"/>
          <w:color w:val="000000"/>
          <w:sz w:val="24"/>
        </w:rPr>
        <w:t xml:space="preserve"> He goes on:</w:t>
      </w:r>
    </w:p>
    <w:p w14:paraId="00448F4C" w14:textId="61276572" w:rsidR="00BA0D36" w:rsidRPr="007623D1" w:rsidRDefault="002F6F57" w:rsidP="007623D1">
      <w:pPr>
        <w:spacing w:line="360" w:lineRule="auto"/>
        <w:ind w:left="720"/>
        <w:jc w:val="both"/>
        <w:rPr>
          <w:rFonts w:ascii="Times New Roman" w:hAnsi="Times New Roman" w:cs="Times New Roman"/>
          <w:color w:val="000000"/>
          <w:sz w:val="24"/>
        </w:rPr>
      </w:pPr>
      <w:r w:rsidRPr="007623D1">
        <w:rPr>
          <w:rFonts w:ascii="Times New Roman" w:hAnsi="Times New Roman" w:cs="Times New Roman"/>
          <w:color w:val="000000"/>
          <w:sz w:val="24"/>
        </w:rPr>
        <w:t>In refining the idea of Christian liberty – separating the idea of freedom from that of justice and making both condition</w:t>
      </w:r>
      <w:r w:rsidR="00CB35F0" w:rsidRPr="007623D1">
        <w:rPr>
          <w:rFonts w:ascii="Times New Roman" w:hAnsi="Times New Roman" w:cs="Times New Roman"/>
          <w:color w:val="000000"/>
          <w:sz w:val="24"/>
        </w:rPr>
        <w:t>s</w:t>
      </w:r>
      <w:r w:rsidRPr="007623D1">
        <w:rPr>
          <w:rFonts w:ascii="Times New Roman" w:hAnsi="Times New Roman" w:cs="Times New Roman"/>
          <w:color w:val="000000"/>
          <w:sz w:val="24"/>
        </w:rPr>
        <w:t xml:space="preserve"> of morality as well as </w:t>
      </w:r>
      <w:r w:rsidR="00CB35F0" w:rsidRPr="007623D1">
        <w:rPr>
          <w:rFonts w:ascii="Times New Roman" w:hAnsi="Times New Roman" w:cs="Times New Roman"/>
          <w:color w:val="000000"/>
          <w:sz w:val="24"/>
        </w:rPr>
        <w:t>well as distinguishing rights of ownership from a right to rule – they prepared a revolution in the understanding of th</w:t>
      </w:r>
      <w:r w:rsidR="007623D1">
        <w:rPr>
          <w:rFonts w:ascii="Times New Roman" w:hAnsi="Times New Roman" w:cs="Times New Roman"/>
          <w:color w:val="000000"/>
          <w:sz w:val="24"/>
        </w:rPr>
        <w:t>e “proper” ground of authority.</w:t>
      </w:r>
      <w:r w:rsidR="00CB35F0" w:rsidRPr="007623D1">
        <w:rPr>
          <w:rFonts w:ascii="Times New Roman" w:hAnsi="Times New Roman" w:cs="Times New Roman"/>
          <w:color w:val="000000"/>
          <w:sz w:val="24"/>
        </w:rPr>
        <w:t xml:space="preserve"> They moved from an aristocratic towards</w:t>
      </w:r>
      <w:r w:rsidR="007623D1" w:rsidRPr="007623D1">
        <w:rPr>
          <w:rFonts w:ascii="Times New Roman" w:hAnsi="Times New Roman" w:cs="Times New Roman"/>
          <w:color w:val="000000"/>
          <w:sz w:val="24"/>
        </w:rPr>
        <w:t xml:space="preserve"> a democratic idea of authority</w:t>
      </w:r>
      <w:r w:rsidR="00CB35F0" w:rsidRPr="007623D1">
        <w:rPr>
          <w:rFonts w:ascii="Times New Roman" w:hAnsi="Times New Roman" w:cs="Times New Roman"/>
          <w:color w:val="000000"/>
          <w:sz w:val="24"/>
        </w:rPr>
        <w:t>.</w:t>
      </w:r>
      <w:r w:rsidR="00E9570D" w:rsidRPr="007623D1">
        <w:rPr>
          <w:rStyle w:val="FootnoteReference"/>
          <w:rFonts w:ascii="Times New Roman" w:hAnsi="Times New Roman" w:cs="Times New Roman"/>
          <w:color w:val="000000"/>
          <w:sz w:val="24"/>
        </w:rPr>
        <w:footnoteReference w:id="25"/>
      </w:r>
      <w:r w:rsidR="00044E17" w:rsidRPr="007623D1">
        <w:rPr>
          <w:rFonts w:ascii="Times New Roman" w:hAnsi="Times New Roman" w:cs="Times New Roman"/>
          <w:color w:val="000000"/>
          <w:sz w:val="24"/>
        </w:rPr>
        <w:t xml:space="preserve"> </w:t>
      </w:r>
      <w:r w:rsidR="00D25AAE" w:rsidRPr="007623D1">
        <w:rPr>
          <w:rFonts w:ascii="Times New Roman" w:hAnsi="Times New Roman" w:cs="Times New Roman"/>
          <w:color w:val="000000"/>
          <w:sz w:val="24"/>
        </w:rPr>
        <w:t xml:space="preserve"> </w:t>
      </w:r>
    </w:p>
    <w:p w14:paraId="01D01E3F" w14:textId="68B25B12" w:rsidR="007B1F36" w:rsidRPr="007623D1" w:rsidRDefault="00173265" w:rsidP="007623D1">
      <w:pPr>
        <w:spacing w:line="360" w:lineRule="auto"/>
        <w:jc w:val="both"/>
        <w:rPr>
          <w:rFonts w:ascii="Times New Roman" w:hAnsi="Times New Roman" w:cs="Times New Roman"/>
          <w:color w:val="000000"/>
          <w:sz w:val="24"/>
        </w:rPr>
      </w:pPr>
      <w:r w:rsidRPr="007623D1">
        <w:rPr>
          <w:rFonts w:ascii="Times New Roman" w:hAnsi="Times New Roman" w:cs="Times New Roman"/>
          <w:color w:val="000000"/>
          <w:sz w:val="24"/>
        </w:rPr>
        <w:t>In the subsequent</w:t>
      </w:r>
      <w:r w:rsidR="00E9570D" w:rsidRPr="007623D1">
        <w:rPr>
          <w:rFonts w:ascii="Times New Roman" w:hAnsi="Times New Roman" w:cs="Times New Roman"/>
          <w:color w:val="000000"/>
          <w:sz w:val="24"/>
        </w:rPr>
        <w:t xml:space="preserve"> chapter Siedentop develo</w:t>
      </w:r>
      <w:r w:rsidR="007623D1">
        <w:rPr>
          <w:rFonts w:ascii="Times New Roman" w:hAnsi="Times New Roman" w:cs="Times New Roman"/>
          <w:color w:val="000000"/>
          <w:sz w:val="24"/>
        </w:rPr>
        <w:t>ps these points in more detail.</w:t>
      </w:r>
      <w:r w:rsidR="00E9570D" w:rsidRPr="007623D1">
        <w:rPr>
          <w:rFonts w:ascii="Times New Roman" w:hAnsi="Times New Roman" w:cs="Times New Roman"/>
          <w:color w:val="000000"/>
          <w:sz w:val="24"/>
        </w:rPr>
        <w:t xml:space="preserve"> Ockham understood huma</w:t>
      </w:r>
      <w:r w:rsidR="007623D1">
        <w:rPr>
          <w:rFonts w:ascii="Times New Roman" w:hAnsi="Times New Roman" w:cs="Times New Roman"/>
          <w:color w:val="000000"/>
          <w:sz w:val="24"/>
        </w:rPr>
        <w:t>n freedom and God’s freedom as “</w:t>
      </w:r>
      <w:r w:rsidR="00E9570D" w:rsidRPr="007623D1">
        <w:rPr>
          <w:rFonts w:ascii="Times New Roman" w:hAnsi="Times New Roman" w:cs="Times New Roman"/>
          <w:color w:val="000000"/>
          <w:sz w:val="24"/>
        </w:rPr>
        <w:t>mutua</w:t>
      </w:r>
      <w:r w:rsidR="007623D1">
        <w:rPr>
          <w:rFonts w:ascii="Times New Roman" w:hAnsi="Times New Roman" w:cs="Times New Roman"/>
          <w:color w:val="000000"/>
          <w:sz w:val="24"/>
        </w:rPr>
        <w:t>lly reinforcing characteristics”</w:t>
      </w:r>
      <w:r w:rsidR="00E9570D" w:rsidRPr="007623D1">
        <w:rPr>
          <w:rFonts w:ascii="Times New Roman" w:hAnsi="Times New Roman" w:cs="Times New Roman"/>
          <w:color w:val="000000"/>
          <w:sz w:val="24"/>
        </w:rPr>
        <w:t xml:space="preserve">; </w:t>
      </w:r>
      <w:r w:rsidR="00352B99" w:rsidRPr="007623D1">
        <w:rPr>
          <w:rFonts w:ascii="Times New Roman" w:hAnsi="Times New Roman" w:cs="Times New Roman"/>
          <w:color w:val="000000"/>
          <w:sz w:val="24"/>
        </w:rPr>
        <w:t xml:space="preserve">humans were created with free rational agency which was necessary for moral choice.  </w:t>
      </w:r>
    </w:p>
    <w:p w14:paraId="36BF9BF7" w14:textId="1869A69D" w:rsidR="00AA30C8" w:rsidRPr="007623D1" w:rsidRDefault="007623D1" w:rsidP="007623D1">
      <w:pPr>
        <w:spacing w:line="360" w:lineRule="auto"/>
        <w:jc w:val="both"/>
        <w:rPr>
          <w:rFonts w:ascii="Times New Roman" w:hAnsi="Times New Roman" w:cs="Times New Roman"/>
          <w:color w:val="000000"/>
          <w:sz w:val="24"/>
        </w:rPr>
      </w:pPr>
      <w:r>
        <w:rPr>
          <w:color w:val="000000"/>
          <w:sz w:val="24"/>
        </w:rPr>
        <w:t xml:space="preserve">         </w:t>
      </w:r>
      <w:r w:rsidR="007B1F36" w:rsidRPr="007623D1">
        <w:rPr>
          <w:rFonts w:ascii="Times New Roman" w:hAnsi="Times New Roman" w:cs="Times New Roman"/>
          <w:color w:val="000000"/>
          <w:sz w:val="24"/>
        </w:rPr>
        <w:t xml:space="preserve">The final point to be mentioned from Siedentop’s work is the straightforward point that </w:t>
      </w:r>
      <w:r w:rsidR="006E4246" w:rsidRPr="007623D1">
        <w:rPr>
          <w:rFonts w:ascii="Times New Roman" w:hAnsi="Times New Roman" w:cs="Times New Roman"/>
          <w:color w:val="000000"/>
          <w:sz w:val="24"/>
        </w:rPr>
        <w:t xml:space="preserve">the traditional historical account which </w:t>
      </w:r>
      <w:r w:rsidR="00EF7DC3" w:rsidRPr="007623D1">
        <w:rPr>
          <w:rFonts w:ascii="Times New Roman" w:hAnsi="Times New Roman" w:cs="Times New Roman"/>
          <w:color w:val="000000"/>
          <w:sz w:val="24"/>
        </w:rPr>
        <w:t xml:space="preserve">links the emergence of </w:t>
      </w:r>
      <w:r w:rsidR="00EF5F22" w:rsidRPr="007623D1">
        <w:rPr>
          <w:rFonts w:ascii="Times New Roman" w:hAnsi="Times New Roman" w:cs="Times New Roman"/>
          <w:color w:val="000000"/>
          <w:sz w:val="24"/>
        </w:rPr>
        <w:t xml:space="preserve">secular liberalism </w:t>
      </w:r>
      <w:r w:rsidR="00EF7DC3" w:rsidRPr="007623D1">
        <w:rPr>
          <w:rFonts w:ascii="Times New Roman" w:hAnsi="Times New Roman" w:cs="Times New Roman"/>
          <w:color w:val="000000"/>
          <w:sz w:val="24"/>
        </w:rPr>
        <w:t xml:space="preserve">with the recovery of classical ideas </w:t>
      </w:r>
      <w:r>
        <w:rPr>
          <w:rFonts w:ascii="Times New Roman" w:hAnsi="Times New Roman" w:cs="Times New Roman"/>
          <w:color w:val="000000"/>
          <w:sz w:val="24"/>
        </w:rPr>
        <w:t>is, in his view, mistaken.</w:t>
      </w:r>
      <w:r w:rsidR="00EF5F22" w:rsidRPr="007623D1">
        <w:rPr>
          <w:rFonts w:ascii="Times New Roman" w:hAnsi="Times New Roman" w:cs="Times New Roman"/>
          <w:color w:val="000000"/>
          <w:sz w:val="24"/>
        </w:rPr>
        <w:t xml:space="preserve"> Two trends were conflated, the new interest in Antiquity</w:t>
      </w:r>
      <w:r w:rsidR="008660A9" w:rsidRPr="007623D1">
        <w:rPr>
          <w:rFonts w:ascii="Times New Roman" w:hAnsi="Times New Roman" w:cs="Times New Roman"/>
          <w:color w:val="000000"/>
          <w:sz w:val="24"/>
        </w:rPr>
        <w:t>,</w:t>
      </w:r>
      <w:r w:rsidR="00EF5F22" w:rsidRPr="007623D1">
        <w:rPr>
          <w:rFonts w:ascii="Times New Roman" w:hAnsi="Times New Roman" w:cs="Times New Roman"/>
          <w:color w:val="000000"/>
          <w:sz w:val="24"/>
        </w:rPr>
        <w:t xml:space="preserve"> and the Christian confessional vi</w:t>
      </w:r>
      <w:r>
        <w:rPr>
          <w:rFonts w:ascii="Times New Roman" w:hAnsi="Times New Roman" w:cs="Times New Roman"/>
          <w:color w:val="000000"/>
          <w:sz w:val="24"/>
        </w:rPr>
        <w:t>olence of the Wars of Religion. So, Siedentop argues, “</w:t>
      </w:r>
      <w:r w:rsidR="00EF5F22" w:rsidRPr="007623D1">
        <w:rPr>
          <w:rFonts w:ascii="Times New Roman" w:hAnsi="Times New Roman" w:cs="Times New Roman"/>
          <w:color w:val="000000"/>
          <w:sz w:val="24"/>
        </w:rPr>
        <w:t>Taken together, these trends suggested that the emergent secularism or proto-liberalism had little to do with moral intuitions generated by Christianity, but rather that their inspiration should be loc</w:t>
      </w:r>
      <w:r>
        <w:rPr>
          <w:rFonts w:ascii="Times New Roman" w:hAnsi="Times New Roman" w:cs="Times New Roman"/>
          <w:color w:val="000000"/>
          <w:sz w:val="24"/>
        </w:rPr>
        <w:t>ated in antiquity and paganism. Suddenly, ‘superstition’</w:t>
      </w:r>
      <w:r w:rsidR="00EF5F22" w:rsidRPr="007623D1">
        <w:rPr>
          <w:rFonts w:ascii="Times New Roman" w:hAnsi="Times New Roman" w:cs="Times New Roman"/>
          <w:color w:val="000000"/>
          <w:sz w:val="24"/>
        </w:rPr>
        <w:t xml:space="preserve"> was associated more wit</w:t>
      </w:r>
      <w:r>
        <w:rPr>
          <w:rFonts w:ascii="Times New Roman" w:hAnsi="Times New Roman" w:cs="Times New Roman"/>
          <w:color w:val="000000"/>
          <w:sz w:val="24"/>
        </w:rPr>
        <w:t>h the church than with paganism”</w:t>
      </w:r>
      <w:r w:rsidR="007C3CBE" w:rsidRPr="007623D1">
        <w:rPr>
          <w:rFonts w:ascii="Times New Roman" w:hAnsi="Times New Roman" w:cs="Times New Roman"/>
          <w:color w:val="000000"/>
          <w:sz w:val="24"/>
        </w:rPr>
        <w:t>;</w:t>
      </w:r>
      <w:r w:rsidR="00EF5F22" w:rsidRPr="007623D1">
        <w:rPr>
          <w:rFonts w:ascii="Times New Roman" w:hAnsi="Times New Roman" w:cs="Times New Roman"/>
          <w:color w:val="000000"/>
          <w:sz w:val="24"/>
        </w:rPr>
        <w:t xml:space="preserve"> a narrative Siedentop had devoted 400 pages to demonstrating was historically inaccurate.</w:t>
      </w:r>
      <w:r w:rsidR="007C3CBE" w:rsidRPr="007623D1">
        <w:rPr>
          <w:rStyle w:val="FootnoteReference"/>
          <w:rFonts w:ascii="Times New Roman" w:hAnsi="Times New Roman" w:cs="Times New Roman"/>
          <w:color w:val="000000"/>
          <w:sz w:val="24"/>
        </w:rPr>
        <w:footnoteReference w:id="26"/>
      </w:r>
      <w:r w:rsidR="007C3CBE" w:rsidRPr="007623D1">
        <w:rPr>
          <w:rFonts w:ascii="Times New Roman" w:hAnsi="Times New Roman" w:cs="Times New Roman"/>
          <w:color w:val="000000"/>
          <w:sz w:val="24"/>
        </w:rPr>
        <w:t xml:space="preserve"> </w:t>
      </w:r>
      <w:r w:rsidR="00610E05" w:rsidRPr="007623D1">
        <w:rPr>
          <w:rFonts w:ascii="Times New Roman" w:hAnsi="Times New Roman" w:cs="Times New Roman"/>
          <w:color w:val="000000"/>
          <w:sz w:val="24"/>
        </w:rPr>
        <w:t>Rather</w:t>
      </w:r>
      <w:r>
        <w:rPr>
          <w:rFonts w:ascii="Times New Roman" w:hAnsi="Times New Roman" w:cs="Times New Roman"/>
          <w:color w:val="000000"/>
          <w:sz w:val="24"/>
        </w:rPr>
        <w:t>,</w:t>
      </w:r>
      <w:r w:rsidR="00610E05" w:rsidRPr="007623D1">
        <w:rPr>
          <w:rFonts w:ascii="Times New Roman" w:hAnsi="Times New Roman" w:cs="Times New Roman"/>
          <w:color w:val="000000"/>
          <w:sz w:val="24"/>
        </w:rPr>
        <w:t xml:space="preserve"> Sieden</w:t>
      </w:r>
      <w:r>
        <w:rPr>
          <w:rFonts w:ascii="Times New Roman" w:hAnsi="Times New Roman" w:cs="Times New Roman"/>
          <w:color w:val="000000"/>
          <w:sz w:val="24"/>
        </w:rPr>
        <w:t>top wants to argue that “</w:t>
      </w:r>
      <w:r w:rsidR="00610E05" w:rsidRPr="007623D1">
        <w:rPr>
          <w:rFonts w:ascii="Times New Roman" w:hAnsi="Times New Roman" w:cs="Times New Roman"/>
          <w:color w:val="000000"/>
          <w:sz w:val="24"/>
        </w:rPr>
        <w:t>liberalism rests on the moral assump</w:t>
      </w:r>
      <w:r>
        <w:rPr>
          <w:rFonts w:ascii="Times New Roman" w:hAnsi="Times New Roman" w:cs="Times New Roman"/>
          <w:color w:val="000000"/>
          <w:sz w:val="24"/>
        </w:rPr>
        <w:t>tions provided by Christianity.</w:t>
      </w:r>
      <w:r w:rsidR="00610E05" w:rsidRPr="007623D1">
        <w:rPr>
          <w:rFonts w:ascii="Times New Roman" w:hAnsi="Times New Roman" w:cs="Times New Roman"/>
          <w:color w:val="000000"/>
          <w:sz w:val="24"/>
        </w:rPr>
        <w:t xml:space="preserve"> It preserves Christian ontology witho</w:t>
      </w:r>
      <w:r>
        <w:rPr>
          <w:rFonts w:ascii="Times New Roman" w:hAnsi="Times New Roman" w:cs="Times New Roman"/>
          <w:color w:val="000000"/>
          <w:sz w:val="24"/>
        </w:rPr>
        <w:t>ut the metaphysics of salvation</w:t>
      </w:r>
      <w:r w:rsidR="00610E05" w:rsidRPr="007623D1">
        <w:rPr>
          <w:rFonts w:ascii="Times New Roman" w:hAnsi="Times New Roman" w:cs="Times New Roman"/>
          <w:color w:val="000000"/>
          <w:sz w:val="24"/>
        </w:rPr>
        <w:t>.</w:t>
      </w:r>
      <w:r>
        <w:rPr>
          <w:rFonts w:ascii="Times New Roman" w:hAnsi="Times New Roman" w:cs="Times New Roman"/>
          <w:color w:val="000000"/>
          <w:sz w:val="24"/>
        </w:rPr>
        <w:t>”</w:t>
      </w:r>
      <w:r w:rsidR="002E14D2" w:rsidRPr="007623D1">
        <w:rPr>
          <w:rStyle w:val="FootnoteReference"/>
          <w:rFonts w:ascii="Times New Roman" w:hAnsi="Times New Roman" w:cs="Times New Roman"/>
          <w:color w:val="000000"/>
          <w:sz w:val="24"/>
        </w:rPr>
        <w:footnoteReference w:id="27"/>
      </w:r>
      <w:r w:rsidR="002E14D2" w:rsidRPr="007623D1">
        <w:rPr>
          <w:rFonts w:ascii="Times New Roman" w:hAnsi="Times New Roman" w:cs="Times New Roman"/>
          <w:color w:val="000000"/>
          <w:sz w:val="24"/>
        </w:rPr>
        <w:t xml:space="preserve"> And the danger is that, cut off from its cultural and intellectual roots, it is a plant that will wither and die, unsustained by a vibrant ontology.</w:t>
      </w:r>
    </w:p>
    <w:p w14:paraId="71A1AD10" w14:textId="27AAE658" w:rsidR="00013B1E" w:rsidRPr="007623D1" w:rsidRDefault="007623D1" w:rsidP="007623D1">
      <w:pPr>
        <w:spacing w:line="360" w:lineRule="auto"/>
        <w:jc w:val="both"/>
        <w:rPr>
          <w:rFonts w:ascii="Times New Roman" w:hAnsi="Times New Roman" w:cs="Times New Roman"/>
          <w:color w:val="000000"/>
          <w:sz w:val="24"/>
        </w:rPr>
      </w:pPr>
      <w:r>
        <w:rPr>
          <w:color w:val="000000"/>
          <w:sz w:val="24"/>
        </w:rPr>
        <w:t xml:space="preserve">         </w:t>
      </w:r>
      <w:r w:rsidR="0013155C" w:rsidRPr="007623D1">
        <w:rPr>
          <w:rFonts w:ascii="Times New Roman" w:hAnsi="Times New Roman" w:cs="Times New Roman"/>
          <w:color w:val="000000"/>
          <w:sz w:val="24"/>
        </w:rPr>
        <w:t xml:space="preserve">This has been a superficial tour of Siedentop’s </w:t>
      </w:r>
      <w:r w:rsidR="00A20AF1" w:rsidRPr="007623D1">
        <w:rPr>
          <w:rFonts w:ascii="Times New Roman" w:hAnsi="Times New Roman" w:cs="Times New Roman"/>
          <w:color w:val="000000"/>
          <w:sz w:val="24"/>
        </w:rPr>
        <w:t xml:space="preserve">detailed </w:t>
      </w:r>
      <w:r>
        <w:rPr>
          <w:rFonts w:ascii="Times New Roman" w:hAnsi="Times New Roman" w:cs="Times New Roman"/>
          <w:color w:val="000000"/>
          <w:sz w:val="24"/>
        </w:rPr>
        <w:t>argument.</w:t>
      </w:r>
      <w:r w:rsidR="0013155C" w:rsidRPr="007623D1">
        <w:rPr>
          <w:rFonts w:ascii="Times New Roman" w:hAnsi="Times New Roman" w:cs="Times New Roman"/>
          <w:color w:val="000000"/>
          <w:sz w:val="24"/>
        </w:rPr>
        <w:t xml:space="preserve"> </w:t>
      </w:r>
      <w:r w:rsidR="00793502" w:rsidRPr="007623D1">
        <w:rPr>
          <w:rFonts w:ascii="Times New Roman" w:hAnsi="Times New Roman" w:cs="Times New Roman"/>
          <w:color w:val="000000"/>
          <w:sz w:val="24"/>
        </w:rPr>
        <w:t>If Siedentop is correct</w:t>
      </w:r>
      <w:r w:rsidRPr="007623D1">
        <w:rPr>
          <w:rFonts w:ascii="Times New Roman" w:hAnsi="Times New Roman" w:cs="Times New Roman"/>
          <w:color w:val="000000"/>
          <w:sz w:val="24"/>
        </w:rPr>
        <w:t>,</w:t>
      </w:r>
      <w:r w:rsidR="00793502" w:rsidRPr="007623D1">
        <w:rPr>
          <w:rFonts w:ascii="Times New Roman" w:hAnsi="Times New Roman" w:cs="Times New Roman"/>
          <w:color w:val="000000"/>
          <w:sz w:val="24"/>
        </w:rPr>
        <w:t xml:space="preserve"> then we </w:t>
      </w:r>
      <w:r w:rsidR="003D6DD8" w:rsidRPr="007623D1">
        <w:rPr>
          <w:rFonts w:ascii="Times New Roman" w:hAnsi="Times New Roman" w:cs="Times New Roman"/>
          <w:color w:val="000000"/>
          <w:sz w:val="24"/>
        </w:rPr>
        <w:t>need to revise our philosophical and historical n</w:t>
      </w:r>
      <w:r w:rsidR="006532CE" w:rsidRPr="007623D1">
        <w:rPr>
          <w:rFonts w:ascii="Times New Roman" w:hAnsi="Times New Roman" w:cs="Times New Roman"/>
          <w:color w:val="000000"/>
          <w:sz w:val="24"/>
        </w:rPr>
        <w:t>arrative that posits secularism and</w:t>
      </w:r>
      <w:r w:rsidR="003D6DD8" w:rsidRPr="007623D1">
        <w:rPr>
          <w:rFonts w:ascii="Times New Roman" w:hAnsi="Times New Roman" w:cs="Times New Roman"/>
          <w:color w:val="000000"/>
          <w:sz w:val="24"/>
        </w:rPr>
        <w:t xml:space="preserve"> liberalism</w:t>
      </w:r>
      <w:r w:rsidR="006532CE" w:rsidRPr="007623D1">
        <w:rPr>
          <w:rFonts w:ascii="Times New Roman" w:hAnsi="Times New Roman" w:cs="Times New Roman"/>
          <w:color w:val="000000"/>
          <w:sz w:val="24"/>
        </w:rPr>
        <w:t>,</w:t>
      </w:r>
      <w:r w:rsidR="00A20AF1" w:rsidRPr="007623D1">
        <w:rPr>
          <w:rFonts w:ascii="Times New Roman" w:hAnsi="Times New Roman" w:cs="Times New Roman"/>
          <w:color w:val="000000"/>
          <w:sz w:val="24"/>
        </w:rPr>
        <w:t xml:space="preserve"> against</w:t>
      </w:r>
      <w:r w:rsidR="003D6DD8" w:rsidRPr="007623D1">
        <w:rPr>
          <w:rFonts w:ascii="Times New Roman" w:hAnsi="Times New Roman" w:cs="Times New Roman"/>
          <w:color w:val="000000"/>
          <w:sz w:val="24"/>
        </w:rPr>
        <w:t xml:space="preserve"> Christianity</w:t>
      </w:r>
      <w:r w:rsidR="003715FC" w:rsidRPr="007623D1">
        <w:rPr>
          <w:rFonts w:ascii="Times New Roman" w:hAnsi="Times New Roman" w:cs="Times New Roman"/>
          <w:color w:val="000000"/>
          <w:sz w:val="24"/>
        </w:rPr>
        <w:t>,</w:t>
      </w:r>
      <w:r w:rsidR="003D6DD8" w:rsidRPr="007623D1">
        <w:rPr>
          <w:rFonts w:ascii="Times New Roman" w:hAnsi="Times New Roman" w:cs="Times New Roman"/>
          <w:color w:val="000000"/>
          <w:sz w:val="24"/>
        </w:rPr>
        <w:t xml:space="preserve"> as opposing intellectual regimes competing for</w:t>
      </w:r>
      <w:r>
        <w:rPr>
          <w:rFonts w:ascii="Times New Roman" w:hAnsi="Times New Roman" w:cs="Times New Roman"/>
          <w:color w:val="000000"/>
          <w:sz w:val="24"/>
        </w:rPr>
        <w:t xml:space="preserve"> social and cultural dominance.</w:t>
      </w:r>
      <w:r w:rsidR="003D6DD8" w:rsidRPr="007623D1">
        <w:rPr>
          <w:rFonts w:ascii="Times New Roman" w:hAnsi="Times New Roman" w:cs="Times New Roman"/>
          <w:color w:val="000000"/>
          <w:sz w:val="24"/>
        </w:rPr>
        <w:t xml:space="preserve"> </w:t>
      </w:r>
      <w:r w:rsidR="002132EA" w:rsidRPr="007623D1">
        <w:rPr>
          <w:rFonts w:ascii="Times New Roman" w:hAnsi="Times New Roman" w:cs="Times New Roman"/>
          <w:color w:val="000000"/>
          <w:sz w:val="24"/>
        </w:rPr>
        <w:t>However</w:t>
      </w:r>
      <w:r w:rsidRPr="007623D1">
        <w:rPr>
          <w:rFonts w:ascii="Times New Roman" w:hAnsi="Times New Roman" w:cs="Times New Roman"/>
          <w:color w:val="000000"/>
          <w:sz w:val="24"/>
        </w:rPr>
        <w:t>,</w:t>
      </w:r>
      <w:r w:rsidR="002132EA" w:rsidRPr="007623D1">
        <w:rPr>
          <w:rFonts w:ascii="Times New Roman" w:hAnsi="Times New Roman" w:cs="Times New Roman"/>
          <w:color w:val="000000"/>
          <w:sz w:val="24"/>
        </w:rPr>
        <w:t xml:space="preserve"> before we consider this possibility</w:t>
      </w:r>
      <w:r w:rsidRPr="007623D1">
        <w:rPr>
          <w:rFonts w:ascii="Times New Roman" w:hAnsi="Times New Roman" w:cs="Times New Roman"/>
          <w:color w:val="000000"/>
          <w:sz w:val="24"/>
        </w:rPr>
        <w:t>,</w:t>
      </w:r>
      <w:r w:rsidR="002132EA" w:rsidRPr="007623D1">
        <w:rPr>
          <w:rFonts w:ascii="Times New Roman" w:hAnsi="Times New Roman" w:cs="Times New Roman"/>
          <w:color w:val="000000"/>
          <w:sz w:val="24"/>
        </w:rPr>
        <w:t xml:space="preserve"> there is the substantial prior question of whether Siedentop is correct.</w:t>
      </w:r>
      <w:r w:rsidR="001C303B" w:rsidRPr="007623D1">
        <w:rPr>
          <w:rFonts w:ascii="Times New Roman" w:hAnsi="Times New Roman" w:cs="Times New Roman"/>
          <w:color w:val="000000"/>
          <w:sz w:val="24"/>
        </w:rPr>
        <w:t xml:space="preserve"> </w:t>
      </w:r>
      <w:r w:rsidR="005F3982" w:rsidRPr="007623D1">
        <w:rPr>
          <w:rFonts w:ascii="Times New Roman" w:hAnsi="Times New Roman" w:cs="Times New Roman"/>
          <w:color w:val="000000"/>
          <w:sz w:val="24"/>
        </w:rPr>
        <w:t xml:space="preserve">There are two means for evaluating </w:t>
      </w:r>
      <w:r>
        <w:rPr>
          <w:rFonts w:ascii="Times New Roman" w:hAnsi="Times New Roman" w:cs="Times New Roman"/>
          <w:color w:val="000000"/>
          <w:sz w:val="24"/>
        </w:rPr>
        <w:t>Siedentop critically.</w:t>
      </w:r>
      <w:r w:rsidR="005F3982" w:rsidRPr="007623D1">
        <w:rPr>
          <w:rFonts w:ascii="Times New Roman" w:hAnsi="Times New Roman" w:cs="Times New Roman"/>
          <w:color w:val="000000"/>
          <w:sz w:val="24"/>
        </w:rPr>
        <w:t xml:space="preserve"> The first is almost to repeat his work and consider in detail the </w:t>
      </w:r>
      <w:r w:rsidR="00C547F3" w:rsidRPr="007623D1">
        <w:rPr>
          <w:rFonts w:ascii="Times New Roman" w:hAnsi="Times New Roman" w:cs="Times New Roman"/>
          <w:color w:val="000000"/>
          <w:sz w:val="24"/>
        </w:rPr>
        <w:t>account Siedentop offers at each stage of the narrative</w:t>
      </w:r>
      <w:r w:rsidR="003F5404" w:rsidRPr="007623D1">
        <w:rPr>
          <w:rFonts w:ascii="Times New Roman" w:hAnsi="Times New Roman" w:cs="Times New Roman"/>
          <w:color w:val="000000"/>
          <w:sz w:val="24"/>
        </w:rPr>
        <w:t>, or at some key moments</w:t>
      </w:r>
      <w:r>
        <w:rPr>
          <w:rFonts w:ascii="Times New Roman" w:hAnsi="Times New Roman" w:cs="Times New Roman"/>
          <w:color w:val="000000"/>
          <w:sz w:val="24"/>
        </w:rPr>
        <w:t>.</w:t>
      </w:r>
      <w:r w:rsidR="00907615" w:rsidRPr="007623D1">
        <w:rPr>
          <w:rFonts w:ascii="Times New Roman" w:hAnsi="Times New Roman" w:cs="Times New Roman"/>
          <w:color w:val="000000"/>
          <w:sz w:val="24"/>
        </w:rPr>
        <w:t xml:space="preserve"> </w:t>
      </w:r>
      <w:r w:rsidR="003F5404" w:rsidRPr="007623D1">
        <w:rPr>
          <w:rFonts w:ascii="Times New Roman" w:hAnsi="Times New Roman" w:cs="Times New Roman"/>
          <w:color w:val="000000"/>
          <w:sz w:val="24"/>
        </w:rPr>
        <w:t>This is a vast task, beyond the possibility of being</w:t>
      </w:r>
      <w:r w:rsidR="003F5404">
        <w:rPr>
          <w:color w:val="000000"/>
          <w:sz w:val="24"/>
        </w:rPr>
        <w:t xml:space="preserve"> </w:t>
      </w:r>
      <w:r w:rsidR="003F5404" w:rsidRPr="007623D1">
        <w:rPr>
          <w:rFonts w:ascii="Times New Roman" w:hAnsi="Times New Roman" w:cs="Times New Roman"/>
          <w:color w:val="000000"/>
          <w:sz w:val="24"/>
        </w:rPr>
        <w:t>achieved here.</w:t>
      </w:r>
      <w:r w:rsidR="003F5404">
        <w:rPr>
          <w:color w:val="000000"/>
          <w:sz w:val="24"/>
        </w:rPr>
        <w:t xml:space="preserve"> </w:t>
      </w:r>
      <w:r w:rsidR="003F5404" w:rsidRPr="007623D1">
        <w:rPr>
          <w:rFonts w:ascii="Times New Roman" w:hAnsi="Times New Roman" w:cs="Times New Roman"/>
          <w:color w:val="000000"/>
          <w:sz w:val="24"/>
        </w:rPr>
        <w:t>Siedentop usually relies</w:t>
      </w:r>
      <w:r w:rsidR="00E166D1" w:rsidRPr="007623D1">
        <w:rPr>
          <w:rFonts w:ascii="Times New Roman" w:hAnsi="Times New Roman" w:cs="Times New Roman"/>
          <w:color w:val="000000"/>
          <w:sz w:val="24"/>
        </w:rPr>
        <w:t xml:space="preserve"> </w:t>
      </w:r>
      <w:r w:rsidR="003F5404" w:rsidRPr="007623D1">
        <w:rPr>
          <w:rFonts w:ascii="Times New Roman" w:hAnsi="Times New Roman" w:cs="Times New Roman"/>
          <w:color w:val="000000"/>
          <w:sz w:val="24"/>
        </w:rPr>
        <w:t>up</w:t>
      </w:r>
      <w:r w:rsidR="00E166D1" w:rsidRPr="007623D1">
        <w:rPr>
          <w:rFonts w:ascii="Times New Roman" w:hAnsi="Times New Roman" w:cs="Times New Roman"/>
          <w:color w:val="000000"/>
          <w:sz w:val="24"/>
        </w:rPr>
        <w:t>on the work of leading scholars in the field at each historical point.</w:t>
      </w:r>
      <w:r w:rsidR="003F5404" w:rsidRPr="007623D1">
        <w:rPr>
          <w:rFonts w:ascii="Times New Roman" w:hAnsi="Times New Roman" w:cs="Times New Roman"/>
          <w:color w:val="000000"/>
          <w:sz w:val="24"/>
        </w:rPr>
        <w:t xml:space="preserve"> At this stage we are reliant on the gradual work of scholars to confirm or deny aspects of Siedentop’s thesis, but this is a time</w:t>
      </w:r>
      <w:r>
        <w:rPr>
          <w:rFonts w:ascii="Times New Roman" w:hAnsi="Times New Roman" w:cs="Times New Roman"/>
          <w:color w:val="000000"/>
          <w:sz w:val="24"/>
        </w:rPr>
        <w:t>-</w:t>
      </w:r>
      <w:r w:rsidR="003F5404" w:rsidRPr="007623D1">
        <w:rPr>
          <w:rFonts w:ascii="Times New Roman" w:hAnsi="Times New Roman" w:cs="Times New Roman"/>
          <w:color w:val="000000"/>
          <w:sz w:val="24"/>
        </w:rPr>
        <w:t>consuming process.</w:t>
      </w:r>
    </w:p>
    <w:p w14:paraId="4B33A331" w14:textId="3BBCBF02" w:rsidR="00315582" w:rsidRPr="007623D1" w:rsidRDefault="007623D1" w:rsidP="007623D1">
      <w:pPr>
        <w:spacing w:line="360" w:lineRule="auto"/>
        <w:jc w:val="both"/>
        <w:rPr>
          <w:rFonts w:ascii="Times New Roman" w:hAnsi="Times New Roman" w:cs="Times New Roman"/>
          <w:color w:val="000000"/>
          <w:sz w:val="24"/>
        </w:rPr>
      </w:pPr>
      <w:r w:rsidRPr="007623D1">
        <w:rPr>
          <w:rFonts w:ascii="Times New Roman" w:hAnsi="Times New Roman" w:cs="Times New Roman"/>
          <w:color w:val="000000"/>
          <w:sz w:val="24"/>
        </w:rPr>
        <w:t xml:space="preserve">         </w:t>
      </w:r>
      <w:r w:rsidR="00013B1E" w:rsidRPr="007623D1">
        <w:rPr>
          <w:rFonts w:ascii="Times New Roman" w:hAnsi="Times New Roman" w:cs="Times New Roman"/>
          <w:color w:val="000000"/>
          <w:sz w:val="24"/>
        </w:rPr>
        <w:t xml:space="preserve">A second means of evaluating Siedentop is </w:t>
      </w:r>
      <w:r w:rsidR="00C901A5" w:rsidRPr="007623D1">
        <w:rPr>
          <w:rFonts w:ascii="Times New Roman" w:hAnsi="Times New Roman" w:cs="Times New Roman"/>
          <w:color w:val="000000"/>
          <w:sz w:val="24"/>
        </w:rPr>
        <w:t xml:space="preserve">to consider </w:t>
      </w:r>
      <w:r w:rsidR="009C31CF" w:rsidRPr="007623D1">
        <w:rPr>
          <w:rFonts w:ascii="Times New Roman" w:hAnsi="Times New Roman" w:cs="Times New Roman"/>
          <w:color w:val="000000"/>
          <w:sz w:val="24"/>
        </w:rPr>
        <w:t>the implications of his ideas</w:t>
      </w:r>
      <w:r w:rsidR="00BA6D97" w:rsidRPr="007623D1">
        <w:rPr>
          <w:rFonts w:ascii="Times New Roman" w:hAnsi="Times New Roman" w:cs="Times New Roman"/>
          <w:color w:val="000000"/>
          <w:sz w:val="24"/>
        </w:rPr>
        <w:t xml:space="preserve"> for contemporary debates</w:t>
      </w:r>
      <w:r w:rsidR="009C31CF" w:rsidRPr="007623D1">
        <w:rPr>
          <w:rFonts w:ascii="Times New Roman" w:hAnsi="Times New Roman" w:cs="Times New Roman"/>
          <w:color w:val="000000"/>
          <w:sz w:val="24"/>
        </w:rPr>
        <w:t>.</w:t>
      </w:r>
      <w:r w:rsidR="00BA6D97" w:rsidRPr="007623D1">
        <w:rPr>
          <w:rFonts w:ascii="Times New Roman" w:hAnsi="Times New Roman" w:cs="Times New Roman"/>
          <w:color w:val="000000"/>
          <w:sz w:val="24"/>
        </w:rPr>
        <w:t xml:space="preserve"> </w:t>
      </w:r>
      <w:r w:rsidR="00D95E5C" w:rsidRPr="007623D1">
        <w:rPr>
          <w:rFonts w:ascii="Times New Roman" w:hAnsi="Times New Roman" w:cs="Times New Roman"/>
          <w:color w:val="000000"/>
          <w:sz w:val="24"/>
        </w:rPr>
        <w:t>In particular</w:t>
      </w:r>
      <w:r w:rsidRPr="007623D1">
        <w:rPr>
          <w:rFonts w:ascii="Times New Roman" w:hAnsi="Times New Roman" w:cs="Times New Roman"/>
          <w:color w:val="000000"/>
          <w:sz w:val="24"/>
        </w:rPr>
        <w:t>,</w:t>
      </w:r>
      <w:r w:rsidR="00D95E5C" w:rsidRPr="007623D1">
        <w:rPr>
          <w:rFonts w:ascii="Times New Roman" w:hAnsi="Times New Roman" w:cs="Times New Roman"/>
          <w:color w:val="000000"/>
          <w:sz w:val="24"/>
        </w:rPr>
        <w:t xml:space="preserve"> we would need to consider </w:t>
      </w:r>
      <w:r w:rsidR="00F81825" w:rsidRPr="007623D1">
        <w:rPr>
          <w:rFonts w:ascii="Times New Roman" w:hAnsi="Times New Roman" w:cs="Times New Roman"/>
          <w:color w:val="000000"/>
          <w:sz w:val="24"/>
        </w:rPr>
        <w:t>how the analysis that liberalism has its origins in Christian ideas would impact on the tension sometimes posited between individual freedom and</w:t>
      </w:r>
      <w:r w:rsidRPr="007623D1">
        <w:rPr>
          <w:rFonts w:ascii="Times New Roman" w:hAnsi="Times New Roman" w:cs="Times New Roman"/>
          <w:color w:val="000000"/>
          <w:sz w:val="24"/>
        </w:rPr>
        <w:t xml:space="preserve"> Christian belief and practice.</w:t>
      </w:r>
      <w:r w:rsidR="00F81825" w:rsidRPr="007623D1">
        <w:rPr>
          <w:rFonts w:ascii="Times New Roman" w:hAnsi="Times New Roman" w:cs="Times New Roman"/>
          <w:color w:val="000000"/>
          <w:sz w:val="24"/>
        </w:rPr>
        <w:t xml:space="preserve"> </w:t>
      </w:r>
      <w:r w:rsidR="004B54CA" w:rsidRPr="007623D1">
        <w:rPr>
          <w:rFonts w:ascii="Times New Roman" w:hAnsi="Times New Roman" w:cs="Times New Roman"/>
          <w:color w:val="000000"/>
          <w:sz w:val="24"/>
        </w:rPr>
        <w:t>This seems a more fruitful avenue to m</w:t>
      </w:r>
      <w:r w:rsidRPr="007623D1">
        <w:rPr>
          <w:rFonts w:ascii="Times New Roman" w:hAnsi="Times New Roman" w:cs="Times New Roman"/>
          <w:color w:val="000000"/>
          <w:sz w:val="24"/>
        </w:rPr>
        <w:t>e.</w:t>
      </w:r>
      <w:r w:rsidR="00FD4BA9" w:rsidRPr="007623D1">
        <w:rPr>
          <w:rFonts w:ascii="Times New Roman" w:hAnsi="Times New Roman" w:cs="Times New Roman"/>
          <w:color w:val="000000"/>
          <w:sz w:val="24"/>
        </w:rPr>
        <w:t xml:space="preserve"> In particular Siedentop’s work</w:t>
      </w:r>
      <w:r w:rsidR="00B76C19" w:rsidRPr="007623D1">
        <w:rPr>
          <w:rFonts w:ascii="Times New Roman" w:hAnsi="Times New Roman" w:cs="Times New Roman"/>
          <w:color w:val="000000"/>
          <w:sz w:val="24"/>
        </w:rPr>
        <w:t xml:space="preserve"> offers an</w:t>
      </w:r>
      <w:r w:rsidR="004B54CA" w:rsidRPr="007623D1">
        <w:rPr>
          <w:rFonts w:ascii="Times New Roman" w:hAnsi="Times New Roman" w:cs="Times New Roman"/>
          <w:color w:val="000000"/>
          <w:sz w:val="24"/>
        </w:rPr>
        <w:t xml:space="preserve"> explanation of why some Christians find an easy compatibility between their liberalism and their faith commitment.</w:t>
      </w:r>
      <w:r w:rsidR="00FD4BA9" w:rsidRPr="007623D1">
        <w:rPr>
          <w:rFonts w:ascii="Times New Roman" w:hAnsi="Times New Roman" w:cs="Times New Roman"/>
          <w:color w:val="000000"/>
          <w:sz w:val="24"/>
        </w:rPr>
        <w:t xml:space="preserve"> </w:t>
      </w:r>
      <w:r w:rsidR="00690D32" w:rsidRPr="007623D1">
        <w:rPr>
          <w:rFonts w:ascii="Times New Roman" w:hAnsi="Times New Roman" w:cs="Times New Roman"/>
          <w:color w:val="000000"/>
          <w:sz w:val="24"/>
        </w:rPr>
        <w:t>It also offers grounds for understanding why liberal ideas are rejected by groups othe</w:t>
      </w:r>
      <w:r w:rsidR="00315582" w:rsidRPr="007623D1">
        <w:rPr>
          <w:rFonts w:ascii="Times New Roman" w:hAnsi="Times New Roman" w:cs="Times New Roman"/>
          <w:color w:val="000000"/>
          <w:sz w:val="24"/>
        </w:rPr>
        <w:t>r than Christians, for reas</w:t>
      </w:r>
      <w:r w:rsidR="00907615" w:rsidRPr="007623D1">
        <w:rPr>
          <w:rFonts w:ascii="Times New Roman" w:hAnsi="Times New Roman" w:cs="Times New Roman"/>
          <w:color w:val="000000"/>
          <w:sz w:val="24"/>
        </w:rPr>
        <w:t>ons many Christians would oppose</w:t>
      </w:r>
      <w:r w:rsidR="00315582" w:rsidRPr="007623D1">
        <w:rPr>
          <w:rFonts w:ascii="Times New Roman" w:hAnsi="Times New Roman" w:cs="Times New Roman"/>
          <w:color w:val="000000"/>
          <w:sz w:val="24"/>
        </w:rPr>
        <w:t>.</w:t>
      </w:r>
      <w:r w:rsidR="00803792" w:rsidRPr="007623D1">
        <w:rPr>
          <w:rFonts w:ascii="Times New Roman" w:hAnsi="Times New Roman" w:cs="Times New Roman"/>
          <w:color w:val="000000"/>
          <w:sz w:val="24"/>
        </w:rPr>
        <w:t xml:space="preserve">  </w:t>
      </w:r>
      <w:r w:rsidR="004B54CA" w:rsidRPr="007623D1">
        <w:rPr>
          <w:rFonts w:ascii="Times New Roman" w:hAnsi="Times New Roman" w:cs="Times New Roman"/>
          <w:color w:val="000000"/>
          <w:sz w:val="24"/>
        </w:rPr>
        <w:t xml:space="preserve">   </w:t>
      </w:r>
      <w:r w:rsidR="00D95E5C" w:rsidRPr="007623D1">
        <w:rPr>
          <w:rFonts w:ascii="Times New Roman" w:hAnsi="Times New Roman" w:cs="Times New Roman"/>
          <w:color w:val="000000"/>
          <w:sz w:val="24"/>
        </w:rPr>
        <w:t xml:space="preserve"> </w:t>
      </w:r>
      <w:r w:rsidR="009C31CF" w:rsidRPr="007623D1">
        <w:rPr>
          <w:rFonts w:ascii="Times New Roman" w:hAnsi="Times New Roman" w:cs="Times New Roman"/>
          <w:color w:val="000000"/>
          <w:sz w:val="24"/>
        </w:rPr>
        <w:t xml:space="preserve">  </w:t>
      </w:r>
      <w:r w:rsidR="00C547F3" w:rsidRPr="007623D1">
        <w:rPr>
          <w:rFonts w:ascii="Times New Roman" w:hAnsi="Times New Roman" w:cs="Times New Roman"/>
          <w:color w:val="000000"/>
          <w:sz w:val="24"/>
        </w:rPr>
        <w:t xml:space="preserve"> </w:t>
      </w:r>
      <w:r w:rsidR="002132EA" w:rsidRPr="007623D1">
        <w:rPr>
          <w:rFonts w:ascii="Times New Roman" w:hAnsi="Times New Roman" w:cs="Times New Roman"/>
          <w:color w:val="000000"/>
          <w:sz w:val="24"/>
        </w:rPr>
        <w:t xml:space="preserve">  </w:t>
      </w:r>
      <w:r w:rsidR="002E14D2" w:rsidRPr="007623D1">
        <w:rPr>
          <w:rFonts w:ascii="Times New Roman" w:hAnsi="Times New Roman" w:cs="Times New Roman"/>
          <w:color w:val="000000"/>
          <w:sz w:val="24"/>
        </w:rPr>
        <w:t xml:space="preserve">  </w:t>
      </w:r>
      <w:r w:rsidR="00EF5F22" w:rsidRPr="007623D1">
        <w:rPr>
          <w:rFonts w:ascii="Times New Roman" w:hAnsi="Times New Roman" w:cs="Times New Roman"/>
          <w:color w:val="000000"/>
          <w:sz w:val="24"/>
        </w:rPr>
        <w:t xml:space="preserve"> </w:t>
      </w:r>
      <w:r w:rsidR="00352B99" w:rsidRPr="007623D1">
        <w:rPr>
          <w:rFonts w:ascii="Times New Roman" w:hAnsi="Times New Roman" w:cs="Times New Roman"/>
          <w:color w:val="000000"/>
          <w:sz w:val="24"/>
        </w:rPr>
        <w:t xml:space="preserve"> </w:t>
      </w:r>
      <w:r w:rsidR="00E9570D" w:rsidRPr="007623D1">
        <w:rPr>
          <w:rFonts w:ascii="Times New Roman" w:hAnsi="Times New Roman" w:cs="Times New Roman"/>
          <w:color w:val="000000"/>
          <w:sz w:val="24"/>
        </w:rPr>
        <w:t xml:space="preserve">  </w:t>
      </w:r>
    </w:p>
    <w:p w14:paraId="339A9A46" w14:textId="5846CE03" w:rsidR="00306139" w:rsidRPr="007623D1" w:rsidRDefault="007623D1" w:rsidP="007623D1">
      <w:pPr>
        <w:spacing w:line="360" w:lineRule="auto"/>
        <w:jc w:val="both"/>
        <w:rPr>
          <w:rFonts w:ascii="Times New Roman" w:hAnsi="Times New Roman" w:cs="Times New Roman"/>
          <w:color w:val="000000"/>
          <w:sz w:val="24"/>
        </w:rPr>
      </w:pPr>
      <w:r>
        <w:rPr>
          <w:color w:val="000000"/>
          <w:sz w:val="24"/>
        </w:rPr>
        <w:t xml:space="preserve">         </w:t>
      </w:r>
      <w:r w:rsidR="00907615" w:rsidRPr="007623D1">
        <w:rPr>
          <w:rFonts w:ascii="Times New Roman" w:hAnsi="Times New Roman" w:cs="Times New Roman"/>
          <w:color w:val="000000"/>
          <w:sz w:val="24"/>
        </w:rPr>
        <w:t>However</w:t>
      </w:r>
      <w:r w:rsidRPr="007623D1">
        <w:rPr>
          <w:rFonts w:ascii="Times New Roman" w:hAnsi="Times New Roman" w:cs="Times New Roman"/>
          <w:color w:val="000000"/>
          <w:sz w:val="24"/>
        </w:rPr>
        <w:t>,</w:t>
      </w:r>
      <w:r w:rsidR="00907615" w:rsidRPr="007623D1">
        <w:rPr>
          <w:rFonts w:ascii="Times New Roman" w:hAnsi="Times New Roman" w:cs="Times New Roman"/>
          <w:color w:val="000000"/>
          <w:sz w:val="24"/>
        </w:rPr>
        <w:t xml:space="preserve"> there is not the space</w:t>
      </w:r>
      <w:r w:rsidR="00315582" w:rsidRPr="007623D1">
        <w:rPr>
          <w:rFonts w:ascii="Times New Roman" w:hAnsi="Times New Roman" w:cs="Times New Roman"/>
          <w:color w:val="000000"/>
          <w:sz w:val="24"/>
        </w:rPr>
        <w:t xml:space="preserve"> to examine this </w:t>
      </w:r>
      <w:r w:rsidR="00907615" w:rsidRPr="007623D1">
        <w:rPr>
          <w:rFonts w:ascii="Times New Roman" w:hAnsi="Times New Roman" w:cs="Times New Roman"/>
          <w:color w:val="000000"/>
          <w:sz w:val="24"/>
        </w:rPr>
        <w:t>point in</w:t>
      </w:r>
      <w:r w:rsidR="00315582" w:rsidRPr="007623D1">
        <w:rPr>
          <w:rFonts w:ascii="Times New Roman" w:hAnsi="Times New Roman" w:cs="Times New Roman"/>
          <w:color w:val="000000"/>
          <w:sz w:val="24"/>
        </w:rPr>
        <w:t xml:space="preserve"> greate</w:t>
      </w:r>
      <w:r>
        <w:rPr>
          <w:rFonts w:ascii="Times New Roman" w:hAnsi="Times New Roman" w:cs="Times New Roman"/>
          <w:color w:val="000000"/>
          <w:sz w:val="24"/>
        </w:rPr>
        <w:t>r depth.</w:t>
      </w:r>
      <w:r w:rsidR="00907615" w:rsidRPr="007623D1">
        <w:rPr>
          <w:rFonts w:ascii="Times New Roman" w:hAnsi="Times New Roman" w:cs="Times New Roman"/>
          <w:color w:val="000000"/>
          <w:sz w:val="24"/>
        </w:rPr>
        <w:t xml:space="preserve"> My aim in this chapter</w:t>
      </w:r>
      <w:r w:rsidR="00315582" w:rsidRPr="007623D1">
        <w:rPr>
          <w:rFonts w:ascii="Times New Roman" w:hAnsi="Times New Roman" w:cs="Times New Roman"/>
          <w:color w:val="000000"/>
          <w:sz w:val="24"/>
        </w:rPr>
        <w:t xml:space="preserve"> has been to </w:t>
      </w:r>
      <w:r w:rsidR="00882EE7" w:rsidRPr="007623D1">
        <w:rPr>
          <w:rFonts w:ascii="Times New Roman" w:hAnsi="Times New Roman" w:cs="Times New Roman"/>
          <w:color w:val="000000"/>
          <w:sz w:val="24"/>
        </w:rPr>
        <w:t>question the straightforward binary</w:t>
      </w:r>
      <w:r w:rsidRPr="007623D1">
        <w:rPr>
          <w:rFonts w:ascii="Times New Roman" w:hAnsi="Times New Roman" w:cs="Times New Roman"/>
          <w:color w:val="000000"/>
          <w:sz w:val="24"/>
        </w:rPr>
        <w:t xml:space="preserve"> opposition</w:t>
      </w:r>
      <w:r w:rsidR="00882EE7" w:rsidRPr="007623D1">
        <w:rPr>
          <w:rFonts w:ascii="Times New Roman" w:hAnsi="Times New Roman" w:cs="Times New Roman"/>
          <w:color w:val="000000"/>
          <w:sz w:val="24"/>
        </w:rPr>
        <w:t xml:space="preserve"> that is sometimes posited between Chris</w:t>
      </w:r>
      <w:r>
        <w:rPr>
          <w:rFonts w:ascii="Times New Roman" w:hAnsi="Times New Roman" w:cs="Times New Roman"/>
          <w:color w:val="000000"/>
          <w:sz w:val="24"/>
        </w:rPr>
        <w:t>tianity and secular liberalism.</w:t>
      </w:r>
      <w:r w:rsidR="00882EE7" w:rsidRPr="007623D1">
        <w:rPr>
          <w:rFonts w:ascii="Times New Roman" w:hAnsi="Times New Roman" w:cs="Times New Roman"/>
          <w:color w:val="000000"/>
          <w:sz w:val="24"/>
        </w:rPr>
        <w:t xml:space="preserve"> </w:t>
      </w:r>
      <w:r w:rsidR="00187591" w:rsidRPr="007623D1">
        <w:rPr>
          <w:rFonts w:ascii="Times New Roman" w:hAnsi="Times New Roman" w:cs="Times New Roman"/>
          <w:color w:val="000000"/>
          <w:sz w:val="24"/>
        </w:rPr>
        <w:t>I have done this by focusing on the social imagina</w:t>
      </w:r>
      <w:r>
        <w:rPr>
          <w:rFonts w:ascii="Times New Roman" w:hAnsi="Times New Roman" w:cs="Times New Roman"/>
          <w:color w:val="000000"/>
          <w:sz w:val="24"/>
        </w:rPr>
        <w:t>ry of Western European society.</w:t>
      </w:r>
      <w:r w:rsidR="00187591" w:rsidRPr="007623D1">
        <w:rPr>
          <w:rFonts w:ascii="Times New Roman" w:hAnsi="Times New Roman" w:cs="Times New Roman"/>
          <w:color w:val="000000"/>
          <w:sz w:val="24"/>
        </w:rPr>
        <w:t xml:space="preserve"> What </w:t>
      </w:r>
      <w:r w:rsidR="009D372B" w:rsidRPr="007623D1">
        <w:rPr>
          <w:rFonts w:ascii="Times New Roman" w:hAnsi="Times New Roman" w:cs="Times New Roman"/>
          <w:color w:val="000000"/>
          <w:sz w:val="24"/>
        </w:rPr>
        <w:t xml:space="preserve">has come to </w:t>
      </w:r>
      <w:r>
        <w:rPr>
          <w:rFonts w:ascii="Times New Roman" w:hAnsi="Times New Roman" w:cs="Times New Roman"/>
          <w:color w:val="000000"/>
          <w:sz w:val="24"/>
        </w:rPr>
        <w:t>the fore is a confused picture.</w:t>
      </w:r>
      <w:r w:rsidR="009D372B" w:rsidRPr="007623D1">
        <w:rPr>
          <w:rFonts w:ascii="Times New Roman" w:hAnsi="Times New Roman" w:cs="Times New Roman"/>
          <w:color w:val="000000"/>
          <w:sz w:val="24"/>
        </w:rPr>
        <w:t xml:space="preserve"> </w:t>
      </w:r>
      <w:r w:rsidR="005770D6" w:rsidRPr="007623D1">
        <w:rPr>
          <w:rFonts w:ascii="Times New Roman" w:hAnsi="Times New Roman" w:cs="Times New Roman"/>
          <w:color w:val="000000"/>
          <w:sz w:val="24"/>
        </w:rPr>
        <w:t>First</w:t>
      </w:r>
      <w:r w:rsidRPr="007623D1">
        <w:rPr>
          <w:rFonts w:ascii="Times New Roman" w:hAnsi="Times New Roman" w:cs="Times New Roman"/>
          <w:color w:val="000000"/>
          <w:sz w:val="24"/>
        </w:rPr>
        <w:t>,</w:t>
      </w:r>
      <w:r w:rsidR="005770D6" w:rsidRPr="007623D1">
        <w:rPr>
          <w:rFonts w:ascii="Times New Roman" w:hAnsi="Times New Roman" w:cs="Times New Roman"/>
          <w:color w:val="000000"/>
          <w:sz w:val="24"/>
        </w:rPr>
        <w:t xml:space="preserve"> </w:t>
      </w:r>
      <w:r w:rsidR="001B1FD1" w:rsidRPr="007623D1">
        <w:rPr>
          <w:rFonts w:ascii="Times New Roman" w:hAnsi="Times New Roman" w:cs="Times New Roman"/>
          <w:color w:val="000000"/>
          <w:sz w:val="24"/>
        </w:rPr>
        <w:t xml:space="preserve">it is not clear that the changes in church belief and practice since the Victorian era are </w:t>
      </w:r>
      <w:r w:rsidR="008A3C61" w:rsidRPr="007623D1">
        <w:rPr>
          <w:rFonts w:ascii="Times New Roman" w:hAnsi="Times New Roman" w:cs="Times New Roman"/>
          <w:color w:val="000000"/>
          <w:sz w:val="24"/>
        </w:rPr>
        <w:t>necessarily best describe</w:t>
      </w:r>
      <w:r>
        <w:rPr>
          <w:rFonts w:ascii="Times New Roman" w:hAnsi="Times New Roman" w:cs="Times New Roman"/>
          <w:color w:val="000000"/>
          <w:sz w:val="24"/>
        </w:rPr>
        <w:t>d as a decline in Christianity.</w:t>
      </w:r>
      <w:r w:rsidR="008A3C61" w:rsidRPr="007623D1">
        <w:rPr>
          <w:rFonts w:ascii="Times New Roman" w:hAnsi="Times New Roman" w:cs="Times New Roman"/>
          <w:color w:val="000000"/>
          <w:sz w:val="24"/>
        </w:rPr>
        <w:t xml:space="preserve"> An alternative narrative might view such changes as a reversion to more historically normal patterns of</w:t>
      </w:r>
      <w:r>
        <w:rPr>
          <w:rFonts w:ascii="Times New Roman" w:hAnsi="Times New Roman" w:cs="Times New Roman"/>
          <w:color w:val="000000"/>
          <w:sz w:val="24"/>
        </w:rPr>
        <w:t xml:space="preserve"> belief and practice.</w:t>
      </w:r>
      <w:r w:rsidR="008A3C61" w:rsidRPr="007623D1">
        <w:rPr>
          <w:rFonts w:ascii="Times New Roman" w:hAnsi="Times New Roman" w:cs="Times New Roman"/>
          <w:color w:val="000000"/>
          <w:sz w:val="24"/>
        </w:rPr>
        <w:t xml:space="preserve"> </w:t>
      </w:r>
      <w:r w:rsidR="0076299E" w:rsidRPr="007623D1">
        <w:rPr>
          <w:rFonts w:ascii="Times New Roman" w:hAnsi="Times New Roman" w:cs="Times New Roman"/>
          <w:color w:val="000000"/>
          <w:sz w:val="24"/>
        </w:rPr>
        <w:t>This is not to say</w:t>
      </w:r>
      <w:r w:rsidRPr="007623D1">
        <w:rPr>
          <w:rFonts w:ascii="Times New Roman" w:hAnsi="Times New Roman" w:cs="Times New Roman"/>
          <w:color w:val="000000"/>
          <w:sz w:val="24"/>
        </w:rPr>
        <w:t>,</w:t>
      </w:r>
      <w:r w:rsidR="0076299E" w:rsidRPr="007623D1">
        <w:rPr>
          <w:rFonts w:ascii="Times New Roman" w:hAnsi="Times New Roman" w:cs="Times New Roman"/>
          <w:color w:val="000000"/>
          <w:sz w:val="24"/>
        </w:rPr>
        <w:t xml:space="preserve"> however</w:t>
      </w:r>
      <w:r w:rsidRPr="007623D1">
        <w:rPr>
          <w:rFonts w:ascii="Times New Roman" w:hAnsi="Times New Roman" w:cs="Times New Roman"/>
          <w:color w:val="000000"/>
          <w:sz w:val="24"/>
        </w:rPr>
        <w:t>,</w:t>
      </w:r>
      <w:r w:rsidR="0076299E" w:rsidRPr="007623D1">
        <w:rPr>
          <w:rFonts w:ascii="Times New Roman" w:hAnsi="Times New Roman" w:cs="Times New Roman"/>
          <w:color w:val="000000"/>
          <w:sz w:val="24"/>
        </w:rPr>
        <w:t xml:space="preserve"> that nothing changed at the Enlightenment, and I have argued briefly that a new technology, based around what we think of as a scientific mentality emerged in the 18</w:t>
      </w:r>
      <w:r w:rsidR="0076299E" w:rsidRPr="007623D1">
        <w:rPr>
          <w:rFonts w:ascii="Times New Roman" w:hAnsi="Times New Roman" w:cs="Times New Roman"/>
          <w:color w:val="000000"/>
          <w:sz w:val="24"/>
          <w:vertAlign w:val="superscript"/>
        </w:rPr>
        <w:t>th</w:t>
      </w:r>
      <w:r>
        <w:rPr>
          <w:rFonts w:ascii="Times New Roman" w:hAnsi="Times New Roman" w:cs="Times New Roman"/>
          <w:color w:val="000000"/>
          <w:sz w:val="24"/>
        </w:rPr>
        <w:t xml:space="preserve"> century.</w:t>
      </w:r>
      <w:r w:rsidR="0076299E" w:rsidRPr="007623D1">
        <w:rPr>
          <w:rFonts w:ascii="Times New Roman" w:hAnsi="Times New Roman" w:cs="Times New Roman"/>
          <w:color w:val="000000"/>
          <w:sz w:val="24"/>
        </w:rPr>
        <w:t xml:space="preserve"> </w:t>
      </w:r>
      <w:r w:rsidR="00C36F20" w:rsidRPr="007623D1">
        <w:rPr>
          <w:rFonts w:ascii="Times New Roman" w:hAnsi="Times New Roman" w:cs="Times New Roman"/>
          <w:color w:val="000000"/>
          <w:sz w:val="24"/>
        </w:rPr>
        <w:t>Finally</w:t>
      </w:r>
      <w:r w:rsidRPr="007623D1">
        <w:rPr>
          <w:rFonts w:ascii="Times New Roman" w:hAnsi="Times New Roman" w:cs="Times New Roman"/>
          <w:color w:val="000000"/>
          <w:sz w:val="24"/>
        </w:rPr>
        <w:t>,</w:t>
      </w:r>
      <w:r w:rsidR="00C36F20" w:rsidRPr="007623D1">
        <w:rPr>
          <w:rFonts w:ascii="Times New Roman" w:hAnsi="Times New Roman" w:cs="Times New Roman"/>
          <w:color w:val="000000"/>
          <w:sz w:val="24"/>
        </w:rPr>
        <w:t xml:space="preserve"> I have traced Larry Siedentop’s argument that </w:t>
      </w:r>
      <w:r w:rsidR="00F40164" w:rsidRPr="007623D1">
        <w:rPr>
          <w:rFonts w:ascii="Times New Roman" w:hAnsi="Times New Roman" w:cs="Times New Roman"/>
          <w:color w:val="000000"/>
          <w:sz w:val="24"/>
        </w:rPr>
        <w:t>to posit an opposition between Christianity and secular liberalism is to identify with one particular reli</w:t>
      </w:r>
      <w:r>
        <w:rPr>
          <w:rFonts w:ascii="Times New Roman" w:hAnsi="Times New Roman" w:cs="Times New Roman"/>
          <w:color w:val="000000"/>
          <w:sz w:val="24"/>
        </w:rPr>
        <w:t>gious and ideological position.</w:t>
      </w:r>
      <w:r w:rsidR="00F40164" w:rsidRPr="007623D1">
        <w:rPr>
          <w:rFonts w:ascii="Times New Roman" w:hAnsi="Times New Roman" w:cs="Times New Roman"/>
          <w:color w:val="000000"/>
          <w:sz w:val="24"/>
        </w:rPr>
        <w:t xml:space="preserve"> Alternative narratives can be constructed which view secular liberalism as a product of Christianity, a coming together of theological positions and social changes, which means that ethical discussions in Western Europe are frequently debates tha</w:t>
      </w:r>
      <w:r>
        <w:rPr>
          <w:rFonts w:ascii="Times New Roman" w:hAnsi="Times New Roman" w:cs="Times New Roman"/>
          <w:color w:val="000000"/>
          <w:sz w:val="24"/>
        </w:rPr>
        <w:t>t are internal to Christianity.</w:t>
      </w:r>
      <w:r w:rsidR="00F40164" w:rsidRPr="007623D1">
        <w:rPr>
          <w:rFonts w:ascii="Times New Roman" w:hAnsi="Times New Roman" w:cs="Times New Roman"/>
          <w:color w:val="000000"/>
          <w:sz w:val="24"/>
        </w:rPr>
        <w:t xml:space="preserve"> </w:t>
      </w:r>
      <w:r w:rsidR="005F26A1" w:rsidRPr="007623D1">
        <w:rPr>
          <w:rFonts w:ascii="Times New Roman" w:hAnsi="Times New Roman" w:cs="Times New Roman"/>
          <w:color w:val="000000"/>
          <w:sz w:val="24"/>
        </w:rPr>
        <w:t>This argument is difficult to evaluate and in many ways our response depends on prior religious and ideological positions, and the extent t</w:t>
      </w:r>
      <w:r w:rsidR="00E3785E" w:rsidRPr="007623D1">
        <w:rPr>
          <w:rFonts w:ascii="Times New Roman" w:hAnsi="Times New Roman" w:cs="Times New Roman"/>
          <w:color w:val="000000"/>
          <w:sz w:val="24"/>
        </w:rPr>
        <w:t>o</w:t>
      </w:r>
      <w:r w:rsidR="005F26A1" w:rsidRPr="007623D1">
        <w:rPr>
          <w:rFonts w:ascii="Times New Roman" w:hAnsi="Times New Roman" w:cs="Times New Roman"/>
          <w:color w:val="000000"/>
          <w:sz w:val="24"/>
        </w:rPr>
        <w:t xml:space="preserve"> which the narrative fits comfortably on predetermined positions.  </w:t>
      </w:r>
      <w:r w:rsidR="00C36F20" w:rsidRPr="007623D1">
        <w:rPr>
          <w:rFonts w:ascii="Times New Roman" w:hAnsi="Times New Roman" w:cs="Times New Roman"/>
          <w:color w:val="000000"/>
          <w:sz w:val="24"/>
        </w:rPr>
        <w:t xml:space="preserve"> </w:t>
      </w:r>
      <w:r w:rsidR="00315582" w:rsidRPr="007623D1">
        <w:rPr>
          <w:rFonts w:ascii="Times New Roman" w:hAnsi="Times New Roman" w:cs="Times New Roman"/>
          <w:color w:val="000000"/>
          <w:sz w:val="24"/>
        </w:rPr>
        <w:t xml:space="preserve"> </w:t>
      </w:r>
    </w:p>
    <w:sectPr w:rsidR="00306139" w:rsidRPr="007623D1" w:rsidSect="00B01358">
      <w:footerReference w:type="even" r:id="rId6"/>
      <w:footerReference w:type="default" r:id="rId7"/>
      <w:pgSz w:w="11900" w:h="16840"/>
      <w:pgMar w:top="1440" w:right="1080" w:bottom="1440" w:left="108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AC64" w14:textId="77777777" w:rsidR="00BC57F9" w:rsidRDefault="00BC57F9" w:rsidP="00306139">
      <w:r>
        <w:separator/>
      </w:r>
    </w:p>
  </w:endnote>
  <w:endnote w:type="continuationSeparator" w:id="0">
    <w:p w14:paraId="5427645E" w14:textId="77777777" w:rsidR="00BC57F9" w:rsidRDefault="00BC57F9" w:rsidP="0030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2723" w14:textId="77777777" w:rsidR="00846C69" w:rsidRDefault="00846C69" w:rsidP="006E6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B25E2" w14:textId="77777777" w:rsidR="00846C69" w:rsidRDefault="0084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A0AA" w14:textId="77777777" w:rsidR="00846C69" w:rsidRDefault="00846C69" w:rsidP="006E6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6E48">
      <w:rPr>
        <w:rStyle w:val="PageNumber"/>
        <w:noProof/>
      </w:rPr>
      <w:t>12</w:t>
    </w:r>
    <w:r>
      <w:rPr>
        <w:rStyle w:val="PageNumber"/>
      </w:rPr>
      <w:fldChar w:fldCharType="end"/>
    </w:r>
  </w:p>
  <w:p w14:paraId="786A6D13" w14:textId="77777777" w:rsidR="00846C69" w:rsidRDefault="0084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27446" w14:textId="77777777" w:rsidR="00BC57F9" w:rsidRDefault="00BC57F9" w:rsidP="00306139">
      <w:r>
        <w:separator/>
      </w:r>
    </w:p>
  </w:footnote>
  <w:footnote w:type="continuationSeparator" w:id="0">
    <w:p w14:paraId="6F0C6BE9" w14:textId="77777777" w:rsidR="00BC57F9" w:rsidRDefault="00BC57F9" w:rsidP="00306139">
      <w:r>
        <w:continuationSeparator/>
      </w:r>
    </w:p>
  </w:footnote>
  <w:footnote w:id="1">
    <w:p w14:paraId="5C2D8AF9" w14:textId="1289758E" w:rsidR="00846C69" w:rsidRPr="00B01358" w:rsidRDefault="00846C69" w:rsidP="00B01358">
      <w:pPr>
        <w:pStyle w:val="FootnoteText"/>
        <w:jc w:val="both"/>
        <w:rPr>
          <w:rFonts w:ascii="Times New Roman" w:hAnsi="Times New Roman" w:cs="Times New Roman"/>
          <w:sz w:val="20"/>
          <w:szCs w:val="20"/>
        </w:rPr>
      </w:pPr>
      <w:r w:rsidRPr="00B01358">
        <w:rPr>
          <w:rStyle w:val="FootnoteReference"/>
          <w:rFonts w:ascii="Times New Roman" w:hAnsi="Times New Roman" w:cs="Times New Roman"/>
          <w:sz w:val="20"/>
          <w:szCs w:val="20"/>
        </w:rPr>
        <w:footnoteRef/>
      </w:r>
      <w:r w:rsidRPr="00B01358">
        <w:rPr>
          <w:rFonts w:ascii="Times New Roman" w:hAnsi="Times New Roman" w:cs="Times New Roman"/>
          <w:sz w:val="20"/>
          <w:szCs w:val="20"/>
        </w:rPr>
        <w:t xml:space="preserve"> Taylor, Charles, </w:t>
      </w:r>
      <w:r w:rsidRPr="00B01358">
        <w:rPr>
          <w:rFonts w:ascii="Times New Roman" w:hAnsi="Times New Roman" w:cs="Times New Roman"/>
          <w:i/>
          <w:sz w:val="20"/>
          <w:szCs w:val="20"/>
        </w:rPr>
        <w:t>A Secular Age</w:t>
      </w:r>
      <w:r w:rsidRPr="00B01358">
        <w:rPr>
          <w:rFonts w:ascii="Times New Roman" w:hAnsi="Times New Roman" w:cs="Times New Roman"/>
          <w:sz w:val="20"/>
          <w:szCs w:val="20"/>
        </w:rPr>
        <w:t>, Cambridge, Mass.: The Belknap Press of Harvard University Press, 2007, p. 22.</w:t>
      </w:r>
    </w:p>
  </w:footnote>
  <w:footnote w:id="2">
    <w:p w14:paraId="1885F570" w14:textId="3E6F7E03" w:rsidR="00846C69" w:rsidRPr="00B01358" w:rsidRDefault="00846C69" w:rsidP="00B01358">
      <w:pPr>
        <w:pStyle w:val="FootnoteText"/>
        <w:jc w:val="both"/>
        <w:rPr>
          <w:rFonts w:ascii="Times New Roman" w:hAnsi="Times New Roman" w:cs="Times New Roman"/>
          <w:sz w:val="20"/>
          <w:szCs w:val="20"/>
        </w:rPr>
      </w:pPr>
      <w:r w:rsidRPr="00B01358">
        <w:rPr>
          <w:rStyle w:val="FootnoteReference"/>
          <w:rFonts w:ascii="Times New Roman" w:hAnsi="Times New Roman" w:cs="Times New Roman"/>
          <w:sz w:val="20"/>
          <w:szCs w:val="20"/>
        </w:rPr>
        <w:footnoteRef/>
      </w:r>
      <w:r w:rsidRPr="00B01358">
        <w:rPr>
          <w:rFonts w:ascii="Times New Roman" w:hAnsi="Times New Roman" w:cs="Times New Roman"/>
          <w:sz w:val="20"/>
          <w:szCs w:val="20"/>
        </w:rPr>
        <w:t xml:space="preserve"> Ibid., p. 273.</w:t>
      </w:r>
    </w:p>
  </w:footnote>
  <w:footnote w:id="3">
    <w:p w14:paraId="50C6915B" w14:textId="7187E937" w:rsidR="00846C69" w:rsidRPr="00653311" w:rsidRDefault="00846C69" w:rsidP="00653311">
      <w:pPr>
        <w:pStyle w:val="FootnoteText"/>
        <w:jc w:val="both"/>
        <w:rPr>
          <w:rFonts w:ascii="Times New Roman" w:hAnsi="Times New Roman" w:cs="Times New Roman"/>
          <w:sz w:val="20"/>
          <w:szCs w:val="20"/>
        </w:rPr>
      </w:pPr>
      <w:r w:rsidRPr="00653311">
        <w:rPr>
          <w:rStyle w:val="FootnoteReference"/>
          <w:rFonts w:ascii="Times New Roman" w:hAnsi="Times New Roman" w:cs="Times New Roman"/>
          <w:sz w:val="20"/>
          <w:szCs w:val="20"/>
        </w:rPr>
        <w:footnoteRef/>
      </w:r>
      <w:r w:rsidRPr="00653311">
        <w:rPr>
          <w:rFonts w:ascii="Times New Roman" w:hAnsi="Times New Roman" w:cs="Times New Roman"/>
          <w:sz w:val="20"/>
          <w:szCs w:val="20"/>
        </w:rPr>
        <w:t xml:space="preserve"> Ibid., pp. 171ff.</w:t>
      </w:r>
    </w:p>
  </w:footnote>
  <w:footnote w:id="4">
    <w:p w14:paraId="41F15C3F" w14:textId="0CC0150E" w:rsidR="00846C69" w:rsidRPr="00653311" w:rsidRDefault="00846C69" w:rsidP="00653311">
      <w:pPr>
        <w:pStyle w:val="FootnoteText"/>
        <w:jc w:val="both"/>
        <w:rPr>
          <w:rFonts w:ascii="Times New Roman" w:hAnsi="Times New Roman" w:cs="Times New Roman"/>
          <w:sz w:val="20"/>
          <w:szCs w:val="20"/>
        </w:rPr>
      </w:pPr>
      <w:r w:rsidRPr="00653311">
        <w:rPr>
          <w:rStyle w:val="FootnoteReference"/>
          <w:rFonts w:ascii="Times New Roman" w:hAnsi="Times New Roman" w:cs="Times New Roman"/>
          <w:sz w:val="20"/>
          <w:szCs w:val="20"/>
        </w:rPr>
        <w:footnoteRef/>
      </w:r>
      <w:r w:rsidRPr="00653311">
        <w:rPr>
          <w:rFonts w:ascii="Times New Roman" w:hAnsi="Times New Roman" w:cs="Times New Roman"/>
          <w:sz w:val="20"/>
          <w:szCs w:val="20"/>
        </w:rPr>
        <w:t xml:space="preserve"> Ibid., p. 172.</w:t>
      </w:r>
    </w:p>
  </w:footnote>
  <w:footnote w:id="5">
    <w:p w14:paraId="5C7E4409" w14:textId="11383729" w:rsidR="00846C69" w:rsidRPr="00653311" w:rsidRDefault="00846C69" w:rsidP="00653311">
      <w:pPr>
        <w:pStyle w:val="FootnoteText"/>
        <w:jc w:val="both"/>
        <w:rPr>
          <w:rFonts w:ascii="Times New Roman" w:hAnsi="Times New Roman" w:cs="Times New Roman"/>
          <w:sz w:val="20"/>
          <w:szCs w:val="20"/>
        </w:rPr>
      </w:pPr>
      <w:r w:rsidRPr="00653311">
        <w:rPr>
          <w:rStyle w:val="FootnoteReference"/>
          <w:rFonts w:ascii="Times New Roman" w:hAnsi="Times New Roman" w:cs="Times New Roman"/>
          <w:sz w:val="20"/>
          <w:szCs w:val="20"/>
        </w:rPr>
        <w:footnoteRef/>
      </w:r>
      <w:r w:rsidRPr="00653311">
        <w:rPr>
          <w:rFonts w:ascii="Times New Roman" w:hAnsi="Times New Roman" w:cs="Times New Roman"/>
          <w:sz w:val="20"/>
          <w:szCs w:val="20"/>
        </w:rPr>
        <w:t xml:space="preserve"> Ibid., p. 2.</w:t>
      </w:r>
    </w:p>
  </w:footnote>
  <w:footnote w:id="6">
    <w:p w14:paraId="23EF74E1" w14:textId="6923D7BC" w:rsidR="00846C69" w:rsidRPr="00EF75BF" w:rsidRDefault="00846C69" w:rsidP="00653311">
      <w:pPr>
        <w:pStyle w:val="FootnoteText"/>
        <w:jc w:val="both"/>
        <w:rPr>
          <w:sz w:val="22"/>
          <w:szCs w:val="22"/>
        </w:rPr>
      </w:pPr>
      <w:r w:rsidRPr="00653311">
        <w:rPr>
          <w:rStyle w:val="FootnoteReference"/>
          <w:rFonts w:ascii="Times New Roman" w:hAnsi="Times New Roman" w:cs="Times New Roman"/>
          <w:sz w:val="20"/>
          <w:szCs w:val="20"/>
        </w:rPr>
        <w:footnoteRef/>
      </w:r>
      <w:r w:rsidRPr="00653311">
        <w:rPr>
          <w:rFonts w:ascii="Times New Roman" w:hAnsi="Times New Roman" w:cs="Times New Roman"/>
          <w:sz w:val="20"/>
          <w:szCs w:val="20"/>
        </w:rPr>
        <w:t xml:space="preserve"> </w:t>
      </w:r>
      <w:r w:rsidRPr="00653311">
        <w:rPr>
          <w:rFonts w:ascii="Times New Roman" w:hAnsi="Times New Roman" w:cs="Times New Roman"/>
          <w:sz w:val="20"/>
          <w:szCs w:val="20"/>
        </w:rPr>
        <w:t xml:space="preserve">Brown, Callum, </w:t>
      </w:r>
      <w:r w:rsidRPr="00653311">
        <w:rPr>
          <w:rFonts w:ascii="Times New Roman" w:hAnsi="Times New Roman" w:cs="Times New Roman"/>
          <w:i/>
          <w:sz w:val="20"/>
          <w:szCs w:val="20"/>
        </w:rPr>
        <w:t>The Death of Christian Britain</w:t>
      </w:r>
      <w:r w:rsidRPr="00653311">
        <w:rPr>
          <w:rFonts w:ascii="Times New Roman" w:hAnsi="Times New Roman" w:cs="Times New Roman"/>
          <w:sz w:val="20"/>
          <w:szCs w:val="20"/>
        </w:rPr>
        <w:t>, London: Routledge, 2001.</w:t>
      </w:r>
    </w:p>
  </w:footnote>
  <w:footnote w:id="7">
    <w:p w14:paraId="7FF4DCC2" w14:textId="03F3E08D" w:rsidR="00846C69" w:rsidRPr="00F8662A" w:rsidRDefault="00846C69" w:rsidP="00F8662A">
      <w:pPr>
        <w:pStyle w:val="FootnoteText"/>
        <w:jc w:val="both"/>
        <w:rPr>
          <w:rFonts w:ascii="Times New Roman" w:hAnsi="Times New Roman" w:cs="Times New Roman"/>
          <w:sz w:val="20"/>
          <w:szCs w:val="20"/>
        </w:rPr>
      </w:pPr>
      <w:r w:rsidRPr="00F8662A">
        <w:rPr>
          <w:rStyle w:val="FootnoteReference"/>
          <w:rFonts w:ascii="Times New Roman" w:hAnsi="Times New Roman" w:cs="Times New Roman"/>
          <w:sz w:val="20"/>
          <w:szCs w:val="20"/>
        </w:rPr>
        <w:footnoteRef/>
      </w:r>
      <w:r w:rsidRPr="00F8662A">
        <w:rPr>
          <w:rFonts w:ascii="Times New Roman" w:hAnsi="Times New Roman" w:cs="Times New Roman"/>
          <w:sz w:val="20"/>
          <w:szCs w:val="20"/>
        </w:rPr>
        <w:t xml:space="preserve"> For a fuller discussion see Smith, Graeme, </w:t>
      </w:r>
      <w:r w:rsidRPr="00F8662A">
        <w:rPr>
          <w:rFonts w:ascii="Times New Roman" w:hAnsi="Times New Roman" w:cs="Times New Roman"/>
          <w:i/>
          <w:sz w:val="20"/>
          <w:szCs w:val="20"/>
        </w:rPr>
        <w:t xml:space="preserve">A Short History of </w:t>
      </w:r>
      <w:r w:rsidRPr="00F8662A">
        <w:rPr>
          <w:rFonts w:ascii="Times New Roman" w:hAnsi="Times New Roman" w:cs="Times New Roman"/>
          <w:i/>
          <w:sz w:val="20"/>
          <w:szCs w:val="20"/>
        </w:rPr>
        <w:t>Secularism</w:t>
      </w:r>
      <w:r w:rsidRPr="00F8662A">
        <w:rPr>
          <w:rFonts w:ascii="Times New Roman" w:hAnsi="Times New Roman" w:cs="Times New Roman"/>
          <w:sz w:val="20"/>
          <w:szCs w:val="20"/>
        </w:rPr>
        <w:t>, London: IB Tauris, 2008, pp</w:t>
      </w:r>
      <w:r>
        <w:rPr>
          <w:rFonts w:ascii="Times New Roman" w:hAnsi="Times New Roman" w:cs="Times New Roman"/>
          <w:sz w:val="20"/>
          <w:szCs w:val="20"/>
        </w:rPr>
        <w:t xml:space="preserve">. </w:t>
      </w:r>
      <w:r w:rsidRPr="00F8662A">
        <w:rPr>
          <w:rFonts w:ascii="Times New Roman" w:hAnsi="Times New Roman" w:cs="Times New Roman"/>
          <w:sz w:val="20"/>
          <w:szCs w:val="20"/>
        </w:rPr>
        <w:t>61-65.</w:t>
      </w:r>
    </w:p>
  </w:footnote>
  <w:footnote w:id="8">
    <w:p w14:paraId="6FCEFD36" w14:textId="727B5637" w:rsidR="00846C69" w:rsidRPr="00A31054" w:rsidRDefault="00846C69" w:rsidP="00F8662A">
      <w:pPr>
        <w:pStyle w:val="FootnoteText"/>
        <w:jc w:val="both"/>
        <w:rPr>
          <w:sz w:val="22"/>
          <w:szCs w:val="22"/>
        </w:rPr>
      </w:pPr>
      <w:r w:rsidRPr="00F8662A">
        <w:rPr>
          <w:rStyle w:val="FootnoteReference"/>
          <w:rFonts w:ascii="Times New Roman" w:hAnsi="Times New Roman" w:cs="Times New Roman"/>
          <w:sz w:val="20"/>
          <w:szCs w:val="20"/>
        </w:rPr>
        <w:footnoteRef/>
      </w:r>
      <w:r w:rsidRPr="00F8662A">
        <w:rPr>
          <w:rFonts w:ascii="Times New Roman" w:hAnsi="Times New Roman" w:cs="Times New Roman"/>
          <w:sz w:val="20"/>
          <w:szCs w:val="20"/>
        </w:rPr>
        <w:t xml:space="preserve"> See Bruce, Steve, </w:t>
      </w:r>
      <w:r w:rsidRPr="00F8662A">
        <w:rPr>
          <w:rFonts w:ascii="Times New Roman" w:hAnsi="Times New Roman" w:cs="Times New Roman"/>
          <w:i/>
          <w:sz w:val="20"/>
          <w:szCs w:val="20"/>
        </w:rPr>
        <w:t>God is Dead. Secularization in the West</w:t>
      </w:r>
      <w:r w:rsidRPr="00F8662A">
        <w:rPr>
          <w:rFonts w:ascii="Times New Roman" w:hAnsi="Times New Roman" w:cs="Times New Roman"/>
          <w:sz w:val="20"/>
          <w:szCs w:val="20"/>
        </w:rPr>
        <w:t>, Oxford: Oxford University Press, 2002.</w:t>
      </w:r>
    </w:p>
  </w:footnote>
  <w:footnote w:id="9">
    <w:p w14:paraId="631C7F3A" w14:textId="6959E697" w:rsidR="00846C69" w:rsidRPr="00F8662A" w:rsidRDefault="00846C69" w:rsidP="00F8662A">
      <w:pPr>
        <w:pStyle w:val="FootnoteText"/>
        <w:jc w:val="both"/>
        <w:rPr>
          <w:rFonts w:ascii="Times New Roman" w:hAnsi="Times New Roman" w:cs="Times New Roman"/>
          <w:color w:val="FF0000"/>
          <w:sz w:val="20"/>
          <w:szCs w:val="20"/>
        </w:rPr>
      </w:pPr>
      <w:r w:rsidRPr="00F8662A">
        <w:rPr>
          <w:rStyle w:val="FootnoteReference"/>
          <w:rFonts w:ascii="Times New Roman" w:hAnsi="Times New Roman" w:cs="Times New Roman"/>
          <w:sz w:val="20"/>
          <w:szCs w:val="20"/>
        </w:rPr>
        <w:footnoteRef/>
      </w:r>
      <w:r w:rsidRPr="00F8662A">
        <w:rPr>
          <w:rFonts w:ascii="Times New Roman" w:hAnsi="Times New Roman" w:cs="Times New Roman"/>
          <w:sz w:val="20"/>
          <w:szCs w:val="20"/>
        </w:rPr>
        <w:t xml:space="preserve"> See Office for National Statistics data and analysis at</w:t>
      </w:r>
      <w:r>
        <w:rPr>
          <w:rFonts w:ascii="Times New Roman" w:hAnsi="Times New Roman" w:cs="Times New Roman"/>
          <w:sz w:val="20"/>
          <w:szCs w:val="20"/>
        </w:rPr>
        <w:t>:</w:t>
      </w:r>
      <w:r w:rsidRPr="00F8662A">
        <w:rPr>
          <w:rFonts w:ascii="Times New Roman" w:hAnsi="Times New Roman" w:cs="Times New Roman"/>
          <w:sz w:val="20"/>
          <w:szCs w:val="20"/>
        </w:rPr>
        <w:t xml:space="preserve"> http://visual.ons.gov.uk/2011-census-religion/ </w:t>
      </w:r>
      <w:r w:rsidRPr="00F8662A">
        <w:rPr>
          <w:rFonts w:ascii="Times New Roman" w:hAnsi="Times New Roman" w:cs="Times New Roman"/>
          <w:color w:val="FF0000"/>
          <w:sz w:val="20"/>
          <w:szCs w:val="20"/>
        </w:rPr>
        <w:t>accessed August 2016.</w:t>
      </w:r>
      <w:r>
        <w:rPr>
          <w:rFonts w:ascii="Times New Roman" w:hAnsi="Times New Roman" w:cs="Times New Roman"/>
          <w:color w:val="FF0000"/>
          <w:sz w:val="20"/>
          <w:szCs w:val="20"/>
        </w:rPr>
        <w:t xml:space="preserve"> PLEASE GIVE AN EXACT DATE.</w:t>
      </w:r>
    </w:p>
  </w:footnote>
  <w:footnote w:id="10">
    <w:p w14:paraId="6F3C3599" w14:textId="5941EF24" w:rsidR="00846C69" w:rsidRPr="002952D2" w:rsidRDefault="00846C69" w:rsidP="002952D2">
      <w:pPr>
        <w:pStyle w:val="FootnoteText"/>
        <w:jc w:val="both"/>
        <w:rPr>
          <w:rFonts w:ascii="Times New Roman" w:hAnsi="Times New Roman" w:cs="Times New Roman"/>
          <w:sz w:val="20"/>
          <w:szCs w:val="20"/>
        </w:rPr>
      </w:pPr>
      <w:r w:rsidRPr="002952D2">
        <w:rPr>
          <w:rStyle w:val="FootnoteReference"/>
          <w:rFonts w:ascii="Times New Roman" w:hAnsi="Times New Roman" w:cs="Times New Roman"/>
          <w:sz w:val="20"/>
          <w:szCs w:val="20"/>
        </w:rPr>
        <w:footnoteRef/>
      </w:r>
      <w:r w:rsidRPr="002952D2">
        <w:rPr>
          <w:rFonts w:ascii="Times New Roman" w:hAnsi="Times New Roman" w:cs="Times New Roman"/>
          <w:sz w:val="20"/>
          <w:szCs w:val="20"/>
        </w:rPr>
        <w:t xml:space="preserve"> Davie, Grace, </w:t>
      </w:r>
      <w:r w:rsidRPr="002952D2">
        <w:rPr>
          <w:rFonts w:ascii="Times New Roman" w:hAnsi="Times New Roman" w:cs="Times New Roman"/>
          <w:i/>
          <w:sz w:val="20"/>
          <w:szCs w:val="20"/>
        </w:rPr>
        <w:t>Religion in Britain since 1945. Believing without Belonging</w:t>
      </w:r>
      <w:r w:rsidRPr="002952D2">
        <w:rPr>
          <w:rFonts w:ascii="Times New Roman" w:hAnsi="Times New Roman" w:cs="Times New Roman"/>
          <w:sz w:val="20"/>
          <w:szCs w:val="20"/>
        </w:rPr>
        <w:t>, Oxford: John Wiley and Sons, 1994.</w:t>
      </w:r>
    </w:p>
  </w:footnote>
  <w:footnote w:id="11">
    <w:p w14:paraId="70E545AA" w14:textId="287A294D" w:rsidR="00846C69" w:rsidRPr="00D068BD" w:rsidRDefault="00846C69">
      <w:pPr>
        <w:pStyle w:val="FootnoteText"/>
        <w:rPr>
          <w:rFonts w:ascii="Times" w:hAnsi="Times"/>
          <w:sz w:val="20"/>
          <w:szCs w:val="20"/>
        </w:rPr>
      </w:pPr>
      <w:r w:rsidRPr="00D068BD">
        <w:rPr>
          <w:rStyle w:val="FootnoteReference"/>
          <w:rFonts w:ascii="Times" w:hAnsi="Times"/>
          <w:sz w:val="20"/>
          <w:szCs w:val="20"/>
        </w:rPr>
        <w:footnoteRef/>
      </w:r>
      <w:r w:rsidRPr="00D068BD">
        <w:rPr>
          <w:rFonts w:ascii="Times" w:hAnsi="Times"/>
          <w:sz w:val="20"/>
          <w:szCs w:val="20"/>
        </w:rPr>
        <w:t xml:space="preserve"> Southern, R.W., </w:t>
      </w:r>
      <w:r w:rsidRPr="00D068BD">
        <w:rPr>
          <w:rFonts w:ascii="Times" w:hAnsi="Times"/>
          <w:i/>
          <w:sz w:val="20"/>
          <w:szCs w:val="20"/>
        </w:rPr>
        <w:t>Western Society and the Church of the Middle Ages</w:t>
      </w:r>
      <w:r w:rsidRPr="00D068BD">
        <w:rPr>
          <w:rFonts w:ascii="Times" w:hAnsi="Times"/>
          <w:sz w:val="20"/>
          <w:szCs w:val="20"/>
        </w:rPr>
        <w:t xml:space="preserve">, London: Penguin, 1970 and Chadwick, Owen, </w:t>
      </w:r>
      <w:r w:rsidRPr="00D068BD">
        <w:rPr>
          <w:rFonts w:ascii="Times" w:hAnsi="Times"/>
          <w:i/>
          <w:sz w:val="20"/>
          <w:szCs w:val="20"/>
        </w:rPr>
        <w:t>The Secularization of the European Mind in the 19</w:t>
      </w:r>
      <w:r w:rsidRPr="00D068BD">
        <w:rPr>
          <w:rFonts w:ascii="Times" w:hAnsi="Times"/>
          <w:i/>
          <w:sz w:val="20"/>
          <w:szCs w:val="20"/>
          <w:vertAlign w:val="superscript"/>
        </w:rPr>
        <w:t>th</w:t>
      </w:r>
      <w:r w:rsidRPr="00D068BD">
        <w:rPr>
          <w:rFonts w:ascii="Times" w:hAnsi="Times"/>
          <w:i/>
          <w:sz w:val="20"/>
          <w:szCs w:val="20"/>
        </w:rPr>
        <w:t xml:space="preserve"> Century</w:t>
      </w:r>
      <w:r w:rsidRPr="00D068BD">
        <w:rPr>
          <w:rFonts w:ascii="Times" w:hAnsi="Times"/>
          <w:sz w:val="20"/>
          <w:szCs w:val="20"/>
        </w:rPr>
        <w:t>, Cambridge: CUP 1975.</w:t>
      </w:r>
    </w:p>
  </w:footnote>
  <w:footnote w:id="12">
    <w:p w14:paraId="2AC4BE84" w14:textId="155F3BBE" w:rsidR="00846C69" w:rsidRPr="002952D2" w:rsidRDefault="00846C69" w:rsidP="002952D2">
      <w:pPr>
        <w:pStyle w:val="FootnoteText"/>
        <w:jc w:val="both"/>
        <w:rPr>
          <w:rFonts w:ascii="Times New Roman" w:hAnsi="Times New Roman" w:cs="Times New Roman"/>
          <w:sz w:val="20"/>
          <w:szCs w:val="20"/>
        </w:rPr>
      </w:pPr>
      <w:r w:rsidRPr="002952D2">
        <w:rPr>
          <w:rStyle w:val="FootnoteReference"/>
          <w:rFonts w:ascii="Times New Roman" w:hAnsi="Times New Roman" w:cs="Times New Roman"/>
          <w:sz w:val="20"/>
          <w:szCs w:val="20"/>
        </w:rPr>
        <w:footnoteRef/>
      </w:r>
      <w:r w:rsidRPr="002952D2">
        <w:rPr>
          <w:rFonts w:ascii="Times New Roman" w:hAnsi="Times New Roman" w:cs="Times New Roman"/>
          <w:sz w:val="20"/>
          <w:szCs w:val="20"/>
        </w:rPr>
        <w:t xml:space="preserve"> See Smith, Graeme, </w:t>
      </w:r>
      <w:r w:rsidRPr="002952D2">
        <w:rPr>
          <w:rFonts w:ascii="Times New Roman" w:hAnsi="Times New Roman" w:cs="Times New Roman"/>
          <w:i/>
          <w:sz w:val="20"/>
          <w:szCs w:val="20"/>
        </w:rPr>
        <w:t>A Short History of Secularism</w:t>
      </w:r>
      <w:r w:rsidRPr="002952D2">
        <w:rPr>
          <w:rFonts w:ascii="Times New Roman" w:hAnsi="Times New Roman" w:cs="Times New Roman"/>
          <w:sz w:val="20"/>
          <w:szCs w:val="20"/>
        </w:rPr>
        <w:t>, op. cit., p. 161.</w:t>
      </w:r>
    </w:p>
  </w:footnote>
  <w:footnote w:id="13">
    <w:p w14:paraId="4D872FB6" w14:textId="21634BE7" w:rsidR="00846C69" w:rsidRPr="002952D2" w:rsidRDefault="00846C69" w:rsidP="002952D2">
      <w:pPr>
        <w:pStyle w:val="FootnoteText"/>
        <w:jc w:val="both"/>
        <w:rPr>
          <w:rFonts w:ascii="Times New Roman" w:hAnsi="Times New Roman" w:cs="Times New Roman"/>
          <w:sz w:val="20"/>
          <w:szCs w:val="20"/>
        </w:rPr>
      </w:pPr>
      <w:r w:rsidRPr="002952D2">
        <w:rPr>
          <w:rStyle w:val="FootnoteReference"/>
          <w:rFonts w:ascii="Times New Roman" w:hAnsi="Times New Roman" w:cs="Times New Roman"/>
          <w:sz w:val="20"/>
          <w:szCs w:val="20"/>
        </w:rPr>
        <w:footnoteRef/>
      </w:r>
      <w:r w:rsidRPr="002952D2">
        <w:rPr>
          <w:rFonts w:ascii="Times New Roman" w:hAnsi="Times New Roman" w:cs="Times New Roman"/>
          <w:sz w:val="20"/>
          <w:szCs w:val="20"/>
        </w:rPr>
        <w:t xml:space="preserve"> Ibid., p. 163.</w:t>
      </w:r>
    </w:p>
  </w:footnote>
  <w:footnote w:id="14">
    <w:p w14:paraId="2333D783" w14:textId="49BAB258" w:rsidR="00846C69" w:rsidRPr="002952D2" w:rsidRDefault="00846C69" w:rsidP="002952D2">
      <w:pPr>
        <w:pStyle w:val="FootnoteText"/>
        <w:jc w:val="both"/>
        <w:rPr>
          <w:rFonts w:ascii="Times New Roman" w:hAnsi="Times New Roman" w:cs="Times New Roman"/>
          <w:sz w:val="20"/>
          <w:szCs w:val="20"/>
        </w:rPr>
      </w:pPr>
      <w:r w:rsidRPr="002952D2">
        <w:rPr>
          <w:rStyle w:val="FootnoteReference"/>
          <w:rFonts w:ascii="Times New Roman" w:hAnsi="Times New Roman" w:cs="Times New Roman"/>
          <w:sz w:val="20"/>
          <w:szCs w:val="20"/>
        </w:rPr>
        <w:footnoteRef/>
      </w:r>
      <w:r w:rsidRPr="002952D2">
        <w:rPr>
          <w:rFonts w:ascii="Times New Roman" w:hAnsi="Times New Roman" w:cs="Times New Roman"/>
          <w:sz w:val="20"/>
          <w:szCs w:val="20"/>
        </w:rPr>
        <w:t xml:space="preserve"> </w:t>
      </w:r>
      <w:r w:rsidRPr="002952D2">
        <w:rPr>
          <w:rFonts w:ascii="Times New Roman" w:hAnsi="Times New Roman" w:cs="Times New Roman"/>
          <w:sz w:val="20"/>
          <w:szCs w:val="20"/>
        </w:rPr>
        <w:t xml:space="preserve">Brown, Callum, </w:t>
      </w:r>
      <w:r w:rsidRPr="002952D2">
        <w:rPr>
          <w:rFonts w:ascii="Times New Roman" w:hAnsi="Times New Roman" w:cs="Times New Roman"/>
          <w:i/>
          <w:sz w:val="20"/>
          <w:szCs w:val="20"/>
        </w:rPr>
        <w:t>The Death of Christian Britain</w:t>
      </w:r>
      <w:r w:rsidRPr="002952D2">
        <w:rPr>
          <w:rFonts w:ascii="Times New Roman" w:hAnsi="Times New Roman" w:cs="Times New Roman"/>
          <w:sz w:val="20"/>
          <w:szCs w:val="20"/>
        </w:rPr>
        <w:t xml:space="preserve">, </w:t>
      </w:r>
      <w:r>
        <w:rPr>
          <w:rFonts w:ascii="Times New Roman" w:hAnsi="Times New Roman" w:cs="Times New Roman"/>
          <w:sz w:val="20"/>
          <w:szCs w:val="20"/>
        </w:rPr>
        <w:t xml:space="preserve">op. cit., </w:t>
      </w:r>
      <w:r w:rsidRPr="002952D2">
        <w:rPr>
          <w:rFonts w:ascii="Times New Roman" w:hAnsi="Times New Roman" w:cs="Times New Roman"/>
          <w:sz w:val="20"/>
          <w:szCs w:val="20"/>
        </w:rPr>
        <w:t>p</w:t>
      </w:r>
      <w:r>
        <w:rPr>
          <w:rFonts w:ascii="Times New Roman" w:hAnsi="Times New Roman" w:cs="Times New Roman"/>
          <w:sz w:val="20"/>
          <w:szCs w:val="20"/>
        </w:rPr>
        <w:t xml:space="preserve">. </w:t>
      </w:r>
      <w:r w:rsidRPr="002952D2">
        <w:rPr>
          <w:rFonts w:ascii="Times New Roman" w:hAnsi="Times New Roman" w:cs="Times New Roman"/>
          <w:sz w:val="20"/>
          <w:szCs w:val="20"/>
        </w:rPr>
        <w:t>39-40.</w:t>
      </w:r>
    </w:p>
  </w:footnote>
  <w:footnote w:id="15">
    <w:p w14:paraId="792743C2" w14:textId="02EF344B" w:rsidR="00846C69" w:rsidRPr="0013648B" w:rsidRDefault="00846C69" w:rsidP="0013648B">
      <w:pPr>
        <w:pStyle w:val="FootnoteText"/>
        <w:jc w:val="both"/>
        <w:rPr>
          <w:rFonts w:ascii="Times New Roman" w:hAnsi="Times New Roman" w:cs="Times New Roman"/>
          <w:sz w:val="20"/>
          <w:szCs w:val="20"/>
        </w:rPr>
      </w:pPr>
      <w:r w:rsidRPr="0013648B">
        <w:rPr>
          <w:rStyle w:val="FootnoteReference"/>
          <w:rFonts w:ascii="Times New Roman" w:hAnsi="Times New Roman" w:cs="Times New Roman"/>
          <w:sz w:val="20"/>
          <w:szCs w:val="20"/>
        </w:rPr>
        <w:footnoteRef/>
      </w:r>
      <w:r w:rsidRPr="0013648B">
        <w:rPr>
          <w:rFonts w:ascii="Times New Roman" w:hAnsi="Times New Roman" w:cs="Times New Roman"/>
          <w:sz w:val="20"/>
          <w:szCs w:val="20"/>
        </w:rPr>
        <w:t xml:space="preserve"> For a developed discussion see Smith, Graeme, </w:t>
      </w:r>
      <w:r w:rsidRPr="0013648B">
        <w:rPr>
          <w:rFonts w:ascii="Times New Roman" w:hAnsi="Times New Roman" w:cs="Times New Roman"/>
          <w:i/>
          <w:sz w:val="20"/>
          <w:szCs w:val="20"/>
        </w:rPr>
        <w:t>A Short History of Secularism</w:t>
      </w:r>
      <w:r w:rsidRPr="0013648B">
        <w:rPr>
          <w:rFonts w:ascii="Times New Roman" w:hAnsi="Times New Roman" w:cs="Times New Roman"/>
          <w:sz w:val="20"/>
          <w:szCs w:val="20"/>
        </w:rPr>
        <w:t>, op. cit., pp. 143-149.</w:t>
      </w:r>
    </w:p>
  </w:footnote>
  <w:footnote w:id="16">
    <w:p w14:paraId="6DBDF687" w14:textId="486A3DF1" w:rsidR="00846C69" w:rsidRPr="0013648B" w:rsidRDefault="00846C69" w:rsidP="0013648B">
      <w:pPr>
        <w:pStyle w:val="FootnoteText"/>
        <w:jc w:val="both"/>
        <w:rPr>
          <w:rFonts w:ascii="Times New Roman" w:hAnsi="Times New Roman" w:cs="Times New Roman"/>
          <w:sz w:val="20"/>
          <w:szCs w:val="20"/>
        </w:rPr>
      </w:pPr>
      <w:r w:rsidRPr="0013648B">
        <w:rPr>
          <w:rStyle w:val="FootnoteReference"/>
          <w:rFonts w:ascii="Times New Roman" w:hAnsi="Times New Roman" w:cs="Times New Roman"/>
          <w:sz w:val="20"/>
          <w:szCs w:val="20"/>
        </w:rPr>
        <w:footnoteRef/>
      </w:r>
      <w:r w:rsidRPr="0013648B">
        <w:rPr>
          <w:rFonts w:ascii="Times New Roman" w:hAnsi="Times New Roman" w:cs="Times New Roman"/>
          <w:sz w:val="20"/>
          <w:szCs w:val="20"/>
        </w:rPr>
        <w:t xml:space="preserve"> Gay, Peter, </w:t>
      </w:r>
      <w:r w:rsidRPr="0013648B">
        <w:rPr>
          <w:rFonts w:ascii="Times New Roman" w:hAnsi="Times New Roman" w:cs="Times New Roman"/>
          <w:i/>
          <w:sz w:val="20"/>
          <w:szCs w:val="20"/>
        </w:rPr>
        <w:t>The Enlightenment: An Interpretation. The Science of Freedom, Vol. II</w:t>
      </w:r>
      <w:r w:rsidRPr="0013648B">
        <w:rPr>
          <w:rFonts w:ascii="Times New Roman" w:hAnsi="Times New Roman" w:cs="Times New Roman"/>
          <w:sz w:val="20"/>
          <w:szCs w:val="20"/>
        </w:rPr>
        <w:t>, New York: W. W. Norton &amp; Co. 1996, pp. 9-10</w:t>
      </w:r>
    </w:p>
  </w:footnote>
  <w:footnote w:id="17">
    <w:p w14:paraId="44EC423E" w14:textId="3F82AC7C" w:rsidR="00846C69" w:rsidRPr="0013648B" w:rsidRDefault="00846C69" w:rsidP="0013648B">
      <w:pPr>
        <w:pStyle w:val="FootnoteText"/>
        <w:jc w:val="both"/>
        <w:rPr>
          <w:rFonts w:ascii="Times New Roman" w:hAnsi="Times New Roman" w:cs="Times New Roman"/>
          <w:sz w:val="20"/>
          <w:szCs w:val="20"/>
        </w:rPr>
      </w:pPr>
      <w:r w:rsidRPr="0013648B">
        <w:rPr>
          <w:rStyle w:val="FootnoteReference"/>
          <w:rFonts w:ascii="Times New Roman" w:hAnsi="Times New Roman" w:cs="Times New Roman"/>
          <w:sz w:val="20"/>
          <w:szCs w:val="20"/>
        </w:rPr>
        <w:footnoteRef/>
      </w:r>
      <w:r w:rsidRPr="0013648B">
        <w:rPr>
          <w:rFonts w:ascii="Times New Roman" w:hAnsi="Times New Roman" w:cs="Times New Roman"/>
          <w:sz w:val="20"/>
          <w:szCs w:val="20"/>
        </w:rPr>
        <w:t xml:space="preserve"> Ibid., p. 26.</w:t>
      </w:r>
    </w:p>
  </w:footnote>
  <w:footnote w:id="18">
    <w:p w14:paraId="4629D028" w14:textId="61894FC2" w:rsidR="00846C69" w:rsidRPr="00E32566" w:rsidRDefault="00846C69" w:rsidP="00E32566">
      <w:pPr>
        <w:pStyle w:val="FootnoteText"/>
        <w:jc w:val="both"/>
        <w:rPr>
          <w:rFonts w:ascii="Times New Roman" w:hAnsi="Times New Roman" w:cs="Times New Roman"/>
          <w:sz w:val="20"/>
          <w:szCs w:val="20"/>
        </w:rPr>
      </w:pPr>
      <w:r w:rsidRPr="00E32566">
        <w:rPr>
          <w:rStyle w:val="FootnoteReference"/>
          <w:rFonts w:ascii="Times New Roman" w:hAnsi="Times New Roman" w:cs="Times New Roman"/>
          <w:sz w:val="20"/>
          <w:szCs w:val="20"/>
        </w:rPr>
        <w:footnoteRef/>
      </w:r>
      <w:r w:rsidRPr="00E32566">
        <w:rPr>
          <w:rFonts w:ascii="Times New Roman" w:hAnsi="Times New Roman" w:cs="Times New Roman"/>
          <w:sz w:val="20"/>
          <w:szCs w:val="20"/>
        </w:rPr>
        <w:t xml:space="preserve"> </w:t>
      </w:r>
      <w:r w:rsidRPr="00E32566">
        <w:rPr>
          <w:rFonts w:ascii="Times New Roman" w:hAnsi="Times New Roman" w:cs="Times New Roman"/>
          <w:color w:val="000000"/>
          <w:sz w:val="20"/>
          <w:szCs w:val="20"/>
        </w:rPr>
        <w:t xml:space="preserve">Siedentop, Larry, </w:t>
      </w:r>
      <w:r w:rsidRPr="00E32566">
        <w:rPr>
          <w:rFonts w:ascii="Times New Roman" w:hAnsi="Times New Roman" w:cs="Times New Roman"/>
          <w:i/>
          <w:color w:val="000000"/>
          <w:sz w:val="20"/>
          <w:szCs w:val="20"/>
        </w:rPr>
        <w:t>Inventing the Individual: The Origins of Western Liberalism</w:t>
      </w:r>
      <w:r w:rsidRPr="00E32566">
        <w:rPr>
          <w:rFonts w:ascii="Times New Roman" w:hAnsi="Times New Roman" w:cs="Times New Roman"/>
          <w:color w:val="000000"/>
          <w:sz w:val="20"/>
          <w:szCs w:val="20"/>
        </w:rPr>
        <w:t xml:space="preserve">, London: Penguin Books, 2014.  </w:t>
      </w:r>
    </w:p>
  </w:footnote>
  <w:footnote w:id="19">
    <w:p w14:paraId="4E3B1486" w14:textId="0D1167A0" w:rsidR="00846C69" w:rsidRPr="003A0B33" w:rsidRDefault="00846C69" w:rsidP="003A0B33">
      <w:pPr>
        <w:pStyle w:val="FootnoteText"/>
        <w:jc w:val="both"/>
        <w:rPr>
          <w:rFonts w:ascii="Times New Roman" w:hAnsi="Times New Roman" w:cs="Times New Roman"/>
          <w:i/>
          <w:sz w:val="20"/>
          <w:szCs w:val="20"/>
        </w:rPr>
      </w:pPr>
      <w:r w:rsidRPr="003A0B33">
        <w:rPr>
          <w:rStyle w:val="FootnoteReference"/>
          <w:rFonts w:ascii="Times New Roman" w:hAnsi="Times New Roman" w:cs="Times New Roman"/>
          <w:sz w:val="20"/>
          <w:szCs w:val="20"/>
        </w:rPr>
        <w:footnoteRef/>
      </w:r>
      <w:r w:rsidRPr="003A0B33">
        <w:rPr>
          <w:rFonts w:ascii="Times New Roman" w:hAnsi="Times New Roman" w:cs="Times New Roman"/>
          <w:sz w:val="20"/>
          <w:szCs w:val="20"/>
        </w:rPr>
        <w:t xml:space="preserve"> Ibid., p. 15.</w:t>
      </w:r>
      <w:r w:rsidRPr="003A0B33">
        <w:rPr>
          <w:rFonts w:ascii="Times New Roman" w:hAnsi="Times New Roman" w:cs="Times New Roman"/>
          <w:i/>
          <w:sz w:val="20"/>
          <w:szCs w:val="20"/>
        </w:rPr>
        <w:t xml:space="preserve"> </w:t>
      </w:r>
    </w:p>
  </w:footnote>
  <w:footnote w:id="20">
    <w:p w14:paraId="2A78ED74" w14:textId="091FF5A1" w:rsidR="00846C69" w:rsidRPr="003A0B33" w:rsidRDefault="00846C69" w:rsidP="003A0B33">
      <w:pPr>
        <w:pStyle w:val="FootnoteText"/>
        <w:jc w:val="both"/>
        <w:rPr>
          <w:rFonts w:ascii="Times New Roman" w:hAnsi="Times New Roman" w:cs="Times New Roman"/>
          <w:sz w:val="20"/>
          <w:szCs w:val="20"/>
        </w:rPr>
      </w:pPr>
      <w:r w:rsidRPr="003A0B33">
        <w:rPr>
          <w:rStyle w:val="FootnoteReference"/>
          <w:rFonts w:ascii="Times New Roman" w:hAnsi="Times New Roman" w:cs="Times New Roman"/>
          <w:sz w:val="20"/>
          <w:szCs w:val="20"/>
        </w:rPr>
        <w:footnoteRef/>
      </w:r>
      <w:r w:rsidRPr="003A0B33">
        <w:rPr>
          <w:rFonts w:ascii="Times New Roman" w:hAnsi="Times New Roman" w:cs="Times New Roman"/>
          <w:sz w:val="20"/>
          <w:szCs w:val="20"/>
        </w:rPr>
        <w:t xml:space="preserve"> Ibid., p. 63.</w:t>
      </w:r>
    </w:p>
  </w:footnote>
  <w:footnote w:id="21">
    <w:p w14:paraId="2B65F786" w14:textId="5EA7B7DD" w:rsidR="00846C69" w:rsidRPr="00BA0D36" w:rsidRDefault="00846C69" w:rsidP="00BA0D36">
      <w:pPr>
        <w:pStyle w:val="FootnoteText"/>
        <w:jc w:val="both"/>
        <w:rPr>
          <w:rFonts w:ascii="Times New Roman" w:hAnsi="Times New Roman" w:cs="Times New Roman"/>
          <w:sz w:val="20"/>
          <w:szCs w:val="20"/>
        </w:rPr>
      </w:pPr>
      <w:r w:rsidRPr="00BA0D36">
        <w:rPr>
          <w:rStyle w:val="FootnoteReference"/>
          <w:rFonts w:ascii="Times New Roman" w:hAnsi="Times New Roman" w:cs="Times New Roman"/>
          <w:sz w:val="20"/>
          <w:szCs w:val="20"/>
        </w:rPr>
        <w:footnoteRef/>
      </w:r>
      <w:r w:rsidRPr="00BA0D36">
        <w:rPr>
          <w:rFonts w:ascii="Times New Roman" w:hAnsi="Times New Roman" w:cs="Times New Roman"/>
          <w:sz w:val="20"/>
          <w:szCs w:val="20"/>
        </w:rPr>
        <w:t xml:space="preserve"> Ibid., p. 104.</w:t>
      </w:r>
    </w:p>
  </w:footnote>
  <w:footnote w:id="22">
    <w:p w14:paraId="1EA6659C" w14:textId="437A6E18" w:rsidR="00846C69" w:rsidRPr="00BA0D36" w:rsidRDefault="00846C69" w:rsidP="00BA0D36">
      <w:pPr>
        <w:pStyle w:val="FootnoteText"/>
        <w:jc w:val="both"/>
        <w:rPr>
          <w:rFonts w:ascii="Times New Roman" w:hAnsi="Times New Roman" w:cs="Times New Roman"/>
          <w:sz w:val="20"/>
          <w:szCs w:val="20"/>
        </w:rPr>
      </w:pPr>
      <w:r w:rsidRPr="00BA0D36">
        <w:rPr>
          <w:rStyle w:val="FootnoteReference"/>
          <w:rFonts w:ascii="Times New Roman" w:hAnsi="Times New Roman" w:cs="Times New Roman"/>
          <w:sz w:val="20"/>
          <w:szCs w:val="20"/>
        </w:rPr>
        <w:footnoteRef/>
      </w:r>
      <w:r w:rsidRPr="00BA0D36">
        <w:rPr>
          <w:rFonts w:ascii="Times New Roman" w:hAnsi="Times New Roman" w:cs="Times New Roman"/>
          <w:sz w:val="20"/>
          <w:szCs w:val="20"/>
        </w:rPr>
        <w:t xml:space="preserve"> Ibid., p. 114.</w:t>
      </w:r>
    </w:p>
  </w:footnote>
  <w:footnote w:id="23">
    <w:p w14:paraId="2D5884DA" w14:textId="6F25D752" w:rsidR="00846C69" w:rsidRPr="00BA0D36" w:rsidRDefault="00846C69" w:rsidP="00BA0D36">
      <w:pPr>
        <w:pStyle w:val="FootnoteText"/>
        <w:jc w:val="both"/>
        <w:rPr>
          <w:rFonts w:ascii="Times New Roman" w:hAnsi="Times New Roman" w:cs="Times New Roman"/>
          <w:sz w:val="20"/>
          <w:szCs w:val="20"/>
        </w:rPr>
      </w:pPr>
      <w:r w:rsidRPr="00BA0D36">
        <w:rPr>
          <w:rStyle w:val="FootnoteReference"/>
          <w:rFonts w:ascii="Times New Roman" w:hAnsi="Times New Roman" w:cs="Times New Roman"/>
          <w:sz w:val="20"/>
          <w:szCs w:val="20"/>
        </w:rPr>
        <w:footnoteRef/>
      </w:r>
      <w:r w:rsidRPr="00BA0D36">
        <w:rPr>
          <w:rFonts w:ascii="Times New Roman" w:hAnsi="Times New Roman" w:cs="Times New Roman"/>
          <w:sz w:val="20"/>
          <w:szCs w:val="20"/>
        </w:rPr>
        <w:t xml:space="preserve"> Ibid., p. 243.</w:t>
      </w:r>
    </w:p>
  </w:footnote>
  <w:footnote w:id="24">
    <w:p w14:paraId="475165CA" w14:textId="01D864EC" w:rsidR="00846C69" w:rsidRPr="007623D1" w:rsidRDefault="00846C69" w:rsidP="007623D1">
      <w:pPr>
        <w:pStyle w:val="FootnoteText"/>
        <w:jc w:val="both"/>
        <w:rPr>
          <w:rFonts w:ascii="Times New Roman" w:hAnsi="Times New Roman" w:cs="Times New Roman"/>
          <w:sz w:val="20"/>
          <w:szCs w:val="20"/>
        </w:rPr>
      </w:pPr>
      <w:r w:rsidRPr="007623D1">
        <w:rPr>
          <w:rStyle w:val="FootnoteReference"/>
          <w:rFonts w:ascii="Times New Roman" w:hAnsi="Times New Roman" w:cs="Times New Roman"/>
          <w:sz w:val="20"/>
          <w:szCs w:val="20"/>
        </w:rPr>
        <w:footnoteRef/>
      </w:r>
      <w:r w:rsidRPr="007623D1">
        <w:rPr>
          <w:rFonts w:ascii="Times New Roman" w:hAnsi="Times New Roman" w:cs="Times New Roman"/>
          <w:sz w:val="20"/>
          <w:szCs w:val="20"/>
        </w:rPr>
        <w:t xml:space="preserve"> Ibid., p. 268.</w:t>
      </w:r>
    </w:p>
  </w:footnote>
  <w:footnote w:id="25">
    <w:p w14:paraId="201D30ED" w14:textId="56871528" w:rsidR="00846C69" w:rsidRPr="007623D1" w:rsidRDefault="00846C69" w:rsidP="007623D1">
      <w:pPr>
        <w:pStyle w:val="FootnoteText"/>
        <w:jc w:val="both"/>
        <w:rPr>
          <w:rFonts w:ascii="Times New Roman" w:hAnsi="Times New Roman" w:cs="Times New Roman"/>
          <w:sz w:val="20"/>
          <w:szCs w:val="20"/>
        </w:rPr>
      </w:pPr>
      <w:r w:rsidRPr="007623D1">
        <w:rPr>
          <w:rStyle w:val="FootnoteReference"/>
          <w:rFonts w:ascii="Times New Roman" w:hAnsi="Times New Roman" w:cs="Times New Roman"/>
          <w:sz w:val="20"/>
          <w:szCs w:val="20"/>
        </w:rPr>
        <w:footnoteRef/>
      </w:r>
      <w:r w:rsidRPr="007623D1">
        <w:rPr>
          <w:rFonts w:ascii="Times New Roman" w:hAnsi="Times New Roman" w:cs="Times New Roman"/>
          <w:sz w:val="20"/>
          <w:szCs w:val="20"/>
        </w:rPr>
        <w:t xml:space="preserve"> Ibid., p. 296.</w:t>
      </w:r>
    </w:p>
  </w:footnote>
  <w:footnote w:id="26">
    <w:p w14:paraId="5DA2B0F4" w14:textId="2F999508" w:rsidR="00846C69" w:rsidRPr="007623D1" w:rsidRDefault="00846C69" w:rsidP="007623D1">
      <w:pPr>
        <w:pStyle w:val="FootnoteText"/>
        <w:jc w:val="both"/>
        <w:rPr>
          <w:rFonts w:ascii="Times New Roman" w:hAnsi="Times New Roman" w:cs="Times New Roman"/>
          <w:sz w:val="20"/>
          <w:szCs w:val="20"/>
        </w:rPr>
      </w:pPr>
      <w:r w:rsidRPr="007623D1">
        <w:rPr>
          <w:rStyle w:val="FootnoteReference"/>
          <w:rFonts w:ascii="Times New Roman" w:hAnsi="Times New Roman" w:cs="Times New Roman"/>
          <w:sz w:val="20"/>
          <w:szCs w:val="20"/>
        </w:rPr>
        <w:footnoteRef/>
      </w:r>
      <w:r w:rsidRPr="007623D1">
        <w:rPr>
          <w:rFonts w:ascii="Times New Roman" w:hAnsi="Times New Roman" w:cs="Times New Roman"/>
          <w:sz w:val="20"/>
          <w:szCs w:val="20"/>
        </w:rPr>
        <w:t xml:space="preserve"> Ibid., p. 356.</w:t>
      </w:r>
    </w:p>
  </w:footnote>
  <w:footnote w:id="27">
    <w:p w14:paraId="3F15118D" w14:textId="6641959A" w:rsidR="00846C69" w:rsidRPr="007623D1" w:rsidRDefault="00846C69" w:rsidP="007623D1">
      <w:pPr>
        <w:pStyle w:val="FootnoteText"/>
        <w:jc w:val="both"/>
        <w:rPr>
          <w:rFonts w:ascii="Times New Roman" w:hAnsi="Times New Roman" w:cs="Times New Roman"/>
          <w:sz w:val="20"/>
          <w:szCs w:val="20"/>
        </w:rPr>
      </w:pPr>
      <w:r w:rsidRPr="007623D1">
        <w:rPr>
          <w:rStyle w:val="FootnoteReference"/>
          <w:rFonts w:ascii="Times New Roman" w:hAnsi="Times New Roman" w:cs="Times New Roman"/>
          <w:sz w:val="20"/>
          <w:szCs w:val="20"/>
        </w:rPr>
        <w:footnoteRef/>
      </w:r>
      <w:r w:rsidRPr="007623D1">
        <w:rPr>
          <w:rFonts w:ascii="Times New Roman" w:hAnsi="Times New Roman" w:cs="Times New Roman"/>
          <w:sz w:val="20"/>
          <w:szCs w:val="20"/>
        </w:rPr>
        <w:t xml:space="preserve"> Ibid., p. 338.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20"/>
  <w:hyphenationZone w:val="425"/>
  <w:drawingGridHorizontalSpacing w:val="110"/>
  <w:drawingGridVerticalSpacing w:val="299"/>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39"/>
    <w:rsid w:val="00000715"/>
    <w:rsid w:val="00005C0A"/>
    <w:rsid w:val="00013B1E"/>
    <w:rsid w:val="000152D7"/>
    <w:rsid w:val="00025611"/>
    <w:rsid w:val="00031C84"/>
    <w:rsid w:val="00041B44"/>
    <w:rsid w:val="00044E17"/>
    <w:rsid w:val="00052A5C"/>
    <w:rsid w:val="00053B0D"/>
    <w:rsid w:val="000631A4"/>
    <w:rsid w:val="000646F4"/>
    <w:rsid w:val="00065C49"/>
    <w:rsid w:val="00072DF2"/>
    <w:rsid w:val="00073267"/>
    <w:rsid w:val="00077AD1"/>
    <w:rsid w:val="0008577D"/>
    <w:rsid w:val="00094775"/>
    <w:rsid w:val="00094824"/>
    <w:rsid w:val="000A06FE"/>
    <w:rsid w:val="000B662F"/>
    <w:rsid w:val="000C3653"/>
    <w:rsid w:val="000C7368"/>
    <w:rsid w:val="000D1757"/>
    <w:rsid w:val="000D3348"/>
    <w:rsid w:val="000E496C"/>
    <w:rsid w:val="000E7E0A"/>
    <w:rsid w:val="000E7E35"/>
    <w:rsid w:val="000F6E8A"/>
    <w:rsid w:val="001100C5"/>
    <w:rsid w:val="00115D81"/>
    <w:rsid w:val="001247C7"/>
    <w:rsid w:val="00126D41"/>
    <w:rsid w:val="0013155C"/>
    <w:rsid w:val="0013648B"/>
    <w:rsid w:val="00141A0B"/>
    <w:rsid w:val="001457D2"/>
    <w:rsid w:val="001461BE"/>
    <w:rsid w:val="00153BD2"/>
    <w:rsid w:val="00157339"/>
    <w:rsid w:val="00163D17"/>
    <w:rsid w:val="0017131D"/>
    <w:rsid w:val="00173265"/>
    <w:rsid w:val="00175A04"/>
    <w:rsid w:val="00176F13"/>
    <w:rsid w:val="001800E7"/>
    <w:rsid w:val="0018167F"/>
    <w:rsid w:val="001864C0"/>
    <w:rsid w:val="00187591"/>
    <w:rsid w:val="00190B08"/>
    <w:rsid w:val="001B1FD1"/>
    <w:rsid w:val="001C303B"/>
    <w:rsid w:val="001C3448"/>
    <w:rsid w:val="001C64F8"/>
    <w:rsid w:val="001C71C4"/>
    <w:rsid w:val="001C7B1F"/>
    <w:rsid w:val="001D430F"/>
    <w:rsid w:val="001E443E"/>
    <w:rsid w:val="001E5624"/>
    <w:rsid w:val="001E62D3"/>
    <w:rsid w:val="001F0B56"/>
    <w:rsid w:val="001F4DB8"/>
    <w:rsid w:val="00206E9E"/>
    <w:rsid w:val="002132EA"/>
    <w:rsid w:val="00220921"/>
    <w:rsid w:val="00221D9D"/>
    <w:rsid w:val="00222D8B"/>
    <w:rsid w:val="00226B1F"/>
    <w:rsid w:val="00230732"/>
    <w:rsid w:val="00232892"/>
    <w:rsid w:val="00232D8C"/>
    <w:rsid w:val="00234515"/>
    <w:rsid w:val="002363FC"/>
    <w:rsid w:val="002401B4"/>
    <w:rsid w:val="002402D5"/>
    <w:rsid w:val="00240BFF"/>
    <w:rsid w:val="00243086"/>
    <w:rsid w:val="002524DF"/>
    <w:rsid w:val="002532DD"/>
    <w:rsid w:val="002665B2"/>
    <w:rsid w:val="002712BB"/>
    <w:rsid w:val="00271DF0"/>
    <w:rsid w:val="00281F6C"/>
    <w:rsid w:val="00286092"/>
    <w:rsid w:val="00286DD3"/>
    <w:rsid w:val="00291B50"/>
    <w:rsid w:val="002931E2"/>
    <w:rsid w:val="002952D2"/>
    <w:rsid w:val="00295A7A"/>
    <w:rsid w:val="002A05FD"/>
    <w:rsid w:val="002A1FAD"/>
    <w:rsid w:val="002A1FF8"/>
    <w:rsid w:val="002A5AA1"/>
    <w:rsid w:val="002B4DBD"/>
    <w:rsid w:val="002B6206"/>
    <w:rsid w:val="002C02C5"/>
    <w:rsid w:val="002C13FC"/>
    <w:rsid w:val="002C2715"/>
    <w:rsid w:val="002D02A1"/>
    <w:rsid w:val="002D041F"/>
    <w:rsid w:val="002D0A7F"/>
    <w:rsid w:val="002D28AF"/>
    <w:rsid w:val="002D5C40"/>
    <w:rsid w:val="002D7A64"/>
    <w:rsid w:val="002E070C"/>
    <w:rsid w:val="002E0C2E"/>
    <w:rsid w:val="002E1386"/>
    <w:rsid w:val="002E14D2"/>
    <w:rsid w:val="002E1D7C"/>
    <w:rsid w:val="002E2BF2"/>
    <w:rsid w:val="002E378C"/>
    <w:rsid w:val="002E3EB5"/>
    <w:rsid w:val="002F6F57"/>
    <w:rsid w:val="002F70D9"/>
    <w:rsid w:val="003045FA"/>
    <w:rsid w:val="0030478E"/>
    <w:rsid w:val="00306139"/>
    <w:rsid w:val="003078A9"/>
    <w:rsid w:val="003079CD"/>
    <w:rsid w:val="00311FBE"/>
    <w:rsid w:val="003124B3"/>
    <w:rsid w:val="0031405B"/>
    <w:rsid w:val="00315582"/>
    <w:rsid w:val="00315A43"/>
    <w:rsid w:val="00323528"/>
    <w:rsid w:val="0032376A"/>
    <w:rsid w:val="00326741"/>
    <w:rsid w:val="003279E1"/>
    <w:rsid w:val="00330799"/>
    <w:rsid w:val="00335494"/>
    <w:rsid w:val="00336236"/>
    <w:rsid w:val="0034555E"/>
    <w:rsid w:val="003463D3"/>
    <w:rsid w:val="00347646"/>
    <w:rsid w:val="00350C94"/>
    <w:rsid w:val="00352B99"/>
    <w:rsid w:val="00353CBB"/>
    <w:rsid w:val="00353EC8"/>
    <w:rsid w:val="00355CF5"/>
    <w:rsid w:val="00363DD5"/>
    <w:rsid w:val="003715FC"/>
    <w:rsid w:val="003723D3"/>
    <w:rsid w:val="00374567"/>
    <w:rsid w:val="00375824"/>
    <w:rsid w:val="0039572B"/>
    <w:rsid w:val="003A0B33"/>
    <w:rsid w:val="003A69F4"/>
    <w:rsid w:val="003B22A6"/>
    <w:rsid w:val="003B318D"/>
    <w:rsid w:val="003B66A4"/>
    <w:rsid w:val="003B6E48"/>
    <w:rsid w:val="003B72C9"/>
    <w:rsid w:val="003C22D4"/>
    <w:rsid w:val="003C49A4"/>
    <w:rsid w:val="003D682E"/>
    <w:rsid w:val="003D69CE"/>
    <w:rsid w:val="003D6DD8"/>
    <w:rsid w:val="003E46A4"/>
    <w:rsid w:val="003E56D6"/>
    <w:rsid w:val="003E6E70"/>
    <w:rsid w:val="003F048C"/>
    <w:rsid w:val="003F05B3"/>
    <w:rsid w:val="003F5404"/>
    <w:rsid w:val="003F76C2"/>
    <w:rsid w:val="00400D0A"/>
    <w:rsid w:val="00402D4B"/>
    <w:rsid w:val="00405B30"/>
    <w:rsid w:val="0040745D"/>
    <w:rsid w:val="00407D0F"/>
    <w:rsid w:val="00410B83"/>
    <w:rsid w:val="00411D14"/>
    <w:rsid w:val="004121A8"/>
    <w:rsid w:val="0041340D"/>
    <w:rsid w:val="004259CD"/>
    <w:rsid w:val="00430712"/>
    <w:rsid w:val="0043742D"/>
    <w:rsid w:val="00440A33"/>
    <w:rsid w:val="00440E4E"/>
    <w:rsid w:val="00444D00"/>
    <w:rsid w:val="00447337"/>
    <w:rsid w:val="00451C75"/>
    <w:rsid w:val="00471873"/>
    <w:rsid w:val="0047358C"/>
    <w:rsid w:val="00482F46"/>
    <w:rsid w:val="0049622A"/>
    <w:rsid w:val="004A3AAD"/>
    <w:rsid w:val="004B146F"/>
    <w:rsid w:val="004B54CA"/>
    <w:rsid w:val="004C3D15"/>
    <w:rsid w:val="004C57A7"/>
    <w:rsid w:val="004D2CEE"/>
    <w:rsid w:val="004D4C82"/>
    <w:rsid w:val="004D7F97"/>
    <w:rsid w:val="004E15BA"/>
    <w:rsid w:val="004E19C9"/>
    <w:rsid w:val="004F1791"/>
    <w:rsid w:val="004F3BDA"/>
    <w:rsid w:val="004F5407"/>
    <w:rsid w:val="004F5DEE"/>
    <w:rsid w:val="004F60C2"/>
    <w:rsid w:val="00511A9C"/>
    <w:rsid w:val="00513C92"/>
    <w:rsid w:val="00516DD1"/>
    <w:rsid w:val="00520F8B"/>
    <w:rsid w:val="0052164F"/>
    <w:rsid w:val="005229A7"/>
    <w:rsid w:val="005276BB"/>
    <w:rsid w:val="00532CF6"/>
    <w:rsid w:val="0053463C"/>
    <w:rsid w:val="0053644F"/>
    <w:rsid w:val="00561934"/>
    <w:rsid w:val="00575389"/>
    <w:rsid w:val="005770D6"/>
    <w:rsid w:val="0058771C"/>
    <w:rsid w:val="00591B4A"/>
    <w:rsid w:val="00592AEA"/>
    <w:rsid w:val="00593405"/>
    <w:rsid w:val="00593675"/>
    <w:rsid w:val="0059526B"/>
    <w:rsid w:val="00595499"/>
    <w:rsid w:val="00596A73"/>
    <w:rsid w:val="005A4C94"/>
    <w:rsid w:val="005A5842"/>
    <w:rsid w:val="005B77C1"/>
    <w:rsid w:val="005C0B19"/>
    <w:rsid w:val="005C5D31"/>
    <w:rsid w:val="005C62E4"/>
    <w:rsid w:val="005D1D6B"/>
    <w:rsid w:val="005E07D0"/>
    <w:rsid w:val="005E2813"/>
    <w:rsid w:val="005E47EA"/>
    <w:rsid w:val="005E778E"/>
    <w:rsid w:val="005F26A1"/>
    <w:rsid w:val="005F3982"/>
    <w:rsid w:val="005F41CF"/>
    <w:rsid w:val="005F4A48"/>
    <w:rsid w:val="006017D7"/>
    <w:rsid w:val="00604615"/>
    <w:rsid w:val="00610E05"/>
    <w:rsid w:val="006121D9"/>
    <w:rsid w:val="00625618"/>
    <w:rsid w:val="00626130"/>
    <w:rsid w:val="00626177"/>
    <w:rsid w:val="00636959"/>
    <w:rsid w:val="0064241D"/>
    <w:rsid w:val="00642FDC"/>
    <w:rsid w:val="00643813"/>
    <w:rsid w:val="00644B40"/>
    <w:rsid w:val="006532CE"/>
    <w:rsid w:val="00653311"/>
    <w:rsid w:val="00654345"/>
    <w:rsid w:val="006548E3"/>
    <w:rsid w:val="00655ADC"/>
    <w:rsid w:val="00657845"/>
    <w:rsid w:val="00665C1B"/>
    <w:rsid w:val="00665E20"/>
    <w:rsid w:val="0066768D"/>
    <w:rsid w:val="00670BE0"/>
    <w:rsid w:val="00675B14"/>
    <w:rsid w:val="00680CCB"/>
    <w:rsid w:val="00682AD9"/>
    <w:rsid w:val="00690D32"/>
    <w:rsid w:val="00695691"/>
    <w:rsid w:val="0069591D"/>
    <w:rsid w:val="006A5140"/>
    <w:rsid w:val="006B0A7D"/>
    <w:rsid w:val="006B1AF3"/>
    <w:rsid w:val="006B68BB"/>
    <w:rsid w:val="006B6DA0"/>
    <w:rsid w:val="006C014B"/>
    <w:rsid w:val="006C037F"/>
    <w:rsid w:val="006D1A4A"/>
    <w:rsid w:val="006D6830"/>
    <w:rsid w:val="006D6CD0"/>
    <w:rsid w:val="006D7797"/>
    <w:rsid w:val="006E3329"/>
    <w:rsid w:val="006E4246"/>
    <w:rsid w:val="006E467D"/>
    <w:rsid w:val="006E600E"/>
    <w:rsid w:val="006F3C99"/>
    <w:rsid w:val="00702C00"/>
    <w:rsid w:val="00705449"/>
    <w:rsid w:val="00715539"/>
    <w:rsid w:val="00717C86"/>
    <w:rsid w:val="00723802"/>
    <w:rsid w:val="00723D60"/>
    <w:rsid w:val="007263B7"/>
    <w:rsid w:val="00726611"/>
    <w:rsid w:val="00731077"/>
    <w:rsid w:val="0073572C"/>
    <w:rsid w:val="00753B6D"/>
    <w:rsid w:val="00757406"/>
    <w:rsid w:val="007623D1"/>
    <w:rsid w:val="0076299E"/>
    <w:rsid w:val="00763A28"/>
    <w:rsid w:val="007642F6"/>
    <w:rsid w:val="007706EB"/>
    <w:rsid w:val="00773E8B"/>
    <w:rsid w:val="00774FF4"/>
    <w:rsid w:val="00777E72"/>
    <w:rsid w:val="00787756"/>
    <w:rsid w:val="007877D3"/>
    <w:rsid w:val="00793502"/>
    <w:rsid w:val="00794173"/>
    <w:rsid w:val="007950E9"/>
    <w:rsid w:val="007A098A"/>
    <w:rsid w:val="007A25A2"/>
    <w:rsid w:val="007A4D38"/>
    <w:rsid w:val="007B1F36"/>
    <w:rsid w:val="007C3CBE"/>
    <w:rsid w:val="007D0E97"/>
    <w:rsid w:val="007D272C"/>
    <w:rsid w:val="007E4024"/>
    <w:rsid w:val="007E4DCF"/>
    <w:rsid w:val="007E7A8A"/>
    <w:rsid w:val="007F1FA1"/>
    <w:rsid w:val="00803792"/>
    <w:rsid w:val="0081276C"/>
    <w:rsid w:val="00815A13"/>
    <w:rsid w:val="008160E1"/>
    <w:rsid w:val="008213CE"/>
    <w:rsid w:val="0082332E"/>
    <w:rsid w:val="00830FB8"/>
    <w:rsid w:val="00832BC3"/>
    <w:rsid w:val="00833EEE"/>
    <w:rsid w:val="008350E6"/>
    <w:rsid w:val="00846C69"/>
    <w:rsid w:val="0085058C"/>
    <w:rsid w:val="00856AE8"/>
    <w:rsid w:val="00861022"/>
    <w:rsid w:val="008611D1"/>
    <w:rsid w:val="008660A9"/>
    <w:rsid w:val="00867223"/>
    <w:rsid w:val="00867BD6"/>
    <w:rsid w:val="0087432A"/>
    <w:rsid w:val="008822FC"/>
    <w:rsid w:val="00882EE7"/>
    <w:rsid w:val="0088329C"/>
    <w:rsid w:val="00885F4A"/>
    <w:rsid w:val="008916F3"/>
    <w:rsid w:val="00892744"/>
    <w:rsid w:val="008929D5"/>
    <w:rsid w:val="008A3C61"/>
    <w:rsid w:val="008A5E61"/>
    <w:rsid w:val="008B3D51"/>
    <w:rsid w:val="008B4B6E"/>
    <w:rsid w:val="008C3527"/>
    <w:rsid w:val="008C452F"/>
    <w:rsid w:val="008C7271"/>
    <w:rsid w:val="008D44C0"/>
    <w:rsid w:val="008E211F"/>
    <w:rsid w:val="00907615"/>
    <w:rsid w:val="009153C9"/>
    <w:rsid w:val="00926150"/>
    <w:rsid w:val="00927BE9"/>
    <w:rsid w:val="00931421"/>
    <w:rsid w:val="00932694"/>
    <w:rsid w:val="00933DD4"/>
    <w:rsid w:val="00934FA2"/>
    <w:rsid w:val="009469FC"/>
    <w:rsid w:val="00957621"/>
    <w:rsid w:val="00964E6D"/>
    <w:rsid w:val="009734C0"/>
    <w:rsid w:val="00974839"/>
    <w:rsid w:val="0097630F"/>
    <w:rsid w:val="009856DA"/>
    <w:rsid w:val="00987D63"/>
    <w:rsid w:val="009911E9"/>
    <w:rsid w:val="00993C06"/>
    <w:rsid w:val="00993FBE"/>
    <w:rsid w:val="00995E1F"/>
    <w:rsid w:val="009A19D1"/>
    <w:rsid w:val="009A3BDB"/>
    <w:rsid w:val="009A5BE8"/>
    <w:rsid w:val="009B33FE"/>
    <w:rsid w:val="009C1D03"/>
    <w:rsid w:val="009C31CF"/>
    <w:rsid w:val="009D372B"/>
    <w:rsid w:val="009E09E0"/>
    <w:rsid w:val="009E0F33"/>
    <w:rsid w:val="009E0F90"/>
    <w:rsid w:val="009E7205"/>
    <w:rsid w:val="009E761A"/>
    <w:rsid w:val="009F5275"/>
    <w:rsid w:val="00A20AF1"/>
    <w:rsid w:val="00A26679"/>
    <w:rsid w:val="00A26EB9"/>
    <w:rsid w:val="00A31054"/>
    <w:rsid w:val="00A52FE7"/>
    <w:rsid w:val="00A6127A"/>
    <w:rsid w:val="00A61DCB"/>
    <w:rsid w:val="00A651E9"/>
    <w:rsid w:val="00A74F46"/>
    <w:rsid w:val="00A75370"/>
    <w:rsid w:val="00A76B0A"/>
    <w:rsid w:val="00A779AD"/>
    <w:rsid w:val="00A82E43"/>
    <w:rsid w:val="00A8493B"/>
    <w:rsid w:val="00A86923"/>
    <w:rsid w:val="00A947B4"/>
    <w:rsid w:val="00A94E5B"/>
    <w:rsid w:val="00A9603B"/>
    <w:rsid w:val="00A9685E"/>
    <w:rsid w:val="00A97A12"/>
    <w:rsid w:val="00AA30C8"/>
    <w:rsid w:val="00AB69AF"/>
    <w:rsid w:val="00AC20CD"/>
    <w:rsid w:val="00AC4668"/>
    <w:rsid w:val="00AD29BC"/>
    <w:rsid w:val="00AE45F7"/>
    <w:rsid w:val="00AE7DBE"/>
    <w:rsid w:val="00AF40D7"/>
    <w:rsid w:val="00AF5D9E"/>
    <w:rsid w:val="00B01358"/>
    <w:rsid w:val="00B07332"/>
    <w:rsid w:val="00B07F04"/>
    <w:rsid w:val="00B11415"/>
    <w:rsid w:val="00B13233"/>
    <w:rsid w:val="00B24829"/>
    <w:rsid w:val="00B2483A"/>
    <w:rsid w:val="00B278AE"/>
    <w:rsid w:val="00B32927"/>
    <w:rsid w:val="00B32D04"/>
    <w:rsid w:val="00B34049"/>
    <w:rsid w:val="00B345F6"/>
    <w:rsid w:val="00B37F27"/>
    <w:rsid w:val="00B420B2"/>
    <w:rsid w:val="00B430B5"/>
    <w:rsid w:val="00B45014"/>
    <w:rsid w:val="00B638E5"/>
    <w:rsid w:val="00B72C0F"/>
    <w:rsid w:val="00B76C19"/>
    <w:rsid w:val="00B85468"/>
    <w:rsid w:val="00B8560E"/>
    <w:rsid w:val="00B87454"/>
    <w:rsid w:val="00B875E9"/>
    <w:rsid w:val="00B92EAE"/>
    <w:rsid w:val="00B934F5"/>
    <w:rsid w:val="00BA0D36"/>
    <w:rsid w:val="00BA1053"/>
    <w:rsid w:val="00BA65BA"/>
    <w:rsid w:val="00BA6D97"/>
    <w:rsid w:val="00BB3C61"/>
    <w:rsid w:val="00BB604A"/>
    <w:rsid w:val="00BC57F9"/>
    <w:rsid w:val="00BD02C9"/>
    <w:rsid w:val="00BD655C"/>
    <w:rsid w:val="00BD6A92"/>
    <w:rsid w:val="00BE6E94"/>
    <w:rsid w:val="00BE6F99"/>
    <w:rsid w:val="00BE73DE"/>
    <w:rsid w:val="00BF27EC"/>
    <w:rsid w:val="00BF27F7"/>
    <w:rsid w:val="00BF3BDE"/>
    <w:rsid w:val="00C02385"/>
    <w:rsid w:val="00C104C9"/>
    <w:rsid w:val="00C13252"/>
    <w:rsid w:val="00C1622B"/>
    <w:rsid w:val="00C16D53"/>
    <w:rsid w:val="00C25423"/>
    <w:rsid w:val="00C36759"/>
    <w:rsid w:val="00C36F20"/>
    <w:rsid w:val="00C43361"/>
    <w:rsid w:val="00C51D42"/>
    <w:rsid w:val="00C53056"/>
    <w:rsid w:val="00C547F3"/>
    <w:rsid w:val="00C61121"/>
    <w:rsid w:val="00C65DCE"/>
    <w:rsid w:val="00C7074E"/>
    <w:rsid w:val="00C74FF7"/>
    <w:rsid w:val="00C778C9"/>
    <w:rsid w:val="00C77C16"/>
    <w:rsid w:val="00C77FF3"/>
    <w:rsid w:val="00C848F4"/>
    <w:rsid w:val="00C871CC"/>
    <w:rsid w:val="00C901A5"/>
    <w:rsid w:val="00C9096D"/>
    <w:rsid w:val="00C91EBF"/>
    <w:rsid w:val="00CA2789"/>
    <w:rsid w:val="00CB35F0"/>
    <w:rsid w:val="00CC6C11"/>
    <w:rsid w:val="00CC76DF"/>
    <w:rsid w:val="00CD136A"/>
    <w:rsid w:val="00CE17A6"/>
    <w:rsid w:val="00CE7EBF"/>
    <w:rsid w:val="00CF6F15"/>
    <w:rsid w:val="00D068BD"/>
    <w:rsid w:val="00D10652"/>
    <w:rsid w:val="00D172F1"/>
    <w:rsid w:val="00D202B1"/>
    <w:rsid w:val="00D25AAE"/>
    <w:rsid w:val="00D37021"/>
    <w:rsid w:val="00D45D76"/>
    <w:rsid w:val="00D50D6D"/>
    <w:rsid w:val="00D53027"/>
    <w:rsid w:val="00D54F87"/>
    <w:rsid w:val="00D649EE"/>
    <w:rsid w:val="00D72D76"/>
    <w:rsid w:val="00D83A1A"/>
    <w:rsid w:val="00D8425F"/>
    <w:rsid w:val="00D95342"/>
    <w:rsid w:val="00D95E5C"/>
    <w:rsid w:val="00D96459"/>
    <w:rsid w:val="00DA4C3E"/>
    <w:rsid w:val="00DB463C"/>
    <w:rsid w:val="00DB60A3"/>
    <w:rsid w:val="00DC230D"/>
    <w:rsid w:val="00DC2425"/>
    <w:rsid w:val="00DC70F7"/>
    <w:rsid w:val="00DD021E"/>
    <w:rsid w:val="00DD1A36"/>
    <w:rsid w:val="00DD21AF"/>
    <w:rsid w:val="00DE043A"/>
    <w:rsid w:val="00DE14C9"/>
    <w:rsid w:val="00DE5064"/>
    <w:rsid w:val="00DE5DCC"/>
    <w:rsid w:val="00DE63E6"/>
    <w:rsid w:val="00DF428B"/>
    <w:rsid w:val="00DF48DB"/>
    <w:rsid w:val="00DF731F"/>
    <w:rsid w:val="00E11349"/>
    <w:rsid w:val="00E166D1"/>
    <w:rsid w:val="00E32566"/>
    <w:rsid w:val="00E32886"/>
    <w:rsid w:val="00E355EA"/>
    <w:rsid w:val="00E3785E"/>
    <w:rsid w:val="00E418DF"/>
    <w:rsid w:val="00E41FEA"/>
    <w:rsid w:val="00E41FF4"/>
    <w:rsid w:val="00E43E02"/>
    <w:rsid w:val="00E458E5"/>
    <w:rsid w:val="00E47742"/>
    <w:rsid w:val="00E50E33"/>
    <w:rsid w:val="00E610FC"/>
    <w:rsid w:val="00E66D74"/>
    <w:rsid w:val="00E72B65"/>
    <w:rsid w:val="00E7469D"/>
    <w:rsid w:val="00E76EC2"/>
    <w:rsid w:val="00E9570D"/>
    <w:rsid w:val="00EA1D0A"/>
    <w:rsid w:val="00EA2524"/>
    <w:rsid w:val="00EA5185"/>
    <w:rsid w:val="00EA5459"/>
    <w:rsid w:val="00EB6363"/>
    <w:rsid w:val="00EB7C7F"/>
    <w:rsid w:val="00EC5892"/>
    <w:rsid w:val="00EC69E7"/>
    <w:rsid w:val="00EC6BFE"/>
    <w:rsid w:val="00ED1803"/>
    <w:rsid w:val="00ED436A"/>
    <w:rsid w:val="00ED44E6"/>
    <w:rsid w:val="00EE491A"/>
    <w:rsid w:val="00EE4F04"/>
    <w:rsid w:val="00EF4109"/>
    <w:rsid w:val="00EF5F22"/>
    <w:rsid w:val="00EF7443"/>
    <w:rsid w:val="00EF75BF"/>
    <w:rsid w:val="00EF7AE2"/>
    <w:rsid w:val="00EF7DC3"/>
    <w:rsid w:val="00F028FC"/>
    <w:rsid w:val="00F076C4"/>
    <w:rsid w:val="00F07AAA"/>
    <w:rsid w:val="00F132A2"/>
    <w:rsid w:val="00F17C99"/>
    <w:rsid w:val="00F24ED6"/>
    <w:rsid w:val="00F26D96"/>
    <w:rsid w:val="00F3408E"/>
    <w:rsid w:val="00F35458"/>
    <w:rsid w:val="00F3717A"/>
    <w:rsid w:val="00F40164"/>
    <w:rsid w:val="00F43EBE"/>
    <w:rsid w:val="00F476F7"/>
    <w:rsid w:val="00F478EA"/>
    <w:rsid w:val="00F5175E"/>
    <w:rsid w:val="00F67D34"/>
    <w:rsid w:val="00F70918"/>
    <w:rsid w:val="00F80F41"/>
    <w:rsid w:val="00F81825"/>
    <w:rsid w:val="00F81979"/>
    <w:rsid w:val="00F85039"/>
    <w:rsid w:val="00F8621A"/>
    <w:rsid w:val="00F8662A"/>
    <w:rsid w:val="00FB31C4"/>
    <w:rsid w:val="00FC3C36"/>
    <w:rsid w:val="00FD259E"/>
    <w:rsid w:val="00FD4BA9"/>
    <w:rsid w:val="00FD5696"/>
    <w:rsid w:val="00FE681A"/>
    <w:rsid w:val="00FF20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C7666"/>
  <w15:docId w15:val="{FF624B59-BE38-4F73-BE92-AB79A222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7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6139"/>
    <w:pPr>
      <w:tabs>
        <w:tab w:val="center" w:pos="4320"/>
        <w:tab w:val="right" w:pos="8640"/>
      </w:tabs>
    </w:pPr>
  </w:style>
  <w:style w:type="character" w:customStyle="1" w:styleId="FooterChar">
    <w:name w:val="Footer Char"/>
    <w:basedOn w:val="DefaultParagraphFont"/>
    <w:link w:val="Footer"/>
    <w:uiPriority w:val="99"/>
    <w:rsid w:val="00306139"/>
    <w:rPr>
      <w:rFonts w:ascii="Arial" w:hAnsi="Arial"/>
      <w:sz w:val="22"/>
    </w:rPr>
  </w:style>
  <w:style w:type="character" w:styleId="PageNumber">
    <w:name w:val="page number"/>
    <w:basedOn w:val="DefaultParagraphFont"/>
    <w:uiPriority w:val="99"/>
    <w:semiHidden/>
    <w:unhideWhenUsed/>
    <w:rsid w:val="00306139"/>
  </w:style>
  <w:style w:type="paragraph" w:styleId="FootnoteText">
    <w:name w:val="footnote text"/>
    <w:basedOn w:val="Normal"/>
    <w:link w:val="FootnoteTextChar"/>
    <w:uiPriority w:val="99"/>
    <w:unhideWhenUsed/>
    <w:rsid w:val="00F43EBE"/>
    <w:rPr>
      <w:sz w:val="24"/>
    </w:rPr>
  </w:style>
  <w:style w:type="character" w:customStyle="1" w:styleId="FootnoteTextChar">
    <w:name w:val="Footnote Text Char"/>
    <w:basedOn w:val="DefaultParagraphFont"/>
    <w:link w:val="FootnoteText"/>
    <w:uiPriority w:val="99"/>
    <w:rsid w:val="00F43EBE"/>
    <w:rPr>
      <w:rFonts w:ascii="Arial" w:hAnsi="Arial"/>
    </w:rPr>
  </w:style>
  <w:style w:type="character" w:styleId="FootnoteReference">
    <w:name w:val="footnote reference"/>
    <w:basedOn w:val="DefaultParagraphFont"/>
    <w:uiPriority w:val="99"/>
    <w:unhideWhenUsed/>
    <w:rsid w:val="00F43EBE"/>
    <w:rPr>
      <w:vertAlign w:val="superscript"/>
    </w:rPr>
  </w:style>
  <w:style w:type="character" w:styleId="Hyperlink">
    <w:name w:val="Hyperlink"/>
    <w:basedOn w:val="DefaultParagraphFont"/>
    <w:uiPriority w:val="99"/>
    <w:unhideWhenUsed/>
    <w:rsid w:val="00C77FF3"/>
    <w:rPr>
      <w:color w:val="0000FF" w:themeColor="hyperlink"/>
      <w:u w:val="single"/>
    </w:rPr>
  </w:style>
  <w:style w:type="character" w:styleId="CommentReference">
    <w:name w:val="annotation reference"/>
    <w:basedOn w:val="DefaultParagraphFont"/>
    <w:uiPriority w:val="99"/>
    <w:semiHidden/>
    <w:unhideWhenUsed/>
    <w:rsid w:val="00653311"/>
    <w:rPr>
      <w:sz w:val="18"/>
      <w:szCs w:val="18"/>
    </w:rPr>
  </w:style>
  <w:style w:type="paragraph" w:styleId="CommentText">
    <w:name w:val="annotation text"/>
    <w:basedOn w:val="Normal"/>
    <w:link w:val="CommentTextChar"/>
    <w:uiPriority w:val="99"/>
    <w:semiHidden/>
    <w:unhideWhenUsed/>
    <w:rsid w:val="00653311"/>
    <w:rPr>
      <w:sz w:val="24"/>
    </w:rPr>
  </w:style>
  <w:style w:type="character" w:customStyle="1" w:styleId="CommentTextChar">
    <w:name w:val="Comment Text Char"/>
    <w:basedOn w:val="DefaultParagraphFont"/>
    <w:link w:val="CommentText"/>
    <w:uiPriority w:val="99"/>
    <w:semiHidden/>
    <w:rsid w:val="00653311"/>
    <w:rPr>
      <w:rFonts w:ascii="Arial" w:hAnsi="Arial"/>
    </w:rPr>
  </w:style>
  <w:style w:type="paragraph" w:styleId="CommentSubject">
    <w:name w:val="annotation subject"/>
    <w:basedOn w:val="CommentText"/>
    <w:next w:val="CommentText"/>
    <w:link w:val="CommentSubjectChar"/>
    <w:uiPriority w:val="99"/>
    <w:semiHidden/>
    <w:unhideWhenUsed/>
    <w:rsid w:val="00653311"/>
    <w:rPr>
      <w:b/>
      <w:bCs/>
      <w:sz w:val="20"/>
      <w:szCs w:val="20"/>
    </w:rPr>
  </w:style>
  <w:style w:type="character" w:customStyle="1" w:styleId="CommentSubjectChar">
    <w:name w:val="Comment Subject Char"/>
    <w:basedOn w:val="CommentTextChar"/>
    <w:link w:val="CommentSubject"/>
    <w:uiPriority w:val="99"/>
    <w:semiHidden/>
    <w:rsid w:val="00653311"/>
    <w:rPr>
      <w:rFonts w:ascii="Arial" w:hAnsi="Arial"/>
      <w:b/>
      <w:bCs/>
      <w:sz w:val="20"/>
      <w:szCs w:val="20"/>
    </w:rPr>
  </w:style>
  <w:style w:type="paragraph" w:styleId="BalloonText">
    <w:name w:val="Balloon Text"/>
    <w:basedOn w:val="Normal"/>
    <w:link w:val="BalloonTextChar"/>
    <w:uiPriority w:val="99"/>
    <w:semiHidden/>
    <w:unhideWhenUsed/>
    <w:rsid w:val="006533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33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5214</Words>
  <Characters>29722</Characters>
  <Application>Microsoft Office Word</Application>
  <DocSecurity>0</DocSecurity>
  <Lines>247</Lines>
  <Paragraphs>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2</cp:revision>
  <dcterms:created xsi:type="dcterms:W3CDTF">2019-06-21T15:38:00Z</dcterms:created>
  <dcterms:modified xsi:type="dcterms:W3CDTF">2019-06-21T15:38:00Z</dcterms:modified>
</cp:coreProperties>
</file>