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B2" w:rsidRDefault="0009653C" w:rsidP="0009653C">
      <w:pPr>
        <w:spacing w:after="0"/>
        <w:jc w:val="center"/>
        <w:rPr>
          <w:rFonts w:ascii="Times New Roman" w:hAnsi="Times New Roman"/>
          <w:sz w:val="32"/>
          <w:szCs w:val="32"/>
          <w:u w:val="single"/>
        </w:rPr>
      </w:pPr>
      <w:bookmarkStart w:id="0" w:name="_GoBack"/>
      <w:bookmarkEnd w:id="0"/>
      <w:r>
        <w:rPr>
          <w:rFonts w:ascii="Times New Roman" w:hAnsi="Times New Roman"/>
          <w:sz w:val="32"/>
          <w:szCs w:val="32"/>
          <w:u w:val="single"/>
        </w:rPr>
        <w:t xml:space="preserve">Low </w:t>
      </w:r>
      <w:r w:rsidR="001620A6">
        <w:rPr>
          <w:rFonts w:ascii="Times New Roman" w:hAnsi="Times New Roman"/>
          <w:sz w:val="32"/>
          <w:szCs w:val="32"/>
          <w:u w:val="single"/>
        </w:rPr>
        <w:t>S</w:t>
      </w:r>
      <w:r w:rsidR="000D3EB2">
        <w:rPr>
          <w:rFonts w:ascii="Times New Roman" w:hAnsi="Times New Roman"/>
          <w:sz w:val="32"/>
          <w:szCs w:val="32"/>
          <w:u w:val="single"/>
        </w:rPr>
        <w:t>erum 25-Hydroxy</w:t>
      </w:r>
      <w:r>
        <w:rPr>
          <w:rFonts w:ascii="Times New Roman" w:hAnsi="Times New Roman"/>
          <w:sz w:val="32"/>
          <w:szCs w:val="32"/>
          <w:u w:val="single"/>
        </w:rPr>
        <w:t>vitamin D</w:t>
      </w:r>
      <w:r w:rsidR="001620A6">
        <w:rPr>
          <w:rFonts w:ascii="Times New Roman" w:hAnsi="Times New Roman"/>
          <w:sz w:val="32"/>
          <w:szCs w:val="32"/>
          <w:u w:val="single"/>
        </w:rPr>
        <w:t xml:space="preserve"> </w:t>
      </w:r>
      <w:r>
        <w:rPr>
          <w:rFonts w:ascii="Times New Roman" w:hAnsi="Times New Roman"/>
          <w:sz w:val="32"/>
          <w:szCs w:val="32"/>
          <w:u w:val="single"/>
        </w:rPr>
        <w:t xml:space="preserve">is Associated with Increased Risk of Stress Fracture </w:t>
      </w:r>
      <w:r w:rsidR="001620A6">
        <w:rPr>
          <w:rFonts w:ascii="Times New Roman" w:hAnsi="Times New Roman"/>
          <w:sz w:val="32"/>
          <w:szCs w:val="32"/>
          <w:u w:val="single"/>
        </w:rPr>
        <w:t xml:space="preserve">during </w:t>
      </w:r>
      <w:r>
        <w:rPr>
          <w:rFonts w:ascii="Times New Roman" w:hAnsi="Times New Roman"/>
          <w:sz w:val="32"/>
          <w:szCs w:val="32"/>
          <w:u w:val="single"/>
        </w:rPr>
        <w:t>Royal Marine Recruit Training.</w:t>
      </w:r>
      <w:r w:rsidR="00227ABA">
        <w:rPr>
          <w:rFonts w:ascii="Times New Roman" w:hAnsi="Times New Roman"/>
          <w:sz w:val="32"/>
          <w:szCs w:val="32"/>
          <w:u w:val="single"/>
        </w:rPr>
        <w:t xml:space="preserve"> </w:t>
      </w:r>
    </w:p>
    <w:p w:rsidR="000D3EB2" w:rsidRDefault="000D3EB2" w:rsidP="0009653C">
      <w:pPr>
        <w:spacing w:after="0" w:line="240" w:lineRule="auto"/>
        <w:jc w:val="center"/>
        <w:rPr>
          <w:rFonts w:ascii="Times New Roman" w:hAnsi="Times New Roman"/>
          <w:sz w:val="32"/>
          <w:szCs w:val="32"/>
          <w:u w:val="single"/>
        </w:rPr>
      </w:pPr>
    </w:p>
    <w:p w:rsidR="000D3EB2" w:rsidRPr="00A76BD6" w:rsidRDefault="000D3EB2" w:rsidP="0009653C">
      <w:pPr>
        <w:spacing w:after="0"/>
        <w:rPr>
          <w:rFonts w:ascii="Times New Roman" w:hAnsi="Times New Roman"/>
          <w:sz w:val="24"/>
          <w:szCs w:val="24"/>
        </w:rPr>
      </w:pPr>
      <w:r>
        <w:rPr>
          <w:rFonts w:ascii="Times New Roman" w:hAnsi="Times New Roman"/>
          <w:sz w:val="24"/>
          <w:szCs w:val="24"/>
        </w:rPr>
        <w:t>Trish Davey</w:t>
      </w:r>
      <w:r>
        <w:rPr>
          <w:rFonts w:ascii="Times New Roman" w:hAnsi="Times New Roman"/>
          <w:sz w:val="24"/>
          <w:szCs w:val="24"/>
          <w:vertAlign w:val="superscript"/>
        </w:rPr>
        <w:t>1</w:t>
      </w:r>
      <w:r>
        <w:rPr>
          <w:rFonts w:ascii="Times New Roman" w:hAnsi="Times New Roman"/>
          <w:sz w:val="24"/>
          <w:szCs w:val="24"/>
        </w:rPr>
        <w:t>, Susan A. Lanham-New</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Anneliese M. Shaw</w:t>
      </w:r>
      <w:r>
        <w:rPr>
          <w:rFonts w:ascii="Times New Roman" w:hAnsi="Times New Roman"/>
          <w:sz w:val="24"/>
          <w:szCs w:val="24"/>
          <w:vertAlign w:val="superscript"/>
        </w:rPr>
        <w:t>1</w:t>
      </w:r>
      <w:r>
        <w:rPr>
          <w:rFonts w:ascii="Times New Roman" w:hAnsi="Times New Roman"/>
          <w:sz w:val="24"/>
          <w:szCs w:val="24"/>
        </w:rPr>
        <w:t xml:space="preserve">, </w:t>
      </w:r>
      <w:r w:rsidR="00B0044C" w:rsidRPr="00227ABA">
        <w:rPr>
          <w:rFonts w:ascii="Times New Roman" w:hAnsi="Times New Roman"/>
          <w:sz w:val="24"/>
          <w:szCs w:val="24"/>
        </w:rPr>
        <w:t>Beverl</w:t>
      </w:r>
      <w:r w:rsidR="009321CC">
        <w:rPr>
          <w:rFonts w:ascii="Times New Roman" w:hAnsi="Times New Roman"/>
          <w:sz w:val="24"/>
          <w:szCs w:val="24"/>
        </w:rPr>
        <w:t>e</w:t>
      </w:r>
      <w:r w:rsidR="00B0044C" w:rsidRPr="00227ABA">
        <w:rPr>
          <w:rFonts w:ascii="Times New Roman" w:hAnsi="Times New Roman"/>
          <w:sz w:val="24"/>
          <w:szCs w:val="24"/>
        </w:rPr>
        <w:t>y Hale</w:t>
      </w:r>
      <w:r w:rsidR="00B0044C">
        <w:rPr>
          <w:rFonts w:ascii="Times New Roman" w:hAnsi="Times New Roman"/>
          <w:sz w:val="24"/>
          <w:szCs w:val="24"/>
          <w:vertAlign w:val="superscript"/>
        </w:rPr>
        <w:t xml:space="preserve"> 3</w:t>
      </w:r>
      <w:r w:rsidR="0046359F">
        <w:rPr>
          <w:rFonts w:ascii="Times New Roman" w:hAnsi="Times New Roman"/>
          <w:sz w:val="24"/>
          <w:szCs w:val="24"/>
        </w:rPr>
        <w:t>,</w:t>
      </w:r>
      <w:r w:rsidR="00B0044C">
        <w:rPr>
          <w:rFonts w:ascii="Times New Roman" w:hAnsi="Times New Roman"/>
          <w:sz w:val="24"/>
          <w:szCs w:val="24"/>
          <w:vertAlign w:val="superscript"/>
        </w:rPr>
        <w:t xml:space="preserve"> </w:t>
      </w:r>
      <w:r>
        <w:rPr>
          <w:rFonts w:ascii="Times New Roman" w:hAnsi="Times New Roman"/>
          <w:sz w:val="24"/>
          <w:szCs w:val="24"/>
        </w:rPr>
        <w:t>Rosalyn Cobley</w:t>
      </w:r>
      <w:r>
        <w:rPr>
          <w:rFonts w:ascii="Times New Roman" w:hAnsi="Times New Roman"/>
          <w:sz w:val="24"/>
          <w:szCs w:val="24"/>
          <w:vertAlign w:val="superscript"/>
        </w:rPr>
        <w:t>1</w:t>
      </w:r>
      <w:r>
        <w:rPr>
          <w:rFonts w:ascii="Times New Roman" w:hAnsi="Times New Roman"/>
          <w:sz w:val="24"/>
          <w:szCs w:val="24"/>
        </w:rPr>
        <w:t xml:space="preserve">, </w:t>
      </w:r>
      <w:r w:rsidR="00A03B65">
        <w:rPr>
          <w:rFonts w:ascii="Times New Roman" w:hAnsi="Times New Roman"/>
          <w:sz w:val="24"/>
          <w:szCs w:val="24"/>
        </w:rPr>
        <w:t>Ja</w:t>
      </w:r>
      <w:r w:rsidR="0025316E">
        <w:rPr>
          <w:rFonts w:ascii="Times New Roman" w:hAnsi="Times New Roman"/>
          <w:sz w:val="24"/>
          <w:szCs w:val="24"/>
        </w:rPr>
        <w:t>queline L.</w:t>
      </w:r>
      <w:r w:rsidR="00A03B65">
        <w:rPr>
          <w:rFonts w:ascii="Times New Roman" w:hAnsi="Times New Roman"/>
          <w:sz w:val="24"/>
          <w:szCs w:val="24"/>
        </w:rPr>
        <w:t xml:space="preserve"> Berry</w:t>
      </w:r>
      <w:r w:rsidR="00227ABA">
        <w:rPr>
          <w:rFonts w:ascii="Times New Roman" w:hAnsi="Times New Roman"/>
          <w:sz w:val="24"/>
          <w:szCs w:val="24"/>
          <w:vertAlign w:val="superscript"/>
        </w:rPr>
        <w:t>4</w:t>
      </w:r>
      <w:r w:rsidR="00A03B65">
        <w:rPr>
          <w:rFonts w:ascii="Times New Roman" w:hAnsi="Times New Roman"/>
          <w:sz w:val="24"/>
          <w:szCs w:val="24"/>
        </w:rPr>
        <w:t xml:space="preserve">, </w:t>
      </w:r>
      <w:r w:rsidR="0025316E">
        <w:rPr>
          <w:rFonts w:ascii="Times New Roman" w:hAnsi="Times New Roman"/>
          <w:sz w:val="24"/>
          <w:szCs w:val="24"/>
        </w:rPr>
        <w:t>Martin Roch</w:t>
      </w:r>
      <w:r w:rsidR="00227ABA">
        <w:rPr>
          <w:rFonts w:ascii="Times New Roman" w:hAnsi="Times New Roman"/>
          <w:sz w:val="24"/>
          <w:szCs w:val="24"/>
          <w:vertAlign w:val="superscript"/>
        </w:rPr>
        <w:t>5</w:t>
      </w:r>
      <w:r w:rsidR="0025316E">
        <w:rPr>
          <w:rFonts w:ascii="Times New Roman" w:hAnsi="Times New Roman"/>
          <w:sz w:val="24"/>
          <w:szCs w:val="24"/>
        </w:rPr>
        <w:t xml:space="preserve">, </w:t>
      </w:r>
      <w:r w:rsidR="00615DDF">
        <w:rPr>
          <w:rFonts w:ascii="Times New Roman" w:hAnsi="Times New Roman"/>
          <w:sz w:val="24"/>
          <w:szCs w:val="24"/>
        </w:rPr>
        <w:t>Julie Wells</w:t>
      </w:r>
      <w:r w:rsidR="00615DDF">
        <w:rPr>
          <w:rFonts w:ascii="Times New Roman" w:hAnsi="Times New Roman"/>
          <w:sz w:val="24"/>
          <w:szCs w:val="24"/>
          <w:vertAlign w:val="superscript"/>
        </w:rPr>
        <w:t>5</w:t>
      </w:r>
      <w:r w:rsidR="00615DDF">
        <w:rPr>
          <w:rFonts w:ascii="Times New Roman" w:hAnsi="Times New Roman"/>
          <w:sz w:val="24"/>
          <w:szCs w:val="24"/>
        </w:rPr>
        <w:t xml:space="preserve">, </w:t>
      </w:r>
      <w:r>
        <w:rPr>
          <w:rFonts w:ascii="Times New Roman" w:hAnsi="Times New Roman"/>
          <w:sz w:val="24"/>
          <w:szCs w:val="24"/>
        </w:rPr>
        <w:t>Adrian J. Allsopp</w:t>
      </w:r>
      <w:r>
        <w:rPr>
          <w:rFonts w:ascii="Times New Roman" w:hAnsi="Times New Roman"/>
          <w:sz w:val="24"/>
          <w:szCs w:val="24"/>
          <w:vertAlign w:val="superscript"/>
        </w:rPr>
        <w:t>1</w:t>
      </w:r>
      <w:r>
        <w:rPr>
          <w:rFonts w:ascii="Times New Roman" w:hAnsi="Times New Roman"/>
          <w:sz w:val="24"/>
          <w:szCs w:val="24"/>
        </w:rPr>
        <w:t>, Joanne L. Fallowfield</w:t>
      </w:r>
      <w:r>
        <w:rPr>
          <w:rFonts w:ascii="Times New Roman" w:hAnsi="Times New Roman"/>
          <w:sz w:val="24"/>
          <w:szCs w:val="24"/>
          <w:vertAlign w:val="superscript"/>
        </w:rPr>
        <w:t>1</w:t>
      </w:r>
      <w:r>
        <w:rPr>
          <w:rFonts w:ascii="Times New Roman" w:hAnsi="Times New Roman"/>
          <w:sz w:val="24"/>
          <w:szCs w:val="24"/>
        </w:rPr>
        <w:t>.</w:t>
      </w:r>
    </w:p>
    <w:p w:rsidR="000D3EB2" w:rsidRPr="00D0611E" w:rsidRDefault="000D3EB2" w:rsidP="0009653C">
      <w:pPr>
        <w:spacing w:after="0" w:line="240" w:lineRule="auto"/>
        <w:ind w:left="284" w:hanging="284"/>
        <w:rPr>
          <w:rFonts w:ascii="Times New Roman" w:hAnsi="Times New Roman"/>
          <w:i/>
          <w:sz w:val="20"/>
          <w:szCs w:val="20"/>
        </w:rPr>
      </w:pPr>
      <w:r>
        <w:rPr>
          <w:rFonts w:ascii="Times New Roman" w:hAnsi="Times New Roman"/>
          <w:sz w:val="20"/>
          <w:szCs w:val="20"/>
          <w:vertAlign w:val="superscript"/>
        </w:rPr>
        <w:t>1</w:t>
      </w:r>
      <w:r>
        <w:rPr>
          <w:rFonts w:ascii="Times New Roman" w:hAnsi="Times New Roman"/>
          <w:sz w:val="20"/>
          <w:szCs w:val="20"/>
        </w:rPr>
        <w:tab/>
      </w:r>
      <w:r w:rsidRPr="00D0611E">
        <w:rPr>
          <w:rFonts w:ascii="Times New Roman" w:hAnsi="Times New Roman"/>
          <w:i/>
          <w:sz w:val="20"/>
          <w:szCs w:val="20"/>
        </w:rPr>
        <w:t>Institute of Naval Medicine, Alverstoke, Gosport, UK PO12 2DL</w:t>
      </w:r>
    </w:p>
    <w:p w:rsidR="000D3EB2" w:rsidRDefault="000D3EB2" w:rsidP="0009653C">
      <w:pPr>
        <w:spacing w:after="0" w:line="240" w:lineRule="auto"/>
        <w:ind w:left="284" w:hanging="284"/>
        <w:rPr>
          <w:rFonts w:ascii="Times New Roman" w:hAnsi="Times New Roman"/>
          <w:sz w:val="20"/>
          <w:szCs w:val="20"/>
        </w:rPr>
      </w:pPr>
      <w:r>
        <w:rPr>
          <w:rFonts w:ascii="Times New Roman" w:hAnsi="Times New Roman"/>
          <w:sz w:val="20"/>
          <w:szCs w:val="20"/>
          <w:vertAlign w:val="superscript"/>
        </w:rPr>
        <w:t>2</w:t>
      </w:r>
      <w:r>
        <w:rPr>
          <w:rFonts w:ascii="Times New Roman" w:hAnsi="Times New Roman"/>
          <w:sz w:val="20"/>
          <w:szCs w:val="20"/>
        </w:rPr>
        <w:tab/>
      </w:r>
      <w:r w:rsidRPr="00A76BD6">
        <w:rPr>
          <w:rFonts w:ascii="Times New Roman" w:hAnsi="Times New Roman"/>
          <w:i/>
          <w:sz w:val="20"/>
          <w:szCs w:val="20"/>
        </w:rPr>
        <w:t>Department of Nutritional Sciences, School of Biosciences and Medicine, Faculty of Health and Medical Sciences, University of Surrey, Guildford, Surrey, GU2 7XH UK</w:t>
      </w:r>
    </w:p>
    <w:p w:rsidR="00227ABA" w:rsidRPr="00227ABA" w:rsidRDefault="00227ABA" w:rsidP="0009653C">
      <w:pPr>
        <w:pStyle w:val="HTMLPreformatted"/>
        <w:tabs>
          <w:tab w:val="clear" w:pos="916"/>
          <w:tab w:val="left" w:pos="284"/>
        </w:tabs>
        <w:rPr>
          <w:rFonts w:ascii="Times New Roman" w:hAnsi="Times New Roman"/>
          <w:i/>
        </w:rPr>
      </w:pPr>
      <w:r>
        <w:rPr>
          <w:rFonts w:ascii="Times New Roman" w:hAnsi="Times New Roman"/>
          <w:vertAlign w:val="superscript"/>
        </w:rPr>
        <w:t>3</w:t>
      </w:r>
      <w:r>
        <w:rPr>
          <w:rFonts w:ascii="Times New Roman" w:hAnsi="Times New Roman"/>
          <w:vertAlign w:val="superscript"/>
        </w:rPr>
        <w:tab/>
      </w:r>
      <w:r w:rsidRPr="00227ABA">
        <w:rPr>
          <w:rFonts w:ascii="Times New Roman" w:hAnsi="Times New Roman" w:cs="Times New Roman"/>
          <w:i/>
        </w:rPr>
        <w:t>University of Chichester, College Lane, Chichester, West Sussex,PO19 6PE</w:t>
      </w:r>
    </w:p>
    <w:p w:rsidR="000D3EB2" w:rsidRPr="0025316E" w:rsidRDefault="00227ABA" w:rsidP="0009653C">
      <w:pPr>
        <w:tabs>
          <w:tab w:val="left" w:pos="284"/>
        </w:tabs>
        <w:spacing w:after="0" w:line="240" w:lineRule="auto"/>
        <w:rPr>
          <w:rFonts w:ascii="Times New Roman" w:hAnsi="Times New Roman"/>
          <w:i/>
          <w:sz w:val="20"/>
          <w:szCs w:val="20"/>
        </w:rPr>
      </w:pPr>
      <w:r w:rsidRPr="00227ABA">
        <w:rPr>
          <w:rFonts w:ascii="Times New Roman" w:hAnsi="Times New Roman"/>
          <w:sz w:val="20"/>
          <w:szCs w:val="20"/>
          <w:vertAlign w:val="superscript"/>
        </w:rPr>
        <w:t>4</w:t>
      </w:r>
      <w:r w:rsidR="0025316E" w:rsidRPr="00227ABA">
        <w:rPr>
          <w:rFonts w:ascii="Times New Roman" w:hAnsi="Times New Roman"/>
          <w:sz w:val="20"/>
          <w:szCs w:val="20"/>
        </w:rPr>
        <w:tab/>
      </w:r>
      <w:r w:rsidR="0025316E" w:rsidRPr="00227ABA">
        <w:rPr>
          <w:rFonts w:ascii="Times New Roman" w:hAnsi="Times New Roman"/>
          <w:i/>
          <w:sz w:val="20"/>
          <w:szCs w:val="20"/>
          <w:lang w:eastAsia="en-GB"/>
        </w:rPr>
        <w:t>Specialist Assay Laboratory (Vitamin D), Manchester Academic Health Sciences Centre, Manchester Royal</w:t>
      </w:r>
      <w:r w:rsidR="0025316E" w:rsidRPr="0025316E">
        <w:rPr>
          <w:rFonts w:ascii="Times New Roman" w:hAnsi="Times New Roman"/>
          <w:i/>
          <w:sz w:val="20"/>
          <w:szCs w:val="20"/>
          <w:lang w:eastAsia="en-GB"/>
        </w:rPr>
        <w:t xml:space="preserve"> </w:t>
      </w:r>
      <w:r w:rsidR="0025316E">
        <w:rPr>
          <w:rFonts w:ascii="Times New Roman" w:hAnsi="Times New Roman"/>
          <w:i/>
          <w:sz w:val="20"/>
          <w:szCs w:val="20"/>
          <w:lang w:eastAsia="en-GB"/>
        </w:rPr>
        <w:tab/>
      </w:r>
      <w:r w:rsidR="0025316E" w:rsidRPr="0025316E">
        <w:rPr>
          <w:rFonts w:ascii="Times New Roman" w:hAnsi="Times New Roman"/>
          <w:i/>
          <w:sz w:val="20"/>
          <w:szCs w:val="20"/>
          <w:lang w:eastAsia="en-GB"/>
        </w:rPr>
        <w:t>Infirmary, M13 9WL, UK</w:t>
      </w:r>
    </w:p>
    <w:p w:rsidR="000D3EB2" w:rsidRPr="00227ABA" w:rsidRDefault="00227ABA" w:rsidP="0009653C">
      <w:pPr>
        <w:tabs>
          <w:tab w:val="left" w:pos="284"/>
        </w:tabs>
        <w:spacing w:after="0" w:line="240" w:lineRule="auto"/>
        <w:ind w:left="284" w:hanging="284"/>
        <w:rPr>
          <w:rFonts w:ascii="Times New Roman" w:hAnsi="Times New Roman"/>
          <w:i/>
          <w:sz w:val="20"/>
          <w:szCs w:val="20"/>
        </w:rPr>
      </w:pPr>
      <w:r>
        <w:rPr>
          <w:rFonts w:ascii="Times New Roman" w:hAnsi="Times New Roman"/>
          <w:sz w:val="24"/>
          <w:szCs w:val="24"/>
          <w:vertAlign w:val="superscript"/>
        </w:rPr>
        <w:t>5</w:t>
      </w:r>
      <w:r w:rsidR="0025316E">
        <w:rPr>
          <w:rFonts w:ascii="Times New Roman" w:hAnsi="Times New Roman"/>
          <w:sz w:val="24"/>
          <w:szCs w:val="24"/>
        </w:rPr>
        <w:tab/>
      </w:r>
      <w:r w:rsidRPr="00227ABA">
        <w:rPr>
          <w:rFonts w:ascii="Times New Roman" w:hAnsi="Times New Roman"/>
          <w:i/>
          <w:sz w:val="20"/>
          <w:szCs w:val="20"/>
        </w:rPr>
        <w:t>Clinical Laboratory Services, University Hospitals Birmingham NHS Foundation Trust, Queen Elizabeth Hospital</w:t>
      </w:r>
      <w:r>
        <w:rPr>
          <w:rFonts w:ascii="Times New Roman" w:hAnsi="Times New Roman"/>
          <w:i/>
          <w:sz w:val="20"/>
          <w:szCs w:val="20"/>
        </w:rPr>
        <w:t>,</w:t>
      </w:r>
      <w:r w:rsidRPr="00227ABA">
        <w:rPr>
          <w:rFonts w:ascii="Times New Roman" w:hAnsi="Times New Roman"/>
          <w:i/>
          <w:sz w:val="20"/>
          <w:szCs w:val="20"/>
        </w:rPr>
        <w:t xml:space="preserve"> Birmingham B15 2WB</w:t>
      </w:r>
    </w:p>
    <w:p w:rsidR="000D3EB2" w:rsidRPr="004B0A47" w:rsidRDefault="000D3EB2" w:rsidP="0009653C">
      <w:pPr>
        <w:autoSpaceDE w:val="0"/>
        <w:autoSpaceDN w:val="0"/>
        <w:adjustRightInd w:val="0"/>
        <w:spacing w:after="0" w:line="240" w:lineRule="auto"/>
        <w:jc w:val="both"/>
        <w:rPr>
          <w:rFonts w:ascii="Times New Roman" w:hAnsi="Times New Roman"/>
          <w:sz w:val="24"/>
        </w:rPr>
      </w:pPr>
    </w:p>
    <w:p w:rsidR="00E24470" w:rsidRPr="00E24470" w:rsidRDefault="00E24470" w:rsidP="00E24470">
      <w:pPr>
        <w:spacing w:after="0" w:line="240" w:lineRule="auto"/>
        <w:rPr>
          <w:rFonts w:ascii="Times New Roman" w:hAnsi="Times New Roman"/>
          <w:color w:val="333333"/>
          <w:sz w:val="24"/>
          <w:szCs w:val="24"/>
          <w:u w:val="single"/>
        </w:rPr>
      </w:pPr>
      <w:r w:rsidRPr="00E24470">
        <w:rPr>
          <w:rFonts w:ascii="Times New Roman" w:hAnsi="Times New Roman"/>
          <w:color w:val="333333"/>
          <w:sz w:val="24"/>
          <w:szCs w:val="24"/>
          <w:u w:val="single"/>
        </w:rPr>
        <w:t>Correspondence:</w:t>
      </w:r>
    </w:p>
    <w:p w:rsidR="00E24470" w:rsidRPr="00E24470" w:rsidRDefault="00E24470" w:rsidP="00E24470">
      <w:pPr>
        <w:spacing w:after="0" w:line="240" w:lineRule="auto"/>
        <w:rPr>
          <w:rFonts w:ascii="Times New Roman" w:hAnsi="Times New Roman"/>
          <w:color w:val="333333"/>
          <w:sz w:val="24"/>
          <w:szCs w:val="24"/>
        </w:rPr>
      </w:pPr>
      <w:r w:rsidRPr="00E24470">
        <w:rPr>
          <w:rFonts w:ascii="Times New Roman" w:hAnsi="Times New Roman"/>
          <w:color w:val="333333"/>
          <w:sz w:val="24"/>
          <w:szCs w:val="24"/>
        </w:rPr>
        <w:t>Dr Trish Davey, Senior Dietitian</w:t>
      </w:r>
    </w:p>
    <w:p w:rsidR="00E24470" w:rsidRPr="00E24470" w:rsidRDefault="00E24470" w:rsidP="00E24470">
      <w:pPr>
        <w:spacing w:after="0" w:line="240" w:lineRule="auto"/>
        <w:rPr>
          <w:rFonts w:ascii="Times New Roman" w:hAnsi="Times New Roman"/>
          <w:color w:val="333333"/>
          <w:sz w:val="24"/>
          <w:szCs w:val="24"/>
        </w:rPr>
      </w:pPr>
      <w:r w:rsidRPr="00E24470">
        <w:rPr>
          <w:rFonts w:ascii="Times New Roman" w:hAnsi="Times New Roman"/>
          <w:color w:val="333333"/>
          <w:sz w:val="24"/>
          <w:szCs w:val="24"/>
        </w:rPr>
        <w:t>Applied Physiology Department</w:t>
      </w:r>
    </w:p>
    <w:p w:rsidR="00E24470" w:rsidRPr="00E24470" w:rsidRDefault="00E24470" w:rsidP="00E24470">
      <w:pPr>
        <w:spacing w:after="0" w:line="240" w:lineRule="auto"/>
        <w:rPr>
          <w:rFonts w:ascii="Times New Roman" w:hAnsi="Times New Roman"/>
          <w:color w:val="333333"/>
          <w:sz w:val="24"/>
          <w:szCs w:val="24"/>
        </w:rPr>
      </w:pPr>
      <w:r w:rsidRPr="00E24470">
        <w:rPr>
          <w:rFonts w:ascii="Times New Roman" w:hAnsi="Times New Roman"/>
          <w:color w:val="333333"/>
          <w:sz w:val="24"/>
          <w:szCs w:val="24"/>
        </w:rPr>
        <w:t>Environmental Medicine and Sciences Division</w:t>
      </w:r>
    </w:p>
    <w:p w:rsidR="00E24470" w:rsidRPr="00E24470" w:rsidRDefault="00E24470" w:rsidP="00E24470">
      <w:pPr>
        <w:spacing w:after="0" w:line="240" w:lineRule="auto"/>
        <w:rPr>
          <w:rFonts w:ascii="Times New Roman" w:hAnsi="Times New Roman"/>
          <w:color w:val="333333"/>
          <w:sz w:val="24"/>
          <w:szCs w:val="24"/>
        </w:rPr>
      </w:pPr>
      <w:r w:rsidRPr="00E24470">
        <w:rPr>
          <w:rFonts w:ascii="Times New Roman" w:hAnsi="Times New Roman"/>
          <w:color w:val="333333"/>
          <w:sz w:val="24"/>
          <w:szCs w:val="24"/>
        </w:rPr>
        <w:t>Institute of Naval Medicine</w:t>
      </w:r>
    </w:p>
    <w:p w:rsidR="00E24470" w:rsidRPr="00E24470" w:rsidRDefault="00E24470" w:rsidP="00E24470">
      <w:pPr>
        <w:spacing w:after="0" w:line="240" w:lineRule="auto"/>
        <w:rPr>
          <w:rFonts w:ascii="Times New Roman" w:hAnsi="Times New Roman"/>
          <w:color w:val="333333"/>
          <w:sz w:val="24"/>
          <w:szCs w:val="24"/>
        </w:rPr>
      </w:pPr>
      <w:r w:rsidRPr="00E24470">
        <w:rPr>
          <w:rFonts w:ascii="Times New Roman" w:hAnsi="Times New Roman"/>
          <w:color w:val="333333"/>
          <w:sz w:val="24"/>
          <w:szCs w:val="24"/>
        </w:rPr>
        <w:t>Cresent Road,</w:t>
      </w:r>
      <w:r w:rsidR="0009653C">
        <w:rPr>
          <w:rFonts w:ascii="Times New Roman" w:hAnsi="Times New Roman"/>
          <w:color w:val="333333"/>
          <w:sz w:val="24"/>
          <w:szCs w:val="24"/>
        </w:rPr>
        <w:t xml:space="preserve"> </w:t>
      </w:r>
      <w:r w:rsidRPr="00E24470">
        <w:rPr>
          <w:rFonts w:ascii="Times New Roman" w:hAnsi="Times New Roman"/>
          <w:color w:val="333333"/>
          <w:sz w:val="24"/>
          <w:szCs w:val="24"/>
        </w:rPr>
        <w:t>Alverstoke, Gosport</w:t>
      </w:r>
      <w:r w:rsidR="0009653C">
        <w:rPr>
          <w:rFonts w:ascii="Times New Roman" w:hAnsi="Times New Roman"/>
          <w:color w:val="333333"/>
          <w:sz w:val="24"/>
          <w:szCs w:val="24"/>
        </w:rPr>
        <w:t xml:space="preserve">, </w:t>
      </w:r>
      <w:r w:rsidRPr="00E24470">
        <w:rPr>
          <w:rFonts w:ascii="Times New Roman" w:hAnsi="Times New Roman"/>
          <w:color w:val="333333"/>
          <w:sz w:val="24"/>
          <w:szCs w:val="24"/>
        </w:rPr>
        <w:t>Hants, PO12 2DL</w:t>
      </w:r>
    </w:p>
    <w:p w:rsidR="00E24470" w:rsidRPr="00E24470" w:rsidRDefault="00E24470" w:rsidP="00E24470">
      <w:pPr>
        <w:spacing w:after="0" w:line="240" w:lineRule="auto"/>
        <w:rPr>
          <w:rFonts w:ascii="Times New Roman" w:hAnsi="Times New Roman"/>
          <w:color w:val="333333"/>
          <w:sz w:val="24"/>
          <w:szCs w:val="24"/>
        </w:rPr>
      </w:pPr>
      <w:r w:rsidRPr="00E24470">
        <w:rPr>
          <w:rFonts w:ascii="Times New Roman" w:hAnsi="Times New Roman"/>
          <w:color w:val="333333"/>
          <w:sz w:val="24"/>
          <w:szCs w:val="24"/>
        </w:rPr>
        <w:t>Email: NAVYINM-EMSDIET@mod.uk</w:t>
      </w:r>
    </w:p>
    <w:p w:rsidR="00E24470" w:rsidRPr="00E24470" w:rsidRDefault="00E24470" w:rsidP="00E24470">
      <w:pPr>
        <w:spacing w:after="0" w:line="240" w:lineRule="auto"/>
        <w:rPr>
          <w:rFonts w:ascii="Times New Roman" w:hAnsi="Times New Roman"/>
          <w:sz w:val="24"/>
          <w:szCs w:val="24"/>
        </w:rPr>
      </w:pPr>
      <w:r w:rsidRPr="00E24470">
        <w:rPr>
          <w:rFonts w:ascii="Times New Roman" w:hAnsi="Times New Roman"/>
          <w:sz w:val="24"/>
          <w:szCs w:val="24"/>
        </w:rPr>
        <w:t>Phone: +44 2392 768067</w:t>
      </w:r>
    </w:p>
    <w:p w:rsidR="00E24470" w:rsidRPr="00E24470" w:rsidRDefault="00E24470" w:rsidP="00E24470">
      <w:pPr>
        <w:spacing w:after="0" w:line="240" w:lineRule="auto"/>
        <w:rPr>
          <w:rFonts w:ascii="Times New Roman" w:hAnsi="Times New Roman"/>
          <w:sz w:val="24"/>
          <w:szCs w:val="24"/>
        </w:rPr>
      </w:pPr>
    </w:p>
    <w:p w:rsidR="00E24470" w:rsidRPr="00E24470" w:rsidRDefault="00E24470" w:rsidP="00E24470">
      <w:pPr>
        <w:spacing w:after="0" w:line="240" w:lineRule="auto"/>
        <w:rPr>
          <w:rFonts w:ascii="Times New Roman" w:hAnsi="Times New Roman"/>
          <w:sz w:val="24"/>
          <w:szCs w:val="24"/>
        </w:rPr>
      </w:pPr>
      <w:r w:rsidRPr="00E24470">
        <w:rPr>
          <w:rFonts w:ascii="Times New Roman" w:hAnsi="Times New Roman"/>
          <w:sz w:val="24"/>
          <w:szCs w:val="24"/>
        </w:rPr>
        <w:t>This work was funded by the UK Ministry of Defence.</w:t>
      </w:r>
    </w:p>
    <w:p w:rsidR="000D3EB2" w:rsidRPr="00B0044C" w:rsidRDefault="000D3EB2" w:rsidP="00E24470">
      <w:pPr>
        <w:pStyle w:val="Default"/>
        <w:jc w:val="both"/>
        <w:rPr>
          <w:rFonts w:ascii="Times New Roman" w:hAnsi="Times New Roman" w:cs="Times New Roman"/>
        </w:rPr>
      </w:pPr>
    </w:p>
    <w:p w:rsidR="00615DDF" w:rsidRPr="00615DDF" w:rsidRDefault="00615DDF" w:rsidP="0009653C">
      <w:pPr>
        <w:spacing w:after="0"/>
        <w:rPr>
          <w:rFonts w:ascii="Times New Roman" w:hAnsi="Times New Roman"/>
          <w:sz w:val="24"/>
          <w:szCs w:val="24"/>
        </w:rPr>
      </w:pPr>
      <w:r w:rsidRPr="00615DDF">
        <w:rPr>
          <w:rFonts w:ascii="Times New Roman" w:hAnsi="Times New Roman"/>
          <w:sz w:val="24"/>
          <w:szCs w:val="24"/>
        </w:rPr>
        <w:t>TD was selected for a Young Investigator Travel Award at the 15</w:t>
      </w:r>
      <w:r w:rsidRPr="00615DDF">
        <w:rPr>
          <w:rFonts w:ascii="Times New Roman" w:hAnsi="Times New Roman"/>
          <w:sz w:val="24"/>
          <w:szCs w:val="24"/>
          <w:vertAlign w:val="superscript"/>
        </w:rPr>
        <w:t>th</w:t>
      </w:r>
      <w:r w:rsidRPr="00615DDF">
        <w:rPr>
          <w:rFonts w:ascii="Times New Roman" w:hAnsi="Times New Roman"/>
          <w:sz w:val="24"/>
          <w:szCs w:val="24"/>
        </w:rPr>
        <w:t xml:space="preserve"> Workshop on Vitamin D, Houston, Texas, USA</w:t>
      </w:r>
      <w:r>
        <w:rPr>
          <w:rFonts w:ascii="Times New Roman" w:hAnsi="Times New Roman"/>
          <w:sz w:val="24"/>
          <w:szCs w:val="24"/>
        </w:rPr>
        <w:t>,</w:t>
      </w:r>
      <w:r w:rsidRPr="00615DDF">
        <w:rPr>
          <w:rFonts w:ascii="Times New Roman" w:hAnsi="Times New Roman"/>
          <w:sz w:val="24"/>
          <w:szCs w:val="24"/>
        </w:rPr>
        <w:t xml:space="preserve"> 19-22 June 2012 for this work.</w:t>
      </w:r>
    </w:p>
    <w:p w:rsidR="00615DDF" w:rsidRPr="00615DDF" w:rsidRDefault="00615DDF" w:rsidP="000D3EB2">
      <w:pPr>
        <w:spacing w:after="0" w:line="360" w:lineRule="auto"/>
        <w:rPr>
          <w:rFonts w:ascii="Times New Roman" w:hAnsi="Times New Roman"/>
          <w:sz w:val="24"/>
          <w:szCs w:val="24"/>
        </w:rPr>
      </w:pPr>
    </w:p>
    <w:p w:rsidR="00615DDF" w:rsidRDefault="00615DDF">
      <w:pPr>
        <w:spacing w:after="0" w:line="240" w:lineRule="auto"/>
        <w:rPr>
          <w:rFonts w:ascii="Times New Roman" w:hAnsi="Times New Roman"/>
          <w:b/>
          <w:sz w:val="24"/>
          <w:szCs w:val="24"/>
        </w:rPr>
      </w:pPr>
      <w:r>
        <w:rPr>
          <w:rFonts w:ascii="Times New Roman" w:hAnsi="Times New Roman"/>
          <w:b/>
          <w:sz w:val="24"/>
          <w:szCs w:val="24"/>
        </w:rPr>
        <w:br w:type="page"/>
      </w:r>
    </w:p>
    <w:p w:rsidR="00E24470" w:rsidRPr="00B0044C" w:rsidRDefault="00752DC3" w:rsidP="00474CEE">
      <w:pPr>
        <w:spacing w:after="0"/>
        <w:jc w:val="both"/>
        <w:rPr>
          <w:rFonts w:ascii="Times New Roman" w:hAnsi="Times New Roman"/>
          <w:b/>
          <w:sz w:val="24"/>
          <w:szCs w:val="24"/>
        </w:rPr>
      </w:pPr>
      <w:r w:rsidRPr="00752DC3">
        <w:rPr>
          <w:rFonts w:ascii="Times New Roman" w:hAnsi="Times New Roman"/>
          <w:b/>
          <w:sz w:val="24"/>
          <w:szCs w:val="24"/>
        </w:rPr>
        <w:lastRenderedPageBreak/>
        <w:t>A</w:t>
      </w:r>
      <w:r w:rsidR="0009653C">
        <w:rPr>
          <w:rFonts w:ascii="Times New Roman" w:hAnsi="Times New Roman"/>
          <w:b/>
          <w:sz w:val="24"/>
          <w:szCs w:val="24"/>
        </w:rPr>
        <w:t>bstract</w:t>
      </w:r>
      <w:r w:rsidR="00E24470" w:rsidRPr="00B0044C">
        <w:rPr>
          <w:rFonts w:ascii="Times New Roman" w:hAnsi="Times New Roman"/>
          <w:b/>
          <w:sz w:val="24"/>
          <w:szCs w:val="24"/>
        </w:rPr>
        <w:t xml:space="preserve"> </w:t>
      </w:r>
    </w:p>
    <w:p w:rsidR="007739F1" w:rsidRPr="007739F1" w:rsidRDefault="007739F1" w:rsidP="00474CEE">
      <w:pPr>
        <w:spacing w:after="0"/>
        <w:jc w:val="both"/>
        <w:rPr>
          <w:rFonts w:ascii="Times New Roman" w:hAnsi="Times New Roman"/>
          <w:sz w:val="24"/>
          <w:szCs w:val="24"/>
        </w:rPr>
      </w:pPr>
      <w:r>
        <w:rPr>
          <w:rFonts w:ascii="Times New Roman" w:hAnsi="Times New Roman"/>
          <w:b/>
          <w:sz w:val="24"/>
          <w:szCs w:val="24"/>
        </w:rPr>
        <w:t xml:space="preserve">Purpose </w:t>
      </w:r>
      <w:r>
        <w:rPr>
          <w:rFonts w:ascii="Times New Roman" w:hAnsi="Times New Roman"/>
          <w:sz w:val="24"/>
          <w:szCs w:val="24"/>
        </w:rPr>
        <w:t xml:space="preserve">Stress fracture is a </w:t>
      </w:r>
      <w:r w:rsidR="00DC4FAD">
        <w:rPr>
          <w:rFonts w:ascii="Times New Roman" w:hAnsi="Times New Roman"/>
          <w:sz w:val="24"/>
          <w:szCs w:val="24"/>
        </w:rPr>
        <w:t>common over</w:t>
      </w:r>
      <w:r w:rsidR="00314053">
        <w:rPr>
          <w:rFonts w:ascii="Times New Roman" w:hAnsi="Times New Roman"/>
          <w:sz w:val="24"/>
          <w:szCs w:val="24"/>
        </w:rPr>
        <w:t>-</w:t>
      </w:r>
      <w:r w:rsidR="00DC4FAD">
        <w:rPr>
          <w:rFonts w:ascii="Times New Roman" w:hAnsi="Times New Roman"/>
          <w:sz w:val="24"/>
          <w:szCs w:val="24"/>
        </w:rPr>
        <w:t>use injury in military recruits</w:t>
      </w:r>
      <w:r w:rsidR="00001C52">
        <w:rPr>
          <w:rFonts w:ascii="Times New Roman" w:hAnsi="Times New Roman"/>
          <w:sz w:val="24"/>
          <w:szCs w:val="24"/>
        </w:rPr>
        <w:t>, including Royal Marine (RM) training in the UK</w:t>
      </w:r>
      <w:r w:rsidR="00314053">
        <w:rPr>
          <w:rFonts w:ascii="Times New Roman" w:hAnsi="Times New Roman"/>
          <w:sz w:val="24"/>
          <w:szCs w:val="24"/>
        </w:rPr>
        <w:t xml:space="preserve">. RM training </w:t>
      </w:r>
      <w:r w:rsidR="00001C52">
        <w:rPr>
          <w:rFonts w:ascii="Times New Roman" w:hAnsi="Times New Roman"/>
          <w:sz w:val="24"/>
          <w:szCs w:val="24"/>
        </w:rPr>
        <w:t>is</w:t>
      </w:r>
      <w:r w:rsidR="00001C52" w:rsidRPr="00001C52">
        <w:rPr>
          <w:rFonts w:ascii="Times New Roman" w:hAnsi="Times New Roman"/>
          <w:sz w:val="24"/>
          <w:szCs w:val="24"/>
        </w:rPr>
        <w:t xml:space="preserve"> </w:t>
      </w:r>
      <w:r w:rsidR="00001C52">
        <w:rPr>
          <w:rFonts w:ascii="Times New Roman" w:hAnsi="Times New Roman"/>
          <w:sz w:val="24"/>
          <w:szCs w:val="24"/>
        </w:rPr>
        <w:t>recognised as one of the most arduous basic training programmes in the world.</w:t>
      </w:r>
      <w:r w:rsidR="00314053">
        <w:rPr>
          <w:rFonts w:ascii="Times New Roman" w:hAnsi="Times New Roman"/>
          <w:sz w:val="24"/>
          <w:szCs w:val="24"/>
        </w:rPr>
        <w:t xml:space="preserve"> </w:t>
      </w:r>
      <w:r w:rsidR="00474CEE">
        <w:rPr>
          <w:rFonts w:ascii="Times New Roman" w:hAnsi="Times New Roman"/>
          <w:sz w:val="24"/>
          <w:szCs w:val="24"/>
        </w:rPr>
        <w:t>A</w:t>
      </w:r>
      <w:r w:rsidR="00DC4FAD">
        <w:rPr>
          <w:rFonts w:ascii="Times New Roman" w:hAnsi="Times New Roman"/>
          <w:sz w:val="24"/>
          <w:szCs w:val="24"/>
        </w:rPr>
        <w:t xml:space="preserve">ssociations have been reported between serum 25-hydroxyvitamin D </w:t>
      </w:r>
      <w:r w:rsidR="006C0448">
        <w:rPr>
          <w:rFonts w:ascii="Times New Roman" w:hAnsi="Times New Roman"/>
          <w:sz w:val="24"/>
          <w:szCs w:val="24"/>
        </w:rPr>
        <w:t xml:space="preserve">(25(OH)D) </w:t>
      </w:r>
      <w:r w:rsidR="00DC4FAD">
        <w:rPr>
          <w:rFonts w:ascii="Times New Roman" w:hAnsi="Times New Roman"/>
          <w:sz w:val="24"/>
          <w:szCs w:val="24"/>
        </w:rPr>
        <w:t>and risk of stress fracture</w:t>
      </w:r>
      <w:r w:rsidR="002E478C">
        <w:rPr>
          <w:rFonts w:ascii="Times New Roman" w:hAnsi="Times New Roman"/>
          <w:sz w:val="24"/>
          <w:szCs w:val="24"/>
        </w:rPr>
        <w:t>, but</w:t>
      </w:r>
      <w:r w:rsidR="00314053">
        <w:rPr>
          <w:rFonts w:ascii="Times New Roman" w:hAnsi="Times New Roman"/>
          <w:sz w:val="24"/>
          <w:szCs w:val="24"/>
        </w:rPr>
        <w:t xml:space="preserve"> the </w:t>
      </w:r>
      <w:r w:rsidR="00DC4FAD">
        <w:rPr>
          <w:rFonts w:ascii="Times New Roman" w:hAnsi="Times New Roman"/>
          <w:sz w:val="24"/>
          <w:szCs w:val="24"/>
        </w:rPr>
        <w:t xml:space="preserve">threshold </w:t>
      </w:r>
      <w:r w:rsidR="002E478C">
        <w:rPr>
          <w:rFonts w:ascii="Times New Roman" w:hAnsi="Times New Roman"/>
          <w:sz w:val="24"/>
          <w:szCs w:val="24"/>
        </w:rPr>
        <w:t xml:space="preserve">of 25(OH)D </w:t>
      </w:r>
      <w:r w:rsidR="00DC4FAD">
        <w:rPr>
          <w:rFonts w:ascii="Times New Roman" w:hAnsi="Times New Roman"/>
          <w:sz w:val="24"/>
          <w:szCs w:val="24"/>
        </w:rPr>
        <w:t>for this effect remains unclear</w:t>
      </w:r>
      <w:r w:rsidR="00E82BF3">
        <w:rPr>
          <w:rFonts w:ascii="Times New Roman" w:hAnsi="Times New Roman"/>
          <w:sz w:val="24"/>
          <w:szCs w:val="24"/>
        </w:rPr>
        <w:t>.</w:t>
      </w:r>
      <w:r w:rsidR="00DC4FAD">
        <w:rPr>
          <w:rFonts w:ascii="Times New Roman" w:hAnsi="Times New Roman"/>
          <w:sz w:val="24"/>
          <w:szCs w:val="24"/>
        </w:rPr>
        <w:t xml:space="preserve"> </w:t>
      </w:r>
      <w:r w:rsidR="00C55347">
        <w:rPr>
          <w:rFonts w:ascii="Times New Roman" w:hAnsi="Times New Roman"/>
          <w:sz w:val="24"/>
          <w:szCs w:val="24"/>
        </w:rPr>
        <w:t>We aimed</w:t>
      </w:r>
      <w:r w:rsidR="006C0448">
        <w:rPr>
          <w:rFonts w:ascii="Times New Roman" w:hAnsi="Times New Roman"/>
          <w:sz w:val="24"/>
          <w:szCs w:val="24"/>
        </w:rPr>
        <w:t xml:space="preserve"> to determine if serum 25(OH)D co</w:t>
      </w:r>
      <w:r w:rsidR="00C55347">
        <w:rPr>
          <w:rFonts w:ascii="Times New Roman" w:hAnsi="Times New Roman"/>
          <w:sz w:val="24"/>
          <w:szCs w:val="24"/>
        </w:rPr>
        <w:t>ncentration</w:t>
      </w:r>
      <w:r w:rsidR="00314053">
        <w:rPr>
          <w:rFonts w:ascii="Times New Roman" w:hAnsi="Times New Roman"/>
          <w:sz w:val="24"/>
          <w:szCs w:val="24"/>
        </w:rPr>
        <w:t>s</w:t>
      </w:r>
      <w:r w:rsidR="00C55347">
        <w:rPr>
          <w:rFonts w:ascii="Times New Roman" w:hAnsi="Times New Roman"/>
          <w:sz w:val="24"/>
          <w:szCs w:val="24"/>
        </w:rPr>
        <w:t xml:space="preserve"> w</w:t>
      </w:r>
      <w:r w:rsidR="00314053">
        <w:rPr>
          <w:rFonts w:ascii="Times New Roman" w:hAnsi="Times New Roman"/>
          <w:sz w:val="24"/>
          <w:szCs w:val="24"/>
        </w:rPr>
        <w:t>ere</w:t>
      </w:r>
      <w:r w:rsidR="00C55347">
        <w:rPr>
          <w:rFonts w:ascii="Times New Roman" w:hAnsi="Times New Roman"/>
          <w:sz w:val="24"/>
          <w:szCs w:val="24"/>
        </w:rPr>
        <w:t xml:space="preserve"> associated with</w:t>
      </w:r>
      <w:r w:rsidR="006C0448">
        <w:rPr>
          <w:rFonts w:ascii="Times New Roman" w:hAnsi="Times New Roman"/>
          <w:sz w:val="24"/>
          <w:szCs w:val="24"/>
        </w:rPr>
        <w:t xml:space="preserve"> stress fracture </w:t>
      </w:r>
      <w:r w:rsidR="00C55347">
        <w:rPr>
          <w:rFonts w:ascii="Times New Roman" w:hAnsi="Times New Roman"/>
          <w:sz w:val="24"/>
          <w:szCs w:val="24"/>
        </w:rPr>
        <w:t xml:space="preserve">risk </w:t>
      </w:r>
      <w:r w:rsidR="006C0448">
        <w:rPr>
          <w:rFonts w:ascii="Times New Roman" w:hAnsi="Times New Roman"/>
          <w:sz w:val="24"/>
          <w:szCs w:val="24"/>
        </w:rPr>
        <w:t xml:space="preserve">during </w:t>
      </w:r>
      <w:r w:rsidR="00C55347">
        <w:rPr>
          <w:rFonts w:ascii="Times New Roman" w:hAnsi="Times New Roman"/>
          <w:sz w:val="24"/>
          <w:szCs w:val="24"/>
        </w:rPr>
        <w:t>RM</w:t>
      </w:r>
      <w:r w:rsidR="006C0448">
        <w:rPr>
          <w:rFonts w:ascii="Times New Roman" w:hAnsi="Times New Roman"/>
          <w:sz w:val="24"/>
          <w:szCs w:val="24"/>
        </w:rPr>
        <w:t xml:space="preserve"> training.</w:t>
      </w:r>
    </w:p>
    <w:p w:rsidR="00474CEE" w:rsidRDefault="007739F1" w:rsidP="00474CEE">
      <w:pPr>
        <w:spacing w:after="0"/>
        <w:jc w:val="both"/>
        <w:rPr>
          <w:rFonts w:ascii="Times New Roman" w:hAnsi="Times New Roman"/>
          <w:sz w:val="24"/>
          <w:szCs w:val="24"/>
        </w:rPr>
      </w:pPr>
      <w:r>
        <w:rPr>
          <w:rFonts w:ascii="Times New Roman" w:hAnsi="Times New Roman"/>
          <w:b/>
          <w:sz w:val="24"/>
          <w:szCs w:val="24"/>
        </w:rPr>
        <w:t>Methods</w:t>
      </w:r>
      <w:r w:rsidR="006C0448">
        <w:rPr>
          <w:rFonts w:ascii="Times New Roman" w:hAnsi="Times New Roman"/>
          <w:b/>
          <w:sz w:val="24"/>
          <w:szCs w:val="24"/>
        </w:rPr>
        <w:t xml:space="preserve"> </w:t>
      </w:r>
      <w:r w:rsidR="00B3176A" w:rsidRPr="00B3176A">
        <w:rPr>
          <w:rFonts w:ascii="Times New Roman" w:hAnsi="Times New Roman"/>
          <w:sz w:val="24"/>
          <w:szCs w:val="24"/>
        </w:rPr>
        <w:t xml:space="preserve">We prospectively followed 1082 </w:t>
      </w:r>
      <w:r w:rsidR="00DC4FAD" w:rsidRPr="00B3176A">
        <w:rPr>
          <w:rFonts w:ascii="Times New Roman" w:hAnsi="Times New Roman"/>
          <w:sz w:val="24"/>
          <w:szCs w:val="24"/>
        </w:rPr>
        <w:t>RM</w:t>
      </w:r>
      <w:r w:rsidR="00DC4FAD">
        <w:rPr>
          <w:rFonts w:ascii="Times New Roman" w:hAnsi="Times New Roman"/>
          <w:sz w:val="24"/>
          <w:szCs w:val="24"/>
        </w:rPr>
        <w:t xml:space="preserve"> recruits (males aged 16-32 y</w:t>
      </w:r>
      <w:r w:rsidR="00E82BF3">
        <w:rPr>
          <w:rFonts w:ascii="Times New Roman" w:hAnsi="Times New Roman"/>
          <w:sz w:val="24"/>
          <w:szCs w:val="24"/>
        </w:rPr>
        <w:t>)</w:t>
      </w:r>
      <w:r w:rsidR="00815586">
        <w:rPr>
          <w:rFonts w:ascii="Times New Roman" w:hAnsi="Times New Roman"/>
          <w:sz w:val="24"/>
          <w:szCs w:val="24"/>
        </w:rPr>
        <w:t xml:space="preserve"> </w:t>
      </w:r>
      <w:r w:rsidR="00B3176A">
        <w:rPr>
          <w:rFonts w:ascii="Times New Roman" w:hAnsi="Times New Roman"/>
          <w:sz w:val="24"/>
          <w:szCs w:val="24"/>
        </w:rPr>
        <w:t>through the 32 week</w:t>
      </w:r>
      <w:r w:rsidR="00314053">
        <w:rPr>
          <w:rFonts w:ascii="Times New Roman" w:hAnsi="Times New Roman"/>
          <w:sz w:val="24"/>
          <w:szCs w:val="24"/>
        </w:rPr>
        <w:t xml:space="preserve"> RM training</w:t>
      </w:r>
      <w:r w:rsidR="00B3176A">
        <w:rPr>
          <w:rFonts w:ascii="Times New Roman" w:hAnsi="Times New Roman"/>
          <w:sz w:val="24"/>
          <w:szCs w:val="24"/>
        </w:rPr>
        <w:t xml:space="preserve"> programme. </w:t>
      </w:r>
      <w:r w:rsidR="00815586">
        <w:rPr>
          <w:rFonts w:ascii="Times New Roman" w:hAnsi="Times New Roman"/>
          <w:sz w:val="24"/>
          <w:szCs w:val="24"/>
        </w:rPr>
        <w:t xml:space="preserve">Troops started training between September and July. </w:t>
      </w:r>
      <w:r w:rsidR="00B3176A">
        <w:rPr>
          <w:rFonts w:ascii="Times New Roman" w:hAnsi="Times New Roman"/>
          <w:sz w:val="24"/>
          <w:szCs w:val="24"/>
        </w:rPr>
        <w:t>Height, body weight, and aerobic fitness were assessed at week-1.</w:t>
      </w:r>
      <w:r w:rsidR="006C0448">
        <w:rPr>
          <w:rFonts w:ascii="Times New Roman" w:hAnsi="Times New Roman"/>
          <w:sz w:val="24"/>
          <w:szCs w:val="24"/>
        </w:rPr>
        <w:t xml:space="preserve"> </w:t>
      </w:r>
      <w:r w:rsidR="00B3176A">
        <w:rPr>
          <w:rFonts w:ascii="Times New Roman" w:hAnsi="Times New Roman"/>
          <w:sz w:val="24"/>
          <w:szCs w:val="24"/>
        </w:rPr>
        <w:t>V</w:t>
      </w:r>
      <w:r w:rsidR="006C0448">
        <w:rPr>
          <w:rFonts w:ascii="Times New Roman" w:hAnsi="Times New Roman"/>
          <w:sz w:val="24"/>
          <w:szCs w:val="24"/>
        </w:rPr>
        <w:t>enous blood sample</w:t>
      </w:r>
      <w:r w:rsidR="00B3176A">
        <w:rPr>
          <w:rFonts w:ascii="Times New Roman" w:hAnsi="Times New Roman"/>
          <w:sz w:val="24"/>
          <w:szCs w:val="24"/>
        </w:rPr>
        <w:t>s were drawn</w:t>
      </w:r>
      <w:r w:rsidR="006C0448">
        <w:rPr>
          <w:rFonts w:ascii="Times New Roman" w:hAnsi="Times New Roman"/>
          <w:sz w:val="24"/>
          <w:szCs w:val="24"/>
        </w:rPr>
        <w:t xml:space="preserve"> at weeks 1,</w:t>
      </w:r>
      <w:r w:rsidR="00474CEE">
        <w:rPr>
          <w:rFonts w:ascii="Times New Roman" w:hAnsi="Times New Roman"/>
          <w:sz w:val="24"/>
          <w:szCs w:val="24"/>
        </w:rPr>
        <w:t xml:space="preserve"> </w:t>
      </w:r>
      <w:r w:rsidR="006C0448">
        <w:rPr>
          <w:rFonts w:ascii="Times New Roman" w:hAnsi="Times New Roman"/>
          <w:sz w:val="24"/>
          <w:szCs w:val="24"/>
        </w:rPr>
        <w:t xml:space="preserve">15 and 32. Serum samples were analysed for 25(OH)D and PTH. </w:t>
      </w:r>
    </w:p>
    <w:p w:rsidR="00474CEE" w:rsidRPr="00474CEE" w:rsidRDefault="007739F1" w:rsidP="00474CEE">
      <w:pPr>
        <w:spacing w:after="0"/>
        <w:jc w:val="both"/>
        <w:rPr>
          <w:rFonts w:ascii="Times New Roman" w:hAnsi="Times New Roman"/>
          <w:b/>
          <w:sz w:val="24"/>
          <w:szCs w:val="24"/>
        </w:rPr>
      </w:pPr>
      <w:r>
        <w:rPr>
          <w:rFonts w:ascii="Times New Roman" w:hAnsi="Times New Roman"/>
          <w:b/>
          <w:sz w:val="24"/>
          <w:szCs w:val="24"/>
        </w:rPr>
        <w:t>Results</w:t>
      </w:r>
      <w:r w:rsidR="00474CEE">
        <w:rPr>
          <w:rFonts w:ascii="Times New Roman" w:hAnsi="Times New Roman"/>
          <w:b/>
          <w:sz w:val="24"/>
          <w:szCs w:val="24"/>
        </w:rPr>
        <w:t xml:space="preserve"> </w:t>
      </w:r>
      <w:r w:rsidR="00474CEE">
        <w:rPr>
          <w:rFonts w:ascii="Times New Roman" w:hAnsi="Times New Roman"/>
          <w:sz w:val="24"/>
          <w:szCs w:val="24"/>
        </w:rPr>
        <w:t>Seventy eight recruits</w:t>
      </w:r>
      <w:r w:rsidR="003B7521">
        <w:rPr>
          <w:rFonts w:ascii="Times New Roman" w:hAnsi="Times New Roman"/>
          <w:sz w:val="24"/>
          <w:szCs w:val="24"/>
        </w:rPr>
        <w:t xml:space="preserve"> </w:t>
      </w:r>
      <w:r w:rsidR="00B3176A">
        <w:rPr>
          <w:rFonts w:ascii="Times New Roman" w:hAnsi="Times New Roman"/>
          <w:sz w:val="24"/>
          <w:szCs w:val="24"/>
        </w:rPr>
        <w:t xml:space="preserve">(7.2%) suffered a total of 92 </w:t>
      </w:r>
      <w:r w:rsidR="003B7521">
        <w:rPr>
          <w:rFonts w:ascii="Times New Roman" w:hAnsi="Times New Roman"/>
          <w:sz w:val="24"/>
          <w:szCs w:val="24"/>
        </w:rPr>
        <w:t>stress fracture</w:t>
      </w:r>
      <w:r w:rsidR="00474CEE">
        <w:rPr>
          <w:rFonts w:ascii="Times New Roman" w:hAnsi="Times New Roman"/>
          <w:sz w:val="24"/>
          <w:szCs w:val="24"/>
        </w:rPr>
        <w:t>s</w:t>
      </w:r>
      <w:r w:rsidR="003B7521">
        <w:rPr>
          <w:rFonts w:ascii="Times New Roman" w:hAnsi="Times New Roman"/>
          <w:sz w:val="24"/>
          <w:szCs w:val="24"/>
        </w:rPr>
        <w:t xml:space="preserve">. </w:t>
      </w:r>
      <w:r w:rsidR="00474CEE">
        <w:rPr>
          <w:rFonts w:ascii="Times New Roman" w:hAnsi="Times New Roman"/>
          <w:sz w:val="24"/>
          <w:szCs w:val="24"/>
        </w:rPr>
        <w:t>R</w:t>
      </w:r>
      <w:r w:rsidR="00B3176A">
        <w:rPr>
          <w:rFonts w:ascii="Times New Roman" w:hAnsi="Times New Roman"/>
          <w:sz w:val="24"/>
          <w:szCs w:val="24"/>
        </w:rPr>
        <w:t>ecruits</w:t>
      </w:r>
      <w:r w:rsidR="00B3176A" w:rsidRPr="003A2352">
        <w:rPr>
          <w:rFonts w:ascii="Times New Roman" w:hAnsi="Times New Roman"/>
          <w:sz w:val="24"/>
          <w:szCs w:val="24"/>
        </w:rPr>
        <w:t xml:space="preserve"> with a </w:t>
      </w:r>
      <w:r w:rsidR="00474CEE">
        <w:rPr>
          <w:rFonts w:ascii="Times New Roman" w:hAnsi="Times New Roman"/>
          <w:sz w:val="24"/>
          <w:szCs w:val="24"/>
        </w:rPr>
        <w:t xml:space="preserve">baseline </w:t>
      </w:r>
      <w:r w:rsidR="00B3176A" w:rsidRPr="003A2352">
        <w:rPr>
          <w:rFonts w:ascii="Times New Roman" w:hAnsi="Times New Roman"/>
          <w:sz w:val="24"/>
          <w:szCs w:val="24"/>
        </w:rPr>
        <w:t xml:space="preserve">serum </w:t>
      </w:r>
      <w:r w:rsidR="00B3176A">
        <w:rPr>
          <w:rFonts w:ascii="Times New Roman" w:hAnsi="Times New Roman"/>
          <w:sz w:val="24"/>
          <w:szCs w:val="24"/>
        </w:rPr>
        <w:t xml:space="preserve">25(OH)D </w:t>
      </w:r>
      <w:r w:rsidR="00B3176A" w:rsidRPr="003A2352">
        <w:rPr>
          <w:rFonts w:ascii="Times New Roman" w:hAnsi="Times New Roman"/>
          <w:sz w:val="24"/>
          <w:szCs w:val="24"/>
        </w:rPr>
        <w:t>concentration below 50 nmol</w:t>
      </w:r>
      <w:r w:rsidR="00B3176A">
        <w:rPr>
          <w:rFonts w:ascii="Times New Roman" w:hAnsi="Times New Roman"/>
          <w:sz w:val="24"/>
          <w:szCs w:val="24"/>
        </w:rPr>
        <w:t>.L</w:t>
      </w:r>
      <w:r w:rsidR="00B3176A" w:rsidRPr="003A2352">
        <w:rPr>
          <w:rFonts w:ascii="Times New Roman" w:hAnsi="Times New Roman"/>
          <w:sz w:val="24"/>
          <w:szCs w:val="24"/>
          <w:vertAlign w:val="superscript"/>
        </w:rPr>
        <w:t>-1</w:t>
      </w:r>
      <w:r w:rsidR="00B3176A" w:rsidRPr="003A2352">
        <w:rPr>
          <w:rFonts w:ascii="Times New Roman" w:hAnsi="Times New Roman"/>
          <w:sz w:val="24"/>
          <w:szCs w:val="24"/>
        </w:rPr>
        <w:t xml:space="preserve"> had a higher incidence of stress fracture than recruits with 25(OH)D concentration above this threshold </w:t>
      </w:r>
      <w:r w:rsidR="00B3176A" w:rsidRPr="00346AAD">
        <w:rPr>
          <w:rFonts w:ascii="Times New Roman" w:hAnsi="Times New Roman"/>
          <w:sz w:val="24"/>
          <w:szCs w:val="24"/>
        </w:rPr>
        <w:t>(χ</w:t>
      </w:r>
      <w:r w:rsidR="00B3176A" w:rsidRPr="00346AAD">
        <w:rPr>
          <w:rFonts w:ascii="Times New Roman" w:hAnsi="Times New Roman"/>
          <w:sz w:val="24"/>
          <w:szCs w:val="24"/>
          <w:vertAlign w:val="superscript"/>
        </w:rPr>
        <w:t>2</w:t>
      </w:r>
      <w:r w:rsidR="00B3176A" w:rsidRPr="00346AAD">
        <w:rPr>
          <w:rFonts w:ascii="Times New Roman" w:hAnsi="Times New Roman"/>
          <w:sz w:val="24"/>
          <w:szCs w:val="24"/>
          <w:vertAlign w:val="subscript"/>
        </w:rPr>
        <w:t>(1)</w:t>
      </w:r>
      <w:r w:rsidR="00FC0856">
        <w:rPr>
          <w:rFonts w:ascii="Times New Roman" w:hAnsi="Times New Roman"/>
          <w:sz w:val="24"/>
          <w:szCs w:val="24"/>
        </w:rPr>
        <w:t>=</w:t>
      </w:r>
      <w:r w:rsidR="00B3176A" w:rsidRPr="00346AAD">
        <w:rPr>
          <w:rFonts w:ascii="Times New Roman" w:hAnsi="Times New Roman"/>
          <w:sz w:val="24"/>
          <w:szCs w:val="24"/>
        </w:rPr>
        <w:t xml:space="preserve">3.564, </w:t>
      </w:r>
      <w:r w:rsidR="00B3176A" w:rsidRPr="00FC0856">
        <w:rPr>
          <w:rFonts w:ascii="Times New Roman" w:hAnsi="Times New Roman"/>
          <w:i/>
          <w:sz w:val="24"/>
          <w:szCs w:val="24"/>
        </w:rPr>
        <w:t>p</w:t>
      </w:r>
      <w:r w:rsidR="00FC0856">
        <w:rPr>
          <w:rFonts w:ascii="Times New Roman" w:hAnsi="Times New Roman"/>
          <w:sz w:val="24"/>
          <w:szCs w:val="24"/>
        </w:rPr>
        <w:t>=</w:t>
      </w:r>
      <w:r w:rsidR="00B3176A" w:rsidRPr="00346AAD">
        <w:rPr>
          <w:rFonts w:ascii="Times New Roman" w:hAnsi="Times New Roman"/>
          <w:sz w:val="24"/>
          <w:szCs w:val="24"/>
        </w:rPr>
        <w:t>0.042</w:t>
      </w:r>
      <w:r w:rsidR="00474CEE">
        <w:rPr>
          <w:rFonts w:ascii="Times New Roman" w:hAnsi="Times New Roman"/>
          <w:sz w:val="24"/>
          <w:szCs w:val="24"/>
        </w:rPr>
        <w:t xml:space="preserve">; </w:t>
      </w:r>
      <w:r w:rsidR="002E478C">
        <w:rPr>
          <w:rFonts w:ascii="Times New Roman" w:hAnsi="Times New Roman"/>
          <w:sz w:val="24"/>
          <w:szCs w:val="24"/>
        </w:rPr>
        <w:t>o</w:t>
      </w:r>
      <w:r w:rsidR="00474CEE">
        <w:rPr>
          <w:rFonts w:ascii="Times New Roman" w:hAnsi="Times New Roman"/>
          <w:sz w:val="24"/>
          <w:szCs w:val="24"/>
        </w:rPr>
        <w:t>dds ratio 1.6</w:t>
      </w:r>
      <w:r w:rsidR="00B3176A" w:rsidRPr="00346AAD">
        <w:rPr>
          <w:rFonts w:ascii="Times New Roman" w:hAnsi="Times New Roman"/>
          <w:sz w:val="24"/>
          <w:szCs w:val="24"/>
        </w:rPr>
        <w:t xml:space="preserve">). </w:t>
      </w:r>
      <w:r w:rsidR="00474CEE">
        <w:rPr>
          <w:rFonts w:ascii="Times New Roman" w:hAnsi="Times New Roman"/>
          <w:sz w:val="24"/>
          <w:szCs w:val="24"/>
        </w:rPr>
        <w:t xml:space="preserve">Baseline serum 25(OH)D varied from 47.0 ± 23.7 </w:t>
      </w:r>
      <w:r w:rsidR="00474CEE" w:rsidRPr="00E244A0">
        <w:rPr>
          <w:rFonts w:ascii="Times New Roman" w:hAnsi="Times New Roman"/>
          <w:sz w:val="24"/>
          <w:szCs w:val="24"/>
        </w:rPr>
        <w:t>nmol.L</w:t>
      </w:r>
      <w:r w:rsidR="00474CEE" w:rsidRPr="00E244A0">
        <w:rPr>
          <w:rFonts w:ascii="Times New Roman" w:hAnsi="Times New Roman"/>
          <w:sz w:val="24"/>
          <w:szCs w:val="24"/>
          <w:vertAlign w:val="superscript"/>
        </w:rPr>
        <w:t>-1</w:t>
      </w:r>
      <w:r w:rsidR="00474CEE" w:rsidRPr="00E244A0">
        <w:rPr>
          <w:rFonts w:ascii="Times New Roman" w:hAnsi="Times New Roman"/>
          <w:sz w:val="24"/>
          <w:szCs w:val="24"/>
        </w:rPr>
        <w:t xml:space="preserve"> </w:t>
      </w:r>
      <w:r w:rsidR="00474CEE">
        <w:rPr>
          <w:rFonts w:ascii="Times New Roman" w:hAnsi="Times New Roman"/>
          <w:sz w:val="24"/>
          <w:szCs w:val="24"/>
        </w:rPr>
        <w:t xml:space="preserve">in February, to 97.3 ± 24.6 </w:t>
      </w:r>
      <w:r w:rsidR="00474CEE" w:rsidRPr="00E244A0">
        <w:rPr>
          <w:rFonts w:ascii="Times New Roman" w:hAnsi="Times New Roman"/>
          <w:sz w:val="24"/>
          <w:szCs w:val="24"/>
        </w:rPr>
        <w:t>nmol.L</w:t>
      </w:r>
      <w:r w:rsidR="00474CEE" w:rsidRPr="00E244A0">
        <w:rPr>
          <w:rFonts w:ascii="Times New Roman" w:hAnsi="Times New Roman"/>
          <w:sz w:val="24"/>
          <w:szCs w:val="24"/>
          <w:vertAlign w:val="superscript"/>
        </w:rPr>
        <w:t>-1</w:t>
      </w:r>
      <w:r w:rsidR="00474CEE" w:rsidRPr="00E244A0">
        <w:rPr>
          <w:rFonts w:ascii="Times New Roman" w:hAnsi="Times New Roman"/>
          <w:sz w:val="24"/>
          <w:szCs w:val="24"/>
        </w:rPr>
        <w:t xml:space="preserve"> </w:t>
      </w:r>
      <w:r w:rsidR="00474CEE">
        <w:rPr>
          <w:rFonts w:ascii="Times New Roman" w:hAnsi="Times New Roman"/>
          <w:sz w:val="24"/>
          <w:szCs w:val="24"/>
        </w:rPr>
        <w:t xml:space="preserve">in July (overall mean 69.2 ± 29.2 </w:t>
      </w:r>
      <w:r w:rsidR="00474CEE" w:rsidRPr="00E244A0">
        <w:rPr>
          <w:rFonts w:ascii="Times New Roman" w:hAnsi="Times New Roman"/>
          <w:sz w:val="24"/>
          <w:szCs w:val="24"/>
        </w:rPr>
        <w:t>nmol.L</w:t>
      </w:r>
      <w:r w:rsidR="00474CEE" w:rsidRPr="00E244A0">
        <w:rPr>
          <w:rFonts w:ascii="Times New Roman" w:hAnsi="Times New Roman"/>
          <w:sz w:val="24"/>
          <w:szCs w:val="24"/>
          <w:vertAlign w:val="superscript"/>
        </w:rPr>
        <w:t>-1</w:t>
      </w:r>
      <w:r w:rsidR="00474CEE">
        <w:rPr>
          <w:rFonts w:ascii="Times New Roman" w:hAnsi="Times New Roman"/>
          <w:sz w:val="24"/>
          <w:szCs w:val="24"/>
        </w:rPr>
        <w:t xml:space="preserve">, n=1016). There were weak inverse correlations between serum 25(OH)D and PTH concentrations at week-15 (r=-0.209, </w:t>
      </w:r>
      <w:r w:rsidR="00FC0856" w:rsidRPr="00FC0856">
        <w:rPr>
          <w:rFonts w:ascii="Times New Roman" w:hAnsi="Times New Roman"/>
          <w:i/>
          <w:sz w:val="24"/>
          <w:szCs w:val="24"/>
        </w:rPr>
        <w:t>p</w:t>
      </w:r>
      <w:r w:rsidR="00815586">
        <w:rPr>
          <w:rFonts w:ascii="Times New Roman" w:hAnsi="Times New Roman"/>
          <w:sz w:val="24"/>
          <w:szCs w:val="24"/>
        </w:rPr>
        <w:t>&lt;0.001) and week-32</w:t>
      </w:r>
      <w:r w:rsidR="00474CEE">
        <w:rPr>
          <w:rFonts w:ascii="Times New Roman" w:hAnsi="Times New Roman"/>
          <w:sz w:val="24"/>
          <w:szCs w:val="24"/>
        </w:rPr>
        <w:t xml:space="preserve"> (r=-0.214</w:t>
      </w:r>
      <w:r w:rsidR="00FC0856">
        <w:rPr>
          <w:rFonts w:ascii="Times New Roman" w:hAnsi="Times New Roman"/>
          <w:sz w:val="24"/>
          <w:szCs w:val="24"/>
        </w:rPr>
        <w:t>,</w:t>
      </w:r>
      <w:r w:rsidR="00474CEE">
        <w:rPr>
          <w:rFonts w:ascii="Times New Roman" w:hAnsi="Times New Roman"/>
          <w:sz w:val="24"/>
          <w:szCs w:val="24"/>
        </w:rPr>
        <w:t xml:space="preserve"> </w:t>
      </w:r>
      <w:r w:rsidR="00FC0856" w:rsidRPr="00FC0856">
        <w:rPr>
          <w:rFonts w:ascii="Times New Roman" w:hAnsi="Times New Roman"/>
          <w:i/>
          <w:sz w:val="24"/>
          <w:szCs w:val="24"/>
        </w:rPr>
        <w:t>p</w:t>
      </w:r>
      <w:r w:rsidR="00474CEE">
        <w:rPr>
          <w:rFonts w:ascii="Times New Roman" w:hAnsi="Times New Roman"/>
          <w:sz w:val="24"/>
          <w:szCs w:val="24"/>
        </w:rPr>
        <w:t>&lt;0.001), but not at baseline.</w:t>
      </w:r>
    </w:p>
    <w:p w:rsidR="00474CEE" w:rsidRDefault="007739F1" w:rsidP="00474CEE">
      <w:pPr>
        <w:spacing w:after="0"/>
        <w:jc w:val="both"/>
        <w:rPr>
          <w:rFonts w:ascii="Times New Roman" w:hAnsi="Times New Roman"/>
          <w:sz w:val="24"/>
          <w:szCs w:val="24"/>
        </w:rPr>
      </w:pPr>
      <w:r>
        <w:rPr>
          <w:rFonts w:ascii="Times New Roman" w:hAnsi="Times New Roman"/>
          <w:b/>
          <w:sz w:val="24"/>
          <w:szCs w:val="24"/>
        </w:rPr>
        <w:t>Conclusion</w:t>
      </w:r>
      <w:r w:rsidR="00474CEE">
        <w:rPr>
          <w:rFonts w:ascii="Times New Roman" w:hAnsi="Times New Roman"/>
          <w:b/>
          <w:sz w:val="24"/>
          <w:szCs w:val="24"/>
        </w:rPr>
        <w:t xml:space="preserve"> </w:t>
      </w:r>
      <w:r w:rsidR="00815586" w:rsidRPr="00815586">
        <w:rPr>
          <w:rFonts w:ascii="Times New Roman" w:hAnsi="Times New Roman"/>
          <w:sz w:val="24"/>
          <w:szCs w:val="24"/>
        </w:rPr>
        <w:t>Baseline</w:t>
      </w:r>
      <w:r w:rsidR="00815586">
        <w:rPr>
          <w:rFonts w:ascii="Times New Roman" w:hAnsi="Times New Roman"/>
          <w:b/>
          <w:sz w:val="24"/>
          <w:szCs w:val="24"/>
        </w:rPr>
        <w:t xml:space="preserve"> </w:t>
      </w:r>
      <w:r w:rsidR="00815586">
        <w:rPr>
          <w:rFonts w:ascii="Times New Roman" w:hAnsi="Times New Roman"/>
          <w:sz w:val="24"/>
          <w:szCs w:val="24"/>
        </w:rPr>
        <w:t>s</w:t>
      </w:r>
      <w:r w:rsidR="00474CEE">
        <w:rPr>
          <w:rFonts w:ascii="Times New Roman" w:hAnsi="Times New Roman"/>
          <w:sz w:val="24"/>
          <w:szCs w:val="24"/>
        </w:rPr>
        <w:t>erum 25(OH)D concentration below 50 nmol.L</w:t>
      </w:r>
      <w:r w:rsidR="00474CEE" w:rsidRPr="001C0DF6">
        <w:rPr>
          <w:rFonts w:ascii="Times New Roman" w:hAnsi="Times New Roman"/>
          <w:sz w:val="24"/>
          <w:szCs w:val="24"/>
          <w:vertAlign w:val="superscript"/>
        </w:rPr>
        <w:t>-1</w:t>
      </w:r>
      <w:r w:rsidR="00474CEE">
        <w:rPr>
          <w:rFonts w:ascii="Times New Roman" w:hAnsi="Times New Roman"/>
          <w:sz w:val="24"/>
          <w:szCs w:val="24"/>
        </w:rPr>
        <w:t xml:space="preserve"> was associated with an increased risk of stress fracture. Further studies into the effects of vitamin D supplementation on stress fracture risk are </w:t>
      </w:r>
      <w:r w:rsidR="00114746">
        <w:rPr>
          <w:rFonts w:ascii="Times New Roman" w:hAnsi="Times New Roman"/>
          <w:sz w:val="24"/>
          <w:szCs w:val="24"/>
        </w:rPr>
        <w:t xml:space="preserve">certainly </w:t>
      </w:r>
      <w:r w:rsidR="00474CEE">
        <w:rPr>
          <w:rFonts w:ascii="Times New Roman" w:hAnsi="Times New Roman"/>
          <w:sz w:val="24"/>
          <w:szCs w:val="24"/>
        </w:rPr>
        <w:t>warranted.</w:t>
      </w:r>
    </w:p>
    <w:p w:rsidR="00A706B3" w:rsidRDefault="00A706B3" w:rsidP="00474CEE">
      <w:pPr>
        <w:spacing w:after="0" w:line="240" w:lineRule="auto"/>
        <w:jc w:val="both"/>
        <w:rPr>
          <w:rFonts w:ascii="Times New Roman" w:hAnsi="Times New Roman"/>
          <w:b/>
          <w:sz w:val="24"/>
          <w:szCs w:val="24"/>
        </w:rPr>
      </w:pPr>
    </w:p>
    <w:p w:rsidR="00A706B3" w:rsidRDefault="00A706B3" w:rsidP="00474CEE">
      <w:pPr>
        <w:spacing w:after="0" w:line="240" w:lineRule="auto"/>
        <w:jc w:val="both"/>
        <w:rPr>
          <w:rFonts w:ascii="Times New Roman" w:hAnsi="Times New Roman"/>
          <w:sz w:val="24"/>
          <w:szCs w:val="24"/>
        </w:rPr>
      </w:pPr>
      <w:r>
        <w:rPr>
          <w:rFonts w:ascii="Times New Roman" w:hAnsi="Times New Roman"/>
          <w:b/>
          <w:sz w:val="24"/>
          <w:szCs w:val="24"/>
        </w:rPr>
        <w:t>Key Words</w:t>
      </w:r>
      <w:r w:rsidRPr="00A706B3">
        <w:rPr>
          <w:rFonts w:ascii="Times New Roman" w:hAnsi="Times New Roman"/>
          <w:sz w:val="24"/>
          <w:szCs w:val="24"/>
        </w:rPr>
        <w:t>: Vitamin D, 25(OH)D, stress fracture, bone, physical training</w:t>
      </w:r>
      <w:r w:rsidR="000D38F6">
        <w:rPr>
          <w:rFonts w:ascii="Times New Roman" w:hAnsi="Times New Roman"/>
          <w:sz w:val="24"/>
          <w:szCs w:val="24"/>
        </w:rPr>
        <w:t>, military</w:t>
      </w:r>
    </w:p>
    <w:p w:rsidR="00A706B3" w:rsidRDefault="00A706B3" w:rsidP="00474CEE">
      <w:pPr>
        <w:spacing w:after="0" w:line="240" w:lineRule="auto"/>
        <w:jc w:val="both"/>
        <w:rPr>
          <w:rFonts w:ascii="Times New Roman" w:hAnsi="Times New Roman"/>
          <w:sz w:val="24"/>
          <w:szCs w:val="24"/>
        </w:rPr>
      </w:pPr>
    </w:p>
    <w:p w:rsidR="00A706B3" w:rsidRDefault="00A706B3" w:rsidP="00474CEE">
      <w:pPr>
        <w:spacing w:after="0" w:line="240" w:lineRule="auto"/>
        <w:jc w:val="both"/>
        <w:rPr>
          <w:rFonts w:ascii="Times New Roman" w:hAnsi="Times New Roman"/>
          <w:sz w:val="24"/>
          <w:szCs w:val="24"/>
        </w:rPr>
      </w:pPr>
      <w:r w:rsidRPr="00A706B3">
        <w:rPr>
          <w:rFonts w:ascii="Times New Roman" w:hAnsi="Times New Roman"/>
          <w:b/>
          <w:sz w:val="24"/>
          <w:szCs w:val="24"/>
        </w:rPr>
        <w:t>Mini abstract</w:t>
      </w:r>
    </w:p>
    <w:p w:rsidR="00A706B3" w:rsidRDefault="00A706B3" w:rsidP="00A706B3">
      <w:pPr>
        <w:spacing w:after="0"/>
        <w:jc w:val="both"/>
        <w:rPr>
          <w:rFonts w:ascii="Times New Roman" w:hAnsi="Times New Roman"/>
          <w:sz w:val="24"/>
          <w:szCs w:val="24"/>
        </w:rPr>
      </w:pPr>
      <w:r>
        <w:rPr>
          <w:rFonts w:ascii="Times New Roman" w:hAnsi="Times New Roman"/>
          <w:sz w:val="24"/>
          <w:szCs w:val="24"/>
        </w:rPr>
        <w:t xml:space="preserve">The aim of this study was to investigate vitamin D status and stress fracture risk during Royal Marine military training. </w:t>
      </w:r>
      <w:r w:rsidR="000D38F6">
        <w:rPr>
          <w:rFonts w:ascii="Times New Roman" w:hAnsi="Times New Roman"/>
          <w:sz w:val="24"/>
          <w:szCs w:val="24"/>
        </w:rPr>
        <w:t>Poor vitamin D status</w:t>
      </w:r>
      <w:r w:rsidR="00114746">
        <w:rPr>
          <w:rFonts w:ascii="Times New Roman" w:hAnsi="Times New Roman"/>
          <w:sz w:val="24"/>
          <w:szCs w:val="24"/>
        </w:rPr>
        <w:t xml:space="preserve"> </w:t>
      </w:r>
      <w:r>
        <w:rPr>
          <w:rFonts w:ascii="Times New Roman" w:hAnsi="Times New Roman"/>
          <w:sz w:val="24"/>
          <w:szCs w:val="24"/>
        </w:rPr>
        <w:t>w</w:t>
      </w:r>
      <w:r w:rsidR="000D38F6">
        <w:rPr>
          <w:rFonts w:ascii="Times New Roman" w:hAnsi="Times New Roman"/>
          <w:sz w:val="24"/>
          <w:szCs w:val="24"/>
        </w:rPr>
        <w:t>as</w:t>
      </w:r>
      <w:r w:rsidR="00114746">
        <w:rPr>
          <w:rFonts w:ascii="Times New Roman" w:hAnsi="Times New Roman"/>
          <w:sz w:val="24"/>
          <w:szCs w:val="24"/>
        </w:rPr>
        <w:t xml:space="preserve"> </w:t>
      </w:r>
      <w:r>
        <w:rPr>
          <w:rFonts w:ascii="Times New Roman" w:hAnsi="Times New Roman"/>
          <w:sz w:val="24"/>
          <w:szCs w:val="24"/>
        </w:rPr>
        <w:t>associated with an increased risk of stress fracture. Vitamin D supplementation may</w:t>
      </w:r>
      <w:r w:rsidR="00114746">
        <w:rPr>
          <w:rFonts w:ascii="Times New Roman" w:hAnsi="Times New Roman"/>
          <w:sz w:val="24"/>
          <w:szCs w:val="24"/>
        </w:rPr>
        <w:t xml:space="preserve"> help to</w:t>
      </w:r>
      <w:r>
        <w:rPr>
          <w:rFonts w:ascii="Times New Roman" w:hAnsi="Times New Roman"/>
          <w:sz w:val="24"/>
          <w:szCs w:val="24"/>
        </w:rPr>
        <w:t xml:space="preserve"> reduce stress fracture risk in male military recruits </w:t>
      </w:r>
      <w:r w:rsidR="00114746">
        <w:rPr>
          <w:rFonts w:ascii="Times New Roman" w:hAnsi="Times New Roman"/>
          <w:sz w:val="24"/>
          <w:szCs w:val="24"/>
        </w:rPr>
        <w:t xml:space="preserve">with low </w:t>
      </w:r>
      <w:r>
        <w:rPr>
          <w:rFonts w:ascii="Times New Roman" w:hAnsi="Times New Roman"/>
          <w:sz w:val="24"/>
          <w:szCs w:val="24"/>
        </w:rPr>
        <w:t>vitamin D</w:t>
      </w:r>
      <w:r w:rsidR="00114746">
        <w:rPr>
          <w:rFonts w:ascii="Times New Roman" w:hAnsi="Times New Roman"/>
          <w:sz w:val="24"/>
          <w:szCs w:val="24"/>
        </w:rPr>
        <w:t xml:space="preserve"> status</w:t>
      </w:r>
      <w:r>
        <w:rPr>
          <w:rFonts w:ascii="Times New Roman" w:hAnsi="Times New Roman"/>
          <w:sz w:val="24"/>
          <w:szCs w:val="24"/>
        </w:rPr>
        <w:t>.</w:t>
      </w:r>
    </w:p>
    <w:p w:rsidR="00E24470" w:rsidRPr="00A706B3" w:rsidRDefault="00E24470" w:rsidP="00474CEE">
      <w:pPr>
        <w:spacing w:after="0" w:line="240" w:lineRule="auto"/>
        <w:jc w:val="both"/>
        <w:rPr>
          <w:rFonts w:ascii="Times New Roman" w:hAnsi="Times New Roman"/>
          <w:b/>
          <w:sz w:val="24"/>
          <w:szCs w:val="24"/>
        </w:rPr>
      </w:pPr>
      <w:r w:rsidRPr="00A706B3">
        <w:rPr>
          <w:rFonts w:ascii="Times New Roman" w:hAnsi="Times New Roman"/>
          <w:b/>
          <w:sz w:val="24"/>
          <w:szCs w:val="24"/>
        </w:rPr>
        <w:br w:type="page"/>
      </w:r>
    </w:p>
    <w:p w:rsidR="00E24470" w:rsidRPr="00E24470" w:rsidRDefault="00E24470" w:rsidP="000D3EB2">
      <w:pPr>
        <w:spacing w:after="0" w:line="360" w:lineRule="auto"/>
        <w:rPr>
          <w:rFonts w:ascii="Times New Roman" w:hAnsi="Times New Roman"/>
          <w:b/>
          <w:sz w:val="24"/>
          <w:szCs w:val="24"/>
        </w:rPr>
      </w:pPr>
      <w:r>
        <w:rPr>
          <w:rFonts w:ascii="Times New Roman" w:hAnsi="Times New Roman"/>
          <w:b/>
          <w:sz w:val="24"/>
          <w:szCs w:val="24"/>
        </w:rPr>
        <w:t>Introduction</w:t>
      </w:r>
    </w:p>
    <w:p w:rsidR="009B5A72" w:rsidRDefault="00E24470" w:rsidP="00B41C61">
      <w:pPr>
        <w:spacing w:after="0" w:line="360" w:lineRule="auto"/>
        <w:jc w:val="both"/>
        <w:rPr>
          <w:rFonts w:ascii="Times New Roman" w:hAnsi="Times New Roman"/>
          <w:sz w:val="24"/>
          <w:szCs w:val="24"/>
        </w:rPr>
      </w:pPr>
      <w:r w:rsidRPr="00E24470">
        <w:rPr>
          <w:rFonts w:ascii="Times New Roman" w:hAnsi="Times New Roman"/>
          <w:sz w:val="24"/>
          <w:szCs w:val="24"/>
        </w:rPr>
        <w:t>Stress fracture</w:t>
      </w:r>
      <w:r w:rsidR="00A42B51">
        <w:rPr>
          <w:rFonts w:ascii="Times New Roman" w:hAnsi="Times New Roman"/>
          <w:sz w:val="24"/>
          <w:szCs w:val="24"/>
        </w:rPr>
        <w:t xml:space="preserve"> is an overuse injury of the bone often seen in military recruits and </w:t>
      </w:r>
      <w:r w:rsidR="009B5A72">
        <w:rPr>
          <w:rFonts w:ascii="Times New Roman" w:hAnsi="Times New Roman"/>
          <w:sz w:val="24"/>
          <w:szCs w:val="24"/>
        </w:rPr>
        <w:t>athletes</w:t>
      </w:r>
      <w:r w:rsidR="00A42B51">
        <w:rPr>
          <w:rFonts w:ascii="Times New Roman" w:hAnsi="Times New Roman"/>
          <w:sz w:val="24"/>
          <w:szCs w:val="24"/>
        </w:rPr>
        <w:t>. The</w:t>
      </w:r>
      <w:r w:rsidR="009B0B16">
        <w:rPr>
          <w:rFonts w:ascii="Times New Roman" w:hAnsi="Times New Roman"/>
          <w:sz w:val="24"/>
          <w:szCs w:val="24"/>
        </w:rPr>
        <w:t>se fractures result from</w:t>
      </w:r>
      <w:r w:rsidR="00631D82">
        <w:rPr>
          <w:rFonts w:ascii="Times New Roman" w:hAnsi="Times New Roman"/>
          <w:sz w:val="24"/>
          <w:szCs w:val="24"/>
        </w:rPr>
        <w:t xml:space="preserve"> repetitive submaximal loading that, over time, exceeds the bone’s intrinsic ability to repair</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&lt;EndNote&gt;&lt;Cite&gt;&lt;Author&gt;Pepper&lt;/Author&gt;&lt;Year&gt;2006&lt;/Year&gt;&lt;RecNum&gt;2565&lt;/RecNum&gt;&lt;DisplayText&gt;[1]&lt;/DisplayText&gt;&lt;record&gt;&lt;rec-number&gt;2565&lt;/rec-number&gt;&lt;foreign-keys&gt;&lt;key app="EN" db-id="a02d90za90s9wuexxslv2v2eddr22radatr5"&gt;2565&lt;/key&gt;&lt;/foreign-keys&gt;&lt;ref-type name="Journal Article"&gt;17&lt;/ref-type&gt;&lt;contributors&gt;&lt;authors&gt;&lt;author&gt;Pepper, M.&lt;/author&gt;&lt;author&gt;Akuthota, V.&lt;/author&gt;&lt;author&gt;McCarty, E. C.&lt;/author&gt;&lt;/authors&gt;&lt;/contributors&gt;&lt;auth-address&gt;Medical College of Wisconsin, Milwaukee, WI, USA.&lt;/auth-address&gt;&lt;titles&gt;&lt;title&gt;The pathophysiology of stress fractures&lt;/title&gt;&lt;secondary-title&gt;Clin Sports Med&lt;/secondary-title&gt;&lt;/titles&gt;&lt;periodical&gt;&lt;full-title&gt;Clin Sports Med&lt;/full-title&gt;&lt;/periodical&gt;&lt;pages&gt;1-16, vii&lt;/pages&gt;&lt;volume&gt;25&lt;/volume&gt;&lt;number&gt;1&lt;/number&gt;&lt;edition&gt;2005/12/06&lt;/edition&gt;&lt;keywords&gt;&lt;keyword&gt;Adolescent&lt;/keyword&gt;&lt;keyword&gt;Adult&lt;/keyword&gt;&lt;keyword&gt;Age Factors&lt;/keyword&gt;&lt;keyword&gt;Athletic Injuries/etiology/metabolism/*physiopathology&lt;/keyword&gt;&lt;keyword&gt;Biomechanics&lt;/keyword&gt;&lt;keyword&gt;Bone Development/physiology&lt;/keyword&gt;&lt;keyword&gt;Bone Remodeling/physiology&lt;/keyword&gt;&lt;keyword&gt;Child&lt;/keyword&gt;&lt;keyword&gt;Continental Population Groups&lt;/keyword&gt;&lt;keyword&gt;Eating Disorders/complications&lt;/keyword&gt;&lt;keyword&gt;Female&lt;/keyword&gt;&lt;keyword&gt;Fractures, Stress/etiology/metabolism/*physiopathology&lt;/keyword&gt;&lt;keyword&gt;Gonadal Hormones/metabolism&lt;/keyword&gt;&lt;keyword&gt;Humans&lt;/keyword&gt;&lt;keyword&gt;Male&lt;/keyword&gt;&lt;keyword&gt;Menstruation Disturbances/complications&lt;/keyword&gt;&lt;keyword&gt;Nutritional Physiological Phenomena&lt;/keyword&gt;&lt;keyword&gt;Physical Education and Training/methods&lt;/keyword&gt;&lt;keyword&gt;Risk Factors&lt;/keyword&gt;&lt;keyword&gt;Sex Factors&lt;/keyword&gt;&lt;keyword&gt;Shoes/adverse effects&lt;/keyword&gt;&lt;keyword&gt;Surface Properties&lt;/keyword&gt;&lt;/keywords&gt;&lt;dates&gt;&lt;year&gt;2006&lt;/year&gt;&lt;pub-dates&gt;&lt;date&gt;Jan&lt;/date&gt;&lt;/pub-dates&gt;&lt;/dates&gt;&lt;accession-num&gt;16324969&lt;/accession-num&gt;&lt;urls&gt;&lt;related-urls&gt;&lt;url&gt;http://www.ncbi.nlm.nih.gov/pubmed/16324969&lt;/url&gt;&lt;url&gt;http://www.sciencedirect.com/science/article/pii/S0278591905000761&lt;/url&gt;&lt;/related-urls&gt;&lt;/urls&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 w:tooltip="Pepper, 2006 #2565" w:history="1">
        <w:r w:rsidR="004241E1">
          <w:rPr>
            <w:rFonts w:ascii="Times New Roman" w:hAnsi="Times New Roman"/>
            <w:noProof/>
            <w:sz w:val="24"/>
            <w:szCs w:val="24"/>
          </w:rPr>
          <w:t>1</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631D82">
        <w:rPr>
          <w:rFonts w:ascii="Times New Roman" w:hAnsi="Times New Roman"/>
          <w:sz w:val="24"/>
          <w:szCs w:val="24"/>
        </w:rPr>
        <w:t xml:space="preserve"> </w:t>
      </w:r>
      <w:r w:rsidR="00B0044C">
        <w:rPr>
          <w:rFonts w:ascii="Times New Roman" w:hAnsi="Times New Roman"/>
          <w:sz w:val="24"/>
          <w:szCs w:val="24"/>
        </w:rPr>
        <w:t>leading to</w:t>
      </w:r>
      <w:r w:rsidR="00631D82">
        <w:rPr>
          <w:rFonts w:ascii="Times New Roman" w:hAnsi="Times New Roman"/>
          <w:sz w:val="24"/>
          <w:szCs w:val="24"/>
        </w:rPr>
        <w:t xml:space="preserve"> an accumulation of</w:t>
      </w:r>
      <w:r w:rsidR="00A42B51">
        <w:rPr>
          <w:rFonts w:ascii="Times New Roman" w:hAnsi="Times New Roman"/>
          <w:sz w:val="24"/>
          <w:szCs w:val="24"/>
        </w:rPr>
        <w:t xml:space="preserve"> micro</w:t>
      </w:r>
      <w:r w:rsidR="00114746">
        <w:rPr>
          <w:rFonts w:ascii="Times New Roman" w:hAnsi="Times New Roman"/>
          <w:sz w:val="24"/>
          <w:szCs w:val="24"/>
        </w:rPr>
        <w:t>-</w:t>
      </w:r>
      <w:r w:rsidR="00A42B51">
        <w:rPr>
          <w:rFonts w:ascii="Times New Roman" w:hAnsi="Times New Roman"/>
          <w:sz w:val="24"/>
          <w:szCs w:val="24"/>
        </w:rPr>
        <w:t xml:space="preserve">damage </w:t>
      </w:r>
      <w:r w:rsidR="0046359F">
        <w:rPr>
          <w:rFonts w:ascii="Times New Roman" w:hAnsi="Times New Roman"/>
          <w:sz w:val="24"/>
          <w:szCs w:val="24"/>
        </w:rPr>
        <w:t xml:space="preserve">in </w:t>
      </w:r>
      <w:r w:rsidR="009B0B16">
        <w:rPr>
          <w:rFonts w:ascii="Times New Roman" w:hAnsi="Times New Roman"/>
          <w:sz w:val="24"/>
          <w:szCs w:val="24"/>
        </w:rPr>
        <w:t>bone</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&lt;EndNote&gt;&lt;Cite&gt;&lt;Author&gt;Burr&lt;/Author&gt;&lt;Year&gt;2011&lt;/Year&gt;&lt;RecNum&gt;3826&lt;/RecNum&gt;&lt;DisplayText&gt;[2]&lt;/DisplayText&gt;&lt;record&gt;&lt;rec-number&gt;3826&lt;/rec-number&gt;&lt;foreign-keys&gt;&lt;key app="EN" db-id="a02d90za90s9wuexxslv2v2eddr22radatr5"&gt;3826&lt;/key&gt;&lt;/foreign-keys&gt;&lt;ref-type name="Journal Article"&gt;17&lt;/ref-type&gt;&lt;contributors&gt;&lt;authors&gt;&lt;author&gt;Burr, D. B.&lt;/author&gt;&lt;/authors&gt;&lt;/contributors&gt;&lt;auth-address&gt;Department of Anatomy and Cell Biology, Indiana University School of Medicine, Indianapolis, IN 46202, USA. dburr@iupui.edu&lt;/auth-address&gt;&lt;titles&gt;&lt;title&gt;Why bones bend but don&amp;apos;t break&lt;/title&gt;&lt;secondary-title&gt;J Musculoskelet Neuronal Interact&lt;/secondary-title&gt;&lt;/titles&gt;&lt;periodical&gt;&lt;full-title&gt;J Musculoskelet Neuronal Interact&lt;/full-title&gt;&lt;/periodical&gt;&lt;pages&gt;270-85&lt;/pages&gt;&lt;volume&gt;11&lt;/volume&gt;&lt;number&gt;4&lt;/number&gt;&lt;edition&gt;2011/12/02&lt;/edition&gt;&lt;keywords&gt;&lt;keyword&gt;Animals&lt;/keyword&gt;&lt;keyword&gt;Biomechanics/*physiology&lt;/keyword&gt;&lt;keyword&gt;Bone and Bones/*physiology&lt;/keyword&gt;&lt;keyword&gt;Fractures, Bone/*physiopathology&lt;/keyword&gt;&lt;keyword&gt;Humans&lt;/keyword&gt;&lt;keyword&gt;*Stress, Mechanical&lt;/keyword&gt;&lt;/keywords&gt;&lt;dates&gt;&lt;year&gt;2011&lt;/year&gt;&lt;pub-dates&gt;&lt;date&gt;Dec&lt;/date&gt;&lt;/pub-dates&gt;&lt;/dates&gt;&lt;isbn&gt;1108-7161 (Print)&amp;#xD;1108-7161 (Linking)&lt;/isbn&gt;&lt;accession-num&gt;22130136&lt;/accession-num&gt;&lt;urls&gt;&lt;related-urls&gt;&lt;url&gt;http://www.ncbi.nlm.nih.gov/pubmed/22130136&lt;/url&gt;&lt;/related-urls&gt;&lt;/urls&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2" w:tooltip="Burr, 2011 #3826" w:history="1">
        <w:r w:rsidR="004241E1">
          <w:rPr>
            <w:rFonts w:ascii="Times New Roman" w:hAnsi="Times New Roman"/>
            <w:noProof/>
            <w:sz w:val="24"/>
            <w:szCs w:val="24"/>
          </w:rPr>
          <w:t>2</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9B0B16">
        <w:rPr>
          <w:rFonts w:ascii="Times New Roman" w:hAnsi="Times New Roman"/>
          <w:sz w:val="24"/>
          <w:szCs w:val="24"/>
        </w:rPr>
        <w:t xml:space="preserve"> </w:t>
      </w:r>
      <w:r w:rsidR="00506D62" w:rsidRPr="00E24470">
        <w:rPr>
          <w:rFonts w:ascii="Times New Roman" w:hAnsi="Times New Roman"/>
          <w:sz w:val="24"/>
          <w:szCs w:val="24"/>
        </w:rPr>
        <w:t xml:space="preserve">These injuries </w:t>
      </w:r>
      <w:r w:rsidR="00506D62">
        <w:rPr>
          <w:rFonts w:ascii="Times New Roman" w:hAnsi="Times New Roman"/>
          <w:sz w:val="24"/>
          <w:szCs w:val="24"/>
        </w:rPr>
        <w:t xml:space="preserve">are costly to the military medical services, </w:t>
      </w:r>
      <w:r w:rsidR="00506D62" w:rsidRPr="00E24470">
        <w:rPr>
          <w:rFonts w:ascii="Times New Roman" w:hAnsi="Times New Roman"/>
          <w:sz w:val="24"/>
          <w:szCs w:val="24"/>
        </w:rPr>
        <w:t>often requiring lengthy rehabilitation</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&lt;EndNote&gt;&lt;Cite&gt;&lt;Author&gt;Wright&lt;/Author&gt;&lt;Year&gt;1998&lt;/Year&gt;&lt;RecNum&gt;5806&lt;/RecNum&gt;&lt;DisplayText&gt;[3]&lt;/DisplayText&gt;&lt;record&gt;&lt;rec-number&gt;5806&lt;/rec-number&gt;&lt;foreign-keys&gt;&lt;key app="EN" db-id="a02d90za90s9wuexxslv2v2eddr22radatr5"&gt;5806&lt;/key&gt;&lt;/foreign-keys&gt;&lt;ref-type name="Journal Article"&gt;17&lt;/ref-type&gt;&lt;contributors&gt;&lt;authors&gt;&lt;author&gt;Wright, L. A.&lt;/author&gt;&lt;author&gt;Demicheli, V.&lt;/author&gt;&lt;author&gt;Gillespie, W. J.&lt;/author&gt;&lt;author&gt;Jefferson, T. O.&lt;/author&gt;&lt;/authors&gt;&lt;/contributors&gt;&lt;auth-address&gt;Ministry of Defence, Army Medical Directorate 5, Ash Vale, Aldershot.&lt;/auth-address&gt;&lt;titles&gt;&lt;title&gt;Morbidity surveillance in the British Army--the first 12 months&lt;/title&gt;&lt;secondary-title&gt;J R Army Med Corps&lt;/secondary-title&gt;&lt;/titles&gt;&lt;periodical&gt;&lt;full-title&gt;J R Army Med Corps&lt;/full-title&gt;&lt;/periodical&gt;&lt;pages&gt;11-7&lt;/pages&gt;&lt;volume&gt;144&lt;/volume&gt;&lt;number&gt;1&lt;/number&gt;&lt;edition&gt;1998/08/07&lt;/edition&gt;&lt;keywords&gt;&lt;keyword&gt;Absenteeism&lt;/keyword&gt;&lt;keyword&gt;Dental Care/utilization&lt;/keyword&gt;&lt;keyword&gt;Great Britain/epidemiology&lt;/keyword&gt;&lt;keyword&gt;Humans&lt;/keyword&gt;&lt;keyword&gt;*Military Personnel&lt;/keyword&gt;&lt;keyword&gt;*Morbidity&lt;/keyword&gt;&lt;keyword&gt;Physical Therapy Modalities/utilization&lt;/keyword&gt;&lt;keyword&gt;Population Surveillance/*methods&lt;/keyword&gt;&lt;keyword&gt;Primary Health Care/utilization&lt;/keyword&gt;&lt;/keywords&gt;&lt;dates&gt;&lt;year&gt;1998&lt;/year&gt;&lt;pub-dates&gt;&lt;date&gt;Feb&lt;/date&gt;&lt;/pub-dates&gt;&lt;/dates&gt;&lt;isbn&gt;0035-8665 (Print)&amp;#xD;0035-8665 (Linking)&lt;/isbn&gt;&lt;accession-num&gt;9694009&lt;/accession-num&gt;&lt;urls&gt;&lt;related-urls&gt;&lt;url&gt;http://www.ncbi.nlm.nih.gov/pubmed/9694009&lt;/url&gt;&lt;/related-urls&gt;&lt;/urls&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3" w:tooltip="Wright, 1998 #5806" w:history="1">
        <w:r w:rsidR="004241E1">
          <w:rPr>
            <w:rFonts w:ascii="Times New Roman" w:hAnsi="Times New Roman"/>
            <w:noProof/>
            <w:sz w:val="24"/>
            <w:szCs w:val="24"/>
          </w:rPr>
          <w:t>3</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p>
    <w:p w:rsidR="00B41C61" w:rsidRDefault="00B41C61" w:rsidP="006A7493">
      <w:pPr>
        <w:spacing w:after="0" w:line="360" w:lineRule="auto"/>
        <w:jc w:val="both"/>
        <w:rPr>
          <w:rFonts w:ascii="Times New Roman" w:hAnsi="Times New Roman"/>
          <w:sz w:val="24"/>
          <w:szCs w:val="24"/>
        </w:rPr>
      </w:pPr>
    </w:p>
    <w:p w:rsidR="00430982" w:rsidRDefault="006A7493" w:rsidP="009B5A72">
      <w:pPr>
        <w:spacing w:after="0" w:line="360" w:lineRule="auto"/>
        <w:jc w:val="both"/>
        <w:rPr>
          <w:rFonts w:ascii="Times New Roman" w:hAnsi="Times New Roman"/>
          <w:sz w:val="24"/>
          <w:szCs w:val="24"/>
        </w:rPr>
      </w:pPr>
      <w:r>
        <w:rPr>
          <w:rFonts w:ascii="Times New Roman" w:hAnsi="Times New Roman"/>
          <w:sz w:val="24"/>
          <w:szCs w:val="24"/>
        </w:rPr>
        <w:t xml:space="preserve">Vitamin D </w:t>
      </w:r>
      <w:r w:rsidR="00860166">
        <w:rPr>
          <w:rFonts w:ascii="Times New Roman" w:hAnsi="Times New Roman"/>
          <w:sz w:val="24"/>
          <w:szCs w:val="24"/>
        </w:rPr>
        <w:t>is an important factor for</w:t>
      </w:r>
      <w:r>
        <w:rPr>
          <w:rFonts w:ascii="Times New Roman" w:hAnsi="Times New Roman"/>
          <w:sz w:val="24"/>
          <w:szCs w:val="24"/>
        </w:rPr>
        <w:t xml:space="preserve"> calcium absorption and</w:t>
      </w:r>
      <w:r w:rsidR="00A37F48">
        <w:rPr>
          <w:rFonts w:ascii="Times New Roman" w:hAnsi="Times New Roman"/>
          <w:sz w:val="24"/>
          <w:szCs w:val="24"/>
        </w:rPr>
        <w:t xml:space="preserve"> bone health</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PEVuZE5vdGU+PENpdGU+PEF1dGhvcj5JbnN0aXR1dGUgb2YgTWVkaWNpbmU8L0F1dGhvcj48WWVh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PEVuZE5vdGU+PENpdGU+PEF1dGhvcj5JbnN0aXR1dGUgb2YgTWVkaWNpbmU8L0F1dGhvcj48WWVh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4" w:tooltip="Institute of Medicine, 2011 #3419" w:history="1">
        <w:r w:rsidR="004241E1">
          <w:rPr>
            <w:rFonts w:ascii="Times New Roman" w:hAnsi="Times New Roman"/>
            <w:noProof/>
            <w:sz w:val="24"/>
            <w:szCs w:val="24"/>
          </w:rPr>
          <w:t>4</w:t>
        </w:r>
      </w:hyperlink>
      <w:r w:rsidR="007D2F12">
        <w:rPr>
          <w:rFonts w:ascii="Times New Roman" w:hAnsi="Times New Roman"/>
          <w:noProof/>
          <w:sz w:val="24"/>
          <w:szCs w:val="24"/>
        </w:rPr>
        <w:t xml:space="preserve">, </w:t>
      </w:r>
      <w:hyperlink w:anchor="_ENREF_5" w:tooltip="DeLuca, 2004 #6140" w:history="1">
        <w:r w:rsidR="004241E1">
          <w:rPr>
            <w:rFonts w:ascii="Times New Roman" w:hAnsi="Times New Roman"/>
            <w:noProof/>
            <w:sz w:val="24"/>
            <w:szCs w:val="24"/>
          </w:rPr>
          <w:t>5</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Pr>
          <w:rFonts w:ascii="Times New Roman" w:hAnsi="Times New Roman"/>
          <w:sz w:val="24"/>
          <w:szCs w:val="24"/>
        </w:rPr>
        <w:t xml:space="preserve"> </w:t>
      </w:r>
      <w:r w:rsidR="00FD23B5">
        <w:rPr>
          <w:rFonts w:ascii="Times New Roman" w:hAnsi="Times New Roman"/>
          <w:sz w:val="24"/>
          <w:szCs w:val="24"/>
        </w:rPr>
        <w:t>V</w:t>
      </w:r>
      <w:r w:rsidR="00DC7A02">
        <w:rPr>
          <w:rFonts w:ascii="Times New Roman" w:hAnsi="Times New Roman"/>
          <w:sz w:val="24"/>
          <w:szCs w:val="24"/>
        </w:rPr>
        <w:t xml:space="preserve">itamin D status is </w:t>
      </w:r>
      <w:r w:rsidR="00FD23B5">
        <w:rPr>
          <w:rFonts w:ascii="Times New Roman" w:hAnsi="Times New Roman"/>
          <w:sz w:val="24"/>
          <w:szCs w:val="24"/>
        </w:rPr>
        <w:t xml:space="preserve">positively </w:t>
      </w:r>
      <w:r w:rsidR="00DC7A02">
        <w:rPr>
          <w:rFonts w:ascii="Times New Roman" w:hAnsi="Times New Roman"/>
          <w:sz w:val="24"/>
          <w:szCs w:val="24"/>
        </w:rPr>
        <w:t xml:space="preserve">associated with greater bone mineral density (BMD) and </w:t>
      </w:r>
      <w:r w:rsidR="00FD23B5">
        <w:rPr>
          <w:rFonts w:ascii="Times New Roman" w:hAnsi="Times New Roman"/>
          <w:sz w:val="24"/>
          <w:szCs w:val="24"/>
        </w:rPr>
        <w:t>quantitative ultrasound (QUS) measures</w:t>
      </w:r>
      <w:r w:rsidR="00DC7A02">
        <w:rPr>
          <w:rFonts w:ascii="Times New Roman" w:hAnsi="Times New Roman"/>
          <w:sz w:val="24"/>
          <w:szCs w:val="24"/>
        </w:rPr>
        <w:t xml:space="preserve"> in adolescents and adults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PEVuZE5vdGU+PENpdGU+PEF1dGhvcj5LYXVwcGk8L0F1dGhvcj48WWVhcj4yMDA5PC9ZZWFyPjxS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PEVuZE5vdGU+PENpdGU+PEF1dGhvcj5LYXVwcGk8L0F1dGhvcj48WWVhcj4yMDA5PC9ZZWFyPjxS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6" w:tooltip="Kauppi, 2009 #1490" w:history="1">
        <w:r w:rsidR="004241E1">
          <w:rPr>
            <w:rFonts w:ascii="Times New Roman" w:hAnsi="Times New Roman"/>
            <w:noProof/>
            <w:sz w:val="24"/>
            <w:szCs w:val="24"/>
          </w:rPr>
          <w:t>6-8</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506D62">
        <w:rPr>
          <w:rFonts w:ascii="Times New Roman" w:hAnsi="Times New Roman"/>
          <w:sz w:val="24"/>
          <w:szCs w:val="24"/>
        </w:rPr>
        <w:t xml:space="preserve"> S</w:t>
      </w:r>
      <w:r w:rsidR="00DC7A02">
        <w:rPr>
          <w:rFonts w:ascii="Times New Roman" w:hAnsi="Times New Roman"/>
          <w:sz w:val="24"/>
          <w:szCs w:val="24"/>
        </w:rPr>
        <w:t>upplementation with vitamin D reduces the risk of</w:t>
      </w:r>
      <w:r w:rsidR="00455970">
        <w:rPr>
          <w:rFonts w:ascii="Times New Roman" w:hAnsi="Times New Roman"/>
          <w:sz w:val="24"/>
          <w:szCs w:val="24"/>
        </w:rPr>
        <w:t xml:space="preserve"> fracture in older adults</w:t>
      </w:r>
      <w:r w:rsidR="00DC7A02">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&lt;EndNote&gt;&lt;Cite&gt;&lt;Author&gt;Bischoff-Ferrari&lt;/Author&gt;&lt;Year&gt;2005&lt;/Year&gt;&lt;RecNum&gt;5815&lt;/RecNum&gt;&lt;DisplayText&gt;[9]&lt;/DisplayText&gt;&lt;record&gt;&lt;rec-number&gt;5815&lt;/rec-number&gt;&lt;foreign-keys&gt;&lt;key app="EN" db-id="a02d90za90s9wuexxslv2v2eddr22radatr5"&gt;5815&lt;/key&gt;&lt;/foreign-keys&gt;&lt;ref-type name="Journal Article"&gt;17&lt;/ref-type&gt;&lt;contributors&gt;&lt;authors&gt;&lt;author&gt;Bischoff-Ferrari, H. A.&lt;/author&gt;&lt;author&gt;Willett, W. C.&lt;/author&gt;&lt;author&gt;Wong, J. B.&lt;/author&gt;&lt;author&gt;Giovannucci, E.&lt;/author&gt;&lt;author&gt;Dietrich, T.&lt;/author&gt;&lt;author&gt;Dawson-Hughes, B.&lt;/author&gt;&lt;/authors&gt;&lt;/contributors&gt;&lt;auth-address&gt;Department of Nutrition, Harvard School of Public Health, Boston, Mass 02115, USA. hbischof@hsph.harvard.edu&lt;/auth-address&gt;&lt;titles&gt;&lt;title&gt;Fracture prevention with vitamin D supplementation: a meta-analysis of randomized controlled trials&lt;/title&gt;&lt;secondary-title&gt;JAMA&lt;/secondary-title&gt;&lt;/titles&gt;&lt;periodical&gt;&lt;full-title&gt;JAMA&lt;/full-title&gt;&lt;/periodical&gt;&lt;pages&gt;2257-64&lt;/pages&gt;&lt;volume&gt;293&lt;/volume&gt;&lt;number&gt;18&lt;/number&gt;&lt;edition&gt;2005/05/12&lt;/edition&gt;&lt;keywords&gt;&lt;keyword&gt;Aged&lt;/keyword&gt;&lt;keyword&gt;Cholecalciferol/therapeutic use&lt;/keyword&gt;&lt;keyword&gt;Dietary Supplements&lt;/keyword&gt;&lt;keyword&gt;Ergocalciferols/therapeutic use&lt;/keyword&gt;&lt;keyword&gt;Fractures, Bone/*prevention &amp;amp; control&lt;/keyword&gt;&lt;keyword&gt;Humans&lt;/keyword&gt;&lt;keyword&gt;Randomized Controlled Trials as Topic&lt;/keyword&gt;&lt;keyword&gt;Vitamin D/administration &amp;amp; dosage/*therapeutic use&lt;/keyword&gt;&lt;/keywords&gt;&lt;dates&gt;&lt;year&gt;2005&lt;/year&gt;&lt;pub-dates&gt;&lt;date&gt;May 11&lt;/date&gt;&lt;/pub-dates&gt;&lt;/dates&gt;&lt;isbn&gt;1538-3598 (Electronic)&amp;#xD;0098-7484 (Linking)&lt;/isbn&gt;&lt;accession-num&gt;15886381&lt;/accession-num&gt;&lt;urls&gt;&lt;related-urls&gt;&lt;url&gt;http://www.ncbi.nlm.nih.gov/pubmed/15886381&lt;/url&gt;&lt;url&gt;http://jama.jamanetwork.com/data/Journals/JAMA/4975/JRV50008.pdf&lt;/url&gt;&lt;/related-urls&gt;&lt;/urls&gt;&lt;electronic-resource-num&gt;293/18/2257 [pii]&amp;#xD;10.1001/jama.293.18.2257&lt;/electronic-resource-num&gt;&lt;language&gt;eng&lt;/language&gt;&lt;/record&gt;&lt;/Cite&gt;&lt;/EndNote&gt;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9" w:tooltip="Bischoff-Ferrari, 2005 #5815" w:history="1">
        <w:r w:rsidR="004241E1">
          <w:rPr>
            <w:rFonts w:ascii="Times New Roman" w:hAnsi="Times New Roman"/>
            <w:noProof/>
            <w:sz w:val="24"/>
            <w:szCs w:val="24"/>
          </w:rPr>
          <w:t>9</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506D62">
        <w:rPr>
          <w:rFonts w:ascii="Times New Roman" w:hAnsi="Times New Roman"/>
          <w:sz w:val="24"/>
          <w:szCs w:val="24"/>
        </w:rPr>
        <w:t xml:space="preserve"> Low BMD has been reported as a risk factor for stress fracture in a number of military studies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PEVuZE5vdGU+PENpdGU+PEF1dGhvcj5CZWNrPC9BdXRob3I+PFllYXI+MTk5NjwvWWVhcj48UmVj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PEVuZE5vdGU+PENpdGU+PEF1dGhvcj5CZWNrPC9BdXRob3I+PFllYXI+MTk5NjwvWWVhcj48UmVj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0" w:tooltip="Beck, 1996 #5742" w:history="1">
        <w:r w:rsidR="004241E1">
          <w:rPr>
            <w:rFonts w:ascii="Times New Roman" w:hAnsi="Times New Roman"/>
            <w:noProof/>
            <w:sz w:val="24"/>
            <w:szCs w:val="24"/>
          </w:rPr>
          <w:t>10-13</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p>
    <w:p w:rsidR="00430982" w:rsidRDefault="00430982" w:rsidP="009B5A72">
      <w:pPr>
        <w:spacing w:after="0" w:line="360" w:lineRule="auto"/>
        <w:jc w:val="both"/>
        <w:rPr>
          <w:rFonts w:ascii="Times New Roman" w:hAnsi="Times New Roman"/>
          <w:sz w:val="24"/>
          <w:szCs w:val="24"/>
        </w:rPr>
      </w:pPr>
    </w:p>
    <w:p w:rsidR="00E24470" w:rsidRPr="00E24470" w:rsidRDefault="00506D62" w:rsidP="009B5A72">
      <w:pPr>
        <w:spacing w:after="0" w:line="360" w:lineRule="auto"/>
        <w:jc w:val="both"/>
        <w:rPr>
          <w:rFonts w:ascii="Times New Roman" w:hAnsi="Times New Roman"/>
          <w:sz w:val="24"/>
          <w:szCs w:val="24"/>
        </w:rPr>
      </w:pPr>
      <w:r>
        <w:rPr>
          <w:rFonts w:ascii="Times New Roman" w:hAnsi="Times New Roman"/>
          <w:sz w:val="24"/>
          <w:szCs w:val="24"/>
        </w:rPr>
        <w:t>V</w:t>
      </w:r>
      <w:r w:rsidR="009B0B16">
        <w:rPr>
          <w:rFonts w:ascii="Times New Roman" w:hAnsi="Times New Roman"/>
          <w:sz w:val="24"/>
          <w:szCs w:val="24"/>
        </w:rPr>
        <w:t>itamin D status</w:t>
      </w:r>
      <w:r w:rsidR="006A7493">
        <w:rPr>
          <w:rFonts w:ascii="Times New Roman" w:hAnsi="Times New Roman"/>
          <w:sz w:val="24"/>
          <w:szCs w:val="24"/>
        </w:rPr>
        <w:t xml:space="preserve"> is </w:t>
      </w:r>
      <w:r w:rsidR="00860166">
        <w:rPr>
          <w:rFonts w:ascii="Times New Roman" w:hAnsi="Times New Roman"/>
          <w:sz w:val="24"/>
          <w:szCs w:val="24"/>
        </w:rPr>
        <w:t xml:space="preserve">therefore </w:t>
      </w:r>
      <w:r w:rsidR="006A7493">
        <w:rPr>
          <w:rFonts w:ascii="Times New Roman" w:hAnsi="Times New Roman"/>
          <w:sz w:val="24"/>
          <w:szCs w:val="24"/>
        </w:rPr>
        <w:t>an attractive</w:t>
      </w:r>
      <w:r w:rsidR="008642F2">
        <w:rPr>
          <w:rFonts w:ascii="Times New Roman" w:hAnsi="Times New Roman"/>
          <w:sz w:val="24"/>
          <w:szCs w:val="24"/>
        </w:rPr>
        <w:t>,</w:t>
      </w:r>
      <w:r w:rsidR="006A7493">
        <w:rPr>
          <w:rFonts w:ascii="Times New Roman" w:hAnsi="Times New Roman"/>
          <w:sz w:val="24"/>
          <w:szCs w:val="24"/>
        </w:rPr>
        <w:t xml:space="preserve"> potentia</w:t>
      </w:r>
      <w:r w:rsidR="009B0B16">
        <w:rPr>
          <w:rFonts w:ascii="Times New Roman" w:hAnsi="Times New Roman"/>
          <w:sz w:val="24"/>
          <w:szCs w:val="24"/>
        </w:rPr>
        <w:t>l</w:t>
      </w:r>
      <w:r w:rsidR="006A7493">
        <w:rPr>
          <w:rFonts w:ascii="Times New Roman" w:hAnsi="Times New Roman"/>
          <w:sz w:val="24"/>
          <w:szCs w:val="24"/>
        </w:rPr>
        <w:t>l</w:t>
      </w:r>
      <w:r w:rsidR="009B0B16">
        <w:rPr>
          <w:rFonts w:ascii="Times New Roman" w:hAnsi="Times New Roman"/>
          <w:sz w:val="24"/>
          <w:szCs w:val="24"/>
        </w:rPr>
        <w:t>y modifiable</w:t>
      </w:r>
      <w:r w:rsidR="008642F2">
        <w:rPr>
          <w:rFonts w:ascii="Times New Roman" w:hAnsi="Times New Roman"/>
          <w:sz w:val="24"/>
          <w:szCs w:val="24"/>
        </w:rPr>
        <w:t>,</w:t>
      </w:r>
      <w:r w:rsidR="006A7493">
        <w:rPr>
          <w:rFonts w:ascii="Times New Roman" w:hAnsi="Times New Roman"/>
          <w:sz w:val="24"/>
          <w:szCs w:val="24"/>
        </w:rPr>
        <w:t xml:space="preserve"> risk factor for stress fracture in military training.</w:t>
      </w:r>
      <w:r w:rsidR="00F20847">
        <w:rPr>
          <w:rFonts w:ascii="Times New Roman" w:hAnsi="Times New Roman"/>
          <w:sz w:val="24"/>
          <w:szCs w:val="24"/>
        </w:rPr>
        <w:t xml:space="preserve"> </w:t>
      </w:r>
      <w:r w:rsidR="008642F2">
        <w:rPr>
          <w:rFonts w:ascii="Times New Roman" w:hAnsi="Times New Roman"/>
          <w:sz w:val="24"/>
          <w:szCs w:val="24"/>
        </w:rPr>
        <w:t>H</w:t>
      </w:r>
      <w:r w:rsidR="00430982">
        <w:rPr>
          <w:rFonts w:ascii="Times New Roman" w:hAnsi="Times New Roman"/>
          <w:sz w:val="24"/>
          <w:szCs w:val="24"/>
        </w:rPr>
        <w:t xml:space="preserve">igh </w:t>
      </w:r>
      <w:r w:rsidR="00F20847">
        <w:rPr>
          <w:rFonts w:ascii="Times New Roman" w:hAnsi="Times New Roman"/>
          <w:sz w:val="24"/>
          <w:szCs w:val="24"/>
        </w:rPr>
        <w:t xml:space="preserve">serum </w:t>
      </w:r>
      <w:r w:rsidR="009B0B16">
        <w:rPr>
          <w:rFonts w:ascii="Times New Roman" w:hAnsi="Times New Roman"/>
          <w:sz w:val="24"/>
          <w:szCs w:val="24"/>
        </w:rPr>
        <w:t>25-hydroxyvitamin D (</w:t>
      </w:r>
      <w:r w:rsidR="00F20847">
        <w:rPr>
          <w:rFonts w:ascii="Times New Roman" w:hAnsi="Times New Roman"/>
          <w:sz w:val="24"/>
          <w:szCs w:val="24"/>
        </w:rPr>
        <w:t>25(OH)D</w:t>
      </w:r>
      <w:r w:rsidR="009B0B16">
        <w:rPr>
          <w:rFonts w:ascii="Times New Roman" w:hAnsi="Times New Roman"/>
          <w:sz w:val="24"/>
          <w:szCs w:val="24"/>
        </w:rPr>
        <w:t>)</w:t>
      </w:r>
      <w:r w:rsidR="00F20847">
        <w:rPr>
          <w:rFonts w:ascii="Times New Roman" w:hAnsi="Times New Roman"/>
          <w:sz w:val="24"/>
          <w:szCs w:val="24"/>
        </w:rPr>
        <w:t xml:space="preserve"> concentration</w:t>
      </w:r>
      <w:r w:rsidR="006A7493">
        <w:rPr>
          <w:rFonts w:ascii="Times New Roman" w:hAnsi="Times New Roman"/>
          <w:sz w:val="24"/>
          <w:szCs w:val="24"/>
        </w:rPr>
        <w:t xml:space="preserve"> </w:t>
      </w:r>
      <w:r w:rsidR="00711BD5">
        <w:rPr>
          <w:rFonts w:ascii="Times New Roman" w:hAnsi="Times New Roman"/>
          <w:sz w:val="24"/>
          <w:szCs w:val="24"/>
        </w:rPr>
        <w:t xml:space="preserve">(as a </w:t>
      </w:r>
      <w:r w:rsidR="00FD23B5">
        <w:rPr>
          <w:rFonts w:ascii="Times New Roman" w:hAnsi="Times New Roman"/>
          <w:sz w:val="24"/>
          <w:szCs w:val="24"/>
        </w:rPr>
        <w:t xml:space="preserve">marker </w:t>
      </w:r>
      <w:r w:rsidR="00711BD5">
        <w:rPr>
          <w:rFonts w:ascii="Times New Roman" w:hAnsi="Times New Roman"/>
          <w:sz w:val="24"/>
          <w:szCs w:val="24"/>
        </w:rPr>
        <w:t xml:space="preserve">of vitamin D status) </w:t>
      </w:r>
      <w:r w:rsidR="00430982">
        <w:rPr>
          <w:rFonts w:ascii="Times New Roman" w:hAnsi="Times New Roman"/>
          <w:sz w:val="24"/>
          <w:szCs w:val="24"/>
        </w:rPr>
        <w:t>ha</w:t>
      </w:r>
      <w:r w:rsidR="008642F2">
        <w:rPr>
          <w:rFonts w:ascii="Times New Roman" w:hAnsi="Times New Roman"/>
          <w:sz w:val="24"/>
          <w:szCs w:val="24"/>
        </w:rPr>
        <w:t>s</w:t>
      </w:r>
      <w:r w:rsidR="00430982">
        <w:rPr>
          <w:rFonts w:ascii="Times New Roman" w:hAnsi="Times New Roman"/>
          <w:sz w:val="24"/>
          <w:szCs w:val="24"/>
        </w:rPr>
        <w:t xml:space="preserve"> been linked </w:t>
      </w:r>
      <w:r w:rsidR="008642F2">
        <w:rPr>
          <w:rFonts w:ascii="Times New Roman" w:hAnsi="Times New Roman"/>
          <w:sz w:val="24"/>
          <w:szCs w:val="24"/>
        </w:rPr>
        <w:t xml:space="preserve">with </w:t>
      </w:r>
      <w:r w:rsidR="00430982">
        <w:rPr>
          <w:rFonts w:ascii="Times New Roman" w:hAnsi="Times New Roman"/>
          <w:sz w:val="24"/>
          <w:szCs w:val="24"/>
        </w:rPr>
        <w:t>lower stress fracture rates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PEVuZE5vdGU+PENpdGU+PEF1dGhvcj5HaXZvbjwvQXV0aG9yPjxZZWFyPjIwMDA8L1llYXI+PFJl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PEVuZE5vdGU+PENpdGU+PEF1dGhvcj5HaXZvbjwvQXV0aG9yPjxZZWFyPjIwMDA8L1llYXI+PFJl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4" w:tooltip="Givon, 2000 #5004" w:history="1">
        <w:r w:rsidR="004241E1">
          <w:rPr>
            <w:rFonts w:ascii="Times New Roman" w:hAnsi="Times New Roman"/>
            <w:noProof/>
            <w:sz w:val="24"/>
            <w:szCs w:val="24"/>
          </w:rPr>
          <w:t>14-16</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430982">
        <w:rPr>
          <w:rFonts w:ascii="Times New Roman" w:hAnsi="Times New Roman"/>
          <w:sz w:val="24"/>
          <w:szCs w:val="24"/>
        </w:rPr>
        <w:t xml:space="preserve"> In contrast, other studies have reported no difference in serum 25(OH)D concentration between stress fractured and non-fractured recruits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PEVuZE5vdGU+PENpdGU+PEF1dGhvcj5WYWxpbWFraTwvQXV0aG9yPjxZZWFyPjIwMDU8L1llYXI+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PEVuZE5vdGU+PENpdGU+PEF1dGhvcj5WYWxpbWFraTwvQXV0aG9yPjxZZWFyPjIwMDU8L1llYXI+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2" w:tooltip="Valimaki, 2005 #52" w:history="1">
        <w:r w:rsidR="004241E1">
          <w:rPr>
            <w:rFonts w:ascii="Times New Roman" w:hAnsi="Times New Roman"/>
            <w:noProof/>
            <w:sz w:val="24"/>
            <w:szCs w:val="24"/>
          </w:rPr>
          <w:t>12</w:t>
        </w:r>
      </w:hyperlink>
      <w:r w:rsidR="007D2F12">
        <w:rPr>
          <w:rFonts w:ascii="Times New Roman" w:hAnsi="Times New Roman"/>
          <w:noProof/>
          <w:sz w:val="24"/>
          <w:szCs w:val="24"/>
        </w:rPr>
        <w:t xml:space="preserve">, </w:t>
      </w:r>
      <w:hyperlink w:anchor="_ENREF_17" w:tooltip="Cosman, 2013 #5773" w:history="1">
        <w:r w:rsidR="004241E1">
          <w:rPr>
            <w:rFonts w:ascii="Times New Roman" w:hAnsi="Times New Roman"/>
            <w:noProof/>
            <w:sz w:val="24"/>
            <w:szCs w:val="24"/>
          </w:rPr>
          <w:t>17</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430982">
        <w:rPr>
          <w:rFonts w:ascii="Times New Roman" w:hAnsi="Times New Roman"/>
          <w:sz w:val="24"/>
          <w:szCs w:val="24"/>
        </w:rPr>
        <w:t xml:space="preserve"> </w:t>
      </w:r>
      <w:r w:rsidR="00B10065">
        <w:rPr>
          <w:rFonts w:ascii="Times New Roman" w:hAnsi="Times New Roman"/>
          <w:sz w:val="24"/>
          <w:szCs w:val="24"/>
        </w:rPr>
        <w:t>S</w:t>
      </w:r>
      <w:r w:rsidR="00F208A5">
        <w:rPr>
          <w:rFonts w:ascii="Times New Roman" w:hAnsi="Times New Roman"/>
          <w:sz w:val="24"/>
          <w:szCs w:val="24"/>
        </w:rPr>
        <w:t>upplementation with vitamin D and calcium reduced the incidence of stress fracture in female Navy recruits</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&lt;EndNote&gt;&lt;Cite&gt;&lt;Author&gt;Lappe&lt;/Author&gt;&lt;Year&gt;2008&lt;/Year&gt;&lt;RecNum&gt;151&lt;/RecNum&gt;&lt;DisplayText&gt;[18]&lt;/DisplayText&gt;&lt;record&gt;&lt;rec-number&gt;151&lt;/rec-number&gt;&lt;foreign-keys&gt;&lt;key app="EN" db-id="a02d90za90s9wuexxslv2v2eddr22radatr5"&gt;151&lt;/key&gt;&lt;/foreign-keys&gt;&lt;ref-type name="Journal Article"&gt;17&lt;/ref-type&gt;&lt;contributors&gt;&lt;authors&gt;&lt;author&gt;Lappe, J.M.&lt;/author&gt;&lt;author&gt;Cullen, D.&lt;/author&gt;&lt;author&gt;Haynatzki, G.&lt;/author&gt;&lt;author&gt;Recker, R.&lt;/author&gt;&lt;author&gt;Ahlf, R.&lt;/author&gt;&lt;author&gt;Thompson, K.&lt;/author&gt;&lt;/authors&gt;&lt;/contributors&gt;&lt;titles&gt;&lt;title&gt;Calcium and vitamin D supplementation decreases incidence of stress fractures in female Navy recruits&lt;/title&gt;&lt;secondary-title&gt;Journal of Bone and Mineral Research&lt;/secondary-title&gt;&lt;/titles&gt;&lt;periodical&gt;&lt;full-title&gt;Journal of Bone and Mineral Research&lt;/full-title&gt;&lt;/periodical&gt;&lt;pages&gt;741-749&lt;/pages&gt;&lt;volume&gt;23&lt;/volume&gt;&lt;number&gt;5&lt;/number&gt;&lt;dates&gt;&lt;year&gt;2008&lt;/year&gt;&lt;/dates&gt;&lt;urls&gt;&lt;/urls&gt;&lt;/record&gt;&lt;/Cite&gt;&lt;/EndNote&gt;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8" w:tooltip="Lappe, 2008 #151" w:history="1">
        <w:r w:rsidR="004241E1">
          <w:rPr>
            <w:rFonts w:ascii="Times New Roman" w:hAnsi="Times New Roman"/>
            <w:noProof/>
            <w:sz w:val="24"/>
            <w:szCs w:val="24"/>
          </w:rPr>
          <w:t>18</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DC1C0A" w:rsidRPr="00DC1C0A">
        <w:rPr>
          <w:rFonts w:ascii="Times New Roman" w:hAnsi="Times New Roman"/>
          <w:sz w:val="24"/>
          <w:szCs w:val="24"/>
        </w:rPr>
        <w:t xml:space="preserve"> </w:t>
      </w:r>
      <w:r w:rsidR="00DC1C0A">
        <w:rPr>
          <w:rFonts w:ascii="Times New Roman" w:hAnsi="Times New Roman"/>
          <w:sz w:val="24"/>
          <w:szCs w:val="24"/>
        </w:rPr>
        <w:t>Vitamin D status is an important determinant of serum parathyroid hormone (PTH) concentration, where inadequate vitamin D is a potential cause of secondary hyperparathyroidism</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PEVuZE5vdGU+PENpdGU+PEF1dGhvcj5IYXJrbmVzczwvQXV0aG9yPjxZZWFyPjIwMDU8L1llYXI+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PEVuZE5vdGU+PENpdGU+PEF1dGhvcj5IYXJrbmVzczwvQXV0aG9yPjxZZWFyPjIwMDU8L1llYXI+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9" w:tooltip="Harkness, 2005 #3813" w:history="1">
        <w:r w:rsidR="004241E1">
          <w:rPr>
            <w:rFonts w:ascii="Times New Roman" w:hAnsi="Times New Roman"/>
            <w:noProof/>
            <w:sz w:val="24"/>
            <w:szCs w:val="24"/>
          </w:rPr>
          <w:t>19</w:t>
        </w:r>
      </w:hyperlink>
      <w:r w:rsidR="007D2F12">
        <w:rPr>
          <w:rFonts w:ascii="Times New Roman" w:hAnsi="Times New Roman"/>
          <w:noProof/>
          <w:sz w:val="24"/>
          <w:szCs w:val="24"/>
        </w:rPr>
        <w:t xml:space="preserve">, </w:t>
      </w:r>
      <w:hyperlink w:anchor="_ENREF_20" w:tooltip="Krall, 1989 #3815" w:history="1">
        <w:r w:rsidR="004241E1">
          <w:rPr>
            <w:rFonts w:ascii="Times New Roman" w:hAnsi="Times New Roman"/>
            <w:noProof/>
            <w:sz w:val="24"/>
            <w:szCs w:val="24"/>
          </w:rPr>
          <w:t>20</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DC1C0A">
        <w:rPr>
          <w:rFonts w:ascii="Times New Roman" w:hAnsi="Times New Roman"/>
          <w:sz w:val="24"/>
          <w:szCs w:val="24"/>
        </w:rPr>
        <w:t xml:space="preserve"> </w:t>
      </w:r>
      <w:r w:rsidR="00746578">
        <w:rPr>
          <w:rFonts w:ascii="Times New Roman" w:hAnsi="Times New Roman"/>
          <w:sz w:val="24"/>
          <w:szCs w:val="24"/>
        </w:rPr>
        <w:t xml:space="preserve">The relationship between serum </w:t>
      </w:r>
      <w:r w:rsidR="00980465">
        <w:rPr>
          <w:rFonts w:ascii="Times New Roman" w:hAnsi="Times New Roman"/>
          <w:sz w:val="24"/>
          <w:szCs w:val="24"/>
        </w:rPr>
        <w:t xml:space="preserve">PTH </w:t>
      </w:r>
      <w:r w:rsidR="00746578">
        <w:rPr>
          <w:rFonts w:ascii="Times New Roman" w:hAnsi="Times New Roman"/>
          <w:sz w:val="24"/>
          <w:szCs w:val="24"/>
        </w:rPr>
        <w:t xml:space="preserve">and stress fracture risk is far from clear.  </w:t>
      </w:r>
      <w:r w:rsidR="00860166">
        <w:rPr>
          <w:rFonts w:ascii="Times New Roman" w:hAnsi="Times New Roman"/>
          <w:sz w:val="24"/>
          <w:szCs w:val="24"/>
        </w:rPr>
        <w:t xml:space="preserve">A study in Finnish military recruits reported a </w:t>
      </w:r>
      <w:r w:rsidR="007523BE">
        <w:rPr>
          <w:rFonts w:ascii="Times New Roman" w:hAnsi="Times New Roman"/>
          <w:sz w:val="24"/>
          <w:szCs w:val="24"/>
        </w:rPr>
        <w:t xml:space="preserve">higher </w:t>
      </w:r>
      <w:r w:rsidR="00860166">
        <w:rPr>
          <w:rFonts w:ascii="Times New Roman" w:hAnsi="Times New Roman"/>
          <w:sz w:val="24"/>
          <w:szCs w:val="24"/>
        </w:rPr>
        <w:t>serum PTH concentration</w:t>
      </w:r>
      <w:r w:rsidR="00746578">
        <w:rPr>
          <w:rFonts w:ascii="Times New Roman" w:hAnsi="Times New Roman"/>
          <w:sz w:val="24"/>
          <w:szCs w:val="24"/>
        </w:rPr>
        <w:t xml:space="preserve">, but not </w:t>
      </w:r>
      <w:r w:rsidR="007523BE">
        <w:rPr>
          <w:rFonts w:ascii="Times New Roman" w:hAnsi="Times New Roman"/>
          <w:sz w:val="24"/>
          <w:szCs w:val="24"/>
        </w:rPr>
        <w:t xml:space="preserve">lower </w:t>
      </w:r>
      <w:r w:rsidR="00746578">
        <w:rPr>
          <w:rFonts w:ascii="Times New Roman" w:hAnsi="Times New Roman"/>
          <w:sz w:val="24"/>
          <w:szCs w:val="24"/>
        </w:rPr>
        <w:t xml:space="preserve">serum 25(OH)D, </w:t>
      </w:r>
      <w:r w:rsidR="00860166">
        <w:rPr>
          <w:rFonts w:ascii="Times New Roman" w:hAnsi="Times New Roman"/>
          <w:sz w:val="24"/>
          <w:szCs w:val="24"/>
        </w:rPr>
        <w:t xml:space="preserve"> in stress fractured recruits compared with non-fractured recruits</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&lt;EndNote&gt;&lt;Cite&gt;&lt;Author&gt;Valimaki&lt;/Author&gt;&lt;Year&gt;2005&lt;/Year&gt;&lt;RecNum&gt;52&lt;/RecNum&gt;&lt;DisplayText&gt;[12]&lt;/DisplayText&gt;&lt;record&gt;&lt;rec-number&gt;52&lt;/rec-number&gt;&lt;foreign-keys&gt;&lt;key app="EN" db-id="a02d90za90s9wuexxslv2v2eddr22radatr5"&gt;52&lt;/key&gt;&lt;/foreign-keys&gt;&lt;ref-type name="Journal Article"&gt;17&lt;/ref-type&gt;&lt;contributors&gt;&lt;authors&gt;&lt;author&gt;Valimaki, V. V.&lt;/author&gt;&lt;author&gt;Alfthan, H.&lt;/author&gt;&lt;author&gt;Lehmuskallio, E.&lt;/author&gt;&lt;author&gt;Loyttyniemi, E.&lt;/author&gt;&lt;author&gt;Sahi, T.&lt;/author&gt;&lt;author&gt;Suominen, H.&lt;/author&gt;&lt;author&gt;Valimaki, M. J.&lt;/author&gt;&lt;/authors&gt;&lt;/contributors&gt;&lt;auth-address&gt;Department of Medicine, Division of Endocrinology, Helsinki University Central Hospital, FIN-00290 Helsinki, Finland.&lt;/auth-address&gt;&lt;titles&gt;&lt;title&gt;Risk factors for clinical stress fractures in male military recruits: a prospective cohort study&lt;/title&gt;&lt;secondary-title&gt;Bone&lt;/secondary-title&gt;&lt;/titles&gt;&lt;periodical&gt;&lt;full-title&gt;Bone&lt;/full-title&gt;&lt;/periodical&gt;&lt;pages&gt;267-73&lt;/pages&gt;&lt;volume&gt;37&lt;/volume&gt;&lt;number&gt;2&lt;/number&gt;&lt;keywords&gt;&lt;keyword&gt;Acid Phosphatase/blood&lt;/keyword&gt;&lt;keyword&gt;Adolescent&lt;/keyword&gt;&lt;keyword&gt;Adult&lt;/keyword&gt;&lt;keyword&gt;Bone Density&lt;/keyword&gt;&lt;keyword&gt;Collagen Type I/blood&lt;/keyword&gt;&lt;keyword&gt;Estradiol/blood&lt;/keyword&gt;&lt;keyword&gt;Fractures, Stress/classification/*etiology&lt;/keyword&gt;&lt;keyword&gt;Humans&lt;/keyword&gt;&lt;keyword&gt;Isoenzymes/blood&lt;/keyword&gt;&lt;keyword&gt;Male&lt;/keyword&gt;&lt;keyword&gt;*Military Personnel&lt;/keyword&gt;&lt;keyword&gt;Osteocalcin/blood&lt;/keyword&gt;&lt;keyword&gt;Parathyroid Hormone/blood&lt;/keyword&gt;&lt;keyword&gt;Polymorphism, Genetic&lt;/keyword&gt;&lt;keyword&gt;Prospective Studies&lt;/keyword&gt;&lt;keyword&gt;Receptors, Androgen/genetics&lt;/keyword&gt;&lt;keyword&gt;Receptors, Estrogen/genetics&lt;/keyword&gt;&lt;keyword&gt;Risk Factors&lt;/keyword&gt;&lt;keyword&gt;Sex Hormone-Binding Globulin/analysis&lt;/keyword&gt;&lt;keyword&gt;Testosterone/blood&lt;/keyword&gt;&lt;keyword&gt;Vitamin D/analogs &amp;amp; derivatives/blood&lt;/keyword&gt;&lt;/keywords&gt;&lt;dates&gt;&lt;year&gt;2005&lt;/year&gt;&lt;/dates&gt;&lt;urls&gt;&lt;related-urls&gt;&lt;url&gt;http://www.ncbi.nlm.nih.gov/pubmed/15964254&lt;/url&gt;&lt;/related-urls&gt;&lt;/urls&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2" w:tooltip="Valimaki, 2005 #52" w:history="1">
        <w:r w:rsidR="004241E1">
          <w:rPr>
            <w:rFonts w:ascii="Times New Roman" w:hAnsi="Times New Roman"/>
            <w:noProof/>
            <w:sz w:val="24"/>
            <w:szCs w:val="24"/>
          </w:rPr>
          <w:t>12</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860166">
        <w:rPr>
          <w:rFonts w:ascii="Times New Roman" w:hAnsi="Times New Roman"/>
          <w:sz w:val="24"/>
          <w:szCs w:val="24"/>
        </w:rPr>
        <w:t xml:space="preserve"> </w:t>
      </w:r>
      <w:r w:rsidR="00980465">
        <w:rPr>
          <w:rFonts w:ascii="Times New Roman" w:hAnsi="Times New Roman"/>
          <w:sz w:val="24"/>
          <w:szCs w:val="24"/>
        </w:rPr>
        <w:t xml:space="preserve">Longitudinal studies have </w:t>
      </w:r>
      <w:r w:rsidR="007523BE">
        <w:rPr>
          <w:rFonts w:ascii="Times New Roman" w:hAnsi="Times New Roman"/>
          <w:sz w:val="24"/>
          <w:szCs w:val="24"/>
        </w:rPr>
        <w:t>reported mixed patterns</w:t>
      </w:r>
      <w:r w:rsidR="00980465">
        <w:rPr>
          <w:rFonts w:ascii="Times New Roman" w:hAnsi="Times New Roman"/>
          <w:sz w:val="24"/>
          <w:szCs w:val="24"/>
        </w:rPr>
        <w:t xml:space="preserve"> of </w:t>
      </w:r>
      <w:r w:rsidR="007523BE">
        <w:rPr>
          <w:rFonts w:ascii="Times New Roman" w:hAnsi="Times New Roman"/>
          <w:sz w:val="24"/>
          <w:szCs w:val="24"/>
        </w:rPr>
        <w:t>serum 25(OH)D and</w:t>
      </w:r>
      <w:r w:rsidR="00980465">
        <w:rPr>
          <w:rFonts w:ascii="Times New Roman" w:hAnsi="Times New Roman"/>
          <w:sz w:val="24"/>
          <w:szCs w:val="24"/>
        </w:rPr>
        <w:t xml:space="preserve"> PTH during military training</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PEVuZE5vdGU+PENpdGU+PEF1dGhvcj5BbmRlcnNlbjwvQXV0aG9yPjxZZWFyPjIwMTA8L1llYXI+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ICAgICAgICAgIDwvc2VjdGlvbj48ZGF0ZXM+PHllYXI+MjAxMjwveWVhcj48L2RhdGVzPjxpc2Ju
PjE1NTAtMjc4MyAoRWxlY3Ryb25pYykmI3hEOzE1NTAtMjc4MyAoTGlua2luZyk8L2lzYm4+PGFj
Y2Vzc2lvbi1udW0+MjI4NjY5NzQ8L2FjY2Vzc2lvbi1udW0+PHVybHM+PHJlbGF0ZWQtdXJscz48
dXJsPmh0dHA6Ly93d3cubmNiaS5ubG0ubmloLmdvdi9wdWJtZWQvMjI4NjY5NzQ8L3VybD48dXJs
Pmh0dHA6Ly93d3cuamlzc24uY29tL2NvbnRlbnQvcGRmLzE1NTAtMjc4My05LTM4LnBkZjwvdXJs
PjwvcmVsYXRlZC11cmxzPjwvdXJscz48Y3VzdG9tMj4zNDIzMDAyPC9jdXN0b20yPjxlbGVjdHJv
bmljLXJlc291cmNlLW51bT4xNTUwLTI3ODMtOS0zOCBbcGlpXSYjeEQ7MTAuMTE4Ni8xNTUwLTI3
ODMtOS0zODwvZWxlY3Ryb25pYy1yZXNvdXJjZS1udW0+PGxhbmd1YWdlPmVuZzwvbGFuZ3VhZ2U+
PC9yZWNvcmQ+PC9DaXRlPjwvRW5kTm90ZT5=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PEVuZE5vdGU+PENpdGU+PEF1dGhvcj5BbmRlcnNlbjwvQXV0aG9yPjxZZWFyPjIwMTA8L1llYXI+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ICAgICAgICAgIDwvc2VjdGlvbj48ZGF0ZXM+PHllYXI+MjAxMjwveWVhcj48L2RhdGVzPjxpc2Ju
PjE1NTAtMjc4MyAoRWxlY3Ryb25pYykmI3hEOzE1NTAtMjc4MyAoTGlua2luZyk8L2lzYm4+PGFj
Y2Vzc2lvbi1udW0+MjI4NjY5NzQ8L2FjY2Vzc2lvbi1udW0+PHVybHM+PHJlbGF0ZWQtdXJscz48
dXJsPmh0dHA6Ly93d3cubmNiaS5ubG0ubmloLmdvdi9wdWJtZWQvMjI4NjY5NzQ8L3VybD48dXJs
Pmh0dHA6Ly93d3cuamlzc24uY29tL2NvbnRlbnQvcGRmLzE1NTAtMjc4My05LTM4LnBkZjwvdXJs
PjwvcmVsYXRlZC11cmxzPjwvdXJscz48Y3VzdG9tMj4zNDIzMDAyPC9jdXN0b20yPjxlbGVjdHJv
bmljLXJlc291cmNlLW51bT4xNTUwLTI3ODMtOS0zOCBbcGlpXSYjeEQ7MTAuMTE4Ni8xNTUwLTI3
ODMtOS0zODwvZWxlY3Ryb25pYy1yZXNvdXJjZS1udW0+PGxhbmd1YWdlPmVuZzwvbGFuZ3VhZ2U+
PC9yZWNvcmQ+PC9DaXRlPjwvRW5kTm90ZT5=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21" w:tooltip="Andersen, 2010 #4396" w:history="1">
        <w:r w:rsidR="004241E1">
          <w:rPr>
            <w:rFonts w:ascii="Times New Roman" w:hAnsi="Times New Roman"/>
            <w:noProof/>
            <w:sz w:val="24"/>
            <w:szCs w:val="24"/>
          </w:rPr>
          <w:t>21-23</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p>
    <w:p w:rsidR="00430982" w:rsidRDefault="00430982" w:rsidP="00430982">
      <w:pPr>
        <w:spacing w:after="0" w:line="360" w:lineRule="auto"/>
        <w:jc w:val="both"/>
        <w:rPr>
          <w:rFonts w:ascii="Times New Roman" w:hAnsi="Times New Roman"/>
          <w:sz w:val="24"/>
          <w:szCs w:val="24"/>
        </w:rPr>
      </w:pPr>
    </w:p>
    <w:p w:rsidR="00E24470" w:rsidRPr="004039F5" w:rsidRDefault="00430982" w:rsidP="004039F5">
      <w:pPr>
        <w:spacing w:after="0" w:line="360" w:lineRule="auto"/>
        <w:jc w:val="both"/>
        <w:rPr>
          <w:rFonts w:ascii="Times New Roman" w:hAnsi="Times New Roman"/>
          <w:sz w:val="24"/>
          <w:szCs w:val="24"/>
        </w:rPr>
      </w:pPr>
      <w:r>
        <w:rPr>
          <w:rFonts w:ascii="Times New Roman" w:hAnsi="Times New Roman"/>
          <w:sz w:val="24"/>
          <w:szCs w:val="24"/>
        </w:rPr>
        <w:t>Royal Marine (RM) recruit training is an intensive 32-week programme undertaken at the Commando Training Centre</w:t>
      </w:r>
      <w:r w:rsidR="009F4B16">
        <w:rPr>
          <w:rFonts w:ascii="Times New Roman" w:hAnsi="Times New Roman"/>
          <w:sz w:val="24"/>
          <w:szCs w:val="24"/>
        </w:rPr>
        <w:t xml:space="preserve"> Royal Marines</w:t>
      </w:r>
      <w:r>
        <w:rPr>
          <w:rFonts w:ascii="Times New Roman" w:hAnsi="Times New Roman"/>
          <w:sz w:val="24"/>
          <w:szCs w:val="24"/>
        </w:rPr>
        <w:t xml:space="preserve"> (CTC</w:t>
      </w:r>
      <w:r w:rsidR="009F4B16">
        <w:rPr>
          <w:rFonts w:ascii="Times New Roman" w:hAnsi="Times New Roman"/>
          <w:sz w:val="24"/>
          <w:szCs w:val="24"/>
        </w:rPr>
        <w:t>RM</w:t>
      </w:r>
      <w:r>
        <w:rPr>
          <w:rFonts w:ascii="Times New Roman" w:hAnsi="Times New Roman"/>
          <w:sz w:val="24"/>
          <w:szCs w:val="24"/>
        </w:rPr>
        <w:t xml:space="preserve">) in the South West of England. Potential recruits </w:t>
      </w:r>
      <w:r w:rsidRPr="00E24470">
        <w:rPr>
          <w:rFonts w:ascii="Times New Roman" w:hAnsi="Times New Roman"/>
          <w:sz w:val="24"/>
          <w:szCs w:val="24"/>
        </w:rPr>
        <w:t>(males</w:t>
      </w:r>
      <w:r>
        <w:rPr>
          <w:rFonts w:ascii="Times New Roman" w:hAnsi="Times New Roman"/>
          <w:sz w:val="24"/>
          <w:szCs w:val="24"/>
        </w:rPr>
        <w:t xml:space="preserve"> only,</w:t>
      </w:r>
      <w:r w:rsidRPr="00E24470">
        <w:rPr>
          <w:rFonts w:ascii="Times New Roman" w:hAnsi="Times New Roman"/>
          <w:sz w:val="24"/>
          <w:szCs w:val="24"/>
        </w:rPr>
        <w:t xml:space="preserve"> aged 16–32 y) </w:t>
      </w:r>
      <w:r>
        <w:rPr>
          <w:rFonts w:ascii="Times New Roman" w:hAnsi="Times New Roman"/>
          <w:sz w:val="24"/>
          <w:szCs w:val="24"/>
        </w:rPr>
        <w:t>undergo a vigorous selection procedure challenging both physical and mental capabilities. Despite</w:t>
      </w:r>
      <w:r w:rsidR="00506D62">
        <w:rPr>
          <w:rFonts w:ascii="Times New Roman" w:hAnsi="Times New Roman"/>
          <w:sz w:val="24"/>
          <w:szCs w:val="24"/>
        </w:rPr>
        <w:t xml:space="preserve"> </w:t>
      </w:r>
      <w:r>
        <w:rPr>
          <w:rFonts w:ascii="Times New Roman" w:hAnsi="Times New Roman"/>
          <w:sz w:val="24"/>
          <w:szCs w:val="24"/>
        </w:rPr>
        <w:t>high physical entry standards, the</w:t>
      </w:r>
      <w:r w:rsidRPr="00E24470">
        <w:rPr>
          <w:rFonts w:ascii="Times New Roman" w:hAnsi="Times New Roman"/>
          <w:sz w:val="24"/>
          <w:szCs w:val="24"/>
        </w:rPr>
        <w:t xml:space="preserve"> prevalence of stress fracture </w:t>
      </w:r>
      <w:r>
        <w:rPr>
          <w:rFonts w:ascii="Times New Roman" w:hAnsi="Times New Roman"/>
          <w:sz w:val="24"/>
          <w:szCs w:val="24"/>
        </w:rPr>
        <w:t>in RM</w:t>
      </w:r>
      <w:r w:rsidRPr="00E24470">
        <w:rPr>
          <w:rFonts w:ascii="Times New Roman" w:hAnsi="Times New Roman"/>
          <w:sz w:val="24"/>
          <w:szCs w:val="24"/>
        </w:rPr>
        <w:t xml:space="preserve"> recruits has </w:t>
      </w:r>
      <w:r>
        <w:rPr>
          <w:rFonts w:ascii="Times New Roman" w:hAnsi="Times New Roman"/>
          <w:sz w:val="24"/>
          <w:szCs w:val="24"/>
        </w:rPr>
        <w:t>remained between</w:t>
      </w:r>
      <w:r w:rsidRPr="00E24470">
        <w:rPr>
          <w:rFonts w:ascii="Times New Roman" w:hAnsi="Times New Roman"/>
          <w:sz w:val="24"/>
          <w:szCs w:val="24"/>
        </w:rPr>
        <w:t xml:space="preserve"> 4–7%</w:t>
      </w:r>
      <w:r>
        <w:rPr>
          <w:rFonts w:ascii="Times New Roman" w:hAnsi="Times New Roman"/>
          <w:sz w:val="24"/>
          <w:szCs w:val="24"/>
        </w:rPr>
        <w:t xml:space="preserve"> over recent years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PEVuZE5vdGU+PENpdGU+PEF1dGhvcj5Sb3NzPC9BdXRob3I+PFllYXI+MjAwMjwvWWVhcj48UmVj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==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PEVuZE5vdGU+PENpdGU+PEF1dGhvcj5Sb3NzPC9BdXRob3I+PFllYXI+MjAwMjwvWWVhcj48UmVj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==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3" w:tooltip="Davey, 2012 #5800" w:history="1">
        <w:r w:rsidR="004241E1">
          <w:rPr>
            <w:rFonts w:ascii="Times New Roman" w:hAnsi="Times New Roman"/>
            <w:noProof/>
            <w:sz w:val="24"/>
            <w:szCs w:val="24"/>
          </w:rPr>
          <w:t>13</w:t>
        </w:r>
      </w:hyperlink>
      <w:r w:rsidR="007D2F12">
        <w:rPr>
          <w:rFonts w:ascii="Times New Roman" w:hAnsi="Times New Roman"/>
          <w:noProof/>
          <w:sz w:val="24"/>
          <w:szCs w:val="24"/>
        </w:rPr>
        <w:t xml:space="preserve">, </w:t>
      </w:r>
      <w:hyperlink w:anchor="_ENREF_24" w:tooltip="Ross, 2002 #899" w:history="1">
        <w:r w:rsidR="004241E1">
          <w:rPr>
            <w:rFonts w:ascii="Times New Roman" w:hAnsi="Times New Roman"/>
            <w:noProof/>
            <w:sz w:val="24"/>
            <w:szCs w:val="24"/>
          </w:rPr>
          <w:t>24</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Pr="00E24470">
        <w:rPr>
          <w:rFonts w:ascii="Times New Roman" w:hAnsi="Times New Roman"/>
          <w:sz w:val="24"/>
          <w:szCs w:val="24"/>
        </w:rPr>
        <w:t xml:space="preserve"> </w:t>
      </w:r>
      <w:r w:rsidR="00926501">
        <w:rPr>
          <w:rFonts w:ascii="Times New Roman" w:hAnsi="Times New Roman"/>
          <w:sz w:val="24"/>
          <w:szCs w:val="24"/>
        </w:rPr>
        <w:t>To date, n</w:t>
      </w:r>
      <w:r w:rsidR="004039F5">
        <w:rPr>
          <w:rFonts w:ascii="Times New Roman" w:hAnsi="Times New Roman"/>
          <w:sz w:val="24"/>
          <w:szCs w:val="24"/>
        </w:rPr>
        <w:t xml:space="preserve">o studies in the UK Armed Forces have investigated vitamin </w:t>
      </w:r>
      <w:r w:rsidR="00926501">
        <w:rPr>
          <w:rFonts w:ascii="Times New Roman" w:hAnsi="Times New Roman"/>
          <w:sz w:val="24"/>
          <w:szCs w:val="24"/>
        </w:rPr>
        <w:t>D</w:t>
      </w:r>
      <w:r w:rsidR="00DC1C0A">
        <w:rPr>
          <w:rFonts w:ascii="Times New Roman" w:hAnsi="Times New Roman"/>
          <w:sz w:val="24"/>
          <w:szCs w:val="24"/>
        </w:rPr>
        <w:t xml:space="preserve"> </w:t>
      </w:r>
      <w:r w:rsidR="004039F5" w:rsidRPr="004039F5">
        <w:rPr>
          <w:rFonts w:ascii="Times New Roman" w:hAnsi="Times New Roman"/>
          <w:sz w:val="24"/>
          <w:szCs w:val="24"/>
        </w:rPr>
        <w:t>status in relation to stress fracture risk. Thus, the aim of this s</w:t>
      </w:r>
      <w:r w:rsidR="00E24470" w:rsidRPr="004039F5">
        <w:rPr>
          <w:rFonts w:ascii="Times New Roman" w:hAnsi="Times New Roman"/>
          <w:sz w:val="24"/>
          <w:szCs w:val="24"/>
        </w:rPr>
        <w:t xml:space="preserve">tudy was to investigate serum 25(OH)D </w:t>
      </w:r>
      <w:r w:rsidR="00DC1C0A">
        <w:rPr>
          <w:rFonts w:ascii="Times New Roman" w:hAnsi="Times New Roman"/>
          <w:sz w:val="24"/>
          <w:szCs w:val="24"/>
        </w:rPr>
        <w:t xml:space="preserve">and PTH </w:t>
      </w:r>
      <w:r w:rsidR="00711BD5" w:rsidRPr="004039F5">
        <w:rPr>
          <w:rFonts w:ascii="Times New Roman" w:hAnsi="Times New Roman"/>
          <w:sz w:val="24"/>
          <w:szCs w:val="24"/>
        </w:rPr>
        <w:t>concentration</w:t>
      </w:r>
      <w:r w:rsidR="00DC1C0A">
        <w:rPr>
          <w:rFonts w:ascii="Times New Roman" w:hAnsi="Times New Roman"/>
          <w:sz w:val="24"/>
          <w:szCs w:val="24"/>
        </w:rPr>
        <w:t>s</w:t>
      </w:r>
      <w:r w:rsidR="00E24470" w:rsidRPr="004039F5">
        <w:rPr>
          <w:rFonts w:ascii="Times New Roman" w:hAnsi="Times New Roman"/>
          <w:sz w:val="24"/>
          <w:szCs w:val="24"/>
        </w:rPr>
        <w:t xml:space="preserve"> during RM recruit training and associations with stress fracture</w:t>
      </w:r>
      <w:r w:rsidR="009B5A72" w:rsidRPr="004039F5">
        <w:rPr>
          <w:rFonts w:ascii="Times New Roman" w:hAnsi="Times New Roman"/>
          <w:sz w:val="24"/>
          <w:szCs w:val="24"/>
        </w:rPr>
        <w:t xml:space="preserve"> risk</w:t>
      </w:r>
      <w:r w:rsidR="00E24470" w:rsidRPr="004039F5">
        <w:rPr>
          <w:rFonts w:ascii="Times New Roman" w:hAnsi="Times New Roman"/>
          <w:sz w:val="24"/>
          <w:szCs w:val="24"/>
        </w:rPr>
        <w:t>.</w:t>
      </w:r>
      <w:r w:rsidR="00A87ED7">
        <w:rPr>
          <w:rFonts w:ascii="Times New Roman" w:hAnsi="Times New Roman"/>
          <w:sz w:val="24"/>
          <w:szCs w:val="24"/>
        </w:rPr>
        <w:t xml:space="preserve"> We hypothesized that vitamin D deficiency would be associated with an increased risk of stress fracture during RM training. </w:t>
      </w:r>
    </w:p>
    <w:p w:rsidR="00255FED" w:rsidRDefault="00255FED" w:rsidP="000D3EB2">
      <w:pPr>
        <w:spacing w:after="0" w:line="360" w:lineRule="auto"/>
        <w:rPr>
          <w:rFonts w:ascii="Times New Roman" w:hAnsi="Times New Roman"/>
          <w:b/>
          <w:sz w:val="24"/>
          <w:szCs w:val="24"/>
        </w:rPr>
      </w:pPr>
    </w:p>
    <w:p w:rsidR="000D3EB2" w:rsidRPr="00054B07" w:rsidRDefault="000D3EB2" w:rsidP="000D3EB2">
      <w:pPr>
        <w:spacing w:after="0" w:line="360" w:lineRule="auto"/>
        <w:rPr>
          <w:rFonts w:ascii="Times New Roman" w:hAnsi="Times New Roman"/>
          <w:b/>
          <w:sz w:val="24"/>
          <w:szCs w:val="24"/>
        </w:rPr>
      </w:pPr>
      <w:r w:rsidRPr="00054B07">
        <w:rPr>
          <w:rFonts w:ascii="Times New Roman" w:hAnsi="Times New Roman"/>
          <w:b/>
          <w:sz w:val="24"/>
          <w:szCs w:val="24"/>
        </w:rPr>
        <w:t>Materials and Methods</w:t>
      </w:r>
    </w:p>
    <w:p w:rsidR="000D3EB2" w:rsidRPr="00054B07" w:rsidRDefault="000D3EB2" w:rsidP="000D3EB2">
      <w:pPr>
        <w:spacing w:after="0" w:line="360" w:lineRule="auto"/>
        <w:rPr>
          <w:rFonts w:ascii="Times New Roman" w:hAnsi="Times New Roman"/>
          <w:i/>
          <w:sz w:val="24"/>
          <w:szCs w:val="24"/>
        </w:rPr>
      </w:pPr>
      <w:r w:rsidRPr="00054B07">
        <w:rPr>
          <w:rFonts w:ascii="Times New Roman" w:hAnsi="Times New Roman"/>
          <w:i/>
          <w:sz w:val="24"/>
          <w:szCs w:val="24"/>
        </w:rPr>
        <w:t>Study participants</w:t>
      </w:r>
    </w:p>
    <w:p w:rsidR="000D3EB2" w:rsidRPr="00054B07" w:rsidRDefault="000D3EB2" w:rsidP="000D3EB2">
      <w:pPr>
        <w:spacing w:after="0" w:line="360" w:lineRule="auto"/>
        <w:jc w:val="both"/>
        <w:rPr>
          <w:rFonts w:ascii="Times New Roman" w:hAnsi="Times New Roman"/>
          <w:sz w:val="24"/>
          <w:szCs w:val="24"/>
        </w:rPr>
      </w:pPr>
      <w:r w:rsidRPr="00054B07">
        <w:rPr>
          <w:rFonts w:ascii="Times New Roman" w:hAnsi="Times New Roman"/>
          <w:sz w:val="24"/>
          <w:szCs w:val="24"/>
        </w:rPr>
        <w:t xml:space="preserve">The present study was part of </w:t>
      </w:r>
      <w:r w:rsidRPr="00054B07">
        <w:rPr>
          <w:rFonts w:ascii="Times New Roman" w:hAnsi="Times New Roman"/>
          <w:i/>
          <w:sz w:val="24"/>
          <w:szCs w:val="24"/>
        </w:rPr>
        <w:t>Surgeon General’s Bone Health Project</w:t>
      </w:r>
      <w:r w:rsidRPr="00054B07">
        <w:rPr>
          <w:rFonts w:ascii="Times New Roman" w:hAnsi="Times New Roman"/>
          <w:sz w:val="24"/>
          <w:szCs w:val="24"/>
        </w:rPr>
        <w:t>, which aim</w:t>
      </w:r>
      <w:r w:rsidR="009F4B16">
        <w:rPr>
          <w:rFonts w:ascii="Times New Roman" w:hAnsi="Times New Roman"/>
          <w:sz w:val="24"/>
          <w:szCs w:val="24"/>
        </w:rPr>
        <w:t>ed</w:t>
      </w:r>
      <w:r w:rsidRPr="00054B07">
        <w:rPr>
          <w:rFonts w:ascii="Times New Roman" w:hAnsi="Times New Roman"/>
          <w:sz w:val="24"/>
          <w:szCs w:val="24"/>
        </w:rPr>
        <w:t xml:space="preserve"> to identify risk factors for stress fracture during </w:t>
      </w:r>
      <w:r w:rsidR="009F4B16">
        <w:rPr>
          <w:rFonts w:ascii="Times New Roman" w:hAnsi="Times New Roman"/>
          <w:sz w:val="24"/>
          <w:szCs w:val="24"/>
        </w:rPr>
        <w:t>UK initial military</w:t>
      </w:r>
      <w:r w:rsidR="009F4B16" w:rsidRPr="00054B07">
        <w:rPr>
          <w:rFonts w:ascii="Times New Roman" w:hAnsi="Times New Roman"/>
          <w:sz w:val="24"/>
          <w:szCs w:val="24"/>
        </w:rPr>
        <w:t xml:space="preserve"> </w:t>
      </w:r>
      <w:r w:rsidRPr="00054B07">
        <w:rPr>
          <w:rFonts w:ascii="Times New Roman" w:hAnsi="Times New Roman"/>
          <w:sz w:val="24"/>
          <w:szCs w:val="24"/>
        </w:rPr>
        <w:t xml:space="preserve">training. </w:t>
      </w:r>
      <w:r w:rsidR="00114746">
        <w:rPr>
          <w:rFonts w:ascii="Times New Roman" w:hAnsi="Times New Roman"/>
          <w:sz w:val="24"/>
          <w:szCs w:val="24"/>
        </w:rPr>
        <w:t xml:space="preserve"> </w:t>
      </w:r>
      <w:r w:rsidRPr="00054B07">
        <w:rPr>
          <w:rFonts w:ascii="Times New Roman" w:hAnsi="Times New Roman"/>
          <w:sz w:val="24"/>
          <w:szCs w:val="24"/>
        </w:rPr>
        <w:t>Recruits from twenty training Troops (</w:t>
      </w:r>
      <w:r w:rsidR="000847DF" w:rsidRPr="000847DF">
        <w:rPr>
          <w:rFonts w:ascii="Times New Roman" w:hAnsi="Times New Roman"/>
          <w:i/>
          <w:sz w:val="24"/>
          <w:szCs w:val="24"/>
        </w:rPr>
        <w:t>n</w:t>
      </w:r>
      <w:r w:rsidR="00114746">
        <w:rPr>
          <w:rFonts w:ascii="Times New Roman" w:hAnsi="Times New Roman"/>
          <w:sz w:val="24"/>
          <w:szCs w:val="24"/>
        </w:rPr>
        <w:t xml:space="preserve"> </w:t>
      </w:r>
      <w:r w:rsidRPr="00054B07">
        <w:rPr>
          <w:rFonts w:ascii="Times New Roman" w:hAnsi="Times New Roman"/>
          <w:sz w:val="24"/>
          <w:szCs w:val="24"/>
        </w:rPr>
        <w:t xml:space="preserve">2013), who commenced RM training between Sept 2009 and July 2010, were invited to participate in the study. </w:t>
      </w:r>
      <w:r w:rsidR="009F4B16">
        <w:rPr>
          <w:rFonts w:ascii="Times New Roman" w:hAnsi="Times New Roman"/>
          <w:sz w:val="24"/>
          <w:szCs w:val="24"/>
        </w:rPr>
        <w:t>New training Troops were normally formed every t</w:t>
      </w:r>
      <w:r w:rsidR="00975282">
        <w:rPr>
          <w:rFonts w:ascii="Times New Roman" w:hAnsi="Times New Roman"/>
          <w:sz w:val="24"/>
          <w:szCs w:val="24"/>
        </w:rPr>
        <w:t>w</w:t>
      </w:r>
      <w:r w:rsidR="009F4B16">
        <w:rPr>
          <w:rFonts w:ascii="Times New Roman" w:hAnsi="Times New Roman"/>
          <w:sz w:val="24"/>
          <w:szCs w:val="24"/>
        </w:rPr>
        <w:t xml:space="preserve">o weeks throughout the year, with </w:t>
      </w:r>
      <w:r w:rsidR="00975282">
        <w:rPr>
          <w:rFonts w:ascii="Times New Roman" w:hAnsi="Times New Roman"/>
          <w:sz w:val="24"/>
          <w:szCs w:val="24"/>
        </w:rPr>
        <w:t>two</w:t>
      </w:r>
      <w:r w:rsidR="009F4B16">
        <w:rPr>
          <w:rFonts w:ascii="Times New Roman" w:hAnsi="Times New Roman"/>
          <w:sz w:val="24"/>
          <w:szCs w:val="24"/>
        </w:rPr>
        <w:t xml:space="preserve">-week periods of block leave being scheduled at </w:t>
      </w:r>
      <w:r w:rsidR="00975282">
        <w:rPr>
          <w:rFonts w:ascii="Times New Roman" w:hAnsi="Times New Roman"/>
          <w:sz w:val="24"/>
          <w:szCs w:val="24"/>
        </w:rPr>
        <w:t xml:space="preserve">Christmas and </w:t>
      </w:r>
      <w:r w:rsidR="009F4B16">
        <w:rPr>
          <w:rFonts w:ascii="Times New Roman" w:hAnsi="Times New Roman"/>
          <w:sz w:val="24"/>
          <w:szCs w:val="24"/>
        </w:rPr>
        <w:t xml:space="preserve">Easter (April) and </w:t>
      </w:r>
      <w:r w:rsidR="00975282">
        <w:rPr>
          <w:rFonts w:ascii="Times New Roman" w:hAnsi="Times New Roman"/>
          <w:sz w:val="24"/>
          <w:szCs w:val="24"/>
        </w:rPr>
        <w:t xml:space="preserve">three-weeks block leave </w:t>
      </w:r>
      <w:r w:rsidR="009F4B16">
        <w:rPr>
          <w:rFonts w:ascii="Times New Roman" w:hAnsi="Times New Roman"/>
          <w:sz w:val="24"/>
          <w:szCs w:val="24"/>
        </w:rPr>
        <w:t xml:space="preserve">in the summer (August). </w:t>
      </w:r>
      <w:r w:rsidRPr="00054B07">
        <w:rPr>
          <w:rFonts w:ascii="Times New Roman" w:hAnsi="Times New Roman"/>
          <w:sz w:val="24"/>
          <w:szCs w:val="24"/>
        </w:rPr>
        <w:t>Recruits were provided with a</w:t>
      </w:r>
      <w:r w:rsidR="009F4B16">
        <w:rPr>
          <w:rFonts w:ascii="Times New Roman" w:hAnsi="Times New Roman"/>
          <w:sz w:val="24"/>
          <w:szCs w:val="24"/>
        </w:rPr>
        <w:t xml:space="preserve"> study</w:t>
      </w:r>
      <w:r w:rsidRPr="00054B07">
        <w:rPr>
          <w:rFonts w:ascii="Times New Roman" w:hAnsi="Times New Roman"/>
          <w:sz w:val="24"/>
          <w:szCs w:val="24"/>
        </w:rPr>
        <w:t xml:space="preserve"> brief during week-1 of training. Written informed consent was obtained from volunteer recruits (</w:t>
      </w:r>
      <w:r w:rsidR="000847DF" w:rsidRPr="000847DF">
        <w:rPr>
          <w:rFonts w:ascii="Times New Roman" w:hAnsi="Times New Roman"/>
          <w:i/>
          <w:sz w:val="24"/>
          <w:szCs w:val="24"/>
        </w:rPr>
        <w:t>n</w:t>
      </w:r>
      <w:r w:rsidR="00114746">
        <w:rPr>
          <w:rFonts w:ascii="Times New Roman" w:hAnsi="Times New Roman"/>
          <w:sz w:val="24"/>
          <w:szCs w:val="24"/>
        </w:rPr>
        <w:t xml:space="preserve"> </w:t>
      </w:r>
      <w:r w:rsidRPr="00054B07">
        <w:rPr>
          <w:rFonts w:ascii="Times New Roman" w:hAnsi="Times New Roman"/>
          <w:sz w:val="24"/>
          <w:szCs w:val="24"/>
        </w:rPr>
        <w:t xml:space="preserve">1090); </w:t>
      </w:r>
      <w:r w:rsidR="000847DF" w:rsidRPr="000847DF">
        <w:rPr>
          <w:rFonts w:ascii="Times New Roman" w:hAnsi="Times New Roman"/>
          <w:i/>
          <w:sz w:val="24"/>
          <w:szCs w:val="24"/>
        </w:rPr>
        <w:t>n</w:t>
      </w:r>
      <w:r w:rsidR="00114746">
        <w:rPr>
          <w:rFonts w:ascii="Times New Roman" w:hAnsi="Times New Roman"/>
          <w:sz w:val="24"/>
          <w:szCs w:val="24"/>
        </w:rPr>
        <w:t xml:space="preserve"> </w:t>
      </w:r>
      <w:r w:rsidRPr="00054B07">
        <w:rPr>
          <w:rFonts w:ascii="Times New Roman" w:hAnsi="Times New Roman"/>
          <w:sz w:val="24"/>
          <w:szCs w:val="24"/>
        </w:rPr>
        <w:t xml:space="preserve">23 recruits declined to participate in the study. </w:t>
      </w:r>
      <w:r w:rsidR="001620A6">
        <w:rPr>
          <w:rFonts w:ascii="Times New Roman" w:hAnsi="Times New Roman"/>
          <w:sz w:val="24"/>
          <w:szCs w:val="24"/>
        </w:rPr>
        <w:t xml:space="preserve">A further </w:t>
      </w:r>
      <w:r w:rsidR="00A657F5">
        <w:rPr>
          <w:rFonts w:ascii="Times New Roman" w:hAnsi="Times New Roman"/>
          <w:sz w:val="24"/>
          <w:szCs w:val="24"/>
        </w:rPr>
        <w:t>eight</w:t>
      </w:r>
      <w:r w:rsidR="001620A6">
        <w:rPr>
          <w:rFonts w:ascii="Times New Roman" w:hAnsi="Times New Roman"/>
          <w:sz w:val="24"/>
          <w:szCs w:val="24"/>
        </w:rPr>
        <w:t xml:space="preserve"> recruits were discharged within the first two weeks as medically unfit for service due to pre-existing </w:t>
      </w:r>
      <w:r w:rsidR="00A657F5">
        <w:rPr>
          <w:rFonts w:ascii="Times New Roman" w:hAnsi="Times New Roman"/>
          <w:sz w:val="24"/>
          <w:szCs w:val="24"/>
        </w:rPr>
        <w:t>medical conditions, leaving 1082</w:t>
      </w:r>
      <w:r w:rsidR="001620A6">
        <w:rPr>
          <w:rFonts w:ascii="Times New Roman" w:hAnsi="Times New Roman"/>
          <w:sz w:val="24"/>
          <w:szCs w:val="24"/>
        </w:rPr>
        <w:t xml:space="preserve"> participants. </w:t>
      </w:r>
      <w:r w:rsidRPr="00054B07">
        <w:rPr>
          <w:rFonts w:ascii="Times New Roman" w:hAnsi="Times New Roman"/>
          <w:sz w:val="24"/>
          <w:szCs w:val="24"/>
        </w:rPr>
        <w:t>The study was approved by the UK Ministry of Defence Research Ethics Committee and was conducted in accordance with the ethical standards of the Declaration of Helsinki. All volunteers had passed the medical examination and met the minimum aerobic and strength physical fitness standards prior to commencing RM training; this was reconfirmed during week-1 of training.</w:t>
      </w:r>
    </w:p>
    <w:p w:rsidR="000D3EB2" w:rsidRPr="00054B07" w:rsidRDefault="000D3EB2" w:rsidP="000D3EB2">
      <w:pPr>
        <w:spacing w:after="0" w:line="360" w:lineRule="auto"/>
        <w:jc w:val="both"/>
        <w:rPr>
          <w:rFonts w:ascii="Times New Roman" w:hAnsi="Times New Roman"/>
          <w:sz w:val="24"/>
          <w:szCs w:val="24"/>
        </w:rPr>
      </w:pPr>
    </w:p>
    <w:p w:rsidR="000D3EB2" w:rsidRPr="00C47314" w:rsidRDefault="000D3EB2" w:rsidP="000D3EB2">
      <w:pPr>
        <w:spacing w:after="0" w:line="360" w:lineRule="auto"/>
        <w:jc w:val="both"/>
        <w:rPr>
          <w:rFonts w:ascii="Times New Roman" w:hAnsi="Times New Roman"/>
          <w:i/>
          <w:sz w:val="24"/>
          <w:szCs w:val="24"/>
        </w:rPr>
      </w:pPr>
      <w:r w:rsidRPr="00C47314">
        <w:rPr>
          <w:rFonts w:ascii="Times New Roman" w:hAnsi="Times New Roman"/>
          <w:i/>
          <w:sz w:val="24"/>
          <w:szCs w:val="24"/>
        </w:rPr>
        <w:t>Anthropometry and</w:t>
      </w:r>
      <w:r>
        <w:rPr>
          <w:rFonts w:ascii="Times New Roman" w:hAnsi="Times New Roman"/>
          <w:i/>
          <w:sz w:val="24"/>
          <w:szCs w:val="24"/>
        </w:rPr>
        <w:t xml:space="preserve"> physical</w:t>
      </w:r>
      <w:r w:rsidRPr="00C47314">
        <w:rPr>
          <w:rFonts w:ascii="Times New Roman" w:hAnsi="Times New Roman"/>
          <w:i/>
          <w:sz w:val="24"/>
          <w:szCs w:val="24"/>
        </w:rPr>
        <w:t xml:space="preserve"> fitness</w:t>
      </w:r>
    </w:p>
    <w:p w:rsidR="000D3EB2" w:rsidRPr="00C47314" w:rsidRDefault="000D3EB2" w:rsidP="000D3EB2">
      <w:pPr>
        <w:spacing w:after="0" w:line="360" w:lineRule="auto"/>
        <w:jc w:val="both"/>
        <w:rPr>
          <w:rFonts w:ascii="Times New Roman" w:hAnsi="Times New Roman"/>
          <w:sz w:val="24"/>
          <w:szCs w:val="24"/>
        </w:rPr>
      </w:pPr>
      <w:r>
        <w:rPr>
          <w:rFonts w:ascii="Times New Roman" w:hAnsi="Times New Roman"/>
          <w:sz w:val="24"/>
          <w:szCs w:val="24"/>
        </w:rPr>
        <w:t>In week-</w:t>
      </w:r>
      <w:r w:rsidRPr="00C47314">
        <w:rPr>
          <w:rFonts w:ascii="Times New Roman" w:hAnsi="Times New Roman"/>
          <w:sz w:val="24"/>
          <w:szCs w:val="24"/>
        </w:rPr>
        <w:t xml:space="preserve">2, each recruit underwent measurement of height (Invicta, Leicester, UK) and body </w:t>
      </w:r>
      <w:r>
        <w:rPr>
          <w:rFonts w:ascii="Times New Roman" w:hAnsi="Times New Roman"/>
          <w:sz w:val="24"/>
          <w:szCs w:val="24"/>
        </w:rPr>
        <w:t>weight</w:t>
      </w:r>
      <w:r w:rsidRPr="00C47314">
        <w:rPr>
          <w:rFonts w:ascii="Times New Roman" w:hAnsi="Times New Roman"/>
          <w:sz w:val="24"/>
          <w:szCs w:val="24"/>
        </w:rPr>
        <w:t xml:space="preserve"> in shorts and t-shirt to the nearest 0.1 kg (Seca, Hamburg, Germany). Body mass index (BMI) was calculated. </w:t>
      </w:r>
      <w:r>
        <w:rPr>
          <w:rFonts w:ascii="Times New Roman" w:hAnsi="Times New Roman"/>
          <w:sz w:val="24"/>
          <w:szCs w:val="24"/>
        </w:rPr>
        <w:t>Maximum oxygen uptake (VO</w:t>
      </w:r>
      <w:r w:rsidRPr="002A0FF3">
        <w:rPr>
          <w:rFonts w:ascii="Times New Roman" w:hAnsi="Times New Roman"/>
          <w:sz w:val="24"/>
          <w:szCs w:val="24"/>
          <w:vertAlign w:val="subscript"/>
        </w:rPr>
        <w:t>2max</w:t>
      </w:r>
      <w:r>
        <w:rPr>
          <w:rFonts w:ascii="Times New Roman" w:hAnsi="Times New Roman"/>
          <w:sz w:val="24"/>
          <w:szCs w:val="24"/>
        </w:rPr>
        <w:t xml:space="preserve">), as an index of aerobic fitness, was estimated from the Multi-Stage </w:t>
      </w:r>
      <w:r w:rsidRPr="00C47314">
        <w:rPr>
          <w:rFonts w:ascii="Times New Roman" w:hAnsi="Times New Roman"/>
          <w:sz w:val="24"/>
          <w:szCs w:val="24"/>
        </w:rPr>
        <w:t>Fitness</w:t>
      </w:r>
      <w:r>
        <w:rPr>
          <w:rFonts w:ascii="Times New Roman" w:hAnsi="Times New Roman"/>
          <w:sz w:val="24"/>
          <w:szCs w:val="24"/>
        </w:rPr>
        <w:t xml:space="preserve"> Test undertaken as part of the </w:t>
      </w:r>
      <w:r w:rsidRPr="00054B07">
        <w:rPr>
          <w:rFonts w:ascii="Times New Roman" w:hAnsi="Times New Roman"/>
          <w:i/>
          <w:sz w:val="24"/>
          <w:szCs w:val="24"/>
        </w:rPr>
        <w:t>Royal Marine Fitness Assessment</w:t>
      </w:r>
      <w:r w:rsidRPr="00C47314">
        <w:rPr>
          <w:rFonts w:ascii="Times New Roman" w:hAnsi="Times New Roman"/>
          <w:sz w:val="24"/>
          <w:szCs w:val="24"/>
        </w:rPr>
        <w:t xml:space="preserve"> </w:t>
      </w:r>
      <w:r>
        <w:rPr>
          <w:rFonts w:ascii="Times New Roman" w:hAnsi="Times New Roman"/>
          <w:sz w:val="24"/>
          <w:szCs w:val="24"/>
        </w:rPr>
        <w:t>completed in</w:t>
      </w:r>
      <w:r w:rsidRPr="00C47314">
        <w:rPr>
          <w:rFonts w:ascii="Times New Roman" w:hAnsi="Times New Roman"/>
          <w:sz w:val="24"/>
          <w:szCs w:val="24"/>
        </w:rPr>
        <w:t xml:space="preserve"> week-1 </w:t>
      </w:r>
      <w:r>
        <w:rPr>
          <w:rFonts w:ascii="Times New Roman" w:hAnsi="Times New Roman"/>
          <w:sz w:val="24"/>
          <w:szCs w:val="24"/>
        </w:rPr>
        <w:t>of training</w:t>
      </w:r>
      <w:r w:rsidRPr="00C47314">
        <w:rPr>
          <w:rFonts w:ascii="Times New Roman" w:hAnsi="Times New Roman"/>
          <w:sz w:val="24"/>
          <w:szCs w:val="24"/>
        </w:rPr>
        <w:t>.</w:t>
      </w:r>
    </w:p>
    <w:p w:rsidR="00255FED" w:rsidRDefault="00255FED" w:rsidP="000D3EB2">
      <w:pPr>
        <w:spacing w:after="0" w:line="360" w:lineRule="auto"/>
        <w:rPr>
          <w:rFonts w:ascii="Times New Roman" w:hAnsi="Times New Roman"/>
          <w:i/>
          <w:sz w:val="24"/>
          <w:szCs w:val="24"/>
        </w:rPr>
      </w:pPr>
    </w:p>
    <w:p w:rsidR="000D3EB2" w:rsidRPr="002E0CF3" w:rsidRDefault="000D3EB2" w:rsidP="000D3EB2">
      <w:pPr>
        <w:spacing w:after="0" w:line="360" w:lineRule="auto"/>
        <w:rPr>
          <w:rFonts w:ascii="Times New Roman" w:hAnsi="Times New Roman"/>
          <w:i/>
          <w:sz w:val="24"/>
          <w:szCs w:val="24"/>
        </w:rPr>
      </w:pPr>
      <w:r w:rsidRPr="002E0CF3">
        <w:rPr>
          <w:rFonts w:ascii="Times New Roman" w:hAnsi="Times New Roman"/>
          <w:i/>
          <w:sz w:val="24"/>
          <w:szCs w:val="24"/>
        </w:rPr>
        <w:t>Smoking</w:t>
      </w:r>
    </w:p>
    <w:p w:rsidR="000D3EB2" w:rsidRDefault="000D3EB2" w:rsidP="000D3EB2">
      <w:pPr>
        <w:spacing w:after="0" w:line="360" w:lineRule="auto"/>
        <w:jc w:val="both"/>
        <w:rPr>
          <w:rFonts w:ascii="Times New Roman" w:hAnsi="Times New Roman"/>
          <w:sz w:val="24"/>
          <w:szCs w:val="24"/>
        </w:rPr>
      </w:pPr>
      <w:r>
        <w:rPr>
          <w:rFonts w:ascii="Times New Roman" w:hAnsi="Times New Roman"/>
          <w:sz w:val="24"/>
          <w:szCs w:val="24"/>
        </w:rPr>
        <w:t>Self-reported smoking status was assessed from a questionnaire</w:t>
      </w:r>
      <w:r w:rsidR="009F4B16">
        <w:rPr>
          <w:rFonts w:ascii="Times New Roman" w:hAnsi="Times New Roman"/>
          <w:sz w:val="24"/>
          <w:szCs w:val="24"/>
        </w:rPr>
        <w:t xml:space="preserve"> administered</w:t>
      </w:r>
      <w:r>
        <w:rPr>
          <w:rFonts w:ascii="Times New Roman" w:hAnsi="Times New Roman"/>
          <w:sz w:val="24"/>
          <w:szCs w:val="24"/>
        </w:rPr>
        <w:t xml:space="preserve"> in week-2 of training. Recruits reported whether they were a current cigarette smoker, an ex-smoker, or had never smoked cigarettes.</w:t>
      </w:r>
    </w:p>
    <w:p w:rsidR="00B10065" w:rsidRDefault="00B10065">
      <w:pPr>
        <w:spacing w:after="0" w:line="240" w:lineRule="auto"/>
        <w:rPr>
          <w:rFonts w:ascii="Times New Roman" w:hAnsi="Times New Roman"/>
          <w:i/>
          <w:sz w:val="24"/>
          <w:szCs w:val="24"/>
        </w:rPr>
      </w:pPr>
      <w:r>
        <w:rPr>
          <w:rFonts w:ascii="Times New Roman" w:hAnsi="Times New Roman"/>
          <w:i/>
          <w:sz w:val="24"/>
          <w:szCs w:val="24"/>
        </w:rPr>
        <w:br w:type="page"/>
      </w:r>
    </w:p>
    <w:p w:rsidR="000D3EB2" w:rsidRPr="00C47314" w:rsidRDefault="00A2559A" w:rsidP="000D3EB2">
      <w:pPr>
        <w:spacing w:after="0" w:line="360" w:lineRule="auto"/>
        <w:rPr>
          <w:rFonts w:ascii="Times New Roman" w:hAnsi="Times New Roman"/>
          <w:i/>
          <w:sz w:val="24"/>
          <w:szCs w:val="24"/>
        </w:rPr>
      </w:pPr>
      <w:r>
        <w:rPr>
          <w:rFonts w:ascii="Times New Roman" w:hAnsi="Times New Roman"/>
          <w:i/>
          <w:sz w:val="24"/>
          <w:szCs w:val="24"/>
        </w:rPr>
        <w:t>S</w:t>
      </w:r>
      <w:r w:rsidR="000D3EB2" w:rsidRPr="00C47314">
        <w:rPr>
          <w:rFonts w:ascii="Times New Roman" w:hAnsi="Times New Roman"/>
          <w:i/>
          <w:sz w:val="24"/>
          <w:szCs w:val="24"/>
        </w:rPr>
        <w:t>tress fracture diagnosis</w:t>
      </w:r>
    </w:p>
    <w:p w:rsidR="000D3EB2" w:rsidRPr="00DB38E7" w:rsidRDefault="00A2559A" w:rsidP="000D3EB2">
      <w:pPr>
        <w:spacing w:after="0" w:line="360" w:lineRule="auto"/>
        <w:jc w:val="both"/>
        <w:rPr>
          <w:rFonts w:ascii="Times New Roman" w:hAnsi="Times New Roman"/>
          <w:sz w:val="24"/>
          <w:szCs w:val="24"/>
        </w:rPr>
      </w:pPr>
      <w:r>
        <w:rPr>
          <w:rFonts w:ascii="Times New Roman" w:hAnsi="Times New Roman"/>
          <w:sz w:val="24"/>
          <w:szCs w:val="24"/>
        </w:rPr>
        <w:t>Recruits reporting to the</w:t>
      </w:r>
      <w:r w:rsidR="000D3EB2">
        <w:rPr>
          <w:rFonts w:ascii="Times New Roman" w:hAnsi="Times New Roman"/>
          <w:sz w:val="24"/>
          <w:szCs w:val="24"/>
        </w:rPr>
        <w:t xml:space="preserve"> CTC</w:t>
      </w:r>
      <w:r w:rsidR="00EA22FD">
        <w:rPr>
          <w:rFonts w:ascii="Times New Roman" w:hAnsi="Times New Roman"/>
          <w:sz w:val="24"/>
          <w:szCs w:val="24"/>
        </w:rPr>
        <w:t>RM</w:t>
      </w:r>
      <w:r w:rsidR="000D3EB2">
        <w:rPr>
          <w:rFonts w:ascii="Times New Roman" w:hAnsi="Times New Roman"/>
          <w:sz w:val="24"/>
          <w:szCs w:val="24"/>
        </w:rPr>
        <w:t xml:space="preserve"> </w:t>
      </w:r>
      <w:r w:rsidR="000D3EB2" w:rsidRPr="00C47314">
        <w:rPr>
          <w:rFonts w:ascii="Times New Roman" w:hAnsi="Times New Roman"/>
          <w:sz w:val="24"/>
          <w:szCs w:val="24"/>
        </w:rPr>
        <w:t xml:space="preserve">Medical Centre </w:t>
      </w:r>
      <w:r>
        <w:rPr>
          <w:rFonts w:ascii="Times New Roman" w:hAnsi="Times New Roman"/>
          <w:sz w:val="24"/>
          <w:szCs w:val="24"/>
        </w:rPr>
        <w:t xml:space="preserve">with symptoms of a potential stress fracture underwent examination and </w:t>
      </w:r>
      <w:r w:rsidR="00EA22FD" w:rsidRPr="00C47314">
        <w:rPr>
          <w:rFonts w:ascii="Times New Roman" w:hAnsi="Times New Roman"/>
          <w:sz w:val="24"/>
          <w:szCs w:val="24"/>
        </w:rPr>
        <w:t xml:space="preserve">X-Ray or </w:t>
      </w:r>
      <w:r w:rsidR="00EA22FD">
        <w:rPr>
          <w:rFonts w:ascii="Times New Roman" w:hAnsi="Times New Roman"/>
          <w:sz w:val="24"/>
          <w:szCs w:val="24"/>
        </w:rPr>
        <w:t>Magnetic Resonance Imaging (</w:t>
      </w:r>
      <w:r w:rsidR="00EA22FD" w:rsidRPr="00C47314">
        <w:rPr>
          <w:rFonts w:ascii="Times New Roman" w:hAnsi="Times New Roman"/>
          <w:sz w:val="24"/>
          <w:szCs w:val="24"/>
        </w:rPr>
        <w:t>MRI</w:t>
      </w:r>
      <w:r w:rsidR="00EA22FD">
        <w:rPr>
          <w:rFonts w:ascii="Times New Roman" w:hAnsi="Times New Roman"/>
          <w:sz w:val="24"/>
          <w:szCs w:val="24"/>
        </w:rPr>
        <w:t xml:space="preserve">) </w:t>
      </w:r>
      <w:r>
        <w:rPr>
          <w:rFonts w:ascii="Times New Roman" w:hAnsi="Times New Roman"/>
          <w:sz w:val="24"/>
          <w:szCs w:val="24"/>
        </w:rPr>
        <w:t xml:space="preserve">scanning to confirm </w:t>
      </w:r>
      <w:r w:rsidR="008F4FC5">
        <w:rPr>
          <w:rFonts w:ascii="Times New Roman" w:hAnsi="Times New Roman"/>
          <w:sz w:val="24"/>
          <w:szCs w:val="24"/>
        </w:rPr>
        <w:t>stress fracture</w:t>
      </w:r>
      <w:r>
        <w:rPr>
          <w:rFonts w:ascii="Times New Roman" w:hAnsi="Times New Roman"/>
          <w:sz w:val="24"/>
          <w:szCs w:val="24"/>
        </w:rPr>
        <w:t xml:space="preserve"> diagnosis</w:t>
      </w:r>
      <w:r w:rsidR="000D3EB2">
        <w:rPr>
          <w:rFonts w:ascii="Times New Roman" w:hAnsi="Times New Roman"/>
          <w:sz w:val="24"/>
          <w:szCs w:val="24"/>
        </w:rPr>
        <w:t xml:space="preserve">. </w:t>
      </w:r>
      <w:r w:rsidR="000D3EB2" w:rsidRPr="00C47314">
        <w:rPr>
          <w:rFonts w:ascii="Times New Roman" w:hAnsi="Times New Roman"/>
          <w:sz w:val="24"/>
          <w:szCs w:val="24"/>
        </w:rPr>
        <w:t xml:space="preserve">Stress fractures </w:t>
      </w:r>
      <w:r w:rsidR="002E478C">
        <w:rPr>
          <w:rFonts w:ascii="Times New Roman" w:hAnsi="Times New Roman"/>
          <w:sz w:val="24"/>
          <w:szCs w:val="24"/>
        </w:rPr>
        <w:t>d</w:t>
      </w:r>
      <w:r w:rsidR="000D3EB2" w:rsidRPr="00C47314">
        <w:rPr>
          <w:rFonts w:ascii="Times New Roman" w:hAnsi="Times New Roman"/>
          <w:sz w:val="24"/>
          <w:szCs w:val="24"/>
        </w:rPr>
        <w:t>iagnosis was based on a positive X-Ray or MRI</w:t>
      </w:r>
      <w:r w:rsidR="000D3EB2">
        <w:rPr>
          <w:rFonts w:ascii="Times New Roman" w:hAnsi="Times New Roman"/>
          <w:sz w:val="24"/>
          <w:szCs w:val="24"/>
        </w:rPr>
        <w:t xml:space="preserve"> scan</w:t>
      </w:r>
      <w:r w:rsidR="000D3EB2" w:rsidRPr="00C47314">
        <w:rPr>
          <w:rFonts w:ascii="Times New Roman" w:hAnsi="Times New Roman"/>
          <w:sz w:val="24"/>
          <w:szCs w:val="24"/>
        </w:rPr>
        <w:t>.</w:t>
      </w:r>
      <w:r w:rsidR="000D3EB2">
        <w:rPr>
          <w:rFonts w:ascii="Times New Roman" w:hAnsi="Times New Roman"/>
          <w:sz w:val="24"/>
          <w:szCs w:val="24"/>
        </w:rPr>
        <w:t xml:space="preserve"> </w:t>
      </w:r>
      <w:r w:rsidR="000D3EB2" w:rsidRPr="00C47314">
        <w:rPr>
          <w:rFonts w:ascii="Times New Roman" w:hAnsi="Times New Roman"/>
          <w:sz w:val="24"/>
          <w:szCs w:val="24"/>
        </w:rPr>
        <w:t xml:space="preserve">Depending on the </w:t>
      </w:r>
      <w:r w:rsidR="000D3EB2">
        <w:rPr>
          <w:rFonts w:ascii="Times New Roman" w:hAnsi="Times New Roman"/>
          <w:sz w:val="24"/>
          <w:szCs w:val="24"/>
        </w:rPr>
        <w:t xml:space="preserve">fracture </w:t>
      </w:r>
      <w:r w:rsidR="000D3EB2" w:rsidRPr="00C47314">
        <w:rPr>
          <w:rFonts w:ascii="Times New Roman" w:hAnsi="Times New Roman"/>
          <w:sz w:val="24"/>
          <w:szCs w:val="24"/>
        </w:rPr>
        <w:t>site, a negative initial X-Ray was followed</w:t>
      </w:r>
      <w:r w:rsidR="00EA22FD">
        <w:rPr>
          <w:rFonts w:ascii="Times New Roman" w:hAnsi="Times New Roman"/>
          <w:sz w:val="24"/>
          <w:szCs w:val="24"/>
        </w:rPr>
        <w:t>-</w:t>
      </w:r>
      <w:r w:rsidR="000D3EB2" w:rsidRPr="00C47314">
        <w:rPr>
          <w:rFonts w:ascii="Times New Roman" w:hAnsi="Times New Roman"/>
          <w:sz w:val="24"/>
          <w:szCs w:val="24"/>
        </w:rPr>
        <w:t>up by a further X-Ray or MRI</w:t>
      </w:r>
      <w:r w:rsidR="000D3EB2">
        <w:rPr>
          <w:rFonts w:ascii="Times New Roman" w:hAnsi="Times New Roman"/>
          <w:sz w:val="24"/>
          <w:szCs w:val="24"/>
        </w:rPr>
        <w:t xml:space="preserve"> to </w:t>
      </w:r>
      <w:r w:rsidR="000D3EB2" w:rsidRPr="00DB38E7">
        <w:rPr>
          <w:rFonts w:ascii="Times New Roman" w:hAnsi="Times New Roman"/>
          <w:sz w:val="24"/>
          <w:szCs w:val="24"/>
        </w:rPr>
        <w:t>confirm diagnosis.</w:t>
      </w:r>
      <w:r w:rsidR="0049193D" w:rsidRPr="00DB38E7">
        <w:rPr>
          <w:rFonts w:ascii="Times New Roman" w:hAnsi="Times New Roman"/>
          <w:sz w:val="24"/>
          <w:szCs w:val="24"/>
        </w:rPr>
        <w:t xml:space="preserve"> The date of reporting to CTC</w:t>
      </w:r>
      <w:r w:rsidR="00EA22FD">
        <w:rPr>
          <w:rFonts w:ascii="Times New Roman" w:hAnsi="Times New Roman"/>
          <w:sz w:val="24"/>
          <w:szCs w:val="24"/>
        </w:rPr>
        <w:t>RM</w:t>
      </w:r>
      <w:r w:rsidR="0049193D" w:rsidRPr="00DB38E7">
        <w:rPr>
          <w:rFonts w:ascii="Times New Roman" w:hAnsi="Times New Roman"/>
          <w:sz w:val="24"/>
          <w:szCs w:val="24"/>
        </w:rPr>
        <w:t xml:space="preserve"> Medical Centre was taken as the date of injury.</w:t>
      </w:r>
      <w:r w:rsidR="00114746">
        <w:rPr>
          <w:rFonts w:ascii="Times New Roman" w:hAnsi="Times New Roman"/>
          <w:sz w:val="24"/>
          <w:szCs w:val="24"/>
        </w:rPr>
        <w:t xml:space="preserve"> </w:t>
      </w:r>
      <w:r w:rsidR="0049193D" w:rsidRPr="00DB38E7">
        <w:rPr>
          <w:rFonts w:ascii="Times New Roman" w:hAnsi="Times New Roman"/>
          <w:sz w:val="24"/>
          <w:szCs w:val="24"/>
        </w:rPr>
        <w:t xml:space="preserve"> </w:t>
      </w:r>
      <w:r w:rsidR="00DB38E7" w:rsidRPr="00DB38E7">
        <w:rPr>
          <w:rFonts w:ascii="Times New Roman" w:hAnsi="Times New Roman"/>
          <w:sz w:val="24"/>
          <w:szCs w:val="24"/>
        </w:rPr>
        <w:t xml:space="preserve">All recruits with stress fractures were removed from RM training and underwent </w:t>
      </w:r>
      <w:r w:rsidR="00DB38E7">
        <w:rPr>
          <w:rFonts w:ascii="Times New Roman" w:hAnsi="Times New Roman"/>
          <w:sz w:val="24"/>
          <w:szCs w:val="24"/>
        </w:rPr>
        <w:t xml:space="preserve">rest and rehabilitation </w:t>
      </w:r>
      <w:r w:rsidR="00752DC3" w:rsidRPr="00752DC3">
        <w:rPr>
          <w:rFonts w:ascii="Times New Roman" w:hAnsi="Times New Roman"/>
          <w:i/>
          <w:sz w:val="24"/>
          <w:szCs w:val="24"/>
        </w:rPr>
        <w:t>in situ</w:t>
      </w:r>
      <w:r w:rsidR="00DB38E7" w:rsidRPr="00DB38E7">
        <w:rPr>
          <w:rFonts w:ascii="Times New Roman" w:hAnsi="Times New Roman"/>
          <w:sz w:val="24"/>
          <w:szCs w:val="24"/>
        </w:rPr>
        <w:t xml:space="preserve"> under medical supervision.</w:t>
      </w:r>
    </w:p>
    <w:p w:rsidR="008033E0" w:rsidRPr="00DB38E7" w:rsidRDefault="008033E0" w:rsidP="000D3EB2">
      <w:pPr>
        <w:autoSpaceDE w:val="0"/>
        <w:autoSpaceDN w:val="0"/>
        <w:adjustRightInd w:val="0"/>
        <w:spacing w:after="0" w:line="360" w:lineRule="auto"/>
        <w:jc w:val="both"/>
        <w:rPr>
          <w:rFonts w:ascii="Times New Roman" w:hAnsi="Times New Roman"/>
          <w:sz w:val="24"/>
          <w:szCs w:val="24"/>
        </w:rPr>
      </w:pPr>
    </w:p>
    <w:p w:rsidR="000D3EB2" w:rsidRPr="00186974" w:rsidRDefault="000D3EB2" w:rsidP="000D3EB2">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Serum</w:t>
      </w:r>
      <w:r w:rsidRPr="00186974">
        <w:rPr>
          <w:rFonts w:ascii="Times New Roman" w:hAnsi="Times New Roman"/>
          <w:i/>
          <w:sz w:val="24"/>
          <w:szCs w:val="24"/>
        </w:rPr>
        <w:t xml:space="preserve"> analyses</w:t>
      </w:r>
    </w:p>
    <w:p w:rsidR="00D03308" w:rsidRPr="00D03308" w:rsidRDefault="000D3EB2" w:rsidP="00D03308">
      <w:pPr>
        <w:pStyle w:val="Heading3"/>
        <w:spacing w:before="0" w:beforeAutospacing="0" w:after="0" w:afterAutospacing="0" w:line="360" w:lineRule="auto"/>
        <w:jc w:val="both"/>
        <w:textAlignment w:val="center"/>
        <w:rPr>
          <w:b w:val="0"/>
          <w:sz w:val="24"/>
          <w:szCs w:val="24"/>
        </w:rPr>
      </w:pPr>
      <w:r w:rsidRPr="00D03308">
        <w:rPr>
          <w:rFonts w:eastAsia="Cambria"/>
          <w:b w:val="0"/>
          <w:sz w:val="24"/>
          <w:szCs w:val="24"/>
        </w:rPr>
        <w:t xml:space="preserve">A 7 ml non-fasted blood sample was drawn by medical personnel, using serum separation vacutainers at </w:t>
      </w:r>
      <w:r w:rsidRPr="00D03308">
        <w:rPr>
          <w:rFonts w:eastAsia="Cambria"/>
          <w:b w:val="0"/>
          <w:iCs/>
          <w:sz w:val="24"/>
          <w:szCs w:val="24"/>
        </w:rPr>
        <w:t>week-1, week-15 and week-32 of training</w:t>
      </w:r>
      <w:r w:rsidRPr="00D03308">
        <w:rPr>
          <w:rFonts w:eastAsia="Cambria"/>
          <w:b w:val="0"/>
          <w:sz w:val="24"/>
          <w:szCs w:val="24"/>
        </w:rPr>
        <w:t xml:space="preserve">. These samples were left to clot for 1 hour, after which they were centrifuged (at 5000 rpm for 15 min within 1 – 2 h of sample draw). The serum was subsequently aspirated and initially stored </w:t>
      </w:r>
      <w:r w:rsidRPr="00D03308">
        <w:rPr>
          <w:rFonts w:eastAsia="Cambria"/>
          <w:b w:val="0"/>
          <w:i/>
          <w:sz w:val="24"/>
          <w:szCs w:val="24"/>
        </w:rPr>
        <w:t>in situ</w:t>
      </w:r>
      <w:r w:rsidRPr="00D03308">
        <w:rPr>
          <w:rFonts w:eastAsia="Cambria"/>
          <w:b w:val="0"/>
          <w:sz w:val="24"/>
          <w:szCs w:val="24"/>
        </w:rPr>
        <w:t xml:space="preserve"> in plastic 1.5 ml Eppendorf tubes at -20 °C, prior to transportation in a frozen state from CTC</w:t>
      </w:r>
      <w:r w:rsidR="00B10065" w:rsidRPr="00D03308">
        <w:rPr>
          <w:rFonts w:eastAsia="Cambria"/>
          <w:b w:val="0"/>
          <w:sz w:val="24"/>
          <w:szCs w:val="24"/>
        </w:rPr>
        <w:t>RM</w:t>
      </w:r>
      <w:r w:rsidRPr="00D03308">
        <w:rPr>
          <w:rFonts w:eastAsia="Cambria"/>
          <w:b w:val="0"/>
          <w:sz w:val="24"/>
          <w:szCs w:val="24"/>
        </w:rPr>
        <w:t xml:space="preserve"> to the Institute of Naval Medicine, Gosport, UK, where samples were stored at -80 ºC prior to </w:t>
      </w:r>
      <w:r w:rsidRPr="007F1FD3">
        <w:rPr>
          <w:rFonts w:eastAsia="Cambria"/>
          <w:b w:val="0"/>
          <w:sz w:val="24"/>
          <w:szCs w:val="24"/>
        </w:rPr>
        <w:t>analysis</w:t>
      </w:r>
      <w:r w:rsidRPr="007F1FD3">
        <w:rPr>
          <w:rStyle w:val="apple-style-span"/>
          <w:b w:val="0"/>
          <w:sz w:val="24"/>
          <w:szCs w:val="24"/>
        </w:rPr>
        <w:t xml:space="preserve">. </w:t>
      </w:r>
      <w:r w:rsidRPr="007F1FD3">
        <w:rPr>
          <w:rFonts w:eastAsia="Cambria"/>
          <w:b w:val="0"/>
          <w:sz w:val="24"/>
          <w:szCs w:val="24"/>
        </w:rPr>
        <w:t>Start of training serum samples were analysed for 25</w:t>
      </w:r>
      <w:r w:rsidR="007B4DCB" w:rsidRPr="007F1FD3">
        <w:rPr>
          <w:rFonts w:eastAsia="Cambria"/>
          <w:b w:val="0"/>
          <w:sz w:val="24"/>
          <w:szCs w:val="24"/>
        </w:rPr>
        <w:t>(</w:t>
      </w:r>
      <w:r w:rsidRPr="007F1FD3">
        <w:rPr>
          <w:rFonts w:eastAsia="Cambria"/>
          <w:b w:val="0"/>
          <w:sz w:val="24"/>
          <w:szCs w:val="24"/>
        </w:rPr>
        <w:t>OH</w:t>
      </w:r>
      <w:r w:rsidR="007B4DCB" w:rsidRPr="007F1FD3">
        <w:rPr>
          <w:rFonts w:eastAsia="Cambria"/>
          <w:b w:val="0"/>
          <w:sz w:val="24"/>
          <w:szCs w:val="24"/>
        </w:rPr>
        <w:t>)</w:t>
      </w:r>
      <w:r w:rsidRPr="007F1FD3">
        <w:rPr>
          <w:rFonts w:eastAsia="Cambria"/>
          <w:b w:val="0"/>
          <w:sz w:val="24"/>
          <w:szCs w:val="24"/>
        </w:rPr>
        <w:t>D by mass spectrometry using the reagent 62000 MassChrom (Chromsystems, Germany) at the Vitamin D research Laboratory, School of Biomedicine, Manchester University, Manchester, UK. Middle and end of training serum samples were analysed for 25</w:t>
      </w:r>
      <w:r w:rsidR="007B4DCB" w:rsidRPr="007F1FD3">
        <w:rPr>
          <w:rFonts w:eastAsia="Cambria"/>
          <w:b w:val="0"/>
          <w:sz w:val="24"/>
          <w:szCs w:val="24"/>
        </w:rPr>
        <w:t>(</w:t>
      </w:r>
      <w:r w:rsidRPr="007F1FD3">
        <w:rPr>
          <w:rFonts w:eastAsia="Cambria"/>
          <w:b w:val="0"/>
          <w:sz w:val="24"/>
          <w:szCs w:val="24"/>
        </w:rPr>
        <w:t>OH</w:t>
      </w:r>
      <w:r w:rsidR="007B4DCB" w:rsidRPr="007F1FD3">
        <w:rPr>
          <w:rFonts w:eastAsia="Cambria"/>
          <w:b w:val="0"/>
          <w:sz w:val="24"/>
          <w:szCs w:val="24"/>
        </w:rPr>
        <w:t>)</w:t>
      </w:r>
      <w:r w:rsidRPr="007F1FD3">
        <w:rPr>
          <w:rFonts w:eastAsia="Cambria"/>
          <w:b w:val="0"/>
          <w:sz w:val="24"/>
          <w:szCs w:val="24"/>
        </w:rPr>
        <w:t xml:space="preserve">D </w:t>
      </w:r>
      <w:r w:rsidR="00B10065" w:rsidRPr="007F1FD3">
        <w:rPr>
          <w:rFonts w:eastAsia="Cambria"/>
          <w:b w:val="0"/>
          <w:sz w:val="24"/>
          <w:szCs w:val="24"/>
        </w:rPr>
        <w:t xml:space="preserve">at </w:t>
      </w:r>
      <w:r w:rsidRPr="007F1FD3">
        <w:rPr>
          <w:rFonts w:eastAsia="Cambria"/>
          <w:b w:val="0"/>
          <w:sz w:val="24"/>
          <w:szCs w:val="24"/>
        </w:rPr>
        <w:t xml:space="preserve">University Hospital Birmingham, UK. </w:t>
      </w:r>
      <w:r w:rsidRPr="007F1FD3">
        <w:rPr>
          <w:b w:val="0"/>
          <w:sz w:val="24"/>
          <w:szCs w:val="24"/>
        </w:rPr>
        <w:t>25(OH)D was analysed by liquid chromatography separation followed by tandem mass spectrometry (Waters 2795 Quattro Premier XE system, Waters Corporation, Milford, MA,USA).</w:t>
      </w:r>
      <w:r w:rsidR="007F1FD3" w:rsidRPr="007F1FD3">
        <w:rPr>
          <w:rFonts w:eastAsia="Cambria"/>
          <w:b w:val="0"/>
          <w:sz w:val="24"/>
          <w:szCs w:val="24"/>
        </w:rPr>
        <w:t xml:space="preserve"> </w:t>
      </w:r>
      <w:r w:rsidR="00D03308" w:rsidRPr="007F1FD3">
        <w:rPr>
          <w:rFonts w:eastAsia="Cambria"/>
          <w:b w:val="0"/>
          <w:sz w:val="24"/>
          <w:szCs w:val="24"/>
        </w:rPr>
        <w:t>Both laboratories are participants in the</w:t>
      </w:r>
      <w:r w:rsidR="007F1FD3" w:rsidRPr="007F1FD3">
        <w:rPr>
          <w:rFonts w:eastAsia="Cambria"/>
          <w:b w:val="0"/>
          <w:sz w:val="24"/>
          <w:szCs w:val="24"/>
        </w:rPr>
        <w:t xml:space="preserve"> </w:t>
      </w:r>
      <w:r w:rsidR="00D03308" w:rsidRPr="007F1FD3">
        <w:rPr>
          <w:b w:val="0"/>
          <w:sz w:val="24"/>
          <w:szCs w:val="24"/>
        </w:rPr>
        <w:t xml:space="preserve">Vitamin D External Quality Assessment Scheme (DEQAS). </w:t>
      </w:r>
      <w:r w:rsidR="00D03308" w:rsidRPr="007F1FD3">
        <w:rPr>
          <w:b w:val="0"/>
          <w:color w:val="000000"/>
          <w:sz w:val="24"/>
          <w:szCs w:val="24"/>
        </w:rPr>
        <w:t>Its objective is to ensure the analytical reliability of 25(OH)D and 1,25 dihydroxyvitamin D (1,25(OH)</w:t>
      </w:r>
      <w:r w:rsidR="00D03308" w:rsidRPr="007F1FD3">
        <w:rPr>
          <w:b w:val="0"/>
          <w:color w:val="000000"/>
          <w:sz w:val="24"/>
          <w:szCs w:val="24"/>
          <w:vertAlign w:val="subscript"/>
        </w:rPr>
        <w:t>2</w:t>
      </w:r>
      <w:r w:rsidR="00D03308" w:rsidRPr="007F1FD3">
        <w:rPr>
          <w:b w:val="0"/>
          <w:color w:val="000000"/>
          <w:sz w:val="24"/>
          <w:szCs w:val="24"/>
        </w:rPr>
        <w:t xml:space="preserve">D) assays. Both laboratories have </w:t>
      </w:r>
      <w:r w:rsidR="007F1FD3" w:rsidRPr="007F1FD3">
        <w:rPr>
          <w:b w:val="0"/>
          <w:color w:val="000000"/>
          <w:sz w:val="24"/>
          <w:szCs w:val="24"/>
        </w:rPr>
        <w:t>a % bias from the target value of less than 10% and there is no significant difference between the measured values for the 25 samples analysed between April 2013 and April 2014 (p=0.796)</w:t>
      </w:r>
      <w:r w:rsidR="00D03308" w:rsidRPr="007F1FD3">
        <w:rPr>
          <w:b w:val="0"/>
          <w:color w:val="000000"/>
          <w:sz w:val="24"/>
          <w:szCs w:val="24"/>
        </w:rPr>
        <w:t>.</w:t>
      </w:r>
    </w:p>
    <w:p w:rsidR="000D3EB2" w:rsidRPr="00D03308" w:rsidRDefault="000D3EB2" w:rsidP="00D03308">
      <w:pPr>
        <w:autoSpaceDE w:val="0"/>
        <w:autoSpaceDN w:val="0"/>
        <w:adjustRightInd w:val="0"/>
        <w:spacing w:after="0" w:line="360" w:lineRule="auto"/>
        <w:jc w:val="both"/>
        <w:rPr>
          <w:rFonts w:ascii="Times New Roman" w:eastAsia="Cambria" w:hAnsi="Times New Roman"/>
          <w:sz w:val="24"/>
          <w:szCs w:val="24"/>
        </w:rPr>
      </w:pPr>
    </w:p>
    <w:p w:rsidR="000D3EB2" w:rsidRPr="008A478F" w:rsidRDefault="000D3EB2" w:rsidP="00D03308">
      <w:pPr>
        <w:autoSpaceDE w:val="0"/>
        <w:autoSpaceDN w:val="0"/>
        <w:adjustRightInd w:val="0"/>
        <w:spacing w:after="0" w:line="360" w:lineRule="auto"/>
        <w:jc w:val="both"/>
        <w:rPr>
          <w:rFonts w:ascii="Times New Roman" w:eastAsia="Cambria" w:hAnsi="Times New Roman"/>
          <w:b/>
          <w:sz w:val="24"/>
          <w:szCs w:val="24"/>
        </w:rPr>
      </w:pPr>
      <w:r w:rsidRPr="008A478F">
        <w:rPr>
          <w:rFonts w:ascii="Times New Roman" w:hAnsi="Times New Roman"/>
          <w:sz w:val="24"/>
          <w:szCs w:val="24"/>
        </w:rPr>
        <w:t xml:space="preserve">All samples were analysed for </w:t>
      </w:r>
      <w:r>
        <w:rPr>
          <w:rFonts w:ascii="Times New Roman" w:hAnsi="Times New Roman"/>
          <w:sz w:val="24"/>
          <w:szCs w:val="24"/>
        </w:rPr>
        <w:t>parathyroid hormone (</w:t>
      </w:r>
      <w:r w:rsidRPr="008A478F">
        <w:rPr>
          <w:rFonts w:ascii="Times New Roman" w:hAnsi="Times New Roman"/>
          <w:sz w:val="24"/>
          <w:szCs w:val="24"/>
        </w:rPr>
        <w:t>PTH</w:t>
      </w:r>
      <w:r>
        <w:rPr>
          <w:rFonts w:ascii="Times New Roman" w:hAnsi="Times New Roman"/>
          <w:sz w:val="24"/>
          <w:szCs w:val="24"/>
        </w:rPr>
        <w:t>)</w:t>
      </w:r>
      <w:r w:rsidRPr="008A478F">
        <w:rPr>
          <w:rFonts w:ascii="Times New Roman" w:hAnsi="Times New Roman"/>
          <w:sz w:val="24"/>
          <w:szCs w:val="24"/>
        </w:rPr>
        <w:t xml:space="preserve"> by an automated immunoassay performed on a Roche Modular system (Roche Diagnostics, Indianapolis, IN, USA)</w:t>
      </w:r>
      <w:r w:rsidRPr="008A478F">
        <w:rPr>
          <w:rFonts w:ascii="Times New Roman" w:eastAsia="Cambria" w:hAnsi="Times New Roman"/>
          <w:sz w:val="24"/>
          <w:szCs w:val="24"/>
        </w:rPr>
        <w:t xml:space="preserve"> at University Hospital Birmingham, UK.</w:t>
      </w:r>
      <w:r>
        <w:rPr>
          <w:rFonts w:ascii="Times New Roman" w:eastAsia="Cambria" w:hAnsi="Times New Roman"/>
          <w:sz w:val="24"/>
          <w:szCs w:val="24"/>
        </w:rPr>
        <w:t xml:space="preserve"> </w:t>
      </w:r>
      <w:r w:rsidRPr="008A478F">
        <w:rPr>
          <w:rFonts w:ascii="Times New Roman" w:eastAsia="Cambria" w:hAnsi="Times New Roman"/>
          <w:sz w:val="24"/>
          <w:szCs w:val="24"/>
        </w:rPr>
        <w:t xml:space="preserve">The CV for </w:t>
      </w:r>
      <w:r>
        <w:rPr>
          <w:rFonts w:ascii="Times New Roman" w:eastAsia="Cambria" w:hAnsi="Times New Roman"/>
          <w:sz w:val="24"/>
          <w:szCs w:val="24"/>
        </w:rPr>
        <w:t>PTH</w:t>
      </w:r>
      <w:r w:rsidRPr="008A478F">
        <w:rPr>
          <w:rFonts w:ascii="Times New Roman" w:eastAsia="Cambria" w:hAnsi="Times New Roman"/>
          <w:sz w:val="24"/>
          <w:szCs w:val="24"/>
        </w:rPr>
        <w:t xml:space="preserve"> analysis is 4.8%</w:t>
      </w:r>
      <w:r>
        <w:rPr>
          <w:rFonts w:ascii="Times New Roman" w:eastAsia="Cambria" w:hAnsi="Times New Roman"/>
          <w:sz w:val="24"/>
          <w:szCs w:val="24"/>
        </w:rPr>
        <w:t xml:space="preserve"> at this site.</w:t>
      </w:r>
    </w:p>
    <w:p w:rsidR="000D3EB2" w:rsidRDefault="000D3EB2" w:rsidP="000D3EB2">
      <w:pPr>
        <w:spacing w:after="0" w:line="360" w:lineRule="auto"/>
        <w:rPr>
          <w:rFonts w:ascii="Times New Roman" w:hAnsi="Times New Roman"/>
          <w:sz w:val="24"/>
          <w:szCs w:val="24"/>
        </w:rPr>
      </w:pPr>
    </w:p>
    <w:p w:rsidR="000D3EB2" w:rsidRPr="00186974" w:rsidRDefault="00455970" w:rsidP="00FC0856">
      <w:pPr>
        <w:spacing w:after="0" w:line="360" w:lineRule="auto"/>
        <w:rPr>
          <w:rFonts w:ascii="Times New Roman" w:hAnsi="Times New Roman"/>
          <w:i/>
          <w:sz w:val="24"/>
          <w:szCs w:val="24"/>
        </w:rPr>
      </w:pPr>
      <w:r>
        <w:rPr>
          <w:rFonts w:ascii="Times New Roman" w:hAnsi="Times New Roman"/>
          <w:i/>
          <w:sz w:val="24"/>
          <w:szCs w:val="24"/>
        </w:rPr>
        <w:br w:type="page"/>
      </w:r>
      <w:r w:rsidR="000D3EB2" w:rsidRPr="00186974">
        <w:rPr>
          <w:rFonts w:ascii="Times New Roman" w:hAnsi="Times New Roman"/>
          <w:i/>
          <w:sz w:val="24"/>
          <w:szCs w:val="24"/>
        </w:rPr>
        <w:t>Data analysis</w:t>
      </w:r>
    </w:p>
    <w:p w:rsidR="0029302C" w:rsidRDefault="000D3EB2" w:rsidP="00FC0856">
      <w:pPr>
        <w:spacing w:after="0" w:line="360" w:lineRule="auto"/>
        <w:jc w:val="both"/>
        <w:rPr>
          <w:rFonts w:ascii="Times New Roman" w:hAnsi="Times New Roman"/>
          <w:sz w:val="24"/>
          <w:szCs w:val="24"/>
        </w:rPr>
      </w:pPr>
      <w:r>
        <w:rPr>
          <w:rFonts w:ascii="Times New Roman" w:hAnsi="Times New Roman"/>
          <w:sz w:val="24"/>
          <w:szCs w:val="24"/>
        </w:rPr>
        <w:t>Statistical analysis was performed using the Statistical Package for Social Sciences</w:t>
      </w:r>
      <w:r w:rsidR="007F5740">
        <w:rPr>
          <w:rFonts w:ascii="Times New Roman" w:hAnsi="Times New Roman"/>
          <w:sz w:val="24"/>
          <w:szCs w:val="24"/>
        </w:rPr>
        <w:t xml:space="preserve"> (SPSS)</w:t>
      </w:r>
      <w:r>
        <w:rPr>
          <w:rFonts w:ascii="Times New Roman" w:hAnsi="Times New Roman"/>
          <w:sz w:val="24"/>
          <w:szCs w:val="24"/>
        </w:rPr>
        <w:t xml:space="preserve"> (Version </w:t>
      </w:r>
      <w:r w:rsidR="00763F8C">
        <w:rPr>
          <w:rFonts w:ascii="Times New Roman" w:hAnsi="Times New Roman"/>
          <w:sz w:val="24"/>
          <w:szCs w:val="24"/>
        </w:rPr>
        <w:t>20, 2011</w:t>
      </w:r>
      <w:r>
        <w:rPr>
          <w:rFonts w:ascii="Times New Roman" w:hAnsi="Times New Roman"/>
          <w:sz w:val="24"/>
          <w:szCs w:val="24"/>
        </w:rPr>
        <w:t xml:space="preserve">). Data were checked for normality using the </w:t>
      </w:r>
      <w:r w:rsidR="002217C2" w:rsidRPr="00E15B46">
        <w:rPr>
          <w:rStyle w:val="Emphasis"/>
          <w:rFonts w:ascii="Times New Roman" w:hAnsi="Times New Roman"/>
          <w:b w:val="0"/>
          <w:color w:val="000000"/>
          <w:sz w:val="24"/>
          <w:szCs w:val="24"/>
        </w:rPr>
        <w:t>Kolmogorov–Smirnov</w:t>
      </w:r>
      <w:r w:rsidRPr="00E15B46">
        <w:rPr>
          <w:rFonts w:ascii="Times New Roman" w:hAnsi="Times New Roman"/>
          <w:color w:val="000000"/>
          <w:sz w:val="24"/>
          <w:szCs w:val="24"/>
        </w:rPr>
        <w:t xml:space="preserve"> Test. </w:t>
      </w:r>
      <w:r w:rsidR="0029302C">
        <w:rPr>
          <w:rFonts w:ascii="Times New Roman" w:hAnsi="Times New Roman"/>
          <w:color w:val="000000"/>
          <w:sz w:val="24"/>
          <w:szCs w:val="24"/>
        </w:rPr>
        <w:t xml:space="preserve">Any </w:t>
      </w:r>
      <w:r w:rsidR="00114746">
        <w:rPr>
          <w:rFonts w:ascii="Times New Roman" w:hAnsi="Times New Roman"/>
          <w:color w:val="000000"/>
          <w:sz w:val="24"/>
          <w:szCs w:val="24"/>
        </w:rPr>
        <w:t>uncertainties</w:t>
      </w:r>
      <w:r w:rsidR="0029302C">
        <w:rPr>
          <w:rFonts w:ascii="Times New Roman" w:hAnsi="Times New Roman"/>
          <w:color w:val="000000"/>
          <w:sz w:val="24"/>
          <w:szCs w:val="24"/>
        </w:rPr>
        <w:t xml:space="preserve"> arising were further checked using graphical methods and standardised skewness and kurtosis values to se</w:t>
      </w:r>
      <w:r w:rsidR="00ED523B">
        <w:rPr>
          <w:rFonts w:ascii="Times New Roman" w:hAnsi="Times New Roman"/>
          <w:color w:val="000000"/>
          <w:sz w:val="24"/>
          <w:szCs w:val="24"/>
        </w:rPr>
        <w:t>e</w:t>
      </w:r>
      <w:r w:rsidR="0029302C">
        <w:rPr>
          <w:rFonts w:ascii="Times New Roman" w:hAnsi="Times New Roman"/>
          <w:color w:val="000000"/>
          <w:sz w:val="24"/>
          <w:szCs w:val="24"/>
        </w:rPr>
        <w:t xml:space="preserve"> where the violation of normality occurred and whether it was sufficiently large to cause problems with subsequent analysis. The only variable to violate normality was age. A </w:t>
      </w:r>
      <w:r w:rsidR="0029302C">
        <w:rPr>
          <w:rFonts w:ascii="Times New Roman" w:hAnsi="Times New Roman"/>
          <w:sz w:val="24"/>
          <w:szCs w:val="24"/>
        </w:rPr>
        <w:t>Mann-Whitney U test was</w:t>
      </w:r>
      <w:r w:rsidRPr="00F02678">
        <w:rPr>
          <w:rFonts w:ascii="Times New Roman" w:hAnsi="Times New Roman"/>
          <w:sz w:val="24"/>
          <w:szCs w:val="24"/>
        </w:rPr>
        <w:t xml:space="preserve"> per</w:t>
      </w:r>
      <w:r w:rsidR="007F5740">
        <w:rPr>
          <w:rFonts w:ascii="Times New Roman" w:hAnsi="Times New Roman"/>
          <w:sz w:val="24"/>
          <w:szCs w:val="24"/>
        </w:rPr>
        <w:t>f</w:t>
      </w:r>
      <w:r w:rsidRPr="00F02678">
        <w:rPr>
          <w:rFonts w:ascii="Times New Roman" w:hAnsi="Times New Roman"/>
          <w:sz w:val="24"/>
          <w:szCs w:val="24"/>
        </w:rPr>
        <w:t>ormed to compare differences in</w:t>
      </w:r>
      <w:r w:rsidR="0029302C">
        <w:rPr>
          <w:rFonts w:ascii="Times New Roman" w:hAnsi="Times New Roman"/>
          <w:sz w:val="24"/>
          <w:szCs w:val="24"/>
        </w:rPr>
        <w:t xml:space="preserve"> age between the groups</w:t>
      </w:r>
      <w:r w:rsidRPr="00F02678">
        <w:rPr>
          <w:rFonts w:ascii="Times New Roman" w:hAnsi="Times New Roman"/>
          <w:sz w:val="24"/>
          <w:szCs w:val="24"/>
        </w:rPr>
        <w:t xml:space="preserve">. </w:t>
      </w:r>
      <w:r w:rsidR="0029302C">
        <w:rPr>
          <w:rFonts w:ascii="Times New Roman" w:hAnsi="Times New Roman"/>
          <w:sz w:val="24"/>
          <w:szCs w:val="24"/>
        </w:rPr>
        <w:t>For all other variables, independent t-tests were performed to evaluate differences between stress fractured recruits and non-fractured control</w:t>
      </w:r>
      <w:r w:rsidR="00EA22FD">
        <w:rPr>
          <w:rFonts w:ascii="Times New Roman" w:hAnsi="Times New Roman"/>
          <w:sz w:val="24"/>
          <w:szCs w:val="24"/>
        </w:rPr>
        <w:t xml:space="preserve"> recruit</w:t>
      </w:r>
      <w:r w:rsidR="0029302C">
        <w:rPr>
          <w:rFonts w:ascii="Times New Roman" w:hAnsi="Times New Roman"/>
          <w:sz w:val="24"/>
          <w:szCs w:val="24"/>
        </w:rPr>
        <w:t>s. Two-way mixed design (time of training by group) analysis of co-variance (ANCOVA) was undertaken to compare 25(OH)D and PTH concentrations between stress fractured recruits and non-fractured controls, after adjustment for body weight and aerobic fitness. The repeated measures factor assess</w:t>
      </w:r>
      <w:r w:rsidR="007617D3">
        <w:rPr>
          <w:rFonts w:ascii="Times New Roman" w:hAnsi="Times New Roman"/>
          <w:sz w:val="24"/>
          <w:szCs w:val="24"/>
        </w:rPr>
        <w:t>ed</w:t>
      </w:r>
      <w:r w:rsidR="0029302C">
        <w:rPr>
          <w:rFonts w:ascii="Times New Roman" w:hAnsi="Times New Roman"/>
          <w:sz w:val="24"/>
          <w:szCs w:val="24"/>
        </w:rPr>
        <w:t xml:space="preserve"> the differences in 25(OH)D and PTH across the 32 weeks of RM training </w:t>
      </w:r>
      <w:r w:rsidR="0029302C" w:rsidRPr="00F02678">
        <w:rPr>
          <w:rFonts w:ascii="Times New Roman" w:hAnsi="Times New Roman"/>
          <w:sz w:val="24"/>
          <w:szCs w:val="24"/>
        </w:rPr>
        <w:t>(i.e. Start, Middle and End).</w:t>
      </w:r>
      <w:r w:rsidR="00DF265D" w:rsidRPr="00DF265D">
        <w:rPr>
          <w:rFonts w:ascii="Times New Roman" w:hAnsi="Times New Roman"/>
          <w:sz w:val="24"/>
          <w:szCs w:val="24"/>
        </w:rPr>
        <w:t xml:space="preserve"> </w:t>
      </w:r>
      <w:r w:rsidR="00DF265D">
        <w:rPr>
          <w:rFonts w:ascii="Times New Roman" w:hAnsi="Times New Roman"/>
          <w:sz w:val="24"/>
          <w:szCs w:val="24"/>
        </w:rPr>
        <w:t xml:space="preserve">Chi-squared tests and point biserial correlations were </w:t>
      </w:r>
      <w:r w:rsidR="00EB2837">
        <w:rPr>
          <w:rFonts w:ascii="Times New Roman" w:hAnsi="Times New Roman"/>
          <w:sz w:val="24"/>
          <w:szCs w:val="24"/>
        </w:rPr>
        <w:t xml:space="preserve">administered </w:t>
      </w:r>
      <w:r w:rsidR="00DF265D">
        <w:rPr>
          <w:rFonts w:ascii="Times New Roman" w:hAnsi="Times New Roman"/>
          <w:sz w:val="24"/>
          <w:szCs w:val="24"/>
        </w:rPr>
        <w:t xml:space="preserve">to </w:t>
      </w:r>
      <w:r w:rsidR="00EB2837">
        <w:rPr>
          <w:rFonts w:ascii="Times New Roman" w:hAnsi="Times New Roman"/>
          <w:sz w:val="24"/>
          <w:szCs w:val="24"/>
        </w:rPr>
        <w:t xml:space="preserve">assess </w:t>
      </w:r>
      <w:r w:rsidR="00DF265D">
        <w:rPr>
          <w:rFonts w:ascii="Times New Roman" w:hAnsi="Times New Roman"/>
          <w:sz w:val="24"/>
          <w:szCs w:val="24"/>
        </w:rPr>
        <w:t>for associations between pairs of categorical variables, or between one categorical variable and one continuous variable.</w:t>
      </w:r>
      <w:r w:rsidR="007617D3">
        <w:rPr>
          <w:rFonts w:ascii="Times New Roman" w:hAnsi="Times New Roman"/>
          <w:sz w:val="24"/>
          <w:szCs w:val="24"/>
        </w:rPr>
        <w:t xml:space="preserve"> </w:t>
      </w:r>
      <w:r w:rsidR="00096C53">
        <w:rPr>
          <w:rFonts w:ascii="Times New Roman" w:hAnsi="Times New Roman"/>
          <w:sz w:val="24"/>
          <w:szCs w:val="24"/>
        </w:rPr>
        <w:t>Seasons were defined as</w:t>
      </w:r>
      <w:r w:rsidR="00D655C1">
        <w:rPr>
          <w:rFonts w:ascii="Times New Roman" w:hAnsi="Times New Roman"/>
          <w:sz w:val="24"/>
          <w:szCs w:val="24"/>
        </w:rPr>
        <w:t>: s</w:t>
      </w:r>
      <w:r w:rsidR="00096C53">
        <w:rPr>
          <w:rFonts w:ascii="Times New Roman" w:hAnsi="Times New Roman"/>
          <w:sz w:val="24"/>
          <w:szCs w:val="24"/>
        </w:rPr>
        <w:t xml:space="preserve">pring (21 Mar–20 Jun); summer (21 Jun–20 Sep); autumn (21 Sep–20 Dec); </w:t>
      </w:r>
      <w:r w:rsidR="00EB2837">
        <w:rPr>
          <w:rFonts w:ascii="Times New Roman" w:hAnsi="Times New Roman"/>
          <w:sz w:val="24"/>
          <w:szCs w:val="24"/>
        </w:rPr>
        <w:t xml:space="preserve">and </w:t>
      </w:r>
      <w:r w:rsidR="00096C53">
        <w:rPr>
          <w:rFonts w:ascii="Times New Roman" w:hAnsi="Times New Roman"/>
          <w:sz w:val="24"/>
          <w:szCs w:val="24"/>
        </w:rPr>
        <w:t>winter (21 Dec–20 Mar).</w:t>
      </w:r>
    </w:p>
    <w:p w:rsidR="00DB38E7" w:rsidRDefault="00DB38E7" w:rsidP="000D3EB2">
      <w:pPr>
        <w:spacing w:after="0" w:line="360" w:lineRule="auto"/>
        <w:rPr>
          <w:rFonts w:ascii="Times New Roman" w:hAnsi="Times New Roman"/>
          <w:b/>
          <w:sz w:val="24"/>
          <w:szCs w:val="24"/>
        </w:rPr>
      </w:pPr>
    </w:p>
    <w:p w:rsidR="009432FD" w:rsidRDefault="00DB38E7">
      <w:pPr>
        <w:spacing w:after="0" w:line="360" w:lineRule="auto"/>
        <w:jc w:val="both"/>
        <w:rPr>
          <w:rFonts w:ascii="Times New Roman" w:hAnsi="Times New Roman"/>
          <w:sz w:val="24"/>
          <w:szCs w:val="24"/>
        </w:rPr>
      </w:pPr>
      <w:r>
        <w:rPr>
          <w:rFonts w:ascii="Times New Roman" w:hAnsi="Times New Roman"/>
          <w:sz w:val="24"/>
          <w:szCs w:val="24"/>
        </w:rPr>
        <w:t>A subset of stress fracture cases (</w:t>
      </w:r>
      <w:r w:rsidR="000847DF" w:rsidRPr="000847DF">
        <w:rPr>
          <w:rFonts w:ascii="Times New Roman" w:hAnsi="Times New Roman"/>
          <w:i/>
          <w:sz w:val="24"/>
          <w:szCs w:val="24"/>
        </w:rPr>
        <w:t>n</w:t>
      </w:r>
      <w:r w:rsidR="00114746">
        <w:rPr>
          <w:rFonts w:ascii="Times New Roman" w:hAnsi="Times New Roman"/>
          <w:sz w:val="24"/>
          <w:szCs w:val="24"/>
        </w:rPr>
        <w:t xml:space="preserve"> </w:t>
      </w:r>
      <w:r>
        <w:rPr>
          <w:rFonts w:ascii="Times New Roman" w:hAnsi="Times New Roman"/>
          <w:sz w:val="24"/>
          <w:szCs w:val="24"/>
        </w:rPr>
        <w:t>75) were retrospectively matched for age, height, body weight and fitness to recruits (</w:t>
      </w:r>
      <w:r w:rsidR="000847DF" w:rsidRPr="000847DF">
        <w:rPr>
          <w:rFonts w:ascii="Times New Roman" w:hAnsi="Times New Roman"/>
          <w:i/>
          <w:sz w:val="24"/>
          <w:szCs w:val="24"/>
        </w:rPr>
        <w:t xml:space="preserve">n </w:t>
      </w:r>
      <w:r>
        <w:rPr>
          <w:rFonts w:ascii="Times New Roman" w:hAnsi="Times New Roman"/>
          <w:sz w:val="24"/>
          <w:szCs w:val="24"/>
        </w:rPr>
        <w:t xml:space="preserve">75) who did not stress fracture during training. </w:t>
      </w:r>
      <w:r w:rsidR="00114746">
        <w:rPr>
          <w:rFonts w:ascii="Times New Roman" w:hAnsi="Times New Roman"/>
          <w:sz w:val="24"/>
          <w:szCs w:val="24"/>
        </w:rPr>
        <w:t xml:space="preserve"> </w:t>
      </w:r>
      <w:r>
        <w:rPr>
          <w:rFonts w:ascii="Times New Roman" w:hAnsi="Times New Roman"/>
          <w:sz w:val="24"/>
          <w:szCs w:val="24"/>
        </w:rPr>
        <w:t xml:space="preserve">Paired t-tests were performed to evaluate differences between stress fractured recruits and non-fractured controls. </w:t>
      </w:r>
      <w:r w:rsidRPr="007617D3">
        <w:rPr>
          <w:rFonts w:ascii="Times New Roman" w:hAnsi="Times New Roman"/>
          <w:sz w:val="24"/>
          <w:szCs w:val="24"/>
        </w:rPr>
        <w:t xml:space="preserve">Binomial logistic regression analysis (hierarchical enter method) was performed to identify the best model to assess </w:t>
      </w:r>
      <w:r>
        <w:rPr>
          <w:rFonts w:ascii="Times New Roman" w:hAnsi="Times New Roman"/>
          <w:sz w:val="24"/>
          <w:szCs w:val="24"/>
        </w:rPr>
        <w:t>the effect of season and baseline 25(OH)D status</w:t>
      </w:r>
      <w:r w:rsidRPr="007617D3">
        <w:rPr>
          <w:rFonts w:ascii="Times New Roman" w:hAnsi="Times New Roman"/>
          <w:sz w:val="24"/>
          <w:szCs w:val="24"/>
        </w:rPr>
        <w:t xml:space="preserve"> </w:t>
      </w:r>
      <w:r>
        <w:rPr>
          <w:rFonts w:ascii="Times New Roman" w:hAnsi="Times New Roman"/>
          <w:sz w:val="24"/>
          <w:szCs w:val="24"/>
        </w:rPr>
        <w:t xml:space="preserve">on </w:t>
      </w:r>
      <w:r w:rsidRPr="007617D3">
        <w:rPr>
          <w:rFonts w:ascii="Times New Roman" w:hAnsi="Times New Roman"/>
          <w:sz w:val="24"/>
          <w:szCs w:val="24"/>
        </w:rPr>
        <w:t>stress fracture</w:t>
      </w:r>
      <w:r>
        <w:rPr>
          <w:rFonts w:ascii="Times New Roman" w:hAnsi="Times New Roman"/>
          <w:sz w:val="24"/>
          <w:szCs w:val="24"/>
        </w:rPr>
        <w:t xml:space="preserve"> risk</w:t>
      </w:r>
      <w:r w:rsidRPr="007617D3">
        <w:rPr>
          <w:rFonts w:ascii="Times New Roman" w:hAnsi="Times New Roman"/>
          <w:sz w:val="24"/>
          <w:szCs w:val="24"/>
        </w:rPr>
        <w:t>.</w:t>
      </w:r>
    </w:p>
    <w:p w:rsidR="000D3EB2" w:rsidRDefault="000D3EB2" w:rsidP="000D3EB2">
      <w:pPr>
        <w:spacing w:after="0" w:line="360" w:lineRule="auto"/>
        <w:rPr>
          <w:rFonts w:ascii="Times New Roman" w:hAnsi="Times New Roman"/>
          <w:b/>
          <w:sz w:val="24"/>
          <w:szCs w:val="24"/>
        </w:rPr>
      </w:pPr>
      <w:r w:rsidRPr="00C743B7">
        <w:rPr>
          <w:rFonts w:ascii="Times New Roman" w:hAnsi="Times New Roman"/>
          <w:b/>
          <w:sz w:val="24"/>
          <w:szCs w:val="24"/>
        </w:rPr>
        <w:br w:type="page"/>
      </w:r>
      <w:r>
        <w:rPr>
          <w:rFonts w:ascii="Times New Roman" w:hAnsi="Times New Roman"/>
          <w:b/>
          <w:sz w:val="24"/>
          <w:szCs w:val="24"/>
        </w:rPr>
        <w:t>Results</w:t>
      </w:r>
    </w:p>
    <w:p w:rsidR="00BB6304" w:rsidRDefault="00BB6304" w:rsidP="00BB6304">
      <w:pPr>
        <w:spacing w:after="0" w:line="360" w:lineRule="auto"/>
        <w:rPr>
          <w:rFonts w:ascii="Times New Roman" w:hAnsi="Times New Roman"/>
          <w:i/>
          <w:sz w:val="24"/>
          <w:szCs w:val="24"/>
        </w:rPr>
      </w:pPr>
    </w:p>
    <w:p w:rsidR="00BB6304" w:rsidRPr="00BB6304" w:rsidRDefault="00BB6304" w:rsidP="00BB6304">
      <w:pPr>
        <w:spacing w:after="0" w:line="360" w:lineRule="auto"/>
        <w:rPr>
          <w:rFonts w:ascii="Times New Roman" w:hAnsi="Times New Roman"/>
          <w:i/>
          <w:sz w:val="24"/>
          <w:szCs w:val="24"/>
        </w:rPr>
      </w:pPr>
      <w:r w:rsidRPr="00241040">
        <w:rPr>
          <w:rFonts w:ascii="Times New Roman" w:hAnsi="Times New Roman"/>
          <w:i/>
          <w:sz w:val="24"/>
          <w:szCs w:val="24"/>
        </w:rPr>
        <w:t>25</w:t>
      </w:r>
      <w:r>
        <w:rPr>
          <w:rFonts w:ascii="Times New Roman" w:hAnsi="Times New Roman"/>
          <w:i/>
          <w:sz w:val="24"/>
          <w:szCs w:val="24"/>
        </w:rPr>
        <w:t>(</w:t>
      </w:r>
      <w:r w:rsidRPr="00241040">
        <w:rPr>
          <w:rFonts w:ascii="Times New Roman" w:hAnsi="Times New Roman"/>
          <w:i/>
          <w:sz w:val="24"/>
          <w:szCs w:val="24"/>
        </w:rPr>
        <w:t>OH</w:t>
      </w:r>
      <w:r>
        <w:rPr>
          <w:rFonts w:ascii="Times New Roman" w:hAnsi="Times New Roman"/>
          <w:i/>
          <w:sz w:val="24"/>
          <w:szCs w:val="24"/>
        </w:rPr>
        <w:t>)</w:t>
      </w:r>
      <w:r w:rsidRPr="00241040">
        <w:rPr>
          <w:rFonts w:ascii="Times New Roman" w:hAnsi="Times New Roman"/>
          <w:i/>
          <w:sz w:val="24"/>
          <w:szCs w:val="24"/>
        </w:rPr>
        <w:t>D, PTH and stress fracture</w:t>
      </w:r>
    </w:p>
    <w:p w:rsidR="00A05AEF" w:rsidRDefault="00BB6304" w:rsidP="00A05AEF">
      <w:pPr>
        <w:spacing w:after="0" w:line="360" w:lineRule="auto"/>
        <w:jc w:val="both"/>
        <w:rPr>
          <w:rFonts w:ascii="Times New Roman" w:hAnsi="Times New Roman"/>
          <w:sz w:val="24"/>
          <w:szCs w:val="24"/>
        </w:rPr>
      </w:pPr>
      <w:r>
        <w:rPr>
          <w:rFonts w:ascii="Times New Roman" w:hAnsi="Times New Roman"/>
          <w:sz w:val="24"/>
          <w:szCs w:val="24"/>
        </w:rPr>
        <w:t xml:space="preserve">The 25(OH)D and PTH status of recruits who fractured and those who did not fracture are presented in Table </w:t>
      </w:r>
      <w:r w:rsidR="00A05AEF">
        <w:rPr>
          <w:rFonts w:ascii="Times New Roman" w:hAnsi="Times New Roman"/>
          <w:sz w:val="24"/>
          <w:szCs w:val="24"/>
        </w:rPr>
        <w:t>1</w:t>
      </w:r>
      <w:r>
        <w:rPr>
          <w:rFonts w:ascii="Times New Roman" w:hAnsi="Times New Roman"/>
          <w:sz w:val="24"/>
          <w:szCs w:val="24"/>
        </w:rPr>
        <w:t>. T</w:t>
      </w:r>
      <w:r w:rsidRPr="00346AAD">
        <w:rPr>
          <w:rFonts w:ascii="Times New Roman" w:hAnsi="Times New Roman"/>
          <w:sz w:val="24"/>
          <w:szCs w:val="24"/>
        </w:rPr>
        <w:t>here were no differe</w:t>
      </w:r>
      <w:r>
        <w:rPr>
          <w:rFonts w:ascii="Times New Roman" w:hAnsi="Times New Roman"/>
          <w:sz w:val="24"/>
          <w:szCs w:val="24"/>
        </w:rPr>
        <w:t>nces in 25(OH)D or PTH at week-</w:t>
      </w:r>
      <w:r w:rsidRPr="00346AAD">
        <w:rPr>
          <w:rFonts w:ascii="Times New Roman" w:hAnsi="Times New Roman"/>
          <w:sz w:val="24"/>
          <w:szCs w:val="24"/>
        </w:rPr>
        <w:t>1 between stress fracture recruits and non-fracture recruits when controlled for body weight and fitness</w:t>
      </w:r>
      <w:r>
        <w:rPr>
          <w:rFonts w:ascii="Times New Roman" w:hAnsi="Times New Roman"/>
          <w:sz w:val="24"/>
          <w:szCs w:val="24"/>
        </w:rPr>
        <w:t xml:space="preserve"> (</w:t>
      </w:r>
      <w:r w:rsidRPr="00346AAD">
        <w:rPr>
          <w:rFonts w:ascii="Times New Roman" w:hAnsi="Times New Roman"/>
          <w:sz w:val="24"/>
          <w:szCs w:val="24"/>
        </w:rPr>
        <w:t>ANCOVA analyses</w:t>
      </w:r>
      <w:r>
        <w:rPr>
          <w:rFonts w:ascii="Times New Roman" w:hAnsi="Times New Roman"/>
          <w:sz w:val="24"/>
          <w:szCs w:val="24"/>
        </w:rPr>
        <w:t>)</w:t>
      </w:r>
      <w:r w:rsidRPr="00346AAD">
        <w:rPr>
          <w:rFonts w:ascii="Times New Roman" w:hAnsi="Times New Roman"/>
          <w:sz w:val="24"/>
          <w:szCs w:val="24"/>
        </w:rPr>
        <w:t>. Using</w:t>
      </w:r>
      <w:r w:rsidRPr="003A2352">
        <w:rPr>
          <w:rFonts w:ascii="Times New Roman" w:hAnsi="Times New Roman"/>
          <w:sz w:val="24"/>
          <w:szCs w:val="24"/>
        </w:rPr>
        <w:t xml:space="preserve"> a threshold of 50 nmol.L</w:t>
      </w:r>
      <w:r w:rsidRPr="003A2352">
        <w:rPr>
          <w:rFonts w:ascii="Times New Roman" w:hAnsi="Times New Roman"/>
          <w:sz w:val="24"/>
          <w:szCs w:val="24"/>
          <w:vertAlign w:val="superscript"/>
        </w:rPr>
        <w:t>-1</w:t>
      </w:r>
      <w:r w:rsidRPr="003A2352">
        <w:rPr>
          <w:rFonts w:ascii="Times New Roman" w:hAnsi="Times New Roman"/>
          <w:sz w:val="24"/>
          <w:szCs w:val="24"/>
        </w:rPr>
        <w:t xml:space="preserve"> for 25(OH)D, </w:t>
      </w:r>
      <w:r>
        <w:rPr>
          <w:rFonts w:ascii="Times New Roman" w:hAnsi="Times New Roman"/>
          <w:sz w:val="24"/>
          <w:szCs w:val="24"/>
        </w:rPr>
        <w:t>recruits</w:t>
      </w:r>
      <w:r w:rsidRPr="003A2352">
        <w:rPr>
          <w:rFonts w:ascii="Times New Roman" w:hAnsi="Times New Roman"/>
          <w:sz w:val="24"/>
          <w:szCs w:val="24"/>
        </w:rPr>
        <w:t xml:space="preserve"> with a serum </w:t>
      </w:r>
      <w:r>
        <w:rPr>
          <w:rFonts w:ascii="Times New Roman" w:hAnsi="Times New Roman"/>
          <w:sz w:val="24"/>
          <w:szCs w:val="24"/>
        </w:rPr>
        <w:t xml:space="preserve">25(OH)D </w:t>
      </w:r>
      <w:r w:rsidRPr="003A2352">
        <w:rPr>
          <w:rFonts w:ascii="Times New Roman" w:hAnsi="Times New Roman"/>
          <w:sz w:val="24"/>
          <w:szCs w:val="24"/>
        </w:rPr>
        <w:t>concentration below 50 nmol</w:t>
      </w:r>
      <w:r>
        <w:rPr>
          <w:rFonts w:ascii="Times New Roman" w:hAnsi="Times New Roman"/>
          <w:sz w:val="24"/>
          <w:szCs w:val="24"/>
        </w:rPr>
        <w:t>.L</w:t>
      </w:r>
      <w:r w:rsidRPr="003A2352">
        <w:rPr>
          <w:rFonts w:ascii="Times New Roman" w:hAnsi="Times New Roman"/>
          <w:sz w:val="24"/>
          <w:szCs w:val="24"/>
          <w:vertAlign w:val="superscript"/>
        </w:rPr>
        <w:t>-1</w:t>
      </w:r>
      <w:r w:rsidRPr="003A2352">
        <w:rPr>
          <w:rFonts w:ascii="Times New Roman" w:hAnsi="Times New Roman"/>
          <w:sz w:val="24"/>
          <w:szCs w:val="24"/>
        </w:rPr>
        <w:t xml:space="preserve"> at week-1 had a higher incidence of stress fracture during RM training than recruits with 25(OH)D concentration above this threshold at week-1 </w:t>
      </w:r>
      <w:r w:rsidRPr="00346AAD">
        <w:rPr>
          <w:rFonts w:ascii="Times New Roman" w:hAnsi="Times New Roman"/>
          <w:sz w:val="24"/>
          <w:szCs w:val="24"/>
        </w:rPr>
        <w:t>(χ</w:t>
      </w:r>
      <w:r w:rsidRPr="00346AAD">
        <w:rPr>
          <w:rFonts w:ascii="Times New Roman" w:hAnsi="Times New Roman"/>
          <w:sz w:val="24"/>
          <w:szCs w:val="24"/>
          <w:vertAlign w:val="superscript"/>
        </w:rPr>
        <w:t>2</w:t>
      </w:r>
      <w:r w:rsidRPr="00346AAD">
        <w:rPr>
          <w:rFonts w:ascii="Times New Roman" w:hAnsi="Times New Roman"/>
          <w:sz w:val="24"/>
          <w:szCs w:val="24"/>
          <w:vertAlign w:val="subscript"/>
        </w:rPr>
        <w:t>(1)</w:t>
      </w:r>
      <w:r w:rsidR="00FC0856">
        <w:rPr>
          <w:rFonts w:ascii="Times New Roman" w:hAnsi="Times New Roman"/>
          <w:sz w:val="24"/>
          <w:szCs w:val="24"/>
        </w:rPr>
        <w:t xml:space="preserve">=3.564, </w:t>
      </w:r>
      <w:r w:rsidR="00FC0856" w:rsidRPr="00FC0856">
        <w:rPr>
          <w:rFonts w:ascii="Times New Roman" w:hAnsi="Times New Roman"/>
          <w:i/>
          <w:sz w:val="24"/>
          <w:szCs w:val="24"/>
        </w:rPr>
        <w:t>p</w:t>
      </w:r>
      <w:r w:rsidR="00FC0856">
        <w:rPr>
          <w:rFonts w:ascii="Times New Roman" w:hAnsi="Times New Roman"/>
          <w:sz w:val="24"/>
          <w:szCs w:val="24"/>
        </w:rPr>
        <w:t>=</w:t>
      </w:r>
      <w:r w:rsidRPr="00346AAD">
        <w:rPr>
          <w:rFonts w:ascii="Times New Roman" w:hAnsi="Times New Roman"/>
          <w:sz w:val="24"/>
          <w:szCs w:val="24"/>
        </w:rPr>
        <w:t>0.042</w:t>
      </w:r>
      <w:r>
        <w:rPr>
          <w:rFonts w:ascii="Times New Roman" w:hAnsi="Times New Roman"/>
          <w:sz w:val="24"/>
          <w:szCs w:val="24"/>
        </w:rPr>
        <w:t xml:space="preserve">; </w:t>
      </w:r>
      <w:r w:rsidRPr="00346AAD">
        <w:rPr>
          <w:rFonts w:ascii="Times New Roman" w:hAnsi="Times New Roman"/>
          <w:sz w:val="24"/>
          <w:szCs w:val="24"/>
        </w:rPr>
        <w:t xml:space="preserve">Fisher’s exact one-tailed test). </w:t>
      </w:r>
      <w:r>
        <w:rPr>
          <w:rFonts w:ascii="Times New Roman" w:hAnsi="Times New Roman"/>
          <w:sz w:val="24"/>
          <w:szCs w:val="24"/>
        </w:rPr>
        <w:t xml:space="preserve">Compared with a 25(OH)D of at least </w:t>
      </w:r>
      <w:r w:rsidRPr="003A2352">
        <w:rPr>
          <w:rFonts w:ascii="Times New Roman" w:hAnsi="Times New Roman"/>
          <w:sz w:val="24"/>
          <w:szCs w:val="24"/>
        </w:rPr>
        <w:t>50 nmol</w:t>
      </w:r>
      <w:r>
        <w:rPr>
          <w:rFonts w:ascii="Times New Roman" w:hAnsi="Times New Roman"/>
          <w:sz w:val="24"/>
          <w:szCs w:val="24"/>
        </w:rPr>
        <w:t>.L</w:t>
      </w:r>
      <w:r w:rsidRPr="003A2352">
        <w:rPr>
          <w:rFonts w:ascii="Times New Roman" w:hAnsi="Times New Roman"/>
          <w:sz w:val="24"/>
          <w:szCs w:val="24"/>
          <w:vertAlign w:val="superscript"/>
        </w:rPr>
        <w:t>-</w:t>
      </w:r>
      <w:r w:rsidRPr="00750DD1">
        <w:rPr>
          <w:rFonts w:ascii="Times New Roman" w:hAnsi="Times New Roman"/>
          <w:sz w:val="24"/>
          <w:szCs w:val="24"/>
          <w:vertAlign w:val="superscript"/>
        </w:rPr>
        <w:t>1</w:t>
      </w:r>
      <w:r>
        <w:rPr>
          <w:rFonts w:ascii="Times New Roman" w:hAnsi="Times New Roman"/>
          <w:sz w:val="24"/>
          <w:szCs w:val="24"/>
        </w:rPr>
        <w:t xml:space="preserve"> at the start of training, the odds ratio (OR) for stress fracture if 25(OH)D was less than </w:t>
      </w:r>
      <w:r w:rsidRPr="003A2352">
        <w:rPr>
          <w:rFonts w:ascii="Times New Roman" w:hAnsi="Times New Roman"/>
          <w:sz w:val="24"/>
          <w:szCs w:val="24"/>
        </w:rPr>
        <w:t>50 nmol</w:t>
      </w:r>
      <w:r>
        <w:rPr>
          <w:rFonts w:ascii="Times New Roman" w:hAnsi="Times New Roman"/>
          <w:sz w:val="24"/>
          <w:szCs w:val="24"/>
        </w:rPr>
        <w:t>.L</w:t>
      </w:r>
      <w:r w:rsidRPr="003A2352">
        <w:rPr>
          <w:rFonts w:ascii="Times New Roman" w:hAnsi="Times New Roman"/>
          <w:sz w:val="24"/>
          <w:szCs w:val="24"/>
          <w:vertAlign w:val="superscript"/>
        </w:rPr>
        <w:t>-</w:t>
      </w:r>
      <w:r w:rsidRPr="00750DD1">
        <w:rPr>
          <w:rFonts w:ascii="Times New Roman" w:hAnsi="Times New Roman"/>
          <w:sz w:val="24"/>
          <w:szCs w:val="24"/>
          <w:vertAlign w:val="superscript"/>
        </w:rPr>
        <w:t>1</w:t>
      </w:r>
      <w:r>
        <w:rPr>
          <w:rFonts w:ascii="Times New Roman" w:hAnsi="Times New Roman"/>
          <w:sz w:val="24"/>
          <w:szCs w:val="24"/>
        </w:rPr>
        <w:t xml:space="preserve"> was </w:t>
      </w:r>
      <w:r w:rsidRPr="00750DD1">
        <w:rPr>
          <w:rFonts w:ascii="Times New Roman" w:hAnsi="Times New Roman"/>
          <w:sz w:val="24"/>
          <w:szCs w:val="24"/>
        </w:rPr>
        <w:t>1</w:t>
      </w:r>
      <w:r>
        <w:rPr>
          <w:rFonts w:ascii="Times New Roman" w:hAnsi="Times New Roman"/>
          <w:sz w:val="24"/>
          <w:szCs w:val="24"/>
        </w:rPr>
        <w:t>.6</w:t>
      </w:r>
      <w:r w:rsidR="00610077">
        <w:rPr>
          <w:rFonts w:ascii="Times New Roman" w:hAnsi="Times New Roman"/>
          <w:sz w:val="24"/>
          <w:szCs w:val="24"/>
        </w:rPr>
        <w:t>.</w:t>
      </w:r>
      <w:r>
        <w:rPr>
          <w:rFonts w:ascii="Times New Roman" w:hAnsi="Times New Roman"/>
          <w:sz w:val="24"/>
          <w:szCs w:val="24"/>
        </w:rPr>
        <w:t xml:space="preserve"> </w:t>
      </w:r>
      <w:r w:rsidR="005E5F38">
        <w:rPr>
          <w:rFonts w:ascii="Times New Roman" w:hAnsi="Times New Roman"/>
          <w:sz w:val="24"/>
          <w:szCs w:val="24"/>
        </w:rPr>
        <w:t xml:space="preserve"> </w:t>
      </w:r>
      <w:r w:rsidRPr="00346AAD">
        <w:rPr>
          <w:rFonts w:ascii="Times New Roman" w:hAnsi="Times New Roman"/>
          <w:sz w:val="24"/>
          <w:szCs w:val="24"/>
        </w:rPr>
        <w:t>Recruits who stress fractured within the</w:t>
      </w:r>
      <w:r>
        <w:rPr>
          <w:rFonts w:ascii="Times New Roman" w:hAnsi="Times New Roman"/>
          <w:sz w:val="24"/>
          <w:szCs w:val="24"/>
        </w:rPr>
        <w:t xml:space="preserve"> first 10 weeks of training had a baseline serum 25(OH)D of 49.5 ± 18.7 </w:t>
      </w:r>
      <w:r w:rsidRPr="00E244A0">
        <w:rPr>
          <w:rFonts w:ascii="Times New Roman" w:hAnsi="Times New Roman"/>
          <w:sz w:val="24"/>
          <w:szCs w:val="24"/>
        </w:rPr>
        <w:t>nmol.L</w:t>
      </w:r>
      <w:r w:rsidRPr="00E244A0">
        <w:rPr>
          <w:rFonts w:ascii="Times New Roman" w:hAnsi="Times New Roman"/>
          <w:sz w:val="24"/>
          <w:szCs w:val="24"/>
          <w:vertAlign w:val="superscript"/>
        </w:rPr>
        <w:t>-1</w:t>
      </w:r>
      <w:r w:rsidRPr="00E244A0">
        <w:rPr>
          <w:rFonts w:ascii="Times New Roman" w:hAnsi="Times New Roman"/>
          <w:sz w:val="24"/>
          <w:szCs w:val="24"/>
        </w:rPr>
        <w:t xml:space="preserve"> </w:t>
      </w:r>
      <w:r>
        <w:rPr>
          <w:rFonts w:ascii="Times New Roman" w:hAnsi="Times New Roman"/>
          <w:sz w:val="24"/>
          <w:szCs w:val="24"/>
        </w:rPr>
        <w:t>(</w:t>
      </w:r>
      <w:r w:rsidR="000847DF" w:rsidRPr="000847DF">
        <w:rPr>
          <w:rFonts w:ascii="Times New Roman" w:hAnsi="Times New Roman"/>
          <w:i/>
          <w:sz w:val="24"/>
          <w:szCs w:val="24"/>
        </w:rPr>
        <w:t>n</w:t>
      </w:r>
      <w:r w:rsidR="00F10175">
        <w:rPr>
          <w:rFonts w:ascii="Times New Roman" w:hAnsi="Times New Roman"/>
          <w:sz w:val="24"/>
          <w:szCs w:val="24"/>
        </w:rPr>
        <w:t xml:space="preserve"> </w:t>
      </w:r>
      <w:r>
        <w:rPr>
          <w:rFonts w:ascii="Times New Roman" w:hAnsi="Times New Roman"/>
          <w:sz w:val="24"/>
          <w:szCs w:val="24"/>
        </w:rPr>
        <w:t xml:space="preserve">8) compared with 66.4 ± 29.2 </w:t>
      </w:r>
      <w:r w:rsidRPr="00E244A0">
        <w:rPr>
          <w:rFonts w:ascii="Times New Roman" w:hAnsi="Times New Roman"/>
          <w:sz w:val="24"/>
          <w:szCs w:val="24"/>
        </w:rPr>
        <w:t>nmol.L</w:t>
      </w:r>
      <w:r w:rsidRPr="00E244A0">
        <w:rPr>
          <w:rFonts w:ascii="Times New Roman" w:hAnsi="Times New Roman"/>
          <w:sz w:val="24"/>
          <w:szCs w:val="24"/>
          <w:vertAlign w:val="superscript"/>
        </w:rPr>
        <w:t>-1</w:t>
      </w:r>
      <w:r w:rsidRPr="00E244A0">
        <w:rPr>
          <w:rFonts w:ascii="Times New Roman" w:hAnsi="Times New Roman"/>
          <w:sz w:val="24"/>
          <w:szCs w:val="24"/>
        </w:rPr>
        <w:t xml:space="preserve"> </w:t>
      </w:r>
      <w:r>
        <w:rPr>
          <w:rFonts w:ascii="Times New Roman" w:hAnsi="Times New Roman"/>
          <w:sz w:val="24"/>
          <w:szCs w:val="24"/>
        </w:rPr>
        <w:t>(</w:t>
      </w:r>
      <w:r w:rsidR="000847DF" w:rsidRPr="000847DF">
        <w:rPr>
          <w:rFonts w:ascii="Times New Roman" w:hAnsi="Times New Roman"/>
          <w:i/>
          <w:sz w:val="24"/>
          <w:szCs w:val="24"/>
        </w:rPr>
        <w:t xml:space="preserve">n </w:t>
      </w:r>
      <w:r>
        <w:rPr>
          <w:rFonts w:ascii="Times New Roman" w:hAnsi="Times New Roman"/>
          <w:sz w:val="24"/>
          <w:szCs w:val="24"/>
        </w:rPr>
        <w:t>70) for those who fractured later in training (</w:t>
      </w:r>
      <w:r w:rsidRPr="00FC0856">
        <w:rPr>
          <w:rFonts w:ascii="Times New Roman" w:hAnsi="Times New Roman"/>
          <w:i/>
          <w:sz w:val="24"/>
          <w:szCs w:val="24"/>
        </w:rPr>
        <w:t>p</w:t>
      </w:r>
      <w:r>
        <w:rPr>
          <w:rFonts w:ascii="Times New Roman" w:hAnsi="Times New Roman"/>
          <w:sz w:val="24"/>
          <w:szCs w:val="24"/>
        </w:rPr>
        <w:t>=0.043).</w:t>
      </w:r>
      <w:r w:rsidR="00A05AEF">
        <w:rPr>
          <w:rFonts w:ascii="Times New Roman" w:hAnsi="Times New Roman"/>
          <w:sz w:val="24"/>
          <w:szCs w:val="24"/>
        </w:rPr>
        <w:t xml:space="preserve"> </w:t>
      </w:r>
      <w:r w:rsidR="00600E49">
        <w:rPr>
          <w:rFonts w:ascii="Times New Roman" w:hAnsi="Times New Roman"/>
          <w:sz w:val="24"/>
          <w:szCs w:val="24"/>
        </w:rPr>
        <w:t>Serum 25(OH)D concentration was lower at week-32 in the fractured recruits than the no</w:t>
      </w:r>
      <w:r w:rsidR="00D97321">
        <w:rPr>
          <w:rFonts w:ascii="Times New Roman" w:hAnsi="Times New Roman"/>
          <w:sz w:val="24"/>
          <w:szCs w:val="24"/>
        </w:rPr>
        <w:t>n</w:t>
      </w:r>
      <w:r w:rsidR="00600E49">
        <w:rPr>
          <w:rFonts w:ascii="Times New Roman" w:hAnsi="Times New Roman"/>
          <w:sz w:val="24"/>
          <w:szCs w:val="24"/>
        </w:rPr>
        <w:t>-fractured recruits. However, there were differences in the seasonal distribution of when fractured and non-fractured recruits completed training (week-32 blood sample taken)</w:t>
      </w:r>
      <w:r w:rsidR="00D97321">
        <w:rPr>
          <w:rFonts w:ascii="Times New Roman" w:hAnsi="Times New Roman"/>
          <w:sz w:val="24"/>
          <w:szCs w:val="24"/>
        </w:rPr>
        <w:t>.</w:t>
      </w:r>
      <w:r w:rsidR="00600E49">
        <w:rPr>
          <w:rFonts w:ascii="Times New Roman" w:hAnsi="Times New Roman"/>
          <w:sz w:val="24"/>
          <w:szCs w:val="24"/>
        </w:rPr>
        <w:t xml:space="preserve"> (Season for wk-32: fracture</w:t>
      </w:r>
      <w:r w:rsidR="00D97321">
        <w:rPr>
          <w:rFonts w:ascii="Times New Roman" w:hAnsi="Times New Roman"/>
          <w:sz w:val="24"/>
          <w:szCs w:val="24"/>
        </w:rPr>
        <w:t>d</w:t>
      </w:r>
      <w:r w:rsidR="00600E49">
        <w:rPr>
          <w:rFonts w:ascii="Times New Roman" w:hAnsi="Times New Roman"/>
          <w:sz w:val="24"/>
          <w:szCs w:val="24"/>
        </w:rPr>
        <w:t xml:space="preserve"> </w:t>
      </w:r>
      <w:r w:rsidR="00D97321">
        <w:rPr>
          <w:rFonts w:ascii="Times New Roman" w:hAnsi="Times New Roman"/>
          <w:sz w:val="24"/>
          <w:szCs w:val="24"/>
        </w:rPr>
        <w:t>–</w:t>
      </w:r>
      <w:r w:rsidR="00600E49">
        <w:rPr>
          <w:rFonts w:ascii="Times New Roman" w:hAnsi="Times New Roman"/>
          <w:sz w:val="24"/>
          <w:szCs w:val="24"/>
        </w:rPr>
        <w:t xml:space="preserve"> spring</w:t>
      </w:r>
      <w:r w:rsidR="00D97321">
        <w:rPr>
          <w:rFonts w:ascii="Times New Roman" w:hAnsi="Times New Roman"/>
          <w:sz w:val="24"/>
          <w:szCs w:val="24"/>
        </w:rPr>
        <w:t xml:space="preserve"> 6%</w:t>
      </w:r>
      <w:r w:rsidR="00600E49">
        <w:rPr>
          <w:rFonts w:ascii="Times New Roman" w:hAnsi="Times New Roman"/>
          <w:sz w:val="24"/>
          <w:szCs w:val="24"/>
        </w:rPr>
        <w:t>, summer</w:t>
      </w:r>
      <w:r w:rsidR="00D97321">
        <w:rPr>
          <w:rFonts w:ascii="Times New Roman" w:hAnsi="Times New Roman"/>
          <w:sz w:val="24"/>
          <w:szCs w:val="24"/>
        </w:rPr>
        <w:t xml:space="preserve"> 6%</w:t>
      </w:r>
      <w:r w:rsidR="00600E49">
        <w:rPr>
          <w:rFonts w:ascii="Times New Roman" w:hAnsi="Times New Roman"/>
          <w:sz w:val="24"/>
          <w:szCs w:val="24"/>
        </w:rPr>
        <w:t>, autumn</w:t>
      </w:r>
      <w:r w:rsidR="00D97321">
        <w:rPr>
          <w:rFonts w:ascii="Times New Roman" w:hAnsi="Times New Roman"/>
          <w:sz w:val="24"/>
          <w:szCs w:val="24"/>
        </w:rPr>
        <w:t xml:space="preserve"> 47%</w:t>
      </w:r>
      <w:r w:rsidR="00600E49">
        <w:rPr>
          <w:rFonts w:ascii="Times New Roman" w:hAnsi="Times New Roman"/>
          <w:sz w:val="24"/>
          <w:szCs w:val="24"/>
        </w:rPr>
        <w:t xml:space="preserve">, winter </w:t>
      </w:r>
      <w:r w:rsidR="00D97321">
        <w:rPr>
          <w:rFonts w:ascii="Times New Roman" w:hAnsi="Times New Roman"/>
          <w:sz w:val="24"/>
          <w:szCs w:val="24"/>
        </w:rPr>
        <w:t>41%; non-fractured - spring 8%, summer 22%, autumn 40%, winter 31%.)</w:t>
      </w:r>
      <w:r w:rsidR="00F103FE">
        <w:rPr>
          <w:rFonts w:ascii="Times New Roman" w:hAnsi="Times New Roman"/>
          <w:sz w:val="24"/>
          <w:szCs w:val="24"/>
        </w:rPr>
        <w:t xml:space="preserve"> </w:t>
      </w:r>
    </w:p>
    <w:p w:rsidR="00A05AEF" w:rsidRDefault="00A05AEF" w:rsidP="00BB6304">
      <w:pPr>
        <w:spacing w:after="0" w:line="360" w:lineRule="auto"/>
        <w:ind w:left="1134" w:hanging="1134"/>
        <w:rPr>
          <w:rFonts w:ascii="Times New Roman" w:hAnsi="Times New Roman"/>
          <w:sz w:val="24"/>
          <w:szCs w:val="24"/>
          <w:u w:val="single"/>
        </w:rPr>
      </w:pPr>
    </w:p>
    <w:p w:rsidR="00BB6304" w:rsidRDefault="00455970" w:rsidP="00BB6304">
      <w:pPr>
        <w:spacing w:after="0" w:line="360" w:lineRule="auto"/>
        <w:ind w:left="1134" w:hanging="1134"/>
        <w:rPr>
          <w:rFonts w:ascii="Times New Roman" w:hAnsi="Times New Roman"/>
          <w:sz w:val="24"/>
          <w:szCs w:val="24"/>
          <w:u w:val="single"/>
        </w:rPr>
      </w:pPr>
      <w:r>
        <w:rPr>
          <w:rFonts w:ascii="Times New Roman" w:hAnsi="Times New Roman"/>
          <w:sz w:val="24"/>
          <w:szCs w:val="24"/>
          <w:u w:val="single"/>
        </w:rPr>
        <w:t>Table 1</w:t>
      </w:r>
      <w:r w:rsidR="00BB6304" w:rsidRPr="00196A4C">
        <w:rPr>
          <w:rFonts w:ascii="Times New Roman" w:hAnsi="Times New Roman"/>
          <w:sz w:val="24"/>
          <w:szCs w:val="24"/>
          <w:u w:val="single"/>
        </w:rPr>
        <w:t>:</w:t>
      </w:r>
      <w:r w:rsidR="00BB6304">
        <w:rPr>
          <w:rFonts w:ascii="Times New Roman" w:hAnsi="Times New Roman"/>
          <w:sz w:val="24"/>
          <w:szCs w:val="24"/>
          <w:u w:val="single"/>
        </w:rPr>
        <w:tab/>
      </w:r>
      <w:r w:rsidR="00BB6304" w:rsidRPr="00196A4C">
        <w:rPr>
          <w:rFonts w:ascii="Times New Roman" w:hAnsi="Times New Roman"/>
          <w:sz w:val="24"/>
          <w:szCs w:val="24"/>
          <w:u w:val="single"/>
        </w:rPr>
        <w:t>25(OH)D and PTH in recruits with and without stress fracture.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242"/>
        <w:gridCol w:w="1701"/>
        <w:gridCol w:w="1843"/>
        <w:gridCol w:w="1701"/>
        <w:gridCol w:w="1847"/>
      </w:tblGrid>
      <w:tr w:rsidR="00BB6304" w:rsidRPr="00DB38E7" w:rsidTr="00235E8D">
        <w:tc>
          <w:tcPr>
            <w:tcW w:w="1242" w:type="dxa"/>
          </w:tcPr>
          <w:p w:rsidR="00BB6304" w:rsidRPr="00DB38E7" w:rsidRDefault="00BB6304" w:rsidP="00235E8D">
            <w:pPr>
              <w:spacing w:before="60" w:after="60" w:line="240" w:lineRule="auto"/>
              <w:rPr>
                <w:rFonts w:ascii="Times New Roman" w:hAnsi="Times New Roman"/>
                <w:szCs w:val="20"/>
              </w:rPr>
            </w:pPr>
          </w:p>
        </w:tc>
        <w:tc>
          <w:tcPr>
            <w:tcW w:w="3544" w:type="dxa"/>
            <w:gridSpan w:val="2"/>
          </w:tcPr>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25(OH)D (nmol.L</w:t>
            </w:r>
            <w:r w:rsidRPr="00DB38E7">
              <w:rPr>
                <w:rFonts w:ascii="Times New Roman" w:hAnsi="Times New Roman"/>
                <w:szCs w:val="20"/>
                <w:vertAlign w:val="superscript"/>
              </w:rPr>
              <w:t>-1</w:t>
            </w:r>
            <w:r w:rsidRPr="00DB38E7">
              <w:rPr>
                <w:rFonts w:ascii="Times New Roman" w:hAnsi="Times New Roman"/>
                <w:szCs w:val="20"/>
              </w:rPr>
              <w:t>)</w:t>
            </w:r>
          </w:p>
        </w:tc>
        <w:tc>
          <w:tcPr>
            <w:tcW w:w="3548" w:type="dxa"/>
            <w:gridSpan w:val="2"/>
          </w:tcPr>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PTH </w:t>
            </w:r>
            <w:r w:rsidRPr="00DB38E7">
              <w:rPr>
                <w:rFonts w:ascii="Times New Roman" w:hAnsi="Times New Roman"/>
                <w:szCs w:val="24"/>
              </w:rPr>
              <w:t>(pmol.L</w:t>
            </w:r>
            <w:r w:rsidRPr="00DB38E7">
              <w:rPr>
                <w:rFonts w:ascii="Times New Roman" w:hAnsi="Times New Roman"/>
                <w:szCs w:val="24"/>
                <w:vertAlign w:val="superscript"/>
              </w:rPr>
              <w:t>-1</w:t>
            </w:r>
            <w:r w:rsidRPr="00DB38E7">
              <w:rPr>
                <w:rFonts w:ascii="Times New Roman" w:hAnsi="Times New Roman"/>
                <w:szCs w:val="24"/>
              </w:rPr>
              <w:t>)</w:t>
            </w:r>
          </w:p>
        </w:tc>
      </w:tr>
      <w:tr w:rsidR="00BB6304" w:rsidRPr="00DB38E7" w:rsidTr="00235E8D">
        <w:tc>
          <w:tcPr>
            <w:tcW w:w="1242" w:type="dxa"/>
          </w:tcPr>
          <w:p w:rsidR="00BB6304" w:rsidRPr="00DB38E7" w:rsidRDefault="00BB6304" w:rsidP="00235E8D">
            <w:pPr>
              <w:spacing w:before="60" w:after="60" w:line="240" w:lineRule="auto"/>
              <w:rPr>
                <w:rFonts w:ascii="Times New Roman" w:hAnsi="Times New Roman"/>
                <w:szCs w:val="20"/>
              </w:rPr>
            </w:pPr>
          </w:p>
        </w:tc>
        <w:tc>
          <w:tcPr>
            <w:tcW w:w="1701" w:type="dxa"/>
          </w:tcPr>
          <w:p w:rsidR="00BB6304" w:rsidRPr="00DB38E7" w:rsidRDefault="00BB6304" w:rsidP="00235E8D">
            <w:pPr>
              <w:spacing w:before="60" w:after="60" w:line="240" w:lineRule="auto"/>
              <w:rPr>
                <w:rFonts w:ascii="Times New Roman" w:hAnsi="Times New Roman"/>
                <w:szCs w:val="20"/>
              </w:rPr>
            </w:pPr>
            <w:r w:rsidRPr="00DB38E7">
              <w:rPr>
                <w:rFonts w:ascii="Times New Roman" w:hAnsi="Times New Roman"/>
                <w:szCs w:val="24"/>
              </w:rPr>
              <w:t>With fracture</w:t>
            </w:r>
          </w:p>
        </w:tc>
        <w:tc>
          <w:tcPr>
            <w:tcW w:w="1843" w:type="dxa"/>
          </w:tcPr>
          <w:p w:rsidR="00BB6304" w:rsidRPr="00DB38E7" w:rsidRDefault="00BB6304" w:rsidP="00235E8D">
            <w:pPr>
              <w:spacing w:before="60" w:after="60" w:line="240" w:lineRule="auto"/>
              <w:rPr>
                <w:rFonts w:ascii="Times New Roman" w:hAnsi="Times New Roman"/>
                <w:szCs w:val="24"/>
              </w:rPr>
            </w:pPr>
            <w:r w:rsidRPr="00DB38E7">
              <w:rPr>
                <w:rFonts w:ascii="Times New Roman" w:hAnsi="Times New Roman"/>
                <w:szCs w:val="24"/>
              </w:rPr>
              <w:t xml:space="preserve">Without fracture  </w:t>
            </w:r>
          </w:p>
        </w:tc>
        <w:tc>
          <w:tcPr>
            <w:tcW w:w="1701" w:type="dxa"/>
          </w:tcPr>
          <w:p w:rsidR="00BB6304" w:rsidRPr="00DB38E7" w:rsidRDefault="00BB6304" w:rsidP="00235E8D">
            <w:pPr>
              <w:spacing w:before="60" w:after="60" w:line="240" w:lineRule="auto"/>
              <w:rPr>
                <w:rFonts w:ascii="Times New Roman" w:hAnsi="Times New Roman"/>
                <w:szCs w:val="20"/>
              </w:rPr>
            </w:pPr>
            <w:r w:rsidRPr="00DB38E7">
              <w:rPr>
                <w:rFonts w:ascii="Times New Roman" w:hAnsi="Times New Roman"/>
                <w:szCs w:val="24"/>
              </w:rPr>
              <w:t>With fracture</w:t>
            </w:r>
          </w:p>
        </w:tc>
        <w:tc>
          <w:tcPr>
            <w:tcW w:w="1847" w:type="dxa"/>
          </w:tcPr>
          <w:p w:rsidR="00BB6304" w:rsidRPr="00DB38E7" w:rsidRDefault="00BB6304" w:rsidP="00235E8D">
            <w:pPr>
              <w:spacing w:before="60" w:after="60" w:line="240" w:lineRule="auto"/>
              <w:rPr>
                <w:rFonts w:ascii="Times New Roman" w:hAnsi="Times New Roman"/>
                <w:szCs w:val="24"/>
              </w:rPr>
            </w:pPr>
            <w:r w:rsidRPr="00DB38E7">
              <w:rPr>
                <w:rFonts w:ascii="Times New Roman" w:hAnsi="Times New Roman"/>
                <w:szCs w:val="24"/>
              </w:rPr>
              <w:t xml:space="preserve">Without fracture  </w:t>
            </w:r>
          </w:p>
        </w:tc>
      </w:tr>
      <w:tr w:rsidR="00BB6304" w:rsidRPr="00DB38E7" w:rsidTr="00235E8D">
        <w:tc>
          <w:tcPr>
            <w:tcW w:w="1242" w:type="dxa"/>
            <w:tcBorders>
              <w:bottom w:val="nil"/>
            </w:tcBorders>
          </w:tcPr>
          <w:p w:rsidR="00BB6304" w:rsidRPr="00DB38E7" w:rsidRDefault="00BB6304" w:rsidP="00235E8D">
            <w:pPr>
              <w:spacing w:before="60" w:after="60" w:line="240" w:lineRule="auto"/>
              <w:rPr>
                <w:rFonts w:ascii="Times New Roman" w:hAnsi="Times New Roman"/>
                <w:szCs w:val="20"/>
              </w:rPr>
            </w:pPr>
            <w:r w:rsidRPr="00DB38E7">
              <w:rPr>
                <w:rFonts w:ascii="Times New Roman" w:hAnsi="Times New Roman"/>
                <w:szCs w:val="20"/>
              </w:rPr>
              <w:t>Week 1</w:t>
            </w:r>
          </w:p>
        </w:tc>
        <w:tc>
          <w:tcPr>
            <w:tcW w:w="1701" w:type="dxa"/>
            <w:tcBorders>
              <w:bottom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64.2 ± 28.2 </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w:t>
            </w:r>
            <w:r w:rsidRPr="00DB38E7">
              <w:rPr>
                <w:rFonts w:ascii="Times New Roman" w:hAnsi="Times New Roman"/>
                <w:i/>
                <w:szCs w:val="20"/>
              </w:rPr>
              <w:t>n</w:t>
            </w:r>
            <w:r w:rsidRPr="00DB38E7">
              <w:rPr>
                <w:rFonts w:ascii="Times New Roman" w:hAnsi="Times New Roman"/>
                <w:szCs w:val="20"/>
              </w:rPr>
              <w:t xml:space="preserve"> 75)</w:t>
            </w:r>
          </w:p>
        </w:tc>
        <w:tc>
          <w:tcPr>
            <w:tcW w:w="1843" w:type="dxa"/>
            <w:tcBorders>
              <w:bottom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69.6 ± 29.3 </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w:t>
            </w:r>
            <w:r w:rsidRPr="00DB38E7">
              <w:rPr>
                <w:rFonts w:ascii="Times New Roman" w:hAnsi="Times New Roman"/>
                <w:i/>
                <w:szCs w:val="20"/>
              </w:rPr>
              <w:t>n</w:t>
            </w:r>
            <w:r w:rsidRPr="00DB38E7">
              <w:rPr>
                <w:rFonts w:ascii="Times New Roman" w:hAnsi="Times New Roman"/>
                <w:szCs w:val="20"/>
              </w:rPr>
              <w:t xml:space="preserve"> 940)</w:t>
            </w:r>
          </w:p>
        </w:tc>
        <w:tc>
          <w:tcPr>
            <w:tcW w:w="1701" w:type="dxa"/>
            <w:tcBorders>
              <w:bottom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3.37 ± 1.36</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 (</w:t>
            </w:r>
            <w:r w:rsidRPr="00DB38E7">
              <w:rPr>
                <w:rFonts w:ascii="Times New Roman" w:hAnsi="Times New Roman"/>
                <w:i/>
                <w:szCs w:val="20"/>
              </w:rPr>
              <w:t>n</w:t>
            </w:r>
            <w:r w:rsidRPr="00DB38E7">
              <w:rPr>
                <w:rFonts w:ascii="Times New Roman" w:hAnsi="Times New Roman"/>
                <w:szCs w:val="20"/>
              </w:rPr>
              <w:t xml:space="preserve"> 42)</w:t>
            </w:r>
          </w:p>
        </w:tc>
        <w:tc>
          <w:tcPr>
            <w:tcW w:w="1847" w:type="dxa"/>
            <w:tcBorders>
              <w:bottom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3.08 ± 1.07</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 (</w:t>
            </w:r>
            <w:r w:rsidRPr="00DB38E7">
              <w:rPr>
                <w:rFonts w:ascii="Times New Roman" w:hAnsi="Times New Roman"/>
                <w:i/>
                <w:szCs w:val="20"/>
              </w:rPr>
              <w:t>n</w:t>
            </w:r>
            <w:r w:rsidRPr="00DB38E7">
              <w:rPr>
                <w:rFonts w:ascii="Times New Roman" w:hAnsi="Times New Roman"/>
                <w:szCs w:val="20"/>
              </w:rPr>
              <w:t xml:space="preserve"> 457)</w:t>
            </w:r>
          </w:p>
        </w:tc>
      </w:tr>
      <w:tr w:rsidR="00BB6304" w:rsidRPr="00DB38E7" w:rsidTr="00235E8D">
        <w:tc>
          <w:tcPr>
            <w:tcW w:w="1242" w:type="dxa"/>
            <w:tcBorders>
              <w:top w:val="nil"/>
              <w:bottom w:val="nil"/>
            </w:tcBorders>
          </w:tcPr>
          <w:p w:rsidR="00BB6304" w:rsidRPr="00DB38E7" w:rsidRDefault="00BB6304" w:rsidP="00235E8D">
            <w:pPr>
              <w:spacing w:before="60" w:after="60" w:line="240" w:lineRule="auto"/>
              <w:rPr>
                <w:rFonts w:ascii="Times New Roman" w:hAnsi="Times New Roman"/>
                <w:szCs w:val="20"/>
              </w:rPr>
            </w:pPr>
            <w:r w:rsidRPr="00DB38E7">
              <w:rPr>
                <w:rFonts w:ascii="Times New Roman" w:hAnsi="Times New Roman"/>
                <w:szCs w:val="20"/>
              </w:rPr>
              <w:t>Week 15</w:t>
            </w:r>
          </w:p>
        </w:tc>
        <w:tc>
          <w:tcPr>
            <w:tcW w:w="1701" w:type="dxa"/>
            <w:tcBorders>
              <w:top w:val="nil"/>
              <w:bottom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68.8 ± 27.7</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 (</w:t>
            </w:r>
            <w:r w:rsidRPr="00DB38E7">
              <w:rPr>
                <w:rFonts w:ascii="Times New Roman" w:hAnsi="Times New Roman"/>
                <w:i/>
                <w:szCs w:val="20"/>
              </w:rPr>
              <w:t>n</w:t>
            </w:r>
            <w:r w:rsidRPr="00DB38E7">
              <w:rPr>
                <w:rFonts w:ascii="Times New Roman" w:hAnsi="Times New Roman"/>
                <w:szCs w:val="20"/>
              </w:rPr>
              <w:t xml:space="preserve"> 52)</w:t>
            </w:r>
          </w:p>
        </w:tc>
        <w:tc>
          <w:tcPr>
            <w:tcW w:w="1843" w:type="dxa"/>
            <w:tcBorders>
              <w:top w:val="nil"/>
              <w:bottom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69.8 ± 26.1 </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w:t>
            </w:r>
            <w:r w:rsidRPr="00DB38E7">
              <w:rPr>
                <w:rFonts w:ascii="Times New Roman" w:hAnsi="Times New Roman"/>
                <w:i/>
                <w:szCs w:val="20"/>
              </w:rPr>
              <w:t>n</w:t>
            </w:r>
            <w:r w:rsidRPr="00DB38E7">
              <w:rPr>
                <w:rFonts w:ascii="Times New Roman" w:hAnsi="Times New Roman"/>
                <w:szCs w:val="20"/>
              </w:rPr>
              <w:t xml:space="preserve"> 405)</w:t>
            </w:r>
          </w:p>
        </w:tc>
        <w:tc>
          <w:tcPr>
            <w:tcW w:w="1701" w:type="dxa"/>
            <w:tcBorders>
              <w:top w:val="nil"/>
              <w:bottom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3.29 ± 1.01 </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w:t>
            </w:r>
            <w:r w:rsidRPr="00DB38E7">
              <w:rPr>
                <w:rFonts w:ascii="Times New Roman" w:hAnsi="Times New Roman"/>
                <w:i/>
                <w:szCs w:val="20"/>
              </w:rPr>
              <w:t>n</w:t>
            </w:r>
            <w:r w:rsidRPr="00DB38E7">
              <w:rPr>
                <w:rFonts w:ascii="Times New Roman" w:hAnsi="Times New Roman"/>
                <w:szCs w:val="20"/>
              </w:rPr>
              <w:t xml:space="preserve"> 53)</w:t>
            </w:r>
          </w:p>
        </w:tc>
        <w:tc>
          <w:tcPr>
            <w:tcW w:w="1847" w:type="dxa"/>
            <w:tcBorders>
              <w:top w:val="nil"/>
              <w:bottom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3.25 ± 1.12 </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w:t>
            </w:r>
            <w:r w:rsidRPr="00DB38E7">
              <w:rPr>
                <w:rFonts w:ascii="Times New Roman" w:hAnsi="Times New Roman"/>
                <w:i/>
                <w:szCs w:val="20"/>
              </w:rPr>
              <w:t>n</w:t>
            </w:r>
            <w:r w:rsidRPr="00DB38E7">
              <w:rPr>
                <w:rFonts w:ascii="Times New Roman" w:hAnsi="Times New Roman"/>
                <w:szCs w:val="20"/>
              </w:rPr>
              <w:t xml:space="preserve"> 407)</w:t>
            </w:r>
          </w:p>
        </w:tc>
      </w:tr>
      <w:tr w:rsidR="00BB6304" w:rsidRPr="00DB38E7" w:rsidTr="00235E8D">
        <w:tc>
          <w:tcPr>
            <w:tcW w:w="1242" w:type="dxa"/>
            <w:tcBorders>
              <w:top w:val="nil"/>
            </w:tcBorders>
          </w:tcPr>
          <w:p w:rsidR="00BB6304" w:rsidRPr="00DB38E7" w:rsidRDefault="00BB6304" w:rsidP="00235E8D">
            <w:pPr>
              <w:spacing w:before="60" w:after="60" w:line="240" w:lineRule="auto"/>
              <w:rPr>
                <w:rFonts w:ascii="Times New Roman" w:hAnsi="Times New Roman"/>
                <w:szCs w:val="20"/>
              </w:rPr>
            </w:pPr>
            <w:r w:rsidRPr="00DB38E7">
              <w:rPr>
                <w:rFonts w:ascii="Times New Roman" w:hAnsi="Times New Roman"/>
                <w:szCs w:val="20"/>
              </w:rPr>
              <w:t>Week 32</w:t>
            </w:r>
          </w:p>
        </w:tc>
        <w:tc>
          <w:tcPr>
            <w:tcW w:w="1701" w:type="dxa"/>
            <w:tcBorders>
              <w:top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44.5 ± 22.9</w:t>
            </w:r>
            <w:r w:rsidR="00D97321">
              <w:rPr>
                <w:rFonts w:ascii="Times New Roman" w:hAnsi="Times New Roman"/>
                <w:szCs w:val="20"/>
              </w:rPr>
              <w:t>*</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w:t>
            </w:r>
            <w:r w:rsidRPr="00DB38E7">
              <w:rPr>
                <w:rFonts w:ascii="Times New Roman" w:hAnsi="Times New Roman"/>
                <w:i/>
                <w:szCs w:val="20"/>
              </w:rPr>
              <w:t>n</w:t>
            </w:r>
            <w:r w:rsidRPr="00DB38E7">
              <w:rPr>
                <w:rFonts w:ascii="Times New Roman" w:hAnsi="Times New Roman"/>
                <w:szCs w:val="20"/>
              </w:rPr>
              <w:t xml:space="preserve"> 17)</w:t>
            </w:r>
          </w:p>
        </w:tc>
        <w:tc>
          <w:tcPr>
            <w:tcW w:w="1843" w:type="dxa"/>
            <w:tcBorders>
              <w:top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56.8 ± 22.4 </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w:t>
            </w:r>
            <w:r w:rsidRPr="00DB38E7">
              <w:rPr>
                <w:rFonts w:ascii="Times New Roman" w:hAnsi="Times New Roman"/>
                <w:i/>
                <w:szCs w:val="20"/>
              </w:rPr>
              <w:t>n</w:t>
            </w:r>
            <w:r w:rsidRPr="00DB38E7">
              <w:rPr>
                <w:rFonts w:ascii="Times New Roman" w:hAnsi="Times New Roman"/>
                <w:szCs w:val="20"/>
              </w:rPr>
              <w:t xml:space="preserve"> 365)</w:t>
            </w:r>
          </w:p>
        </w:tc>
        <w:tc>
          <w:tcPr>
            <w:tcW w:w="1701" w:type="dxa"/>
            <w:tcBorders>
              <w:top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3.77 ± 1.45 </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w:t>
            </w:r>
            <w:r w:rsidRPr="00DB38E7">
              <w:rPr>
                <w:rFonts w:ascii="Times New Roman" w:hAnsi="Times New Roman"/>
                <w:i/>
                <w:szCs w:val="20"/>
              </w:rPr>
              <w:t>n</w:t>
            </w:r>
            <w:r w:rsidRPr="00DB38E7">
              <w:rPr>
                <w:rFonts w:ascii="Times New Roman" w:hAnsi="Times New Roman"/>
                <w:szCs w:val="20"/>
              </w:rPr>
              <w:t xml:space="preserve"> 17)</w:t>
            </w:r>
          </w:p>
        </w:tc>
        <w:tc>
          <w:tcPr>
            <w:tcW w:w="1847" w:type="dxa"/>
            <w:tcBorders>
              <w:top w:val="nil"/>
            </w:tcBorders>
            <w:vAlign w:val="center"/>
          </w:tcPr>
          <w:p w:rsidR="00BB6304"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 xml:space="preserve">3.38 ± 0.94 </w:t>
            </w:r>
          </w:p>
          <w:p w:rsidR="00BB6304" w:rsidRPr="00DB38E7" w:rsidRDefault="00BB6304" w:rsidP="00235E8D">
            <w:pPr>
              <w:spacing w:before="60" w:after="60" w:line="240" w:lineRule="auto"/>
              <w:jc w:val="center"/>
              <w:rPr>
                <w:rFonts w:ascii="Times New Roman" w:hAnsi="Times New Roman"/>
                <w:szCs w:val="20"/>
              </w:rPr>
            </w:pPr>
            <w:r w:rsidRPr="00DB38E7">
              <w:rPr>
                <w:rFonts w:ascii="Times New Roman" w:hAnsi="Times New Roman"/>
                <w:szCs w:val="20"/>
              </w:rPr>
              <w:t>(</w:t>
            </w:r>
            <w:r w:rsidRPr="00DB38E7">
              <w:rPr>
                <w:rFonts w:ascii="Times New Roman" w:hAnsi="Times New Roman"/>
                <w:i/>
                <w:szCs w:val="20"/>
              </w:rPr>
              <w:t>n</w:t>
            </w:r>
            <w:r w:rsidRPr="00DB38E7">
              <w:rPr>
                <w:rFonts w:ascii="Times New Roman" w:hAnsi="Times New Roman"/>
                <w:szCs w:val="20"/>
              </w:rPr>
              <w:t xml:space="preserve"> 367)</w:t>
            </w:r>
          </w:p>
        </w:tc>
      </w:tr>
    </w:tbl>
    <w:p w:rsidR="00D97321" w:rsidRPr="00D97321" w:rsidRDefault="00D97321" w:rsidP="00D97321">
      <w:pPr>
        <w:spacing w:after="0" w:line="360" w:lineRule="auto"/>
        <w:rPr>
          <w:rFonts w:ascii="Times New Roman" w:hAnsi="Times New Roman"/>
          <w:sz w:val="12"/>
          <w:szCs w:val="12"/>
        </w:rPr>
      </w:pPr>
    </w:p>
    <w:p w:rsidR="00BB6304" w:rsidRPr="00D97321" w:rsidRDefault="00D97321" w:rsidP="00D97321">
      <w:pPr>
        <w:spacing w:after="0" w:line="360" w:lineRule="auto"/>
        <w:rPr>
          <w:rFonts w:ascii="Times New Roman" w:hAnsi="Times New Roman"/>
          <w:sz w:val="20"/>
          <w:szCs w:val="20"/>
        </w:rPr>
      </w:pPr>
      <w:r w:rsidRPr="00D97321">
        <w:rPr>
          <w:rFonts w:ascii="Times New Roman" w:hAnsi="Times New Roman"/>
          <w:sz w:val="20"/>
          <w:szCs w:val="20"/>
        </w:rPr>
        <w:t>* significantly lower than recruits without fracture (</w:t>
      </w:r>
      <w:r w:rsidRPr="00FC0856">
        <w:rPr>
          <w:rFonts w:ascii="Times New Roman" w:hAnsi="Times New Roman"/>
          <w:i/>
          <w:sz w:val="20"/>
          <w:szCs w:val="20"/>
        </w:rPr>
        <w:t>p</w:t>
      </w:r>
      <w:r w:rsidRPr="00D97321">
        <w:rPr>
          <w:rFonts w:ascii="Times New Roman" w:hAnsi="Times New Roman"/>
          <w:sz w:val="20"/>
          <w:szCs w:val="20"/>
        </w:rPr>
        <w:t>&lt;0.05)</w:t>
      </w:r>
    </w:p>
    <w:p w:rsidR="00A05AEF" w:rsidRDefault="00A05AEF" w:rsidP="00A05AEF">
      <w:pPr>
        <w:tabs>
          <w:tab w:val="left" w:pos="1134"/>
        </w:tabs>
        <w:spacing w:after="0" w:line="360" w:lineRule="auto"/>
        <w:ind w:left="1134" w:hanging="1134"/>
        <w:rPr>
          <w:rFonts w:ascii="Times New Roman" w:hAnsi="Times New Roman"/>
          <w:sz w:val="24"/>
          <w:szCs w:val="24"/>
          <w:u w:val="single"/>
        </w:rPr>
      </w:pPr>
    </w:p>
    <w:p w:rsidR="00A05AEF" w:rsidRDefault="00A05AEF" w:rsidP="00A05AEF">
      <w:pPr>
        <w:spacing w:after="0" w:line="360" w:lineRule="auto"/>
        <w:rPr>
          <w:rFonts w:ascii="Times New Roman" w:hAnsi="Times New Roman"/>
          <w:b/>
          <w:sz w:val="24"/>
          <w:szCs w:val="24"/>
        </w:rPr>
      </w:pPr>
    </w:p>
    <w:p w:rsidR="00A05AEF" w:rsidRDefault="00A05AEF" w:rsidP="00BB6304">
      <w:pPr>
        <w:spacing w:after="0" w:line="360" w:lineRule="auto"/>
        <w:jc w:val="both"/>
        <w:rPr>
          <w:rFonts w:ascii="Times New Roman" w:hAnsi="Times New Roman"/>
          <w:sz w:val="24"/>
          <w:szCs w:val="24"/>
        </w:rPr>
      </w:pPr>
    </w:p>
    <w:p w:rsidR="00136F8F" w:rsidRDefault="00136F8F">
      <w:pPr>
        <w:spacing w:after="0" w:line="240" w:lineRule="auto"/>
        <w:rPr>
          <w:rFonts w:ascii="Times New Roman" w:hAnsi="Times New Roman"/>
          <w:i/>
          <w:sz w:val="24"/>
          <w:szCs w:val="24"/>
        </w:rPr>
      </w:pPr>
      <w:r>
        <w:rPr>
          <w:rFonts w:ascii="Times New Roman" w:hAnsi="Times New Roman"/>
          <w:i/>
          <w:sz w:val="24"/>
          <w:szCs w:val="24"/>
        </w:rPr>
        <w:br w:type="page"/>
      </w:r>
    </w:p>
    <w:p w:rsidR="007D16EE" w:rsidRPr="00241040" w:rsidRDefault="007D16EE" w:rsidP="007D16EE">
      <w:pPr>
        <w:spacing w:after="0" w:line="360" w:lineRule="auto"/>
        <w:rPr>
          <w:rFonts w:ascii="Times New Roman" w:hAnsi="Times New Roman"/>
          <w:i/>
          <w:sz w:val="24"/>
          <w:szCs w:val="24"/>
        </w:rPr>
      </w:pPr>
      <w:r w:rsidRPr="00241040">
        <w:rPr>
          <w:rFonts w:ascii="Times New Roman" w:hAnsi="Times New Roman"/>
          <w:i/>
          <w:sz w:val="24"/>
          <w:szCs w:val="24"/>
        </w:rPr>
        <w:t>Vitamin D and PTH across training</w:t>
      </w:r>
    </w:p>
    <w:p w:rsidR="007D16EE" w:rsidRDefault="00C3467D" w:rsidP="007D16EE">
      <w:pPr>
        <w:spacing w:after="0" w:line="360" w:lineRule="auto"/>
        <w:jc w:val="both"/>
        <w:rPr>
          <w:rFonts w:ascii="Times New Roman" w:hAnsi="Times New Roman"/>
          <w:sz w:val="24"/>
          <w:szCs w:val="24"/>
        </w:rPr>
      </w:pPr>
      <w:r>
        <w:rPr>
          <w:rFonts w:ascii="Times New Roman" w:hAnsi="Times New Roman"/>
          <w:sz w:val="24"/>
          <w:szCs w:val="24"/>
        </w:rPr>
        <w:t>Figure 1</w:t>
      </w:r>
      <w:r w:rsidR="007D16EE">
        <w:rPr>
          <w:rFonts w:ascii="Times New Roman" w:hAnsi="Times New Roman"/>
          <w:sz w:val="24"/>
          <w:szCs w:val="24"/>
        </w:rPr>
        <w:t xml:space="preserve"> illustrates the variation in baseline (week-1) serum 25(OH)D and PTH per month in which recruits started RM training. Baseline serum 25(OH)D varied from a low of 47.0 ± 23.7 </w:t>
      </w:r>
      <w:r w:rsidR="007D16EE" w:rsidRPr="00E244A0">
        <w:rPr>
          <w:rFonts w:ascii="Times New Roman" w:hAnsi="Times New Roman"/>
          <w:sz w:val="24"/>
          <w:szCs w:val="24"/>
        </w:rPr>
        <w:t>nmol.L</w:t>
      </w:r>
      <w:r w:rsidR="007D16EE" w:rsidRPr="00E244A0">
        <w:rPr>
          <w:rFonts w:ascii="Times New Roman" w:hAnsi="Times New Roman"/>
          <w:sz w:val="24"/>
          <w:szCs w:val="24"/>
          <w:vertAlign w:val="superscript"/>
        </w:rPr>
        <w:t>-1</w:t>
      </w:r>
      <w:r w:rsidR="007D16EE" w:rsidRPr="00E244A0">
        <w:rPr>
          <w:rFonts w:ascii="Times New Roman" w:hAnsi="Times New Roman"/>
          <w:sz w:val="24"/>
          <w:szCs w:val="24"/>
        </w:rPr>
        <w:t xml:space="preserve"> </w:t>
      </w:r>
      <w:r w:rsidR="007D16EE">
        <w:rPr>
          <w:rFonts w:ascii="Times New Roman" w:hAnsi="Times New Roman"/>
          <w:sz w:val="24"/>
          <w:szCs w:val="24"/>
        </w:rPr>
        <w:t xml:space="preserve">in recruits who started RM training in February, to a high of 97.3 ± 24.6 </w:t>
      </w:r>
      <w:r w:rsidR="007D16EE" w:rsidRPr="00E244A0">
        <w:rPr>
          <w:rFonts w:ascii="Times New Roman" w:hAnsi="Times New Roman"/>
          <w:sz w:val="24"/>
          <w:szCs w:val="24"/>
        </w:rPr>
        <w:t>nmol.L</w:t>
      </w:r>
      <w:r w:rsidR="007D16EE" w:rsidRPr="00E244A0">
        <w:rPr>
          <w:rFonts w:ascii="Times New Roman" w:hAnsi="Times New Roman"/>
          <w:sz w:val="24"/>
          <w:szCs w:val="24"/>
          <w:vertAlign w:val="superscript"/>
        </w:rPr>
        <w:t>-1</w:t>
      </w:r>
      <w:r w:rsidR="007D16EE" w:rsidRPr="00E244A0">
        <w:rPr>
          <w:rFonts w:ascii="Times New Roman" w:hAnsi="Times New Roman"/>
          <w:sz w:val="24"/>
          <w:szCs w:val="24"/>
        </w:rPr>
        <w:t xml:space="preserve"> </w:t>
      </w:r>
      <w:r w:rsidR="007D16EE">
        <w:rPr>
          <w:rFonts w:ascii="Times New Roman" w:hAnsi="Times New Roman"/>
          <w:sz w:val="24"/>
          <w:szCs w:val="24"/>
        </w:rPr>
        <w:t xml:space="preserve">in recruits who started training in July (overall mean 69.2 ± 29.2 </w:t>
      </w:r>
      <w:r w:rsidR="007D16EE" w:rsidRPr="00E244A0">
        <w:rPr>
          <w:rFonts w:ascii="Times New Roman" w:hAnsi="Times New Roman"/>
          <w:sz w:val="24"/>
          <w:szCs w:val="24"/>
        </w:rPr>
        <w:t>nmol.L</w:t>
      </w:r>
      <w:r w:rsidR="007D16EE" w:rsidRPr="00E244A0">
        <w:rPr>
          <w:rFonts w:ascii="Times New Roman" w:hAnsi="Times New Roman"/>
          <w:sz w:val="24"/>
          <w:szCs w:val="24"/>
          <w:vertAlign w:val="superscript"/>
        </w:rPr>
        <w:t>-1</w:t>
      </w:r>
      <w:r w:rsidR="007D16EE">
        <w:rPr>
          <w:rFonts w:ascii="Times New Roman" w:hAnsi="Times New Roman"/>
          <w:sz w:val="24"/>
          <w:szCs w:val="24"/>
        </w:rPr>
        <w:t xml:space="preserve">, n=1016). Conversely, </w:t>
      </w:r>
      <w:r>
        <w:rPr>
          <w:rFonts w:ascii="Times New Roman" w:hAnsi="Times New Roman"/>
          <w:sz w:val="24"/>
          <w:szCs w:val="24"/>
        </w:rPr>
        <w:t xml:space="preserve">baseline </w:t>
      </w:r>
      <w:r w:rsidR="007D16EE">
        <w:rPr>
          <w:rFonts w:ascii="Times New Roman" w:hAnsi="Times New Roman"/>
          <w:sz w:val="24"/>
          <w:szCs w:val="24"/>
        </w:rPr>
        <w:t xml:space="preserve">serum PTH was lowest in </w:t>
      </w:r>
      <w:r>
        <w:rPr>
          <w:rFonts w:ascii="Times New Roman" w:hAnsi="Times New Roman"/>
          <w:sz w:val="24"/>
          <w:szCs w:val="24"/>
        </w:rPr>
        <w:t xml:space="preserve">recruits who started training in </w:t>
      </w:r>
      <w:r w:rsidR="007D16EE">
        <w:rPr>
          <w:rFonts w:ascii="Times New Roman" w:hAnsi="Times New Roman"/>
          <w:sz w:val="24"/>
          <w:szCs w:val="24"/>
        </w:rPr>
        <w:t>September (2.6 ± 0.7 pmol.L</w:t>
      </w:r>
      <w:r w:rsidR="007D16EE" w:rsidRPr="00A0271D">
        <w:rPr>
          <w:rFonts w:ascii="Times New Roman" w:hAnsi="Times New Roman"/>
          <w:sz w:val="24"/>
          <w:szCs w:val="24"/>
          <w:vertAlign w:val="superscript"/>
        </w:rPr>
        <w:t>-1</w:t>
      </w:r>
      <w:r w:rsidR="007D16EE">
        <w:rPr>
          <w:rFonts w:ascii="Times New Roman" w:hAnsi="Times New Roman"/>
          <w:sz w:val="24"/>
          <w:szCs w:val="24"/>
        </w:rPr>
        <w:t xml:space="preserve">) and highest in </w:t>
      </w:r>
      <w:r>
        <w:rPr>
          <w:rFonts w:ascii="Times New Roman" w:hAnsi="Times New Roman"/>
          <w:sz w:val="24"/>
          <w:szCs w:val="24"/>
        </w:rPr>
        <w:t xml:space="preserve">those who started training in </w:t>
      </w:r>
      <w:r w:rsidR="007D16EE">
        <w:rPr>
          <w:rFonts w:ascii="Times New Roman" w:hAnsi="Times New Roman"/>
          <w:sz w:val="24"/>
          <w:szCs w:val="24"/>
        </w:rPr>
        <w:t>March (3.8 ± 1.3</w:t>
      </w:r>
      <w:r w:rsidR="007D16EE" w:rsidRPr="00A0271D">
        <w:rPr>
          <w:rFonts w:ascii="Times New Roman" w:hAnsi="Times New Roman"/>
          <w:sz w:val="24"/>
          <w:szCs w:val="24"/>
        </w:rPr>
        <w:t xml:space="preserve"> </w:t>
      </w:r>
      <w:r w:rsidR="007D16EE">
        <w:rPr>
          <w:rFonts w:ascii="Times New Roman" w:hAnsi="Times New Roman"/>
          <w:sz w:val="24"/>
          <w:szCs w:val="24"/>
        </w:rPr>
        <w:t>pmol.L</w:t>
      </w:r>
      <w:r w:rsidR="007D16EE" w:rsidRPr="00A0271D">
        <w:rPr>
          <w:rFonts w:ascii="Times New Roman" w:hAnsi="Times New Roman"/>
          <w:sz w:val="24"/>
          <w:szCs w:val="24"/>
          <w:vertAlign w:val="superscript"/>
        </w:rPr>
        <w:t>-1</w:t>
      </w:r>
      <w:r w:rsidR="007D16EE">
        <w:rPr>
          <w:rFonts w:ascii="Times New Roman" w:hAnsi="Times New Roman"/>
          <w:sz w:val="24"/>
          <w:szCs w:val="24"/>
        </w:rPr>
        <w:t>).</w:t>
      </w:r>
    </w:p>
    <w:p w:rsidR="007D16EE" w:rsidRDefault="007D16EE" w:rsidP="007D16EE">
      <w:pPr>
        <w:spacing w:after="0" w:line="360" w:lineRule="auto"/>
        <w:rPr>
          <w:rFonts w:ascii="Times New Roman" w:hAnsi="Times New Roman"/>
          <w:sz w:val="24"/>
          <w:szCs w:val="24"/>
        </w:rPr>
      </w:pPr>
    </w:p>
    <w:p w:rsidR="007D16EE" w:rsidRDefault="00D12B42" w:rsidP="007D16EE">
      <w:pPr>
        <w:spacing w:after="0" w:line="360" w:lineRule="auto"/>
        <w:jc w:val="both"/>
        <w:rPr>
          <w:rFonts w:ascii="Times New Roman" w:hAnsi="Times New Roman"/>
          <w:sz w:val="24"/>
          <w:szCs w:val="24"/>
        </w:rPr>
      </w:pPr>
      <w:r w:rsidRPr="00D12B42">
        <w:rPr>
          <w:noProof/>
          <w:lang w:eastAsia="en-GB"/>
        </w:rPr>
        <w:t xml:space="preserve"> </w:t>
      </w:r>
      <w:r w:rsidRPr="00D12B42">
        <w:rPr>
          <w:rFonts w:ascii="Times New Roman" w:hAnsi="Times New Roman"/>
          <w:noProof/>
          <w:sz w:val="24"/>
          <w:szCs w:val="24"/>
          <w:lang w:eastAsia="en-GB"/>
        </w:rPr>
        <w:drawing>
          <wp:inline distT="0" distB="0" distL="0" distR="0">
            <wp:extent cx="4572000" cy="2752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32FD" w:rsidRDefault="00D12B42" w:rsidP="00D12B42">
      <w:pPr>
        <w:tabs>
          <w:tab w:val="left" w:pos="1134"/>
        </w:tabs>
        <w:spacing w:after="120" w:line="240" w:lineRule="auto"/>
        <w:ind w:left="1134" w:hanging="1134"/>
        <w:rPr>
          <w:rFonts w:ascii="Times New Roman" w:hAnsi="Times New Roman"/>
          <w:sz w:val="24"/>
          <w:szCs w:val="24"/>
        </w:rPr>
      </w:pPr>
      <w:r w:rsidRPr="00D12B42">
        <w:rPr>
          <w:rFonts w:ascii="Times New Roman" w:hAnsi="Times New Roman"/>
          <w:b/>
          <w:sz w:val="24"/>
          <w:szCs w:val="24"/>
        </w:rPr>
        <w:t>Fig.</w:t>
      </w:r>
      <w:r w:rsidR="00A75313" w:rsidRPr="00D12B42">
        <w:rPr>
          <w:rFonts w:ascii="Times New Roman" w:hAnsi="Times New Roman"/>
          <w:b/>
          <w:sz w:val="24"/>
          <w:szCs w:val="24"/>
        </w:rPr>
        <w:t xml:space="preserve"> 1</w:t>
      </w:r>
      <w:r w:rsidR="007D16EE">
        <w:rPr>
          <w:rFonts w:ascii="Times New Roman" w:hAnsi="Times New Roman"/>
          <w:sz w:val="24"/>
          <w:szCs w:val="24"/>
        </w:rPr>
        <w:tab/>
      </w:r>
      <w:r w:rsidR="007D16EE" w:rsidRPr="009F2FF9">
        <w:rPr>
          <w:rFonts w:ascii="Times New Roman" w:hAnsi="Times New Roman"/>
          <w:sz w:val="24"/>
          <w:szCs w:val="24"/>
        </w:rPr>
        <w:t>S</w:t>
      </w:r>
      <w:r w:rsidR="007D16EE">
        <w:rPr>
          <w:rFonts w:ascii="Times New Roman" w:hAnsi="Times New Roman"/>
          <w:sz w:val="24"/>
          <w:szCs w:val="24"/>
        </w:rPr>
        <w:t>erum 2</w:t>
      </w:r>
      <w:r w:rsidR="007D16EE" w:rsidRPr="009F2FF9">
        <w:rPr>
          <w:rFonts w:ascii="Times New Roman" w:hAnsi="Times New Roman"/>
          <w:sz w:val="24"/>
          <w:szCs w:val="24"/>
        </w:rPr>
        <w:t xml:space="preserve">5(OH)D </w:t>
      </w:r>
      <w:r w:rsidR="007D16EE">
        <w:rPr>
          <w:rFonts w:ascii="Times New Roman" w:hAnsi="Times New Roman"/>
          <w:sz w:val="24"/>
          <w:szCs w:val="24"/>
        </w:rPr>
        <w:t xml:space="preserve">and PTH Concentrations for </w:t>
      </w:r>
      <w:r w:rsidR="007D16EE" w:rsidRPr="005A4598">
        <w:rPr>
          <w:rFonts w:ascii="Times New Roman" w:hAnsi="Times New Roman"/>
          <w:sz w:val="24"/>
          <w:szCs w:val="24"/>
        </w:rPr>
        <w:t>Royal Marine Recruits</w:t>
      </w:r>
      <w:r w:rsidR="007D16EE">
        <w:rPr>
          <w:rFonts w:ascii="Times New Roman" w:hAnsi="Times New Roman"/>
          <w:sz w:val="24"/>
          <w:szCs w:val="24"/>
        </w:rPr>
        <w:t xml:space="preserve"> at the Start of Training (Week-1; Baseline)</w:t>
      </w:r>
      <w:r w:rsidR="007D16EE" w:rsidRPr="009F2FF9">
        <w:rPr>
          <w:rFonts w:ascii="Times New Roman" w:hAnsi="Times New Roman"/>
          <w:sz w:val="24"/>
          <w:szCs w:val="24"/>
        </w:rPr>
        <w:t xml:space="preserve"> </w:t>
      </w:r>
      <w:r w:rsidR="007D16EE">
        <w:rPr>
          <w:rFonts w:ascii="Times New Roman" w:hAnsi="Times New Roman"/>
          <w:sz w:val="24"/>
          <w:szCs w:val="24"/>
        </w:rPr>
        <w:t>Across the RM Training Year</w:t>
      </w:r>
      <w:r w:rsidR="007D16EE" w:rsidRPr="009F2FF9">
        <w:rPr>
          <w:rFonts w:ascii="Times New Roman" w:hAnsi="Times New Roman"/>
          <w:sz w:val="24"/>
          <w:szCs w:val="24"/>
        </w:rPr>
        <w:t xml:space="preserve"> (</w:t>
      </w:r>
      <w:r w:rsidR="007D16EE">
        <w:rPr>
          <w:rFonts w:ascii="Times New Roman" w:hAnsi="Times New Roman"/>
          <w:sz w:val="24"/>
          <w:szCs w:val="24"/>
        </w:rPr>
        <w:t>Mean and SD</w:t>
      </w:r>
      <w:r w:rsidR="007D16EE" w:rsidRPr="009F2FF9">
        <w:rPr>
          <w:rFonts w:ascii="Times New Roman" w:hAnsi="Times New Roman"/>
          <w:sz w:val="24"/>
          <w:szCs w:val="24"/>
        </w:rPr>
        <w:t>)</w:t>
      </w:r>
    </w:p>
    <w:p w:rsidR="007D16EE" w:rsidRPr="00E5120A" w:rsidRDefault="007D16EE" w:rsidP="007D16EE">
      <w:pPr>
        <w:tabs>
          <w:tab w:val="left" w:pos="1134"/>
        </w:tabs>
        <w:spacing w:after="0" w:line="360" w:lineRule="auto"/>
        <w:ind w:left="1134" w:hanging="1134"/>
        <w:rPr>
          <w:rFonts w:ascii="Times New Roman" w:hAnsi="Times New Roman"/>
          <w:sz w:val="20"/>
          <w:szCs w:val="24"/>
        </w:rPr>
      </w:pPr>
      <w:r>
        <w:rPr>
          <w:rFonts w:ascii="Times New Roman" w:hAnsi="Times New Roman"/>
          <w:sz w:val="24"/>
          <w:szCs w:val="24"/>
        </w:rPr>
        <w:tab/>
      </w:r>
      <w:r w:rsidR="00752DC3" w:rsidRPr="00E5120A">
        <w:rPr>
          <w:rFonts w:ascii="Times New Roman" w:hAnsi="Times New Roman"/>
          <w:sz w:val="20"/>
          <w:szCs w:val="24"/>
          <w:u w:val="single"/>
        </w:rPr>
        <w:t>Note</w:t>
      </w:r>
      <w:r w:rsidRPr="00E5120A">
        <w:rPr>
          <w:rFonts w:ascii="Times New Roman" w:hAnsi="Times New Roman"/>
          <w:sz w:val="20"/>
          <w:szCs w:val="24"/>
        </w:rPr>
        <w:t>: no Troops started training in August</w:t>
      </w:r>
      <w:r w:rsidR="00116599" w:rsidRPr="00E5120A">
        <w:rPr>
          <w:rFonts w:ascii="Times New Roman" w:hAnsi="Times New Roman"/>
          <w:sz w:val="20"/>
          <w:szCs w:val="24"/>
        </w:rPr>
        <w:t xml:space="preserve"> due to summer block leave</w:t>
      </w:r>
      <w:r w:rsidRPr="00E5120A">
        <w:rPr>
          <w:rFonts w:ascii="Times New Roman" w:hAnsi="Times New Roman"/>
          <w:sz w:val="20"/>
          <w:szCs w:val="24"/>
        </w:rPr>
        <w:t>.</w:t>
      </w:r>
    </w:p>
    <w:p w:rsidR="00A05AEF" w:rsidRDefault="00A05AEF" w:rsidP="00A05AEF">
      <w:pPr>
        <w:spacing w:line="360" w:lineRule="auto"/>
        <w:rPr>
          <w:rFonts w:ascii="Times New Roman" w:hAnsi="Times New Roman"/>
          <w:sz w:val="24"/>
          <w:szCs w:val="24"/>
        </w:rPr>
      </w:pPr>
    </w:p>
    <w:p w:rsidR="00C3467D" w:rsidRDefault="00A05AEF" w:rsidP="00455970">
      <w:pPr>
        <w:spacing w:after="0" w:line="360" w:lineRule="auto"/>
        <w:jc w:val="both"/>
        <w:rPr>
          <w:rFonts w:ascii="Times New Roman" w:hAnsi="Times New Roman"/>
          <w:sz w:val="24"/>
          <w:szCs w:val="24"/>
        </w:rPr>
      </w:pPr>
      <w:r w:rsidRPr="00CE5163">
        <w:rPr>
          <w:rFonts w:ascii="Times New Roman" w:hAnsi="Times New Roman"/>
          <w:sz w:val="24"/>
          <w:szCs w:val="24"/>
        </w:rPr>
        <w:t>When changes in 25(OH)D were investigated</w:t>
      </w:r>
      <w:r>
        <w:rPr>
          <w:rFonts w:ascii="Times New Roman" w:hAnsi="Times New Roman"/>
          <w:sz w:val="24"/>
          <w:szCs w:val="24"/>
        </w:rPr>
        <w:t xml:space="preserve"> across training (2x3 mixed design ANCOVA),</w:t>
      </w:r>
      <w:r w:rsidRPr="00CE5163">
        <w:rPr>
          <w:rFonts w:ascii="Times New Roman" w:hAnsi="Times New Roman"/>
          <w:sz w:val="24"/>
          <w:szCs w:val="24"/>
        </w:rPr>
        <w:t xml:space="preserve"> there was </w:t>
      </w:r>
      <w:r>
        <w:rPr>
          <w:rFonts w:ascii="Times New Roman" w:hAnsi="Times New Roman"/>
          <w:sz w:val="24"/>
          <w:szCs w:val="24"/>
        </w:rPr>
        <w:t>a decrease</w:t>
      </w:r>
      <w:r w:rsidRPr="00CE5163">
        <w:rPr>
          <w:rFonts w:ascii="Times New Roman" w:hAnsi="Times New Roman"/>
          <w:sz w:val="24"/>
          <w:szCs w:val="24"/>
        </w:rPr>
        <w:t xml:space="preserve"> in </w:t>
      </w:r>
      <w:r>
        <w:rPr>
          <w:rFonts w:ascii="Times New Roman" w:hAnsi="Times New Roman"/>
          <w:sz w:val="24"/>
          <w:szCs w:val="24"/>
        </w:rPr>
        <w:t>25(OH)D</w:t>
      </w:r>
      <w:r w:rsidRPr="00CE5163">
        <w:rPr>
          <w:rFonts w:ascii="Times New Roman" w:hAnsi="Times New Roman"/>
          <w:sz w:val="24"/>
          <w:szCs w:val="24"/>
        </w:rPr>
        <w:t xml:space="preserve"> between weeks 15 and 32 (F</w:t>
      </w:r>
      <w:r w:rsidRPr="00CE5163">
        <w:rPr>
          <w:rFonts w:ascii="Times New Roman" w:hAnsi="Times New Roman"/>
          <w:sz w:val="24"/>
          <w:szCs w:val="24"/>
          <w:vertAlign w:val="subscript"/>
        </w:rPr>
        <w:t>(1,350)</w:t>
      </w:r>
      <w:r w:rsidR="00FC0856">
        <w:rPr>
          <w:rFonts w:ascii="Times New Roman" w:hAnsi="Times New Roman"/>
          <w:sz w:val="24"/>
          <w:szCs w:val="24"/>
        </w:rPr>
        <w:t xml:space="preserve">=3.925, </w:t>
      </w:r>
      <w:r w:rsidR="00FC0856">
        <w:rPr>
          <w:rFonts w:ascii="Times New Roman" w:hAnsi="Times New Roman"/>
          <w:i/>
          <w:sz w:val="24"/>
          <w:szCs w:val="24"/>
        </w:rPr>
        <w:t>p</w:t>
      </w:r>
      <w:r w:rsidR="00FC0856">
        <w:rPr>
          <w:rFonts w:ascii="Times New Roman" w:hAnsi="Times New Roman"/>
          <w:sz w:val="24"/>
          <w:szCs w:val="24"/>
        </w:rPr>
        <w:t>=</w:t>
      </w:r>
      <w:r w:rsidRPr="00CE5163">
        <w:rPr>
          <w:rFonts w:ascii="Times New Roman" w:hAnsi="Times New Roman"/>
          <w:sz w:val="24"/>
          <w:szCs w:val="24"/>
        </w:rPr>
        <w:t>0.048</w:t>
      </w:r>
      <w:r>
        <w:rPr>
          <w:rFonts w:ascii="Times New Roman" w:hAnsi="Times New Roman"/>
          <w:sz w:val="24"/>
          <w:szCs w:val="24"/>
        </w:rPr>
        <w:t>)</w:t>
      </w:r>
      <w:r w:rsidRPr="00CE5163">
        <w:rPr>
          <w:rFonts w:ascii="Times New Roman" w:hAnsi="Times New Roman"/>
          <w:sz w:val="24"/>
          <w:szCs w:val="24"/>
        </w:rPr>
        <w:t xml:space="preserve">. Neither </w:t>
      </w:r>
      <w:r>
        <w:rPr>
          <w:rFonts w:ascii="Times New Roman" w:hAnsi="Times New Roman"/>
          <w:sz w:val="24"/>
          <w:szCs w:val="24"/>
        </w:rPr>
        <w:t xml:space="preserve">body </w:t>
      </w:r>
      <w:r w:rsidRPr="00CE5163">
        <w:rPr>
          <w:rFonts w:ascii="Times New Roman" w:hAnsi="Times New Roman"/>
          <w:sz w:val="24"/>
          <w:szCs w:val="24"/>
        </w:rPr>
        <w:t>weight (</w:t>
      </w:r>
      <w:r w:rsidRPr="00FC0856">
        <w:rPr>
          <w:rFonts w:ascii="Times New Roman" w:hAnsi="Times New Roman"/>
          <w:i/>
          <w:sz w:val="24"/>
          <w:szCs w:val="24"/>
        </w:rPr>
        <w:t>p</w:t>
      </w:r>
      <w:r w:rsidRPr="00CE5163">
        <w:rPr>
          <w:rFonts w:ascii="Times New Roman" w:hAnsi="Times New Roman"/>
          <w:sz w:val="24"/>
          <w:szCs w:val="24"/>
        </w:rPr>
        <w:t xml:space="preserve">=0.051) </w:t>
      </w:r>
      <w:r>
        <w:rPr>
          <w:rFonts w:ascii="Times New Roman" w:hAnsi="Times New Roman"/>
          <w:sz w:val="24"/>
          <w:szCs w:val="24"/>
        </w:rPr>
        <w:t>n</w:t>
      </w:r>
      <w:r w:rsidRPr="00CE5163">
        <w:rPr>
          <w:rFonts w:ascii="Times New Roman" w:hAnsi="Times New Roman"/>
          <w:sz w:val="24"/>
          <w:szCs w:val="24"/>
        </w:rPr>
        <w:t>or aerobic fitness (</w:t>
      </w:r>
      <w:r w:rsidRPr="00FC0856">
        <w:rPr>
          <w:rFonts w:ascii="Times New Roman" w:hAnsi="Times New Roman"/>
          <w:i/>
          <w:sz w:val="24"/>
          <w:szCs w:val="24"/>
        </w:rPr>
        <w:t>p</w:t>
      </w:r>
      <w:r w:rsidRPr="00CE5163">
        <w:rPr>
          <w:rFonts w:ascii="Times New Roman" w:hAnsi="Times New Roman"/>
          <w:sz w:val="24"/>
          <w:szCs w:val="24"/>
        </w:rPr>
        <w:t>=0.9</w:t>
      </w:r>
      <w:r>
        <w:rPr>
          <w:rFonts w:ascii="Times New Roman" w:hAnsi="Times New Roman"/>
          <w:sz w:val="24"/>
          <w:szCs w:val="24"/>
        </w:rPr>
        <w:t>50) were significant covariates. Similar analysis</w:t>
      </w:r>
      <w:r w:rsidRPr="00CE5163">
        <w:rPr>
          <w:rFonts w:ascii="Times New Roman" w:hAnsi="Times New Roman"/>
          <w:sz w:val="24"/>
          <w:szCs w:val="24"/>
        </w:rPr>
        <w:t xml:space="preserve">, controlling for </w:t>
      </w:r>
      <w:r>
        <w:rPr>
          <w:rFonts w:ascii="Times New Roman" w:hAnsi="Times New Roman"/>
          <w:sz w:val="24"/>
          <w:szCs w:val="24"/>
        </w:rPr>
        <w:t xml:space="preserve">body </w:t>
      </w:r>
      <w:r w:rsidRPr="00CE5163">
        <w:rPr>
          <w:rFonts w:ascii="Times New Roman" w:hAnsi="Times New Roman"/>
          <w:sz w:val="24"/>
          <w:szCs w:val="24"/>
        </w:rPr>
        <w:t>weight and fitness, sho</w:t>
      </w:r>
      <w:r>
        <w:rPr>
          <w:rFonts w:ascii="Times New Roman" w:hAnsi="Times New Roman"/>
          <w:sz w:val="24"/>
          <w:szCs w:val="24"/>
        </w:rPr>
        <w:t>w</w:t>
      </w:r>
      <w:r w:rsidRPr="00CE5163">
        <w:rPr>
          <w:rFonts w:ascii="Times New Roman" w:hAnsi="Times New Roman"/>
          <w:sz w:val="24"/>
          <w:szCs w:val="24"/>
        </w:rPr>
        <w:t xml:space="preserve">ed no effect of time on PTH concentration. </w:t>
      </w:r>
      <w:r>
        <w:rPr>
          <w:rFonts w:ascii="Times New Roman" w:hAnsi="Times New Roman"/>
          <w:sz w:val="24"/>
          <w:szCs w:val="24"/>
        </w:rPr>
        <w:t xml:space="preserve">There were weak inverse correlations between serum 25(OH)D and serum PTH concentrations at week-15 (r=-0.209, </w:t>
      </w:r>
      <w:r w:rsidR="00FC0856">
        <w:rPr>
          <w:rFonts w:ascii="Times New Roman" w:hAnsi="Times New Roman"/>
          <w:i/>
          <w:sz w:val="24"/>
          <w:szCs w:val="24"/>
        </w:rPr>
        <w:t>p</w:t>
      </w:r>
      <w:r>
        <w:rPr>
          <w:rFonts w:ascii="Times New Roman" w:hAnsi="Times New Roman"/>
          <w:sz w:val="24"/>
          <w:szCs w:val="24"/>
        </w:rPr>
        <w:t xml:space="preserve">&lt;0.001) and week-32 of training (r=-0.214 </w:t>
      </w:r>
      <w:r w:rsidR="00FC0856">
        <w:rPr>
          <w:rFonts w:ascii="Times New Roman" w:hAnsi="Times New Roman"/>
          <w:i/>
          <w:sz w:val="24"/>
          <w:szCs w:val="24"/>
        </w:rPr>
        <w:t>p</w:t>
      </w:r>
      <w:r>
        <w:rPr>
          <w:rFonts w:ascii="Times New Roman" w:hAnsi="Times New Roman"/>
          <w:sz w:val="24"/>
          <w:szCs w:val="24"/>
        </w:rPr>
        <w:t>&lt;0.001), but not at baseline.</w:t>
      </w:r>
    </w:p>
    <w:p w:rsidR="00455970" w:rsidRDefault="00455970" w:rsidP="00455970">
      <w:pPr>
        <w:spacing w:after="0" w:line="360" w:lineRule="auto"/>
        <w:jc w:val="both"/>
        <w:rPr>
          <w:rFonts w:ascii="Times New Roman" w:hAnsi="Times New Roman"/>
          <w:i/>
          <w:sz w:val="24"/>
          <w:szCs w:val="24"/>
        </w:rPr>
      </w:pPr>
    </w:p>
    <w:p w:rsidR="00136F8F" w:rsidRDefault="00136F8F">
      <w:pPr>
        <w:spacing w:after="0" w:line="240" w:lineRule="auto"/>
        <w:rPr>
          <w:rFonts w:ascii="Times New Roman" w:hAnsi="Times New Roman"/>
          <w:i/>
          <w:sz w:val="24"/>
          <w:szCs w:val="24"/>
        </w:rPr>
      </w:pPr>
      <w:r>
        <w:rPr>
          <w:rFonts w:ascii="Times New Roman" w:hAnsi="Times New Roman"/>
          <w:i/>
          <w:sz w:val="24"/>
          <w:szCs w:val="24"/>
        </w:rPr>
        <w:br w:type="page"/>
      </w:r>
    </w:p>
    <w:p w:rsidR="000D3EB2" w:rsidRPr="00B172D8" w:rsidRDefault="000D3EB2" w:rsidP="00455970">
      <w:pPr>
        <w:spacing w:after="0" w:line="360" w:lineRule="auto"/>
        <w:jc w:val="both"/>
        <w:rPr>
          <w:rFonts w:ascii="Times New Roman" w:hAnsi="Times New Roman"/>
          <w:i/>
          <w:sz w:val="24"/>
          <w:szCs w:val="24"/>
        </w:rPr>
      </w:pPr>
      <w:r w:rsidRPr="00B172D8">
        <w:rPr>
          <w:rFonts w:ascii="Times New Roman" w:hAnsi="Times New Roman"/>
          <w:i/>
          <w:sz w:val="24"/>
          <w:szCs w:val="24"/>
        </w:rPr>
        <w:t>Stress fracture</w:t>
      </w:r>
    </w:p>
    <w:p w:rsidR="00BD00D8" w:rsidRDefault="000D3EB2" w:rsidP="00BD00D8">
      <w:pPr>
        <w:spacing w:after="0" w:line="360" w:lineRule="auto"/>
        <w:jc w:val="both"/>
        <w:rPr>
          <w:rFonts w:ascii="Times New Roman" w:hAnsi="Times New Roman"/>
          <w:sz w:val="24"/>
          <w:szCs w:val="24"/>
        </w:rPr>
      </w:pPr>
      <w:r>
        <w:rPr>
          <w:rFonts w:ascii="Times New Roman" w:hAnsi="Times New Roman"/>
          <w:sz w:val="24"/>
          <w:szCs w:val="24"/>
        </w:rPr>
        <w:t xml:space="preserve">Seventy-eight recruits (7.2%) </w:t>
      </w:r>
      <w:r w:rsidRPr="00C47314">
        <w:rPr>
          <w:rFonts w:ascii="Times New Roman" w:hAnsi="Times New Roman"/>
          <w:sz w:val="24"/>
          <w:szCs w:val="24"/>
        </w:rPr>
        <w:t xml:space="preserve">suffered </w:t>
      </w:r>
      <w:r>
        <w:rPr>
          <w:rFonts w:ascii="Times New Roman" w:hAnsi="Times New Roman"/>
          <w:sz w:val="24"/>
          <w:szCs w:val="24"/>
        </w:rPr>
        <w:t>a total of 92</w:t>
      </w:r>
      <w:r w:rsidRPr="00C47314">
        <w:rPr>
          <w:rFonts w:ascii="Times New Roman" w:hAnsi="Times New Roman"/>
          <w:sz w:val="24"/>
          <w:szCs w:val="24"/>
        </w:rPr>
        <w:t xml:space="preserve"> </w:t>
      </w:r>
      <w:r>
        <w:rPr>
          <w:rFonts w:ascii="Times New Roman" w:hAnsi="Times New Roman"/>
          <w:sz w:val="24"/>
          <w:szCs w:val="24"/>
        </w:rPr>
        <w:t>stress fractures</w:t>
      </w:r>
      <w:r w:rsidRPr="00C47314">
        <w:rPr>
          <w:rFonts w:ascii="Times New Roman" w:hAnsi="Times New Roman"/>
          <w:sz w:val="24"/>
          <w:szCs w:val="24"/>
        </w:rPr>
        <w:t xml:space="preserve">. </w:t>
      </w:r>
      <w:r>
        <w:rPr>
          <w:rFonts w:ascii="Times New Roman" w:hAnsi="Times New Roman"/>
          <w:sz w:val="24"/>
          <w:szCs w:val="24"/>
        </w:rPr>
        <w:t xml:space="preserve">The number of stress fractures reported per week of training is </w:t>
      </w:r>
      <w:r w:rsidR="007425CF">
        <w:rPr>
          <w:rFonts w:ascii="Times New Roman" w:hAnsi="Times New Roman"/>
          <w:sz w:val="24"/>
          <w:szCs w:val="24"/>
        </w:rPr>
        <w:t xml:space="preserve">presented </w:t>
      </w:r>
      <w:r w:rsidR="009348A8">
        <w:rPr>
          <w:rFonts w:ascii="Times New Roman" w:hAnsi="Times New Roman"/>
          <w:sz w:val="24"/>
          <w:szCs w:val="24"/>
        </w:rPr>
        <w:t>in</w:t>
      </w:r>
      <w:r w:rsidR="007425CF">
        <w:rPr>
          <w:rFonts w:ascii="Times New Roman" w:hAnsi="Times New Roman"/>
          <w:sz w:val="24"/>
          <w:szCs w:val="24"/>
        </w:rPr>
        <w:t xml:space="preserve"> </w:t>
      </w:r>
      <w:r>
        <w:rPr>
          <w:rFonts w:ascii="Times New Roman" w:hAnsi="Times New Roman"/>
          <w:sz w:val="24"/>
          <w:szCs w:val="24"/>
        </w:rPr>
        <w:t xml:space="preserve">Figure </w:t>
      </w:r>
      <w:r w:rsidR="00A05AEF">
        <w:rPr>
          <w:rFonts w:ascii="Times New Roman" w:hAnsi="Times New Roman"/>
          <w:sz w:val="24"/>
          <w:szCs w:val="24"/>
        </w:rPr>
        <w:t>2</w:t>
      </w:r>
      <w:r>
        <w:rPr>
          <w:rFonts w:ascii="Times New Roman" w:hAnsi="Times New Roman"/>
          <w:sz w:val="24"/>
          <w:szCs w:val="24"/>
        </w:rPr>
        <w:t>. Five recruits suffered two fractures, three recruits suffered three fractures and one recruit suffered four stress fractures during RM training.</w:t>
      </w:r>
      <w:r w:rsidRPr="00DB26FD">
        <w:rPr>
          <w:rFonts w:ascii="Times New Roman" w:hAnsi="Times New Roman"/>
          <w:sz w:val="24"/>
          <w:szCs w:val="24"/>
        </w:rPr>
        <w:t xml:space="preserve"> </w:t>
      </w:r>
      <w:r>
        <w:rPr>
          <w:rFonts w:ascii="Times New Roman" w:hAnsi="Times New Roman"/>
          <w:sz w:val="24"/>
          <w:szCs w:val="24"/>
        </w:rPr>
        <w:t xml:space="preserve">One stress fractured recruit was </w:t>
      </w:r>
      <w:r w:rsidR="00D655C1">
        <w:rPr>
          <w:rFonts w:ascii="Times New Roman" w:hAnsi="Times New Roman"/>
          <w:sz w:val="24"/>
          <w:szCs w:val="24"/>
        </w:rPr>
        <w:t>Afro-Caribbean</w:t>
      </w:r>
      <w:r>
        <w:rPr>
          <w:rFonts w:ascii="Times New Roman" w:hAnsi="Times New Roman"/>
          <w:sz w:val="24"/>
          <w:szCs w:val="24"/>
        </w:rPr>
        <w:t xml:space="preserve">, two were mixed race </w:t>
      </w:r>
      <w:r w:rsidR="00D655C1">
        <w:rPr>
          <w:rFonts w:ascii="Times New Roman" w:hAnsi="Times New Roman"/>
          <w:sz w:val="24"/>
          <w:szCs w:val="24"/>
        </w:rPr>
        <w:t>Afro-Caribbean</w:t>
      </w:r>
      <w:r>
        <w:rPr>
          <w:rFonts w:ascii="Times New Roman" w:hAnsi="Times New Roman"/>
          <w:sz w:val="24"/>
          <w:szCs w:val="24"/>
        </w:rPr>
        <w:t>/Caucasian, and the remainder were Caucasian</w:t>
      </w:r>
      <w:r w:rsidRPr="00136F8F">
        <w:rPr>
          <w:rFonts w:ascii="Times New Roman" w:hAnsi="Times New Roman"/>
          <w:sz w:val="24"/>
          <w:szCs w:val="24"/>
        </w:rPr>
        <w:t xml:space="preserve">. The physical characteristics of fractured and non-fractured recruits are presented in Table </w:t>
      </w:r>
      <w:r w:rsidR="005C7DC8" w:rsidRPr="00136F8F">
        <w:rPr>
          <w:rFonts w:ascii="Times New Roman" w:hAnsi="Times New Roman"/>
          <w:sz w:val="24"/>
          <w:szCs w:val="24"/>
        </w:rPr>
        <w:t>2</w:t>
      </w:r>
      <w:r w:rsidRPr="00136F8F">
        <w:rPr>
          <w:rFonts w:ascii="Times New Roman" w:hAnsi="Times New Roman"/>
          <w:sz w:val="24"/>
          <w:szCs w:val="24"/>
        </w:rPr>
        <w:t>.</w:t>
      </w:r>
      <w:r w:rsidR="00B62528">
        <w:rPr>
          <w:rFonts w:ascii="Times New Roman" w:hAnsi="Times New Roman"/>
          <w:sz w:val="24"/>
          <w:szCs w:val="24"/>
        </w:rPr>
        <w:t xml:space="preserve"> </w:t>
      </w:r>
      <w:r w:rsidR="00BD00D8" w:rsidRPr="00954917">
        <w:rPr>
          <w:rFonts w:ascii="Times New Roman" w:hAnsi="Times New Roman"/>
          <w:sz w:val="24"/>
          <w:szCs w:val="24"/>
        </w:rPr>
        <w:t xml:space="preserve">There was no association between the month recruits started training and the occurrence of stress fracture. Similarly, there was no discernible pattern in the occurrence of stress fracture in relation to the season </w:t>
      </w:r>
      <w:r w:rsidR="007425CF" w:rsidRPr="00954917">
        <w:rPr>
          <w:rFonts w:ascii="Times New Roman" w:hAnsi="Times New Roman"/>
          <w:sz w:val="24"/>
          <w:szCs w:val="24"/>
        </w:rPr>
        <w:t xml:space="preserve">a </w:t>
      </w:r>
      <w:r w:rsidR="00BD00D8" w:rsidRPr="00954917">
        <w:rPr>
          <w:rFonts w:ascii="Times New Roman" w:hAnsi="Times New Roman"/>
          <w:sz w:val="24"/>
          <w:szCs w:val="24"/>
        </w:rPr>
        <w:t xml:space="preserve">recruit </w:t>
      </w:r>
      <w:r w:rsidR="007425CF" w:rsidRPr="00954917">
        <w:rPr>
          <w:rFonts w:ascii="Times New Roman" w:hAnsi="Times New Roman"/>
          <w:sz w:val="24"/>
          <w:szCs w:val="24"/>
        </w:rPr>
        <w:t>joined CTCRM</w:t>
      </w:r>
      <w:r w:rsidR="00BD00D8" w:rsidRPr="00954917">
        <w:rPr>
          <w:rFonts w:ascii="Times New Roman" w:hAnsi="Times New Roman"/>
          <w:sz w:val="24"/>
          <w:szCs w:val="24"/>
        </w:rPr>
        <w:t>.</w:t>
      </w:r>
    </w:p>
    <w:p w:rsidR="00455970" w:rsidRDefault="00455970" w:rsidP="00BD00D8">
      <w:pPr>
        <w:spacing w:after="0" w:line="360" w:lineRule="auto"/>
        <w:jc w:val="both"/>
        <w:rPr>
          <w:rFonts w:ascii="Times New Roman" w:hAnsi="Times New Roman"/>
          <w:sz w:val="24"/>
          <w:szCs w:val="24"/>
        </w:rPr>
      </w:pPr>
    </w:p>
    <w:p w:rsidR="000D3EB2" w:rsidRDefault="00C771CC" w:rsidP="000D3EB2">
      <w:pPr>
        <w:spacing w:after="0" w:line="360" w:lineRule="auto"/>
        <w:rPr>
          <w:rFonts w:ascii="Times New Roman" w:hAnsi="Times New Roman"/>
          <w:b/>
          <w:noProof/>
          <w:sz w:val="24"/>
          <w:szCs w:val="24"/>
          <w:lang w:eastAsia="en-GB"/>
        </w:rPr>
      </w:pPr>
      <w:r>
        <w:t xml:space="preserve">  </w:t>
      </w:r>
      <w:r w:rsidR="009348A8" w:rsidRPr="009348A8">
        <w:rPr>
          <w:rFonts w:ascii="Times New Roman" w:hAnsi="Times New Roman"/>
          <w:b/>
          <w:noProof/>
          <w:sz w:val="24"/>
          <w:szCs w:val="24"/>
          <w:lang w:eastAsia="en-GB"/>
        </w:rPr>
        <w:drawing>
          <wp:inline distT="0" distB="0" distL="0" distR="0">
            <wp:extent cx="5464969" cy="2905126"/>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672C" w:rsidRDefault="000D3EB2" w:rsidP="000D3EB2">
      <w:pPr>
        <w:spacing w:after="0" w:line="360" w:lineRule="auto"/>
        <w:rPr>
          <w:rFonts w:ascii="Times New Roman" w:hAnsi="Times New Roman"/>
          <w:sz w:val="24"/>
          <w:szCs w:val="24"/>
        </w:rPr>
      </w:pPr>
      <w:r w:rsidRPr="00D12B42">
        <w:rPr>
          <w:rFonts w:ascii="Times New Roman" w:hAnsi="Times New Roman"/>
          <w:b/>
          <w:sz w:val="24"/>
          <w:szCs w:val="24"/>
        </w:rPr>
        <w:t>F</w:t>
      </w:r>
      <w:r w:rsidR="00D12B42" w:rsidRPr="00D12B42">
        <w:rPr>
          <w:rFonts w:ascii="Times New Roman" w:hAnsi="Times New Roman"/>
          <w:b/>
          <w:sz w:val="24"/>
          <w:szCs w:val="24"/>
        </w:rPr>
        <w:t>ig.</w:t>
      </w:r>
      <w:r w:rsidR="00A75313" w:rsidRPr="00D12B42">
        <w:rPr>
          <w:rFonts w:ascii="Times New Roman" w:hAnsi="Times New Roman"/>
          <w:b/>
          <w:sz w:val="24"/>
          <w:szCs w:val="24"/>
        </w:rPr>
        <w:t xml:space="preserve"> </w:t>
      </w:r>
      <w:r w:rsidR="00A05AEF" w:rsidRPr="00D12B42">
        <w:rPr>
          <w:rFonts w:ascii="Times New Roman" w:hAnsi="Times New Roman"/>
          <w:b/>
          <w:sz w:val="24"/>
          <w:szCs w:val="24"/>
        </w:rPr>
        <w:t>2</w:t>
      </w:r>
      <w:r>
        <w:rPr>
          <w:rFonts w:ascii="Times New Roman" w:hAnsi="Times New Roman"/>
          <w:sz w:val="24"/>
          <w:szCs w:val="24"/>
        </w:rPr>
        <w:tab/>
      </w:r>
      <w:r w:rsidRPr="00B861A6">
        <w:rPr>
          <w:rFonts w:ascii="Times New Roman" w:hAnsi="Times New Roman"/>
          <w:sz w:val="24"/>
          <w:szCs w:val="24"/>
        </w:rPr>
        <w:t>C</w:t>
      </w:r>
      <w:r>
        <w:rPr>
          <w:rFonts w:ascii="Times New Roman" w:hAnsi="Times New Roman"/>
          <w:sz w:val="24"/>
          <w:szCs w:val="24"/>
        </w:rPr>
        <w:t>umulative Stress Fractures During Royal Marine Training</w:t>
      </w:r>
    </w:p>
    <w:p w:rsidR="009432FD" w:rsidRPr="00E5120A" w:rsidRDefault="00D12B42" w:rsidP="00D12B42">
      <w:pPr>
        <w:spacing w:after="0" w:line="360" w:lineRule="auto"/>
        <w:ind w:left="709"/>
        <w:rPr>
          <w:rFonts w:ascii="Times New Roman" w:hAnsi="Times New Roman"/>
          <w:sz w:val="20"/>
          <w:szCs w:val="24"/>
        </w:rPr>
      </w:pPr>
      <w:r>
        <w:rPr>
          <w:rFonts w:ascii="Times New Roman" w:hAnsi="Times New Roman"/>
          <w:sz w:val="20"/>
          <w:szCs w:val="24"/>
          <w:u w:val="single"/>
        </w:rPr>
        <w:t>N</w:t>
      </w:r>
      <w:r w:rsidR="00752DC3" w:rsidRPr="00E5120A">
        <w:rPr>
          <w:rFonts w:ascii="Times New Roman" w:hAnsi="Times New Roman"/>
          <w:sz w:val="20"/>
          <w:szCs w:val="24"/>
          <w:u w:val="single"/>
        </w:rPr>
        <w:t>ote</w:t>
      </w:r>
      <w:r w:rsidR="00116599" w:rsidRPr="00E5120A">
        <w:rPr>
          <w:rFonts w:ascii="Times New Roman" w:hAnsi="Times New Roman"/>
          <w:sz w:val="20"/>
          <w:szCs w:val="24"/>
        </w:rPr>
        <w:t xml:space="preserve">:  </w:t>
      </w:r>
      <w:r w:rsidR="003F5F01" w:rsidRPr="00E5120A">
        <w:rPr>
          <w:rFonts w:ascii="Times New Roman" w:hAnsi="Times New Roman"/>
          <w:sz w:val="20"/>
          <w:szCs w:val="24"/>
        </w:rPr>
        <w:t xml:space="preserve">MT-Metatarsal; Tib/Fib-Tibia or Fibula; </w:t>
      </w:r>
      <w:r w:rsidR="001D672C" w:rsidRPr="00E5120A">
        <w:rPr>
          <w:rFonts w:ascii="Times New Roman" w:hAnsi="Times New Roman"/>
          <w:sz w:val="20"/>
          <w:szCs w:val="24"/>
        </w:rPr>
        <w:t>NOF-Neck of Femur</w:t>
      </w:r>
    </w:p>
    <w:p w:rsidR="008B5EDD" w:rsidRDefault="008B5EDD" w:rsidP="000D3EB2">
      <w:pPr>
        <w:spacing w:after="0" w:line="360" w:lineRule="auto"/>
        <w:rPr>
          <w:rFonts w:ascii="Times New Roman" w:hAnsi="Times New Roman"/>
          <w:sz w:val="24"/>
          <w:szCs w:val="24"/>
        </w:rPr>
      </w:pPr>
    </w:p>
    <w:p w:rsidR="00136F8F" w:rsidRDefault="00136F8F">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5C7DC8" w:rsidRPr="00C47314" w:rsidRDefault="005C7DC8" w:rsidP="005C7DC8">
      <w:pPr>
        <w:tabs>
          <w:tab w:val="left" w:pos="1134"/>
        </w:tabs>
        <w:spacing w:after="0" w:line="240" w:lineRule="auto"/>
        <w:ind w:left="1134" w:hanging="1134"/>
        <w:rPr>
          <w:rFonts w:ascii="Times New Roman" w:hAnsi="Times New Roman"/>
          <w:sz w:val="24"/>
          <w:szCs w:val="24"/>
          <w:u w:val="single"/>
        </w:rPr>
      </w:pPr>
      <w:r>
        <w:rPr>
          <w:rFonts w:ascii="Times New Roman" w:hAnsi="Times New Roman"/>
          <w:sz w:val="24"/>
          <w:szCs w:val="24"/>
          <w:u w:val="single"/>
        </w:rPr>
        <w:t>Table 2</w:t>
      </w:r>
      <w:r w:rsidRPr="00C47314">
        <w:rPr>
          <w:rFonts w:ascii="Times New Roman" w:hAnsi="Times New Roman"/>
          <w:sz w:val="24"/>
          <w:szCs w:val="24"/>
          <w:u w:val="single"/>
        </w:rPr>
        <w:t>.</w:t>
      </w:r>
      <w:r w:rsidRPr="00C47314">
        <w:rPr>
          <w:rFonts w:ascii="Times New Roman" w:hAnsi="Times New Roman"/>
          <w:sz w:val="24"/>
          <w:szCs w:val="24"/>
          <w:u w:val="single"/>
        </w:rPr>
        <w:tab/>
      </w:r>
      <w:r>
        <w:rPr>
          <w:rFonts w:ascii="Times New Roman" w:hAnsi="Times New Roman"/>
          <w:sz w:val="24"/>
          <w:szCs w:val="24"/>
          <w:u w:val="single"/>
        </w:rPr>
        <w:t>Royal Marine Recruit Participant Characteristics at Week-1 of RM Training (Baseline)</w:t>
      </w:r>
      <w:r w:rsidRPr="00C47314">
        <w:rPr>
          <w:rFonts w:ascii="Times New Roman" w:hAnsi="Times New Roman"/>
          <w:sz w:val="24"/>
          <w:szCs w:val="24"/>
          <w:u w:val="single"/>
        </w:rPr>
        <w:t>.</w:t>
      </w:r>
    </w:p>
    <w:p w:rsidR="005C7DC8" w:rsidRPr="00F31FFD" w:rsidRDefault="005C7DC8" w:rsidP="005C7DC8">
      <w:pPr>
        <w:tabs>
          <w:tab w:val="left" w:pos="1134"/>
        </w:tabs>
        <w:spacing w:after="0" w:line="240" w:lineRule="auto"/>
        <w:rPr>
          <w:rFonts w:ascii="Times New Roman" w:hAnsi="Times New Roman"/>
          <w:sz w:val="24"/>
          <w:szCs w:val="24"/>
          <w:u w:val="single"/>
        </w:rPr>
      </w:pPr>
    </w:p>
    <w:tbl>
      <w:tblPr>
        <w:tblW w:w="4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793"/>
        <w:gridCol w:w="2125"/>
        <w:gridCol w:w="1106"/>
      </w:tblGrid>
      <w:tr w:rsidR="005C7DC8" w:rsidRPr="00D7620E" w:rsidTr="00800E4B">
        <w:tc>
          <w:tcPr>
            <w:tcW w:w="1692" w:type="pct"/>
            <w:tcBorders>
              <w:top w:val="single" w:sz="4" w:space="0" w:color="auto"/>
              <w:left w:val="nil"/>
              <w:bottom w:val="nil"/>
              <w:right w:val="nil"/>
            </w:tcBorders>
            <w:vAlign w:val="center"/>
          </w:tcPr>
          <w:p w:rsidR="005C7DC8" w:rsidRPr="00D7620E" w:rsidRDefault="005C7DC8" w:rsidP="00800E4B">
            <w:pPr>
              <w:spacing w:after="0" w:line="240" w:lineRule="auto"/>
              <w:rPr>
                <w:rFonts w:ascii="Times New Roman" w:eastAsia="Times New Roman" w:hAnsi="Times New Roman"/>
                <w:b/>
                <w:sz w:val="24"/>
                <w:szCs w:val="24"/>
              </w:rPr>
            </w:pPr>
          </w:p>
        </w:tc>
        <w:tc>
          <w:tcPr>
            <w:tcW w:w="1181" w:type="pct"/>
            <w:tcBorders>
              <w:top w:val="single" w:sz="4" w:space="0" w:color="auto"/>
              <w:left w:val="nil"/>
              <w:bottom w:val="nil"/>
              <w:right w:val="nil"/>
            </w:tcBorders>
            <w:vAlign w:val="center"/>
          </w:tcPr>
          <w:p w:rsidR="005C7DC8" w:rsidRPr="005A4598" w:rsidRDefault="005C7DC8" w:rsidP="00800E4B">
            <w:pPr>
              <w:spacing w:before="120" w:after="60" w:line="240" w:lineRule="auto"/>
              <w:jc w:val="center"/>
              <w:rPr>
                <w:rFonts w:ascii="Times New Roman" w:hAnsi="Times New Roman"/>
                <w:sz w:val="24"/>
                <w:szCs w:val="24"/>
              </w:rPr>
            </w:pPr>
            <w:r w:rsidRPr="005A4598">
              <w:rPr>
                <w:rFonts w:ascii="Times New Roman" w:hAnsi="Times New Roman"/>
                <w:sz w:val="24"/>
                <w:szCs w:val="24"/>
              </w:rPr>
              <w:t>With stress</w:t>
            </w:r>
          </w:p>
          <w:p w:rsidR="005C7DC8" w:rsidRDefault="005C7DC8" w:rsidP="00800E4B">
            <w:pPr>
              <w:spacing w:after="60" w:line="240" w:lineRule="auto"/>
              <w:jc w:val="center"/>
              <w:rPr>
                <w:rFonts w:ascii="Times New Roman" w:hAnsi="Times New Roman"/>
                <w:sz w:val="24"/>
                <w:szCs w:val="24"/>
              </w:rPr>
            </w:pPr>
            <w:r w:rsidRPr="005A4598">
              <w:rPr>
                <w:rFonts w:ascii="Times New Roman" w:hAnsi="Times New Roman"/>
                <w:sz w:val="24"/>
                <w:szCs w:val="24"/>
              </w:rPr>
              <w:t xml:space="preserve">fracture </w:t>
            </w:r>
          </w:p>
          <w:p w:rsidR="005C7DC8" w:rsidRPr="005A4598" w:rsidRDefault="005C7DC8" w:rsidP="00800E4B">
            <w:pPr>
              <w:spacing w:after="60" w:line="240" w:lineRule="auto"/>
              <w:jc w:val="center"/>
              <w:rPr>
                <w:rFonts w:ascii="Times New Roman" w:eastAsia="Times New Roman" w:hAnsi="Times New Roman"/>
                <w:sz w:val="24"/>
                <w:szCs w:val="24"/>
              </w:rPr>
            </w:pPr>
            <w:r w:rsidRPr="005A4598">
              <w:rPr>
                <w:rFonts w:ascii="Times New Roman" w:hAnsi="Times New Roman"/>
                <w:sz w:val="24"/>
                <w:szCs w:val="24"/>
              </w:rPr>
              <w:t>(</w:t>
            </w:r>
            <w:r w:rsidRPr="000847DF">
              <w:rPr>
                <w:rFonts w:ascii="Times New Roman" w:hAnsi="Times New Roman"/>
                <w:i/>
                <w:sz w:val="24"/>
                <w:szCs w:val="24"/>
              </w:rPr>
              <w:t>n</w:t>
            </w:r>
            <w:r>
              <w:rPr>
                <w:rFonts w:ascii="Times New Roman" w:hAnsi="Times New Roman"/>
                <w:sz w:val="24"/>
                <w:szCs w:val="24"/>
              </w:rPr>
              <w:t xml:space="preserve"> </w:t>
            </w:r>
            <w:r w:rsidRPr="005A4598">
              <w:rPr>
                <w:rFonts w:ascii="Times New Roman" w:hAnsi="Times New Roman"/>
                <w:sz w:val="24"/>
                <w:szCs w:val="24"/>
              </w:rPr>
              <w:t>78)</w:t>
            </w:r>
          </w:p>
        </w:tc>
        <w:tc>
          <w:tcPr>
            <w:tcW w:w="1399" w:type="pct"/>
            <w:tcBorders>
              <w:top w:val="single" w:sz="4" w:space="0" w:color="auto"/>
              <w:left w:val="nil"/>
              <w:bottom w:val="nil"/>
              <w:right w:val="nil"/>
            </w:tcBorders>
            <w:vAlign w:val="center"/>
          </w:tcPr>
          <w:p w:rsidR="005C7DC8" w:rsidRPr="005A4598" w:rsidRDefault="005C7DC8" w:rsidP="00800E4B">
            <w:pPr>
              <w:spacing w:before="120" w:after="60" w:line="240" w:lineRule="auto"/>
              <w:jc w:val="center"/>
              <w:rPr>
                <w:rFonts w:ascii="Times New Roman" w:hAnsi="Times New Roman"/>
                <w:sz w:val="24"/>
                <w:szCs w:val="24"/>
              </w:rPr>
            </w:pPr>
            <w:r w:rsidRPr="005A4598">
              <w:rPr>
                <w:rFonts w:ascii="Times New Roman" w:hAnsi="Times New Roman"/>
                <w:sz w:val="24"/>
                <w:szCs w:val="24"/>
              </w:rPr>
              <w:t>Without stress fracture</w:t>
            </w:r>
          </w:p>
          <w:p w:rsidR="005C7DC8" w:rsidRPr="005A4598" w:rsidRDefault="005C7DC8" w:rsidP="00800E4B">
            <w:pPr>
              <w:spacing w:after="60" w:line="240" w:lineRule="auto"/>
              <w:jc w:val="center"/>
              <w:rPr>
                <w:rFonts w:ascii="Times New Roman" w:eastAsia="Times New Roman" w:hAnsi="Times New Roman"/>
                <w:sz w:val="24"/>
                <w:szCs w:val="24"/>
              </w:rPr>
            </w:pPr>
            <w:r>
              <w:rPr>
                <w:rFonts w:ascii="Times New Roman" w:hAnsi="Times New Roman"/>
                <w:sz w:val="24"/>
                <w:szCs w:val="24"/>
              </w:rPr>
              <w:t>(</w:t>
            </w:r>
            <w:r w:rsidRPr="000847DF">
              <w:rPr>
                <w:rFonts w:ascii="Times New Roman" w:hAnsi="Times New Roman"/>
                <w:i/>
                <w:sz w:val="24"/>
                <w:szCs w:val="24"/>
              </w:rPr>
              <w:t>n</w:t>
            </w:r>
            <w:r>
              <w:rPr>
                <w:rFonts w:ascii="Times New Roman" w:hAnsi="Times New Roman"/>
                <w:sz w:val="24"/>
                <w:szCs w:val="24"/>
              </w:rPr>
              <w:t xml:space="preserve"> 954</w:t>
            </w:r>
            <w:r w:rsidRPr="005A4598">
              <w:rPr>
                <w:rFonts w:ascii="Times New Roman" w:hAnsi="Times New Roman"/>
                <w:sz w:val="24"/>
                <w:szCs w:val="24"/>
              </w:rPr>
              <w:t>)</w:t>
            </w:r>
          </w:p>
        </w:tc>
        <w:tc>
          <w:tcPr>
            <w:tcW w:w="728" w:type="pct"/>
            <w:tcBorders>
              <w:top w:val="single" w:sz="4" w:space="0" w:color="auto"/>
              <w:left w:val="nil"/>
              <w:bottom w:val="nil"/>
              <w:right w:val="nil"/>
            </w:tcBorders>
            <w:vAlign w:val="center"/>
          </w:tcPr>
          <w:p w:rsidR="005C7DC8" w:rsidRPr="00FC0856" w:rsidRDefault="005C7DC8" w:rsidP="00800E4B">
            <w:pPr>
              <w:spacing w:before="120" w:after="0" w:line="240" w:lineRule="auto"/>
              <w:jc w:val="center"/>
              <w:rPr>
                <w:rFonts w:ascii="Times New Roman" w:hAnsi="Times New Roman"/>
                <w:i/>
                <w:sz w:val="24"/>
                <w:szCs w:val="24"/>
              </w:rPr>
            </w:pPr>
            <w:r>
              <w:rPr>
                <w:rFonts w:ascii="Times New Roman" w:hAnsi="Times New Roman"/>
                <w:i/>
                <w:sz w:val="24"/>
                <w:szCs w:val="24"/>
              </w:rPr>
              <w:t>p</w:t>
            </w:r>
          </w:p>
        </w:tc>
      </w:tr>
      <w:tr w:rsidR="005C7DC8" w:rsidRPr="00D7620E" w:rsidTr="00800E4B">
        <w:trPr>
          <w:cantSplit/>
        </w:trPr>
        <w:tc>
          <w:tcPr>
            <w:tcW w:w="1692" w:type="pct"/>
            <w:tcBorders>
              <w:top w:val="nil"/>
              <w:left w:val="nil"/>
              <w:bottom w:val="single" w:sz="4" w:space="0" w:color="auto"/>
              <w:right w:val="nil"/>
            </w:tcBorders>
            <w:vAlign w:val="center"/>
          </w:tcPr>
          <w:p w:rsidR="005C7DC8" w:rsidRPr="00D7620E" w:rsidRDefault="005C7DC8" w:rsidP="00800E4B">
            <w:pPr>
              <w:spacing w:after="0" w:line="360" w:lineRule="auto"/>
              <w:rPr>
                <w:rFonts w:ascii="Times New Roman" w:hAnsi="Times New Roman"/>
                <w:b/>
                <w:sz w:val="24"/>
                <w:szCs w:val="24"/>
              </w:rPr>
            </w:pPr>
          </w:p>
        </w:tc>
        <w:tc>
          <w:tcPr>
            <w:tcW w:w="1181" w:type="pct"/>
            <w:tcBorders>
              <w:top w:val="nil"/>
              <w:left w:val="nil"/>
              <w:bottom w:val="single" w:sz="4" w:space="0" w:color="auto"/>
              <w:right w:val="nil"/>
            </w:tcBorders>
            <w:vAlign w:val="center"/>
          </w:tcPr>
          <w:p w:rsidR="005C7DC8" w:rsidRPr="005A4598" w:rsidRDefault="005C7DC8" w:rsidP="00800E4B">
            <w:pPr>
              <w:spacing w:after="0" w:line="360" w:lineRule="auto"/>
              <w:jc w:val="center"/>
              <w:rPr>
                <w:rFonts w:ascii="Times New Roman" w:eastAsia="Times New Roman" w:hAnsi="Times New Roman"/>
                <w:sz w:val="24"/>
                <w:szCs w:val="24"/>
              </w:rPr>
            </w:pPr>
            <w:r w:rsidRPr="005A4598">
              <w:rPr>
                <w:rFonts w:ascii="Times New Roman" w:hAnsi="Times New Roman"/>
                <w:sz w:val="24"/>
                <w:szCs w:val="24"/>
              </w:rPr>
              <w:t>Mean ± SD</w:t>
            </w:r>
          </w:p>
        </w:tc>
        <w:tc>
          <w:tcPr>
            <w:tcW w:w="1399" w:type="pct"/>
            <w:tcBorders>
              <w:top w:val="nil"/>
              <w:left w:val="nil"/>
              <w:bottom w:val="single" w:sz="4" w:space="0" w:color="auto"/>
              <w:right w:val="nil"/>
            </w:tcBorders>
            <w:vAlign w:val="center"/>
          </w:tcPr>
          <w:p w:rsidR="005C7DC8" w:rsidRPr="005A4598" w:rsidRDefault="005C7DC8" w:rsidP="00800E4B">
            <w:pPr>
              <w:spacing w:after="0" w:line="360" w:lineRule="auto"/>
              <w:jc w:val="center"/>
              <w:rPr>
                <w:rFonts w:ascii="Times New Roman" w:eastAsia="Times New Roman" w:hAnsi="Times New Roman"/>
                <w:sz w:val="24"/>
                <w:szCs w:val="24"/>
              </w:rPr>
            </w:pPr>
            <w:r w:rsidRPr="005A4598">
              <w:rPr>
                <w:rFonts w:ascii="Times New Roman" w:hAnsi="Times New Roman"/>
                <w:sz w:val="24"/>
                <w:szCs w:val="24"/>
              </w:rPr>
              <w:t>Mean ± SD</w:t>
            </w:r>
          </w:p>
        </w:tc>
        <w:tc>
          <w:tcPr>
            <w:tcW w:w="728" w:type="pct"/>
            <w:tcBorders>
              <w:top w:val="nil"/>
              <w:left w:val="nil"/>
              <w:bottom w:val="single" w:sz="4" w:space="0" w:color="auto"/>
              <w:right w:val="nil"/>
            </w:tcBorders>
          </w:tcPr>
          <w:p w:rsidR="005C7DC8" w:rsidRPr="005A4598" w:rsidRDefault="005C7DC8" w:rsidP="00800E4B">
            <w:pPr>
              <w:spacing w:after="0" w:line="360" w:lineRule="auto"/>
              <w:jc w:val="center"/>
              <w:rPr>
                <w:rFonts w:ascii="Times New Roman" w:hAnsi="Times New Roman"/>
                <w:sz w:val="24"/>
                <w:szCs w:val="24"/>
              </w:rPr>
            </w:pPr>
          </w:p>
        </w:tc>
      </w:tr>
      <w:tr w:rsidR="005C7DC8" w:rsidRPr="00C47314" w:rsidTr="00800E4B">
        <w:trPr>
          <w:cantSplit/>
          <w:trHeight w:val="343"/>
        </w:trPr>
        <w:tc>
          <w:tcPr>
            <w:tcW w:w="1692" w:type="pct"/>
            <w:tcBorders>
              <w:top w:val="single" w:sz="4" w:space="0" w:color="auto"/>
              <w:left w:val="nil"/>
              <w:bottom w:val="nil"/>
              <w:right w:val="nil"/>
            </w:tcBorders>
            <w:vAlign w:val="center"/>
          </w:tcPr>
          <w:p w:rsidR="005C7DC8" w:rsidRPr="005A4598" w:rsidRDefault="005C7DC8" w:rsidP="00800E4B">
            <w:pPr>
              <w:spacing w:before="120" w:after="0" w:line="360" w:lineRule="auto"/>
              <w:rPr>
                <w:rFonts w:ascii="Times New Roman" w:eastAsia="Times New Roman" w:hAnsi="Times New Roman"/>
                <w:sz w:val="24"/>
                <w:szCs w:val="24"/>
                <w:vertAlign w:val="superscript"/>
              </w:rPr>
            </w:pPr>
            <w:r w:rsidRPr="005A4598">
              <w:rPr>
                <w:rFonts w:ascii="Times New Roman" w:hAnsi="Times New Roman"/>
                <w:sz w:val="24"/>
                <w:szCs w:val="24"/>
              </w:rPr>
              <w:t>Age (y)</w:t>
            </w:r>
            <w:r>
              <w:rPr>
                <w:rFonts w:ascii="Times New Roman" w:hAnsi="Times New Roman"/>
                <w:sz w:val="24"/>
                <w:szCs w:val="24"/>
              </w:rPr>
              <w:t xml:space="preserve"> </w:t>
            </w:r>
            <w:r w:rsidRPr="005A4598">
              <w:rPr>
                <w:rFonts w:ascii="Times New Roman" w:hAnsi="Times New Roman"/>
                <w:sz w:val="24"/>
                <w:szCs w:val="24"/>
                <w:vertAlign w:val="superscript"/>
              </w:rPr>
              <w:t>i</w:t>
            </w:r>
          </w:p>
        </w:tc>
        <w:tc>
          <w:tcPr>
            <w:tcW w:w="1181" w:type="pct"/>
            <w:tcBorders>
              <w:top w:val="single" w:sz="4" w:space="0" w:color="auto"/>
              <w:left w:val="nil"/>
              <w:bottom w:val="nil"/>
              <w:right w:val="nil"/>
            </w:tcBorders>
            <w:vAlign w:val="center"/>
          </w:tcPr>
          <w:p w:rsidR="005C7DC8" w:rsidRPr="001941A2" w:rsidRDefault="005C7DC8" w:rsidP="00800E4B">
            <w:pPr>
              <w:spacing w:before="120" w:after="0" w:line="360" w:lineRule="auto"/>
              <w:jc w:val="center"/>
              <w:rPr>
                <w:rFonts w:ascii="Times New Roman" w:hAnsi="Times New Roman"/>
                <w:sz w:val="24"/>
                <w:szCs w:val="24"/>
              </w:rPr>
            </w:pPr>
            <w:r>
              <w:rPr>
                <w:rFonts w:ascii="Times New Roman" w:hAnsi="Times New Roman"/>
                <w:sz w:val="24"/>
                <w:szCs w:val="24"/>
              </w:rPr>
              <w:t>20</w:t>
            </w:r>
            <w:r w:rsidRPr="00C47314">
              <w:rPr>
                <w:rFonts w:ascii="Times New Roman" w:hAnsi="Times New Roman"/>
                <w:sz w:val="24"/>
                <w:szCs w:val="24"/>
              </w:rPr>
              <w:t xml:space="preserve"> (</w:t>
            </w:r>
            <w:r>
              <w:rPr>
                <w:rFonts w:ascii="Times New Roman" w:hAnsi="Times New Roman"/>
                <w:sz w:val="24"/>
                <w:szCs w:val="24"/>
              </w:rPr>
              <w:t>6</w:t>
            </w:r>
            <w:r w:rsidRPr="00C47314">
              <w:rPr>
                <w:rFonts w:ascii="Times New Roman" w:hAnsi="Times New Roman"/>
                <w:sz w:val="24"/>
                <w:szCs w:val="24"/>
              </w:rPr>
              <w:t>)</w:t>
            </w:r>
          </w:p>
        </w:tc>
        <w:tc>
          <w:tcPr>
            <w:tcW w:w="1399" w:type="pct"/>
            <w:tcBorders>
              <w:top w:val="single" w:sz="4" w:space="0" w:color="auto"/>
              <w:left w:val="nil"/>
              <w:bottom w:val="nil"/>
              <w:right w:val="nil"/>
            </w:tcBorders>
            <w:vAlign w:val="center"/>
          </w:tcPr>
          <w:p w:rsidR="005C7DC8" w:rsidRPr="00C47314" w:rsidRDefault="005C7DC8" w:rsidP="00800E4B">
            <w:pPr>
              <w:spacing w:before="120" w:after="0" w:line="360" w:lineRule="auto"/>
              <w:jc w:val="center"/>
              <w:rPr>
                <w:rFonts w:ascii="Times New Roman" w:eastAsia="Times New Roman" w:hAnsi="Times New Roman"/>
                <w:sz w:val="24"/>
                <w:szCs w:val="24"/>
              </w:rPr>
            </w:pPr>
            <w:r>
              <w:rPr>
                <w:rFonts w:ascii="Times New Roman" w:hAnsi="Times New Roman"/>
                <w:sz w:val="24"/>
                <w:szCs w:val="24"/>
              </w:rPr>
              <w:t>20 (4</w:t>
            </w:r>
            <w:r w:rsidRPr="00C47314">
              <w:rPr>
                <w:rFonts w:ascii="Times New Roman" w:hAnsi="Times New Roman"/>
                <w:sz w:val="24"/>
                <w:szCs w:val="24"/>
              </w:rPr>
              <w:t>)</w:t>
            </w:r>
          </w:p>
        </w:tc>
        <w:tc>
          <w:tcPr>
            <w:tcW w:w="728" w:type="pct"/>
            <w:tcBorders>
              <w:top w:val="single" w:sz="4" w:space="0" w:color="auto"/>
              <w:left w:val="nil"/>
              <w:bottom w:val="nil"/>
              <w:right w:val="nil"/>
            </w:tcBorders>
          </w:tcPr>
          <w:p w:rsidR="005C7DC8" w:rsidRPr="005A4598" w:rsidRDefault="005C7DC8" w:rsidP="00800E4B">
            <w:pPr>
              <w:spacing w:before="120" w:after="0" w:line="360" w:lineRule="auto"/>
              <w:jc w:val="center"/>
              <w:rPr>
                <w:rFonts w:ascii="Times New Roman" w:hAnsi="Times New Roman"/>
                <w:sz w:val="24"/>
                <w:szCs w:val="24"/>
                <w:vertAlign w:val="superscript"/>
              </w:rPr>
            </w:pPr>
            <w:r>
              <w:rPr>
                <w:rFonts w:ascii="Times New Roman" w:hAnsi="Times New Roman"/>
                <w:sz w:val="24"/>
                <w:szCs w:val="24"/>
              </w:rPr>
              <w:t>0.891</w:t>
            </w:r>
            <w:r w:rsidRPr="005A4598">
              <w:rPr>
                <w:rFonts w:ascii="Times New Roman" w:hAnsi="Times New Roman"/>
                <w:sz w:val="24"/>
                <w:szCs w:val="24"/>
              </w:rPr>
              <w:t xml:space="preserve"> </w:t>
            </w:r>
            <w:r w:rsidRPr="005A4598">
              <w:rPr>
                <w:rFonts w:ascii="Times New Roman" w:hAnsi="Times New Roman"/>
                <w:sz w:val="24"/>
                <w:szCs w:val="24"/>
                <w:vertAlign w:val="superscript"/>
              </w:rPr>
              <w:t>ii</w:t>
            </w:r>
          </w:p>
        </w:tc>
      </w:tr>
      <w:tr w:rsidR="005C7DC8" w:rsidRPr="00C47314" w:rsidTr="00800E4B">
        <w:trPr>
          <w:cantSplit/>
        </w:trPr>
        <w:tc>
          <w:tcPr>
            <w:tcW w:w="1692" w:type="pct"/>
            <w:tcBorders>
              <w:top w:val="nil"/>
              <w:left w:val="nil"/>
              <w:bottom w:val="nil"/>
              <w:right w:val="nil"/>
            </w:tcBorders>
            <w:vAlign w:val="center"/>
          </w:tcPr>
          <w:p w:rsidR="005C7DC8" w:rsidRPr="005A4598" w:rsidRDefault="005C7DC8" w:rsidP="00800E4B">
            <w:pPr>
              <w:spacing w:after="0" w:line="360" w:lineRule="auto"/>
              <w:rPr>
                <w:rFonts w:ascii="Times New Roman" w:eastAsia="Times New Roman" w:hAnsi="Times New Roman"/>
                <w:sz w:val="24"/>
                <w:szCs w:val="24"/>
              </w:rPr>
            </w:pPr>
            <w:r w:rsidRPr="005A4598">
              <w:rPr>
                <w:rFonts w:ascii="Times New Roman" w:hAnsi="Times New Roman"/>
                <w:sz w:val="24"/>
                <w:szCs w:val="24"/>
              </w:rPr>
              <w:t>Height (m)</w:t>
            </w:r>
          </w:p>
        </w:tc>
        <w:tc>
          <w:tcPr>
            <w:tcW w:w="1181" w:type="pct"/>
            <w:tcBorders>
              <w:top w:val="nil"/>
              <w:left w:val="nil"/>
              <w:bottom w:val="nil"/>
              <w:right w:val="nil"/>
            </w:tcBorders>
            <w:vAlign w:val="center"/>
          </w:tcPr>
          <w:p w:rsidR="005C7DC8" w:rsidRPr="00C47314" w:rsidRDefault="005C7DC8" w:rsidP="00800E4B">
            <w:pPr>
              <w:spacing w:after="0" w:line="360" w:lineRule="auto"/>
              <w:jc w:val="center"/>
              <w:rPr>
                <w:rFonts w:ascii="Times New Roman" w:eastAsia="Times New Roman" w:hAnsi="Times New Roman"/>
                <w:sz w:val="24"/>
                <w:szCs w:val="24"/>
              </w:rPr>
            </w:pPr>
            <w:r>
              <w:rPr>
                <w:rFonts w:ascii="Times New Roman" w:hAnsi="Times New Roman"/>
                <w:sz w:val="24"/>
                <w:szCs w:val="24"/>
              </w:rPr>
              <w:t>1.77</w:t>
            </w:r>
            <w:r w:rsidRPr="00C47314">
              <w:rPr>
                <w:rFonts w:ascii="Times New Roman" w:hAnsi="Times New Roman"/>
                <w:sz w:val="24"/>
                <w:szCs w:val="24"/>
              </w:rPr>
              <w:t xml:space="preserve"> ± 0.06</w:t>
            </w:r>
          </w:p>
        </w:tc>
        <w:tc>
          <w:tcPr>
            <w:tcW w:w="1399" w:type="pct"/>
            <w:tcBorders>
              <w:top w:val="nil"/>
              <w:left w:val="nil"/>
              <w:bottom w:val="nil"/>
              <w:right w:val="nil"/>
            </w:tcBorders>
            <w:vAlign w:val="center"/>
          </w:tcPr>
          <w:p w:rsidR="005C7DC8" w:rsidRPr="00C47314" w:rsidRDefault="005C7DC8" w:rsidP="00800E4B">
            <w:pPr>
              <w:spacing w:after="0" w:line="360" w:lineRule="auto"/>
              <w:jc w:val="center"/>
              <w:rPr>
                <w:rFonts w:ascii="Times New Roman" w:eastAsia="Times New Roman" w:hAnsi="Times New Roman"/>
                <w:sz w:val="24"/>
                <w:szCs w:val="24"/>
              </w:rPr>
            </w:pPr>
            <w:r w:rsidRPr="00C47314">
              <w:rPr>
                <w:rFonts w:ascii="Times New Roman" w:hAnsi="Times New Roman"/>
                <w:sz w:val="24"/>
                <w:szCs w:val="24"/>
              </w:rPr>
              <w:t>1.77 ± 0.06</w:t>
            </w:r>
          </w:p>
        </w:tc>
        <w:tc>
          <w:tcPr>
            <w:tcW w:w="728" w:type="pct"/>
            <w:tcBorders>
              <w:top w:val="nil"/>
              <w:left w:val="nil"/>
              <w:bottom w:val="nil"/>
              <w:right w:val="nil"/>
            </w:tcBorders>
          </w:tcPr>
          <w:p w:rsidR="005C7DC8" w:rsidRPr="005A4598" w:rsidRDefault="005C7DC8" w:rsidP="00800E4B">
            <w:pPr>
              <w:spacing w:after="0" w:line="360" w:lineRule="auto"/>
              <w:jc w:val="center"/>
              <w:rPr>
                <w:rFonts w:ascii="Times New Roman" w:hAnsi="Times New Roman"/>
                <w:sz w:val="24"/>
                <w:szCs w:val="24"/>
              </w:rPr>
            </w:pPr>
            <w:r w:rsidRPr="005A4598">
              <w:rPr>
                <w:rFonts w:ascii="Times New Roman" w:hAnsi="Times New Roman"/>
                <w:sz w:val="24"/>
                <w:szCs w:val="24"/>
              </w:rPr>
              <w:t>0</w:t>
            </w:r>
            <w:r>
              <w:rPr>
                <w:rFonts w:ascii="Times New Roman" w:hAnsi="Times New Roman"/>
                <w:sz w:val="24"/>
                <w:szCs w:val="24"/>
              </w:rPr>
              <w:t>.48</w:t>
            </w:r>
            <w:r w:rsidRPr="005A4598">
              <w:rPr>
                <w:rFonts w:ascii="Times New Roman" w:hAnsi="Times New Roman"/>
                <w:sz w:val="24"/>
                <w:szCs w:val="24"/>
              </w:rPr>
              <w:t>3</w:t>
            </w:r>
          </w:p>
        </w:tc>
      </w:tr>
      <w:tr w:rsidR="005C7DC8" w:rsidRPr="00C47314" w:rsidTr="00800E4B">
        <w:trPr>
          <w:cantSplit/>
        </w:trPr>
        <w:tc>
          <w:tcPr>
            <w:tcW w:w="1692" w:type="pct"/>
            <w:tcBorders>
              <w:top w:val="nil"/>
              <w:left w:val="nil"/>
              <w:bottom w:val="nil"/>
              <w:right w:val="nil"/>
            </w:tcBorders>
            <w:vAlign w:val="center"/>
          </w:tcPr>
          <w:p w:rsidR="005C7DC8" w:rsidRPr="005A4598" w:rsidRDefault="005C7DC8" w:rsidP="00800E4B">
            <w:pPr>
              <w:spacing w:after="0" w:line="360" w:lineRule="auto"/>
              <w:rPr>
                <w:rFonts w:ascii="Times New Roman" w:eastAsia="Times New Roman" w:hAnsi="Times New Roman"/>
                <w:sz w:val="24"/>
                <w:szCs w:val="24"/>
              </w:rPr>
            </w:pPr>
            <w:r w:rsidRPr="005A4598">
              <w:rPr>
                <w:rFonts w:ascii="Times New Roman" w:hAnsi="Times New Roman"/>
                <w:sz w:val="24"/>
                <w:szCs w:val="24"/>
              </w:rPr>
              <w:t>Body Weight (kg)</w:t>
            </w:r>
          </w:p>
        </w:tc>
        <w:tc>
          <w:tcPr>
            <w:tcW w:w="1181" w:type="pct"/>
            <w:tcBorders>
              <w:top w:val="nil"/>
              <w:left w:val="nil"/>
              <w:bottom w:val="nil"/>
              <w:right w:val="nil"/>
            </w:tcBorders>
            <w:vAlign w:val="center"/>
          </w:tcPr>
          <w:p w:rsidR="005C7DC8" w:rsidRPr="00C47314" w:rsidRDefault="005C7DC8" w:rsidP="00800E4B">
            <w:pPr>
              <w:spacing w:after="0" w:line="360" w:lineRule="auto"/>
              <w:jc w:val="center"/>
              <w:rPr>
                <w:rFonts w:ascii="Times New Roman" w:eastAsia="Times New Roman" w:hAnsi="Times New Roman"/>
                <w:sz w:val="24"/>
                <w:szCs w:val="24"/>
              </w:rPr>
            </w:pPr>
            <w:r>
              <w:rPr>
                <w:rFonts w:ascii="Times New Roman" w:hAnsi="Times New Roman"/>
                <w:sz w:val="24"/>
                <w:szCs w:val="24"/>
              </w:rPr>
              <w:t>72.6</w:t>
            </w:r>
            <w:r w:rsidRPr="00C47314">
              <w:rPr>
                <w:rFonts w:ascii="Times New Roman" w:hAnsi="Times New Roman"/>
                <w:sz w:val="24"/>
                <w:szCs w:val="24"/>
              </w:rPr>
              <w:t xml:space="preserve"> ± </w:t>
            </w:r>
            <w:r>
              <w:rPr>
                <w:rFonts w:ascii="Times New Roman" w:hAnsi="Times New Roman"/>
                <w:sz w:val="24"/>
                <w:szCs w:val="24"/>
              </w:rPr>
              <w:t>7.7</w:t>
            </w:r>
          </w:p>
        </w:tc>
        <w:tc>
          <w:tcPr>
            <w:tcW w:w="1399" w:type="pct"/>
            <w:tcBorders>
              <w:top w:val="nil"/>
              <w:left w:val="nil"/>
              <w:bottom w:val="nil"/>
              <w:right w:val="nil"/>
            </w:tcBorders>
            <w:vAlign w:val="center"/>
          </w:tcPr>
          <w:p w:rsidR="005C7DC8" w:rsidRPr="00C47314" w:rsidRDefault="005C7DC8" w:rsidP="00800E4B">
            <w:pPr>
              <w:spacing w:after="0" w:line="360" w:lineRule="auto"/>
              <w:jc w:val="center"/>
              <w:rPr>
                <w:rFonts w:ascii="Times New Roman" w:eastAsia="Times New Roman" w:hAnsi="Times New Roman"/>
                <w:sz w:val="24"/>
                <w:szCs w:val="24"/>
              </w:rPr>
            </w:pPr>
            <w:r>
              <w:rPr>
                <w:rFonts w:ascii="Times New Roman" w:hAnsi="Times New Roman"/>
                <w:sz w:val="24"/>
                <w:szCs w:val="24"/>
              </w:rPr>
              <w:t>74.9</w:t>
            </w:r>
            <w:r w:rsidRPr="00C47314">
              <w:rPr>
                <w:rFonts w:ascii="Times New Roman" w:hAnsi="Times New Roman"/>
                <w:sz w:val="24"/>
                <w:szCs w:val="24"/>
              </w:rPr>
              <w:t xml:space="preserve"> ± 7.</w:t>
            </w:r>
            <w:r>
              <w:rPr>
                <w:rFonts w:ascii="Times New Roman" w:hAnsi="Times New Roman"/>
                <w:sz w:val="24"/>
                <w:szCs w:val="24"/>
              </w:rPr>
              <w:t>6</w:t>
            </w:r>
          </w:p>
        </w:tc>
        <w:tc>
          <w:tcPr>
            <w:tcW w:w="728" w:type="pct"/>
            <w:tcBorders>
              <w:top w:val="nil"/>
              <w:left w:val="nil"/>
              <w:bottom w:val="nil"/>
              <w:right w:val="nil"/>
            </w:tcBorders>
          </w:tcPr>
          <w:p w:rsidR="005C7DC8" w:rsidRPr="005A4598" w:rsidRDefault="005C7DC8" w:rsidP="00800E4B">
            <w:pPr>
              <w:spacing w:after="0" w:line="360" w:lineRule="auto"/>
              <w:jc w:val="center"/>
              <w:rPr>
                <w:rFonts w:ascii="Times New Roman" w:hAnsi="Times New Roman"/>
                <w:sz w:val="24"/>
                <w:szCs w:val="24"/>
              </w:rPr>
            </w:pPr>
            <w:r w:rsidRPr="005A4598">
              <w:rPr>
                <w:rFonts w:ascii="Times New Roman" w:hAnsi="Times New Roman"/>
                <w:sz w:val="24"/>
                <w:szCs w:val="24"/>
              </w:rPr>
              <w:t>0.0</w:t>
            </w:r>
            <w:r>
              <w:rPr>
                <w:rFonts w:ascii="Times New Roman" w:hAnsi="Times New Roman"/>
                <w:sz w:val="24"/>
                <w:szCs w:val="24"/>
              </w:rPr>
              <w:t>13</w:t>
            </w:r>
          </w:p>
        </w:tc>
      </w:tr>
      <w:tr w:rsidR="005C7DC8" w:rsidRPr="00C47314" w:rsidTr="00800E4B">
        <w:trPr>
          <w:cantSplit/>
        </w:trPr>
        <w:tc>
          <w:tcPr>
            <w:tcW w:w="1692" w:type="pct"/>
            <w:tcBorders>
              <w:top w:val="nil"/>
              <w:left w:val="nil"/>
              <w:bottom w:val="nil"/>
              <w:right w:val="nil"/>
            </w:tcBorders>
            <w:vAlign w:val="center"/>
          </w:tcPr>
          <w:p w:rsidR="005C7DC8" w:rsidRPr="005A4598" w:rsidRDefault="005C7DC8" w:rsidP="00800E4B">
            <w:pPr>
              <w:spacing w:after="0" w:line="360" w:lineRule="auto"/>
              <w:rPr>
                <w:rFonts w:ascii="Times New Roman" w:eastAsia="Times New Roman" w:hAnsi="Times New Roman"/>
                <w:sz w:val="24"/>
                <w:szCs w:val="24"/>
              </w:rPr>
            </w:pPr>
            <w:r w:rsidRPr="005A4598">
              <w:rPr>
                <w:rFonts w:ascii="Times New Roman" w:hAnsi="Times New Roman"/>
                <w:sz w:val="24"/>
                <w:szCs w:val="24"/>
              </w:rPr>
              <w:t>BMI (kg.m</w:t>
            </w:r>
            <w:r w:rsidRPr="005A4598">
              <w:rPr>
                <w:rFonts w:ascii="Times New Roman" w:hAnsi="Times New Roman"/>
                <w:sz w:val="24"/>
                <w:szCs w:val="24"/>
                <w:vertAlign w:val="superscript"/>
              </w:rPr>
              <w:t>-2</w:t>
            </w:r>
            <w:r w:rsidRPr="005A4598">
              <w:rPr>
                <w:rFonts w:ascii="Times New Roman" w:hAnsi="Times New Roman"/>
                <w:sz w:val="24"/>
                <w:szCs w:val="24"/>
              </w:rPr>
              <w:t>)</w:t>
            </w:r>
          </w:p>
        </w:tc>
        <w:tc>
          <w:tcPr>
            <w:tcW w:w="1181" w:type="pct"/>
            <w:tcBorders>
              <w:top w:val="nil"/>
              <w:left w:val="nil"/>
              <w:bottom w:val="nil"/>
              <w:right w:val="nil"/>
            </w:tcBorders>
            <w:vAlign w:val="center"/>
          </w:tcPr>
          <w:p w:rsidR="005C7DC8" w:rsidRPr="00C47314" w:rsidRDefault="005C7DC8" w:rsidP="00800E4B">
            <w:pPr>
              <w:spacing w:after="0" w:line="360" w:lineRule="auto"/>
              <w:jc w:val="center"/>
              <w:rPr>
                <w:rFonts w:ascii="Times New Roman" w:eastAsia="Times New Roman" w:hAnsi="Times New Roman"/>
                <w:sz w:val="24"/>
                <w:szCs w:val="24"/>
              </w:rPr>
            </w:pPr>
            <w:r>
              <w:rPr>
                <w:rFonts w:ascii="Times New Roman" w:hAnsi="Times New Roman"/>
                <w:sz w:val="24"/>
                <w:szCs w:val="24"/>
              </w:rPr>
              <w:t>23.3</w:t>
            </w:r>
            <w:r w:rsidRPr="00C47314">
              <w:rPr>
                <w:rFonts w:ascii="Times New Roman" w:hAnsi="Times New Roman"/>
                <w:sz w:val="24"/>
                <w:szCs w:val="24"/>
              </w:rPr>
              <w:t xml:space="preserve"> ± 2.0</w:t>
            </w:r>
          </w:p>
        </w:tc>
        <w:tc>
          <w:tcPr>
            <w:tcW w:w="1399" w:type="pct"/>
            <w:tcBorders>
              <w:top w:val="nil"/>
              <w:left w:val="nil"/>
              <w:bottom w:val="nil"/>
              <w:right w:val="nil"/>
            </w:tcBorders>
            <w:vAlign w:val="center"/>
          </w:tcPr>
          <w:p w:rsidR="005C7DC8" w:rsidRPr="00C47314" w:rsidRDefault="005C7DC8" w:rsidP="00800E4B">
            <w:pPr>
              <w:spacing w:after="0" w:line="360" w:lineRule="auto"/>
              <w:jc w:val="center"/>
              <w:rPr>
                <w:rFonts w:ascii="Times New Roman" w:eastAsia="Times New Roman" w:hAnsi="Times New Roman"/>
                <w:sz w:val="24"/>
                <w:szCs w:val="24"/>
              </w:rPr>
            </w:pPr>
            <w:r>
              <w:rPr>
                <w:rFonts w:ascii="Times New Roman" w:hAnsi="Times New Roman"/>
                <w:sz w:val="24"/>
                <w:szCs w:val="24"/>
              </w:rPr>
              <w:t>23.8</w:t>
            </w:r>
            <w:r w:rsidRPr="00C47314">
              <w:rPr>
                <w:rFonts w:ascii="Times New Roman" w:hAnsi="Times New Roman"/>
                <w:sz w:val="24"/>
                <w:szCs w:val="24"/>
              </w:rPr>
              <w:t xml:space="preserve"> ± </w:t>
            </w:r>
            <w:r>
              <w:rPr>
                <w:rFonts w:ascii="Times New Roman" w:hAnsi="Times New Roman"/>
                <w:sz w:val="24"/>
                <w:szCs w:val="24"/>
              </w:rPr>
              <w:t>2.0</w:t>
            </w:r>
          </w:p>
        </w:tc>
        <w:tc>
          <w:tcPr>
            <w:tcW w:w="728" w:type="pct"/>
            <w:tcBorders>
              <w:top w:val="nil"/>
              <w:left w:val="nil"/>
              <w:bottom w:val="nil"/>
              <w:right w:val="nil"/>
            </w:tcBorders>
          </w:tcPr>
          <w:p w:rsidR="005C7DC8" w:rsidRPr="005A4598" w:rsidRDefault="005C7DC8" w:rsidP="00800E4B">
            <w:pPr>
              <w:spacing w:after="0" w:line="360" w:lineRule="auto"/>
              <w:jc w:val="center"/>
              <w:rPr>
                <w:rFonts w:ascii="Times New Roman" w:hAnsi="Times New Roman"/>
                <w:sz w:val="24"/>
                <w:szCs w:val="24"/>
              </w:rPr>
            </w:pPr>
            <w:r w:rsidRPr="005A4598">
              <w:rPr>
                <w:rFonts w:ascii="Times New Roman" w:hAnsi="Times New Roman"/>
                <w:sz w:val="24"/>
                <w:szCs w:val="24"/>
              </w:rPr>
              <w:t>0.0</w:t>
            </w:r>
            <w:r>
              <w:rPr>
                <w:rFonts w:ascii="Times New Roman" w:hAnsi="Times New Roman"/>
                <w:sz w:val="24"/>
                <w:szCs w:val="24"/>
              </w:rPr>
              <w:t>14</w:t>
            </w:r>
          </w:p>
        </w:tc>
      </w:tr>
      <w:tr w:rsidR="005C7DC8" w:rsidRPr="00C47314" w:rsidTr="00800E4B">
        <w:trPr>
          <w:cantSplit/>
        </w:trPr>
        <w:tc>
          <w:tcPr>
            <w:tcW w:w="1692" w:type="pct"/>
            <w:tcBorders>
              <w:top w:val="nil"/>
              <w:left w:val="nil"/>
              <w:bottom w:val="nil"/>
              <w:right w:val="nil"/>
            </w:tcBorders>
            <w:vAlign w:val="center"/>
          </w:tcPr>
          <w:p w:rsidR="005C7DC8" w:rsidRPr="005A4598" w:rsidRDefault="005C7DC8" w:rsidP="00800E4B">
            <w:pPr>
              <w:widowControl w:val="0"/>
              <w:autoSpaceDE w:val="0"/>
              <w:autoSpaceDN w:val="0"/>
              <w:adjustRightInd w:val="0"/>
              <w:spacing w:after="0" w:line="360" w:lineRule="auto"/>
              <w:rPr>
                <w:rFonts w:ascii="Times New Roman" w:eastAsia="Times New Roman" w:hAnsi="Times New Roman"/>
                <w:sz w:val="24"/>
                <w:szCs w:val="24"/>
              </w:rPr>
            </w:pPr>
            <w:r w:rsidRPr="005A4598">
              <w:rPr>
                <w:rFonts w:ascii="Times New Roman" w:hAnsi="Times New Roman"/>
                <w:sz w:val="24"/>
                <w:szCs w:val="24"/>
              </w:rPr>
              <w:t>VO</w:t>
            </w:r>
            <w:r w:rsidRPr="005A4598">
              <w:rPr>
                <w:rFonts w:ascii="Times New Roman" w:hAnsi="Times New Roman"/>
                <w:sz w:val="24"/>
                <w:szCs w:val="24"/>
                <w:vertAlign w:val="subscript"/>
              </w:rPr>
              <w:t>2max</w:t>
            </w:r>
            <w:r w:rsidRPr="005A4598">
              <w:rPr>
                <w:rFonts w:ascii="Times New Roman" w:hAnsi="Times New Roman"/>
                <w:sz w:val="24"/>
                <w:szCs w:val="24"/>
              </w:rPr>
              <w:t xml:space="preserve"> (ml.kg</w:t>
            </w:r>
            <w:r w:rsidRPr="005A4598">
              <w:rPr>
                <w:rFonts w:ascii="Times New Roman" w:hAnsi="Times New Roman"/>
                <w:sz w:val="24"/>
                <w:szCs w:val="24"/>
                <w:vertAlign w:val="superscript"/>
              </w:rPr>
              <w:t>-1</w:t>
            </w:r>
            <w:r w:rsidRPr="005A4598">
              <w:rPr>
                <w:rFonts w:ascii="Times New Roman" w:hAnsi="Times New Roman"/>
                <w:sz w:val="24"/>
                <w:szCs w:val="24"/>
              </w:rPr>
              <w:t>min</w:t>
            </w:r>
            <w:r w:rsidRPr="005A4598">
              <w:rPr>
                <w:rFonts w:ascii="Times New Roman" w:hAnsi="Times New Roman"/>
                <w:sz w:val="24"/>
                <w:szCs w:val="24"/>
                <w:vertAlign w:val="superscript"/>
              </w:rPr>
              <w:t>-1</w:t>
            </w:r>
            <w:r w:rsidRPr="005A4598">
              <w:rPr>
                <w:rFonts w:ascii="Times New Roman" w:hAnsi="Times New Roman"/>
                <w:sz w:val="24"/>
                <w:szCs w:val="24"/>
              </w:rPr>
              <w:t>)</w:t>
            </w:r>
            <w:r>
              <w:rPr>
                <w:rFonts w:ascii="Times New Roman" w:hAnsi="Times New Roman"/>
                <w:sz w:val="24"/>
                <w:szCs w:val="24"/>
              </w:rPr>
              <w:t xml:space="preserve"> </w:t>
            </w:r>
            <w:r w:rsidRPr="005A4598">
              <w:rPr>
                <w:rFonts w:ascii="Times New Roman" w:hAnsi="Times New Roman"/>
                <w:sz w:val="24"/>
                <w:szCs w:val="24"/>
                <w:vertAlign w:val="superscript"/>
              </w:rPr>
              <w:t>iii</w:t>
            </w:r>
            <w:r>
              <w:rPr>
                <w:rFonts w:ascii="Times New Roman" w:hAnsi="Times New Roman"/>
                <w:sz w:val="24"/>
                <w:szCs w:val="24"/>
              </w:rPr>
              <w:t xml:space="preserve"> </w:t>
            </w:r>
          </w:p>
        </w:tc>
        <w:tc>
          <w:tcPr>
            <w:tcW w:w="1181" w:type="pct"/>
            <w:tcBorders>
              <w:top w:val="nil"/>
              <w:left w:val="nil"/>
              <w:bottom w:val="nil"/>
              <w:right w:val="nil"/>
            </w:tcBorders>
          </w:tcPr>
          <w:p w:rsidR="005C7DC8" w:rsidRPr="00C47314" w:rsidRDefault="005C7DC8" w:rsidP="00800E4B">
            <w:pPr>
              <w:spacing w:after="0" w:line="360" w:lineRule="auto"/>
              <w:jc w:val="center"/>
              <w:rPr>
                <w:rFonts w:ascii="Times New Roman" w:eastAsia="Times New Roman" w:hAnsi="Times New Roman"/>
                <w:sz w:val="24"/>
                <w:szCs w:val="24"/>
              </w:rPr>
            </w:pPr>
            <w:r>
              <w:rPr>
                <w:rFonts w:ascii="Times New Roman" w:hAnsi="Times New Roman"/>
                <w:sz w:val="24"/>
                <w:szCs w:val="24"/>
              </w:rPr>
              <w:t>52.2</w:t>
            </w:r>
            <w:r w:rsidRPr="00C47314">
              <w:rPr>
                <w:rFonts w:ascii="Times New Roman" w:hAnsi="Times New Roman"/>
                <w:sz w:val="24"/>
                <w:szCs w:val="24"/>
              </w:rPr>
              <w:t xml:space="preserve"> ± 3.</w:t>
            </w:r>
            <w:r>
              <w:rPr>
                <w:rFonts w:ascii="Times New Roman" w:hAnsi="Times New Roman"/>
                <w:sz w:val="24"/>
                <w:szCs w:val="24"/>
              </w:rPr>
              <w:t>0</w:t>
            </w:r>
          </w:p>
        </w:tc>
        <w:tc>
          <w:tcPr>
            <w:tcW w:w="1399" w:type="pct"/>
            <w:tcBorders>
              <w:top w:val="nil"/>
              <w:left w:val="nil"/>
              <w:bottom w:val="nil"/>
              <w:right w:val="nil"/>
            </w:tcBorders>
          </w:tcPr>
          <w:p w:rsidR="005C7DC8" w:rsidRPr="00C47314" w:rsidRDefault="005C7DC8" w:rsidP="00800E4B">
            <w:pPr>
              <w:spacing w:after="0" w:line="360" w:lineRule="auto"/>
              <w:jc w:val="center"/>
              <w:rPr>
                <w:rFonts w:ascii="Times New Roman" w:eastAsia="Times New Roman" w:hAnsi="Times New Roman"/>
                <w:sz w:val="24"/>
                <w:szCs w:val="24"/>
              </w:rPr>
            </w:pPr>
            <w:r>
              <w:rPr>
                <w:rFonts w:ascii="Times New Roman" w:hAnsi="Times New Roman"/>
                <w:sz w:val="24"/>
                <w:szCs w:val="24"/>
              </w:rPr>
              <w:t>52.9</w:t>
            </w:r>
            <w:r w:rsidRPr="00C47314">
              <w:rPr>
                <w:rFonts w:ascii="Times New Roman" w:hAnsi="Times New Roman"/>
                <w:sz w:val="24"/>
                <w:szCs w:val="24"/>
              </w:rPr>
              <w:t xml:space="preserve"> ± 3.</w:t>
            </w:r>
            <w:r>
              <w:rPr>
                <w:rFonts w:ascii="Times New Roman" w:hAnsi="Times New Roman"/>
                <w:sz w:val="24"/>
                <w:szCs w:val="24"/>
              </w:rPr>
              <w:t>2</w:t>
            </w:r>
          </w:p>
        </w:tc>
        <w:tc>
          <w:tcPr>
            <w:tcW w:w="728" w:type="pct"/>
            <w:tcBorders>
              <w:top w:val="nil"/>
              <w:left w:val="nil"/>
              <w:bottom w:val="nil"/>
              <w:right w:val="nil"/>
            </w:tcBorders>
          </w:tcPr>
          <w:p w:rsidR="005C7DC8" w:rsidRPr="005A4598" w:rsidRDefault="005C7DC8" w:rsidP="00800E4B">
            <w:pPr>
              <w:spacing w:after="0" w:line="360" w:lineRule="auto"/>
              <w:jc w:val="center"/>
              <w:rPr>
                <w:rFonts w:ascii="Times New Roman" w:hAnsi="Times New Roman"/>
                <w:sz w:val="24"/>
                <w:szCs w:val="24"/>
              </w:rPr>
            </w:pPr>
            <w:r w:rsidRPr="005A4598">
              <w:rPr>
                <w:rFonts w:ascii="Times New Roman" w:hAnsi="Times New Roman"/>
                <w:sz w:val="24"/>
                <w:szCs w:val="24"/>
              </w:rPr>
              <w:t>0.0</w:t>
            </w:r>
            <w:r>
              <w:rPr>
                <w:rFonts w:ascii="Times New Roman" w:hAnsi="Times New Roman"/>
                <w:sz w:val="24"/>
                <w:szCs w:val="24"/>
              </w:rPr>
              <w:t>93</w:t>
            </w:r>
          </w:p>
        </w:tc>
      </w:tr>
      <w:tr w:rsidR="005C7DC8" w:rsidRPr="00C47314" w:rsidTr="00800E4B">
        <w:trPr>
          <w:cantSplit/>
        </w:trPr>
        <w:tc>
          <w:tcPr>
            <w:tcW w:w="1692" w:type="pct"/>
            <w:tcBorders>
              <w:top w:val="nil"/>
              <w:left w:val="nil"/>
              <w:bottom w:val="nil"/>
              <w:right w:val="nil"/>
            </w:tcBorders>
            <w:vAlign w:val="center"/>
          </w:tcPr>
          <w:p w:rsidR="005C7DC8" w:rsidRPr="005A4598" w:rsidRDefault="005C7DC8" w:rsidP="00800E4B">
            <w:pPr>
              <w:widowControl w:val="0"/>
              <w:autoSpaceDE w:val="0"/>
              <w:autoSpaceDN w:val="0"/>
              <w:adjustRightInd w:val="0"/>
              <w:spacing w:after="0" w:line="240" w:lineRule="auto"/>
              <w:rPr>
                <w:rFonts w:ascii="Times New Roman" w:hAnsi="Times New Roman"/>
                <w:sz w:val="24"/>
                <w:szCs w:val="24"/>
              </w:rPr>
            </w:pPr>
            <w:r w:rsidRPr="005A4598">
              <w:rPr>
                <w:rFonts w:ascii="Times New Roman" w:hAnsi="Times New Roman"/>
                <w:sz w:val="24"/>
                <w:szCs w:val="24"/>
              </w:rPr>
              <w:t>History of Cigarette Smoking</w:t>
            </w:r>
          </w:p>
          <w:p w:rsidR="005C7DC8" w:rsidRPr="005A4598" w:rsidRDefault="005C7DC8" w:rsidP="00800E4B">
            <w:pPr>
              <w:widowControl w:val="0"/>
              <w:autoSpaceDE w:val="0"/>
              <w:autoSpaceDN w:val="0"/>
              <w:adjustRightInd w:val="0"/>
              <w:spacing w:after="0" w:line="360" w:lineRule="auto"/>
              <w:rPr>
                <w:rFonts w:ascii="Times New Roman" w:hAnsi="Times New Roman"/>
                <w:sz w:val="24"/>
                <w:szCs w:val="24"/>
              </w:rPr>
            </w:pPr>
            <w:r w:rsidRPr="005A4598">
              <w:rPr>
                <w:rFonts w:ascii="Times New Roman" w:hAnsi="Times New Roman"/>
                <w:sz w:val="24"/>
                <w:szCs w:val="24"/>
              </w:rPr>
              <w:t>(Current &amp; Ex-smokers): n (%)</w:t>
            </w:r>
          </w:p>
        </w:tc>
        <w:tc>
          <w:tcPr>
            <w:tcW w:w="1181" w:type="pct"/>
            <w:tcBorders>
              <w:top w:val="nil"/>
              <w:left w:val="nil"/>
              <w:bottom w:val="nil"/>
              <w:right w:val="nil"/>
            </w:tcBorders>
            <w:vAlign w:val="bottom"/>
          </w:tcPr>
          <w:p w:rsidR="005C7DC8" w:rsidRPr="00C47314" w:rsidRDefault="005C7DC8" w:rsidP="00800E4B">
            <w:pPr>
              <w:spacing w:after="0" w:line="360" w:lineRule="auto"/>
              <w:jc w:val="center"/>
              <w:rPr>
                <w:rFonts w:ascii="Times New Roman" w:hAnsi="Times New Roman"/>
                <w:sz w:val="24"/>
                <w:szCs w:val="24"/>
              </w:rPr>
            </w:pPr>
            <w:r>
              <w:rPr>
                <w:rFonts w:ascii="Times New Roman" w:hAnsi="Times New Roman"/>
                <w:sz w:val="24"/>
                <w:szCs w:val="24"/>
              </w:rPr>
              <w:t>31</w:t>
            </w:r>
            <w:r w:rsidRPr="00C47314">
              <w:rPr>
                <w:rFonts w:ascii="Times New Roman" w:hAnsi="Times New Roman"/>
                <w:sz w:val="24"/>
                <w:szCs w:val="24"/>
              </w:rPr>
              <w:t xml:space="preserve"> (</w:t>
            </w:r>
            <w:r>
              <w:rPr>
                <w:rFonts w:ascii="Times New Roman" w:hAnsi="Times New Roman"/>
                <w:sz w:val="24"/>
                <w:szCs w:val="24"/>
              </w:rPr>
              <w:t>39.7</w:t>
            </w:r>
            <w:r w:rsidRPr="00C47314">
              <w:rPr>
                <w:rFonts w:ascii="Times New Roman" w:hAnsi="Times New Roman"/>
                <w:sz w:val="24"/>
                <w:szCs w:val="24"/>
              </w:rPr>
              <w:t>%)</w:t>
            </w:r>
          </w:p>
        </w:tc>
        <w:tc>
          <w:tcPr>
            <w:tcW w:w="1399" w:type="pct"/>
            <w:tcBorders>
              <w:top w:val="nil"/>
              <w:left w:val="nil"/>
              <w:bottom w:val="nil"/>
              <w:right w:val="nil"/>
            </w:tcBorders>
            <w:vAlign w:val="bottom"/>
          </w:tcPr>
          <w:p w:rsidR="005C7DC8" w:rsidRPr="00C47314" w:rsidRDefault="005C7DC8" w:rsidP="00800E4B">
            <w:pPr>
              <w:spacing w:after="0" w:line="360" w:lineRule="auto"/>
              <w:jc w:val="center"/>
              <w:rPr>
                <w:rFonts w:ascii="Times New Roman" w:hAnsi="Times New Roman"/>
                <w:sz w:val="24"/>
                <w:szCs w:val="24"/>
              </w:rPr>
            </w:pPr>
            <w:r>
              <w:rPr>
                <w:rFonts w:ascii="Times New Roman" w:hAnsi="Times New Roman"/>
                <w:sz w:val="24"/>
                <w:szCs w:val="24"/>
              </w:rPr>
              <w:t>321</w:t>
            </w:r>
            <w:r w:rsidRPr="00C47314">
              <w:rPr>
                <w:rFonts w:ascii="Times New Roman" w:hAnsi="Times New Roman"/>
                <w:sz w:val="24"/>
                <w:szCs w:val="24"/>
              </w:rPr>
              <w:t xml:space="preserve"> (</w:t>
            </w:r>
            <w:r>
              <w:rPr>
                <w:rFonts w:ascii="Times New Roman" w:hAnsi="Times New Roman"/>
                <w:sz w:val="24"/>
                <w:szCs w:val="24"/>
              </w:rPr>
              <w:t>33.8</w:t>
            </w:r>
            <w:r w:rsidRPr="00C47314">
              <w:rPr>
                <w:rFonts w:ascii="Times New Roman" w:hAnsi="Times New Roman"/>
                <w:sz w:val="24"/>
                <w:szCs w:val="24"/>
              </w:rPr>
              <w:t>%)</w:t>
            </w:r>
          </w:p>
        </w:tc>
        <w:tc>
          <w:tcPr>
            <w:tcW w:w="728" w:type="pct"/>
            <w:tcBorders>
              <w:top w:val="nil"/>
              <w:left w:val="nil"/>
              <w:bottom w:val="nil"/>
              <w:right w:val="nil"/>
            </w:tcBorders>
            <w:vAlign w:val="bottom"/>
          </w:tcPr>
          <w:p w:rsidR="005C7DC8" w:rsidRPr="005A4598" w:rsidRDefault="005C7DC8" w:rsidP="00800E4B">
            <w:pPr>
              <w:spacing w:after="0" w:line="360" w:lineRule="auto"/>
              <w:jc w:val="center"/>
              <w:rPr>
                <w:rFonts w:ascii="Times New Roman" w:hAnsi="Times New Roman"/>
                <w:sz w:val="24"/>
                <w:szCs w:val="24"/>
                <w:vertAlign w:val="superscript"/>
              </w:rPr>
            </w:pPr>
            <w:r w:rsidRPr="005A4598">
              <w:rPr>
                <w:rFonts w:ascii="Times New Roman" w:hAnsi="Times New Roman"/>
                <w:sz w:val="24"/>
                <w:szCs w:val="24"/>
              </w:rPr>
              <w:t xml:space="preserve">0.287 </w:t>
            </w:r>
            <w:r w:rsidRPr="005A4598">
              <w:rPr>
                <w:rFonts w:ascii="Times New Roman" w:hAnsi="Times New Roman"/>
                <w:sz w:val="24"/>
                <w:szCs w:val="24"/>
                <w:vertAlign w:val="superscript"/>
              </w:rPr>
              <w:t>i</w:t>
            </w:r>
            <w:r>
              <w:rPr>
                <w:rFonts w:ascii="Times New Roman" w:hAnsi="Times New Roman"/>
                <w:sz w:val="24"/>
                <w:szCs w:val="24"/>
                <w:vertAlign w:val="superscript"/>
              </w:rPr>
              <w:t>v</w:t>
            </w:r>
          </w:p>
        </w:tc>
      </w:tr>
      <w:tr w:rsidR="005C7DC8" w:rsidRPr="00C47314" w:rsidTr="00800E4B">
        <w:trPr>
          <w:cantSplit/>
        </w:trPr>
        <w:tc>
          <w:tcPr>
            <w:tcW w:w="1692" w:type="pct"/>
            <w:tcBorders>
              <w:top w:val="nil"/>
              <w:left w:val="nil"/>
              <w:bottom w:val="nil"/>
              <w:right w:val="nil"/>
            </w:tcBorders>
            <w:vAlign w:val="center"/>
          </w:tcPr>
          <w:p w:rsidR="005C7DC8" w:rsidRPr="005A4598" w:rsidRDefault="005C7DC8" w:rsidP="00800E4B">
            <w:pPr>
              <w:widowControl w:val="0"/>
              <w:autoSpaceDE w:val="0"/>
              <w:autoSpaceDN w:val="0"/>
              <w:adjustRightInd w:val="0"/>
              <w:spacing w:after="0" w:line="360" w:lineRule="auto"/>
              <w:rPr>
                <w:rFonts w:ascii="Times New Roman" w:hAnsi="Times New Roman"/>
                <w:sz w:val="24"/>
                <w:szCs w:val="24"/>
              </w:rPr>
            </w:pPr>
            <w:r w:rsidRPr="005A4598">
              <w:rPr>
                <w:rFonts w:ascii="Times New Roman" w:hAnsi="Times New Roman"/>
                <w:sz w:val="24"/>
                <w:szCs w:val="24"/>
              </w:rPr>
              <w:t>Current Smoker: n (%)</w:t>
            </w:r>
          </w:p>
        </w:tc>
        <w:tc>
          <w:tcPr>
            <w:tcW w:w="1181" w:type="pct"/>
            <w:tcBorders>
              <w:top w:val="nil"/>
              <w:left w:val="nil"/>
              <w:bottom w:val="nil"/>
              <w:right w:val="nil"/>
            </w:tcBorders>
          </w:tcPr>
          <w:p w:rsidR="005C7DC8" w:rsidRPr="00C47314" w:rsidRDefault="005C7DC8" w:rsidP="00800E4B">
            <w:pPr>
              <w:spacing w:after="0" w:line="360" w:lineRule="auto"/>
              <w:jc w:val="center"/>
              <w:rPr>
                <w:rFonts w:ascii="Times New Roman" w:hAnsi="Times New Roman"/>
                <w:sz w:val="24"/>
                <w:szCs w:val="24"/>
              </w:rPr>
            </w:pPr>
            <w:r>
              <w:rPr>
                <w:rFonts w:ascii="Times New Roman" w:hAnsi="Times New Roman"/>
                <w:sz w:val="24"/>
                <w:szCs w:val="24"/>
              </w:rPr>
              <w:t>6 (7.7%)</w:t>
            </w:r>
          </w:p>
        </w:tc>
        <w:tc>
          <w:tcPr>
            <w:tcW w:w="1399" w:type="pct"/>
            <w:tcBorders>
              <w:top w:val="nil"/>
              <w:left w:val="nil"/>
              <w:bottom w:val="nil"/>
              <w:right w:val="nil"/>
            </w:tcBorders>
          </w:tcPr>
          <w:p w:rsidR="005C7DC8" w:rsidRPr="00C47314" w:rsidRDefault="005C7DC8" w:rsidP="00800E4B">
            <w:pPr>
              <w:spacing w:after="0" w:line="360" w:lineRule="auto"/>
              <w:jc w:val="center"/>
              <w:rPr>
                <w:rFonts w:ascii="Times New Roman" w:hAnsi="Times New Roman"/>
                <w:sz w:val="24"/>
                <w:szCs w:val="24"/>
              </w:rPr>
            </w:pPr>
            <w:r>
              <w:rPr>
                <w:rFonts w:ascii="Times New Roman" w:hAnsi="Times New Roman"/>
                <w:sz w:val="24"/>
                <w:szCs w:val="24"/>
              </w:rPr>
              <w:t>115 (11.5%)</w:t>
            </w:r>
          </w:p>
        </w:tc>
        <w:tc>
          <w:tcPr>
            <w:tcW w:w="728" w:type="pct"/>
            <w:tcBorders>
              <w:top w:val="nil"/>
              <w:left w:val="nil"/>
              <w:bottom w:val="nil"/>
              <w:right w:val="nil"/>
            </w:tcBorders>
          </w:tcPr>
          <w:p w:rsidR="005C7DC8" w:rsidRPr="005A4598" w:rsidRDefault="005C7DC8" w:rsidP="00800E4B">
            <w:pPr>
              <w:spacing w:after="0" w:line="360" w:lineRule="auto"/>
              <w:jc w:val="center"/>
              <w:rPr>
                <w:rFonts w:ascii="Times New Roman" w:hAnsi="Times New Roman"/>
                <w:sz w:val="24"/>
                <w:szCs w:val="24"/>
              </w:rPr>
            </w:pPr>
            <w:r w:rsidRPr="005A4598">
              <w:rPr>
                <w:rFonts w:ascii="Times New Roman" w:hAnsi="Times New Roman"/>
                <w:sz w:val="24"/>
                <w:szCs w:val="24"/>
              </w:rPr>
              <w:t>0.254</w:t>
            </w:r>
            <w:r w:rsidRPr="005A4598">
              <w:rPr>
                <w:rFonts w:ascii="Times New Roman" w:hAnsi="Times New Roman"/>
                <w:sz w:val="24"/>
                <w:szCs w:val="24"/>
                <w:vertAlign w:val="superscript"/>
              </w:rPr>
              <w:t xml:space="preserve"> i</w:t>
            </w:r>
            <w:r>
              <w:rPr>
                <w:rFonts w:ascii="Times New Roman" w:hAnsi="Times New Roman"/>
                <w:sz w:val="24"/>
                <w:szCs w:val="24"/>
                <w:vertAlign w:val="superscript"/>
              </w:rPr>
              <w:t>v</w:t>
            </w:r>
          </w:p>
        </w:tc>
      </w:tr>
      <w:tr w:rsidR="005C7DC8" w:rsidRPr="00C47314" w:rsidTr="00800E4B">
        <w:trPr>
          <w:cantSplit/>
        </w:trPr>
        <w:tc>
          <w:tcPr>
            <w:tcW w:w="1692" w:type="pct"/>
            <w:tcBorders>
              <w:top w:val="nil"/>
              <w:left w:val="nil"/>
              <w:bottom w:val="single" w:sz="8" w:space="0" w:color="auto"/>
              <w:right w:val="nil"/>
            </w:tcBorders>
            <w:vAlign w:val="center"/>
          </w:tcPr>
          <w:p w:rsidR="005C7DC8" w:rsidRPr="005A4598" w:rsidRDefault="005C7DC8" w:rsidP="00800E4B">
            <w:pPr>
              <w:widowControl w:val="0"/>
              <w:autoSpaceDE w:val="0"/>
              <w:autoSpaceDN w:val="0"/>
              <w:adjustRightInd w:val="0"/>
              <w:spacing w:after="0" w:line="360" w:lineRule="auto"/>
              <w:rPr>
                <w:rFonts w:ascii="Times New Roman" w:hAnsi="Times New Roman"/>
                <w:sz w:val="24"/>
                <w:szCs w:val="24"/>
              </w:rPr>
            </w:pPr>
            <w:r w:rsidRPr="005A4598">
              <w:rPr>
                <w:rFonts w:ascii="Times New Roman" w:hAnsi="Times New Roman"/>
                <w:sz w:val="24"/>
                <w:szCs w:val="24"/>
              </w:rPr>
              <w:t>Ex-smoker: n (%)</w:t>
            </w:r>
          </w:p>
        </w:tc>
        <w:tc>
          <w:tcPr>
            <w:tcW w:w="1181" w:type="pct"/>
            <w:tcBorders>
              <w:top w:val="nil"/>
              <w:left w:val="nil"/>
              <w:bottom w:val="single" w:sz="8" w:space="0" w:color="auto"/>
              <w:right w:val="nil"/>
            </w:tcBorders>
          </w:tcPr>
          <w:p w:rsidR="005C7DC8" w:rsidRPr="00C47314" w:rsidRDefault="005C7DC8" w:rsidP="00800E4B">
            <w:pPr>
              <w:spacing w:after="0" w:line="360" w:lineRule="auto"/>
              <w:jc w:val="center"/>
              <w:rPr>
                <w:rFonts w:ascii="Times New Roman" w:hAnsi="Times New Roman"/>
                <w:sz w:val="24"/>
                <w:szCs w:val="24"/>
              </w:rPr>
            </w:pPr>
            <w:r>
              <w:rPr>
                <w:rFonts w:ascii="Times New Roman" w:hAnsi="Times New Roman"/>
                <w:sz w:val="24"/>
                <w:szCs w:val="24"/>
              </w:rPr>
              <w:t>25 (32.1%)</w:t>
            </w:r>
          </w:p>
        </w:tc>
        <w:tc>
          <w:tcPr>
            <w:tcW w:w="1399" w:type="pct"/>
            <w:tcBorders>
              <w:top w:val="nil"/>
              <w:left w:val="nil"/>
              <w:bottom w:val="single" w:sz="8" w:space="0" w:color="auto"/>
              <w:right w:val="nil"/>
            </w:tcBorders>
          </w:tcPr>
          <w:p w:rsidR="005C7DC8" w:rsidRPr="00C47314" w:rsidRDefault="005C7DC8" w:rsidP="00800E4B">
            <w:pPr>
              <w:spacing w:after="0" w:line="360" w:lineRule="auto"/>
              <w:jc w:val="center"/>
              <w:rPr>
                <w:rFonts w:ascii="Times New Roman" w:hAnsi="Times New Roman"/>
                <w:sz w:val="24"/>
                <w:szCs w:val="24"/>
              </w:rPr>
            </w:pPr>
            <w:r>
              <w:rPr>
                <w:rFonts w:ascii="Times New Roman" w:hAnsi="Times New Roman"/>
                <w:sz w:val="24"/>
                <w:szCs w:val="24"/>
              </w:rPr>
              <w:t>203 (20.2%)</w:t>
            </w:r>
          </w:p>
        </w:tc>
        <w:tc>
          <w:tcPr>
            <w:tcW w:w="728" w:type="pct"/>
            <w:tcBorders>
              <w:top w:val="nil"/>
              <w:left w:val="nil"/>
              <w:bottom w:val="single" w:sz="8" w:space="0" w:color="auto"/>
              <w:right w:val="nil"/>
            </w:tcBorders>
          </w:tcPr>
          <w:p w:rsidR="005C7DC8" w:rsidRPr="005A4598" w:rsidRDefault="005C7DC8" w:rsidP="00800E4B">
            <w:pPr>
              <w:spacing w:after="0" w:line="360" w:lineRule="auto"/>
              <w:jc w:val="center"/>
              <w:rPr>
                <w:rFonts w:ascii="Times New Roman" w:hAnsi="Times New Roman"/>
                <w:sz w:val="24"/>
                <w:szCs w:val="24"/>
              </w:rPr>
            </w:pPr>
            <w:r w:rsidRPr="005A4598">
              <w:rPr>
                <w:rFonts w:ascii="Times New Roman" w:hAnsi="Times New Roman"/>
                <w:sz w:val="24"/>
                <w:szCs w:val="24"/>
              </w:rPr>
              <w:t>0.026</w:t>
            </w:r>
            <w:r w:rsidRPr="005A4598">
              <w:rPr>
                <w:rFonts w:ascii="Times New Roman" w:hAnsi="Times New Roman"/>
                <w:sz w:val="24"/>
                <w:szCs w:val="24"/>
                <w:vertAlign w:val="superscript"/>
              </w:rPr>
              <w:t xml:space="preserve"> i</w:t>
            </w:r>
            <w:r>
              <w:rPr>
                <w:rFonts w:ascii="Times New Roman" w:hAnsi="Times New Roman"/>
                <w:sz w:val="24"/>
                <w:szCs w:val="24"/>
                <w:vertAlign w:val="superscript"/>
              </w:rPr>
              <w:t>v</w:t>
            </w:r>
          </w:p>
        </w:tc>
      </w:tr>
    </w:tbl>
    <w:p w:rsidR="005C7DC8" w:rsidRPr="00BD00D8" w:rsidRDefault="005C7DC8" w:rsidP="005C7DC8">
      <w:pPr>
        <w:tabs>
          <w:tab w:val="left" w:pos="2694"/>
          <w:tab w:val="left" w:pos="4962"/>
        </w:tabs>
        <w:spacing w:after="0" w:line="240" w:lineRule="auto"/>
        <w:ind w:left="1134" w:hanging="1134"/>
        <w:rPr>
          <w:rFonts w:ascii="Times New Roman" w:hAnsi="Times New Roman"/>
          <w:sz w:val="6"/>
          <w:szCs w:val="6"/>
          <w:u w:val="single"/>
        </w:rPr>
      </w:pPr>
    </w:p>
    <w:p w:rsidR="005C7DC8" w:rsidRDefault="005C7DC8" w:rsidP="005C7DC8">
      <w:pPr>
        <w:tabs>
          <w:tab w:val="left" w:pos="1418"/>
          <w:tab w:val="left" w:pos="4962"/>
        </w:tabs>
        <w:spacing w:after="0" w:line="240" w:lineRule="auto"/>
        <w:ind w:left="1134" w:hanging="1134"/>
        <w:rPr>
          <w:rFonts w:ascii="Times New Roman" w:hAnsi="Times New Roman"/>
          <w:sz w:val="20"/>
          <w:szCs w:val="24"/>
        </w:rPr>
      </w:pPr>
      <w:r w:rsidRPr="00CB00EB">
        <w:rPr>
          <w:rFonts w:ascii="Times New Roman" w:hAnsi="Times New Roman"/>
          <w:sz w:val="20"/>
          <w:szCs w:val="24"/>
          <w:u w:val="single"/>
        </w:rPr>
        <w:t>Notes:</w:t>
      </w:r>
      <w:r>
        <w:rPr>
          <w:rFonts w:ascii="Times New Roman" w:hAnsi="Times New Roman"/>
          <w:sz w:val="20"/>
          <w:szCs w:val="24"/>
        </w:rPr>
        <w:tab/>
      </w:r>
      <w:r w:rsidRPr="00CB00EB">
        <w:rPr>
          <w:rFonts w:ascii="Times New Roman" w:hAnsi="Times New Roman"/>
          <w:sz w:val="20"/>
          <w:szCs w:val="24"/>
          <w:vertAlign w:val="superscript"/>
        </w:rPr>
        <w:t xml:space="preserve"> i </w:t>
      </w:r>
      <w:r>
        <w:rPr>
          <w:rFonts w:ascii="Times New Roman" w:hAnsi="Times New Roman"/>
          <w:sz w:val="20"/>
          <w:szCs w:val="24"/>
          <w:vertAlign w:val="superscript"/>
        </w:rPr>
        <w:tab/>
      </w:r>
      <w:r w:rsidRPr="00CB00EB">
        <w:rPr>
          <w:rFonts w:ascii="Times New Roman" w:hAnsi="Times New Roman"/>
          <w:sz w:val="20"/>
          <w:szCs w:val="24"/>
        </w:rPr>
        <w:t>Median (IQR)</w:t>
      </w:r>
    </w:p>
    <w:p w:rsidR="005C7DC8" w:rsidRDefault="005C7DC8" w:rsidP="005C7DC8">
      <w:pPr>
        <w:tabs>
          <w:tab w:val="left" w:pos="1418"/>
          <w:tab w:val="left" w:pos="4962"/>
        </w:tabs>
        <w:spacing w:after="0" w:line="240" w:lineRule="auto"/>
        <w:ind w:left="1134" w:hanging="1134"/>
        <w:rPr>
          <w:rFonts w:ascii="Times New Roman" w:hAnsi="Times New Roman"/>
          <w:sz w:val="20"/>
          <w:szCs w:val="24"/>
        </w:rPr>
      </w:pPr>
      <w:r w:rsidRPr="00E5120A">
        <w:rPr>
          <w:rFonts w:ascii="Times New Roman" w:hAnsi="Times New Roman"/>
          <w:sz w:val="20"/>
          <w:szCs w:val="24"/>
        </w:rPr>
        <w:tab/>
      </w:r>
      <w:r w:rsidRPr="00CB00EB">
        <w:rPr>
          <w:rFonts w:ascii="Times New Roman" w:hAnsi="Times New Roman"/>
          <w:sz w:val="20"/>
          <w:szCs w:val="24"/>
          <w:vertAlign w:val="superscript"/>
        </w:rPr>
        <w:t xml:space="preserve">ii </w:t>
      </w:r>
      <w:r>
        <w:rPr>
          <w:rFonts w:ascii="Times New Roman" w:hAnsi="Times New Roman"/>
          <w:sz w:val="20"/>
          <w:szCs w:val="24"/>
          <w:vertAlign w:val="superscript"/>
        </w:rPr>
        <w:tab/>
      </w:r>
      <w:r w:rsidRPr="00CB00EB">
        <w:rPr>
          <w:rFonts w:ascii="Times New Roman" w:hAnsi="Times New Roman"/>
          <w:sz w:val="20"/>
          <w:szCs w:val="24"/>
        </w:rPr>
        <w:t>Mann-Whitney U Test</w:t>
      </w:r>
    </w:p>
    <w:p w:rsidR="005C7DC8" w:rsidRDefault="005C7DC8" w:rsidP="005C7DC8">
      <w:pPr>
        <w:tabs>
          <w:tab w:val="left" w:pos="1418"/>
          <w:tab w:val="left" w:pos="4962"/>
        </w:tabs>
        <w:spacing w:after="0" w:line="240" w:lineRule="auto"/>
        <w:ind w:left="1134" w:hanging="1134"/>
        <w:rPr>
          <w:rFonts w:ascii="Times New Roman" w:hAnsi="Times New Roman"/>
          <w:sz w:val="20"/>
          <w:szCs w:val="24"/>
        </w:rPr>
      </w:pPr>
      <w:r>
        <w:rPr>
          <w:rFonts w:ascii="Times New Roman" w:hAnsi="Times New Roman"/>
          <w:sz w:val="20"/>
          <w:szCs w:val="24"/>
        </w:rPr>
        <w:tab/>
      </w:r>
      <w:r w:rsidRPr="00CB00EB">
        <w:rPr>
          <w:rFonts w:ascii="Times New Roman" w:hAnsi="Times New Roman"/>
          <w:sz w:val="20"/>
          <w:szCs w:val="24"/>
          <w:vertAlign w:val="superscript"/>
        </w:rPr>
        <w:t>iii</w:t>
      </w:r>
      <w:r>
        <w:rPr>
          <w:rFonts w:ascii="Times New Roman" w:hAnsi="Times New Roman"/>
          <w:sz w:val="20"/>
          <w:szCs w:val="24"/>
        </w:rPr>
        <w:t xml:space="preserve"> </w:t>
      </w:r>
      <w:r>
        <w:rPr>
          <w:rFonts w:ascii="Times New Roman" w:hAnsi="Times New Roman"/>
          <w:sz w:val="20"/>
          <w:szCs w:val="24"/>
        </w:rPr>
        <w:tab/>
        <w:t xml:space="preserve">For </w:t>
      </w:r>
      <w:r w:rsidRPr="005A4598">
        <w:rPr>
          <w:rFonts w:ascii="Times New Roman" w:hAnsi="Times New Roman"/>
          <w:sz w:val="24"/>
          <w:szCs w:val="24"/>
        </w:rPr>
        <w:t>VO</w:t>
      </w:r>
      <w:r w:rsidRPr="005A4598">
        <w:rPr>
          <w:rFonts w:ascii="Times New Roman" w:hAnsi="Times New Roman"/>
          <w:sz w:val="24"/>
          <w:szCs w:val="24"/>
          <w:vertAlign w:val="subscript"/>
        </w:rPr>
        <w:t>2max</w:t>
      </w:r>
      <w:r>
        <w:rPr>
          <w:rFonts w:ascii="Times New Roman" w:hAnsi="Times New Roman"/>
          <w:sz w:val="20"/>
          <w:szCs w:val="24"/>
        </w:rPr>
        <w:t xml:space="preserve"> n=71 stress fracture, n=901 non-fracture</w:t>
      </w:r>
    </w:p>
    <w:p w:rsidR="005C7DC8" w:rsidRPr="00CB00EB" w:rsidRDefault="005C7DC8" w:rsidP="005C7DC8">
      <w:pPr>
        <w:tabs>
          <w:tab w:val="left" w:pos="1418"/>
          <w:tab w:val="left" w:pos="4962"/>
        </w:tabs>
        <w:spacing w:after="0" w:line="240" w:lineRule="auto"/>
        <w:ind w:left="1134" w:hanging="1134"/>
        <w:rPr>
          <w:rFonts w:ascii="Times New Roman" w:hAnsi="Times New Roman"/>
          <w:sz w:val="20"/>
          <w:szCs w:val="24"/>
        </w:rPr>
      </w:pPr>
      <w:r>
        <w:rPr>
          <w:rFonts w:ascii="Times New Roman" w:hAnsi="Times New Roman"/>
          <w:sz w:val="20"/>
          <w:szCs w:val="24"/>
        </w:rPr>
        <w:tab/>
      </w:r>
      <w:r>
        <w:rPr>
          <w:rFonts w:ascii="Times New Roman" w:hAnsi="Times New Roman"/>
          <w:sz w:val="20"/>
          <w:szCs w:val="24"/>
          <w:vertAlign w:val="superscript"/>
        </w:rPr>
        <w:t>iv</w:t>
      </w:r>
      <w:r>
        <w:rPr>
          <w:rFonts w:ascii="Times New Roman" w:hAnsi="Times New Roman"/>
          <w:sz w:val="20"/>
          <w:szCs w:val="24"/>
          <w:vertAlign w:val="superscript"/>
        </w:rPr>
        <w:tab/>
      </w:r>
      <w:r w:rsidRPr="00CB00EB">
        <w:rPr>
          <w:rFonts w:ascii="Times New Roman" w:hAnsi="Times New Roman"/>
          <w:sz w:val="20"/>
          <w:szCs w:val="24"/>
        </w:rPr>
        <w:t xml:space="preserve">Chi-square Test </w:t>
      </w:r>
    </w:p>
    <w:p w:rsidR="005C7DC8" w:rsidRDefault="005C7DC8" w:rsidP="000D3EB2">
      <w:pPr>
        <w:spacing w:after="0" w:line="360" w:lineRule="auto"/>
        <w:rPr>
          <w:rFonts w:ascii="Times New Roman" w:hAnsi="Times New Roman"/>
          <w:sz w:val="24"/>
          <w:szCs w:val="24"/>
        </w:rPr>
      </w:pPr>
    </w:p>
    <w:p w:rsidR="00136F8F" w:rsidRDefault="00136F8F" w:rsidP="00A05AEF">
      <w:pPr>
        <w:spacing w:after="0" w:line="360" w:lineRule="auto"/>
        <w:jc w:val="both"/>
        <w:rPr>
          <w:rFonts w:ascii="Times New Roman" w:hAnsi="Times New Roman"/>
          <w:i/>
          <w:sz w:val="24"/>
          <w:szCs w:val="24"/>
        </w:rPr>
      </w:pPr>
    </w:p>
    <w:p w:rsidR="00A05AEF" w:rsidRPr="00A05AEF" w:rsidRDefault="00A05AEF" w:rsidP="00A05AEF">
      <w:pPr>
        <w:spacing w:after="0" w:line="360" w:lineRule="auto"/>
        <w:jc w:val="both"/>
        <w:rPr>
          <w:rFonts w:ascii="Times New Roman" w:hAnsi="Times New Roman"/>
          <w:i/>
          <w:sz w:val="24"/>
          <w:szCs w:val="24"/>
        </w:rPr>
      </w:pPr>
      <w:r w:rsidRPr="00A05AEF">
        <w:rPr>
          <w:rFonts w:ascii="Times New Roman" w:hAnsi="Times New Roman"/>
          <w:i/>
          <w:sz w:val="24"/>
          <w:szCs w:val="24"/>
        </w:rPr>
        <w:t>Training outcome</w:t>
      </w:r>
    </w:p>
    <w:p w:rsidR="00A05AEF" w:rsidRPr="00A657F5" w:rsidRDefault="00A05AEF" w:rsidP="00A05AEF">
      <w:pPr>
        <w:spacing w:after="0" w:line="360" w:lineRule="auto"/>
        <w:jc w:val="both"/>
        <w:rPr>
          <w:rFonts w:ascii="Times New Roman" w:hAnsi="Times New Roman"/>
          <w:sz w:val="24"/>
          <w:szCs w:val="24"/>
        </w:rPr>
      </w:pPr>
      <w:r>
        <w:rPr>
          <w:rFonts w:ascii="Times New Roman" w:hAnsi="Times New Roman"/>
          <w:sz w:val="24"/>
          <w:szCs w:val="24"/>
        </w:rPr>
        <w:t>From the 1082 recruits participating in the study, 347 (32%) completed training with their original Troop (i.e. in 32 weeks), 255 (24%) completed training with a later Troop (due to illness, injury or professional reasons), and 480 (44%) did not complete training. Reasons for a recruit not completing training included withdrawing themselves from training, failing to pass physical or professional standards, or due to an injury which could not be fully rehabilitated such that a recruit would be unable to continue with a RM career.</w:t>
      </w:r>
    </w:p>
    <w:p w:rsidR="002F2FDD" w:rsidRPr="003D66B7" w:rsidRDefault="002F2FDD" w:rsidP="00082454">
      <w:pPr>
        <w:spacing w:after="0" w:line="360" w:lineRule="auto"/>
        <w:rPr>
          <w:rFonts w:ascii="Times New Roman" w:hAnsi="Times New Roman"/>
          <w:i/>
          <w:sz w:val="24"/>
          <w:szCs w:val="24"/>
        </w:rPr>
      </w:pPr>
      <w:r>
        <w:rPr>
          <w:rFonts w:ascii="Times New Roman" w:hAnsi="Times New Roman"/>
          <w:sz w:val="24"/>
          <w:szCs w:val="24"/>
        </w:rPr>
        <w:br w:type="page"/>
      </w:r>
      <w:r w:rsidRPr="003D66B7">
        <w:rPr>
          <w:rFonts w:ascii="Times New Roman" w:hAnsi="Times New Roman"/>
          <w:i/>
          <w:sz w:val="24"/>
          <w:szCs w:val="24"/>
        </w:rPr>
        <w:t>Case-control matched pairs</w:t>
      </w:r>
    </w:p>
    <w:p w:rsidR="00344384" w:rsidRPr="00750DD1" w:rsidRDefault="002F2FDD" w:rsidP="00B96D7B">
      <w:pPr>
        <w:spacing w:after="0" w:line="360" w:lineRule="auto"/>
        <w:jc w:val="both"/>
        <w:rPr>
          <w:rFonts w:ascii="Times New Roman" w:hAnsi="Times New Roman"/>
          <w:sz w:val="24"/>
          <w:szCs w:val="24"/>
        </w:rPr>
      </w:pPr>
      <w:r>
        <w:rPr>
          <w:rFonts w:ascii="Times New Roman" w:hAnsi="Times New Roman"/>
          <w:sz w:val="24"/>
          <w:szCs w:val="24"/>
        </w:rPr>
        <w:t xml:space="preserve">Seventy-five of the stress fracture cases were retrospectively matched for age, </w:t>
      </w:r>
      <w:r w:rsidR="00082454">
        <w:rPr>
          <w:rFonts w:ascii="Times New Roman" w:hAnsi="Times New Roman"/>
          <w:sz w:val="24"/>
          <w:szCs w:val="24"/>
        </w:rPr>
        <w:t xml:space="preserve">body </w:t>
      </w:r>
      <w:r>
        <w:rPr>
          <w:rFonts w:ascii="Times New Roman" w:hAnsi="Times New Roman"/>
          <w:sz w:val="24"/>
          <w:szCs w:val="24"/>
        </w:rPr>
        <w:t xml:space="preserve">weight, BMI and aerobic fitness at baseline </w:t>
      </w:r>
      <w:r w:rsidR="00082454">
        <w:rPr>
          <w:rFonts w:ascii="Times New Roman" w:hAnsi="Times New Roman"/>
          <w:sz w:val="24"/>
          <w:szCs w:val="24"/>
        </w:rPr>
        <w:t xml:space="preserve">with </w:t>
      </w:r>
      <w:r>
        <w:rPr>
          <w:rFonts w:ascii="Times New Roman" w:hAnsi="Times New Roman"/>
          <w:sz w:val="24"/>
          <w:szCs w:val="24"/>
        </w:rPr>
        <w:t>recruits who did</w:t>
      </w:r>
      <w:r w:rsidR="000D7563">
        <w:rPr>
          <w:rFonts w:ascii="Times New Roman" w:hAnsi="Times New Roman"/>
          <w:sz w:val="24"/>
          <w:szCs w:val="24"/>
        </w:rPr>
        <w:t xml:space="preserve"> not </w:t>
      </w:r>
      <w:r>
        <w:rPr>
          <w:rFonts w:ascii="Times New Roman" w:hAnsi="Times New Roman"/>
          <w:sz w:val="24"/>
          <w:szCs w:val="24"/>
        </w:rPr>
        <w:t>stress fracture during RM training.</w:t>
      </w:r>
      <w:r w:rsidR="00B96D7B">
        <w:rPr>
          <w:rFonts w:ascii="Times New Roman" w:hAnsi="Times New Roman"/>
          <w:sz w:val="24"/>
          <w:szCs w:val="24"/>
        </w:rPr>
        <w:t xml:space="preserve"> </w:t>
      </w:r>
      <w:r>
        <w:rPr>
          <w:rFonts w:ascii="Times New Roman" w:hAnsi="Times New Roman"/>
          <w:sz w:val="24"/>
          <w:szCs w:val="24"/>
        </w:rPr>
        <w:t xml:space="preserve">There were no differences in age, </w:t>
      </w:r>
      <w:r w:rsidR="00082454">
        <w:rPr>
          <w:rFonts w:ascii="Times New Roman" w:hAnsi="Times New Roman"/>
          <w:sz w:val="24"/>
          <w:szCs w:val="24"/>
        </w:rPr>
        <w:t xml:space="preserve">body </w:t>
      </w:r>
      <w:r>
        <w:rPr>
          <w:rFonts w:ascii="Times New Roman" w:hAnsi="Times New Roman"/>
          <w:sz w:val="24"/>
          <w:szCs w:val="24"/>
        </w:rPr>
        <w:t xml:space="preserve">weight, BMI or </w:t>
      </w:r>
      <w:r w:rsidR="00082454">
        <w:rPr>
          <w:rFonts w:ascii="Times New Roman" w:hAnsi="Times New Roman"/>
          <w:sz w:val="24"/>
          <w:szCs w:val="24"/>
        </w:rPr>
        <w:t xml:space="preserve">aerobic </w:t>
      </w:r>
      <w:r>
        <w:rPr>
          <w:rFonts w:ascii="Times New Roman" w:hAnsi="Times New Roman"/>
          <w:sz w:val="24"/>
          <w:szCs w:val="24"/>
        </w:rPr>
        <w:t xml:space="preserve">fitness between the two </w:t>
      </w:r>
      <w:r w:rsidR="00082454">
        <w:rPr>
          <w:rFonts w:ascii="Times New Roman" w:hAnsi="Times New Roman"/>
          <w:sz w:val="24"/>
          <w:szCs w:val="24"/>
        </w:rPr>
        <w:t xml:space="preserve">recruit </w:t>
      </w:r>
      <w:r>
        <w:rPr>
          <w:rFonts w:ascii="Times New Roman" w:hAnsi="Times New Roman"/>
          <w:sz w:val="24"/>
          <w:szCs w:val="24"/>
        </w:rPr>
        <w:t>groups</w:t>
      </w:r>
      <w:r w:rsidR="00971A0F">
        <w:rPr>
          <w:rFonts w:ascii="Times New Roman" w:hAnsi="Times New Roman"/>
          <w:sz w:val="24"/>
          <w:szCs w:val="24"/>
        </w:rPr>
        <w:t xml:space="preserve"> (Table 3)</w:t>
      </w:r>
      <w:r>
        <w:rPr>
          <w:rFonts w:ascii="Times New Roman" w:hAnsi="Times New Roman"/>
          <w:sz w:val="24"/>
          <w:szCs w:val="24"/>
        </w:rPr>
        <w:t>.</w:t>
      </w:r>
      <w:r w:rsidR="0087034F">
        <w:rPr>
          <w:rFonts w:ascii="Times New Roman" w:hAnsi="Times New Roman"/>
          <w:sz w:val="24"/>
          <w:szCs w:val="24"/>
        </w:rPr>
        <w:t xml:space="preserve"> </w:t>
      </w:r>
      <w:r w:rsidR="00082454">
        <w:rPr>
          <w:rFonts w:ascii="Times New Roman" w:hAnsi="Times New Roman"/>
          <w:sz w:val="24"/>
          <w:szCs w:val="24"/>
        </w:rPr>
        <w:t xml:space="preserve">The stress </w:t>
      </w:r>
      <w:r w:rsidR="00344384" w:rsidRPr="0087034F">
        <w:rPr>
          <w:rFonts w:ascii="Times New Roman" w:hAnsi="Times New Roman"/>
          <w:sz w:val="24"/>
          <w:szCs w:val="24"/>
        </w:rPr>
        <w:t>fracture group</w:t>
      </w:r>
      <w:r w:rsidR="00082454">
        <w:rPr>
          <w:rFonts w:ascii="Times New Roman" w:hAnsi="Times New Roman"/>
          <w:sz w:val="24"/>
          <w:szCs w:val="24"/>
        </w:rPr>
        <w:t xml:space="preserve"> had a lower </w:t>
      </w:r>
      <w:r w:rsidR="00082454" w:rsidRPr="0087034F">
        <w:rPr>
          <w:rFonts w:ascii="Times New Roman" w:hAnsi="Times New Roman"/>
          <w:sz w:val="24"/>
          <w:szCs w:val="24"/>
        </w:rPr>
        <w:t>25(OH)D concentration</w:t>
      </w:r>
      <w:r w:rsidR="00344384" w:rsidRPr="0087034F">
        <w:rPr>
          <w:rFonts w:ascii="Times New Roman" w:hAnsi="Times New Roman"/>
          <w:sz w:val="24"/>
          <w:szCs w:val="24"/>
        </w:rPr>
        <w:t xml:space="preserve"> compar</w:t>
      </w:r>
      <w:r w:rsidR="0087034F" w:rsidRPr="0087034F">
        <w:rPr>
          <w:rFonts w:ascii="Times New Roman" w:hAnsi="Times New Roman"/>
          <w:sz w:val="24"/>
          <w:szCs w:val="24"/>
        </w:rPr>
        <w:t>ed with the non-</w:t>
      </w:r>
      <w:r w:rsidR="00082454">
        <w:rPr>
          <w:rFonts w:ascii="Times New Roman" w:hAnsi="Times New Roman"/>
          <w:sz w:val="24"/>
          <w:szCs w:val="24"/>
        </w:rPr>
        <w:t xml:space="preserve">stress </w:t>
      </w:r>
      <w:r w:rsidR="0087034F" w:rsidRPr="0087034F">
        <w:rPr>
          <w:rFonts w:ascii="Times New Roman" w:hAnsi="Times New Roman"/>
          <w:sz w:val="24"/>
          <w:szCs w:val="24"/>
        </w:rPr>
        <w:t>fracture group (</w:t>
      </w:r>
      <w:r w:rsidR="00082454" w:rsidRPr="0087034F">
        <w:rPr>
          <w:rFonts w:ascii="Times New Roman" w:hAnsi="Times New Roman"/>
          <w:sz w:val="24"/>
          <w:szCs w:val="24"/>
        </w:rPr>
        <w:t>64.19 ± 28.18</w:t>
      </w:r>
      <w:r w:rsidR="00082454">
        <w:rPr>
          <w:rFonts w:ascii="Times New Roman" w:hAnsi="Times New Roman"/>
          <w:sz w:val="24"/>
          <w:szCs w:val="24"/>
        </w:rPr>
        <w:t xml:space="preserve"> </w:t>
      </w:r>
      <w:r w:rsidR="00E5120A" w:rsidRPr="0087034F">
        <w:rPr>
          <w:rFonts w:ascii="Times New Roman" w:hAnsi="Times New Roman"/>
          <w:sz w:val="24"/>
          <w:szCs w:val="24"/>
        </w:rPr>
        <w:t>nmol.L</w:t>
      </w:r>
      <w:r w:rsidR="00E5120A" w:rsidRPr="0087034F">
        <w:rPr>
          <w:rFonts w:ascii="Times New Roman" w:hAnsi="Times New Roman"/>
          <w:sz w:val="24"/>
          <w:szCs w:val="24"/>
          <w:vertAlign w:val="superscript"/>
        </w:rPr>
        <w:t>-1</w:t>
      </w:r>
      <w:r w:rsidR="00E5120A" w:rsidRPr="0087034F">
        <w:rPr>
          <w:rFonts w:ascii="Times New Roman" w:hAnsi="Times New Roman"/>
          <w:sz w:val="24"/>
          <w:szCs w:val="24"/>
        </w:rPr>
        <w:t xml:space="preserve"> </w:t>
      </w:r>
      <w:r w:rsidR="00082454">
        <w:rPr>
          <w:rFonts w:ascii="Times New Roman" w:hAnsi="Times New Roman"/>
          <w:sz w:val="24"/>
          <w:szCs w:val="24"/>
        </w:rPr>
        <w:t xml:space="preserve">vs. </w:t>
      </w:r>
      <w:r w:rsidR="00344384" w:rsidRPr="0087034F">
        <w:rPr>
          <w:rFonts w:ascii="Times New Roman" w:hAnsi="Times New Roman"/>
          <w:sz w:val="24"/>
          <w:szCs w:val="24"/>
        </w:rPr>
        <w:t>78.58 ± 35.90</w:t>
      </w:r>
      <w:r w:rsidR="00E5120A" w:rsidRPr="00E5120A">
        <w:rPr>
          <w:rFonts w:ascii="Times New Roman" w:hAnsi="Times New Roman"/>
          <w:sz w:val="24"/>
          <w:szCs w:val="24"/>
        </w:rPr>
        <w:t xml:space="preserve"> </w:t>
      </w:r>
      <w:r w:rsidR="00E5120A" w:rsidRPr="0087034F">
        <w:rPr>
          <w:rFonts w:ascii="Times New Roman" w:hAnsi="Times New Roman"/>
          <w:sz w:val="24"/>
          <w:szCs w:val="24"/>
        </w:rPr>
        <w:t>nmol.L</w:t>
      </w:r>
      <w:r w:rsidR="00E5120A" w:rsidRPr="0087034F">
        <w:rPr>
          <w:rFonts w:ascii="Times New Roman" w:hAnsi="Times New Roman"/>
          <w:sz w:val="24"/>
          <w:szCs w:val="24"/>
          <w:vertAlign w:val="superscript"/>
        </w:rPr>
        <w:t>-1</w:t>
      </w:r>
      <w:r w:rsidR="00082454">
        <w:rPr>
          <w:rFonts w:ascii="Times New Roman" w:hAnsi="Times New Roman"/>
          <w:sz w:val="24"/>
          <w:szCs w:val="24"/>
        </w:rPr>
        <w:t xml:space="preserve">; </w:t>
      </w:r>
      <w:r w:rsidR="0087034F" w:rsidRPr="0087034F">
        <w:rPr>
          <w:rFonts w:ascii="Times New Roman" w:hAnsi="Times New Roman"/>
          <w:sz w:val="24"/>
          <w:szCs w:val="24"/>
        </w:rPr>
        <w:t>t</w:t>
      </w:r>
      <w:r w:rsidR="0087034F" w:rsidRPr="0087034F">
        <w:rPr>
          <w:rFonts w:ascii="Times New Roman" w:hAnsi="Times New Roman"/>
          <w:sz w:val="24"/>
          <w:szCs w:val="24"/>
          <w:vertAlign w:val="subscript"/>
        </w:rPr>
        <w:t xml:space="preserve">(74) </w:t>
      </w:r>
      <w:r w:rsidR="0087034F" w:rsidRPr="0087034F">
        <w:rPr>
          <w:rFonts w:ascii="Times New Roman" w:hAnsi="Times New Roman"/>
          <w:sz w:val="24"/>
          <w:szCs w:val="24"/>
        </w:rPr>
        <w:t xml:space="preserve">= 2.970, </w:t>
      </w:r>
      <w:r w:rsidR="0087034F" w:rsidRPr="00FC0856">
        <w:rPr>
          <w:rFonts w:ascii="Times New Roman" w:hAnsi="Times New Roman"/>
          <w:i/>
          <w:sz w:val="24"/>
          <w:szCs w:val="24"/>
        </w:rPr>
        <w:t>p</w:t>
      </w:r>
      <w:r w:rsidR="0087034F" w:rsidRPr="0087034F">
        <w:rPr>
          <w:rFonts w:ascii="Times New Roman" w:hAnsi="Times New Roman"/>
          <w:sz w:val="24"/>
          <w:szCs w:val="24"/>
        </w:rPr>
        <w:t>=0.004)</w:t>
      </w:r>
      <w:r w:rsidR="00344384" w:rsidRPr="0087034F">
        <w:rPr>
          <w:rFonts w:ascii="Times New Roman" w:hAnsi="Times New Roman"/>
          <w:sz w:val="24"/>
          <w:szCs w:val="24"/>
        </w:rPr>
        <w:t>.</w:t>
      </w:r>
      <w:r w:rsidR="005E5F38">
        <w:rPr>
          <w:rFonts w:ascii="Times New Roman" w:hAnsi="Times New Roman"/>
          <w:sz w:val="24"/>
          <w:szCs w:val="24"/>
        </w:rPr>
        <w:t xml:space="preserve"> </w:t>
      </w:r>
      <w:r w:rsidR="00344384" w:rsidRPr="0087034F">
        <w:rPr>
          <w:rFonts w:ascii="Times New Roman" w:hAnsi="Times New Roman"/>
          <w:sz w:val="24"/>
          <w:szCs w:val="24"/>
        </w:rPr>
        <w:t xml:space="preserve"> </w:t>
      </w:r>
      <w:r w:rsidR="00B7037A">
        <w:rPr>
          <w:rFonts w:ascii="Times New Roman" w:hAnsi="Times New Roman"/>
          <w:sz w:val="24"/>
          <w:szCs w:val="24"/>
        </w:rPr>
        <w:t>In this sub-</w:t>
      </w:r>
      <w:r w:rsidR="00082454">
        <w:rPr>
          <w:rFonts w:ascii="Times New Roman" w:hAnsi="Times New Roman"/>
          <w:sz w:val="24"/>
          <w:szCs w:val="24"/>
        </w:rPr>
        <w:t>sample</w:t>
      </w:r>
      <w:r w:rsidR="00B7037A">
        <w:rPr>
          <w:rFonts w:ascii="Times New Roman" w:hAnsi="Times New Roman"/>
          <w:sz w:val="24"/>
          <w:szCs w:val="24"/>
        </w:rPr>
        <w:t xml:space="preserve">, </w:t>
      </w:r>
      <w:r w:rsidR="0087034F" w:rsidRPr="003A2352">
        <w:rPr>
          <w:rFonts w:ascii="Times New Roman" w:hAnsi="Times New Roman"/>
          <w:sz w:val="24"/>
          <w:szCs w:val="24"/>
        </w:rPr>
        <w:t>those</w:t>
      </w:r>
      <w:r w:rsidR="00082454">
        <w:rPr>
          <w:rFonts w:ascii="Times New Roman" w:hAnsi="Times New Roman"/>
          <w:sz w:val="24"/>
          <w:szCs w:val="24"/>
        </w:rPr>
        <w:t xml:space="preserve"> recruits</w:t>
      </w:r>
      <w:r w:rsidR="0087034F" w:rsidRPr="003A2352">
        <w:rPr>
          <w:rFonts w:ascii="Times New Roman" w:hAnsi="Times New Roman"/>
          <w:sz w:val="24"/>
          <w:szCs w:val="24"/>
        </w:rPr>
        <w:t xml:space="preserve"> with a serum </w:t>
      </w:r>
      <w:r w:rsidR="0087034F">
        <w:rPr>
          <w:rFonts w:ascii="Times New Roman" w:hAnsi="Times New Roman"/>
          <w:sz w:val="24"/>
          <w:szCs w:val="24"/>
        </w:rPr>
        <w:t xml:space="preserve">25(OH)D </w:t>
      </w:r>
      <w:r w:rsidR="0087034F" w:rsidRPr="003A2352">
        <w:rPr>
          <w:rFonts w:ascii="Times New Roman" w:hAnsi="Times New Roman"/>
          <w:sz w:val="24"/>
          <w:szCs w:val="24"/>
        </w:rPr>
        <w:t>concentration below 50 nmol</w:t>
      </w:r>
      <w:r w:rsidR="0087034F">
        <w:rPr>
          <w:rFonts w:ascii="Times New Roman" w:hAnsi="Times New Roman"/>
          <w:sz w:val="24"/>
          <w:szCs w:val="24"/>
        </w:rPr>
        <w:t>.L</w:t>
      </w:r>
      <w:r w:rsidR="0087034F" w:rsidRPr="003A2352">
        <w:rPr>
          <w:rFonts w:ascii="Times New Roman" w:hAnsi="Times New Roman"/>
          <w:sz w:val="24"/>
          <w:szCs w:val="24"/>
          <w:vertAlign w:val="superscript"/>
        </w:rPr>
        <w:t>-1</w:t>
      </w:r>
      <w:r w:rsidR="0087034F" w:rsidRPr="003A2352">
        <w:rPr>
          <w:rFonts w:ascii="Times New Roman" w:hAnsi="Times New Roman"/>
          <w:sz w:val="24"/>
          <w:szCs w:val="24"/>
        </w:rPr>
        <w:t xml:space="preserve"> at week-1 had a higher incidence of stress fracture during RM training than recruits with 25(OH)D concentration above this threshold at week-1 </w:t>
      </w:r>
      <w:r w:rsidR="0087034F" w:rsidRPr="00346AAD">
        <w:rPr>
          <w:rFonts w:ascii="Times New Roman" w:hAnsi="Times New Roman"/>
          <w:sz w:val="24"/>
          <w:szCs w:val="24"/>
        </w:rPr>
        <w:t>(χ</w:t>
      </w:r>
      <w:r w:rsidR="0087034F" w:rsidRPr="00346AAD">
        <w:rPr>
          <w:rFonts w:ascii="Times New Roman" w:hAnsi="Times New Roman"/>
          <w:sz w:val="24"/>
          <w:szCs w:val="24"/>
          <w:vertAlign w:val="superscript"/>
        </w:rPr>
        <w:t>2</w:t>
      </w:r>
      <w:r w:rsidR="0087034F" w:rsidRPr="00346AAD">
        <w:rPr>
          <w:rFonts w:ascii="Times New Roman" w:hAnsi="Times New Roman"/>
          <w:sz w:val="24"/>
          <w:szCs w:val="24"/>
          <w:vertAlign w:val="subscript"/>
        </w:rPr>
        <w:t>(1)</w:t>
      </w:r>
      <w:r w:rsidR="00FC0856">
        <w:rPr>
          <w:rFonts w:ascii="Times New Roman" w:hAnsi="Times New Roman"/>
          <w:sz w:val="24"/>
          <w:szCs w:val="24"/>
        </w:rPr>
        <w:t xml:space="preserve"> = 5.365, </w:t>
      </w:r>
      <w:r w:rsidR="00FC0856" w:rsidRPr="00FC0856">
        <w:rPr>
          <w:rFonts w:ascii="Times New Roman" w:hAnsi="Times New Roman"/>
          <w:i/>
          <w:sz w:val="24"/>
          <w:szCs w:val="24"/>
        </w:rPr>
        <w:t>p</w:t>
      </w:r>
      <w:r w:rsidR="00FC0856">
        <w:rPr>
          <w:rFonts w:ascii="Times New Roman" w:hAnsi="Times New Roman"/>
          <w:sz w:val="24"/>
          <w:szCs w:val="24"/>
        </w:rPr>
        <w:t>=</w:t>
      </w:r>
      <w:r w:rsidR="00B7037A">
        <w:rPr>
          <w:rFonts w:ascii="Times New Roman" w:hAnsi="Times New Roman"/>
          <w:sz w:val="24"/>
          <w:szCs w:val="24"/>
        </w:rPr>
        <w:t>0.016</w:t>
      </w:r>
      <w:r w:rsidR="00082454">
        <w:rPr>
          <w:rFonts w:ascii="Times New Roman" w:hAnsi="Times New Roman"/>
          <w:sz w:val="24"/>
          <w:szCs w:val="24"/>
        </w:rPr>
        <w:t xml:space="preserve">; </w:t>
      </w:r>
      <w:r w:rsidR="0087034F" w:rsidRPr="00346AAD">
        <w:rPr>
          <w:rFonts w:ascii="Times New Roman" w:hAnsi="Times New Roman"/>
          <w:sz w:val="24"/>
          <w:szCs w:val="24"/>
        </w:rPr>
        <w:t>Fisher’s exact one-tailed test).</w:t>
      </w:r>
      <w:r w:rsidR="00750DD1" w:rsidRPr="00750DD1">
        <w:rPr>
          <w:rFonts w:ascii="Times New Roman" w:hAnsi="Times New Roman"/>
          <w:sz w:val="24"/>
          <w:szCs w:val="24"/>
        </w:rPr>
        <w:t xml:space="preserve"> </w:t>
      </w:r>
      <w:r w:rsidR="00750DD1">
        <w:rPr>
          <w:rFonts w:ascii="Times New Roman" w:hAnsi="Times New Roman"/>
          <w:sz w:val="24"/>
          <w:szCs w:val="24"/>
        </w:rPr>
        <w:t xml:space="preserve">The odds ratio (OR) for stress fracture if 25(OH)D was less than </w:t>
      </w:r>
      <w:r w:rsidR="00750DD1" w:rsidRPr="003A2352">
        <w:rPr>
          <w:rFonts w:ascii="Times New Roman" w:hAnsi="Times New Roman"/>
          <w:sz w:val="24"/>
          <w:szCs w:val="24"/>
        </w:rPr>
        <w:t>50 nmol</w:t>
      </w:r>
      <w:r w:rsidR="00750DD1">
        <w:rPr>
          <w:rFonts w:ascii="Times New Roman" w:hAnsi="Times New Roman"/>
          <w:sz w:val="24"/>
          <w:szCs w:val="24"/>
        </w:rPr>
        <w:t>.L</w:t>
      </w:r>
      <w:r w:rsidR="00750DD1" w:rsidRPr="003A2352">
        <w:rPr>
          <w:rFonts w:ascii="Times New Roman" w:hAnsi="Times New Roman"/>
          <w:sz w:val="24"/>
          <w:szCs w:val="24"/>
          <w:vertAlign w:val="superscript"/>
        </w:rPr>
        <w:t>-</w:t>
      </w:r>
      <w:r w:rsidR="00750DD1" w:rsidRPr="00750DD1">
        <w:rPr>
          <w:rFonts w:ascii="Times New Roman" w:hAnsi="Times New Roman"/>
          <w:sz w:val="24"/>
          <w:szCs w:val="24"/>
          <w:vertAlign w:val="superscript"/>
        </w:rPr>
        <w:t>1</w:t>
      </w:r>
      <w:r w:rsidR="00750DD1">
        <w:rPr>
          <w:rFonts w:ascii="Times New Roman" w:hAnsi="Times New Roman"/>
          <w:sz w:val="24"/>
          <w:szCs w:val="24"/>
        </w:rPr>
        <w:t xml:space="preserve"> was </w:t>
      </w:r>
      <w:r w:rsidR="007F5740">
        <w:rPr>
          <w:rFonts w:ascii="Times New Roman" w:hAnsi="Times New Roman"/>
          <w:sz w:val="24"/>
          <w:szCs w:val="24"/>
        </w:rPr>
        <w:t>2.3</w:t>
      </w:r>
      <w:r w:rsidR="00750DD1">
        <w:rPr>
          <w:rFonts w:ascii="Times New Roman" w:hAnsi="Times New Roman"/>
          <w:sz w:val="24"/>
          <w:szCs w:val="24"/>
        </w:rPr>
        <w:t xml:space="preserve"> times the risk of fracture when 25(OH)D was at least </w:t>
      </w:r>
      <w:r w:rsidR="00750DD1" w:rsidRPr="003A2352">
        <w:rPr>
          <w:rFonts w:ascii="Times New Roman" w:hAnsi="Times New Roman"/>
          <w:sz w:val="24"/>
          <w:szCs w:val="24"/>
        </w:rPr>
        <w:t>50 nmol</w:t>
      </w:r>
      <w:r w:rsidR="00750DD1">
        <w:rPr>
          <w:rFonts w:ascii="Times New Roman" w:hAnsi="Times New Roman"/>
          <w:sz w:val="24"/>
          <w:szCs w:val="24"/>
        </w:rPr>
        <w:t>.L</w:t>
      </w:r>
      <w:r w:rsidR="00750DD1" w:rsidRPr="003A2352">
        <w:rPr>
          <w:rFonts w:ascii="Times New Roman" w:hAnsi="Times New Roman"/>
          <w:sz w:val="24"/>
          <w:szCs w:val="24"/>
          <w:vertAlign w:val="superscript"/>
        </w:rPr>
        <w:t>-</w:t>
      </w:r>
      <w:r w:rsidR="00750DD1" w:rsidRPr="00750DD1">
        <w:rPr>
          <w:rFonts w:ascii="Times New Roman" w:hAnsi="Times New Roman"/>
          <w:sz w:val="24"/>
          <w:szCs w:val="24"/>
          <w:vertAlign w:val="superscript"/>
        </w:rPr>
        <w:t>1</w:t>
      </w:r>
      <w:r w:rsidR="00750DD1">
        <w:rPr>
          <w:rFonts w:ascii="Times New Roman" w:hAnsi="Times New Roman"/>
          <w:sz w:val="24"/>
          <w:szCs w:val="24"/>
        </w:rPr>
        <w:t xml:space="preserve"> at the start of training.</w:t>
      </w:r>
    </w:p>
    <w:p w:rsidR="00344384" w:rsidRPr="0087034F" w:rsidRDefault="00344384" w:rsidP="00B7037A">
      <w:pPr>
        <w:spacing w:after="0" w:line="360" w:lineRule="auto"/>
        <w:jc w:val="both"/>
        <w:rPr>
          <w:rFonts w:ascii="Times New Roman" w:hAnsi="Times New Roman"/>
          <w:sz w:val="24"/>
          <w:szCs w:val="24"/>
        </w:rPr>
      </w:pPr>
    </w:p>
    <w:p w:rsidR="009432FD" w:rsidRDefault="0066056E">
      <w:pPr>
        <w:spacing w:after="0"/>
        <w:ind w:left="1134" w:hanging="1134"/>
        <w:rPr>
          <w:rFonts w:ascii="Times New Roman" w:hAnsi="Times New Roman"/>
          <w:sz w:val="24"/>
          <w:szCs w:val="24"/>
          <w:u w:val="single"/>
        </w:rPr>
      </w:pPr>
      <w:r w:rsidRPr="0087034F">
        <w:rPr>
          <w:rFonts w:ascii="Times New Roman" w:hAnsi="Times New Roman"/>
          <w:sz w:val="24"/>
          <w:szCs w:val="24"/>
          <w:u w:val="single"/>
        </w:rPr>
        <w:t>Table 3:</w:t>
      </w:r>
      <w:r w:rsidR="00082454">
        <w:rPr>
          <w:rFonts w:ascii="Times New Roman" w:hAnsi="Times New Roman"/>
          <w:sz w:val="24"/>
          <w:szCs w:val="24"/>
          <w:u w:val="single"/>
        </w:rPr>
        <w:tab/>
      </w:r>
      <w:r w:rsidRPr="0087034F">
        <w:rPr>
          <w:rFonts w:ascii="Times New Roman" w:hAnsi="Times New Roman"/>
          <w:sz w:val="24"/>
          <w:szCs w:val="24"/>
          <w:u w:val="single"/>
        </w:rPr>
        <w:t>Physical characteristics of</w:t>
      </w:r>
      <w:r w:rsidR="00971A0F" w:rsidRPr="0087034F">
        <w:rPr>
          <w:rFonts w:ascii="Times New Roman" w:hAnsi="Times New Roman"/>
          <w:sz w:val="24"/>
          <w:szCs w:val="24"/>
          <w:u w:val="single"/>
        </w:rPr>
        <w:t xml:space="preserve"> 75</w:t>
      </w:r>
      <w:r w:rsidRPr="0087034F">
        <w:rPr>
          <w:rFonts w:ascii="Times New Roman" w:hAnsi="Times New Roman"/>
          <w:sz w:val="24"/>
          <w:szCs w:val="24"/>
          <w:u w:val="single"/>
        </w:rPr>
        <w:t xml:space="preserve"> matched pairs of stress fractured and non-fractured recruits (matched for age, height, weight and aerobic fitness at baseline)</w:t>
      </w:r>
      <w:r w:rsidR="00B7037A">
        <w:rPr>
          <w:rFonts w:ascii="Times New Roman" w:hAnsi="Times New Roman"/>
          <w:sz w:val="24"/>
          <w:szCs w:val="24"/>
          <w:u w:val="single"/>
        </w:rPr>
        <w:t>.</w:t>
      </w:r>
    </w:p>
    <w:p w:rsidR="00B7037A" w:rsidRPr="0087034F" w:rsidRDefault="00B7037A" w:rsidP="00B7037A">
      <w:pPr>
        <w:spacing w:after="0"/>
        <w:rPr>
          <w:rFonts w:ascii="Times New Roman" w:hAnsi="Times New Roman"/>
          <w:sz w:val="24"/>
          <w:szCs w:val="24"/>
          <w:u w:val="single"/>
        </w:rPr>
      </w:pPr>
    </w:p>
    <w:tbl>
      <w:tblPr>
        <w:tblW w:w="44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359"/>
        <w:gridCol w:w="2269"/>
        <w:gridCol w:w="1108"/>
      </w:tblGrid>
      <w:tr w:rsidR="00344384" w:rsidRPr="00D7620E">
        <w:tc>
          <w:tcPr>
            <w:tcW w:w="1547" w:type="pct"/>
            <w:tcBorders>
              <w:top w:val="single" w:sz="4" w:space="0" w:color="auto"/>
              <w:left w:val="nil"/>
              <w:bottom w:val="nil"/>
              <w:right w:val="nil"/>
            </w:tcBorders>
            <w:vAlign w:val="center"/>
          </w:tcPr>
          <w:p w:rsidR="00344384" w:rsidRPr="00D7620E" w:rsidRDefault="00344384" w:rsidP="00971A0F">
            <w:pPr>
              <w:spacing w:after="0" w:line="360" w:lineRule="auto"/>
              <w:rPr>
                <w:rFonts w:ascii="Times New Roman" w:eastAsia="Times New Roman" w:hAnsi="Times New Roman"/>
                <w:b/>
                <w:sz w:val="24"/>
                <w:szCs w:val="24"/>
              </w:rPr>
            </w:pPr>
          </w:p>
        </w:tc>
        <w:tc>
          <w:tcPr>
            <w:tcW w:w="1420" w:type="pct"/>
            <w:tcBorders>
              <w:top w:val="single" w:sz="4" w:space="0" w:color="auto"/>
              <w:left w:val="nil"/>
              <w:bottom w:val="nil"/>
              <w:right w:val="nil"/>
            </w:tcBorders>
            <w:vAlign w:val="center"/>
          </w:tcPr>
          <w:p w:rsidR="00344384" w:rsidRPr="005A4598" w:rsidRDefault="00344384" w:rsidP="00971A0F">
            <w:pPr>
              <w:spacing w:before="120" w:after="0" w:line="240" w:lineRule="auto"/>
              <w:jc w:val="center"/>
              <w:rPr>
                <w:rFonts w:ascii="Times New Roman" w:hAnsi="Times New Roman"/>
                <w:sz w:val="24"/>
                <w:szCs w:val="24"/>
              </w:rPr>
            </w:pPr>
            <w:r w:rsidRPr="005A4598">
              <w:rPr>
                <w:rFonts w:ascii="Times New Roman" w:hAnsi="Times New Roman"/>
                <w:sz w:val="24"/>
                <w:szCs w:val="24"/>
              </w:rPr>
              <w:t>With stress</w:t>
            </w:r>
          </w:p>
          <w:p w:rsidR="00344384" w:rsidRPr="005A4598" w:rsidRDefault="00344384" w:rsidP="00971A0F">
            <w:pPr>
              <w:spacing w:after="0" w:line="360" w:lineRule="auto"/>
              <w:jc w:val="center"/>
              <w:rPr>
                <w:rFonts w:ascii="Times New Roman" w:eastAsia="Times New Roman" w:hAnsi="Times New Roman"/>
                <w:sz w:val="24"/>
                <w:szCs w:val="24"/>
              </w:rPr>
            </w:pPr>
            <w:r>
              <w:rPr>
                <w:rFonts w:ascii="Times New Roman" w:hAnsi="Times New Roman"/>
                <w:sz w:val="24"/>
                <w:szCs w:val="24"/>
              </w:rPr>
              <w:t>fracture (</w:t>
            </w:r>
            <w:r w:rsidR="000847DF" w:rsidRPr="000847DF">
              <w:rPr>
                <w:rFonts w:ascii="Times New Roman" w:hAnsi="Times New Roman"/>
                <w:i/>
                <w:sz w:val="24"/>
                <w:szCs w:val="24"/>
              </w:rPr>
              <w:t>n</w:t>
            </w:r>
            <w:r w:rsidR="005E5F38">
              <w:rPr>
                <w:rFonts w:ascii="Times New Roman" w:hAnsi="Times New Roman"/>
                <w:sz w:val="24"/>
                <w:szCs w:val="24"/>
              </w:rPr>
              <w:t xml:space="preserve"> </w:t>
            </w:r>
            <w:r>
              <w:rPr>
                <w:rFonts w:ascii="Times New Roman" w:hAnsi="Times New Roman"/>
                <w:sz w:val="24"/>
                <w:szCs w:val="24"/>
              </w:rPr>
              <w:t>75</w:t>
            </w:r>
            <w:r w:rsidRPr="005A4598">
              <w:rPr>
                <w:rFonts w:ascii="Times New Roman" w:hAnsi="Times New Roman"/>
                <w:sz w:val="24"/>
                <w:szCs w:val="24"/>
              </w:rPr>
              <w:t>)</w:t>
            </w:r>
          </w:p>
        </w:tc>
        <w:tc>
          <w:tcPr>
            <w:tcW w:w="1366" w:type="pct"/>
            <w:tcBorders>
              <w:top w:val="single" w:sz="4" w:space="0" w:color="auto"/>
              <w:left w:val="nil"/>
              <w:bottom w:val="nil"/>
              <w:right w:val="nil"/>
            </w:tcBorders>
            <w:vAlign w:val="center"/>
          </w:tcPr>
          <w:p w:rsidR="00344384" w:rsidRPr="005A4598" w:rsidRDefault="00344384" w:rsidP="00971A0F">
            <w:pPr>
              <w:spacing w:before="120" w:after="0" w:line="240" w:lineRule="auto"/>
              <w:jc w:val="center"/>
              <w:rPr>
                <w:rFonts w:ascii="Times New Roman" w:hAnsi="Times New Roman"/>
                <w:sz w:val="24"/>
                <w:szCs w:val="24"/>
              </w:rPr>
            </w:pPr>
            <w:r w:rsidRPr="005A4598">
              <w:rPr>
                <w:rFonts w:ascii="Times New Roman" w:hAnsi="Times New Roman"/>
                <w:sz w:val="24"/>
                <w:szCs w:val="24"/>
              </w:rPr>
              <w:t>Without stress fracture</w:t>
            </w:r>
          </w:p>
          <w:p w:rsidR="00344384" w:rsidRPr="005A4598" w:rsidRDefault="00344384" w:rsidP="00344384">
            <w:pPr>
              <w:spacing w:after="0" w:line="360" w:lineRule="auto"/>
              <w:jc w:val="center"/>
              <w:rPr>
                <w:rFonts w:ascii="Times New Roman" w:eastAsia="Times New Roman" w:hAnsi="Times New Roman"/>
                <w:sz w:val="24"/>
                <w:szCs w:val="24"/>
              </w:rPr>
            </w:pPr>
            <w:r w:rsidRPr="005A4598">
              <w:rPr>
                <w:rFonts w:ascii="Times New Roman" w:hAnsi="Times New Roman"/>
                <w:sz w:val="24"/>
                <w:szCs w:val="24"/>
              </w:rPr>
              <w:t>(</w:t>
            </w:r>
            <w:r w:rsidR="000847DF" w:rsidRPr="000847DF">
              <w:rPr>
                <w:rFonts w:ascii="Times New Roman" w:hAnsi="Times New Roman"/>
                <w:i/>
                <w:sz w:val="24"/>
                <w:szCs w:val="24"/>
              </w:rPr>
              <w:t>n</w:t>
            </w:r>
            <w:r w:rsidR="005E5F38">
              <w:rPr>
                <w:rFonts w:ascii="Times New Roman" w:hAnsi="Times New Roman"/>
                <w:sz w:val="24"/>
                <w:szCs w:val="24"/>
              </w:rPr>
              <w:t xml:space="preserve"> </w:t>
            </w:r>
            <w:r>
              <w:rPr>
                <w:rFonts w:ascii="Times New Roman" w:hAnsi="Times New Roman"/>
                <w:sz w:val="24"/>
                <w:szCs w:val="24"/>
              </w:rPr>
              <w:t>75</w:t>
            </w:r>
            <w:r w:rsidRPr="005A4598">
              <w:rPr>
                <w:rFonts w:ascii="Times New Roman" w:hAnsi="Times New Roman"/>
                <w:sz w:val="24"/>
                <w:szCs w:val="24"/>
              </w:rPr>
              <w:t>)</w:t>
            </w:r>
          </w:p>
        </w:tc>
        <w:tc>
          <w:tcPr>
            <w:tcW w:w="667" w:type="pct"/>
            <w:tcBorders>
              <w:top w:val="single" w:sz="4" w:space="0" w:color="auto"/>
              <w:left w:val="nil"/>
              <w:bottom w:val="nil"/>
              <w:right w:val="nil"/>
            </w:tcBorders>
            <w:vAlign w:val="center"/>
          </w:tcPr>
          <w:p w:rsidR="00344384" w:rsidRPr="00FC0856" w:rsidRDefault="00FC0856" w:rsidP="00971A0F">
            <w:pPr>
              <w:spacing w:before="120" w:after="0" w:line="240" w:lineRule="auto"/>
              <w:jc w:val="center"/>
              <w:rPr>
                <w:rFonts w:ascii="Times New Roman" w:hAnsi="Times New Roman"/>
                <w:i/>
                <w:sz w:val="24"/>
                <w:szCs w:val="24"/>
              </w:rPr>
            </w:pPr>
            <w:r>
              <w:rPr>
                <w:rFonts w:ascii="Times New Roman" w:hAnsi="Times New Roman"/>
                <w:i/>
                <w:sz w:val="24"/>
                <w:szCs w:val="24"/>
              </w:rPr>
              <w:t>p</w:t>
            </w:r>
          </w:p>
        </w:tc>
      </w:tr>
      <w:tr w:rsidR="00344384" w:rsidRPr="00D7620E">
        <w:trPr>
          <w:cantSplit/>
        </w:trPr>
        <w:tc>
          <w:tcPr>
            <w:tcW w:w="1547" w:type="pct"/>
            <w:tcBorders>
              <w:top w:val="nil"/>
              <w:left w:val="nil"/>
              <w:bottom w:val="single" w:sz="4" w:space="0" w:color="auto"/>
              <w:right w:val="nil"/>
            </w:tcBorders>
            <w:vAlign w:val="center"/>
          </w:tcPr>
          <w:p w:rsidR="00344384" w:rsidRPr="00D7620E" w:rsidRDefault="00344384" w:rsidP="00971A0F">
            <w:pPr>
              <w:spacing w:after="0" w:line="360" w:lineRule="auto"/>
              <w:rPr>
                <w:rFonts w:ascii="Times New Roman" w:hAnsi="Times New Roman"/>
                <w:b/>
                <w:sz w:val="24"/>
                <w:szCs w:val="24"/>
              </w:rPr>
            </w:pPr>
          </w:p>
        </w:tc>
        <w:tc>
          <w:tcPr>
            <w:tcW w:w="1420" w:type="pct"/>
            <w:tcBorders>
              <w:top w:val="nil"/>
              <w:left w:val="nil"/>
              <w:bottom w:val="single" w:sz="4" w:space="0" w:color="auto"/>
              <w:right w:val="nil"/>
            </w:tcBorders>
            <w:vAlign w:val="center"/>
          </w:tcPr>
          <w:p w:rsidR="00344384" w:rsidRPr="005A4598" w:rsidRDefault="00344384" w:rsidP="00971A0F">
            <w:pPr>
              <w:spacing w:after="0" w:line="360" w:lineRule="auto"/>
              <w:jc w:val="center"/>
              <w:rPr>
                <w:rFonts w:ascii="Times New Roman" w:eastAsia="Times New Roman" w:hAnsi="Times New Roman"/>
                <w:sz w:val="24"/>
                <w:szCs w:val="24"/>
              </w:rPr>
            </w:pPr>
            <w:r w:rsidRPr="005A4598">
              <w:rPr>
                <w:rFonts w:ascii="Times New Roman" w:hAnsi="Times New Roman"/>
                <w:sz w:val="24"/>
                <w:szCs w:val="24"/>
              </w:rPr>
              <w:t>Mean ± SD</w:t>
            </w:r>
          </w:p>
        </w:tc>
        <w:tc>
          <w:tcPr>
            <w:tcW w:w="1366" w:type="pct"/>
            <w:tcBorders>
              <w:top w:val="nil"/>
              <w:left w:val="nil"/>
              <w:bottom w:val="single" w:sz="4" w:space="0" w:color="auto"/>
              <w:right w:val="nil"/>
            </w:tcBorders>
            <w:vAlign w:val="center"/>
          </w:tcPr>
          <w:p w:rsidR="00344384" w:rsidRPr="005A4598" w:rsidRDefault="00344384" w:rsidP="00971A0F">
            <w:pPr>
              <w:spacing w:after="0" w:line="360" w:lineRule="auto"/>
              <w:jc w:val="center"/>
              <w:rPr>
                <w:rFonts w:ascii="Times New Roman" w:eastAsia="Times New Roman" w:hAnsi="Times New Roman"/>
                <w:sz w:val="24"/>
                <w:szCs w:val="24"/>
              </w:rPr>
            </w:pPr>
            <w:r w:rsidRPr="005A4598">
              <w:rPr>
                <w:rFonts w:ascii="Times New Roman" w:hAnsi="Times New Roman"/>
                <w:sz w:val="24"/>
                <w:szCs w:val="24"/>
              </w:rPr>
              <w:t>Mean ± SD</w:t>
            </w:r>
          </w:p>
        </w:tc>
        <w:tc>
          <w:tcPr>
            <w:tcW w:w="667" w:type="pct"/>
            <w:tcBorders>
              <w:top w:val="nil"/>
              <w:left w:val="nil"/>
              <w:bottom w:val="single" w:sz="4" w:space="0" w:color="auto"/>
              <w:right w:val="nil"/>
            </w:tcBorders>
          </w:tcPr>
          <w:p w:rsidR="00344384" w:rsidRPr="005A4598" w:rsidRDefault="00344384" w:rsidP="00971A0F">
            <w:pPr>
              <w:spacing w:after="0" w:line="360" w:lineRule="auto"/>
              <w:jc w:val="center"/>
              <w:rPr>
                <w:rFonts w:ascii="Times New Roman" w:hAnsi="Times New Roman"/>
                <w:sz w:val="24"/>
                <w:szCs w:val="24"/>
              </w:rPr>
            </w:pPr>
          </w:p>
        </w:tc>
      </w:tr>
      <w:tr w:rsidR="00344384" w:rsidRPr="00C47314">
        <w:trPr>
          <w:cantSplit/>
          <w:trHeight w:val="343"/>
        </w:trPr>
        <w:tc>
          <w:tcPr>
            <w:tcW w:w="1547" w:type="pct"/>
            <w:tcBorders>
              <w:top w:val="single" w:sz="4" w:space="0" w:color="auto"/>
              <w:left w:val="nil"/>
              <w:bottom w:val="nil"/>
              <w:right w:val="nil"/>
            </w:tcBorders>
            <w:vAlign w:val="center"/>
          </w:tcPr>
          <w:p w:rsidR="00344384" w:rsidRPr="005A4598" w:rsidRDefault="00344384" w:rsidP="00971A0F">
            <w:pPr>
              <w:spacing w:before="120" w:after="0" w:line="360" w:lineRule="auto"/>
              <w:rPr>
                <w:rFonts w:ascii="Times New Roman" w:eastAsia="Times New Roman" w:hAnsi="Times New Roman"/>
                <w:sz w:val="24"/>
                <w:szCs w:val="24"/>
                <w:vertAlign w:val="superscript"/>
              </w:rPr>
            </w:pPr>
            <w:r w:rsidRPr="005A4598">
              <w:rPr>
                <w:rFonts w:ascii="Times New Roman" w:hAnsi="Times New Roman"/>
                <w:sz w:val="24"/>
                <w:szCs w:val="24"/>
              </w:rPr>
              <w:t>Age (y)</w:t>
            </w:r>
            <w:r w:rsidRPr="005A4598">
              <w:rPr>
                <w:rFonts w:ascii="Times New Roman" w:hAnsi="Times New Roman"/>
                <w:sz w:val="24"/>
                <w:szCs w:val="24"/>
                <w:vertAlign w:val="superscript"/>
              </w:rPr>
              <w:t>i</w:t>
            </w:r>
          </w:p>
        </w:tc>
        <w:tc>
          <w:tcPr>
            <w:tcW w:w="1420" w:type="pct"/>
            <w:tcBorders>
              <w:top w:val="single" w:sz="4" w:space="0" w:color="auto"/>
              <w:left w:val="nil"/>
              <w:bottom w:val="nil"/>
              <w:right w:val="nil"/>
            </w:tcBorders>
            <w:vAlign w:val="center"/>
          </w:tcPr>
          <w:p w:rsidR="00344384" w:rsidRPr="001941A2" w:rsidRDefault="00344384" w:rsidP="00971A0F">
            <w:pPr>
              <w:spacing w:before="120" w:after="0" w:line="360" w:lineRule="auto"/>
              <w:jc w:val="center"/>
              <w:rPr>
                <w:rFonts w:ascii="Times New Roman" w:hAnsi="Times New Roman"/>
                <w:sz w:val="24"/>
                <w:szCs w:val="24"/>
              </w:rPr>
            </w:pPr>
            <w:r w:rsidRPr="00C47314">
              <w:rPr>
                <w:rFonts w:ascii="Times New Roman" w:hAnsi="Times New Roman"/>
                <w:sz w:val="24"/>
                <w:szCs w:val="24"/>
              </w:rPr>
              <w:t>21 (</w:t>
            </w:r>
            <w:r w:rsidR="00971A0F">
              <w:rPr>
                <w:rFonts w:ascii="Times New Roman" w:hAnsi="Times New Roman"/>
                <w:sz w:val="24"/>
                <w:szCs w:val="24"/>
              </w:rPr>
              <w:t>6</w:t>
            </w:r>
            <w:r w:rsidRPr="00C47314">
              <w:rPr>
                <w:rFonts w:ascii="Times New Roman" w:hAnsi="Times New Roman"/>
                <w:sz w:val="24"/>
                <w:szCs w:val="24"/>
              </w:rPr>
              <w:t>)</w:t>
            </w:r>
          </w:p>
        </w:tc>
        <w:tc>
          <w:tcPr>
            <w:tcW w:w="1366" w:type="pct"/>
            <w:tcBorders>
              <w:top w:val="single" w:sz="4" w:space="0" w:color="auto"/>
              <w:left w:val="nil"/>
              <w:bottom w:val="nil"/>
              <w:right w:val="nil"/>
            </w:tcBorders>
            <w:vAlign w:val="center"/>
          </w:tcPr>
          <w:p w:rsidR="00344384" w:rsidRPr="00C47314" w:rsidRDefault="00344384" w:rsidP="00971A0F">
            <w:pPr>
              <w:spacing w:before="120" w:after="0" w:line="360" w:lineRule="auto"/>
              <w:jc w:val="center"/>
              <w:rPr>
                <w:rFonts w:ascii="Times New Roman" w:eastAsia="Times New Roman" w:hAnsi="Times New Roman"/>
                <w:sz w:val="24"/>
                <w:szCs w:val="24"/>
              </w:rPr>
            </w:pPr>
            <w:r>
              <w:rPr>
                <w:rFonts w:ascii="Times New Roman" w:hAnsi="Times New Roman"/>
                <w:sz w:val="24"/>
                <w:szCs w:val="24"/>
              </w:rPr>
              <w:t>21 (</w:t>
            </w:r>
            <w:r w:rsidR="00971A0F">
              <w:rPr>
                <w:rFonts w:ascii="Times New Roman" w:hAnsi="Times New Roman"/>
                <w:sz w:val="24"/>
                <w:szCs w:val="24"/>
              </w:rPr>
              <w:t>6</w:t>
            </w:r>
            <w:r w:rsidRPr="00C47314">
              <w:rPr>
                <w:rFonts w:ascii="Times New Roman" w:hAnsi="Times New Roman"/>
                <w:sz w:val="24"/>
                <w:szCs w:val="24"/>
              </w:rPr>
              <w:t>)</w:t>
            </w:r>
          </w:p>
        </w:tc>
        <w:tc>
          <w:tcPr>
            <w:tcW w:w="667" w:type="pct"/>
            <w:tcBorders>
              <w:top w:val="single" w:sz="4" w:space="0" w:color="auto"/>
              <w:left w:val="nil"/>
              <w:bottom w:val="nil"/>
              <w:right w:val="nil"/>
            </w:tcBorders>
          </w:tcPr>
          <w:p w:rsidR="00344384" w:rsidRPr="0066056E" w:rsidRDefault="0066056E" w:rsidP="0066056E">
            <w:pPr>
              <w:spacing w:before="120" w:after="0" w:line="360" w:lineRule="auto"/>
              <w:jc w:val="center"/>
              <w:rPr>
                <w:rFonts w:ascii="Times New Roman" w:hAnsi="Times New Roman"/>
                <w:sz w:val="24"/>
                <w:szCs w:val="24"/>
              </w:rPr>
            </w:pPr>
            <w:r w:rsidRPr="0066056E">
              <w:rPr>
                <w:rFonts w:ascii="Times New Roman" w:hAnsi="Times New Roman"/>
                <w:sz w:val="24"/>
                <w:szCs w:val="24"/>
              </w:rPr>
              <w:t>0.959</w:t>
            </w:r>
          </w:p>
        </w:tc>
      </w:tr>
      <w:tr w:rsidR="00344384" w:rsidRPr="00C47314">
        <w:trPr>
          <w:cantSplit/>
        </w:trPr>
        <w:tc>
          <w:tcPr>
            <w:tcW w:w="1547" w:type="pct"/>
            <w:tcBorders>
              <w:top w:val="nil"/>
              <w:left w:val="nil"/>
              <w:bottom w:val="nil"/>
              <w:right w:val="nil"/>
            </w:tcBorders>
            <w:vAlign w:val="center"/>
          </w:tcPr>
          <w:p w:rsidR="00344384" w:rsidRPr="005A4598" w:rsidRDefault="00344384" w:rsidP="00971A0F">
            <w:pPr>
              <w:spacing w:after="0" w:line="360" w:lineRule="auto"/>
              <w:rPr>
                <w:rFonts w:ascii="Times New Roman" w:eastAsia="Times New Roman" w:hAnsi="Times New Roman"/>
                <w:sz w:val="24"/>
                <w:szCs w:val="24"/>
              </w:rPr>
            </w:pPr>
            <w:r w:rsidRPr="005A4598">
              <w:rPr>
                <w:rFonts w:ascii="Times New Roman" w:hAnsi="Times New Roman"/>
                <w:sz w:val="24"/>
                <w:szCs w:val="24"/>
              </w:rPr>
              <w:t>Height (m)</w:t>
            </w:r>
          </w:p>
        </w:tc>
        <w:tc>
          <w:tcPr>
            <w:tcW w:w="1420" w:type="pct"/>
            <w:tcBorders>
              <w:top w:val="nil"/>
              <w:left w:val="nil"/>
              <w:bottom w:val="nil"/>
              <w:right w:val="nil"/>
            </w:tcBorders>
            <w:vAlign w:val="center"/>
          </w:tcPr>
          <w:p w:rsidR="00344384" w:rsidRPr="00C47314" w:rsidRDefault="00344384" w:rsidP="00971A0F">
            <w:pPr>
              <w:spacing w:after="0" w:line="360" w:lineRule="auto"/>
              <w:jc w:val="center"/>
              <w:rPr>
                <w:rFonts w:ascii="Times New Roman" w:eastAsia="Times New Roman" w:hAnsi="Times New Roman"/>
                <w:sz w:val="24"/>
                <w:szCs w:val="24"/>
              </w:rPr>
            </w:pPr>
            <w:r>
              <w:rPr>
                <w:rFonts w:ascii="Times New Roman" w:hAnsi="Times New Roman"/>
                <w:sz w:val="24"/>
                <w:szCs w:val="24"/>
              </w:rPr>
              <w:t>1.77</w:t>
            </w:r>
            <w:r w:rsidRPr="00C47314">
              <w:rPr>
                <w:rFonts w:ascii="Times New Roman" w:hAnsi="Times New Roman"/>
                <w:sz w:val="24"/>
                <w:szCs w:val="24"/>
              </w:rPr>
              <w:t xml:space="preserve"> ± 0.06</w:t>
            </w:r>
          </w:p>
        </w:tc>
        <w:tc>
          <w:tcPr>
            <w:tcW w:w="1366" w:type="pct"/>
            <w:tcBorders>
              <w:top w:val="nil"/>
              <w:left w:val="nil"/>
              <w:bottom w:val="nil"/>
              <w:right w:val="nil"/>
            </w:tcBorders>
            <w:vAlign w:val="center"/>
          </w:tcPr>
          <w:p w:rsidR="00344384" w:rsidRPr="00C47314" w:rsidRDefault="00344384" w:rsidP="00971A0F">
            <w:pPr>
              <w:spacing w:after="0" w:line="360" w:lineRule="auto"/>
              <w:jc w:val="center"/>
              <w:rPr>
                <w:rFonts w:ascii="Times New Roman" w:eastAsia="Times New Roman" w:hAnsi="Times New Roman"/>
                <w:sz w:val="24"/>
                <w:szCs w:val="24"/>
              </w:rPr>
            </w:pPr>
            <w:r w:rsidRPr="00C47314">
              <w:rPr>
                <w:rFonts w:ascii="Times New Roman" w:hAnsi="Times New Roman"/>
                <w:sz w:val="24"/>
                <w:szCs w:val="24"/>
              </w:rPr>
              <w:t>1.77 ± 0.06</w:t>
            </w:r>
          </w:p>
        </w:tc>
        <w:tc>
          <w:tcPr>
            <w:tcW w:w="667" w:type="pct"/>
            <w:tcBorders>
              <w:top w:val="nil"/>
              <w:left w:val="nil"/>
              <w:bottom w:val="nil"/>
              <w:right w:val="nil"/>
            </w:tcBorders>
          </w:tcPr>
          <w:p w:rsidR="00344384" w:rsidRPr="0066056E" w:rsidRDefault="0066056E" w:rsidP="0066056E">
            <w:pPr>
              <w:spacing w:after="0" w:line="360" w:lineRule="auto"/>
              <w:jc w:val="center"/>
              <w:rPr>
                <w:rFonts w:ascii="Times New Roman" w:hAnsi="Times New Roman"/>
                <w:sz w:val="24"/>
                <w:szCs w:val="24"/>
              </w:rPr>
            </w:pPr>
            <w:r>
              <w:rPr>
                <w:rFonts w:ascii="Times New Roman" w:hAnsi="Times New Roman"/>
                <w:sz w:val="24"/>
                <w:szCs w:val="24"/>
              </w:rPr>
              <w:t>0.689</w:t>
            </w:r>
          </w:p>
        </w:tc>
      </w:tr>
      <w:tr w:rsidR="00344384" w:rsidRPr="00C47314">
        <w:trPr>
          <w:cantSplit/>
        </w:trPr>
        <w:tc>
          <w:tcPr>
            <w:tcW w:w="1547" w:type="pct"/>
            <w:tcBorders>
              <w:top w:val="nil"/>
              <w:left w:val="nil"/>
              <w:bottom w:val="nil"/>
              <w:right w:val="nil"/>
            </w:tcBorders>
            <w:vAlign w:val="center"/>
          </w:tcPr>
          <w:p w:rsidR="00344384" w:rsidRPr="005A4598" w:rsidRDefault="00344384" w:rsidP="00971A0F">
            <w:pPr>
              <w:spacing w:after="0" w:line="360" w:lineRule="auto"/>
              <w:rPr>
                <w:rFonts w:ascii="Times New Roman" w:eastAsia="Times New Roman" w:hAnsi="Times New Roman"/>
                <w:sz w:val="24"/>
                <w:szCs w:val="24"/>
              </w:rPr>
            </w:pPr>
            <w:r w:rsidRPr="005A4598">
              <w:rPr>
                <w:rFonts w:ascii="Times New Roman" w:hAnsi="Times New Roman"/>
                <w:sz w:val="24"/>
                <w:szCs w:val="24"/>
              </w:rPr>
              <w:t>Body Weight (kg)</w:t>
            </w:r>
          </w:p>
        </w:tc>
        <w:tc>
          <w:tcPr>
            <w:tcW w:w="1420" w:type="pct"/>
            <w:tcBorders>
              <w:top w:val="nil"/>
              <w:left w:val="nil"/>
              <w:bottom w:val="nil"/>
              <w:right w:val="nil"/>
            </w:tcBorders>
            <w:vAlign w:val="center"/>
          </w:tcPr>
          <w:p w:rsidR="00344384" w:rsidRPr="00C47314" w:rsidRDefault="0066056E" w:rsidP="0066056E">
            <w:pPr>
              <w:spacing w:after="0" w:line="360" w:lineRule="auto"/>
              <w:jc w:val="center"/>
              <w:rPr>
                <w:rFonts w:ascii="Times New Roman" w:eastAsia="Times New Roman" w:hAnsi="Times New Roman"/>
                <w:sz w:val="24"/>
                <w:szCs w:val="24"/>
              </w:rPr>
            </w:pPr>
            <w:r>
              <w:rPr>
                <w:rFonts w:ascii="Times New Roman" w:hAnsi="Times New Roman"/>
                <w:sz w:val="24"/>
                <w:szCs w:val="24"/>
              </w:rPr>
              <w:t>72.7</w:t>
            </w:r>
            <w:r w:rsidR="00344384" w:rsidRPr="00C47314">
              <w:rPr>
                <w:rFonts w:ascii="Times New Roman" w:hAnsi="Times New Roman"/>
                <w:sz w:val="24"/>
                <w:szCs w:val="24"/>
              </w:rPr>
              <w:t xml:space="preserve"> ± </w:t>
            </w:r>
            <w:r>
              <w:rPr>
                <w:rFonts w:ascii="Times New Roman" w:hAnsi="Times New Roman"/>
                <w:sz w:val="24"/>
                <w:szCs w:val="24"/>
              </w:rPr>
              <w:t>7.6</w:t>
            </w:r>
          </w:p>
        </w:tc>
        <w:tc>
          <w:tcPr>
            <w:tcW w:w="1366" w:type="pct"/>
            <w:tcBorders>
              <w:top w:val="nil"/>
              <w:left w:val="nil"/>
              <w:bottom w:val="nil"/>
              <w:right w:val="nil"/>
            </w:tcBorders>
            <w:vAlign w:val="center"/>
          </w:tcPr>
          <w:p w:rsidR="00344384" w:rsidRPr="00C47314" w:rsidRDefault="0066056E" w:rsidP="0066056E">
            <w:pPr>
              <w:spacing w:after="0" w:line="360" w:lineRule="auto"/>
              <w:jc w:val="center"/>
              <w:rPr>
                <w:rFonts w:ascii="Times New Roman" w:eastAsia="Times New Roman" w:hAnsi="Times New Roman"/>
                <w:sz w:val="24"/>
                <w:szCs w:val="24"/>
              </w:rPr>
            </w:pPr>
            <w:r>
              <w:rPr>
                <w:rFonts w:ascii="Times New Roman" w:hAnsi="Times New Roman"/>
                <w:sz w:val="24"/>
                <w:szCs w:val="24"/>
              </w:rPr>
              <w:t>74.2</w:t>
            </w:r>
            <w:r w:rsidR="00344384" w:rsidRPr="00C47314">
              <w:rPr>
                <w:rFonts w:ascii="Times New Roman" w:hAnsi="Times New Roman"/>
                <w:sz w:val="24"/>
                <w:szCs w:val="24"/>
              </w:rPr>
              <w:t xml:space="preserve"> ± </w:t>
            </w:r>
            <w:r>
              <w:rPr>
                <w:rFonts w:ascii="Times New Roman" w:hAnsi="Times New Roman"/>
                <w:sz w:val="24"/>
                <w:szCs w:val="24"/>
              </w:rPr>
              <w:t>6.7</w:t>
            </w:r>
          </w:p>
        </w:tc>
        <w:tc>
          <w:tcPr>
            <w:tcW w:w="667" w:type="pct"/>
            <w:tcBorders>
              <w:top w:val="nil"/>
              <w:left w:val="nil"/>
              <w:bottom w:val="nil"/>
              <w:right w:val="nil"/>
            </w:tcBorders>
          </w:tcPr>
          <w:p w:rsidR="00344384" w:rsidRPr="0066056E" w:rsidRDefault="0066056E" w:rsidP="0066056E">
            <w:pPr>
              <w:spacing w:after="0" w:line="360" w:lineRule="auto"/>
              <w:jc w:val="center"/>
              <w:rPr>
                <w:rFonts w:ascii="Times New Roman" w:hAnsi="Times New Roman"/>
                <w:sz w:val="24"/>
                <w:szCs w:val="24"/>
              </w:rPr>
            </w:pPr>
            <w:r>
              <w:rPr>
                <w:rFonts w:ascii="Times New Roman" w:hAnsi="Times New Roman"/>
                <w:sz w:val="24"/>
                <w:szCs w:val="24"/>
              </w:rPr>
              <w:t>0.198</w:t>
            </w:r>
          </w:p>
        </w:tc>
      </w:tr>
      <w:tr w:rsidR="00344384" w:rsidRPr="00C47314">
        <w:trPr>
          <w:cantSplit/>
        </w:trPr>
        <w:tc>
          <w:tcPr>
            <w:tcW w:w="1547" w:type="pct"/>
            <w:tcBorders>
              <w:top w:val="nil"/>
              <w:left w:val="nil"/>
              <w:bottom w:val="nil"/>
              <w:right w:val="nil"/>
            </w:tcBorders>
            <w:vAlign w:val="center"/>
          </w:tcPr>
          <w:p w:rsidR="00344384" w:rsidRPr="005A4598" w:rsidRDefault="00344384" w:rsidP="00971A0F">
            <w:pPr>
              <w:spacing w:after="0" w:line="360" w:lineRule="auto"/>
              <w:rPr>
                <w:rFonts w:ascii="Times New Roman" w:eastAsia="Times New Roman" w:hAnsi="Times New Roman"/>
                <w:sz w:val="24"/>
                <w:szCs w:val="24"/>
              </w:rPr>
            </w:pPr>
            <w:r w:rsidRPr="005A4598">
              <w:rPr>
                <w:rFonts w:ascii="Times New Roman" w:hAnsi="Times New Roman"/>
                <w:sz w:val="24"/>
                <w:szCs w:val="24"/>
              </w:rPr>
              <w:t>BMI (kg.m</w:t>
            </w:r>
            <w:r w:rsidRPr="005A4598">
              <w:rPr>
                <w:rFonts w:ascii="Times New Roman" w:hAnsi="Times New Roman"/>
                <w:sz w:val="24"/>
                <w:szCs w:val="24"/>
                <w:vertAlign w:val="superscript"/>
              </w:rPr>
              <w:t>-2</w:t>
            </w:r>
            <w:r w:rsidRPr="005A4598">
              <w:rPr>
                <w:rFonts w:ascii="Times New Roman" w:hAnsi="Times New Roman"/>
                <w:sz w:val="24"/>
                <w:szCs w:val="24"/>
              </w:rPr>
              <w:t>)</w:t>
            </w:r>
          </w:p>
        </w:tc>
        <w:tc>
          <w:tcPr>
            <w:tcW w:w="1420" w:type="pct"/>
            <w:tcBorders>
              <w:top w:val="nil"/>
              <w:left w:val="nil"/>
              <w:bottom w:val="nil"/>
              <w:right w:val="nil"/>
            </w:tcBorders>
            <w:vAlign w:val="center"/>
          </w:tcPr>
          <w:p w:rsidR="00344384" w:rsidRPr="00C47314" w:rsidRDefault="0066056E" w:rsidP="0066056E">
            <w:pPr>
              <w:spacing w:after="0" w:line="360" w:lineRule="auto"/>
              <w:jc w:val="center"/>
              <w:rPr>
                <w:rFonts w:ascii="Times New Roman" w:eastAsia="Times New Roman" w:hAnsi="Times New Roman"/>
                <w:sz w:val="24"/>
                <w:szCs w:val="24"/>
              </w:rPr>
            </w:pPr>
            <w:r>
              <w:rPr>
                <w:rFonts w:ascii="Times New Roman" w:hAnsi="Times New Roman"/>
                <w:sz w:val="24"/>
                <w:szCs w:val="24"/>
              </w:rPr>
              <w:t>23.3</w:t>
            </w:r>
            <w:r w:rsidR="00344384" w:rsidRPr="00C47314">
              <w:rPr>
                <w:rFonts w:ascii="Times New Roman" w:hAnsi="Times New Roman"/>
                <w:sz w:val="24"/>
                <w:szCs w:val="24"/>
              </w:rPr>
              <w:t xml:space="preserve"> ± </w:t>
            </w:r>
            <w:r>
              <w:rPr>
                <w:rFonts w:ascii="Times New Roman" w:hAnsi="Times New Roman"/>
                <w:sz w:val="24"/>
                <w:szCs w:val="24"/>
              </w:rPr>
              <w:t>1.9</w:t>
            </w:r>
          </w:p>
        </w:tc>
        <w:tc>
          <w:tcPr>
            <w:tcW w:w="1366" w:type="pct"/>
            <w:tcBorders>
              <w:top w:val="nil"/>
              <w:left w:val="nil"/>
              <w:bottom w:val="nil"/>
              <w:right w:val="nil"/>
            </w:tcBorders>
            <w:vAlign w:val="center"/>
          </w:tcPr>
          <w:p w:rsidR="00344384" w:rsidRPr="00C47314" w:rsidRDefault="0066056E" w:rsidP="0066056E">
            <w:pPr>
              <w:spacing w:after="0" w:line="360" w:lineRule="auto"/>
              <w:jc w:val="center"/>
              <w:rPr>
                <w:rFonts w:ascii="Times New Roman" w:eastAsia="Times New Roman" w:hAnsi="Times New Roman"/>
                <w:sz w:val="24"/>
                <w:szCs w:val="24"/>
              </w:rPr>
            </w:pPr>
            <w:r>
              <w:rPr>
                <w:rFonts w:ascii="Times New Roman" w:hAnsi="Times New Roman"/>
                <w:sz w:val="24"/>
                <w:szCs w:val="24"/>
              </w:rPr>
              <w:t>23.6</w:t>
            </w:r>
            <w:r w:rsidR="00344384" w:rsidRPr="00C47314">
              <w:rPr>
                <w:rFonts w:ascii="Times New Roman" w:hAnsi="Times New Roman"/>
                <w:sz w:val="24"/>
                <w:szCs w:val="24"/>
              </w:rPr>
              <w:t xml:space="preserve"> ± </w:t>
            </w:r>
            <w:r>
              <w:rPr>
                <w:rFonts w:ascii="Times New Roman" w:hAnsi="Times New Roman"/>
                <w:sz w:val="24"/>
                <w:szCs w:val="24"/>
              </w:rPr>
              <w:t>1.8</w:t>
            </w:r>
          </w:p>
        </w:tc>
        <w:tc>
          <w:tcPr>
            <w:tcW w:w="667" w:type="pct"/>
            <w:tcBorders>
              <w:top w:val="nil"/>
              <w:left w:val="nil"/>
              <w:bottom w:val="nil"/>
              <w:right w:val="nil"/>
            </w:tcBorders>
          </w:tcPr>
          <w:p w:rsidR="00344384" w:rsidRPr="0066056E" w:rsidRDefault="0066056E" w:rsidP="0066056E">
            <w:pPr>
              <w:spacing w:after="0" w:line="360" w:lineRule="auto"/>
              <w:jc w:val="center"/>
              <w:rPr>
                <w:rFonts w:ascii="Times New Roman" w:hAnsi="Times New Roman"/>
                <w:sz w:val="24"/>
                <w:szCs w:val="24"/>
              </w:rPr>
            </w:pPr>
            <w:r>
              <w:rPr>
                <w:rFonts w:ascii="Times New Roman" w:hAnsi="Times New Roman"/>
                <w:sz w:val="24"/>
                <w:szCs w:val="24"/>
              </w:rPr>
              <w:t>0.202</w:t>
            </w:r>
          </w:p>
        </w:tc>
      </w:tr>
      <w:tr w:rsidR="00344384" w:rsidRPr="00C47314">
        <w:trPr>
          <w:cantSplit/>
        </w:trPr>
        <w:tc>
          <w:tcPr>
            <w:tcW w:w="1547" w:type="pct"/>
            <w:tcBorders>
              <w:top w:val="nil"/>
              <w:left w:val="nil"/>
              <w:bottom w:val="single" w:sz="4" w:space="0" w:color="auto"/>
              <w:right w:val="nil"/>
            </w:tcBorders>
            <w:vAlign w:val="center"/>
          </w:tcPr>
          <w:p w:rsidR="00344384" w:rsidRPr="005A4598" w:rsidRDefault="00344384" w:rsidP="00971A0F">
            <w:pPr>
              <w:widowControl w:val="0"/>
              <w:autoSpaceDE w:val="0"/>
              <w:autoSpaceDN w:val="0"/>
              <w:adjustRightInd w:val="0"/>
              <w:spacing w:after="0" w:line="360" w:lineRule="auto"/>
              <w:rPr>
                <w:rFonts w:ascii="Times New Roman" w:eastAsia="Times New Roman" w:hAnsi="Times New Roman"/>
                <w:sz w:val="24"/>
                <w:szCs w:val="24"/>
              </w:rPr>
            </w:pPr>
            <w:r w:rsidRPr="005A4598">
              <w:rPr>
                <w:rFonts w:ascii="Times New Roman" w:hAnsi="Times New Roman"/>
                <w:sz w:val="24"/>
                <w:szCs w:val="24"/>
              </w:rPr>
              <w:t>VO</w:t>
            </w:r>
            <w:r w:rsidRPr="005A4598">
              <w:rPr>
                <w:rFonts w:ascii="Times New Roman" w:hAnsi="Times New Roman"/>
                <w:sz w:val="24"/>
                <w:szCs w:val="24"/>
                <w:vertAlign w:val="subscript"/>
              </w:rPr>
              <w:t>2max</w:t>
            </w:r>
            <w:r w:rsidRPr="005A4598">
              <w:rPr>
                <w:rFonts w:ascii="Times New Roman" w:hAnsi="Times New Roman"/>
                <w:sz w:val="24"/>
                <w:szCs w:val="24"/>
              </w:rPr>
              <w:t xml:space="preserve"> (ml.kg</w:t>
            </w:r>
            <w:r w:rsidRPr="005A4598">
              <w:rPr>
                <w:rFonts w:ascii="Times New Roman" w:hAnsi="Times New Roman"/>
                <w:sz w:val="24"/>
                <w:szCs w:val="24"/>
                <w:vertAlign w:val="superscript"/>
              </w:rPr>
              <w:t>-1</w:t>
            </w:r>
            <w:r w:rsidRPr="005A4598">
              <w:rPr>
                <w:rFonts w:ascii="Times New Roman" w:hAnsi="Times New Roman"/>
                <w:sz w:val="24"/>
                <w:szCs w:val="24"/>
              </w:rPr>
              <w:t>min</w:t>
            </w:r>
            <w:r w:rsidRPr="005A4598">
              <w:rPr>
                <w:rFonts w:ascii="Times New Roman" w:hAnsi="Times New Roman"/>
                <w:sz w:val="24"/>
                <w:szCs w:val="24"/>
                <w:vertAlign w:val="superscript"/>
              </w:rPr>
              <w:t>-1</w:t>
            </w:r>
            <w:r w:rsidRPr="005A4598">
              <w:rPr>
                <w:rFonts w:ascii="Times New Roman" w:hAnsi="Times New Roman"/>
                <w:sz w:val="24"/>
                <w:szCs w:val="24"/>
              </w:rPr>
              <w:t>)</w:t>
            </w:r>
          </w:p>
        </w:tc>
        <w:tc>
          <w:tcPr>
            <w:tcW w:w="1420" w:type="pct"/>
            <w:tcBorders>
              <w:top w:val="nil"/>
              <w:left w:val="nil"/>
              <w:bottom w:val="single" w:sz="4" w:space="0" w:color="auto"/>
              <w:right w:val="nil"/>
            </w:tcBorders>
          </w:tcPr>
          <w:p w:rsidR="00344384" w:rsidRPr="00C47314" w:rsidRDefault="0066056E" w:rsidP="00971A0F">
            <w:pPr>
              <w:spacing w:after="0" w:line="360" w:lineRule="auto"/>
              <w:jc w:val="center"/>
              <w:rPr>
                <w:rFonts w:ascii="Times New Roman" w:eastAsia="Times New Roman" w:hAnsi="Times New Roman"/>
                <w:sz w:val="24"/>
                <w:szCs w:val="24"/>
              </w:rPr>
            </w:pPr>
            <w:r>
              <w:rPr>
                <w:rFonts w:ascii="Times New Roman" w:hAnsi="Times New Roman"/>
                <w:sz w:val="24"/>
                <w:szCs w:val="24"/>
              </w:rPr>
              <w:t>52.3</w:t>
            </w:r>
            <w:r w:rsidR="00344384" w:rsidRPr="00C47314">
              <w:rPr>
                <w:rFonts w:ascii="Times New Roman" w:hAnsi="Times New Roman"/>
                <w:sz w:val="24"/>
                <w:szCs w:val="24"/>
              </w:rPr>
              <w:t xml:space="preserve"> ± 3.</w:t>
            </w:r>
            <w:r>
              <w:rPr>
                <w:rFonts w:ascii="Times New Roman" w:hAnsi="Times New Roman"/>
                <w:sz w:val="24"/>
                <w:szCs w:val="24"/>
              </w:rPr>
              <w:t>1</w:t>
            </w:r>
          </w:p>
        </w:tc>
        <w:tc>
          <w:tcPr>
            <w:tcW w:w="1366" w:type="pct"/>
            <w:tcBorders>
              <w:top w:val="nil"/>
              <w:left w:val="nil"/>
              <w:bottom w:val="single" w:sz="4" w:space="0" w:color="auto"/>
              <w:right w:val="nil"/>
            </w:tcBorders>
          </w:tcPr>
          <w:p w:rsidR="00344384" w:rsidRPr="00C47314" w:rsidRDefault="0066056E" w:rsidP="00971A0F">
            <w:pPr>
              <w:spacing w:after="0" w:line="360" w:lineRule="auto"/>
              <w:jc w:val="center"/>
              <w:rPr>
                <w:rFonts w:ascii="Times New Roman" w:eastAsia="Times New Roman" w:hAnsi="Times New Roman"/>
                <w:sz w:val="24"/>
                <w:szCs w:val="24"/>
              </w:rPr>
            </w:pPr>
            <w:r>
              <w:rPr>
                <w:rFonts w:ascii="Times New Roman" w:hAnsi="Times New Roman"/>
                <w:sz w:val="24"/>
                <w:szCs w:val="24"/>
              </w:rPr>
              <w:t>52.6</w:t>
            </w:r>
            <w:r w:rsidR="00344384" w:rsidRPr="00C47314">
              <w:rPr>
                <w:rFonts w:ascii="Times New Roman" w:hAnsi="Times New Roman"/>
                <w:sz w:val="24"/>
                <w:szCs w:val="24"/>
              </w:rPr>
              <w:t xml:space="preserve"> ± 3.</w:t>
            </w:r>
            <w:r>
              <w:rPr>
                <w:rFonts w:ascii="Times New Roman" w:hAnsi="Times New Roman"/>
                <w:sz w:val="24"/>
                <w:szCs w:val="24"/>
              </w:rPr>
              <w:t>0</w:t>
            </w:r>
          </w:p>
        </w:tc>
        <w:tc>
          <w:tcPr>
            <w:tcW w:w="667" w:type="pct"/>
            <w:tcBorders>
              <w:top w:val="nil"/>
              <w:left w:val="nil"/>
              <w:bottom w:val="single" w:sz="4" w:space="0" w:color="auto"/>
              <w:right w:val="nil"/>
            </w:tcBorders>
          </w:tcPr>
          <w:p w:rsidR="00344384" w:rsidRPr="005A4598" w:rsidRDefault="0066056E" w:rsidP="0066056E">
            <w:pPr>
              <w:spacing w:after="0" w:line="360" w:lineRule="auto"/>
              <w:jc w:val="center"/>
              <w:rPr>
                <w:rFonts w:ascii="Times New Roman" w:hAnsi="Times New Roman"/>
                <w:sz w:val="24"/>
                <w:szCs w:val="24"/>
              </w:rPr>
            </w:pPr>
            <w:r>
              <w:rPr>
                <w:rFonts w:ascii="Times New Roman" w:hAnsi="Times New Roman"/>
                <w:sz w:val="24"/>
                <w:szCs w:val="24"/>
              </w:rPr>
              <w:t>0.593</w:t>
            </w:r>
          </w:p>
        </w:tc>
      </w:tr>
      <w:tr w:rsidR="00344384" w:rsidRPr="00C47314">
        <w:trPr>
          <w:cantSplit/>
        </w:trPr>
        <w:tc>
          <w:tcPr>
            <w:tcW w:w="1547" w:type="pct"/>
            <w:tcBorders>
              <w:top w:val="nil"/>
              <w:left w:val="nil"/>
              <w:bottom w:val="nil"/>
              <w:right w:val="nil"/>
            </w:tcBorders>
            <w:vAlign w:val="center"/>
          </w:tcPr>
          <w:p w:rsidR="00344384" w:rsidRPr="005A4598" w:rsidRDefault="00344384" w:rsidP="00B96D7B">
            <w:pPr>
              <w:widowControl w:val="0"/>
              <w:autoSpaceDE w:val="0"/>
              <w:autoSpaceDN w:val="0"/>
              <w:adjustRightInd w:val="0"/>
              <w:spacing w:before="60" w:after="60" w:line="240" w:lineRule="auto"/>
              <w:rPr>
                <w:rFonts w:ascii="Times New Roman" w:hAnsi="Times New Roman"/>
                <w:sz w:val="24"/>
                <w:szCs w:val="24"/>
              </w:rPr>
            </w:pPr>
            <w:r>
              <w:rPr>
                <w:rFonts w:ascii="Times New Roman" w:hAnsi="Times New Roman"/>
                <w:sz w:val="24"/>
                <w:szCs w:val="24"/>
              </w:rPr>
              <w:t>25(OH)D (nm</w:t>
            </w:r>
            <w:r w:rsidR="0082160E">
              <w:rPr>
                <w:rFonts w:ascii="Times New Roman" w:hAnsi="Times New Roman"/>
                <w:sz w:val="24"/>
                <w:szCs w:val="24"/>
              </w:rPr>
              <w:t>ol.</w:t>
            </w:r>
            <w:r w:rsidR="0087034F">
              <w:rPr>
                <w:rFonts w:ascii="Times New Roman" w:hAnsi="Times New Roman"/>
                <w:sz w:val="24"/>
                <w:szCs w:val="24"/>
              </w:rPr>
              <w:t>L</w:t>
            </w:r>
            <w:r w:rsidRPr="00344384">
              <w:rPr>
                <w:rFonts w:ascii="Times New Roman" w:hAnsi="Times New Roman"/>
                <w:sz w:val="24"/>
                <w:szCs w:val="24"/>
                <w:vertAlign w:val="superscript"/>
              </w:rPr>
              <w:t>-1</w:t>
            </w:r>
            <w:r>
              <w:rPr>
                <w:rFonts w:ascii="Times New Roman" w:hAnsi="Times New Roman"/>
                <w:sz w:val="24"/>
                <w:szCs w:val="24"/>
              </w:rPr>
              <w:t>)</w:t>
            </w:r>
          </w:p>
        </w:tc>
        <w:tc>
          <w:tcPr>
            <w:tcW w:w="1420" w:type="pct"/>
            <w:tcBorders>
              <w:top w:val="nil"/>
              <w:left w:val="nil"/>
              <w:bottom w:val="nil"/>
              <w:right w:val="nil"/>
            </w:tcBorders>
          </w:tcPr>
          <w:p w:rsidR="00344384" w:rsidRPr="00C47314" w:rsidRDefault="00971A0F" w:rsidP="00B96D7B">
            <w:pPr>
              <w:spacing w:before="60" w:after="60" w:line="240" w:lineRule="auto"/>
              <w:jc w:val="center"/>
              <w:rPr>
                <w:rFonts w:ascii="Times New Roman" w:hAnsi="Times New Roman"/>
                <w:sz w:val="24"/>
                <w:szCs w:val="24"/>
              </w:rPr>
            </w:pPr>
            <w:r>
              <w:rPr>
                <w:rFonts w:ascii="Times New Roman" w:hAnsi="Times New Roman"/>
                <w:sz w:val="24"/>
                <w:szCs w:val="24"/>
              </w:rPr>
              <w:t xml:space="preserve">64.2 </w:t>
            </w:r>
            <w:r w:rsidRPr="00C47314">
              <w:rPr>
                <w:rFonts w:ascii="Times New Roman" w:hAnsi="Times New Roman"/>
                <w:sz w:val="24"/>
                <w:szCs w:val="24"/>
              </w:rPr>
              <w:t>±</w:t>
            </w:r>
            <w:r>
              <w:rPr>
                <w:rFonts w:ascii="Times New Roman" w:hAnsi="Times New Roman"/>
                <w:sz w:val="24"/>
                <w:szCs w:val="24"/>
              </w:rPr>
              <w:t xml:space="preserve"> 28.2</w:t>
            </w:r>
          </w:p>
        </w:tc>
        <w:tc>
          <w:tcPr>
            <w:tcW w:w="1366" w:type="pct"/>
            <w:tcBorders>
              <w:top w:val="nil"/>
              <w:left w:val="nil"/>
              <w:bottom w:val="nil"/>
              <w:right w:val="nil"/>
            </w:tcBorders>
          </w:tcPr>
          <w:p w:rsidR="00344384" w:rsidRPr="00C47314" w:rsidRDefault="00971A0F" w:rsidP="00B96D7B">
            <w:pPr>
              <w:spacing w:before="60" w:after="60" w:line="240" w:lineRule="auto"/>
              <w:jc w:val="center"/>
              <w:rPr>
                <w:rFonts w:ascii="Times New Roman" w:hAnsi="Times New Roman"/>
                <w:sz w:val="24"/>
                <w:szCs w:val="24"/>
              </w:rPr>
            </w:pPr>
            <w:r>
              <w:rPr>
                <w:rFonts w:ascii="Times New Roman" w:hAnsi="Times New Roman"/>
                <w:sz w:val="24"/>
                <w:szCs w:val="24"/>
              </w:rPr>
              <w:t xml:space="preserve">78.6 </w:t>
            </w:r>
            <w:r w:rsidRPr="00C47314">
              <w:rPr>
                <w:rFonts w:ascii="Times New Roman" w:hAnsi="Times New Roman"/>
                <w:sz w:val="24"/>
                <w:szCs w:val="24"/>
              </w:rPr>
              <w:t>±</w:t>
            </w:r>
            <w:r>
              <w:rPr>
                <w:rFonts w:ascii="Times New Roman" w:hAnsi="Times New Roman"/>
                <w:sz w:val="24"/>
                <w:szCs w:val="24"/>
              </w:rPr>
              <w:t xml:space="preserve"> 35.9</w:t>
            </w:r>
          </w:p>
        </w:tc>
        <w:tc>
          <w:tcPr>
            <w:tcW w:w="667" w:type="pct"/>
            <w:tcBorders>
              <w:top w:val="nil"/>
              <w:left w:val="nil"/>
              <w:bottom w:val="nil"/>
              <w:right w:val="nil"/>
            </w:tcBorders>
          </w:tcPr>
          <w:p w:rsidR="00344384" w:rsidRPr="005A4598" w:rsidRDefault="00971A0F" w:rsidP="00B96D7B">
            <w:pPr>
              <w:spacing w:before="60" w:after="60" w:line="240" w:lineRule="auto"/>
              <w:jc w:val="center"/>
              <w:rPr>
                <w:rFonts w:ascii="Times New Roman" w:hAnsi="Times New Roman"/>
                <w:sz w:val="24"/>
                <w:szCs w:val="24"/>
              </w:rPr>
            </w:pPr>
            <w:r>
              <w:rPr>
                <w:rFonts w:ascii="Times New Roman" w:hAnsi="Times New Roman"/>
                <w:sz w:val="24"/>
                <w:szCs w:val="24"/>
              </w:rPr>
              <w:t>0.00</w:t>
            </w:r>
            <w:r w:rsidR="00BD00D8">
              <w:rPr>
                <w:rFonts w:ascii="Times New Roman" w:hAnsi="Times New Roman"/>
                <w:sz w:val="24"/>
                <w:szCs w:val="24"/>
              </w:rPr>
              <w:t>4</w:t>
            </w:r>
            <w:r w:rsidR="0087034F" w:rsidRPr="00971A0F">
              <w:rPr>
                <w:rFonts w:ascii="Times New Roman" w:hAnsi="Times New Roman"/>
                <w:sz w:val="24"/>
                <w:szCs w:val="24"/>
                <w:vertAlign w:val="superscript"/>
              </w:rPr>
              <w:t>i</w:t>
            </w:r>
            <w:r w:rsidR="0087034F">
              <w:rPr>
                <w:rFonts w:ascii="Times New Roman" w:hAnsi="Times New Roman"/>
                <w:sz w:val="24"/>
                <w:szCs w:val="24"/>
                <w:vertAlign w:val="superscript"/>
              </w:rPr>
              <w:t>i</w:t>
            </w:r>
          </w:p>
        </w:tc>
      </w:tr>
      <w:tr w:rsidR="00F67131" w:rsidRPr="00C47314">
        <w:trPr>
          <w:cantSplit/>
        </w:trPr>
        <w:tc>
          <w:tcPr>
            <w:tcW w:w="1547" w:type="pct"/>
            <w:tcBorders>
              <w:top w:val="nil"/>
              <w:left w:val="nil"/>
              <w:bottom w:val="single" w:sz="8" w:space="0" w:color="auto"/>
              <w:right w:val="nil"/>
            </w:tcBorders>
            <w:vAlign w:val="center"/>
          </w:tcPr>
          <w:p w:rsidR="00F67131" w:rsidRDefault="00F67131" w:rsidP="00B96D7B">
            <w:pPr>
              <w:widowControl w:val="0"/>
              <w:autoSpaceDE w:val="0"/>
              <w:autoSpaceDN w:val="0"/>
              <w:adjustRightInd w:val="0"/>
              <w:spacing w:before="60" w:after="60" w:line="240" w:lineRule="auto"/>
              <w:rPr>
                <w:rFonts w:ascii="Times New Roman" w:hAnsi="Times New Roman"/>
                <w:sz w:val="24"/>
                <w:szCs w:val="24"/>
              </w:rPr>
            </w:pPr>
            <w:r>
              <w:rPr>
                <w:rFonts w:ascii="Times New Roman" w:hAnsi="Times New Roman"/>
                <w:sz w:val="24"/>
                <w:szCs w:val="24"/>
              </w:rPr>
              <w:t>PTH</w:t>
            </w:r>
          </w:p>
        </w:tc>
        <w:tc>
          <w:tcPr>
            <w:tcW w:w="1420" w:type="pct"/>
            <w:tcBorders>
              <w:top w:val="nil"/>
              <w:left w:val="nil"/>
              <w:bottom w:val="single" w:sz="8" w:space="0" w:color="auto"/>
              <w:right w:val="nil"/>
            </w:tcBorders>
          </w:tcPr>
          <w:p w:rsidR="00F67131" w:rsidRDefault="00F67131" w:rsidP="00B96D7B">
            <w:pPr>
              <w:spacing w:before="60" w:after="60" w:line="240" w:lineRule="auto"/>
              <w:jc w:val="center"/>
              <w:rPr>
                <w:rFonts w:ascii="Times New Roman" w:hAnsi="Times New Roman"/>
                <w:sz w:val="24"/>
                <w:szCs w:val="24"/>
              </w:rPr>
            </w:pPr>
            <w:r>
              <w:rPr>
                <w:rFonts w:ascii="Times New Roman" w:hAnsi="Times New Roman"/>
                <w:sz w:val="24"/>
                <w:szCs w:val="24"/>
              </w:rPr>
              <w:t xml:space="preserve">3.21 </w:t>
            </w:r>
            <w:r w:rsidRPr="00C47314">
              <w:rPr>
                <w:rFonts w:ascii="Times New Roman" w:hAnsi="Times New Roman"/>
                <w:sz w:val="24"/>
                <w:szCs w:val="24"/>
              </w:rPr>
              <w:t>±</w:t>
            </w:r>
            <w:r>
              <w:rPr>
                <w:rFonts w:ascii="Times New Roman" w:hAnsi="Times New Roman"/>
                <w:sz w:val="24"/>
                <w:szCs w:val="24"/>
              </w:rPr>
              <w:t xml:space="preserve"> 1.40</w:t>
            </w:r>
          </w:p>
        </w:tc>
        <w:tc>
          <w:tcPr>
            <w:tcW w:w="1366" w:type="pct"/>
            <w:tcBorders>
              <w:top w:val="nil"/>
              <w:left w:val="nil"/>
              <w:bottom w:val="single" w:sz="8" w:space="0" w:color="auto"/>
              <w:right w:val="nil"/>
            </w:tcBorders>
          </w:tcPr>
          <w:p w:rsidR="00F67131" w:rsidRDefault="00F67131" w:rsidP="00B96D7B">
            <w:pPr>
              <w:spacing w:before="60" w:after="60" w:line="240" w:lineRule="auto"/>
              <w:jc w:val="center"/>
              <w:rPr>
                <w:rFonts w:ascii="Times New Roman" w:hAnsi="Times New Roman"/>
                <w:sz w:val="24"/>
                <w:szCs w:val="24"/>
              </w:rPr>
            </w:pPr>
            <w:r>
              <w:rPr>
                <w:rFonts w:ascii="Times New Roman" w:hAnsi="Times New Roman"/>
                <w:sz w:val="24"/>
                <w:szCs w:val="24"/>
              </w:rPr>
              <w:t xml:space="preserve">3.37 </w:t>
            </w:r>
            <w:r w:rsidRPr="00C47314">
              <w:rPr>
                <w:rFonts w:ascii="Times New Roman" w:hAnsi="Times New Roman"/>
                <w:sz w:val="24"/>
                <w:szCs w:val="24"/>
              </w:rPr>
              <w:t>±</w:t>
            </w:r>
            <w:r>
              <w:rPr>
                <w:rFonts w:ascii="Times New Roman" w:hAnsi="Times New Roman"/>
                <w:sz w:val="24"/>
                <w:szCs w:val="24"/>
              </w:rPr>
              <w:t xml:space="preserve"> 1.40</w:t>
            </w:r>
          </w:p>
        </w:tc>
        <w:tc>
          <w:tcPr>
            <w:tcW w:w="667" w:type="pct"/>
            <w:tcBorders>
              <w:top w:val="nil"/>
              <w:left w:val="nil"/>
              <w:bottom w:val="single" w:sz="8" w:space="0" w:color="auto"/>
              <w:right w:val="nil"/>
            </w:tcBorders>
          </w:tcPr>
          <w:p w:rsidR="00F67131" w:rsidRDefault="00F67131" w:rsidP="00B96D7B">
            <w:pPr>
              <w:spacing w:before="60" w:after="60" w:line="240" w:lineRule="auto"/>
              <w:jc w:val="center"/>
              <w:rPr>
                <w:rFonts w:ascii="Times New Roman" w:hAnsi="Times New Roman"/>
                <w:sz w:val="24"/>
                <w:szCs w:val="24"/>
              </w:rPr>
            </w:pPr>
            <w:r>
              <w:rPr>
                <w:rFonts w:ascii="Times New Roman" w:hAnsi="Times New Roman"/>
                <w:sz w:val="24"/>
                <w:szCs w:val="24"/>
              </w:rPr>
              <w:t>0.630</w:t>
            </w:r>
          </w:p>
        </w:tc>
      </w:tr>
    </w:tbl>
    <w:p w:rsidR="00BD00D8" w:rsidRPr="00BD00D8" w:rsidRDefault="00BD00D8" w:rsidP="00BD00D8">
      <w:pPr>
        <w:spacing w:after="0" w:line="240" w:lineRule="auto"/>
        <w:rPr>
          <w:rFonts w:ascii="Times New Roman" w:hAnsi="Times New Roman"/>
          <w:sz w:val="6"/>
          <w:szCs w:val="6"/>
          <w:vertAlign w:val="superscript"/>
        </w:rPr>
      </w:pPr>
    </w:p>
    <w:p w:rsidR="00082454" w:rsidRDefault="00082454" w:rsidP="00082454">
      <w:pPr>
        <w:tabs>
          <w:tab w:val="left" w:pos="1418"/>
        </w:tabs>
        <w:spacing w:after="0" w:line="240" w:lineRule="auto"/>
        <w:ind w:left="1134" w:hanging="1134"/>
        <w:rPr>
          <w:rFonts w:ascii="Times New Roman" w:hAnsi="Times New Roman"/>
          <w:sz w:val="20"/>
          <w:szCs w:val="20"/>
        </w:rPr>
      </w:pPr>
      <w:r w:rsidRPr="00CB00EB">
        <w:rPr>
          <w:rFonts w:ascii="Times New Roman" w:hAnsi="Times New Roman"/>
          <w:sz w:val="20"/>
          <w:szCs w:val="24"/>
          <w:u w:val="single"/>
        </w:rPr>
        <w:t>Notes:</w:t>
      </w:r>
      <w:r>
        <w:rPr>
          <w:rFonts w:ascii="Times New Roman" w:hAnsi="Times New Roman"/>
          <w:sz w:val="20"/>
          <w:szCs w:val="24"/>
        </w:rPr>
        <w:tab/>
      </w:r>
      <w:r w:rsidR="00971A0F" w:rsidRPr="00BD00D8">
        <w:rPr>
          <w:rFonts w:ascii="Times New Roman" w:hAnsi="Times New Roman"/>
          <w:sz w:val="20"/>
          <w:szCs w:val="20"/>
          <w:vertAlign w:val="superscript"/>
        </w:rPr>
        <w:t xml:space="preserve">i </w:t>
      </w:r>
      <w:r>
        <w:rPr>
          <w:rFonts w:ascii="Times New Roman" w:hAnsi="Times New Roman"/>
          <w:sz w:val="20"/>
          <w:szCs w:val="20"/>
          <w:vertAlign w:val="superscript"/>
        </w:rPr>
        <w:tab/>
      </w:r>
      <w:r w:rsidR="00971A0F" w:rsidRPr="00BD00D8">
        <w:rPr>
          <w:rFonts w:ascii="Times New Roman" w:hAnsi="Times New Roman"/>
          <w:sz w:val="20"/>
          <w:szCs w:val="20"/>
        </w:rPr>
        <w:t>Median (IQR)</w:t>
      </w:r>
    </w:p>
    <w:p w:rsidR="0087034F" w:rsidRPr="00BD00D8" w:rsidRDefault="00082454" w:rsidP="00082454">
      <w:pPr>
        <w:tabs>
          <w:tab w:val="left" w:pos="1418"/>
        </w:tabs>
        <w:spacing w:after="0" w:line="240" w:lineRule="auto"/>
        <w:ind w:left="1134" w:hanging="1134"/>
        <w:rPr>
          <w:rFonts w:ascii="Times New Roman" w:hAnsi="Times New Roman"/>
          <w:sz w:val="20"/>
          <w:szCs w:val="20"/>
        </w:rPr>
      </w:pPr>
      <w:r>
        <w:rPr>
          <w:rFonts w:ascii="Times New Roman" w:hAnsi="Times New Roman"/>
          <w:sz w:val="20"/>
          <w:szCs w:val="20"/>
          <w:vertAlign w:val="superscript"/>
        </w:rPr>
        <w:tab/>
      </w:r>
      <w:r w:rsidR="0087034F" w:rsidRPr="00BD00D8">
        <w:rPr>
          <w:rFonts w:ascii="Times New Roman" w:hAnsi="Times New Roman"/>
          <w:sz w:val="20"/>
          <w:szCs w:val="20"/>
          <w:vertAlign w:val="superscript"/>
        </w:rPr>
        <w:t>ii</w:t>
      </w:r>
      <w:r>
        <w:rPr>
          <w:rFonts w:ascii="Times New Roman" w:hAnsi="Times New Roman"/>
          <w:sz w:val="20"/>
          <w:szCs w:val="20"/>
        </w:rPr>
        <w:tab/>
      </w:r>
      <w:r w:rsidR="00BD00D8" w:rsidRPr="00BD00D8">
        <w:rPr>
          <w:rFonts w:ascii="Times New Roman" w:hAnsi="Times New Roman"/>
          <w:sz w:val="20"/>
          <w:szCs w:val="20"/>
        </w:rPr>
        <w:t>T</w:t>
      </w:r>
      <w:r w:rsidR="0087034F" w:rsidRPr="00BD00D8">
        <w:rPr>
          <w:rFonts w:ascii="Times New Roman" w:hAnsi="Times New Roman"/>
          <w:sz w:val="20"/>
          <w:szCs w:val="20"/>
        </w:rPr>
        <w:t>-test (t</w:t>
      </w:r>
      <w:r w:rsidR="0087034F" w:rsidRPr="00BD00D8">
        <w:rPr>
          <w:rFonts w:ascii="Times New Roman" w:hAnsi="Times New Roman"/>
          <w:sz w:val="20"/>
          <w:szCs w:val="20"/>
          <w:vertAlign w:val="subscript"/>
        </w:rPr>
        <w:t xml:space="preserve">(74) </w:t>
      </w:r>
      <w:r w:rsidR="00FC0856">
        <w:rPr>
          <w:rFonts w:ascii="Times New Roman" w:hAnsi="Times New Roman"/>
          <w:sz w:val="20"/>
          <w:szCs w:val="20"/>
        </w:rPr>
        <w:t xml:space="preserve">= 2.970, </w:t>
      </w:r>
      <w:r w:rsidR="00FC0856">
        <w:rPr>
          <w:rFonts w:ascii="Times New Roman" w:hAnsi="Times New Roman"/>
          <w:i/>
          <w:sz w:val="20"/>
          <w:szCs w:val="20"/>
        </w:rPr>
        <w:t>p</w:t>
      </w:r>
      <w:r w:rsidR="00FC0856">
        <w:rPr>
          <w:rFonts w:ascii="Times New Roman" w:hAnsi="Times New Roman"/>
          <w:sz w:val="20"/>
          <w:szCs w:val="20"/>
        </w:rPr>
        <w:t>=</w:t>
      </w:r>
      <w:r w:rsidR="0087034F" w:rsidRPr="00BD00D8">
        <w:rPr>
          <w:rFonts w:ascii="Times New Roman" w:hAnsi="Times New Roman"/>
          <w:sz w:val="20"/>
          <w:szCs w:val="20"/>
        </w:rPr>
        <w:t>0.004</w:t>
      </w:r>
    </w:p>
    <w:p w:rsidR="00B96D7B" w:rsidRDefault="00B96D7B" w:rsidP="00587D94">
      <w:pPr>
        <w:spacing w:after="0" w:line="360" w:lineRule="auto"/>
        <w:jc w:val="both"/>
        <w:rPr>
          <w:rFonts w:ascii="Times New Roman" w:hAnsi="Times New Roman"/>
          <w:sz w:val="24"/>
          <w:szCs w:val="24"/>
        </w:rPr>
      </w:pPr>
    </w:p>
    <w:p w:rsidR="009B2B4D" w:rsidRDefault="009B2B4D">
      <w:pPr>
        <w:spacing w:after="0" w:line="240" w:lineRule="auto"/>
        <w:rPr>
          <w:rFonts w:ascii="Times New Roman" w:hAnsi="Times New Roman"/>
          <w:b/>
          <w:sz w:val="24"/>
          <w:szCs w:val="24"/>
        </w:rPr>
      </w:pPr>
      <w:r>
        <w:rPr>
          <w:rFonts w:ascii="Times New Roman" w:hAnsi="Times New Roman"/>
          <w:b/>
          <w:sz w:val="24"/>
          <w:szCs w:val="24"/>
        </w:rPr>
        <w:br w:type="page"/>
      </w:r>
    </w:p>
    <w:p w:rsidR="000D3EB2" w:rsidRPr="00F27C6D" w:rsidRDefault="000D3EB2" w:rsidP="000D3EB2">
      <w:pPr>
        <w:spacing w:after="0" w:line="360" w:lineRule="auto"/>
        <w:rPr>
          <w:rFonts w:ascii="Times New Roman" w:hAnsi="Times New Roman"/>
          <w:b/>
          <w:sz w:val="24"/>
          <w:szCs w:val="24"/>
        </w:rPr>
      </w:pPr>
      <w:r w:rsidRPr="00827F55">
        <w:rPr>
          <w:rFonts w:ascii="Times New Roman" w:hAnsi="Times New Roman"/>
          <w:b/>
          <w:sz w:val="24"/>
          <w:szCs w:val="24"/>
        </w:rPr>
        <w:t>Discussion</w:t>
      </w:r>
    </w:p>
    <w:p w:rsidR="004421F6" w:rsidRDefault="000D3EB2" w:rsidP="000D3EB2">
      <w:pPr>
        <w:spacing w:after="0" w:line="360" w:lineRule="auto"/>
        <w:jc w:val="both"/>
        <w:rPr>
          <w:rFonts w:ascii="Times New Roman" w:hAnsi="Times New Roman"/>
          <w:sz w:val="24"/>
          <w:szCs w:val="24"/>
        </w:rPr>
      </w:pPr>
      <w:r>
        <w:rPr>
          <w:rFonts w:ascii="Times New Roman" w:hAnsi="Times New Roman"/>
          <w:sz w:val="24"/>
          <w:szCs w:val="24"/>
        </w:rPr>
        <w:t xml:space="preserve">To the authors’ knowledge, this is the largest reported cohort study prospectively investigating </w:t>
      </w:r>
      <w:r w:rsidR="00E36E12">
        <w:rPr>
          <w:rFonts w:ascii="Times New Roman" w:hAnsi="Times New Roman"/>
          <w:sz w:val="24"/>
          <w:szCs w:val="24"/>
        </w:rPr>
        <w:t xml:space="preserve">a threshold for </w:t>
      </w:r>
      <w:r>
        <w:rPr>
          <w:rFonts w:ascii="Times New Roman" w:hAnsi="Times New Roman"/>
          <w:sz w:val="24"/>
          <w:szCs w:val="24"/>
        </w:rPr>
        <w:t>serum 25(OH)D concentration in relation to risk of stress fracture in a military population</w:t>
      </w:r>
      <w:r w:rsidR="00E36E12">
        <w:rPr>
          <w:rFonts w:ascii="Times New Roman" w:hAnsi="Times New Roman"/>
          <w:sz w:val="24"/>
          <w:szCs w:val="24"/>
        </w:rPr>
        <w:t>, and the first in the UK</w:t>
      </w:r>
      <w:r>
        <w:rPr>
          <w:rFonts w:ascii="Times New Roman" w:hAnsi="Times New Roman"/>
          <w:sz w:val="24"/>
          <w:szCs w:val="24"/>
        </w:rPr>
        <w:t xml:space="preserve">. The </w:t>
      </w:r>
      <w:r w:rsidR="00235E8D">
        <w:rPr>
          <w:rFonts w:ascii="Times New Roman" w:hAnsi="Times New Roman"/>
          <w:sz w:val="24"/>
          <w:szCs w:val="24"/>
        </w:rPr>
        <w:t>results are consistent with our hypothesis</w:t>
      </w:r>
      <w:r>
        <w:rPr>
          <w:rFonts w:ascii="Times New Roman" w:hAnsi="Times New Roman"/>
          <w:sz w:val="24"/>
          <w:szCs w:val="24"/>
        </w:rPr>
        <w:t xml:space="preserve"> that recruits </w:t>
      </w:r>
      <w:r w:rsidR="00BF060C">
        <w:rPr>
          <w:rFonts w:ascii="Times New Roman" w:hAnsi="Times New Roman"/>
          <w:sz w:val="24"/>
          <w:szCs w:val="24"/>
        </w:rPr>
        <w:t>were vitamin D deficient at the start of</w:t>
      </w:r>
      <w:r>
        <w:rPr>
          <w:rFonts w:ascii="Times New Roman" w:hAnsi="Times New Roman"/>
          <w:sz w:val="24"/>
          <w:szCs w:val="24"/>
        </w:rPr>
        <w:t xml:space="preserve"> RM training </w:t>
      </w:r>
      <w:r w:rsidR="00BF060C">
        <w:rPr>
          <w:rFonts w:ascii="Times New Roman" w:hAnsi="Times New Roman"/>
          <w:sz w:val="24"/>
          <w:szCs w:val="24"/>
        </w:rPr>
        <w:t>(s</w:t>
      </w:r>
      <w:r>
        <w:rPr>
          <w:rFonts w:ascii="Times New Roman" w:hAnsi="Times New Roman"/>
          <w:sz w:val="24"/>
          <w:szCs w:val="24"/>
        </w:rPr>
        <w:t>erum 25(OH)D concentration below 50 nmol.L</w:t>
      </w:r>
      <w:r>
        <w:rPr>
          <w:rFonts w:ascii="Times New Roman" w:hAnsi="Times New Roman"/>
          <w:sz w:val="24"/>
          <w:szCs w:val="24"/>
          <w:vertAlign w:val="superscript"/>
        </w:rPr>
        <w:t>-1</w:t>
      </w:r>
      <w:r w:rsidR="00BF060C">
        <w:rPr>
          <w:rFonts w:ascii="Times New Roman" w:hAnsi="Times New Roman"/>
          <w:sz w:val="24"/>
          <w:szCs w:val="24"/>
        </w:rPr>
        <w:t xml:space="preserve">) </w:t>
      </w:r>
      <w:r>
        <w:rPr>
          <w:rFonts w:ascii="Times New Roman" w:hAnsi="Times New Roman"/>
          <w:sz w:val="24"/>
          <w:szCs w:val="24"/>
        </w:rPr>
        <w:t xml:space="preserve">were at increased risk of developing a stress fracture during the 32 weeks of training (OR = </w:t>
      </w:r>
      <w:r w:rsidR="00750DD1">
        <w:rPr>
          <w:rFonts w:ascii="Times New Roman" w:hAnsi="Times New Roman"/>
          <w:sz w:val="24"/>
          <w:szCs w:val="24"/>
        </w:rPr>
        <w:t>1.6).</w:t>
      </w:r>
    </w:p>
    <w:p w:rsidR="004421F6" w:rsidRDefault="004421F6" w:rsidP="000D3EB2">
      <w:pPr>
        <w:spacing w:after="0" w:line="360" w:lineRule="auto"/>
        <w:jc w:val="both"/>
        <w:rPr>
          <w:rFonts w:ascii="Times New Roman" w:hAnsi="Times New Roman"/>
          <w:sz w:val="24"/>
          <w:szCs w:val="24"/>
        </w:rPr>
      </w:pPr>
    </w:p>
    <w:p w:rsidR="000B0F2E" w:rsidRPr="000B0F2E" w:rsidRDefault="000B0F2E" w:rsidP="000D3EB2">
      <w:pPr>
        <w:spacing w:after="0" w:line="360" w:lineRule="auto"/>
        <w:jc w:val="both"/>
        <w:rPr>
          <w:rFonts w:ascii="Times New Roman" w:hAnsi="Times New Roman"/>
          <w:i/>
          <w:sz w:val="24"/>
          <w:szCs w:val="24"/>
        </w:rPr>
      </w:pPr>
      <w:r w:rsidRPr="000B0F2E">
        <w:rPr>
          <w:rFonts w:ascii="Times New Roman" w:hAnsi="Times New Roman"/>
          <w:i/>
          <w:sz w:val="24"/>
          <w:szCs w:val="24"/>
        </w:rPr>
        <w:t>Threshold of 25(OH)D for stress fracture risk</w:t>
      </w:r>
    </w:p>
    <w:p w:rsidR="00534621" w:rsidRDefault="000D3EB2" w:rsidP="000D3EB2">
      <w:pPr>
        <w:spacing w:after="0" w:line="360" w:lineRule="auto"/>
        <w:jc w:val="both"/>
        <w:rPr>
          <w:rFonts w:ascii="Times New Roman" w:hAnsi="Times New Roman"/>
          <w:sz w:val="24"/>
          <w:szCs w:val="24"/>
        </w:rPr>
      </w:pPr>
      <w:r>
        <w:rPr>
          <w:rFonts w:ascii="Times New Roman" w:hAnsi="Times New Roman"/>
          <w:sz w:val="24"/>
          <w:szCs w:val="24"/>
        </w:rPr>
        <w:t xml:space="preserve">This increased risk of stress fracture with low </w:t>
      </w:r>
      <w:r w:rsidRPr="00827F55">
        <w:rPr>
          <w:rFonts w:ascii="Times New Roman" w:hAnsi="Times New Roman"/>
          <w:sz w:val="24"/>
          <w:szCs w:val="24"/>
        </w:rPr>
        <w:t>serum 25(OH)D</w:t>
      </w:r>
      <w:r>
        <w:rPr>
          <w:rFonts w:ascii="Times New Roman" w:hAnsi="Times New Roman"/>
          <w:sz w:val="24"/>
          <w:szCs w:val="24"/>
        </w:rPr>
        <w:t xml:space="preserve"> </w:t>
      </w:r>
      <w:r w:rsidR="00D43569">
        <w:rPr>
          <w:rFonts w:ascii="Times New Roman" w:hAnsi="Times New Roman"/>
          <w:sz w:val="24"/>
          <w:szCs w:val="24"/>
        </w:rPr>
        <w:t xml:space="preserve">was </w:t>
      </w:r>
      <w:r>
        <w:rPr>
          <w:rFonts w:ascii="Times New Roman" w:hAnsi="Times New Roman"/>
          <w:sz w:val="24"/>
          <w:szCs w:val="24"/>
        </w:rPr>
        <w:t xml:space="preserve">consistent with findings from </w:t>
      </w:r>
      <w:r w:rsidR="00FD3A34">
        <w:rPr>
          <w:rFonts w:ascii="Times New Roman" w:hAnsi="Times New Roman"/>
          <w:sz w:val="24"/>
          <w:szCs w:val="24"/>
        </w:rPr>
        <w:t>previous studies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PEVuZE5vdGU+PENpdGU+PEF1dGhvcj5CdXJnaTwvQXV0aG9yPjxZZWFyPjIwMTE8L1llYXI+PFJl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PEVuZE5vdGU+PENpdGU+PEF1dGhvcj5CdXJnaTwvQXV0aG9yPjxZZWFyPjIwMTE8L1llYXI+PFJl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4" w:tooltip="Givon, 2000 #5004" w:history="1">
        <w:r w:rsidR="004241E1">
          <w:rPr>
            <w:rFonts w:ascii="Times New Roman" w:hAnsi="Times New Roman"/>
            <w:noProof/>
            <w:sz w:val="24"/>
            <w:szCs w:val="24"/>
          </w:rPr>
          <w:t>14-16</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D43569">
        <w:rPr>
          <w:rFonts w:ascii="Times New Roman" w:hAnsi="Times New Roman"/>
          <w:sz w:val="24"/>
          <w:szCs w:val="24"/>
        </w:rPr>
        <w:t xml:space="preserve">  H</w:t>
      </w:r>
      <w:r w:rsidR="00FD3A34">
        <w:rPr>
          <w:rFonts w:ascii="Times New Roman" w:hAnsi="Times New Roman"/>
          <w:sz w:val="24"/>
          <w:szCs w:val="24"/>
        </w:rPr>
        <w:t>owever</w:t>
      </w:r>
      <w:r w:rsidR="00D43569">
        <w:rPr>
          <w:rFonts w:ascii="Times New Roman" w:hAnsi="Times New Roman"/>
          <w:sz w:val="24"/>
          <w:szCs w:val="24"/>
        </w:rPr>
        <w:t>,</w:t>
      </w:r>
      <w:r w:rsidR="00FD3A34">
        <w:rPr>
          <w:rFonts w:ascii="Times New Roman" w:hAnsi="Times New Roman"/>
          <w:sz w:val="24"/>
          <w:szCs w:val="24"/>
        </w:rPr>
        <w:t xml:space="preserve"> the threshold of 50 nmol.L</w:t>
      </w:r>
      <w:r w:rsidR="00FD3A34">
        <w:rPr>
          <w:rFonts w:ascii="Times New Roman" w:hAnsi="Times New Roman"/>
          <w:sz w:val="24"/>
          <w:szCs w:val="24"/>
          <w:vertAlign w:val="superscript"/>
        </w:rPr>
        <w:t>-1</w:t>
      </w:r>
      <w:r w:rsidR="00FD3A34">
        <w:rPr>
          <w:rFonts w:ascii="Times New Roman" w:hAnsi="Times New Roman"/>
          <w:sz w:val="24"/>
          <w:szCs w:val="24"/>
        </w:rPr>
        <w:t xml:space="preserve"> </w:t>
      </w:r>
      <w:r w:rsidR="00D43569">
        <w:rPr>
          <w:rFonts w:ascii="Times New Roman" w:hAnsi="Times New Roman"/>
          <w:sz w:val="24"/>
          <w:szCs w:val="24"/>
        </w:rPr>
        <w:t xml:space="preserve">for </w:t>
      </w:r>
      <w:r w:rsidR="00FD3A34">
        <w:rPr>
          <w:rFonts w:ascii="Times New Roman" w:hAnsi="Times New Roman"/>
          <w:sz w:val="24"/>
          <w:szCs w:val="24"/>
        </w:rPr>
        <w:t>reduce</w:t>
      </w:r>
      <w:r w:rsidR="00D43569">
        <w:rPr>
          <w:rFonts w:ascii="Times New Roman" w:hAnsi="Times New Roman"/>
          <w:sz w:val="24"/>
          <w:szCs w:val="24"/>
        </w:rPr>
        <w:t>d</w:t>
      </w:r>
      <w:r w:rsidR="00FD3A34">
        <w:rPr>
          <w:rFonts w:ascii="Times New Roman" w:hAnsi="Times New Roman"/>
          <w:sz w:val="24"/>
          <w:szCs w:val="24"/>
        </w:rPr>
        <w:t xml:space="preserve"> risk of fracture is lower than reported for other military populations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PEVuZE5vdGU+PENpdGU+PEF1dGhvcj5SdW9ob2xhPC9BdXRob3I+PFllYXI+MjAwNjwvWWVhcj48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==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PEVuZE5vdGU+PENpdGU+PEF1dGhvcj5SdW9ob2xhPC9BdXRob3I+PFllYXI+MjAwNjwvWWVhcj48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==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5" w:tooltip="Burgi, 2011 #2928" w:history="1">
        <w:r w:rsidR="004241E1">
          <w:rPr>
            <w:rFonts w:ascii="Times New Roman" w:hAnsi="Times New Roman"/>
            <w:noProof/>
            <w:sz w:val="24"/>
            <w:szCs w:val="24"/>
          </w:rPr>
          <w:t>15</w:t>
        </w:r>
      </w:hyperlink>
      <w:r w:rsidR="007D2F12">
        <w:rPr>
          <w:rFonts w:ascii="Times New Roman" w:hAnsi="Times New Roman"/>
          <w:noProof/>
          <w:sz w:val="24"/>
          <w:szCs w:val="24"/>
        </w:rPr>
        <w:t xml:space="preserve">, </w:t>
      </w:r>
      <w:hyperlink w:anchor="_ENREF_16" w:tooltip="Ruohola, 2006 #1172" w:history="1">
        <w:r w:rsidR="004241E1">
          <w:rPr>
            <w:rFonts w:ascii="Times New Roman" w:hAnsi="Times New Roman"/>
            <w:noProof/>
            <w:sz w:val="24"/>
            <w:szCs w:val="24"/>
          </w:rPr>
          <w:t>16</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BF060C">
        <w:rPr>
          <w:rFonts w:ascii="Times New Roman" w:hAnsi="Times New Roman"/>
          <w:sz w:val="24"/>
          <w:szCs w:val="24"/>
        </w:rPr>
        <w:t>,</w:t>
      </w:r>
      <w:r w:rsidR="00517E49">
        <w:rPr>
          <w:rFonts w:ascii="Times New Roman" w:hAnsi="Times New Roman"/>
          <w:sz w:val="24"/>
          <w:szCs w:val="24"/>
        </w:rPr>
        <w:t xml:space="preserve"> </w:t>
      </w:r>
      <w:r w:rsidR="007F3650">
        <w:rPr>
          <w:rFonts w:ascii="Times New Roman" w:hAnsi="Times New Roman"/>
          <w:sz w:val="24"/>
          <w:szCs w:val="24"/>
        </w:rPr>
        <w:t xml:space="preserve">but </w:t>
      </w:r>
      <w:r w:rsidR="00BF060C">
        <w:rPr>
          <w:rFonts w:ascii="Times New Roman" w:hAnsi="Times New Roman"/>
          <w:sz w:val="24"/>
          <w:szCs w:val="24"/>
        </w:rPr>
        <w:t>i</w:t>
      </w:r>
      <w:r w:rsidR="00D43569">
        <w:rPr>
          <w:rFonts w:ascii="Times New Roman" w:hAnsi="Times New Roman"/>
          <w:sz w:val="24"/>
          <w:szCs w:val="24"/>
        </w:rPr>
        <w:t xml:space="preserve">s </w:t>
      </w:r>
      <w:r w:rsidR="007F3650">
        <w:rPr>
          <w:rFonts w:ascii="Times New Roman" w:hAnsi="Times New Roman"/>
          <w:sz w:val="24"/>
          <w:szCs w:val="24"/>
        </w:rPr>
        <w:t>consistent with the Institute of Medic</w:t>
      </w:r>
      <w:r w:rsidR="00C94431">
        <w:rPr>
          <w:rFonts w:ascii="Times New Roman" w:hAnsi="Times New Roman"/>
          <w:sz w:val="24"/>
          <w:szCs w:val="24"/>
        </w:rPr>
        <w:t xml:space="preserve">ine’s definition of vitamin D </w:t>
      </w:r>
      <w:r w:rsidR="007F3650">
        <w:rPr>
          <w:rFonts w:ascii="Times New Roman" w:hAnsi="Times New Roman"/>
          <w:sz w:val="24"/>
          <w:szCs w:val="24"/>
        </w:rPr>
        <w:t>sufficiency.</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&lt;EndNote&gt;&lt;Cite&gt;&lt;Author&gt;Institute of Medicine&lt;/Author&gt;&lt;Year&gt;2011&lt;/Year&gt;&lt;RecNum&gt;3419&lt;/RecNum&gt;&lt;DisplayText&gt;[4]&lt;/DisplayText&gt;&lt;record&gt;&lt;rec-number&gt;3419&lt;/rec-number&gt;&lt;foreign-keys&gt;&lt;key app="EN" db-id="a02d90za90s9wuexxslv2v2eddr22radatr5"&gt;3419&lt;/key&gt;&lt;/foreign-keys&gt;&lt;ref-type name="Report"&gt;27&lt;/ref-type&gt;&lt;contributors&gt;&lt;authors&gt;&lt;author&gt;Institute of Medicine,&lt;/author&gt;&lt;/authors&gt;&lt;tertiary-authors&gt;&lt;author&gt;National Academies Press&lt;/author&gt;&lt;/tertiary-authors&gt;&lt;/contributors&gt;&lt;titles&gt;&lt;title&gt;Dietary reference intakes for calcium and vitamin D&lt;/title&gt;&lt;/titles&gt;&lt;dates&gt;&lt;year&gt;2011&lt;/year&gt;&lt;/dates&gt;&lt;pub-location&gt;Washington, D.C.&lt;/pub-location&gt;&lt;publisher&gt;Institute of Medicine&lt;/publisher&gt;&lt;urls&gt;&lt;/urls&gt;&lt;/record&gt;&lt;/Cite&gt;&lt;/EndNote&gt;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4" w:tooltip="Institute of Medicine, 2011 #3419" w:history="1">
        <w:r w:rsidR="004241E1">
          <w:rPr>
            <w:rFonts w:ascii="Times New Roman" w:hAnsi="Times New Roman"/>
            <w:noProof/>
            <w:sz w:val="24"/>
            <w:szCs w:val="24"/>
          </w:rPr>
          <w:t>4</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7F3650">
        <w:rPr>
          <w:rFonts w:ascii="Times New Roman" w:hAnsi="Times New Roman"/>
          <w:sz w:val="24"/>
          <w:szCs w:val="24"/>
        </w:rPr>
        <w:t xml:space="preserve"> </w:t>
      </w:r>
      <w:r w:rsidR="00FD3A34">
        <w:rPr>
          <w:rFonts w:ascii="Times New Roman" w:hAnsi="Times New Roman"/>
          <w:sz w:val="24"/>
          <w:szCs w:val="24"/>
        </w:rPr>
        <w:t>In</w:t>
      </w:r>
      <w:r w:rsidRPr="00827F55">
        <w:rPr>
          <w:rFonts w:ascii="Times New Roman" w:hAnsi="Times New Roman"/>
          <w:sz w:val="24"/>
          <w:szCs w:val="24"/>
        </w:rPr>
        <w:t xml:space="preserve"> Finnish </w:t>
      </w:r>
      <w:r w:rsidR="00FD3A34">
        <w:rPr>
          <w:rFonts w:ascii="Times New Roman" w:hAnsi="Times New Roman"/>
          <w:sz w:val="24"/>
          <w:szCs w:val="24"/>
        </w:rPr>
        <w:t>male military recruits (n=22 stress fractures)</w:t>
      </w:r>
      <w:r w:rsidRPr="00827F55">
        <w:rPr>
          <w:rFonts w:ascii="Times New Roman" w:hAnsi="Times New Roman"/>
          <w:sz w:val="24"/>
          <w:szCs w:val="24"/>
        </w:rPr>
        <w:t>, the risk of stress fracture</w:t>
      </w:r>
      <w:r w:rsidRPr="00741FE6">
        <w:rPr>
          <w:rFonts w:ascii="Times New Roman" w:hAnsi="Times New Roman"/>
          <w:sz w:val="24"/>
          <w:szCs w:val="24"/>
        </w:rPr>
        <w:t xml:space="preserve"> </w:t>
      </w:r>
      <w:r w:rsidRPr="00827F55">
        <w:rPr>
          <w:rFonts w:ascii="Times New Roman" w:hAnsi="Times New Roman"/>
          <w:sz w:val="24"/>
          <w:szCs w:val="24"/>
        </w:rPr>
        <w:t>was 3.6 times</w:t>
      </w:r>
      <w:r>
        <w:rPr>
          <w:rFonts w:ascii="Times New Roman" w:hAnsi="Times New Roman"/>
          <w:sz w:val="24"/>
          <w:szCs w:val="24"/>
        </w:rPr>
        <w:t xml:space="preserve"> greater</w:t>
      </w:r>
      <w:r w:rsidRPr="00827F55">
        <w:rPr>
          <w:rFonts w:ascii="Times New Roman" w:hAnsi="Times New Roman"/>
          <w:sz w:val="24"/>
          <w:szCs w:val="24"/>
        </w:rPr>
        <w:t xml:space="preserve"> if serum 25(OH)D concentrations were below the median (75.8 nmol.L</w:t>
      </w:r>
      <w:r w:rsidRPr="00827F55">
        <w:rPr>
          <w:rFonts w:ascii="Times New Roman" w:hAnsi="Times New Roman"/>
          <w:sz w:val="24"/>
          <w:szCs w:val="24"/>
          <w:vertAlign w:val="superscript"/>
        </w:rPr>
        <w:t>-1</w:t>
      </w:r>
      <w:r w:rsidRPr="00827F55">
        <w:rPr>
          <w:rFonts w:ascii="Times New Roman" w:hAnsi="Times New Roman"/>
          <w:sz w:val="24"/>
          <w:szCs w:val="24"/>
        </w:rPr>
        <w:t>)</w:t>
      </w:r>
      <w:r>
        <w:rPr>
          <w:rFonts w:ascii="Times New Roman" w:hAnsi="Times New Roman"/>
          <w:sz w:val="24"/>
          <w:szCs w:val="24"/>
        </w:rPr>
        <w:t xml:space="preserve"> at the start of training (July), compared with</w:t>
      </w:r>
      <w:r w:rsidRPr="00827F55">
        <w:rPr>
          <w:rFonts w:ascii="Times New Roman" w:hAnsi="Times New Roman"/>
          <w:sz w:val="24"/>
          <w:szCs w:val="24"/>
        </w:rPr>
        <w:t xml:space="preserve"> the risk </w:t>
      </w:r>
      <w:r>
        <w:rPr>
          <w:rFonts w:ascii="Times New Roman" w:hAnsi="Times New Roman"/>
          <w:sz w:val="24"/>
          <w:szCs w:val="24"/>
        </w:rPr>
        <w:t>if</w:t>
      </w:r>
      <w:r w:rsidRPr="00827F55">
        <w:rPr>
          <w:rFonts w:ascii="Times New Roman" w:hAnsi="Times New Roman"/>
          <w:sz w:val="24"/>
          <w:szCs w:val="24"/>
        </w:rPr>
        <w:t xml:space="preserve"> concentrations exceed</w:t>
      </w:r>
      <w:r>
        <w:rPr>
          <w:rFonts w:ascii="Times New Roman" w:hAnsi="Times New Roman"/>
          <w:sz w:val="24"/>
          <w:szCs w:val="24"/>
        </w:rPr>
        <w:t>ed</w:t>
      </w:r>
      <w:r w:rsidRPr="00827F55">
        <w:rPr>
          <w:rFonts w:ascii="Times New Roman" w:hAnsi="Times New Roman"/>
          <w:sz w:val="24"/>
          <w:szCs w:val="24"/>
        </w:rPr>
        <w:t xml:space="preserve"> th</w:t>
      </w:r>
      <w:r>
        <w:rPr>
          <w:rFonts w:ascii="Times New Roman" w:hAnsi="Times New Roman"/>
          <w:sz w:val="24"/>
          <w:szCs w:val="24"/>
        </w:rPr>
        <w:t>is population specific</w:t>
      </w:r>
      <w:r w:rsidRPr="00827F55">
        <w:rPr>
          <w:rFonts w:ascii="Times New Roman" w:hAnsi="Times New Roman"/>
          <w:sz w:val="24"/>
          <w:szCs w:val="24"/>
        </w:rPr>
        <w:t xml:space="preserve"> median</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PEVuZE5vdGU+PENpdGU+PEF1dGhvcj5SdW9ob2xhPC9BdXRob3I+PFllYXI+MjAwNjwvWWVhcj48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</w:fldData>
        </w:fldChar>
      </w:r>
      <w:r w:rsidR="00383C56">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PEVuZE5vdGU+PENpdGU+PEF1dGhvcj5SdW9ob2xhPC9BdXRob3I+PFllYXI+MjAwNjwvWWVhcj48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</w:fldData>
        </w:fldChar>
      </w:r>
      <w:r w:rsidR="00383C56">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383C56">
        <w:rPr>
          <w:rFonts w:ascii="Times New Roman" w:hAnsi="Times New Roman"/>
          <w:noProof/>
          <w:sz w:val="24"/>
          <w:szCs w:val="24"/>
        </w:rPr>
        <w:t>[</w:t>
      </w:r>
      <w:hyperlink w:anchor="_ENREF_16" w:tooltip="Ruohola, 2006 #1172" w:history="1">
        <w:r w:rsidR="004241E1">
          <w:rPr>
            <w:rFonts w:ascii="Times New Roman" w:hAnsi="Times New Roman"/>
            <w:noProof/>
            <w:sz w:val="24"/>
            <w:szCs w:val="24"/>
          </w:rPr>
          <w:t>16</w:t>
        </w:r>
      </w:hyperlink>
      <w:r w:rsidR="00383C56">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Pr="00827F55">
        <w:rPr>
          <w:rFonts w:ascii="Times New Roman" w:hAnsi="Times New Roman"/>
          <w:sz w:val="24"/>
          <w:szCs w:val="24"/>
        </w:rPr>
        <w:t xml:space="preserve"> A </w:t>
      </w:r>
      <w:r>
        <w:rPr>
          <w:rFonts w:ascii="Times New Roman" w:hAnsi="Times New Roman"/>
          <w:sz w:val="24"/>
          <w:szCs w:val="24"/>
        </w:rPr>
        <w:t>case-control study in</w:t>
      </w:r>
      <w:r w:rsidRPr="00827F55">
        <w:rPr>
          <w:rFonts w:ascii="Times New Roman" w:hAnsi="Times New Roman"/>
          <w:sz w:val="24"/>
          <w:szCs w:val="24"/>
        </w:rPr>
        <w:t xml:space="preserve"> </w:t>
      </w:r>
      <w:r w:rsidR="00A52BC0">
        <w:rPr>
          <w:rFonts w:ascii="Times New Roman" w:hAnsi="Times New Roman"/>
          <w:sz w:val="24"/>
          <w:szCs w:val="24"/>
        </w:rPr>
        <w:t xml:space="preserve">female </w:t>
      </w:r>
      <w:r>
        <w:rPr>
          <w:rFonts w:ascii="Times New Roman" w:hAnsi="Times New Roman"/>
          <w:sz w:val="24"/>
          <w:szCs w:val="24"/>
        </w:rPr>
        <w:t xml:space="preserve">US </w:t>
      </w:r>
      <w:r w:rsidR="00A52BC0">
        <w:rPr>
          <w:rFonts w:ascii="Times New Roman" w:hAnsi="Times New Roman"/>
          <w:sz w:val="24"/>
          <w:szCs w:val="24"/>
        </w:rPr>
        <w:t>N</w:t>
      </w:r>
      <w:r w:rsidRPr="00827F55">
        <w:rPr>
          <w:rFonts w:ascii="Times New Roman" w:hAnsi="Times New Roman"/>
          <w:sz w:val="24"/>
          <w:szCs w:val="24"/>
        </w:rPr>
        <w:t xml:space="preserve">avy recruits reported that stress fracture risk was lowest in those recruits with a serum 25(OH)D concentration </w:t>
      </w:r>
      <w:r w:rsidR="00E36E12">
        <w:rPr>
          <w:rFonts w:ascii="Times New Roman" w:hAnsi="Times New Roman"/>
          <w:sz w:val="24"/>
          <w:szCs w:val="24"/>
        </w:rPr>
        <w:t xml:space="preserve">in the highest quintile (mean </w:t>
      </w:r>
      <w:r w:rsidR="00E36E12" w:rsidRPr="00E36E12">
        <w:rPr>
          <w:rFonts w:ascii="Times New Roman" w:hAnsi="Times New Roman"/>
          <w:sz w:val="24"/>
          <w:szCs w:val="24"/>
        </w:rPr>
        <w:t>125</w:t>
      </w:r>
      <w:r w:rsidR="00E36E12">
        <w:rPr>
          <w:rFonts w:ascii="Times New Roman" w:hAnsi="Times New Roman"/>
          <w:sz w:val="24"/>
          <w:szCs w:val="24"/>
        </w:rPr>
        <w:t xml:space="preserve"> </w:t>
      </w:r>
      <w:r w:rsidR="00E36E12" w:rsidRPr="00827F55">
        <w:rPr>
          <w:rFonts w:ascii="Times New Roman" w:hAnsi="Times New Roman"/>
          <w:sz w:val="24"/>
          <w:szCs w:val="24"/>
        </w:rPr>
        <w:t>nmol.L</w:t>
      </w:r>
      <w:r w:rsidR="00E36E12" w:rsidRPr="00827F55">
        <w:rPr>
          <w:rFonts w:ascii="Times New Roman" w:hAnsi="Times New Roman"/>
          <w:sz w:val="24"/>
          <w:szCs w:val="24"/>
          <w:vertAlign w:val="superscript"/>
        </w:rPr>
        <w:t>-</w:t>
      </w:r>
      <w:r w:rsidR="00E36E12" w:rsidRPr="00E36E12">
        <w:rPr>
          <w:rFonts w:ascii="Times New Roman" w:hAnsi="Times New Roman"/>
          <w:sz w:val="24"/>
          <w:szCs w:val="24"/>
          <w:vertAlign w:val="superscript"/>
        </w:rPr>
        <w:t>1</w:t>
      </w:r>
      <w:r w:rsidR="00E36E12">
        <w:rPr>
          <w:rFonts w:ascii="Times New Roman" w:hAnsi="Times New Roman"/>
          <w:sz w:val="24"/>
          <w:szCs w:val="24"/>
        </w:rPr>
        <w:t xml:space="preserve">) </w:t>
      </w:r>
      <w:r>
        <w:rPr>
          <w:rFonts w:ascii="Times New Roman" w:hAnsi="Times New Roman"/>
          <w:sz w:val="24"/>
          <w:szCs w:val="24"/>
        </w:rPr>
        <w:t>around the time of fracture</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383C56">
        <w:rPr>
          <w:rFonts w:ascii="Times New Roman" w:hAnsi="Times New Roman"/>
          <w:sz w:val="24"/>
          <w:szCs w:val="24"/>
        </w:rPr>
        <w:instrText xml:space="preserve"> ADDIN EN.CITE &lt;EndNote&gt;&lt;Cite&gt;&lt;Author&gt;Burgi&lt;/Author&gt;&lt;Year&gt;2011&lt;/Year&gt;&lt;RecNum&gt;2928&lt;/RecNum&gt;&lt;DisplayText&gt;[15]&lt;/DisplayText&gt;&lt;record&gt;&lt;rec-number&gt;2928&lt;/rec-number&gt;&lt;foreign-keys&gt;&lt;key app="EN" db-id="a02d90za90s9wuexxslv2v2eddr22radatr5"&gt;2928&lt;/key&gt;&lt;/foreign-keys&gt;&lt;ref-type name="Journal Article"&gt;17&lt;/ref-type&gt;&lt;contributors&gt;&lt;authors&gt;&lt;author&gt;Burgi, A. A.&lt;/author&gt;&lt;author&gt;Gorham, E. D.&lt;/author&gt;&lt;author&gt;Garland, C. F.&lt;/author&gt;&lt;author&gt;Mohr, S. B.&lt;/author&gt;&lt;author&gt;Garland, F. C.&lt;/author&gt;&lt;author&gt;Zeng, K.&lt;/author&gt;&lt;author&gt;Thompson, K.&lt;/author&gt;&lt;author&gt;Lappe, J. M.&lt;/author&gt;&lt;/authors&gt;&lt;/contributors&gt;&lt;auth-address&gt;Department of Behavioral Sciences and Epidemiology, Naval Health Research Center, San Diego, CA, USA.&lt;/auth-address&gt;&lt;titles&gt;&lt;title&gt;High serum 25-hydroxyvitamin D is associated with a low incidence of stress fractures&lt;/title&gt;&lt;secondary-title&gt;J Bone Miner Res&lt;/secondary-title&gt;&lt;/titles&gt;&lt;periodical&gt;&lt;full-title&gt;J Bone Miner Res&lt;/full-title&gt;&lt;/periodical&gt;&lt;pages&gt;2371-7&lt;/pages&gt;&lt;volume&gt;26&lt;/volume&gt;&lt;number&gt;10&lt;/number&gt;&lt;edition&gt;2011/06/24&lt;/edition&gt;&lt;keywords&gt;&lt;keyword&gt;Adult&lt;/keyword&gt;&lt;keyword&gt;Body Mass Index&lt;/keyword&gt;&lt;keyword&gt;Bone Density&lt;/keyword&gt;&lt;keyword&gt;Case-Control Studies&lt;/keyword&gt;&lt;keyword&gt;Cohort Studies&lt;/keyword&gt;&lt;keyword&gt;Female&lt;/keyword&gt;&lt;keyword&gt;Fractures, Stress/*epidemiology/physiopathology&lt;/keyword&gt;&lt;keyword&gt;Humans&lt;/keyword&gt;&lt;keyword&gt;Incidence&lt;/keyword&gt;&lt;keyword&gt;Radioimmunoassay&lt;/keyword&gt;&lt;keyword&gt;Vitamin D/*analogs &amp;amp; derivatives/blood&lt;/keyword&gt;&lt;/keywords&gt;&lt;dates&gt;&lt;year&gt;2011&lt;/year&gt;&lt;pub-dates&gt;&lt;date&gt;Oct&lt;/date&gt;&lt;/pub-dates&gt;&lt;/dates&gt;&lt;accession-num&gt;21698667&lt;/accession-num&gt;&lt;urls&gt;&lt;related-urls&gt;&lt;url&gt;http://www.ncbi.nlm.nih.gov/pubmed/21698667&lt;/url&gt;&lt;url&gt;http://onlinelibrary.wiley.com/doi/10.1002/jbmr.451/abstract&lt;/url&gt;&lt;/related-urls&gt;&lt;/urls&gt;&lt;language&gt;eng&lt;/language&gt;&lt;/record&gt;&lt;/Cite&gt;&lt;/EndNote&gt;</w:instrText>
      </w:r>
      <w:r w:rsidR="000847DF">
        <w:rPr>
          <w:rFonts w:ascii="Times New Roman" w:hAnsi="Times New Roman"/>
          <w:sz w:val="24"/>
          <w:szCs w:val="24"/>
        </w:rPr>
        <w:fldChar w:fldCharType="separate"/>
      </w:r>
      <w:r w:rsidR="00383C56">
        <w:rPr>
          <w:rFonts w:ascii="Times New Roman" w:hAnsi="Times New Roman"/>
          <w:noProof/>
          <w:sz w:val="24"/>
          <w:szCs w:val="24"/>
        </w:rPr>
        <w:t>[</w:t>
      </w:r>
      <w:hyperlink w:anchor="_ENREF_15" w:tooltip="Burgi, 2011 #2928" w:history="1">
        <w:r w:rsidR="004241E1">
          <w:rPr>
            <w:rFonts w:ascii="Times New Roman" w:hAnsi="Times New Roman"/>
            <w:noProof/>
            <w:sz w:val="24"/>
            <w:szCs w:val="24"/>
          </w:rPr>
          <w:t>15</w:t>
        </w:r>
      </w:hyperlink>
      <w:r w:rsidR="00383C56">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Pr="00827F55">
        <w:rPr>
          <w:rFonts w:ascii="Times New Roman" w:hAnsi="Times New Roman"/>
          <w:sz w:val="24"/>
          <w:szCs w:val="24"/>
        </w:rPr>
        <w:t xml:space="preserve"> </w:t>
      </w:r>
      <w:r w:rsidR="00E36E12">
        <w:rPr>
          <w:rFonts w:ascii="Times New Roman" w:hAnsi="Times New Roman"/>
          <w:sz w:val="24"/>
          <w:szCs w:val="24"/>
        </w:rPr>
        <w:t>The</w:t>
      </w:r>
      <w:r w:rsidR="00BF060C">
        <w:rPr>
          <w:rFonts w:ascii="Times New Roman" w:hAnsi="Times New Roman"/>
          <w:sz w:val="24"/>
          <w:szCs w:val="24"/>
        </w:rPr>
        <w:t>se</w:t>
      </w:r>
      <w:r w:rsidR="00E36E12">
        <w:rPr>
          <w:rFonts w:ascii="Times New Roman" w:hAnsi="Times New Roman"/>
          <w:sz w:val="24"/>
          <w:szCs w:val="24"/>
        </w:rPr>
        <w:t xml:space="preserve"> authors suggest a target </w:t>
      </w:r>
      <w:r w:rsidR="00E36E12" w:rsidRPr="00827F55">
        <w:rPr>
          <w:rFonts w:ascii="Times New Roman" w:hAnsi="Times New Roman"/>
          <w:sz w:val="24"/>
          <w:szCs w:val="24"/>
        </w:rPr>
        <w:t>serum 25(OH)D concentration</w:t>
      </w:r>
      <w:r w:rsidR="00E36E12">
        <w:rPr>
          <w:rFonts w:ascii="Times New Roman" w:hAnsi="Times New Roman"/>
          <w:sz w:val="24"/>
          <w:szCs w:val="24"/>
        </w:rPr>
        <w:t xml:space="preserve"> of 100 </w:t>
      </w:r>
      <w:r w:rsidR="00E36E12" w:rsidRPr="00827F55">
        <w:rPr>
          <w:rFonts w:ascii="Times New Roman" w:hAnsi="Times New Roman"/>
          <w:sz w:val="24"/>
          <w:szCs w:val="24"/>
        </w:rPr>
        <w:t>nmol.L</w:t>
      </w:r>
      <w:r w:rsidR="00E36E12" w:rsidRPr="00827F55">
        <w:rPr>
          <w:rFonts w:ascii="Times New Roman" w:hAnsi="Times New Roman"/>
          <w:sz w:val="24"/>
          <w:szCs w:val="24"/>
          <w:vertAlign w:val="superscript"/>
        </w:rPr>
        <w:t>-</w:t>
      </w:r>
      <w:r w:rsidR="00E36E12" w:rsidRPr="00E36E12">
        <w:rPr>
          <w:rFonts w:ascii="Times New Roman" w:hAnsi="Times New Roman"/>
          <w:sz w:val="24"/>
          <w:szCs w:val="24"/>
          <w:vertAlign w:val="superscript"/>
        </w:rPr>
        <w:t>1</w:t>
      </w:r>
      <w:r w:rsidR="00E36E12">
        <w:rPr>
          <w:rFonts w:ascii="Times New Roman" w:hAnsi="Times New Roman"/>
          <w:sz w:val="24"/>
          <w:szCs w:val="24"/>
        </w:rPr>
        <w:t xml:space="preserve"> in female Navy recruits to reduce stress fracture risk.</w:t>
      </w:r>
    </w:p>
    <w:p w:rsidR="00534621" w:rsidRDefault="00534621" w:rsidP="000D3EB2">
      <w:pPr>
        <w:spacing w:after="0" w:line="360" w:lineRule="auto"/>
        <w:jc w:val="both"/>
        <w:rPr>
          <w:rFonts w:ascii="Times New Roman" w:hAnsi="Times New Roman"/>
          <w:sz w:val="24"/>
          <w:szCs w:val="24"/>
        </w:rPr>
      </w:pPr>
    </w:p>
    <w:p w:rsidR="00EB33D1" w:rsidRDefault="000D3EB2" w:rsidP="000D3EB2">
      <w:pPr>
        <w:spacing w:after="0" w:line="360" w:lineRule="auto"/>
        <w:jc w:val="both"/>
        <w:rPr>
          <w:rFonts w:ascii="Times New Roman" w:hAnsi="Times New Roman"/>
          <w:sz w:val="24"/>
          <w:szCs w:val="24"/>
        </w:rPr>
      </w:pPr>
      <w:r>
        <w:rPr>
          <w:rFonts w:ascii="Times New Roman" w:hAnsi="Times New Roman"/>
          <w:sz w:val="24"/>
          <w:szCs w:val="24"/>
        </w:rPr>
        <w:t>In contrast, a recently reported study in US Military Academy cadets reported no differences in anthropometric measures, serum 25(OH)D nor PTH concentrations at the start of training</w:t>
      </w:r>
      <w:r w:rsidR="006A4011">
        <w:rPr>
          <w:rFonts w:ascii="Times New Roman" w:hAnsi="Times New Roman"/>
          <w:sz w:val="24"/>
          <w:szCs w:val="24"/>
        </w:rPr>
        <w:t xml:space="preserve"> (July)</w:t>
      </w:r>
      <w:r>
        <w:rPr>
          <w:rFonts w:ascii="Times New Roman" w:hAnsi="Times New Roman"/>
          <w:sz w:val="24"/>
          <w:szCs w:val="24"/>
        </w:rPr>
        <w:t xml:space="preserve"> between cadets who stress fractured during the 4-year programme and those who did not fracture (in both male and female cadets)</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&lt;EndNote&gt;&lt;Cite&gt;&lt;Author&gt;Cosman&lt;/Author&gt;&lt;Year&gt;2013&lt;/Year&gt;&lt;RecNum&gt;5773&lt;/RecNum&gt;&lt;DisplayText&gt;[17]&lt;/DisplayText&gt;&lt;record&gt;&lt;rec-number&gt;5773&lt;/rec-number&gt;&lt;foreign-keys&gt;&lt;key app="EN" db-id="a02d90za90s9wuexxslv2v2eddr22radatr5"&gt;5773&lt;/key&gt;&lt;/foreign-keys&gt;&lt;ref-type name="Journal Article"&gt;17&lt;/ref-type&gt;&lt;contributors&gt;&lt;authors&gt;&lt;author&gt;Cosman, F.&lt;/author&gt;&lt;author&gt;Ruffing, J.&lt;/author&gt;&lt;author&gt;Zion, M.&lt;/author&gt;&lt;author&gt;Uhorchak, J.&lt;/author&gt;&lt;author&gt;Ralston, S.&lt;/author&gt;&lt;author&gt;Tendy, S.&lt;/author&gt;&lt;author&gt;McGuigan, F. E.&lt;/author&gt;&lt;author&gt;Lindsay, R.&lt;/author&gt;&lt;author&gt;Nieves, J.&lt;/author&gt;&lt;/authors&gt;&lt;/contributors&gt;&lt;auth-address&gt;Helen Hayes Hospital, West Haverstraw, NY 10993, USA. cosmanf@helenhayeshosp.org&lt;/auth-address&gt;&lt;titles&gt;&lt;title&gt;Determinants of stress fracture risk in United States Military Academy cadets&lt;/title&gt;&lt;secondary-title&gt;Bone&lt;/secondary-title&gt;&lt;/titles&gt;&lt;periodical&gt;&lt;full-title&gt;Bone&lt;/full-title&gt;&lt;/periodical&gt;&lt;pages&gt;359-66&lt;/pages&gt;&lt;volume&gt;55&lt;/volume&gt;&lt;number&gt;2&lt;/number&gt;&lt;edition&gt;2013/04/30&lt;/edition&gt;&lt;dates&gt;&lt;year&gt;2013&lt;/year&gt;&lt;pub-dates&gt;&lt;date&gt;Aug&lt;/date&gt;&lt;/pub-dates&gt;&lt;/dates&gt;&lt;isbn&gt;1873-2763 (Electronic)&amp;#xD;1873-2763 (Linking)&lt;/isbn&gt;&lt;accession-num&gt;23624291&lt;/accession-num&gt;&lt;urls&gt;&lt;related-urls&gt;&lt;url&gt;http://www.ncbi.nlm.nih.gov/pubmed/23624291&lt;/url&gt;&lt;/related-urls&gt;&lt;/urls&gt;&lt;electronic-resource-num&gt;10.1016/j.bone.2013.04.011&amp;#xD;S8756-3282(13)00154-3 [pii]&lt;/electronic-resource-num&gt;&lt;language&gt;eng&lt;/language&gt;&lt;/record&gt;&lt;/Cite&gt;&lt;/EndNote&gt;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7" w:tooltip="Cosman, 2013 #5773" w:history="1">
        <w:r w:rsidR="004241E1">
          <w:rPr>
            <w:rFonts w:ascii="Times New Roman" w:hAnsi="Times New Roman"/>
            <w:noProof/>
            <w:sz w:val="24"/>
            <w:szCs w:val="24"/>
          </w:rPr>
          <w:t>17</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D43569">
        <w:rPr>
          <w:rFonts w:ascii="Times New Roman" w:hAnsi="Times New Roman"/>
          <w:sz w:val="24"/>
          <w:szCs w:val="24"/>
        </w:rPr>
        <w:t xml:space="preserve"> T</w:t>
      </w:r>
      <w:r w:rsidR="00FD3A34">
        <w:rPr>
          <w:rFonts w:ascii="Times New Roman" w:hAnsi="Times New Roman"/>
          <w:sz w:val="24"/>
          <w:szCs w:val="24"/>
        </w:rPr>
        <w:t xml:space="preserve">hough the authors </w:t>
      </w:r>
      <w:r w:rsidR="00D43569">
        <w:rPr>
          <w:rFonts w:ascii="Times New Roman" w:hAnsi="Times New Roman"/>
          <w:sz w:val="24"/>
          <w:szCs w:val="24"/>
        </w:rPr>
        <w:t xml:space="preserve">did </w:t>
      </w:r>
      <w:r w:rsidR="00FD3A34">
        <w:rPr>
          <w:rFonts w:ascii="Times New Roman" w:hAnsi="Times New Roman"/>
          <w:sz w:val="24"/>
          <w:szCs w:val="24"/>
        </w:rPr>
        <w:t xml:space="preserve">not report the incidence of fracture in relation to a threshold of </w:t>
      </w:r>
      <w:r w:rsidR="00750DD1">
        <w:rPr>
          <w:rFonts w:ascii="Times New Roman" w:hAnsi="Times New Roman"/>
          <w:sz w:val="24"/>
          <w:szCs w:val="24"/>
        </w:rPr>
        <w:t xml:space="preserve">serum </w:t>
      </w:r>
      <w:r w:rsidR="00FD3A34">
        <w:rPr>
          <w:rFonts w:ascii="Times New Roman" w:hAnsi="Times New Roman"/>
          <w:sz w:val="24"/>
          <w:szCs w:val="24"/>
        </w:rPr>
        <w:t>25(OH)D</w:t>
      </w:r>
      <w:r>
        <w:rPr>
          <w:rFonts w:ascii="Times New Roman" w:hAnsi="Times New Roman"/>
          <w:sz w:val="24"/>
          <w:szCs w:val="24"/>
        </w:rPr>
        <w:t xml:space="preserve">. </w:t>
      </w:r>
      <w:r w:rsidR="00242263">
        <w:rPr>
          <w:rFonts w:ascii="Times New Roman" w:hAnsi="Times New Roman"/>
          <w:sz w:val="24"/>
          <w:szCs w:val="24"/>
        </w:rPr>
        <w:t>Consistent with the above study</w:t>
      </w:r>
      <w:r w:rsidR="00C94431">
        <w:rPr>
          <w:rFonts w:ascii="Times New Roman" w:hAnsi="Times New Roman"/>
          <w:sz w:val="24"/>
          <w:szCs w:val="24"/>
        </w:rPr>
        <w:t xml:space="preserve"> and others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PEVuZE5vdGU+PENpdGU+PEF1dGhvcj5WYWxpbWFraTwvQXV0aG9yPjxZZWFyPjIwMDU8L1llYXI+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PEVuZE5vdGU+PENpdGU+PEF1dGhvcj5WYWxpbWFraTwvQXV0aG9yPjxZZWFyPjIwMDU8L1llYXI+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2" w:tooltip="Valimaki, 2005 #52" w:history="1">
        <w:r w:rsidR="004241E1">
          <w:rPr>
            <w:rFonts w:ascii="Times New Roman" w:hAnsi="Times New Roman"/>
            <w:noProof/>
            <w:sz w:val="24"/>
            <w:szCs w:val="24"/>
          </w:rPr>
          <w:t>12</w:t>
        </w:r>
      </w:hyperlink>
      <w:r w:rsidR="007D2F12">
        <w:rPr>
          <w:rFonts w:ascii="Times New Roman" w:hAnsi="Times New Roman"/>
          <w:noProof/>
          <w:sz w:val="24"/>
          <w:szCs w:val="24"/>
        </w:rPr>
        <w:t xml:space="preserve">, </w:t>
      </w:r>
      <w:hyperlink w:anchor="_ENREF_25" w:tooltip="Moran, 2012 #3894" w:history="1">
        <w:r w:rsidR="004241E1">
          <w:rPr>
            <w:rFonts w:ascii="Times New Roman" w:hAnsi="Times New Roman"/>
            <w:noProof/>
            <w:sz w:val="24"/>
            <w:szCs w:val="24"/>
          </w:rPr>
          <w:t>25</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242263">
        <w:rPr>
          <w:rFonts w:ascii="Times New Roman" w:hAnsi="Times New Roman"/>
          <w:sz w:val="24"/>
          <w:szCs w:val="24"/>
        </w:rPr>
        <w:t xml:space="preserve"> t</w:t>
      </w:r>
      <w:r w:rsidR="00517E49">
        <w:rPr>
          <w:rFonts w:ascii="Times New Roman" w:hAnsi="Times New Roman"/>
          <w:sz w:val="24"/>
          <w:szCs w:val="24"/>
        </w:rPr>
        <w:t xml:space="preserve">he present study found no difference in mean serum 25(OH)D concentration between recruits who stress fractured during training and those </w:t>
      </w:r>
      <w:r w:rsidR="00D43569">
        <w:rPr>
          <w:rFonts w:ascii="Times New Roman" w:hAnsi="Times New Roman"/>
          <w:sz w:val="24"/>
          <w:szCs w:val="24"/>
        </w:rPr>
        <w:t xml:space="preserve">who </w:t>
      </w:r>
      <w:r w:rsidR="00517E49">
        <w:rPr>
          <w:rFonts w:ascii="Times New Roman" w:hAnsi="Times New Roman"/>
          <w:sz w:val="24"/>
          <w:szCs w:val="24"/>
        </w:rPr>
        <w:t>did not</w:t>
      </w:r>
      <w:r w:rsidR="00C94431">
        <w:rPr>
          <w:rFonts w:ascii="Times New Roman" w:hAnsi="Times New Roman"/>
          <w:sz w:val="24"/>
          <w:szCs w:val="24"/>
        </w:rPr>
        <w:t xml:space="preserve">. </w:t>
      </w:r>
      <w:r w:rsidR="00517E49">
        <w:rPr>
          <w:rFonts w:ascii="Times New Roman" w:hAnsi="Times New Roman"/>
          <w:sz w:val="24"/>
          <w:szCs w:val="24"/>
        </w:rPr>
        <w:t xml:space="preserve">These findings </w:t>
      </w:r>
      <w:r w:rsidR="000444C3">
        <w:rPr>
          <w:rFonts w:ascii="Times New Roman" w:hAnsi="Times New Roman"/>
          <w:sz w:val="24"/>
          <w:szCs w:val="24"/>
        </w:rPr>
        <w:t xml:space="preserve">together </w:t>
      </w:r>
      <w:r w:rsidR="00517E49">
        <w:rPr>
          <w:rFonts w:ascii="Times New Roman" w:hAnsi="Times New Roman"/>
          <w:sz w:val="24"/>
          <w:szCs w:val="24"/>
        </w:rPr>
        <w:t>would suggest that</w:t>
      </w:r>
      <w:r w:rsidR="000444C3">
        <w:rPr>
          <w:rFonts w:ascii="Times New Roman" w:hAnsi="Times New Roman"/>
          <w:sz w:val="24"/>
          <w:szCs w:val="24"/>
        </w:rPr>
        <w:t xml:space="preserve"> mean serum 25(OH)D status does not routinely differ between recruits susceptible to stress fracture and those that do not fracture during military training</w:t>
      </w:r>
      <w:r w:rsidR="00D43569">
        <w:rPr>
          <w:rFonts w:ascii="Times New Roman" w:hAnsi="Times New Roman"/>
          <w:sz w:val="24"/>
          <w:szCs w:val="24"/>
        </w:rPr>
        <w:t>. However</w:t>
      </w:r>
      <w:r w:rsidR="000444C3">
        <w:rPr>
          <w:rFonts w:ascii="Times New Roman" w:hAnsi="Times New Roman"/>
          <w:sz w:val="24"/>
          <w:szCs w:val="24"/>
        </w:rPr>
        <w:t>, stress fracture risk increases</w:t>
      </w:r>
      <w:r w:rsidR="00D43569">
        <w:rPr>
          <w:rFonts w:ascii="Times New Roman" w:hAnsi="Times New Roman"/>
          <w:sz w:val="24"/>
          <w:szCs w:val="24"/>
        </w:rPr>
        <w:t xml:space="preserve"> when serum 25(OH)D is below a threshold concentration</w:t>
      </w:r>
      <w:r w:rsidR="000444C3">
        <w:rPr>
          <w:rFonts w:ascii="Times New Roman" w:hAnsi="Times New Roman"/>
          <w:sz w:val="24"/>
          <w:szCs w:val="24"/>
        </w:rPr>
        <w:t>.</w:t>
      </w:r>
    </w:p>
    <w:p w:rsidR="00EB33D1" w:rsidRDefault="00EB33D1" w:rsidP="000D3EB2">
      <w:pPr>
        <w:spacing w:after="0" w:line="360" w:lineRule="auto"/>
        <w:jc w:val="both"/>
        <w:rPr>
          <w:rFonts w:ascii="Times New Roman" w:hAnsi="Times New Roman"/>
          <w:sz w:val="24"/>
          <w:szCs w:val="24"/>
        </w:rPr>
      </w:pPr>
    </w:p>
    <w:p w:rsidR="00E96851" w:rsidRDefault="00242263" w:rsidP="00E96851">
      <w:pPr>
        <w:spacing w:after="0" w:line="360" w:lineRule="auto"/>
        <w:jc w:val="both"/>
        <w:rPr>
          <w:rFonts w:ascii="Times New Roman" w:hAnsi="Times New Roman"/>
          <w:sz w:val="24"/>
          <w:szCs w:val="24"/>
        </w:rPr>
      </w:pPr>
      <w:r>
        <w:rPr>
          <w:rFonts w:ascii="Times New Roman" w:hAnsi="Times New Roman"/>
          <w:sz w:val="24"/>
          <w:szCs w:val="24"/>
        </w:rPr>
        <w:t>Differences in threshold</w:t>
      </w:r>
      <w:r w:rsidR="000E29B7">
        <w:rPr>
          <w:rFonts w:ascii="Times New Roman" w:hAnsi="Times New Roman"/>
          <w:sz w:val="24"/>
          <w:szCs w:val="24"/>
        </w:rPr>
        <w:t>s</w:t>
      </w:r>
      <w:r>
        <w:rPr>
          <w:rFonts w:ascii="Times New Roman" w:hAnsi="Times New Roman"/>
          <w:sz w:val="24"/>
          <w:szCs w:val="24"/>
        </w:rPr>
        <w:t xml:space="preserve"> for 25(OH)D associated with red</w:t>
      </w:r>
      <w:r w:rsidR="00F46D8F">
        <w:rPr>
          <w:rFonts w:ascii="Times New Roman" w:hAnsi="Times New Roman"/>
          <w:sz w:val="24"/>
          <w:szCs w:val="24"/>
        </w:rPr>
        <w:t>uced fracture risk may be due to differences in</w:t>
      </w:r>
      <w:r w:rsidR="000444C3">
        <w:rPr>
          <w:rFonts w:ascii="Times New Roman" w:hAnsi="Times New Roman"/>
          <w:sz w:val="24"/>
          <w:szCs w:val="24"/>
        </w:rPr>
        <w:t xml:space="preserve"> the military training programme undertaken, </w:t>
      </w:r>
      <w:r w:rsidR="0095031B">
        <w:rPr>
          <w:rFonts w:ascii="Times New Roman" w:hAnsi="Times New Roman"/>
          <w:sz w:val="24"/>
          <w:szCs w:val="24"/>
        </w:rPr>
        <w:t>ultraviolet radiation B (</w:t>
      </w:r>
      <w:r w:rsidR="000E29B7">
        <w:rPr>
          <w:rFonts w:ascii="Times New Roman" w:hAnsi="Times New Roman"/>
          <w:sz w:val="24"/>
          <w:szCs w:val="24"/>
        </w:rPr>
        <w:t>UVB</w:t>
      </w:r>
      <w:r w:rsidR="0095031B">
        <w:rPr>
          <w:rFonts w:ascii="Times New Roman" w:hAnsi="Times New Roman"/>
          <w:sz w:val="24"/>
          <w:szCs w:val="24"/>
        </w:rPr>
        <w:t>)</w:t>
      </w:r>
      <w:r w:rsidR="000E29B7">
        <w:rPr>
          <w:rFonts w:ascii="Times New Roman" w:hAnsi="Times New Roman"/>
          <w:sz w:val="24"/>
          <w:szCs w:val="24"/>
        </w:rPr>
        <w:t xml:space="preserve"> exposure</w:t>
      </w:r>
      <w:r w:rsidR="000444C3">
        <w:rPr>
          <w:rFonts w:ascii="Times New Roman" w:hAnsi="Times New Roman"/>
          <w:sz w:val="24"/>
          <w:szCs w:val="24"/>
        </w:rPr>
        <w:t xml:space="preserve"> and gender.</w:t>
      </w:r>
      <w:r w:rsidR="00A52BC0">
        <w:rPr>
          <w:rFonts w:ascii="Times New Roman" w:hAnsi="Times New Roman"/>
          <w:sz w:val="24"/>
          <w:szCs w:val="24"/>
        </w:rPr>
        <w:t xml:space="preserve"> </w:t>
      </w:r>
      <w:r w:rsidR="00C77156">
        <w:rPr>
          <w:rFonts w:ascii="Times New Roman" w:hAnsi="Times New Roman"/>
          <w:sz w:val="24"/>
          <w:szCs w:val="24"/>
        </w:rPr>
        <w:t>Males</w:t>
      </w:r>
      <w:r w:rsidR="00E36E12">
        <w:rPr>
          <w:rFonts w:ascii="Times New Roman" w:hAnsi="Times New Roman"/>
          <w:sz w:val="24"/>
          <w:szCs w:val="24"/>
        </w:rPr>
        <w:t xml:space="preserve"> have a lower risk of stress fracture </w:t>
      </w:r>
      <w:r w:rsidR="003B6152">
        <w:rPr>
          <w:rFonts w:ascii="Times New Roman" w:hAnsi="Times New Roman"/>
          <w:sz w:val="24"/>
          <w:szCs w:val="24"/>
        </w:rPr>
        <w:t xml:space="preserve">compared with </w:t>
      </w:r>
      <w:r w:rsidR="00E36E12">
        <w:rPr>
          <w:rFonts w:ascii="Times New Roman" w:hAnsi="Times New Roman"/>
          <w:sz w:val="24"/>
          <w:szCs w:val="24"/>
        </w:rPr>
        <w:t>females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PEVuZE5vdGU+PENpdGU+PEF1dGhvcj5Db3NtYW48L0F1dGhvcj48WWVhcj4yMDEzPC9ZZWFyPjxS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PEVuZE5vdGU+PENpdGU+PEF1dGhvcj5Db3NtYW48L0F1dGhvcj48WWVhcj4yMDEzPC9ZZWFyPjxS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7" w:tooltip="Cosman, 2013 #5773" w:history="1">
        <w:r w:rsidR="004241E1">
          <w:rPr>
            <w:rFonts w:ascii="Times New Roman" w:hAnsi="Times New Roman"/>
            <w:noProof/>
            <w:sz w:val="24"/>
            <w:szCs w:val="24"/>
          </w:rPr>
          <w:t>17</w:t>
        </w:r>
      </w:hyperlink>
      <w:r w:rsidR="007D2F12">
        <w:rPr>
          <w:rFonts w:ascii="Times New Roman" w:hAnsi="Times New Roman"/>
          <w:noProof/>
          <w:sz w:val="24"/>
          <w:szCs w:val="24"/>
        </w:rPr>
        <w:t xml:space="preserve">, </w:t>
      </w:r>
      <w:hyperlink w:anchor="_ENREF_26" w:tooltip="Beck, 2000 #87" w:history="1">
        <w:r w:rsidR="004241E1">
          <w:rPr>
            <w:rFonts w:ascii="Times New Roman" w:hAnsi="Times New Roman"/>
            <w:noProof/>
            <w:sz w:val="24"/>
            <w:szCs w:val="24"/>
          </w:rPr>
          <w:t>26-28</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E36E12">
        <w:rPr>
          <w:rFonts w:ascii="Times New Roman" w:hAnsi="Times New Roman"/>
          <w:sz w:val="24"/>
          <w:szCs w:val="24"/>
        </w:rPr>
        <w:t xml:space="preserve"> such that the threshold of 25(OH)D </w:t>
      </w:r>
      <w:r w:rsidR="00C77156">
        <w:rPr>
          <w:rFonts w:ascii="Times New Roman" w:hAnsi="Times New Roman"/>
          <w:sz w:val="24"/>
          <w:szCs w:val="24"/>
        </w:rPr>
        <w:t>below which stress</w:t>
      </w:r>
      <w:r w:rsidR="00E36E12">
        <w:rPr>
          <w:rFonts w:ascii="Times New Roman" w:hAnsi="Times New Roman"/>
          <w:sz w:val="24"/>
          <w:szCs w:val="24"/>
        </w:rPr>
        <w:t xml:space="preserve"> fracture</w:t>
      </w:r>
      <w:r w:rsidR="00C77156">
        <w:rPr>
          <w:rFonts w:ascii="Times New Roman" w:hAnsi="Times New Roman"/>
          <w:sz w:val="24"/>
          <w:szCs w:val="24"/>
        </w:rPr>
        <w:t xml:space="preserve"> risk increase</w:t>
      </w:r>
      <w:r w:rsidR="003B6152">
        <w:rPr>
          <w:rFonts w:ascii="Times New Roman" w:hAnsi="Times New Roman"/>
          <w:sz w:val="24"/>
          <w:szCs w:val="24"/>
        </w:rPr>
        <w:t>s</w:t>
      </w:r>
      <w:r w:rsidR="00C77156">
        <w:rPr>
          <w:rFonts w:ascii="Times New Roman" w:hAnsi="Times New Roman"/>
          <w:sz w:val="24"/>
          <w:szCs w:val="24"/>
        </w:rPr>
        <w:t xml:space="preserve"> may well differ. To date this hypothesis has not been investigated.</w:t>
      </w:r>
      <w:r w:rsidR="00E96851">
        <w:rPr>
          <w:rFonts w:ascii="Times New Roman" w:hAnsi="Times New Roman"/>
          <w:sz w:val="24"/>
          <w:szCs w:val="24"/>
        </w:rPr>
        <w:t xml:space="preserve"> In the only supplementation trial reported in the literature, supplementation of female Navy recruits with 2000 mg calcium and 800 IU vitamin D per day resulted in a 20% lower incidence of stress fracture compared with a control group </w:t>
      </w:r>
      <w:r w:rsidR="000847DF">
        <w:rPr>
          <w:rFonts w:ascii="Times New Roman" w:hAnsi="Times New Roman"/>
          <w:sz w:val="24"/>
          <w:szCs w:val="24"/>
        </w:rPr>
        <w:fldChar w:fldCharType="begin"/>
      </w:r>
      <w:r w:rsidR="00E96851">
        <w:rPr>
          <w:rFonts w:ascii="Times New Roman" w:hAnsi="Times New Roman"/>
          <w:sz w:val="24"/>
          <w:szCs w:val="24"/>
        </w:rPr>
        <w:instrText xml:space="preserve"> ADDIN EN.CITE &lt;EndNote&gt;&lt;Cite&gt;&lt;Author&gt;Lappe&lt;/Author&gt;&lt;Year&gt;2008&lt;/Year&gt;&lt;RecNum&gt;151&lt;/RecNum&gt;&lt;DisplayText&gt;[18]&lt;/DisplayText&gt;&lt;record&gt;&lt;rec-number&gt;151&lt;/rec-number&gt;&lt;foreign-keys&gt;&lt;key app="EN" db-id="a02d90za90s9wuexxslv2v2eddr22radatr5"&gt;151&lt;/key&gt;&lt;/foreign-keys&gt;&lt;ref-type name="Journal Article"&gt;17&lt;/ref-type&gt;&lt;contributors&gt;&lt;authors&gt;&lt;author&gt;Lappe, J.M.&lt;/author&gt;&lt;author&gt;Cullen, D.&lt;/author&gt;&lt;author&gt;Haynatzki, G.&lt;/author&gt;&lt;author&gt;Recker, R.&lt;/author&gt;&lt;author&gt;Ahlf, R.&lt;/author&gt;&lt;author&gt;Thompson, K.&lt;/author&gt;&lt;/authors&gt;&lt;/contributors&gt;&lt;titles&gt;&lt;title&gt;Calcium and vitamin D supplementation decreases incidence of stress fractures in female Navy recruits&lt;/title&gt;&lt;secondary-title&gt;Journal of Bone and Mineral Research&lt;/secondary-title&gt;&lt;/titles&gt;&lt;periodical&gt;&lt;full-title&gt;Journal of Bone and Mineral Research&lt;/full-title&gt;&lt;/periodical&gt;&lt;pages&gt;741-749&lt;/pages&gt;&lt;volume&gt;23&lt;/volume&gt;&lt;number&gt;5&lt;/number&gt;&lt;dates&gt;&lt;year&gt;2008&lt;/year&gt;&lt;/dates&gt;&lt;urls&gt;&lt;/urls&gt;&lt;/record&gt;&lt;/Cite&gt;&lt;/EndNote&gt;</w:instrText>
      </w:r>
      <w:r w:rsidR="000847DF">
        <w:rPr>
          <w:rFonts w:ascii="Times New Roman" w:hAnsi="Times New Roman"/>
          <w:sz w:val="24"/>
          <w:szCs w:val="24"/>
        </w:rPr>
        <w:fldChar w:fldCharType="separate"/>
      </w:r>
      <w:r w:rsidR="00E96851">
        <w:rPr>
          <w:rFonts w:ascii="Times New Roman" w:hAnsi="Times New Roman"/>
          <w:noProof/>
          <w:sz w:val="24"/>
          <w:szCs w:val="24"/>
        </w:rPr>
        <w:t>[</w:t>
      </w:r>
      <w:hyperlink w:anchor="_ENREF_18" w:tooltip="Lappe, 2008 #151" w:history="1">
        <w:r w:rsidR="004241E1">
          <w:rPr>
            <w:rFonts w:ascii="Times New Roman" w:hAnsi="Times New Roman"/>
            <w:noProof/>
            <w:sz w:val="24"/>
            <w:szCs w:val="24"/>
          </w:rPr>
          <w:t>18</w:t>
        </w:r>
      </w:hyperlink>
      <w:r w:rsidR="00E96851">
        <w:rPr>
          <w:rFonts w:ascii="Times New Roman" w:hAnsi="Times New Roman"/>
          <w:noProof/>
          <w:sz w:val="24"/>
          <w:szCs w:val="24"/>
        </w:rPr>
        <w:t>]</w:t>
      </w:r>
      <w:r w:rsidR="000847DF">
        <w:rPr>
          <w:rFonts w:ascii="Times New Roman" w:hAnsi="Times New Roman"/>
          <w:sz w:val="24"/>
          <w:szCs w:val="24"/>
        </w:rPr>
        <w:fldChar w:fldCharType="end"/>
      </w:r>
      <w:r w:rsidR="00E96851">
        <w:rPr>
          <w:rFonts w:ascii="Times New Roman" w:hAnsi="Times New Roman"/>
          <w:sz w:val="24"/>
          <w:szCs w:val="24"/>
        </w:rPr>
        <w:t>. Vitamin D status was not assessed in this study, such that it was not possible to identify the proportion of the study population with poor vitamin D status at the start of the intervention, nor a threshold for serum 25(OH)D which was associated with reduced fracture risk.</w:t>
      </w:r>
    </w:p>
    <w:p w:rsidR="00C77156" w:rsidRDefault="00C77156" w:rsidP="000D3EB2">
      <w:pPr>
        <w:spacing w:after="0" w:line="360" w:lineRule="auto"/>
        <w:jc w:val="both"/>
        <w:rPr>
          <w:rFonts w:ascii="Times New Roman" w:hAnsi="Times New Roman"/>
          <w:sz w:val="24"/>
          <w:szCs w:val="24"/>
        </w:rPr>
      </w:pPr>
    </w:p>
    <w:p w:rsidR="000B0F2E" w:rsidRPr="000B0F2E" w:rsidRDefault="000B0F2E" w:rsidP="000D3EB2">
      <w:pPr>
        <w:spacing w:after="0" w:line="360" w:lineRule="auto"/>
        <w:jc w:val="both"/>
        <w:rPr>
          <w:rFonts w:ascii="Times New Roman" w:hAnsi="Times New Roman"/>
          <w:i/>
          <w:sz w:val="24"/>
          <w:szCs w:val="24"/>
        </w:rPr>
      </w:pPr>
      <w:r w:rsidRPr="000B0F2E">
        <w:rPr>
          <w:rFonts w:ascii="Times New Roman" w:hAnsi="Times New Roman"/>
          <w:i/>
          <w:sz w:val="24"/>
          <w:szCs w:val="24"/>
        </w:rPr>
        <w:t>Seasonal variation in 25(OH)D</w:t>
      </w:r>
    </w:p>
    <w:p w:rsidR="0040348A" w:rsidRDefault="0028433C" w:rsidP="000D3EB2">
      <w:pPr>
        <w:spacing w:after="0" w:line="360" w:lineRule="auto"/>
        <w:jc w:val="both"/>
        <w:rPr>
          <w:rFonts w:ascii="Times New Roman" w:hAnsi="Times New Roman"/>
          <w:sz w:val="24"/>
          <w:szCs w:val="24"/>
        </w:rPr>
      </w:pPr>
      <w:r>
        <w:rPr>
          <w:rFonts w:ascii="Times New Roman" w:hAnsi="Times New Roman"/>
          <w:sz w:val="24"/>
          <w:szCs w:val="24"/>
        </w:rPr>
        <w:t xml:space="preserve">A major difference to previous studies is that the present study involved recruits who started training over a 12 month period rather than at </w:t>
      </w:r>
      <w:r w:rsidR="0040348A">
        <w:rPr>
          <w:rFonts w:ascii="Times New Roman" w:hAnsi="Times New Roman"/>
          <w:sz w:val="24"/>
          <w:szCs w:val="24"/>
        </w:rPr>
        <w:t xml:space="preserve">a single </w:t>
      </w:r>
      <w:r>
        <w:rPr>
          <w:rFonts w:ascii="Times New Roman" w:hAnsi="Times New Roman"/>
          <w:sz w:val="24"/>
          <w:szCs w:val="24"/>
        </w:rPr>
        <w:t xml:space="preserve">time point. As expected, there was variation in mean serum 25(OH)D concentration according to the month recruits started training. </w:t>
      </w:r>
      <w:r w:rsidR="000444C3" w:rsidRPr="00827F55">
        <w:rPr>
          <w:rFonts w:ascii="Times New Roman" w:hAnsi="Times New Roman"/>
          <w:sz w:val="24"/>
          <w:szCs w:val="24"/>
        </w:rPr>
        <w:t>The mean circulating serum 25(OH)D concentration in RM recruits starting training in the summer and</w:t>
      </w:r>
      <w:r w:rsidR="000444C3">
        <w:rPr>
          <w:rFonts w:ascii="Times New Roman" w:hAnsi="Times New Roman"/>
          <w:sz w:val="24"/>
          <w:szCs w:val="24"/>
        </w:rPr>
        <w:t xml:space="preserve"> winter seasons were consistent</w:t>
      </w:r>
      <w:r w:rsidR="000444C3" w:rsidRPr="00827F55">
        <w:rPr>
          <w:rFonts w:ascii="Times New Roman" w:hAnsi="Times New Roman"/>
          <w:sz w:val="24"/>
          <w:szCs w:val="24"/>
        </w:rPr>
        <w:t xml:space="preserve"> </w:t>
      </w:r>
      <w:r w:rsidR="000444C3">
        <w:rPr>
          <w:rFonts w:ascii="Times New Roman" w:hAnsi="Times New Roman"/>
          <w:sz w:val="24"/>
          <w:szCs w:val="24"/>
        </w:rPr>
        <w:t>with</w:t>
      </w:r>
      <w:r w:rsidR="000444C3" w:rsidRPr="00827F55">
        <w:rPr>
          <w:rFonts w:ascii="Times New Roman" w:hAnsi="Times New Roman"/>
          <w:sz w:val="24"/>
          <w:szCs w:val="24"/>
        </w:rPr>
        <w:t xml:space="preserve"> those reported </w:t>
      </w:r>
      <w:r w:rsidR="0040348A">
        <w:rPr>
          <w:rFonts w:ascii="Times New Roman" w:hAnsi="Times New Roman"/>
          <w:sz w:val="24"/>
          <w:szCs w:val="24"/>
        </w:rPr>
        <w:t>previously</w:t>
      </w:r>
      <w:r w:rsidR="000444C3" w:rsidRPr="00827F55">
        <w:rPr>
          <w:rFonts w:ascii="Times New Roman" w:hAnsi="Times New Roman"/>
          <w:sz w:val="24"/>
          <w:szCs w:val="24"/>
        </w:rPr>
        <w:t xml:space="preserve"> for young adults in Northern Europe</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PEVuZE5vdGU+PENpdGU+PEF1dGhvcj5aaXR0ZXJtYW5uPC9BdXRob3I+PFllYXI+MjAwMzwvWWVh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PEVuZE5vdGU+PENpdGU+PEF1dGhvcj5aaXR0ZXJtYW5uPC9BdXRob3I+PFllYXI+MjAwMzwvWWVh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29" w:tooltip="Zittermann, 2003 #3378" w:history="1">
        <w:r w:rsidR="004241E1">
          <w:rPr>
            <w:rFonts w:ascii="Times New Roman" w:hAnsi="Times New Roman"/>
            <w:noProof/>
            <w:sz w:val="24"/>
            <w:szCs w:val="24"/>
          </w:rPr>
          <w:t>29</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0444C3" w:rsidRPr="00827F55">
        <w:rPr>
          <w:rFonts w:ascii="Times New Roman" w:hAnsi="Times New Roman"/>
          <w:sz w:val="24"/>
          <w:szCs w:val="24"/>
        </w:rPr>
        <w:t xml:space="preserve"> In the UK, vitamin D </w:t>
      </w:r>
      <w:r w:rsidR="000444C3">
        <w:rPr>
          <w:rFonts w:ascii="Times New Roman" w:hAnsi="Times New Roman"/>
          <w:sz w:val="24"/>
          <w:szCs w:val="24"/>
        </w:rPr>
        <w:t xml:space="preserve">deficiency </w:t>
      </w:r>
      <w:r w:rsidR="000444C3" w:rsidRPr="00827F55">
        <w:rPr>
          <w:rFonts w:ascii="Times New Roman" w:hAnsi="Times New Roman"/>
          <w:sz w:val="24"/>
          <w:szCs w:val="24"/>
        </w:rPr>
        <w:t xml:space="preserve">is currently defined as a serum 25(OH)D </w:t>
      </w:r>
      <w:r w:rsidR="000444C3">
        <w:rPr>
          <w:rFonts w:ascii="Times New Roman" w:hAnsi="Times New Roman"/>
          <w:sz w:val="24"/>
          <w:szCs w:val="24"/>
        </w:rPr>
        <w:t>concentration</w:t>
      </w:r>
      <w:r w:rsidR="000444C3" w:rsidRPr="00827F55">
        <w:rPr>
          <w:rFonts w:ascii="Times New Roman" w:hAnsi="Times New Roman"/>
          <w:sz w:val="24"/>
          <w:szCs w:val="24"/>
        </w:rPr>
        <w:t xml:space="preserve"> of &lt;25nmol.L</w:t>
      </w:r>
      <w:r w:rsidR="000444C3" w:rsidRPr="00827F55">
        <w:rPr>
          <w:rFonts w:ascii="Times New Roman" w:hAnsi="Times New Roman"/>
          <w:sz w:val="24"/>
          <w:szCs w:val="24"/>
          <w:vertAlign w:val="superscript"/>
        </w:rPr>
        <w:t>-1</w:t>
      </w:r>
      <w:r w:rsidR="000444C3" w:rsidRPr="00827F55">
        <w:rPr>
          <w:rFonts w:ascii="Times New Roman" w:hAnsi="Times New Roman"/>
          <w:sz w:val="24"/>
          <w:szCs w:val="24"/>
        </w:rPr>
        <w:t>.</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&lt;EndNote&gt;&lt;Cite&gt;&lt;Author&gt;Committee on Medical Aspects of Food Policy&lt;/Author&gt;&lt;Year&gt;1998&lt;/Year&gt;&lt;RecNum&gt;3548&lt;/RecNum&gt;&lt;DisplayText&gt;[30]&lt;/DisplayText&gt;&lt;record&gt;&lt;rec-number&gt;3548&lt;/rec-number&gt;&lt;foreign-keys&gt;&lt;key app="EN" db-id="a02d90za90s9wuexxslv2v2eddr22radatr5"&gt;3548&lt;/key&gt;&lt;/foreign-keys&gt;&lt;ref-type name="Report"&gt;27&lt;/ref-type&gt;&lt;contributors&gt;&lt;authors&gt;&lt;author&gt;Committee on Medical Aspects of Food Policy,&lt;/author&gt;&lt;/authors&gt;&lt;/contributors&gt;&lt;titles&gt;&lt;title&gt;Report on health and social subjects. No 49. Nutrition and bone health: with particular reference to calcium and vitamin D.&lt;/title&gt;&lt;/titles&gt;&lt;dates&gt;&lt;year&gt;1998&lt;/year&gt;&lt;/dates&gt;&lt;publisher&gt;HMSO: London, UK&lt;/publisher&gt;&lt;urls&gt;&lt;/urls&gt;&lt;/record&gt;&lt;/Cite&gt;&lt;/EndNote&gt;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30" w:tooltip="Committee on Medical Aspects of Food Policy, 1998 #3548" w:history="1">
        <w:r w:rsidR="004241E1">
          <w:rPr>
            <w:rFonts w:ascii="Times New Roman" w:hAnsi="Times New Roman"/>
            <w:noProof/>
            <w:sz w:val="24"/>
            <w:szCs w:val="24"/>
          </w:rPr>
          <w:t>30</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0444C3" w:rsidRPr="00827F55">
        <w:rPr>
          <w:rFonts w:ascii="Times New Roman" w:hAnsi="Times New Roman"/>
          <w:sz w:val="24"/>
          <w:szCs w:val="24"/>
        </w:rPr>
        <w:t xml:space="preserve"> Applying this cut-off</w:t>
      </w:r>
      <w:r w:rsidR="000444C3">
        <w:rPr>
          <w:rFonts w:ascii="Times New Roman" w:hAnsi="Times New Roman"/>
          <w:sz w:val="24"/>
          <w:szCs w:val="24"/>
        </w:rPr>
        <w:t xml:space="preserve"> to data reported from the present study</w:t>
      </w:r>
      <w:r w:rsidR="000444C3" w:rsidRPr="00827F55">
        <w:rPr>
          <w:rFonts w:ascii="Times New Roman" w:hAnsi="Times New Roman"/>
          <w:sz w:val="24"/>
          <w:szCs w:val="24"/>
        </w:rPr>
        <w:t xml:space="preserve">, RM recruits had a lower prevalence of 25(OH)D </w:t>
      </w:r>
      <w:r w:rsidR="000444C3">
        <w:rPr>
          <w:rFonts w:ascii="Times New Roman" w:hAnsi="Times New Roman"/>
          <w:sz w:val="24"/>
          <w:szCs w:val="24"/>
        </w:rPr>
        <w:t>de</w:t>
      </w:r>
      <w:r w:rsidR="000444C3" w:rsidRPr="00827F55">
        <w:rPr>
          <w:rFonts w:ascii="Times New Roman" w:hAnsi="Times New Roman"/>
          <w:sz w:val="24"/>
          <w:szCs w:val="24"/>
        </w:rPr>
        <w:t>ficiency compar</w:t>
      </w:r>
      <w:r w:rsidR="000444C3">
        <w:rPr>
          <w:rFonts w:ascii="Times New Roman" w:hAnsi="Times New Roman"/>
          <w:sz w:val="24"/>
          <w:szCs w:val="24"/>
        </w:rPr>
        <w:t xml:space="preserve">ed </w:t>
      </w:r>
      <w:r w:rsidR="000444C3" w:rsidRPr="00827F55">
        <w:rPr>
          <w:rFonts w:ascii="Times New Roman" w:hAnsi="Times New Roman"/>
          <w:sz w:val="24"/>
          <w:szCs w:val="24"/>
        </w:rPr>
        <w:t>with males aged 19 – 24 y in the general UK population (i.e. 4% vs. 24%)</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&lt;EndNote&gt;&lt;Cite&gt;&lt;Author&gt;Swan&lt;/Author&gt;&lt;Year&gt;2004&lt;/Year&gt;&lt;RecNum&gt;3431&lt;/RecNum&gt;&lt;DisplayText&gt;[31]&lt;/DisplayText&gt;&lt;record&gt;&lt;rec-number&gt;3431&lt;/rec-number&gt;&lt;foreign-keys&gt;&lt;key app="EN" db-id="a02d90za90s9wuexxslv2v2eddr22radatr5"&gt;3431&lt;/key&gt;&lt;/foreign-keys&gt;&lt;ref-type name="Journal Article"&gt;17&lt;/ref-type&gt;&lt;contributors&gt;&lt;authors&gt;&lt;author&gt;Swan, G.&lt;/author&gt;&lt;/authors&gt;&lt;/contributors&gt;&lt;auth-address&gt;Nutrition Division, Food Standards Agency, Aviation House, 125 Kingsway, London WC2B 6NH, UK. gillian.swan@foodstandards.gsi.gov.uk&lt;/auth-address&gt;&lt;titles&gt;&lt;title&gt;Findings from the latest National Diet and Nutrition Survey&lt;/title&gt;&lt;secondary-title&gt;Proc Nutr Soc&lt;/secondary-title&gt;&lt;/titles&gt;&lt;periodical&gt;&lt;full-title&gt;Proc Nutr Soc&lt;/full-title&gt;&lt;/periodical&gt;&lt;pages&gt;505-12&lt;/pages&gt;&lt;volume&gt;63&lt;/volume&gt;&lt;number&gt;4&lt;/number&gt;&lt;edition&gt;2005/04/16&lt;/edition&gt;&lt;keywords&gt;&lt;keyword&gt;Adult&lt;/keyword&gt;&lt;keyword&gt;Cross-Sectional Studies&lt;/keyword&gt;&lt;keyword&gt;Diet Surveys&lt;/keyword&gt;&lt;keyword&gt;Dietary Carbohydrates/administration &amp;amp; dosage&lt;/keyword&gt;&lt;keyword&gt;Dietary Fats/administration &amp;amp; dosage&lt;/keyword&gt;&lt;keyword&gt;Dietary Proteins/administration &amp;amp; dosage&lt;/keyword&gt;&lt;keyword&gt;Energy Intake/*physiology&lt;/keyword&gt;&lt;keyword&gt;Exercise/physiology&lt;/keyword&gt;&lt;keyword&gt;Female&lt;/keyword&gt;&lt;keyword&gt;Great Britain&lt;/keyword&gt;&lt;keyword&gt;*Health Status&lt;/keyword&gt;&lt;keyword&gt;Humans&lt;/keyword&gt;&lt;keyword&gt;Male&lt;/keyword&gt;&lt;keyword&gt;Micronutrients/administration &amp;amp; dosage&lt;/keyword&gt;&lt;keyword&gt;Middle Aged&lt;/keyword&gt;&lt;keyword&gt;Nutrition Policy&lt;/keyword&gt;&lt;keyword&gt;*Nutrition Surveys&lt;/keyword&gt;&lt;keyword&gt;*Nutritional Status&lt;/keyword&gt;&lt;keyword&gt;Obesity/*epidemiology&lt;/keyword&gt;&lt;/keywords&gt;&lt;dates&gt;&lt;year&gt;2004&lt;/year&gt;&lt;pub-dates&gt;&lt;date&gt;Nov&lt;/date&gt;&lt;/pub-dates&gt;&lt;/dates&gt;&lt;accession-num&gt;15831121&lt;/accession-num&gt;&lt;urls&gt;&lt;related-urls&gt;&lt;url&gt;http://www.ncbi.nlm.nih.gov/pubmed/15831121&lt;/url&gt;&lt;/related-urls&gt;&lt;/urls&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31" w:tooltip="Swan, 2004 #3431" w:history="1">
        <w:r w:rsidR="004241E1">
          <w:rPr>
            <w:rFonts w:ascii="Times New Roman" w:hAnsi="Times New Roman"/>
            <w:noProof/>
            <w:sz w:val="24"/>
            <w:szCs w:val="24"/>
          </w:rPr>
          <w:t>31</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0444C3" w:rsidRPr="00827F55">
        <w:rPr>
          <w:rFonts w:ascii="Times New Roman" w:hAnsi="Times New Roman"/>
          <w:sz w:val="24"/>
          <w:szCs w:val="24"/>
        </w:rPr>
        <w:t xml:space="preserve"> However, this threshold for deficiency does not inform optimal </w:t>
      </w:r>
      <w:r w:rsidR="000444C3">
        <w:rPr>
          <w:rFonts w:ascii="Times New Roman" w:hAnsi="Times New Roman"/>
          <w:sz w:val="24"/>
          <w:szCs w:val="24"/>
        </w:rPr>
        <w:t>25(OH)D levels</w:t>
      </w:r>
      <w:r w:rsidR="000444C3" w:rsidRPr="00827F55">
        <w:rPr>
          <w:rFonts w:ascii="Times New Roman" w:hAnsi="Times New Roman"/>
          <w:sz w:val="24"/>
          <w:szCs w:val="24"/>
        </w:rPr>
        <w:t xml:space="preserve">, or the </w:t>
      </w:r>
      <w:r w:rsidR="000444C3">
        <w:rPr>
          <w:rFonts w:ascii="Times New Roman" w:hAnsi="Times New Roman"/>
          <w:sz w:val="24"/>
          <w:szCs w:val="24"/>
        </w:rPr>
        <w:t>concentration</w:t>
      </w:r>
      <w:r w:rsidR="000444C3" w:rsidRPr="00827F55">
        <w:rPr>
          <w:rFonts w:ascii="Times New Roman" w:hAnsi="Times New Roman"/>
          <w:sz w:val="24"/>
          <w:szCs w:val="24"/>
        </w:rPr>
        <w:t xml:space="preserve"> below which the risk of stress fracture may be increased in individuals engaged in sport or military physical training.</w:t>
      </w:r>
    </w:p>
    <w:p w:rsidR="0040348A" w:rsidRDefault="0040348A" w:rsidP="000D3EB2">
      <w:pPr>
        <w:spacing w:after="0" w:line="360" w:lineRule="auto"/>
        <w:jc w:val="both"/>
        <w:rPr>
          <w:rFonts w:ascii="Times New Roman" w:hAnsi="Times New Roman"/>
          <w:sz w:val="24"/>
          <w:szCs w:val="24"/>
        </w:rPr>
      </w:pPr>
    </w:p>
    <w:p w:rsidR="0028433C" w:rsidRDefault="00EB33D1" w:rsidP="000D3EB2">
      <w:pPr>
        <w:spacing w:after="0" w:line="360" w:lineRule="auto"/>
        <w:jc w:val="both"/>
        <w:rPr>
          <w:rFonts w:ascii="Times New Roman" w:hAnsi="Times New Roman"/>
          <w:sz w:val="24"/>
          <w:szCs w:val="24"/>
        </w:rPr>
      </w:pPr>
      <w:r>
        <w:rPr>
          <w:rFonts w:ascii="Times New Roman" w:hAnsi="Times New Roman"/>
          <w:sz w:val="24"/>
          <w:szCs w:val="24"/>
        </w:rPr>
        <w:t>Some recruits report</w:t>
      </w:r>
      <w:r w:rsidR="0040348A">
        <w:rPr>
          <w:rFonts w:ascii="Times New Roman" w:hAnsi="Times New Roman"/>
          <w:sz w:val="24"/>
          <w:szCs w:val="24"/>
        </w:rPr>
        <w:t>ed</w:t>
      </w:r>
      <w:r>
        <w:rPr>
          <w:rFonts w:ascii="Times New Roman" w:hAnsi="Times New Roman"/>
          <w:sz w:val="24"/>
          <w:szCs w:val="24"/>
        </w:rPr>
        <w:t xml:space="preserve"> having taken</w:t>
      </w:r>
      <w:r w:rsidR="006A4011">
        <w:rPr>
          <w:rFonts w:ascii="Times New Roman" w:hAnsi="Times New Roman"/>
          <w:sz w:val="24"/>
          <w:szCs w:val="24"/>
        </w:rPr>
        <w:t xml:space="preserve"> a</w:t>
      </w:r>
      <w:r w:rsidR="0040348A">
        <w:rPr>
          <w:rFonts w:ascii="Times New Roman" w:hAnsi="Times New Roman"/>
          <w:sz w:val="24"/>
          <w:szCs w:val="24"/>
        </w:rPr>
        <w:t>n</w:t>
      </w:r>
      <w:r w:rsidR="006A4011">
        <w:rPr>
          <w:rFonts w:ascii="Times New Roman" w:hAnsi="Times New Roman"/>
          <w:sz w:val="24"/>
          <w:szCs w:val="24"/>
        </w:rPr>
        <w:t xml:space="preserve"> </w:t>
      </w:r>
      <w:r w:rsidR="0040348A">
        <w:rPr>
          <w:rFonts w:ascii="Times New Roman" w:hAnsi="Times New Roman"/>
          <w:sz w:val="24"/>
          <w:szCs w:val="24"/>
        </w:rPr>
        <w:t xml:space="preserve">overseas </w:t>
      </w:r>
      <w:r w:rsidR="006A4011">
        <w:rPr>
          <w:rFonts w:ascii="Times New Roman" w:hAnsi="Times New Roman"/>
          <w:sz w:val="24"/>
          <w:szCs w:val="24"/>
        </w:rPr>
        <w:t xml:space="preserve">holiday in the weeks </w:t>
      </w:r>
      <w:r w:rsidR="0040348A">
        <w:rPr>
          <w:rFonts w:ascii="Times New Roman" w:hAnsi="Times New Roman"/>
          <w:sz w:val="24"/>
          <w:szCs w:val="24"/>
        </w:rPr>
        <w:t xml:space="preserve">immediately </w:t>
      </w:r>
      <w:r w:rsidR="006A4011">
        <w:rPr>
          <w:rFonts w:ascii="Times New Roman" w:hAnsi="Times New Roman"/>
          <w:sz w:val="24"/>
          <w:szCs w:val="24"/>
        </w:rPr>
        <w:t xml:space="preserve">before starting RM training, </w:t>
      </w:r>
      <w:r w:rsidR="0040348A">
        <w:rPr>
          <w:rFonts w:ascii="Times New Roman" w:hAnsi="Times New Roman"/>
          <w:sz w:val="24"/>
          <w:szCs w:val="24"/>
        </w:rPr>
        <w:t xml:space="preserve">thus increasing UVB exposure, </w:t>
      </w:r>
      <w:r w:rsidR="006A4011">
        <w:rPr>
          <w:rFonts w:ascii="Times New Roman" w:hAnsi="Times New Roman"/>
          <w:sz w:val="24"/>
          <w:szCs w:val="24"/>
        </w:rPr>
        <w:t xml:space="preserve">and this may partly explain the variation in </w:t>
      </w:r>
      <w:r w:rsidR="00BD180A">
        <w:rPr>
          <w:rFonts w:ascii="Times New Roman" w:hAnsi="Times New Roman"/>
          <w:sz w:val="24"/>
          <w:szCs w:val="24"/>
        </w:rPr>
        <w:t xml:space="preserve">the start of training </w:t>
      </w:r>
      <w:r w:rsidR="006A4011">
        <w:rPr>
          <w:rFonts w:ascii="Times New Roman" w:hAnsi="Times New Roman"/>
          <w:sz w:val="24"/>
          <w:szCs w:val="24"/>
        </w:rPr>
        <w:t>25(OH)D status</w:t>
      </w:r>
      <w:r w:rsidR="0040348A">
        <w:rPr>
          <w:rFonts w:ascii="Times New Roman" w:hAnsi="Times New Roman"/>
          <w:sz w:val="24"/>
          <w:szCs w:val="24"/>
        </w:rPr>
        <w:t xml:space="preserve"> – especially</w:t>
      </w:r>
      <w:r w:rsidR="00750DD1">
        <w:rPr>
          <w:rFonts w:ascii="Times New Roman" w:hAnsi="Times New Roman"/>
          <w:sz w:val="24"/>
          <w:szCs w:val="24"/>
        </w:rPr>
        <w:t xml:space="preserve"> in the months when</w:t>
      </w:r>
      <w:r w:rsidR="006A4011">
        <w:rPr>
          <w:rFonts w:ascii="Times New Roman" w:hAnsi="Times New Roman"/>
          <w:sz w:val="24"/>
          <w:szCs w:val="24"/>
        </w:rPr>
        <w:t xml:space="preserve"> 25(OH)D status is usually poor in the UK</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&lt;EndNote&gt;&lt;Cite&gt;&lt;Author&gt;Swan&lt;/Author&gt;&lt;Year&gt;2004&lt;/Year&gt;&lt;RecNum&gt;3431&lt;/RecNum&gt;&lt;DisplayText&gt;[31]&lt;/DisplayText&gt;&lt;record&gt;&lt;rec-number&gt;3431&lt;/rec-number&gt;&lt;foreign-keys&gt;&lt;key app="EN" db-id="a02d90za90s9wuexxslv2v2eddr22radatr5"&gt;3431&lt;/key&gt;&lt;/foreign-keys&gt;&lt;ref-type name="Journal Article"&gt;17&lt;/ref-type&gt;&lt;contributors&gt;&lt;authors&gt;&lt;author&gt;Swan, G.&lt;/author&gt;&lt;/authors&gt;&lt;/contributors&gt;&lt;auth-address&gt;Nutrition Division, Food Standards Agency, Aviation House, 125 Kingsway, London WC2B 6NH, UK. gillian.swan@foodstandards.gsi.gov.uk&lt;/auth-address&gt;&lt;titles&gt;&lt;title&gt;Findings from the latest National Diet and Nutrition Survey&lt;/title&gt;&lt;secondary-title&gt;Proc Nutr Soc&lt;/secondary-title&gt;&lt;/titles&gt;&lt;periodical&gt;&lt;full-title&gt;Proc Nutr Soc&lt;/full-title&gt;&lt;/periodical&gt;&lt;pages&gt;505-12&lt;/pages&gt;&lt;volume&gt;63&lt;/volume&gt;&lt;number&gt;4&lt;/number&gt;&lt;edition&gt;2005/04/16&lt;/edition&gt;&lt;keywords&gt;&lt;keyword&gt;Adult&lt;/keyword&gt;&lt;keyword&gt;Cross-Sectional Studies&lt;/keyword&gt;&lt;keyword&gt;Diet Surveys&lt;/keyword&gt;&lt;keyword&gt;Dietary Carbohydrates/administration &amp;amp; dosage&lt;/keyword&gt;&lt;keyword&gt;Dietary Fats/administration &amp;amp; dosage&lt;/keyword&gt;&lt;keyword&gt;Dietary Proteins/administration &amp;amp; dosage&lt;/keyword&gt;&lt;keyword&gt;Energy Intake/*physiology&lt;/keyword&gt;&lt;keyword&gt;Exercise/physiology&lt;/keyword&gt;&lt;keyword&gt;Female&lt;/keyword&gt;&lt;keyword&gt;Great Britain&lt;/keyword&gt;&lt;keyword&gt;*Health Status&lt;/keyword&gt;&lt;keyword&gt;Humans&lt;/keyword&gt;&lt;keyword&gt;Male&lt;/keyword&gt;&lt;keyword&gt;Micronutrients/administration &amp;amp; dosage&lt;/keyword&gt;&lt;keyword&gt;Middle Aged&lt;/keyword&gt;&lt;keyword&gt;Nutrition Policy&lt;/keyword&gt;&lt;keyword&gt;*Nutrition Surveys&lt;/keyword&gt;&lt;keyword&gt;*Nutritional Status&lt;/keyword&gt;&lt;keyword&gt;Obesity/*epidemiology&lt;/keyword&gt;&lt;/keywords&gt;&lt;dates&gt;&lt;year&gt;2004&lt;/year&gt;&lt;pub-dates&gt;&lt;date&gt;Nov&lt;/date&gt;&lt;/pub-dates&gt;&lt;/dates&gt;&lt;accession-num&gt;15831121&lt;/accession-num&gt;&lt;urls&gt;&lt;related-urls&gt;&lt;url&gt;http://www.ncbi.nlm.nih.gov/pubmed/15831121&lt;/url&gt;&lt;/related-urls&gt;&lt;/urls&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31" w:tooltip="Swan, 2004 #3431" w:history="1">
        <w:r w:rsidR="004241E1">
          <w:rPr>
            <w:rFonts w:ascii="Times New Roman" w:hAnsi="Times New Roman"/>
            <w:noProof/>
            <w:sz w:val="24"/>
            <w:szCs w:val="24"/>
          </w:rPr>
          <w:t>31</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B23F59">
        <w:rPr>
          <w:rFonts w:ascii="Times New Roman" w:hAnsi="Times New Roman"/>
          <w:sz w:val="24"/>
          <w:szCs w:val="24"/>
        </w:rPr>
        <w:t xml:space="preserve"> </w:t>
      </w:r>
      <w:r>
        <w:rPr>
          <w:rFonts w:ascii="Times New Roman" w:hAnsi="Times New Roman"/>
          <w:sz w:val="24"/>
          <w:szCs w:val="24"/>
        </w:rPr>
        <w:t>During the 8</w:t>
      </w:r>
      <w:r w:rsidR="0040348A">
        <w:rPr>
          <w:rFonts w:ascii="Times New Roman" w:hAnsi="Times New Roman"/>
          <w:sz w:val="24"/>
          <w:szCs w:val="24"/>
        </w:rPr>
        <w:t>-</w:t>
      </w:r>
      <w:r>
        <w:rPr>
          <w:rFonts w:ascii="Times New Roman" w:hAnsi="Times New Roman"/>
          <w:sz w:val="24"/>
          <w:szCs w:val="24"/>
        </w:rPr>
        <w:t>month training programme, recruits experience</w:t>
      </w:r>
      <w:r w:rsidR="00690683">
        <w:rPr>
          <w:rFonts w:ascii="Times New Roman" w:hAnsi="Times New Roman"/>
          <w:sz w:val="24"/>
          <w:szCs w:val="24"/>
        </w:rPr>
        <w:t>d</w:t>
      </w:r>
      <w:r>
        <w:rPr>
          <w:rFonts w:ascii="Times New Roman" w:hAnsi="Times New Roman"/>
          <w:sz w:val="24"/>
          <w:szCs w:val="24"/>
        </w:rPr>
        <w:t xml:space="preserve"> the usual seasonal variations in vitamin D status </w:t>
      </w:r>
      <w:r w:rsidR="0040348A">
        <w:rPr>
          <w:rFonts w:ascii="Times New Roman" w:hAnsi="Times New Roman"/>
          <w:sz w:val="24"/>
          <w:szCs w:val="24"/>
        </w:rPr>
        <w:t xml:space="preserve">observed </w:t>
      </w:r>
      <w:r>
        <w:rPr>
          <w:rFonts w:ascii="Times New Roman" w:hAnsi="Times New Roman"/>
          <w:sz w:val="24"/>
          <w:szCs w:val="24"/>
        </w:rPr>
        <w:t xml:space="preserve">in the UK population, due to the inability to </w:t>
      </w:r>
      <w:r w:rsidR="0040348A">
        <w:rPr>
          <w:rFonts w:ascii="Times New Roman" w:hAnsi="Times New Roman"/>
          <w:sz w:val="24"/>
          <w:szCs w:val="24"/>
        </w:rPr>
        <w:t xml:space="preserve">endogenously synthesise </w:t>
      </w:r>
      <w:r>
        <w:rPr>
          <w:rFonts w:ascii="Times New Roman" w:hAnsi="Times New Roman"/>
          <w:sz w:val="24"/>
          <w:szCs w:val="24"/>
        </w:rPr>
        <w:t xml:space="preserve">vitamin D from the action of the sunlight </w:t>
      </w:r>
      <w:r w:rsidR="00690683">
        <w:rPr>
          <w:rFonts w:ascii="Times New Roman" w:hAnsi="Times New Roman"/>
          <w:sz w:val="24"/>
          <w:szCs w:val="24"/>
        </w:rPr>
        <w:t xml:space="preserve">in the winter months </w:t>
      </w:r>
      <w:r>
        <w:rPr>
          <w:rFonts w:ascii="Times New Roman" w:hAnsi="Times New Roman"/>
          <w:sz w:val="24"/>
          <w:szCs w:val="24"/>
        </w:rPr>
        <w:t xml:space="preserve">at </w:t>
      </w:r>
      <w:r w:rsidR="00690683">
        <w:rPr>
          <w:rFonts w:ascii="Times New Roman" w:hAnsi="Times New Roman"/>
          <w:sz w:val="24"/>
          <w:szCs w:val="24"/>
        </w:rPr>
        <w:t>the UK</w:t>
      </w:r>
      <w:r>
        <w:rPr>
          <w:rFonts w:ascii="Times New Roman" w:hAnsi="Times New Roman"/>
          <w:sz w:val="24"/>
          <w:szCs w:val="24"/>
        </w:rPr>
        <w:t xml:space="preserve"> latitude of </w:t>
      </w:r>
      <w:r w:rsidR="00690683">
        <w:rPr>
          <w:rFonts w:ascii="Times New Roman" w:hAnsi="Times New Roman"/>
          <w:sz w:val="24"/>
          <w:szCs w:val="24"/>
        </w:rPr>
        <w:t>50-60</w:t>
      </w:r>
      <w:r w:rsidR="00690683" w:rsidRPr="00690683">
        <w:rPr>
          <w:rFonts w:ascii="Times New Roman" w:hAnsi="Times New Roman"/>
          <w:sz w:val="24"/>
          <w:szCs w:val="24"/>
          <w:vertAlign w:val="superscript"/>
        </w:rPr>
        <w:t>o</w:t>
      </w:r>
      <w:r w:rsidR="00690683">
        <w:rPr>
          <w:rFonts w:ascii="Times New Roman" w:hAnsi="Times New Roman"/>
          <w:sz w:val="24"/>
          <w:szCs w:val="24"/>
        </w:rPr>
        <w:t>N</w:t>
      </w:r>
      <w:r>
        <w:rPr>
          <w:rFonts w:ascii="Times New Roman" w:hAnsi="Times New Roman"/>
          <w:sz w:val="24"/>
          <w:szCs w:val="24"/>
        </w:rPr>
        <w:t xml:space="preserve"> (October to March)</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&lt;EndNote&gt;&lt;Cite&gt;&lt;Author&gt;Committee on Medical Aspects of Food Policy&lt;/Author&gt;&lt;Year&gt;1998&lt;/Year&gt;&lt;RecNum&gt;3548&lt;/RecNum&gt;&lt;DisplayText&gt;[30]&lt;/DisplayText&gt;&lt;record&gt;&lt;rec-number&gt;3548&lt;/rec-number&gt;&lt;foreign-keys&gt;&lt;key app="EN" db-id="a02d90za90s9wuexxslv2v2eddr22radatr5"&gt;3548&lt;/key&gt;&lt;/foreign-keys&gt;&lt;ref-type name="Report"&gt;27&lt;/ref-type&gt;&lt;contributors&gt;&lt;authors&gt;&lt;author&gt;Committee on Medical Aspects of Food Policy,&lt;/author&gt;&lt;/authors&gt;&lt;/contributors&gt;&lt;titles&gt;&lt;title&gt;Report on health and social subjects. No 49. Nutrition and bone health: with particular reference to calcium and vitamin D.&lt;/title&gt;&lt;/titles&gt;&lt;dates&gt;&lt;year&gt;1998&lt;/year&gt;&lt;/dates&gt;&lt;publisher&gt;HMSO: London, UK&lt;/publisher&gt;&lt;urls&gt;&lt;/urls&gt;&lt;/record&gt;&lt;/Cite&gt;&lt;/EndNote&gt;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30" w:tooltip="Committee on Medical Aspects of Food Policy, 1998 #3548" w:history="1">
        <w:r w:rsidR="004241E1">
          <w:rPr>
            <w:rFonts w:ascii="Times New Roman" w:hAnsi="Times New Roman"/>
            <w:noProof/>
            <w:sz w:val="24"/>
            <w:szCs w:val="24"/>
          </w:rPr>
          <w:t>30</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p>
    <w:p w:rsidR="00F6256C" w:rsidRDefault="00F6256C" w:rsidP="000D3EB2">
      <w:pPr>
        <w:spacing w:after="0" w:line="360" w:lineRule="auto"/>
        <w:jc w:val="both"/>
        <w:rPr>
          <w:rFonts w:ascii="Times New Roman" w:hAnsi="Times New Roman"/>
          <w:sz w:val="24"/>
          <w:szCs w:val="24"/>
        </w:rPr>
      </w:pPr>
    </w:p>
    <w:p w:rsidR="004421F6" w:rsidRPr="00846404" w:rsidRDefault="004421F6" w:rsidP="000D3EB2">
      <w:pPr>
        <w:spacing w:after="0" w:line="360" w:lineRule="auto"/>
        <w:jc w:val="both"/>
        <w:rPr>
          <w:rFonts w:ascii="Times New Roman" w:hAnsi="Times New Roman"/>
          <w:i/>
          <w:sz w:val="24"/>
          <w:szCs w:val="24"/>
        </w:rPr>
      </w:pPr>
      <w:r w:rsidRPr="00846404">
        <w:rPr>
          <w:rFonts w:ascii="Times New Roman" w:hAnsi="Times New Roman"/>
          <w:i/>
          <w:sz w:val="24"/>
          <w:szCs w:val="24"/>
        </w:rPr>
        <w:t>25(OH)D and PTH</w:t>
      </w:r>
      <w:r w:rsidR="00846404" w:rsidRPr="00846404">
        <w:rPr>
          <w:rFonts w:ascii="Times New Roman" w:hAnsi="Times New Roman"/>
          <w:i/>
          <w:sz w:val="24"/>
          <w:szCs w:val="24"/>
        </w:rPr>
        <w:t xml:space="preserve"> across training</w:t>
      </w:r>
    </w:p>
    <w:p w:rsidR="004869C2" w:rsidRDefault="000D3EB2" w:rsidP="00045842">
      <w:pPr>
        <w:spacing w:after="0" w:line="360" w:lineRule="auto"/>
        <w:jc w:val="both"/>
        <w:rPr>
          <w:rFonts w:ascii="Times New Roman" w:hAnsi="Times New Roman"/>
          <w:sz w:val="24"/>
          <w:szCs w:val="24"/>
        </w:rPr>
      </w:pPr>
      <w:r>
        <w:rPr>
          <w:rFonts w:ascii="Times New Roman" w:hAnsi="Times New Roman"/>
          <w:sz w:val="24"/>
          <w:szCs w:val="24"/>
        </w:rPr>
        <w:t xml:space="preserve">Consistent with findings from the present study, a decrease in serum 25(OH)D </w:t>
      </w:r>
      <w:r w:rsidR="00045842">
        <w:rPr>
          <w:rFonts w:ascii="Times New Roman" w:hAnsi="Times New Roman"/>
          <w:sz w:val="24"/>
          <w:szCs w:val="24"/>
        </w:rPr>
        <w:t>has</w:t>
      </w:r>
      <w:r>
        <w:rPr>
          <w:rFonts w:ascii="Times New Roman" w:hAnsi="Times New Roman"/>
          <w:sz w:val="24"/>
          <w:szCs w:val="24"/>
        </w:rPr>
        <w:t xml:space="preserve"> previously been reported </w:t>
      </w:r>
      <w:r w:rsidR="004869C2">
        <w:rPr>
          <w:rFonts w:ascii="Times New Roman" w:hAnsi="Times New Roman"/>
          <w:sz w:val="24"/>
          <w:szCs w:val="24"/>
        </w:rPr>
        <w:t xml:space="preserve">during shorter cycles of basic military training in </w:t>
      </w:r>
      <w:r w:rsidR="00045842">
        <w:rPr>
          <w:rFonts w:ascii="Times New Roman" w:hAnsi="Times New Roman"/>
          <w:sz w:val="24"/>
          <w:szCs w:val="24"/>
        </w:rPr>
        <w:t xml:space="preserve">male and </w:t>
      </w:r>
      <w:r w:rsidR="004869C2">
        <w:rPr>
          <w:rFonts w:ascii="Times New Roman" w:hAnsi="Times New Roman"/>
          <w:sz w:val="24"/>
          <w:szCs w:val="24"/>
        </w:rPr>
        <w:t>female recruits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PEVuZE5vdGU+PENpdGU+PEF1dGhvcj5MdXR6PC9BdXRob3I+PFllYXI+MjAxMjwvWWVhcj48UmVj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ICAgICAgICAgICAgICAgICAgICAgICAgICAgICAgICAgICAgICAgPC9zZWN0aW9uPjxkYXRlcz48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PEVuZE5vdGU+PENpdGU+PEF1dGhvcj5MdXR6PC9BdXRob3I+PFllYXI+MjAxMjwvWWVhcj48UmVj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ICAgICAgICAgICAgICAgICAgICAgICAgICAgICAgICAgICAgICAgPC9zZWN0aW9uPjxkYXRlcz48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21" w:tooltip="Andersen, 2010 #4396" w:history="1">
        <w:r w:rsidR="004241E1">
          <w:rPr>
            <w:rFonts w:ascii="Times New Roman" w:hAnsi="Times New Roman"/>
            <w:noProof/>
            <w:sz w:val="24"/>
            <w:szCs w:val="24"/>
          </w:rPr>
          <w:t>21-23</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Pr>
          <w:rFonts w:ascii="Times New Roman" w:hAnsi="Times New Roman"/>
          <w:sz w:val="24"/>
          <w:szCs w:val="24"/>
        </w:rPr>
        <w:t xml:space="preserve"> </w:t>
      </w:r>
      <w:r w:rsidR="00045842">
        <w:rPr>
          <w:rFonts w:ascii="Times New Roman" w:hAnsi="Times New Roman"/>
          <w:sz w:val="24"/>
          <w:szCs w:val="24"/>
        </w:rPr>
        <w:t xml:space="preserve">The mechanism behind a decrease in vitamin D status during training is far from clear. Recruits undertake at least 50% of their training outside, but exposure of the skin to sunlight may be limited due to the clothing and protective equipment worn. The increase in PTH observed across training in the present study </w:t>
      </w:r>
      <w:r w:rsidR="00711609">
        <w:rPr>
          <w:rFonts w:ascii="Times New Roman" w:hAnsi="Times New Roman"/>
          <w:sz w:val="24"/>
          <w:szCs w:val="24"/>
        </w:rPr>
        <w:t xml:space="preserve">was </w:t>
      </w:r>
      <w:r w:rsidR="00045842">
        <w:rPr>
          <w:rFonts w:ascii="Times New Roman" w:hAnsi="Times New Roman"/>
          <w:sz w:val="24"/>
          <w:szCs w:val="24"/>
        </w:rPr>
        <w:t xml:space="preserve">in agreement with </w:t>
      </w:r>
      <w:r w:rsidR="00711609">
        <w:rPr>
          <w:rFonts w:ascii="Times New Roman" w:hAnsi="Times New Roman"/>
          <w:sz w:val="24"/>
          <w:szCs w:val="24"/>
        </w:rPr>
        <w:t>previous</w:t>
      </w:r>
      <w:r w:rsidR="00045842">
        <w:rPr>
          <w:rFonts w:ascii="Times New Roman" w:hAnsi="Times New Roman"/>
          <w:sz w:val="24"/>
          <w:szCs w:val="24"/>
        </w:rPr>
        <w:t xml:space="preserve"> studies in female recruits</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PEVuZE5vdGU+PENpdGU+PEF1dGhvcj5BbmRlcnNlbjwvQXV0aG9yPjxZZWFyPjIwMTA8L1llYXI+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ICAgIDwvc2VjdGlvbj48ZGF0ZXM+PHllYXI+MjAxMjwveWVhcj48L2RhdGVzPjxpc2JuPjE1NTAt
Mjc4MyAoRWxlY3Ryb25pYykmI3hEOzE1NTAtMjc4MyAoTGlua2luZyk8L2lzYm4+PGFjY2Vzc2lv
bi1udW0+MjI4NjY5NzQ8L2FjY2Vzc2lvbi1udW0+PHVybHM+PHJlbGF0ZWQtdXJscz48dXJsPmh0
dHA6Ly93d3cubmNiaS5ubG0ubmloLmdvdi9wdWJtZWQvMjI4NjY5NzQ8L3VybD48dXJsPmh0dHA6
Ly93d3cuamlzc24uY29tL2NvbnRlbnQvcGRmLzE1NTAtMjc4My05LTM4LnBkZjwvdXJsPjwvcmVs
YXRlZC11cmxzPjwvdXJscz48Y3VzdG9tMj4zNDIzMDAyPC9jdXN0b20yPjxlbGVjdHJvbmljLXJl
c291cmNlLW51bT4xNTUwLTI3ODMtOS0zOCBbcGlpXSYjeEQ7MTAuMTE4Ni8xNTUwLTI3ODMtOS0z
ODwvZWxlY3Ryb25pYy1yZXNvdXJjZS1udW0+PGxhbmd1YWdlPmVuZzwvbGFuZ3VhZ2U+PC9yZWNv
cmQ+PC9DaXRlPjwvRW5kTm90ZT4A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PEVuZE5vdGU+PENpdGU+PEF1dGhvcj5BbmRlcnNlbjwvQXV0aG9yPjxZZWFyPjIwMTA8L1llYXI+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ICAgICAgICAgICAgICAgICAgICAgICAgICAgICAgICAgICAgICAgICAgICAgICAgICAgICAgICAg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21" w:tooltip="Andersen, 2010 #4396" w:history="1">
        <w:r w:rsidR="004241E1">
          <w:rPr>
            <w:rFonts w:ascii="Times New Roman" w:hAnsi="Times New Roman"/>
            <w:noProof/>
            <w:sz w:val="24"/>
            <w:szCs w:val="24"/>
          </w:rPr>
          <w:t>21</w:t>
        </w:r>
      </w:hyperlink>
      <w:r w:rsidR="007D2F12">
        <w:rPr>
          <w:rFonts w:ascii="Times New Roman" w:hAnsi="Times New Roman"/>
          <w:noProof/>
          <w:sz w:val="24"/>
          <w:szCs w:val="24"/>
        </w:rPr>
        <w:t xml:space="preserve">, </w:t>
      </w:r>
      <w:hyperlink w:anchor="_ENREF_23" w:tooltip="Lutz, 2012 #4950" w:history="1">
        <w:r w:rsidR="004241E1">
          <w:rPr>
            <w:rFonts w:ascii="Times New Roman" w:hAnsi="Times New Roman"/>
            <w:noProof/>
            <w:sz w:val="24"/>
            <w:szCs w:val="24"/>
          </w:rPr>
          <w:t>23</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045842">
        <w:rPr>
          <w:rFonts w:ascii="Times New Roman" w:hAnsi="Times New Roman"/>
          <w:sz w:val="24"/>
          <w:szCs w:val="24"/>
        </w:rPr>
        <w:t xml:space="preserve"> However, PTH </w:t>
      </w:r>
      <w:r w:rsidR="00711609">
        <w:rPr>
          <w:rFonts w:ascii="Times New Roman" w:hAnsi="Times New Roman"/>
          <w:sz w:val="24"/>
          <w:szCs w:val="24"/>
        </w:rPr>
        <w:t xml:space="preserve">concentrations decreased </w:t>
      </w:r>
      <w:r w:rsidR="00045842">
        <w:rPr>
          <w:rFonts w:ascii="Times New Roman" w:hAnsi="Times New Roman"/>
          <w:sz w:val="24"/>
          <w:szCs w:val="24"/>
        </w:rPr>
        <w:t>after two months of military training</w:t>
      </w:r>
      <w:r w:rsidR="00711609" w:rsidRPr="00711609">
        <w:rPr>
          <w:rFonts w:ascii="Times New Roman" w:hAnsi="Times New Roman"/>
          <w:sz w:val="24"/>
          <w:szCs w:val="24"/>
        </w:rPr>
        <w:t xml:space="preserve"> </w:t>
      </w:r>
      <w:r w:rsidR="00711609">
        <w:rPr>
          <w:rFonts w:ascii="Times New Roman" w:hAnsi="Times New Roman"/>
          <w:sz w:val="24"/>
          <w:szCs w:val="24"/>
        </w:rPr>
        <w:t>in male Israeli recruits,</w:t>
      </w:r>
      <w:r w:rsidR="00045842">
        <w:rPr>
          <w:rFonts w:ascii="Times New Roman" w:hAnsi="Times New Roman"/>
          <w:sz w:val="24"/>
          <w:szCs w:val="24"/>
        </w:rPr>
        <w:t xml:space="preserve"> </w:t>
      </w:r>
      <w:r w:rsidR="00BF060C">
        <w:rPr>
          <w:rFonts w:ascii="Times New Roman" w:hAnsi="Times New Roman"/>
          <w:sz w:val="24"/>
          <w:szCs w:val="24"/>
        </w:rPr>
        <w:t xml:space="preserve">but </w:t>
      </w:r>
      <w:r w:rsidR="00045842">
        <w:rPr>
          <w:rFonts w:ascii="Times New Roman" w:hAnsi="Times New Roman"/>
          <w:sz w:val="24"/>
          <w:szCs w:val="24"/>
        </w:rPr>
        <w:t>return</w:t>
      </w:r>
      <w:r w:rsidR="00BF060C">
        <w:rPr>
          <w:rFonts w:ascii="Times New Roman" w:hAnsi="Times New Roman"/>
          <w:sz w:val="24"/>
          <w:szCs w:val="24"/>
        </w:rPr>
        <w:t>ed</w:t>
      </w:r>
      <w:r w:rsidR="00045842">
        <w:rPr>
          <w:rFonts w:ascii="Times New Roman" w:hAnsi="Times New Roman"/>
          <w:sz w:val="24"/>
          <w:szCs w:val="24"/>
        </w:rPr>
        <w:t xml:space="preserve"> to near baseline </w:t>
      </w:r>
      <w:r w:rsidR="00711609">
        <w:rPr>
          <w:rFonts w:ascii="Times New Roman" w:hAnsi="Times New Roman"/>
          <w:sz w:val="24"/>
          <w:szCs w:val="24"/>
        </w:rPr>
        <w:t>after</w:t>
      </w:r>
      <w:r w:rsidR="00045842">
        <w:rPr>
          <w:rFonts w:ascii="Times New Roman" w:hAnsi="Times New Roman"/>
          <w:sz w:val="24"/>
          <w:szCs w:val="24"/>
        </w:rPr>
        <w:t xml:space="preserve"> four month</w:t>
      </w:r>
      <w:r w:rsidR="00711609">
        <w:rPr>
          <w:rFonts w:ascii="Times New Roman" w:hAnsi="Times New Roman"/>
          <w:sz w:val="24"/>
          <w:szCs w:val="24"/>
        </w:rPr>
        <w:t>s</w:t>
      </w:r>
      <w:r w:rsidR="00455970">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&lt;EndNote&gt;&lt;Cite&gt;&lt;Author&gt;Evans&lt;/Author&gt;&lt;Year&gt;2008&lt;/Year&gt;&lt;RecNum&gt;1501&lt;/RecNum&gt;&lt;DisplayText&gt;[22]&lt;/DisplayText&gt;&lt;record&gt;&lt;rec-number&gt;1501&lt;/rec-number&gt;&lt;foreign-keys&gt;&lt;key app="EN" db-id="a02d90za90s9wuexxslv2v2eddr22radatr5"&gt;1501&lt;/key&gt;&lt;/foreign-keys&gt;&lt;ref-type name="Journal Article"&gt;17&lt;/ref-type&gt;&lt;contributors&gt;&lt;authors&gt;&lt;author&gt;Evans, R. K.&lt;/author&gt;&lt;author&gt;Antczak, A. J.&lt;/author&gt;&lt;author&gt;Lester, M.&lt;/author&gt;&lt;author&gt;Yanovich, R.&lt;/author&gt;&lt;author&gt;Israeli, E.&lt;/author&gt;&lt;author&gt;Moran, D. S.&lt;/author&gt;&lt;/authors&gt;&lt;/contributors&gt;&lt;auth-address&gt;Military Performance Division, US Army Research Institute of Environmental Medicine, Natick, MA 01760, USA. rachel.evans@us.army.mil&lt;/auth-address&gt;&lt;titles&gt;&lt;title&gt;Effects of a 4-month recruit training program on markers of bone metabolism&lt;/title&gt;&lt;secondary-title&gt;Med Sci Sports Exerc&lt;/secondary-title&gt;&lt;/titles&gt;&lt;periodical&gt;&lt;full-title&gt;Med Sci Sports Exerc&lt;/full-title&gt;&lt;/periodical&gt;&lt;pages&gt;S660-70&lt;/pages&gt;&lt;volume&gt;40&lt;/volume&gt;&lt;number&gt;11 Suppl&lt;/number&gt;&lt;edition&gt;2008/10/14&lt;/edition&gt;&lt;keywords&gt;&lt;keyword&gt;Adolescent&lt;/keyword&gt;&lt;keyword&gt;Biological Markers/analysis/blood&lt;/keyword&gt;&lt;keyword&gt;Bone Resorption&lt;/keyword&gt;&lt;keyword&gt;Bone and Bones/*metabolism&lt;/keyword&gt;&lt;keyword&gt;Exercise/*physiology&lt;/keyword&gt;&lt;keyword&gt;Female&lt;/keyword&gt;&lt;keyword&gt;Humans&lt;/keyword&gt;&lt;keyword&gt;Israel&lt;/keyword&gt;&lt;keyword&gt;Male&lt;/keyword&gt;&lt;keyword&gt;*Military Personnel&lt;/keyword&gt;&lt;keyword&gt;Osteogenesis/physiology&lt;/keyword&gt;&lt;keyword&gt;Sex Factors&lt;/keyword&gt;&lt;keyword&gt;Young Adult&lt;/keyword&gt;&lt;/keywords&gt;&lt;dates&gt;&lt;year&gt;2008&lt;/year&gt;&lt;pub-dates&gt;&lt;date&gt;Nov&lt;/date&gt;&lt;/pub-dates&gt;&lt;/dates&gt;&lt;accession-num&gt;18849868&lt;/accession-num&gt;&lt;urls&gt;&lt;related-urls&gt;&lt;url&gt;http://www.ncbi.nlm.nih.gov/pubmed/18849868&lt;/url&gt;&lt;/related-urls&gt;&lt;/urls&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22" w:tooltip="Evans, 2008 #1501" w:history="1">
        <w:r w:rsidR="004241E1">
          <w:rPr>
            <w:rFonts w:ascii="Times New Roman" w:hAnsi="Times New Roman"/>
            <w:noProof/>
            <w:sz w:val="24"/>
            <w:szCs w:val="24"/>
          </w:rPr>
          <w:t>22</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045842">
        <w:rPr>
          <w:rFonts w:ascii="Times New Roman" w:hAnsi="Times New Roman"/>
          <w:sz w:val="24"/>
          <w:szCs w:val="24"/>
        </w:rPr>
        <w:t xml:space="preserve"> The reasons for this difference remain unclear, and </w:t>
      </w:r>
      <w:r w:rsidR="00CD32DA">
        <w:rPr>
          <w:rFonts w:ascii="Times New Roman" w:hAnsi="Times New Roman"/>
          <w:sz w:val="24"/>
          <w:szCs w:val="24"/>
        </w:rPr>
        <w:t xml:space="preserve">the findings </w:t>
      </w:r>
      <w:r w:rsidR="00045842">
        <w:rPr>
          <w:rFonts w:ascii="Times New Roman" w:hAnsi="Times New Roman"/>
          <w:sz w:val="24"/>
          <w:szCs w:val="24"/>
        </w:rPr>
        <w:t>suggest a complex relationship betwee</w:t>
      </w:r>
      <w:r w:rsidR="00BF060C">
        <w:rPr>
          <w:rFonts w:ascii="Times New Roman" w:hAnsi="Times New Roman"/>
          <w:sz w:val="24"/>
          <w:szCs w:val="24"/>
        </w:rPr>
        <w:t>n PTH, 25(OH)D,</w:t>
      </w:r>
      <w:r w:rsidR="00045842">
        <w:rPr>
          <w:rFonts w:ascii="Times New Roman" w:hAnsi="Times New Roman"/>
          <w:sz w:val="24"/>
          <w:szCs w:val="24"/>
        </w:rPr>
        <w:t xml:space="preserve"> other factors involved in bone metabolism and the response</w:t>
      </w:r>
      <w:r w:rsidR="00711609">
        <w:rPr>
          <w:rFonts w:ascii="Times New Roman" w:hAnsi="Times New Roman"/>
          <w:sz w:val="24"/>
          <w:szCs w:val="24"/>
        </w:rPr>
        <w:t xml:space="preserve"> of bone</w:t>
      </w:r>
      <w:r w:rsidR="00045842">
        <w:rPr>
          <w:rFonts w:ascii="Times New Roman" w:hAnsi="Times New Roman"/>
          <w:sz w:val="24"/>
          <w:szCs w:val="24"/>
        </w:rPr>
        <w:t xml:space="preserve"> to the physical challenge of military training</w:t>
      </w:r>
      <w:r w:rsidR="00CD32DA">
        <w:rPr>
          <w:rFonts w:ascii="Times New Roman" w:hAnsi="Times New Roman"/>
          <w:sz w:val="24"/>
          <w:szCs w:val="24"/>
        </w:rPr>
        <w:t>.</w:t>
      </w:r>
    </w:p>
    <w:p w:rsidR="004869C2" w:rsidRDefault="004869C2" w:rsidP="000D3EB2">
      <w:pPr>
        <w:spacing w:after="0" w:line="360" w:lineRule="auto"/>
        <w:jc w:val="both"/>
        <w:rPr>
          <w:rFonts w:ascii="Times New Roman" w:hAnsi="Times New Roman"/>
          <w:sz w:val="24"/>
          <w:szCs w:val="24"/>
        </w:rPr>
      </w:pPr>
    </w:p>
    <w:p w:rsidR="000D3EB2" w:rsidRDefault="00846404" w:rsidP="000D3EB2">
      <w:pPr>
        <w:spacing w:after="0" w:line="360" w:lineRule="auto"/>
        <w:jc w:val="both"/>
        <w:rPr>
          <w:rFonts w:ascii="Times New Roman" w:hAnsi="Times New Roman"/>
          <w:sz w:val="24"/>
          <w:szCs w:val="24"/>
        </w:rPr>
      </w:pPr>
      <w:r>
        <w:rPr>
          <w:rFonts w:ascii="Times New Roman" w:hAnsi="Times New Roman"/>
          <w:sz w:val="24"/>
          <w:szCs w:val="24"/>
        </w:rPr>
        <w:t>V</w:t>
      </w:r>
      <w:r w:rsidR="000D3EB2">
        <w:rPr>
          <w:rFonts w:ascii="Times New Roman" w:hAnsi="Times New Roman"/>
          <w:sz w:val="24"/>
          <w:szCs w:val="24"/>
        </w:rPr>
        <w:t xml:space="preserve">itamin D deficiency </w:t>
      </w:r>
      <w:r w:rsidR="00711609">
        <w:rPr>
          <w:rFonts w:ascii="Times New Roman" w:hAnsi="Times New Roman"/>
          <w:sz w:val="24"/>
          <w:szCs w:val="24"/>
        </w:rPr>
        <w:t>is associated with</w:t>
      </w:r>
      <w:r w:rsidR="000D3EB2">
        <w:rPr>
          <w:rFonts w:ascii="Times New Roman" w:hAnsi="Times New Roman"/>
          <w:sz w:val="24"/>
          <w:szCs w:val="24"/>
        </w:rPr>
        <w:t xml:space="preserve"> secondary hyperparathyroidism</w:t>
      </w:r>
      <w:r w:rsidR="00455970">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PEVuZE5vdGU+PENpdGU+PEF1dGhvcj5aaXR0ZXJtYW5uPC9BdXRob3I+PFllYXI+MjAwMzwvWWVh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PEVuZE5vdGU+PENpdGU+PEF1dGhvcj5aaXR0ZXJtYW5uPC9BdXRob3I+PFllYXI+MjAwMzwvWWVh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29" w:tooltip="Zittermann, 2003 #3378" w:history="1">
        <w:r w:rsidR="004241E1">
          <w:rPr>
            <w:rFonts w:ascii="Times New Roman" w:hAnsi="Times New Roman"/>
            <w:noProof/>
            <w:sz w:val="24"/>
            <w:szCs w:val="24"/>
          </w:rPr>
          <w:t>29</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455970">
        <w:rPr>
          <w:rFonts w:ascii="Times New Roman" w:hAnsi="Times New Roman"/>
          <w:sz w:val="24"/>
          <w:szCs w:val="24"/>
        </w:rPr>
        <w:t>.</w:t>
      </w:r>
      <w:r w:rsidR="000D3EB2">
        <w:rPr>
          <w:rFonts w:ascii="Times New Roman" w:hAnsi="Times New Roman"/>
          <w:sz w:val="24"/>
          <w:szCs w:val="24"/>
        </w:rPr>
        <w:t xml:space="preserve"> </w:t>
      </w:r>
      <w:r w:rsidR="00711609">
        <w:rPr>
          <w:rFonts w:ascii="Times New Roman" w:hAnsi="Times New Roman"/>
          <w:sz w:val="24"/>
          <w:szCs w:val="24"/>
        </w:rPr>
        <w:t>However, there ha</w:t>
      </w:r>
      <w:r w:rsidR="0017573B">
        <w:rPr>
          <w:rFonts w:ascii="Times New Roman" w:hAnsi="Times New Roman"/>
          <w:sz w:val="24"/>
          <w:szCs w:val="24"/>
        </w:rPr>
        <w:t>ve</w:t>
      </w:r>
      <w:r w:rsidR="00711609">
        <w:rPr>
          <w:rFonts w:ascii="Times New Roman" w:hAnsi="Times New Roman"/>
          <w:sz w:val="24"/>
          <w:szCs w:val="24"/>
        </w:rPr>
        <w:t xml:space="preserve"> been mixed </w:t>
      </w:r>
      <w:r w:rsidR="0017573B">
        <w:rPr>
          <w:rFonts w:ascii="Times New Roman" w:hAnsi="Times New Roman"/>
          <w:sz w:val="24"/>
          <w:szCs w:val="24"/>
        </w:rPr>
        <w:t>findings</w:t>
      </w:r>
      <w:r w:rsidR="00711609">
        <w:rPr>
          <w:rFonts w:ascii="Times New Roman" w:hAnsi="Times New Roman"/>
          <w:sz w:val="24"/>
          <w:szCs w:val="24"/>
        </w:rPr>
        <w:t xml:space="preserve"> in </w:t>
      </w:r>
      <w:r w:rsidR="000D3EB2">
        <w:rPr>
          <w:rFonts w:ascii="Times New Roman" w:hAnsi="Times New Roman"/>
          <w:sz w:val="24"/>
          <w:szCs w:val="24"/>
        </w:rPr>
        <w:t>identify</w:t>
      </w:r>
      <w:r w:rsidR="00711609">
        <w:rPr>
          <w:rFonts w:ascii="Times New Roman" w:hAnsi="Times New Roman"/>
          <w:sz w:val="24"/>
          <w:szCs w:val="24"/>
        </w:rPr>
        <w:t>ing</w:t>
      </w:r>
      <w:r w:rsidR="000D3EB2">
        <w:rPr>
          <w:rFonts w:ascii="Times New Roman" w:hAnsi="Times New Roman"/>
          <w:sz w:val="24"/>
          <w:szCs w:val="24"/>
        </w:rPr>
        <w:t xml:space="preserve"> a threshold in serum 25(OH)D concentration </w:t>
      </w:r>
      <w:r w:rsidR="00C105E9">
        <w:rPr>
          <w:rFonts w:ascii="Times New Roman" w:hAnsi="Times New Roman"/>
          <w:sz w:val="24"/>
          <w:szCs w:val="24"/>
        </w:rPr>
        <w:t xml:space="preserve">below </w:t>
      </w:r>
      <w:r w:rsidR="000D3EB2">
        <w:rPr>
          <w:rFonts w:ascii="Times New Roman" w:hAnsi="Times New Roman"/>
          <w:sz w:val="24"/>
          <w:szCs w:val="24"/>
        </w:rPr>
        <w:t>which PTH concentration begins to rise</w:t>
      </w:r>
      <w:r w:rsidR="00711609">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PEVuZE5vdGU+PENpdGU+PEF1dGhvcj5IYXJrbmVzczwvQXV0aG9yPjxZZWFyPjIwMDU8L1llYXI+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PEVuZE5vdGU+PENpdGU+PEF1dGhvcj5IYXJrbmVzczwvQXV0aG9yPjxZZWFyPjIwMDU8L1llYXI+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9" w:tooltip="Harkness, 2005 #3813" w:history="1">
        <w:r w:rsidR="004241E1">
          <w:rPr>
            <w:rFonts w:ascii="Times New Roman" w:hAnsi="Times New Roman"/>
            <w:noProof/>
            <w:sz w:val="24"/>
            <w:szCs w:val="24"/>
          </w:rPr>
          <w:t>19</w:t>
        </w:r>
      </w:hyperlink>
      <w:r w:rsidR="007D2F12">
        <w:rPr>
          <w:rFonts w:ascii="Times New Roman" w:hAnsi="Times New Roman"/>
          <w:noProof/>
          <w:sz w:val="24"/>
          <w:szCs w:val="24"/>
        </w:rPr>
        <w:t xml:space="preserve">, </w:t>
      </w:r>
      <w:hyperlink w:anchor="_ENREF_32" w:tooltip="Guillemant, 2001 #4565" w:history="1">
        <w:r w:rsidR="004241E1">
          <w:rPr>
            <w:rFonts w:ascii="Times New Roman" w:hAnsi="Times New Roman"/>
            <w:noProof/>
            <w:sz w:val="24"/>
            <w:szCs w:val="24"/>
          </w:rPr>
          <w:t>32-34</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711609">
        <w:rPr>
          <w:rFonts w:ascii="Times New Roman" w:hAnsi="Times New Roman"/>
          <w:sz w:val="24"/>
          <w:szCs w:val="24"/>
        </w:rPr>
        <w:t>.</w:t>
      </w:r>
      <w:r w:rsidR="000D3EB2">
        <w:rPr>
          <w:rFonts w:ascii="Times New Roman" w:hAnsi="Times New Roman"/>
          <w:sz w:val="24"/>
          <w:szCs w:val="24"/>
        </w:rPr>
        <w:t xml:space="preserve"> </w:t>
      </w:r>
      <w:r w:rsidR="00711609">
        <w:rPr>
          <w:rFonts w:ascii="Times New Roman" w:hAnsi="Times New Roman"/>
          <w:sz w:val="24"/>
          <w:szCs w:val="24"/>
        </w:rPr>
        <w:t xml:space="preserve">Data from the </w:t>
      </w:r>
      <w:r w:rsidR="000D3EB2">
        <w:rPr>
          <w:rFonts w:ascii="Times New Roman" w:hAnsi="Times New Roman"/>
          <w:sz w:val="24"/>
          <w:szCs w:val="24"/>
        </w:rPr>
        <w:t>present study</w:t>
      </w:r>
      <w:r w:rsidR="004669CC">
        <w:rPr>
          <w:rFonts w:ascii="Times New Roman" w:hAnsi="Times New Roman"/>
          <w:sz w:val="24"/>
          <w:szCs w:val="24"/>
        </w:rPr>
        <w:t xml:space="preserve"> was similarly</w:t>
      </w:r>
      <w:r w:rsidR="000D3EB2">
        <w:rPr>
          <w:rFonts w:ascii="Times New Roman" w:hAnsi="Times New Roman"/>
          <w:sz w:val="24"/>
          <w:szCs w:val="24"/>
        </w:rPr>
        <w:t xml:space="preserve"> mixed with regards to the inter-relationship between </w:t>
      </w:r>
      <w:r w:rsidR="00D1560A">
        <w:rPr>
          <w:rFonts w:ascii="Times New Roman" w:hAnsi="Times New Roman"/>
          <w:sz w:val="24"/>
          <w:szCs w:val="24"/>
        </w:rPr>
        <w:t xml:space="preserve">serum </w:t>
      </w:r>
      <w:r w:rsidR="000D3EB2">
        <w:rPr>
          <w:rFonts w:ascii="Times New Roman" w:hAnsi="Times New Roman"/>
          <w:sz w:val="24"/>
          <w:szCs w:val="24"/>
        </w:rPr>
        <w:t>PTH and 25(OH)D</w:t>
      </w:r>
      <w:r w:rsidR="004669CC">
        <w:rPr>
          <w:rFonts w:ascii="Times New Roman" w:hAnsi="Times New Roman"/>
          <w:sz w:val="24"/>
          <w:szCs w:val="24"/>
        </w:rPr>
        <w:t>. There was</w:t>
      </w:r>
      <w:r w:rsidR="000D3EB2">
        <w:rPr>
          <w:rFonts w:ascii="Times New Roman" w:hAnsi="Times New Roman"/>
          <w:sz w:val="24"/>
          <w:szCs w:val="24"/>
        </w:rPr>
        <w:t xml:space="preserve"> no relationship between PTH and serum 25(OH)D </w:t>
      </w:r>
      <w:r w:rsidR="004669CC">
        <w:rPr>
          <w:rFonts w:ascii="Times New Roman" w:hAnsi="Times New Roman"/>
          <w:sz w:val="24"/>
          <w:szCs w:val="24"/>
        </w:rPr>
        <w:t>evident</w:t>
      </w:r>
      <w:r w:rsidR="000D3EB2">
        <w:rPr>
          <w:rFonts w:ascii="Times New Roman" w:hAnsi="Times New Roman"/>
          <w:sz w:val="24"/>
          <w:szCs w:val="24"/>
        </w:rPr>
        <w:t xml:space="preserve"> at the start of training, but inverse correlations </w:t>
      </w:r>
      <w:r w:rsidR="004669CC">
        <w:rPr>
          <w:rFonts w:ascii="Times New Roman" w:hAnsi="Times New Roman"/>
          <w:sz w:val="24"/>
          <w:szCs w:val="24"/>
        </w:rPr>
        <w:t xml:space="preserve">were </w:t>
      </w:r>
      <w:r w:rsidR="00D1560A">
        <w:rPr>
          <w:rFonts w:ascii="Times New Roman" w:hAnsi="Times New Roman"/>
          <w:sz w:val="24"/>
          <w:szCs w:val="24"/>
        </w:rPr>
        <w:t>identified</w:t>
      </w:r>
      <w:r w:rsidR="000D3EB2">
        <w:rPr>
          <w:rFonts w:ascii="Times New Roman" w:hAnsi="Times New Roman"/>
          <w:sz w:val="24"/>
          <w:szCs w:val="24"/>
        </w:rPr>
        <w:t xml:space="preserve"> at </w:t>
      </w:r>
      <w:r w:rsidR="004421F6">
        <w:rPr>
          <w:rFonts w:ascii="Times New Roman" w:hAnsi="Times New Roman"/>
          <w:sz w:val="24"/>
          <w:szCs w:val="24"/>
        </w:rPr>
        <w:t xml:space="preserve">week-15 and week-32. Higher PTH, </w:t>
      </w:r>
      <w:r w:rsidR="00227ABA">
        <w:rPr>
          <w:rFonts w:ascii="Times New Roman" w:hAnsi="Times New Roman"/>
          <w:sz w:val="24"/>
          <w:szCs w:val="24"/>
        </w:rPr>
        <w:t>without</w:t>
      </w:r>
      <w:r w:rsidR="004421F6">
        <w:rPr>
          <w:rFonts w:ascii="Times New Roman" w:hAnsi="Times New Roman"/>
          <w:sz w:val="24"/>
          <w:szCs w:val="24"/>
        </w:rPr>
        <w:t xml:space="preserve"> lower 25(OH)D concentration, </w:t>
      </w:r>
      <w:r w:rsidR="000D3EB2">
        <w:rPr>
          <w:rFonts w:ascii="Times New Roman" w:hAnsi="Times New Roman"/>
          <w:sz w:val="24"/>
          <w:szCs w:val="24"/>
        </w:rPr>
        <w:t>has previously been associated with increased risk of stress fracture in male military recruits</w:t>
      </w:r>
      <w:r w:rsidR="00600B8B">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&lt;EndNote&gt;&lt;Cite&gt;&lt;Author&gt;Valimaki&lt;/Author&gt;&lt;Year&gt;2005&lt;/Year&gt;&lt;RecNum&gt;52&lt;/RecNum&gt;&lt;DisplayText&gt;[12]&lt;/DisplayText&gt;&lt;record&gt;&lt;rec-number&gt;52&lt;/rec-number&gt;&lt;foreign-keys&gt;&lt;key app="EN" db-id="a02d90za90s9wuexxslv2v2eddr22radatr5"&gt;52&lt;/key&gt;&lt;/foreign-keys&gt;&lt;ref-type name="Journal Article"&gt;17&lt;/ref-type&gt;&lt;contributors&gt;&lt;authors&gt;&lt;author&gt;Valimaki, V. V.&lt;/author&gt;&lt;author&gt;Alfthan, H.&lt;/author&gt;&lt;author&gt;Lehmuskallio, E.&lt;/author&gt;&lt;author&gt;Loyttyniemi, E.&lt;/author&gt;&lt;author&gt;Sahi, T.&lt;/author&gt;&lt;author&gt;Suominen, H.&lt;/author&gt;&lt;author&gt;Valimaki, M. J.&lt;/author&gt;&lt;/authors&gt;&lt;/contributors&gt;&lt;auth-address&gt;Department of Medicine, Division of Endocrinology, Helsinki University Central Hospital, FIN-00290 Helsinki, Finland.&lt;/auth-address&gt;&lt;titles&gt;&lt;title&gt;Risk factors for clinical stress fractures in male military recruits: a prospective cohort study&lt;/title&gt;&lt;secondary-title&gt;Bone&lt;/secondary-title&gt;&lt;/titles&gt;&lt;periodical&gt;&lt;full-title&gt;Bone&lt;/full-title&gt;&lt;/periodical&gt;&lt;pages&gt;267-73&lt;/pages&gt;&lt;volume&gt;37&lt;/volume&gt;&lt;number&gt;2&lt;/number&gt;&lt;keywords&gt;&lt;keyword&gt;Acid Phosphatase/blood&lt;/keyword&gt;&lt;keyword&gt;Adolescent&lt;/keyword&gt;&lt;keyword&gt;Adult&lt;/keyword&gt;&lt;keyword&gt;Bone Density&lt;/keyword&gt;&lt;keyword&gt;Collagen Type I/blood&lt;/keyword&gt;&lt;keyword&gt;Estradiol/blood&lt;/keyword&gt;&lt;keyword&gt;Fractures, Stress/classification/*etiology&lt;/keyword&gt;&lt;keyword&gt;Humans&lt;/keyword&gt;&lt;keyword&gt;Isoenzymes/blood&lt;/keyword&gt;&lt;keyword&gt;Male&lt;/keyword&gt;&lt;keyword&gt;*Military Personnel&lt;/keyword&gt;&lt;keyword&gt;Osteocalcin/blood&lt;/keyword&gt;&lt;keyword&gt;Parathyroid Hormone/blood&lt;/keyword&gt;&lt;keyword&gt;Polymorphism, Genetic&lt;/keyword&gt;&lt;keyword&gt;Prospective Studies&lt;/keyword&gt;&lt;keyword&gt;Receptors, Androgen/genetics&lt;/keyword&gt;&lt;keyword&gt;Receptors, Estrogen/genetics&lt;/keyword&gt;&lt;keyword&gt;Risk Factors&lt;/keyword&gt;&lt;keyword&gt;Sex Hormone-Binding Globulin/analysis&lt;/keyword&gt;&lt;keyword&gt;Testosterone/blood&lt;/keyword&gt;&lt;keyword&gt;Vitamin D/analogs &amp;amp; derivatives/blood&lt;/keyword&gt;&lt;/keywords&gt;&lt;dates&gt;&lt;year&gt;2005&lt;/year&gt;&lt;/dates&gt;&lt;urls&gt;&lt;related-urls&gt;&lt;url&gt;http://www.ncbi.nlm.nih.gov/pubmed/15964254&lt;/url&gt;&lt;/related-urls&gt;&lt;/urls&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2" w:tooltip="Valimaki, 2005 #52" w:history="1">
        <w:r w:rsidR="004241E1">
          <w:rPr>
            <w:rFonts w:ascii="Times New Roman" w:hAnsi="Times New Roman"/>
            <w:noProof/>
            <w:sz w:val="24"/>
            <w:szCs w:val="24"/>
          </w:rPr>
          <w:t>12</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600B8B">
        <w:rPr>
          <w:rFonts w:ascii="Times New Roman" w:hAnsi="Times New Roman"/>
          <w:sz w:val="24"/>
          <w:szCs w:val="24"/>
        </w:rPr>
        <w:t>.</w:t>
      </w:r>
      <w:r w:rsidR="004421F6" w:rsidRPr="004421F6">
        <w:rPr>
          <w:rFonts w:ascii="Times New Roman" w:hAnsi="Times New Roman"/>
          <w:sz w:val="24"/>
          <w:szCs w:val="24"/>
        </w:rPr>
        <w:t xml:space="preserve"> </w:t>
      </w:r>
      <w:r w:rsidR="00BF060C">
        <w:rPr>
          <w:rFonts w:ascii="Times New Roman" w:hAnsi="Times New Roman"/>
          <w:sz w:val="24"/>
          <w:szCs w:val="24"/>
        </w:rPr>
        <w:t>This</w:t>
      </w:r>
      <w:r w:rsidR="00D1560A">
        <w:rPr>
          <w:rFonts w:ascii="Times New Roman" w:hAnsi="Times New Roman"/>
          <w:sz w:val="24"/>
          <w:szCs w:val="24"/>
        </w:rPr>
        <w:t xml:space="preserve"> study did not investigate a threshold below which stress fracture risk increased, probably due to the low number of fracture cases (</w:t>
      </w:r>
      <w:r w:rsidR="00D1560A" w:rsidRPr="00854019">
        <w:rPr>
          <w:rFonts w:ascii="Times New Roman" w:hAnsi="Times New Roman"/>
          <w:i/>
          <w:sz w:val="24"/>
          <w:szCs w:val="24"/>
        </w:rPr>
        <w:t>n</w:t>
      </w:r>
      <w:r w:rsidR="00136F8F">
        <w:rPr>
          <w:rFonts w:ascii="Times New Roman" w:hAnsi="Times New Roman"/>
          <w:sz w:val="24"/>
          <w:szCs w:val="24"/>
        </w:rPr>
        <w:t xml:space="preserve"> </w:t>
      </w:r>
      <w:r w:rsidR="00D1560A">
        <w:rPr>
          <w:rFonts w:ascii="Times New Roman" w:hAnsi="Times New Roman"/>
          <w:sz w:val="24"/>
          <w:szCs w:val="24"/>
        </w:rPr>
        <w:t>15)</w:t>
      </w:r>
      <w:r w:rsidR="00600B8B">
        <w:rPr>
          <w:rFonts w:ascii="Times New Roman" w:hAnsi="Times New Roman"/>
          <w:sz w:val="24"/>
          <w:szCs w:val="24"/>
        </w:rPr>
        <w:t xml:space="preserve"> </w:t>
      </w:r>
      <w:r w:rsidR="000847DF">
        <w:rPr>
          <w:rFonts w:ascii="Times New Roman" w:hAnsi="Times New Roman"/>
          <w:sz w:val="24"/>
          <w:szCs w:val="24"/>
        </w:rPr>
        <w:fldChar w:fldCharType="begin"/>
      </w:r>
      <w:r w:rsidR="007D2F12">
        <w:rPr>
          <w:rFonts w:ascii="Times New Roman" w:hAnsi="Times New Roman"/>
          <w:sz w:val="24"/>
          <w:szCs w:val="24"/>
        </w:rPr>
        <w:instrText xml:space="preserve"> ADDIN EN.CITE &lt;EndNote&gt;&lt;Cite&gt;&lt;Author&gt;Valimaki&lt;/Author&gt;&lt;Year&gt;2005&lt;/Year&gt;&lt;RecNum&gt;52&lt;/RecNum&gt;&lt;DisplayText&gt;[12]&lt;/DisplayText&gt;&lt;record&gt;&lt;rec-number&gt;52&lt;/rec-number&gt;&lt;foreign-keys&gt;&lt;key app="EN" db-id="a02d90za90s9wuexxslv2v2eddr22radatr5"&gt;52&lt;/key&gt;&lt;/foreign-keys&gt;&lt;ref-type name="Journal Article"&gt;17&lt;/ref-type&gt;&lt;contributors&gt;&lt;authors&gt;&lt;author&gt;Valimaki, V. V.&lt;/author&gt;&lt;author&gt;Alfthan, H.&lt;/author&gt;&lt;author&gt;Lehmuskallio, E.&lt;/author&gt;&lt;author&gt;Loyttyniemi, E.&lt;/author&gt;&lt;author&gt;Sahi, T.&lt;/author&gt;&lt;author&gt;Suominen, H.&lt;/author&gt;&lt;author&gt;Valimaki, M. J.&lt;/author&gt;&lt;/authors&gt;&lt;/contributors&gt;&lt;auth-address&gt;Department of Medicine, Division of Endocrinology, Helsinki University Central Hospital, FIN-00290 Helsinki, Finland.&lt;/auth-address&gt;&lt;titles&gt;&lt;title&gt;Risk factors for clinical stress fractures in male military recruits: a prospective cohort study&lt;/title&gt;&lt;secondary-title&gt;Bone&lt;/secondary-title&gt;&lt;/titles&gt;&lt;periodical&gt;&lt;full-title&gt;Bone&lt;/full-title&gt;&lt;/periodical&gt;&lt;pages&gt;267-73&lt;/pages&gt;&lt;volume&gt;37&lt;/volume&gt;&lt;number&gt;2&lt;/number&gt;&lt;keywords&gt;&lt;keyword&gt;Acid Phosphatase/blood&lt;/keyword&gt;&lt;keyword&gt;Adolescent&lt;/keyword&gt;&lt;keyword&gt;Adult&lt;/keyword&gt;&lt;keyword&gt;Bone Density&lt;/keyword&gt;&lt;keyword&gt;Collagen Type I/blood&lt;/keyword&gt;&lt;keyword&gt;Estradiol/blood&lt;/keyword&gt;&lt;keyword&gt;Fractures, Stress/classification/*etiology&lt;/keyword&gt;&lt;keyword&gt;Humans&lt;/keyword&gt;&lt;keyword&gt;Isoenzymes/blood&lt;/keyword&gt;&lt;keyword&gt;Male&lt;/keyword&gt;&lt;keyword&gt;*Military Personnel&lt;/keyword&gt;&lt;keyword&gt;Osteocalcin/blood&lt;/keyword&gt;&lt;keyword&gt;Parathyroid Hormone/blood&lt;/keyword&gt;&lt;keyword&gt;Polymorphism, Genetic&lt;/keyword&gt;&lt;keyword&gt;Prospective Studies&lt;/keyword&gt;&lt;keyword&gt;Receptors, Androgen/genetics&lt;/keyword&gt;&lt;keyword&gt;Receptors, Estrogen/genetics&lt;/keyword&gt;&lt;keyword&gt;Risk Factors&lt;/keyword&gt;&lt;keyword&gt;Sex Hormone-Binding Globulin/analysis&lt;/keyword&gt;&lt;keyword&gt;Testosterone/blood&lt;/keyword&gt;&lt;keyword&gt;Vitamin D/analogs &amp;amp; derivatives/blood&lt;/keyword&gt;&lt;/keywords&gt;&lt;dates&gt;&lt;year&gt;2005&lt;/year&gt;&lt;/dates&gt;&lt;urls&gt;&lt;related-urls&gt;&lt;url&gt;http://www.ncbi.nlm.nih.gov/pubmed/15964254&lt;/url&gt;&lt;/related-urls&gt;&lt;/urls&gt;&lt;language&gt;eng&lt;/language&gt;&lt;/record&gt;&lt;/Cite&gt;&lt;/EndNote&gt;</w:instrText>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2" w:tooltip="Valimaki, 2005 #52" w:history="1">
        <w:r w:rsidR="004241E1">
          <w:rPr>
            <w:rFonts w:ascii="Times New Roman" w:hAnsi="Times New Roman"/>
            <w:noProof/>
            <w:sz w:val="24"/>
            <w:szCs w:val="24"/>
          </w:rPr>
          <w:t>12</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600B8B">
        <w:rPr>
          <w:rFonts w:ascii="Times New Roman" w:hAnsi="Times New Roman"/>
          <w:sz w:val="24"/>
          <w:szCs w:val="24"/>
        </w:rPr>
        <w:t>.</w:t>
      </w:r>
    </w:p>
    <w:p w:rsidR="00CD32DA" w:rsidRDefault="00CD32DA" w:rsidP="00CD32DA">
      <w:pPr>
        <w:spacing w:after="0" w:line="360" w:lineRule="auto"/>
        <w:jc w:val="both"/>
        <w:rPr>
          <w:rFonts w:ascii="Times New Roman" w:hAnsi="Times New Roman"/>
          <w:sz w:val="24"/>
          <w:szCs w:val="24"/>
        </w:rPr>
      </w:pPr>
    </w:p>
    <w:p w:rsidR="000B0F2E" w:rsidRPr="000B0F2E" w:rsidRDefault="000B0F2E" w:rsidP="00CD32DA">
      <w:pPr>
        <w:spacing w:after="0" w:line="360" w:lineRule="auto"/>
        <w:jc w:val="both"/>
        <w:rPr>
          <w:rFonts w:ascii="Times New Roman" w:hAnsi="Times New Roman"/>
          <w:i/>
          <w:sz w:val="24"/>
          <w:szCs w:val="24"/>
        </w:rPr>
      </w:pPr>
      <w:r w:rsidRPr="000B0F2E">
        <w:rPr>
          <w:rFonts w:ascii="Times New Roman" w:hAnsi="Times New Roman"/>
          <w:i/>
          <w:sz w:val="24"/>
          <w:szCs w:val="24"/>
        </w:rPr>
        <w:t>Other risk factors for stress fracture</w:t>
      </w:r>
    </w:p>
    <w:p w:rsidR="00EB0887" w:rsidRDefault="00592DBA" w:rsidP="00CD32DA">
      <w:pPr>
        <w:spacing w:after="0" w:line="360" w:lineRule="auto"/>
        <w:jc w:val="both"/>
        <w:rPr>
          <w:rFonts w:ascii="Times New Roman" w:hAnsi="Times New Roman"/>
          <w:i/>
          <w:sz w:val="24"/>
          <w:szCs w:val="24"/>
        </w:rPr>
      </w:pPr>
      <w:r>
        <w:rPr>
          <w:rFonts w:ascii="Times New Roman" w:hAnsi="Times New Roman"/>
          <w:sz w:val="24"/>
          <w:szCs w:val="24"/>
        </w:rPr>
        <w:t>Low body weight is frequently</w:t>
      </w:r>
      <w:r w:rsidR="00457484">
        <w:rPr>
          <w:rFonts w:ascii="Times New Roman" w:hAnsi="Times New Roman"/>
          <w:sz w:val="24"/>
          <w:szCs w:val="24"/>
        </w:rPr>
        <w:t xml:space="preserve"> reported as a</w:t>
      </w:r>
      <w:r>
        <w:rPr>
          <w:rFonts w:ascii="Times New Roman" w:hAnsi="Times New Roman"/>
          <w:sz w:val="24"/>
          <w:szCs w:val="24"/>
        </w:rPr>
        <w:t xml:space="preserve"> risk factor for stress fracture during military training</w:t>
      </w:r>
      <w:r w:rsidR="00600B8B">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PEVuZE5vdGU+PENpdGU+PEF1dGhvcj5LbmFwaWs8L0F1dGhvcj48WWVhcj4yMDEyPC9ZZWFyPjxS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</w:fldData>
        </w:fldChar>
      </w:r>
      <w:r w:rsidR="007D2F12">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PEVuZE5vdGU+PENpdGU+PEF1dGhvcj5LbmFwaWs8L0F1dGhvcj48WWVhcj4yMDEyPC9ZZWFyPjxS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</w:fldData>
        </w:fldChar>
      </w:r>
      <w:r w:rsidR="007D2F12">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7D2F12">
        <w:rPr>
          <w:rFonts w:ascii="Times New Roman" w:hAnsi="Times New Roman"/>
          <w:noProof/>
          <w:sz w:val="24"/>
          <w:szCs w:val="24"/>
        </w:rPr>
        <w:t>[</w:t>
      </w:r>
      <w:hyperlink w:anchor="_ENREF_10" w:tooltip="Beck, 1996 #5742" w:history="1">
        <w:r w:rsidR="004241E1">
          <w:rPr>
            <w:rFonts w:ascii="Times New Roman" w:hAnsi="Times New Roman"/>
            <w:noProof/>
            <w:sz w:val="24"/>
            <w:szCs w:val="24"/>
          </w:rPr>
          <w:t>10</w:t>
        </w:r>
      </w:hyperlink>
      <w:r w:rsidR="007D2F12">
        <w:rPr>
          <w:rFonts w:ascii="Times New Roman" w:hAnsi="Times New Roman"/>
          <w:noProof/>
          <w:sz w:val="24"/>
          <w:szCs w:val="24"/>
        </w:rPr>
        <w:t xml:space="preserve">, </w:t>
      </w:r>
      <w:hyperlink w:anchor="_ENREF_14" w:tooltip="Givon, 2000 #5004" w:history="1">
        <w:r w:rsidR="004241E1">
          <w:rPr>
            <w:rFonts w:ascii="Times New Roman" w:hAnsi="Times New Roman"/>
            <w:noProof/>
            <w:sz w:val="24"/>
            <w:szCs w:val="24"/>
          </w:rPr>
          <w:t>14</w:t>
        </w:r>
      </w:hyperlink>
      <w:r w:rsidR="007D2F12">
        <w:rPr>
          <w:rFonts w:ascii="Times New Roman" w:hAnsi="Times New Roman"/>
          <w:noProof/>
          <w:sz w:val="24"/>
          <w:szCs w:val="24"/>
        </w:rPr>
        <w:t xml:space="preserve">, </w:t>
      </w:r>
      <w:hyperlink w:anchor="_ENREF_28" w:tooltip="Knapik, 2012 #5788" w:history="1">
        <w:r w:rsidR="004241E1">
          <w:rPr>
            <w:rFonts w:ascii="Times New Roman" w:hAnsi="Times New Roman"/>
            <w:noProof/>
            <w:sz w:val="24"/>
            <w:szCs w:val="24"/>
          </w:rPr>
          <w:t>28</w:t>
        </w:r>
      </w:hyperlink>
      <w:r w:rsidR="007D2F12">
        <w:rPr>
          <w:rFonts w:ascii="Times New Roman" w:hAnsi="Times New Roman"/>
          <w:noProof/>
          <w:sz w:val="24"/>
          <w:szCs w:val="24"/>
        </w:rPr>
        <w:t>]</w:t>
      </w:r>
      <w:r w:rsidR="000847DF">
        <w:rPr>
          <w:rFonts w:ascii="Times New Roman" w:hAnsi="Times New Roman"/>
          <w:sz w:val="24"/>
          <w:szCs w:val="24"/>
        </w:rPr>
        <w:fldChar w:fldCharType="end"/>
      </w:r>
      <w:r w:rsidR="00600B8B">
        <w:rPr>
          <w:rFonts w:ascii="Times New Roman" w:hAnsi="Times New Roman"/>
          <w:sz w:val="24"/>
          <w:szCs w:val="24"/>
        </w:rPr>
        <w:t>.</w:t>
      </w:r>
      <w:r w:rsidR="00457484">
        <w:rPr>
          <w:rFonts w:ascii="Times New Roman" w:hAnsi="Times New Roman"/>
          <w:sz w:val="24"/>
          <w:szCs w:val="24"/>
        </w:rPr>
        <w:t xml:space="preserve"> This was </w:t>
      </w:r>
      <w:r w:rsidR="004669CC">
        <w:rPr>
          <w:rFonts w:ascii="Times New Roman" w:hAnsi="Times New Roman"/>
          <w:sz w:val="24"/>
          <w:szCs w:val="24"/>
        </w:rPr>
        <w:t xml:space="preserve">supported </w:t>
      </w:r>
      <w:r w:rsidR="00457484">
        <w:rPr>
          <w:rFonts w:ascii="Times New Roman" w:hAnsi="Times New Roman"/>
          <w:sz w:val="24"/>
          <w:szCs w:val="24"/>
        </w:rPr>
        <w:t xml:space="preserve">in the present study, despite </w:t>
      </w:r>
      <w:r w:rsidR="004669CC">
        <w:rPr>
          <w:rFonts w:ascii="Times New Roman" w:hAnsi="Times New Roman"/>
          <w:sz w:val="24"/>
          <w:szCs w:val="24"/>
        </w:rPr>
        <w:t xml:space="preserve">a </w:t>
      </w:r>
      <w:r w:rsidR="00457484">
        <w:rPr>
          <w:rFonts w:ascii="Times New Roman" w:hAnsi="Times New Roman"/>
          <w:sz w:val="24"/>
          <w:szCs w:val="24"/>
        </w:rPr>
        <w:t>minimum body weight of 65 kg for entry into RM recruit training</w:t>
      </w:r>
      <w:r w:rsidR="004669CC">
        <w:rPr>
          <w:rFonts w:ascii="Times New Roman" w:hAnsi="Times New Roman"/>
          <w:sz w:val="24"/>
          <w:szCs w:val="24"/>
        </w:rPr>
        <w:t xml:space="preserve"> leading to censored body weight data</w:t>
      </w:r>
      <w:r w:rsidR="00457484">
        <w:rPr>
          <w:rFonts w:ascii="Times New Roman" w:hAnsi="Times New Roman"/>
          <w:sz w:val="24"/>
          <w:szCs w:val="24"/>
        </w:rPr>
        <w:t xml:space="preserve">. </w:t>
      </w:r>
      <w:r w:rsidR="008B013E">
        <w:rPr>
          <w:rFonts w:ascii="Times New Roman" w:hAnsi="Times New Roman"/>
          <w:sz w:val="24"/>
          <w:szCs w:val="24"/>
        </w:rPr>
        <w:t xml:space="preserve">There was no difference in baseline aerobic fitness between recruits who stress fractured during training and those who did not fracture, in contrast to many studies in military recruits </w:t>
      </w:r>
      <w:r w:rsidR="000847DF">
        <w:rPr>
          <w:rFonts w:ascii="Times New Roman" w:hAnsi="Times New Roman"/>
          <w:sz w:val="24"/>
          <w:szCs w:val="24"/>
        </w:rPr>
        <w:fldChar w:fldCharType="begin">
          <w:fldData xml:space="preserve">PEVuZE5vdGU+PENpdGU+PEF1dGhvcj5SdW9ob2xhPC9BdXRob3I+PFllYXI+MjAwNjwvWWVhcj48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=
</w:fldData>
        </w:fldChar>
      </w:r>
      <w:r w:rsidR="004241E1">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PEVuZE5vdGU+PENpdGU+PEF1dGhvcj5SdW9ob2xhPC9BdXRob3I+PFllYXI+MjAwNjwvWWVhcj48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=
</w:fldData>
        </w:fldChar>
      </w:r>
      <w:r w:rsidR="004241E1">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4241E1">
        <w:rPr>
          <w:rFonts w:ascii="Times New Roman" w:hAnsi="Times New Roman"/>
          <w:noProof/>
          <w:sz w:val="24"/>
          <w:szCs w:val="24"/>
        </w:rPr>
        <w:t>[</w:t>
      </w:r>
      <w:hyperlink w:anchor="_ENREF_12" w:tooltip="Valimaki, 2005 #52" w:history="1">
        <w:r w:rsidR="004241E1">
          <w:rPr>
            <w:rFonts w:ascii="Times New Roman" w:hAnsi="Times New Roman"/>
            <w:noProof/>
            <w:sz w:val="24"/>
            <w:szCs w:val="24"/>
          </w:rPr>
          <w:t>12</w:t>
        </w:r>
      </w:hyperlink>
      <w:r w:rsidR="004241E1">
        <w:rPr>
          <w:rFonts w:ascii="Times New Roman" w:hAnsi="Times New Roman"/>
          <w:noProof/>
          <w:sz w:val="24"/>
          <w:szCs w:val="24"/>
        </w:rPr>
        <w:t xml:space="preserve">, </w:t>
      </w:r>
      <w:hyperlink w:anchor="_ENREF_16" w:tooltip="Ruohola, 2006 #1172" w:history="1">
        <w:r w:rsidR="004241E1">
          <w:rPr>
            <w:rFonts w:ascii="Times New Roman" w:hAnsi="Times New Roman"/>
            <w:noProof/>
            <w:sz w:val="24"/>
            <w:szCs w:val="24"/>
          </w:rPr>
          <w:t>16</w:t>
        </w:r>
      </w:hyperlink>
      <w:r w:rsidR="004241E1">
        <w:rPr>
          <w:rFonts w:ascii="Times New Roman" w:hAnsi="Times New Roman"/>
          <w:noProof/>
          <w:sz w:val="24"/>
          <w:szCs w:val="24"/>
        </w:rPr>
        <w:t xml:space="preserve">, </w:t>
      </w:r>
      <w:hyperlink w:anchor="_ENREF_26" w:tooltip="Beck, 2000 #87" w:history="1">
        <w:r w:rsidR="004241E1">
          <w:rPr>
            <w:rFonts w:ascii="Times New Roman" w:hAnsi="Times New Roman"/>
            <w:noProof/>
            <w:sz w:val="24"/>
            <w:szCs w:val="24"/>
          </w:rPr>
          <w:t>26</w:t>
        </w:r>
      </w:hyperlink>
      <w:r w:rsidR="004241E1">
        <w:rPr>
          <w:rFonts w:ascii="Times New Roman" w:hAnsi="Times New Roman"/>
          <w:noProof/>
          <w:sz w:val="24"/>
          <w:szCs w:val="24"/>
        </w:rPr>
        <w:t xml:space="preserve">, </w:t>
      </w:r>
      <w:hyperlink w:anchor="_ENREF_27" w:tooltip="Jones, 1993 #127" w:history="1">
        <w:r w:rsidR="004241E1">
          <w:rPr>
            <w:rFonts w:ascii="Times New Roman" w:hAnsi="Times New Roman"/>
            <w:noProof/>
            <w:sz w:val="24"/>
            <w:szCs w:val="24"/>
          </w:rPr>
          <w:t>27</w:t>
        </w:r>
      </w:hyperlink>
      <w:r w:rsidR="004241E1">
        <w:rPr>
          <w:rFonts w:ascii="Times New Roman" w:hAnsi="Times New Roman"/>
          <w:noProof/>
          <w:sz w:val="24"/>
          <w:szCs w:val="24"/>
        </w:rPr>
        <w:t xml:space="preserve">, </w:t>
      </w:r>
      <w:hyperlink w:anchor="_ENREF_35" w:tooltip="Shaffer, 1999 #102" w:history="1">
        <w:r w:rsidR="004241E1">
          <w:rPr>
            <w:rFonts w:ascii="Times New Roman" w:hAnsi="Times New Roman"/>
            <w:noProof/>
            <w:sz w:val="24"/>
            <w:szCs w:val="24"/>
          </w:rPr>
          <w:t>35</w:t>
        </w:r>
      </w:hyperlink>
      <w:r w:rsidR="004241E1">
        <w:rPr>
          <w:rFonts w:ascii="Times New Roman" w:hAnsi="Times New Roman"/>
          <w:noProof/>
          <w:sz w:val="24"/>
          <w:szCs w:val="24"/>
        </w:rPr>
        <w:t>]</w:t>
      </w:r>
      <w:r w:rsidR="000847DF">
        <w:rPr>
          <w:rFonts w:ascii="Times New Roman" w:hAnsi="Times New Roman"/>
          <w:sz w:val="24"/>
          <w:szCs w:val="24"/>
        </w:rPr>
        <w:fldChar w:fldCharType="end"/>
      </w:r>
      <w:r w:rsidR="008B013E">
        <w:rPr>
          <w:rFonts w:ascii="Times New Roman" w:hAnsi="Times New Roman"/>
          <w:sz w:val="24"/>
          <w:szCs w:val="24"/>
        </w:rPr>
        <w:t xml:space="preserve">.  However, other studies have reported </w:t>
      </w:r>
      <w:r w:rsidR="004241E1">
        <w:rPr>
          <w:rFonts w:ascii="Times New Roman" w:hAnsi="Times New Roman"/>
          <w:sz w:val="24"/>
          <w:szCs w:val="24"/>
        </w:rPr>
        <w:t xml:space="preserve">no </w:t>
      </w:r>
      <w:r w:rsidR="008B013E">
        <w:rPr>
          <w:rFonts w:ascii="Times New Roman" w:hAnsi="Times New Roman"/>
          <w:sz w:val="24"/>
          <w:szCs w:val="24"/>
        </w:rPr>
        <w:t>difference</w:t>
      </w:r>
      <w:r w:rsidR="004241E1">
        <w:rPr>
          <w:rFonts w:ascii="Times New Roman" w:hAnsi="Times New Roman"/>
          <w:sz w:val="24"/>
          <w:szCs w:val="24"/>
        </w:rPr>
        <w:t xml:space="preserve"> in fitness</w:t>
      </w:r>
      <w:r w:rsidR="008B013E">
        <w:rPr>
          <w:rFonts w:ascii="Times New Roman" w:hAnsi="Times New Roman"/>
          <w:sz w:val="24"/>
          <w:szCs w:val="24"/>
        </w:rPr>
        <w:t xml:space="preserve"> </w:t>
      </w:r>
      <w:r w:rsidR="000847DF">
        <w:rPr>
          <w:rFonts w:ascii="Times New Roman" w:hAnsi="Times New Roman"/>
          <w:sz w:val="24"/>
          <w:szCs w:val="24"/>
        </w:rPr>
        <w:fldChar w:fldCharType="begin">
          <w:fldData xml:space="preserve">PEVuZE5vdGU+PENpdGU+PEF1dGhvcj5HaWxhZGk8L0F1dGhvcj48WWVhcj4xOTkxPC9ZZWFyPjxS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</w:fldData>
        </w:fldChar>
      </w:r>
      <w:r w:rsidR="004241E1">
        <w:rPr>
          <w:rFonts w:ascii="Times New Roman" w:hAnsi="Times New Roman"/>
          <w:sz w:val="24"/>
          <w:szCs w:val="24"/>
        </w:rPr>
        <w:instrText xml:space="preserve"> ADDIN EN.CITE </w:instrText>
      </w:r>
      <w:r w:rsidR="000847DF">
        <w:rPr>
          <w:rFonts w:ascii="Times New Roman" w:hAnsi="Times New Roman"/>
          <w:sz w:val="24"/>
          <w:szCs w:val="24"/>
        </w:rPr>
        <w:fldChar w:fldCharType="begin">
          <w:fldData xml:space="preserve">PEVuZE5vdGU+PENpdGU+PEF1dGhvcj5HaWxhZGk8L0F1dGhvcj48WWVhcj4xOTkxPC9ZZWFyPjxS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</w:fldData>
        </w:fldChar>
      </w:r>
      <w:r w:rsidR="004241E1">
        <w:rPr>
          <w:rFonts w:ascii="Times New Roman" w:hAnsi="Times New Roman"/>
          <w:sz w:val="24"/>
          <w:szCs w:val="24"/>
        </w:rPr>
        <w:instrText xml:space="preserve"> ADDIN EN.CITE.DATA </w:instrText>
      </w:r>
      <w:r w:rsidR="000847DF">
        <w:rPr>
          <w:rFonts w:ascii="Times New Roman" w:hAnsi="Times New Roman"/>
          <w:sz w:val="24"/>
          <w:szCs w:val="24"/>
        </w:rPr>
      </w:r>
      <w:r w:rsidR="000847DF">
        <w:rPr>
          <w:rFonts w:ascii="Times New Roman" w:hAnsi="Times New Roman"/>
          <w:sz w:val="24"/>
          <w:szCs w:val="24"/>
        </w:rPr>
        <w:fldChar w:fldCharType="end"/>
      </w:r>
      <w:r w:rsidR="000847DF">
        <w:rPr>
          <w:rFonts w:ascii="Times New Roman" w:hAnsi="Times New Roman"/>
          <w:sz w:val="24"/>
          <w:szCs w:val="24"/>
        </w:rPr>
      </w:r>
      <w:r w:rsidR="000847DF">
        <w:rPr>
          <w:rFonts w:ascii="Times New Roman" w:hAnsi="Times New Roman"/>
          <w:sz w:val="24"/>
          <w:szCs w:val="24"/>
        </w:rPr>
        <w:fldChar w:fldCharType="separate"/>
      </w:r>
      <w:r w:rsidR="004241E1">
        <w:rPr>
          <w:rFonts w:ascii="Times New Roman" w:hAnsi="Times New Roman"/>
          <w:noProof/>
          <w:sz w:val="24"/>
          <w:szCs w:val="24"/>
        </w:rPr>
        <w:t>[</w:t>
      </w:r>
      <w:hyperlink w:anchor="_ENREF_17" w:tooltip="Cosman, 2013 #5773" w:history="1">
        <w:r w:rsidR="004241E1">
          <w:rPr>
            <w:rFonts w:ascii="Times New Roman" w:hAnsi="Times New Roman"/>
            <w:noProof/>
            <w:sz w:val="24"/>
            <w:szCs w:val="24"/>
          </w:rPr>
          <w:t>17</w:t>
        </w:r>
      </w:hyperlink>
      <w:r w:rsidR="004241E1">
        <w:rPr>
          <w:rFonts w:ascii="Times New Roman" w:hAnsi="Times New Roman"/>
          <w:noProof/>
          <w:sz w:val="24"/>
          <w:szCs w:val="24"/>
        </w:rPr>
        <w:t xml:space="preserve">, </w:t>
      </w:r>
      <w:hyperlink w:anchor="_ENREF_36" w:tooltip="Giladi, 1991 #3046" w:history="1">
        <w:r w:rsidR="004241E1">
          <w:rPr>
            <w:rFonts w:ascii="Times New Roman" w:hAnsi="Times New Roman"/>
            <w:noProof/>
            <w:sz w:val="24"/>
            <w:szCs w:val="24"/>
          </w:rPr>
          <w:t>36</w:t>
        </w:r>
      </w:hyperlink>
      <w:r w:rsidR="004241E1">
        <w:rPr>
          <w:rFonts w:ascii="Times New Roman" w:hAnsi="Times New Roman"/>
          <w:noProof/>
          <w:sz w:val="24"/>
          <w:szCs w:val="24"/>
        </w:rPr>
        <w:t>]</w:t>
      </w:r>
      <w:r w:rsidR="000847DF">
        <w:rPr>
          <w:rFonts w:ascii="Times New Roman" w:hAnsi="Times New Roman"/>
          <w:sz w:val="24"/>
          <w:szCs w:val="24"/>
        </w:rPr>
        <w:fldChar w:fldCharType="end"/>
      </w:r>
      <w:r w:rsidR="008B013E">
        <w:rPr>
          <w:rFonts w:ascii="Times New Roman" w:hAnsi="Times New Roman"/>
          <w:sz w:val="24"/>
          <w:szCs w:val="24"/>
        </w:rPr>
        <w:t>.</w:t>
      </w:r>
      <w:r w:rsidR="004241E1">
        <w:rPr>
          <w:rFonts w:ascii="Times New Roman" w:hAnsi="Times New Roman"/>
          <w:sz w:val="24"/>
          <w:szCs w:val="24"/>
        </w:rPr>
        <w:t xml:space="preserve"> The high fitness standard on entry to RM training offers a possible explanation for the lack of difference between the stress fractured recruits and non-fractured recruits in the present study.</w:t>
      </w:r>
    </w:p>
    <w:p w:rsidR="008B013E" w:rsidRPr="004241E1" w:rsidRDefault="008B013E">
      <w:pPr>
        <w:spacing w:after="0" w:line="240" w:lineRule="auto"/>
        <w:rPr>
          <w:rFonts w:ascii="Times New Roman" w:hAnsi="Times New Roman"/>
          <w:sz w:val="24"/>
          <w:szCs w:val="24"/>
        </w:rPr>
      </w:pPr>
    </w:p>
    <w:p w:rsidR="00235E8D" w:rsidRPr="00235E8D" w:rsidRDefault="00235E8D" w:rsidP="000D3EB2">
      <w:pPr>
        <w:spacing w:after="0" w:line="360" w:lineRule="auto"/>
        <w:jc w:val="both"/>
        <w:rPr>
          <w:rFonts w:ascii="Times New Roman" w:hAnsi="Times New Roman"/>
          <w:i/>
          <w:sz w:val="24"/>
          <w:szCs w:val="24"/>
        </w:rPr>
      </w:pPr>
      <w:r w:rsidRPr="00235E8D">
        <w:rPr>
          <w:rFonts w:ascii="Times New Roman" w:hAnsi="Times New Roman"/>
          <w:i/>
          <w:sz w:val="24"/>
          <w:szCs w:val="24"/>
        </w:rPr>
        <w:t>Limitations</w:t>
      </w:r>
    </w:p>
    <w:p w:rsidR="00235E8D" w:rsidRDefault="00235E8D" w:rsidP="00235E8D">
      <w:pPr>
        <w:spacing w:after="0" w:line="360" w:lineRule="auto"/>
        <w:jc w:val="both"/>
        <w:rPr>
          <w:rFonts w:ascii="Times New Roman" w:hAnsi="Times New Roman"/>
          <w:sz w:val="24"/>
          <w:szCs w:val="24"/>
        </w:rPr>
      </w:pPr>
      <w:r>
        <w:rPr>
          <w:rFonts w:ascii="Times New Roman" w:hAnsi="Times New Roman"/>
          <w:sz w:val="24"/>
          <w:szCs w:val="24"/>
        </w:rPr>
        <w:t xml:space="preserve">A limitation of the study was that a blood sample could not be taken at the time of fracture due to time and logistical constraints. Burgi </w:t>
      </w:r>
      <w:r w:rsidRPr="00D1560A">
        <w:rPr>
          <w:rFonts w:ascii="Times New Roman" w:hAnsi="Times New Roman"/>
          <w:i/>
          <w:sz w:val="24"/>
          <w:szCs w:val="24"/>
        </w:rPr>
        <w:t>et al.</w:t>
      </w:r>
      <w:r>
        <w:rPr>
          <w:rFonts w:ascii="Times New Roman" w:hAnsi="Times New Roman"/>
          <w:sz w:val="24"/>
          <w:szCs w:val="24"/>
        </w:rPr>
        <w:t xml:space="preserve"> reported the lowest incidence of stress fractures of the tibia or fibula in female US Navy recruits in the highest quintile for 25(OH)D concentration determined from a blood sample drawn near the time of fracture </w:t>
      </w:r>
      <w:r w:rsidR="000847DF">
        <w:rPr>
          <w:rFonts w:ascii="Times New Roman" w:hAnsi="Times New Roman"/>
          <w:sz w:val="24"/>
          <w:szCs w:val="24"/>
        </w:rPr>
        <w:fldChar w:fldCharType="begin"/>
      </w:r>
      <w:r>
        <w:rPr>
          <w:rFonts w:ascii="Times New Roman" w:hAnsi="Times New Roman"/>
          <w:sz w:val="24"/>
          <w:szCs w:val="24"/>
        </w:rPr>
        <w:instrText xml:space="preserve"> ADDIN EN.CITE &lt;EndNote&gt;&lt;Cite&gt;&lt;Author&gt;Burgi&lt;/Author&gt;&lt;Year&gt;2011&lt;/Year&gt;&lt;RecNum&gt;2928&lt;/RecNum&gt;&lt;DisplayText&gt;[15]&lt;/DisplayText&gt;&lt;record&gt;&lt;rec-number&gt;2928&lt;/rec-number&gt;&lt;foreign-keys&gt;&lt;key app="EN" db-id="a02d90za90s9wuexxslv2v2eddr22radatr5"&gt;2928&lt;/key&gt;&lt;/foreign-keys&gt;&lt;ref-type name="Journal Article"&gt;17&lt;/ref-type&gt;&lt;contributors&gt;&lt;authors&gt;&lt;author&gt;Burgi, A. A.&lt;/author&gt;&lt;author&gt;Gorham, E. D.&lt;/author&gt;&lt;author&gt;Garland, C. F.&lt;/author&gt;&lt;author&gt;Mohr, S. B.&lt;/author&gt;&lt;author&gt;Garland, F. C.&lt;/author&gt;&lt;author&gt;Zeng, K.&lt;/author&gt;&lt;author&gt;Thompson, K.&lt;/author&gt;&lt;author&gt;Lappe, J. M.&lt;/author&gt;&lt;/authors&gt;&lt;/contributors&gt;&lt;auth-address&gt;Department of Behavioral Sciences and Epidemiology, Naval Health Research Center, San Diego, CA, USA.&lt;/auth-address&gt;&lt;titles&gt;&lt;title&gt;High serum 25-hydroxyvitamin D is associated with a low incidence of stress fractures&lt;/title&gt;&lt;secondary-title&gt;J Bone Miner Res&lt;/secondary-title&gt;&lt;/titles&gt;&lt;periodical&gt;&lt;full-title&gt;J Bone Miner Res&lt;/full-title&gt;&lt;/periodical&gt;&lt;pages&gt;2371-7&lt;/pages&gt;&lt;volume&gt;26&lt;/volume&gt;&lt;number&gt;10&lt;/number&gt;&lt;edition&gt;2011/06/24&lt;/edition&gt;&lt;keywords&gt;&lt;keyword&gt;Adult&lt;/keyword&gt;&lt;keyword&gt;Body Mass Index&lt;/keyword&gt;&lt;keyword&gt;Bone Density&lt;/keyword&gt;&lt;keyword&gt;Case-Control Studies&lt;/keyword&gt;&lt;keyword&gt;Cohort Studies&lt;/keyword&gt;&lt;keyword&gt;Female&lt;/keyword&gt;&lt;keyword&gt;Fractures, Stress/*epidemiology/physiopathology&lt;/keyword&gt;&lt;keyword&gt;Humans&lt;/keyword&gt;&lt;keyword&gt;Incidence&lt;/keyword&gt;&lt;keyword&gt;Radioimmunoassay&lt;/keyword&gt;&lt;keyword&gt;Vitamin D/*analogs &amp;amp; derivatives/blood&lt;/keyword&gt;&lt;/keywords&gt;&lt;dates&gt;&lt;year&gt;2011&lt;/year&gt;&lt;pub-dates&gt;&lt;date&gt;Oct&lt;/date&gt;&lt;/pub-dates&gt;&lt;/dates&gt;&lt;accession-num&gt;21698667&lt;/accession-num&gt;&lt;urls&gt;&lt;related-urls&gt;&lt;url&gt;http://www.ncbi.nlm.nih.gov/pubmed/21698667&lt;/url&gt;&lt;url&gt;http://onlinelibrary.wiley.com/doi/10.1002/jbmr.451/abstract&lt;/url&gt;&lt;/related-urls&gt;&lt;/urls&gt;&lt;language&gt;eng&lt;/language&gt;&lt;/record&gt;&lt;/Cite&gt;&lt;/EndNote&gt;</w:instrText>
      </w:r>
      <w:r w:rsidR="000847DF">
        <w:rPr>
          <w:rFonts w:ascii="Times New Roman" w:hAnsi="Times New Roman"/>
          <w:sz w:val="24"/>
          <w:szCs w:val="24"/>
        </w:rPr>
        <w:fldChar w:fldCharType="separate"/>
      </w:r>
      <w:r>
        <w:rPr>
          <w:rFonts w:ascii="Times New Roman" w:hAnsi="Times New Roman"/>
          <w:noProof/>
          <w:sz w:val="24"/>
          <w:szCs w:val="24"/>
        </w:rPr>
        <w:t>[</w:t>
      </w:r>
      <w:hyperlink w:anchor="_ENREF_15" w:tooltip="Burgi, 2011 #2928" w:history="1">
        <w:r w:rsidR="004241E1">
          <w:rPr>
            <w:rFonts w:ascii="Times New Roman" w:hAnsi="Times New Roman"/>
            <w:noProof/>
            <w:sz w:val="24"/>
            <w:szCs w:val="24"/>
          </w:rPr>
          <w:t>15</w:t>
        </w:r>
      </w:hyperlink>
      <w:r>
        <w:rPr>
          <w:rFonts w:ascii="Times New Roman" w:hAnsi="Times New Roman"/>
          <w:noProof/>
          <w:sz w:val="24"/>
          <w:szCs w:val="24"/>
        </w:rPr>
        <w:t>]</w:t>
      </w:r>
      <w:r w:rsidR="000847DF">
        <w:rPr>
          <w:rFonts w:ascii="Times New Roman" w:hAnsi="Times New Roman"/>
          <w:sz w:val="24"/>
          <w:szCs w:val="24"/>
        </w:rPr>
        <w:fldChar w:fldCharType="end"/>
      </w:r>
      <w:r>
        <w:rPr>
          <w:rFonts w:ascii="Times New Roman" w:hAnsi="Times New Roman"/>
          <w:sz w:val="24"/>
          <w:szCs w:val="24"/>
        </w:rPr>
        <w:t xml:space="preserve">. In the present study, there was a greater reduction in 25(OH)D during the second half of training in recruits who fractured compared with those who did not fracture, supporting the hypothesis that 25(OH)D status across training may influence stress fracture risk. RM training is exclusively open to male recruits. </w:t>
      </w:r>
      <w:r w:rsidRPr="00235E8D">
        <w:rPr>
          <w:rFonts w:ascii="Times New Roman" w:hAnsi="Times New Roman"/>
          <w:sz w:val="24"/>
          <w:szCs w:val="24"/>
        </w:rPr>
        <w:t xml:space="preserve">Findings from the present study may not be applicable to females, who are more susceptible to stress fracture </w:t>
      </w:r>
      <w:r w:rsidR="000847DF" w:rsidRPr="00235E8D">
        <w:rPr>
          <w:rFonts w:ascii="Times New Roman" w:hAnsi="Times New Roman"/>
          <w:sz w:val="24"/>
          <w:szCs w:val="24"/>
        </w:rPr>
        <w:fldChar w:fldCharType="begin">
          <w:fldData xml:space="preserve">PEVuZE5vdGU+PENpdGU+PEF1dGhvcj5CZWNrPC9BdXRob3I+PFllYXI+MjAwMDwvWWVhcj48UmVj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</w:fldData>
        </w:fldChar>
      </w:r>
      <w:r w:rsidRPr="00235E8D">
        <w:rPr>
          <w:rFonts w:ascii="Times New Roman" w:hAnsi="Times New Roman"/>
          <w:sz w:val="24"/>
          <w:szCs w:val="24"/>
        </w:rPr>
        <w:instrText xml:space="preserve"> ADDIN EN.CITE </w:instrText>
      </w:r>
      <w:r w:rsidR="000847DF" w:rsidRPr="00235E8D">
        <w:rPr>
          <w:rFonts w:ascii="Times New Roman" w:hAnsi="Times New Roman"/>
          <w:sz w:val="24"/>
          <w:szCs w:val="24"/>
        </w:rPr>
        <w:fldChar w:fldCharType="begin">
          <w:fldData xml:space="preserve">PEVuZE5vdGU+PENpdGU+PEF1dGhvcj5CZWNrPC9BdXRob3I+PFllYXI+MjAwMDwvWWVhcj48UmVj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</w:fldData>
        </w:fldChar>
      </w:r>
      <w:r w:rsidRPr="00235E8D">
        <w:rPr>
          <w:rFonts w:ascii="Times New Roman" w:hAnsi="Times New Roman"/>
          <w:sz w:val="24"/>
          <w:szCs w:val="24"/>
        </w:rPr>
        <w:instrText xml:space="preserve"> ADDIN EN.CITE.DATA </w:instrText>
      </w:r>
      <w:r w:rsidR="000847DF" w:rsidRPr="00235E8D">
        <w:rPr>
          <w:rFonts w:ascii="Times New Roman" w:hAnsi="Times New Roman"/>
          <w:sz w:val="24"/>
          <w:szCs w:val="24"/>
        </w:rPr>
      </w:r>
      <w:r w:rsidR="000847DF" w:rsidRPr="00235E8D">
        <w:rPr>
          <w:rFonts w:ascii="Times New Roman" w:hAnsi="Times New Roman"/>
          <w:sz w:val="24"/>
          <w:szCs w:val="24"/>
        </w:rPr>
        <w:fldChar w:fldCharType="end"/>
      </w:r>
      <w:r w:rsidR="000847DF" w:rsidRPr="00235E8D">
        <w:rPr>
          <w:rFonts w:ascii="Times New Roman" w:hAnsi="Times New Roman"/>
          <w:sz w:val="24"/>
          <w:szCs w:val="24"/>
        </w:rPr>
      </w:r>
      <w:r w:rsidR="000847DF" w:rsidRPr="00235E8D">
        <w:rPr>
          <w:rFonts w:ascii="Times New Roman" w:hAnsi="Times New Roman"/>
          <w:sz w:val="24"/>
          <w:szCs w:val="24"/>
        </w:rPr>
        <w:fldChar w:fldCharType="separate"/>
      </w:r>
      <w:r w:rsidRPr="00235E8D">
        <w:rPr>
          <w:rFonts w:ascii="Times New Roman" w:hAnsi="Times New Roman"/>
          <w:noProof/>
          <w:sz w:val="24"/>
          <w:szCs w:val="24"/>
        </w:rPr>
        <w:t>[</w:t>
      </w:r>
      <w:hyperlink w:anchor="_ENREF_17" w:tooltip="Cosman, 2013 #5773" w:history="1">
        <w:r w:rsidR="004241E1" w:rsidRPr="00235E8D">
          <w:rPr>
            <w:rFonts w:ascii="Times New Roman" w:hAnsi="Times New Roman"/>
            <w:noProof/>
            <w:sz w:val="24"/>
            <w:szCs w:val="24"/>
          </w:rPr>
          <w:t>17</w:t>
        </w:r>
      </w:hyperlink>
      <w:r w:rsidRPr="00235E8D">
        <w:rPr>
          <w:rFonts w:ascii="Times New Roman" w:hAnsi="Times New Roman"/>
          <w:noProof/>
          <w:sz w:val="24"/>
          <w:szCs w:val="24"/>
        </w:rPr>
        <w:t xml:space="preserve">, </w:t>
      </w:r>
      <w:hyperlink w:anchor="_ENREF_26" w:tooltip="Beck, 2000 #87" w:history="1">
        <w:r w:rsidR="004241E1" w:rsidRPr="00235E8D">
          <w:rPr>
            <w:rFonts w:ascii="Times New Roman" w:hAnsi="Times New Roman"/>
            <w:noProof/>
            <w:sz w:val="24"/>
            <w:szCs w:val="24"/>
          </w:rPr>
          <w:t>26-28</w:t>
        </w:r>
      </w:hyperlink>
      <w:r w:rsidRPr="00235E8D">
        <w:rPr>
          <w:rFonts w:ascii="Times New Roman" w:hAnsi="Times New Roman"/>
          <w:noProof/>
          <w:sz w:val="24"/>
          <w:szCs w:val="24"/>
        </w:rPr>
        <w:t>]</w:t>
      </w:r>
      <w:r w:rsidR="000847DF" w:rsidRPr="00235E8D">
        <w:rPr>
          <w:rFonts w:ascii="Times New Roman" w:hAnsi="Times New Roman"/>
          <w:sz w:val="24"/>
          <w:szCs w:val="24"/>
        </w:rPr>
        <w:fldChar w:fldCharType="end"/>
      </w:r>
      <w:r>
        <w:rPr>
          <w:rFonts w:ascii="Times New Roman" w:hAnsi="Times New Roman"/>
          <w:sz w:val="24"/>
          <w:szCs w:val="24"/>
        </w:rPr>
        <w:t>.</w:t>
      </w:r>
    </w:p>
    <w:p w:rsidR="00235E8D" w:rsidRDefault="00235E8D" w:rsidP="000D3EB2">
      <w:pPr>
        <w:spacing w:after="0" w:line="360" w:lineRule="auto"/>
        <w:jc w:val="both"/>
        <w:rPr>
          <w:rFonts w:ascii="Times New Roman" w:hAnsi="Times New Roman"/>
          <w:sz w:val="24"/>
          <w:szCs w:val="24"/>
        </w:rPr>
      </w:pPr>
    </w:p>
    <w:p w:rsidR="000D3EB2" w:rsidRDefault="000D3EB2" w:rsidP="000D3EB2">
      <w:pPr>
        <w:spacing w:after="0" w:line="360" w:lineRule="auto"/>
        <w:jc w:val="both"/>
        <w:rPr>
          <w:rFonts w:ascii="Times New Roman" w:hAnsi="Times New Roman"/>
          <w:sz w:val="24"/>
          <w:szCs w:val="24"/>
        </w:rPr>
      </w:pPr>
      <w:r>
        <w:rPr>
          <w:rFonts w:ascii="Times New Roman" w:hAnsi="Times New Roman"/>
          <w:sz w:val="24"/>
          <w:szCs w:val="24"/>
        </w:rPr>
        <w:t>In conclusion, serum 25(OH)D concentration, as a marker of vitamin D status, below 50 nmol.L</w:t>
      </w:r>
      <w:r w:rsidRPr="001C0DF6">
        <w:rPr>
          <w:rFonts w:ascii="Times New Roman" w:hAnsi="Times New Roman"/>
          <w:sz w:val="24"/>
          <w:szCs w:val="24"/>
          <w:vertAlign w:val="superscript"/>
        </w:rPr>
        <w:t>-1</w:t>
      </w:r>
      <w:r>
        <w:rPr>
          <w:rFonts w:ascii="Times New Roman" w:hAnsi="Times New Roman"/>
          <w:sz w:val="24"/>
          <w:szCs w:val="24"/>
        </w:rPr>
        <w:t xml:space="preserve"> at the start of training </w:t>
      </w:r>
      <w:r w:rsidR="000E6123">
        <w:rPr>
          <w:rFonts w:ascii="Times New Roman" w:hAnsi="Times New Roman"/>
          <w:sz w:val="24"/>
          <w:szCs w:val="24"/>
        </w:rPr>
        <w:t xml:space="preserve">was </w:t>
      </w:r>
      <w:r>
        <w:rPr>
          <w:rFonts w:ascii="Times New Roman" w:hAnsi="Times New Roman"/>
          <w:sz w:val="24"/>
          <w:szCs w:val="24"/>
        </w:rPr>
        <w:t xml:space="preserve">associated with an increased risk of stress fracture during RM recruit training. Vitamin D represents an easily modifiable risk factor for stress fracture. Further studies into the effects of vitamin D supplementation on stress fracture risk are </w:t>
      </w:r>
      <w:r w:rsidR="005E5F38">
        <w:rPr>
          <w:rFonts w:ascii="Times New Roman" w:hAnsi="Times New Roman"/>
          <w:sz w:val="24"/>
          <w:szCs w:val="24"/>
        </w:rPr>
        <w:t xml:space="preserve">firmly </w:t>
      </w:r>
      <w:r>
        <w:rPr>
          <w:rFonts w:ascii="Times New Roman" w:hAnsi="Times New Roman"/>
          <w:sz w:val="24"/>
          <w:szCs w:val="24"/>
        </w:rPr>
        <w:t>warranted.</w:t>
      </w:r>
    </w:p>
    <w:p w:rsidR="00653FFB" w:rsidRDefault="00653FFB" w:rsidP="000D3EB2">
      <w:pPr>
        <w:spacing w:after="0" w:line="360" w:lineRule="auto"/>
        <w:jc w:val="both"/>
        <w:rPr>
          <w:rFonts w:ascii="Times New Roman" w:hAnsi="Times New Roman"/>
          <w:b/>
          <w:sz w:val="24"/>
          <w:szCs w:val="24"/>
        </w:rPr>
      </w:pPr>
    </w:p>
    <w:p w:rsidR="00235E8D" w:rsidRDefault="00235E8D" w:rsidP="000D3EB2">
      <w:pPr>
        <w:spacing w:after="0" w:line="360" w:lineRule="auto"/>
        <w:jc w:val="both"/>
        <w:rPr>
          <w:rFonts w:ascii="Times New Roman" w:hAnsi="Times New Roman"/>
          <w:b/>
          <w:sz w:val="24"/>
          <w:szCs w:val="24"/>
        </w:rPr>
      </w:pPr>
    </w:p>
    <w:p w:rsidR="00653FFB" w:rsidRDefault="00653FFB" w:rsidP="000D3EB2">
      <w:pPr>
        <w:numPr>
          <w:ins w:id="1" w:author="Jo Fallowfield" w:date="2014-01-09T11:05:00Z"/>
        </w:numPr>
        <w:spacing w:after="0" w:line="360" w:lineRule="auto"/>
        <w:jc w:val="both"/>
        <w:rPr>
          <w:rFonts w:ascii="Times New Roman" w:hAnsi="Times New Roman"/>
          <w:sz w:val="24"/>
          <w:szCs w:val="24"/>
        </w:rPr>
      </w:pPr>
      <w:r>
        <w:rPr>
          <w:rFonts w:ascii="Times New Roman" w:hAnsi="Times New Roman"/>
          <w:b/>
          <w:sz w:val="24"/>
          <w:szCs w:val="24"/>
        </w:rPr>
        <w:t>Acknowledgements</w:t>
      </w:r>
    </w:p>
    <w:p w:rsidR="003235E1" w:rsidRDefault="00383C56" w:rsidP="000D3EB2">
      <w:pPr>
        <w:spacing w:after="0" w:line="360" w:lineRule="auto"/>
        <w:jc w:val="both"/>
        <w:rPr>
          <w:rFonts w:ascii="Times New Roman" w:hAnsi="Times New Roman"/>
          <w:sz w:val="24"/>
          <w:szCs w:val="24"/>
        </w:rPr>
      </w:pPr>
      <w:r w:rsidRPr="00383C56">
        <w:rPr>
          <w:rFonts w:ascii="Times New Roman" w:hAnsi="Times New Roman"/>
          <w:sz w:val="24"/>
          <w:szCs w:val="24"/>
        </w:rPr>
        <w:t>The authors would like to thank colleagues at the Commando Training Centre Royal Marines, Lympstone, Devon, UK, for their cooperation and support with this study</w:t>
      </w:r>
      <w:r>
        <w:rPr>
          <w:rFonts w:ascii="Times New Roman" w:hAnsi="Times New Roman"/>
          <w:sz w:val="24"/>
          <w:szCs w:val="24"/>
        </w:rPr>
        <w:t>.</w:t>
      </w:r>
    </w:p>
    <w:p w:rsidR="003235E1" w:rsidRDefault="003235E1" w:rsidP="000D3EB2">
      <w:pPr>
        <w:spacing w:after="0" w:line="360" w:lineRule="auto"/>
        <w:jc w:val="both"/>
        <w:rPr>
          <w:rFonts w:ascii="Times New Roman" w:hAnsi="Times New Roman"/>
          <w:sz w:val="24"/>
          <w:szCs w:val="24"/>
        </w:rPr>
      </w:pPr>
    </w:p>
    <w:p w:rsidR="003235E1" w:rsidRPr="00E24470" w:rsidRDefault="003235E1" w:rsidP="003235E1">
      <w:pPr>
        <w:spacing w:after="0" w:line="240" w:lineRule="auto"/>
        <w:rPr>
          <w:rFonts w:ascii="Times New Roman" w:hAnsi="Times New Roman"/>
          <w:sz w:val="24"/>
          <w:szCs w:val="24"/>
        </w:rPr>
      </w:pPr>
      <w:r w:rsidRPr="00E24470">
        <w:rPr>
          <w:rFonts w:ascii="Times New Roman" w:hAnsi="Times New Roman"/>
          <w:sz w:val="24"/>
          <w:szCs w:val="24"/>
        </w:rPr>
        <w:t>This work was funded by the UK Ministry of Defence.</w:t>
      </w:r>
    </w:p>
    <w:p w:rsidR="000D3EB2" w:rsidRPr="00136F8F" w:rsidRDefault="00383C56" w:rsidP="000D3EB2">
      <w:pPr>
        <w:spacing w:after="0" w:line="360" w:lineRule="auto"/>
        <w:jc w:val="both"/>
        <w:rPr>
          <w:rFonts w:ascii="Times New Roman" w:hAnsi="Times New Roman"/>
          <w:b/>
          <w:sz w:val="24"/>
          <w:szCs w:val="24"/>
        </w:rPr>
      </w:pPr>
      <w:r w:rsidRPr="00383C56">
        <w:rPr>
          <w:rFonts w:ascii="Times New Roman" w:hAnsi="Times New Roman"/>
          <w:b/>
          <w:sz w:val="24"/>
          <w:szCs w:val="24"/>
        </w:rPr>
        <w:t xml:space="preserve"> </w:t>
      </w:r>
      <w:r w:rsidR="000D3EB2" w:rsidRPr="00383C56">
        <w:rPr>
          <w:rFonts w:ascii="Times New Roman" w:hAnsi="Times New Roman"/>
          <w:b/>
          <w:sz w:val="24"/>
          <w:szCs w:val="24"/>
        </w:rPr>
        <w:br w:type="page"/>
      </w:r>
      <w:r w:rsidR="000D3EB2" w:rsidRPr="00136F8F">
        <w:rPr>
          <w:rFonts w:ascii="Times New Roman" w:hAnsi="Times New Roman"/>
          <w:b/>
          <w:sz w:val="24"/>
          <w:szCs w:val="24"/>
        </w:rPr>
        <w:t>References</w:t>
      </w:r>
    </w:p>
    <w:p w:rsidR="004241E1" w:rsidRPr="00136F8F" w:rsidRDefault="000847DF" w:rsidP="004241E1">
      <w:pPr>
        <w:spacing w:after="0" w:line="240" w:lineRule="auto"/>
        <w:ind w:left="720" w:hanging="720"/>
        <w:rPr>
          <w:rFonts w:ascii="Times New Roman" w:hAnsi="Times New Roman"/>
          <w:noProof/>
          <w:szCs w:val="24"/>
        </w:rPr>
      </w:pPr>
      <w:r w:rsidRPr="00136F8F">
        <w:rPr>
          <w:rFonts w:ascii="Times New Roman" w:hAnsi="Times New Roman"/>
          <w:sz w:val="24"/>
          <w:szCs w:val="24"/>
        </w:rPr>
        <w:fldChar w:fldCharType="begin"/>
      </w:r>
      <w:r w:rsidR="000D3EB2" w:rsidRPr="00136F8F">
        <w:rPr>
          <w:rFonts w:ascii="Times New Roman" w:hAnsi="Times New Roman"/>
          <w:sz w:val="24"/>
          <w:szCs w:val="24"/>
        </w:rPr>
        <w:instrText xml:space="preserve"> ADDIN EN.REFLIST </w:instrText>
      </w:r>
      <w:r w:rsidRPr="00136F8F">
        <w:rPr>
          <w:rFonts w:ascii="Times New Roman" w:hAnsi="Times New Roman"/>
          <w:sz w:val="24"/>
          <w:szCs w:val="24"/>
        </w:rPr>
        <w:fldChar w:fldCharType="separate"/>
      </w:r>
      <w:bookmarkStart w:id="2" w:name="_ENREF_1"/>
      <w:r w:rsidR="004241E1" w:rsidRPr="00136F8F">
        <w:rPr>
          <w:rFonts w:ascii="Times New Roman" w:hAnsi="Times New Roman"/>
          <w:noProof/>
          <w:szCs w:val="24"/>
        </w:rPr>
        <w:t>1.</w:t>
      </w:r>
      <w:r w:rsidR="004241E1" w:rsidRPr="00136F8F">
        <w:rPr>
          <w:rFonts w:ascii="Times New Roman" w:hAnsi="Times New Roman"/>
          <w:noProof/>
          <w:szCs w:val="24"/>
        </w:rPr>
        <w:tab/>
        <w:t xml:space="preserve">Pepper, M., V. Akuthota, and E.C. McCarty, </w:t>
      </w:r>
      <w:r w:rsidR="004241E1" w:rsidRPr="00136F8F">
        <w:rPr>
          <w:rFonts w:ascii="Times New Roman" w:hAnsi="Times New Roman"/>
          <w:i/>
          <w:noProof/>
          <w:szCs w:val="24"/>
        </w:rPr>
        <w:t>The pathophysiology of stress fractures.</w:t>
      </w:r>
      <w:r w:rsidR="004241E1" w:rsidRPr="00136F8F">
        <w:rPr>
          <w:rFonts w:ascii="Times New Roman" w:hAnsi="Times New Roman"/>
          <w:noProof/>
          <w:szCs w:val="24"/>
        </w:rPr>
        <w:t xml:space="preserve"> Clin Sports Med, 2006. </w:t>
      </w:r>
      <w:r w:rsidR="004241E1" w:rsidRPr="00136F8F">
        <w:rPr>
          <w:rFonts w:ascii="Times New Roman" w:hAnsi="Times New Roman"/>
          <w:b/>
          <w:noProof/>
          <w:szCs w:val="24"/>
        </w:rPr>
        <w:t>25</w:t>
      </w:r>
      <w:r w:rsidR="004241E1" w:rsidRPr="00136F8F">
        <w:rPr>
          <w:rFonts w:ascii="Times New Roman" w:hAnsi="Times New Roman"/>
          <w:noProof/>
          <w:szCs w:val="24"/>
        </w:rPr>
        <w:t>(1): p. 1-16, vii.</w:t>
      </w:r>
      <w:bookmarkEnd w:id="2"/>
    </w:p>
    <w:p w:rsidR="004241E1" w:rsidRPr="00136F8F" w:rsidRDefault="004241E1" w:rsidP="004241E1">
      <w:pPr>
        <w:spacing w:after="0" w:line="240" w:lineRule="auto"/>
        <w:ind w:left="720" w:hanging="720"/>
        <w:rPr>
          <w:rFonts w:ascii="Times New Roman" w:hAnsi="Times New Roman"/>
          <w:noProof/>
          <w:szCs w:val="24"/>
        </w:rPr>
      </w:pPr>
      <w:bookmarkStart w:id="3" w:name="_ENREF_2"/>
      <w:r w:rsidRPr="00136F8F">
        <w:rPr>
          <w:rFonts w:ascii="Times New Roman" w:hAnsi="Times New Roman"/>
          <w:noProof/>
          <w:szCs w:val="24"/>
        </w:rPr>
        <w:t>2.</w:t>
      </w:r>
      <w:r w:rsidRPr="00136F8F">
        <w:rPr>
          <w:rFonts w:ascii="Times New Roman" w:hAnsi="Times New Roman"/>
          <w:noProof/>
          <w:szCs w:val="24"/>
        </w:rPr>
        <w:tab/>
        <w:t xml:space="preserve">Burr, D.B., </w:t>
      </w:r>
      <w:r w:rsidRPr="00136F8F">
        <w:rPr>
          <w:rFonts w:ascii="Times New Roman" w:hAnsi="Times New Roman"/>
          <w:i/>
          <w:noProof/>
          <w:szCs w:val="24"/>
        </w:rPr>
        <w:t>Why bones bend but don't break.</w:t>
      </w:r>
      <w:r w:rsidRPr="00136F8F">
        <w:rPr>
          <w:rFonts w:ascii="Times New Roman" w:hAnsi="Times New Roman"/>
          <w:noProof/>
          <w:szCs w:val="24"/>
        </w:rPr>
        <w:t xml:space="preserve"> J Musculoskelet Neuronal Interact, 2011. </w:t>
      </w:r>
      <w:r w:rsidRPr="00136F8F">
        <w:rPr>
          <w:rFonts w:ascii="Times New Roman" w:hAnsi="Times New Roman"/>
          <w:b/>
          <w:noProof/>
          <w:szCs w:val="24"/>
        </w:rPr>
        <w:t>11</w:t>
      </w:r>
      <w:r w:rsidRPr="00136F8F">
        <w:rPr>
          <w:rFonts w:ascii="Times New Roman" w:hAnsi="Times New Roman"/>
          <w:noProof/>
          <w:szCs w:val="24"/>
        </w:rPr>
        <w:t>(4): p. 270-85.</w:t>
      </w:r>
      <w:bookmarkEnd w:id="3"/>
    </w:p>
    <w:p w:rsidR="004241E1" w:rsidRPr="00136F8F" w:rsidRDefault="004241E1" w:rsidP="004241E1">
      <w:pPr>
        <w:spacing w:after="0" w:line="240" w:lineRule="auto"/>
        <w:ind w:left="720" w:hanging="720"/>
        <w:rPr>
          <w:rFonts w:ascii="Times New Roman" w:hAnsi="Times New Roman"/>
          <w:noProof/>
          <w:szCs w:val="24"/>
        </w:rPr>
      </w:pPr>
      <w:bookmarkStart w:id="4" w:name="_ENREF_3"/>
      <w:r w:rsidRPr="00136F8F">
        <w:rPr>
          <w:rFonts w:ascii="Times New Roman" w:hAnsi="Times New Roman"/>
          <w:noProof/>
          <w:szCs w:val="24"/>
        </w:rPr>
        <w:t>3.</w:t>
      </w:r>
      <w:r w:rsidRPr="00136F8F">
        <w:rPr>
          <w:rFonts w:ascii="Times New Roman" w:hAnsi="Times New Roman"/>
          <w:noProof/>
          <w:szCs w:val="24"/>
        </w:rPr>
        <w:tab/>
        <w:t xml:space="preserve">Wright, L.A., et al., </w:t>
      </w:r>
      <w:r w:rsidRPr="00136F8F">
        <w:rPr>
          <w:rFonts w:ascii="Times New Roman" w:hAnsi="Times New Roman"/>
          <w:i/>
          <w:noProof/>
          <w:szCs w:val="24"/>
        </w:rPr>
        <w:t>Morbidity surveillance in the British Army--the first 12 months.</w:t>
      </w:r>
      <w:r w:rsidRPr="00136F8F">
        <w:rPr>
          <w:rFonts w:ascii="Times New Roman" w:hAnsi="Times New Roman"/>
          <w:noProof/>
          <w:szCs w:val="24"/>
        </w:rPr>
        <w:t xml:space="preserve"> J R Army Med Corps, 1998. </w:t>
      </w:r>
      <w:r w:rsidRPr="00136F8F">
        <w:rPr>
          <w:rFonts w:ascii="Times New Roman" w:hAnsi="Times New Roman"/>
          <w:b/>
          <w:noProof/>
          <w:szCs w:val="24"/>
        </w:rPr>
        <w:t>144</w:t>
      </w:r>
      <w:r w:rsidRPr="00136F8F">
        <w:rPr>
          <w:rFonts w:ascii="Times New Roman" w:hAnsi="Times New Roman"/>
          <w:noProof/>
          <w:szCs w:val="24"/>
        </w:rPr>
        <w:t>(1): p. 11-7.</w:t>
      </w:r>
      <w:bookmarkEnd w:id="4"/>
    </w:p>
    <w:p w:rsidR="004241E1" w:rsidRPr="00136F8F" w:rsidRDefault="004241E1" w:rsidP="004241E1">
      <w:pPr>
        <w:spacing w:after="0" w:line="240" w:lineRule="auto"/>
        <w:ind w:left="720" w:hanging="720"/>
        <w:rPr>
          <w:rFonts w:ascii="Times New Roman" w:hAnsi="Times New Roman"/>
          <w:noProof/>
          <w:szCs w:val="24"/>
        </w:rPr>
      </w:pPr>
      <w:bookmarkStart w:id="5" w:name="_ENREF_4"/>
      <w:r w:rsidRPr="00136F8F">
        <w:rPr>
          <w:rFonts w:ascii="Times New Roman" w:hAnsi="Times New Roman"/>
          <w:noProof/>
          <w:szCs w:val="24"/>
        </w:rPr>
        <w:t>4.</w:t>
      </w:r>
      <w:r w:rsidRPr="00136F8F">
        <w:rPr>
          <w:rFonts w:ascii="Times New Roman" w:hAnsi="Times New Roman"/>
          <w:noProof/>
          <w:szCs w:val="24"/>
        </w:rPr>
        <w:tab/>
        <w:t xml:space="preserve">Institute of Medicine, </w:t>
      </w:r>
      <w:r w:rsidRPr="00136F8F">
        <w:rPr>
          <w:rFonts w:ascii="Times New Roman" w:hAnsi="Times New Roman"/>
          <w:i/>
          <w:noProof/>
          <w:szCs w:val="24"/>
        </w:rPr>
        <w:t>Dietary reference intakes for calcium and vitamin D</w:t>
      </w:r>
      <w:r w:rsidRPr="00136F8F">
        <w:rPr>
          <w:rFonts w:ascii="Times New Roman" w:hAnsi="Times New Roman"/>
          <w:noProof/>
          <w:szCs w:val="24"/>
        </w:rPr>
        <w:t>. 2011, Institute of Medicine: Washington, D.C.</w:t>
      </w:r>
      <w:bookmarkEnd w:id="5"/>
    </w:p>
    <w:p w:rsidR="004241E1" w:rsidRPr="00136F8F" w:rsidRDefault="004241E1" w:rsidP="004241E1">
      <w:pPr>
        <w:spacing w:after="0" w:line="240" w:lineRule="auto"/>
        <w:ind w:left="720" w:hanging="720"/>
        <w:rPr>
          <w:rFonts w:ascii="Times New Roman" w:hAnsi="Times New Roman"/>
          <w:noProof/>
          <w:szCs w:val="24"/>
        </w:rPr>
      </w:pPr>
      <w:bookmarkStart w:id="6" w:name="_ENREF_5"/>
      <w:r w:rsidRPr="00136F8F">
        <w:rPr>
          <w:rFonts w:ascii="Times New Roman" w:hAnsi="Times New Roman"/>
          <w:noProof/>
          <w:szCs w:val="24"/>
        </w:rPr>
        <w:t>5.</w:t>
      </w:r>
      <w:r w:rsidRPr="00136F8F">
        <w:rPr>
          <w:rFonts w:ascii="Times New Roman" w:hAnsi="Times New Roman"/>
          <w:noProof/>
          <w:szCs w:val="24"/>
        </w:rPr>
        <w:tab/>
        <w:t xml:space="preserve">DeLuca, H.F., </w:t>
      </w:r>
      <w:r w:rsidRPr="00136F8F">
        <w:rPr>
          <w:rFonts w:ascii="Times New Roman" w:hAnsi="Times New Roman"/>
          <w:i/>
          <w:noProof/>
          <w:szCs w:val="24"/>
        </w:rPr>
        <w:t>Overview of general physiologic features and functions of vitamin D.</w:t>
      </w:r>
      <w:r w:rsidRPr="00136F8F">
        <w:rPr>
          <w:rFonts w:ascii="Times New Roman" w:hAnsi="Times New Roman"/>
          <w:noProof/>
          <w:szCs w:val="24"/>
        </w:rPr>
        <w:t xml:space="preserve"> Am J Clin Nutr, 2004. </w:t>
      </w:r>
      <w:r w:rsidRPr="00136F8F">
        <w:rPr>
          <w:rFonts w:ascii="Times New Roman" w:hAnsi="Times New Roman"/>
          <w:b/>
          <w:noProof/>
          <w:szCs w:val="24"/>
        </w:rPr>
        <w:t>80</w:t>
      </w:r>
      <w:r w:rsidRPr="00136F8F">
        <w:rPr>
          <w:rFonts w:ascii="Times New Roman" w:hAnsi="Times New Roman"/>
          <w:noProof/>
          <w:szCs w:val="24"/>
        </w:rPr>
        <w:t>(6 Suppl): p. 1689S-96S.</w:t>
      </w:r>
      <w:bookmarkEnd w:id="6"/>
    </w:p>
    <w:p w:rsidR="004241E1" w:rsidRPr="00136F8F" w:rsidRDefault="004241E1" w:rsidP="004241E1">
      <w:pPr>
        <w:spacing w:after="0" w:line="240" w:lineRule="auto"/>
        <w:ind w:left="720" w:hanging="720"/>
        <w:rPr>
          <w:rFonts w:ascii="Times New Roman" w:hAnsi="Times New Roman"/>
          <w:noProof/>
          <w:szCs w:val="24"/>
        </w:rPr>
      </w:pPr>
      <w:bookmarkStart w:id="7" w:name="_ENREF_6"/>
      <w:r w:rsidRPr="00136F8F">
        <w:rPr>
          <w:rFonts w:ascii="Times New Roman" w:hAnsi="Times New Roman"/>
          <w:noProof/>
          <w:szCs w:val="24"/>
        </w:rPr>
        <w:t>6.</w:t>
      </w:r>
      <w:r w:rsidRPr="00136F8F">
        <w:rPr>
          <w:rFonts w:ascii="Times New Roman" w:hAnsi="Times New Roman"/>
          <w:noProof/>
          <w:szCs w:val="24"/>
        </w:rPr>
        <w:tab/>
        <w:t xml:space="preserve">Kauppi, M., et al., </w:t>
      </w:r>
      <w:r w:rsidRPr="00136F8F">
        <w:rPr>
          <w:rFonts w:ascii="Times New Roman" w:hAnsi="Times New Roman"/>
          <w:i/>
          <w:noProof/>
          <w:szCs w:val="24"/>
        </w:rPr>
        <w:t>Vitamin D status and common risk factors for bone fragility as determinants of quantitative ultrasound variables in a nationally representative population sample.</w:t>
      </w:r>
      <w:r w:rsidRPr="00136F8F">
        <w:rPr>
          <w:rFonts w:ascii="Times New Roman" w:hAnsi="Times New Roman"/>
          <w:noProof/>
          <w:szCs w:val="24"/>
        </w:rPr>
        <w:t xml:space="preserve"> Bone, 2009. </w:t>
      </w:r>
      <w:r w:rsidRPr="00136F8F">
        <w:rPr>
          <w:rFonts w:ascii="Times New Roman" w:hAnsi="Times New Roman"/>
          <w:b/>
          <w:noProof/>
          <w:szCs w:val="24"/>
        </w:rPr>
        <w:t>45</w:t>
      </w:r>
      <w:r w:rsidRPr="00136F8F">
        <w:rPr>
          <w:rFonts w:ascii="Times New Roman" w:hAnsi="Times New Roman"/>
          <w:noProof/>
          <w:szCs w:val="24"/>
        </w:rPr>
        <w:t>(1): p. 119-24.</w:t>
      </w:r>
      <w:bookmarkEnd w:id="7"/>
    </w:p>
    <w:p w:rsidR="004241E1" w:rsidRPr="00136F8F" w:rsidRDefault="004241E1" w:rsidP="004241E1">
      <w:pPr>
        <w:spacing w:after="0" w:line="240" w:lineRule="auto"/>
        <w:ind w:left="720" w:hanging="720"/>
        <w:rPr>
          <w:rFonts w:ascii="Times New Roman" w:hAnsi="Times New Roman"/>
          <w:noProof/>
          <w:szCs w:val="24"/>
        </w:rPr>
      </w:pPr>
      <w:bookmarkStart w:id="8" w:name="_ENREF_7"/>
      <w:r w:rsidRPr="00136F8F">
        <w:rPr>
          <w:rFonts w:ascii="Times New Roman" w:hAnsi="Times New Roman"/>
          <w:noProof/>
          <w:szCs w:val="24"/>
        </w:rPr>
        <w:t>7.</w:t>
      </w:r>
      <w:r w:rsidRPr="00136F8F">
        <w:rPr>
          <w:rFonts w:ascii="Times New Roman" w:hAnsi="Times New Roman"/>
          <w:noProof/>
          <w:szCs w:val="24"/>
        </w:rPr>
        <w:tab/>
        <w:t xml:space="preserve">Cheng, S., et al., </w:t>
      </w:r>
      <w:r w:rsidRPr="00136F8F">
        <w:rPr>
          <w:rFonts w:ascii="Times New Roman" w:hAnsi="Times New Roman"/>
          <w:i/>
          <w:noProof/>
          <w:szCs w:val="24"/>
        </w:rPr>
        <w:t>Association of low 25-hydroxyvitamin D concentrations with elevated parathyroid hormone concentrations and low cortical bone density in early pubertal and prepubertal Finnish girls.</w:t>
      </w:r>
      <w:r w:rsidRPr="00136F8F">
        <w:rPr>
          <w:rFonts w:ascii="Times New Roman" w:hAnsi="Times New Roman"/>
          <w:noProof/>
          <w:szCs w:val="24"/>
        </w:rPr>
        <w:t xml:space="preserve"> Am J Clin Nutr, 2003. </w:t>
      </w:r>
      <w:r w:rsidRPr="00136F8F">
        <w:rPr>
          <w:rFonts w:ascii="Times New Roman" w:hAnsi="Times New Roman"/>
          <w:b/>
          <w:noProof/>
          <w:szCs w:val="24"/>
        </w:rPr>
        <w:t>78</w:t>
      </w:r>
      <w:r w:rsidRPr="00136F8F">
        <w:rPr>
          <w:rFonts w:ascii="Times New Roman" w:hAnsi="Times New Roman"/>
          <w:noProof/>
          <w:szCs w:val="24"/>
        </w:rPr>
        <w:t>(3): p. 485-92.</w:t>
      </w:r>
      <w:bookmarkEnd w:id="8"/>
    </w:p>
    <w:p w:rsidR="004241E1" w:rsidRPr="00136F8F" w:rsidRDefault="004241E1" w:rsidP="004241E1">
      <w:pPr>
        <w:spacing w:after="0" w:line="240" w:lineRule="auto"/>
        <w:ind w:left="720" w:hanging="720"/>
        <w:rPr>
          <w:rFonts w:ascii="Times New Roman" w:hAnsi="Times New Roman"/>
          <w:noProof/>
          <w:szCs w:val="24"/>
        </w:rPr>
      </w:pPr>
      <w:bookmarkStart w:id="9" w:name="_ENREF_8"/>
      <w:r w:rsidRPr="00136F8F">
        <w:rPr>
          <w:rFonts w:ascii="Times New Roman" w:hAnsi="Times New Roman"/>
          <w:noProof/>
          <w:szCs w:val="24"/>
        </w:rPr>
        <w:t>8.</w:t>
      </w:r>
      <w:r w:rsidRPr="00136F8F">
        <w:rPr>
          <w:rFonts w:ascii="Times New Roman" w:hAnsi="Times New Roman"/>
          <w:noProof/>
          <w:szCs w:val="24"/>
        </w:rPr>
        <w:tab/>
        <w:t xml:space="preserve">Valimaki, V.V., et al., </w:t>
      </w:r>
      <w:r w:rsidRPr="00136F8F">
        <w:rPr>
          <w:rFonts w:ascii="Times New Roman" w:hAnsi="Times New Roman"/>
          <w:i/>
          <w:noProof/>
          <w:szCs w:val="24"/>
        </w:rPr>
        <w:t>Vitamin D status as a determinant of peak bone mass in young Finnish men.</w:t>
      </w:r>
      <w:r w:rsidRPr="00136F8F">
        <w:rPr>
          <w:rFonts w:ascii="Times New Roman" w:hAnsi="Times New Roman"/>
          <w:noProof/>
          <w:szCs w:val="24"/>
        </w:rPr>
        <w:t xml:space="preserve"> J Clin Endocrinol Metab, 2004. </w:t>
      </w:r>
      <w:r w:rsidRPr="00136F8F">
        <w:rPr>
          <w:rFonts w:ascii="Times New Roman" w:hAnsi="Times New Roman"/>
          <w:b/>
          <w:noProof/>
          <w:szCs w:val="24"/>
        </w:rPr>
        <w:t>89</w:t>
      </w:r>
      <w:r w:rsidRPr="00136F8F">
        <w:rPr>
          <w:rFonts w:ascii="Times New Roman" w:hAnsi="Times New Roman"/>
          <w:noProof/>
          <w:szCs w:val="24"/>
        </w:rPr>
        <w:t>(1): p. 76-80.</w:t>
      </w:r>
      <w:bookmarkEnd w:id="9"/>
    </w:p>
    <w:p w:rsidR="004241E1" w:rsidRPr="00136F8F" w:rsidRDefault="004241E1" w:rsidP="004241E1">
      <w:pPr>
        <w:spacing w:after="0" w:line="240" w:lineRule="auto"/>
        <w:ind w:left="720" w:hanging="720"/>
        <w:rPr>
          <w:rFonts w:ascii="Times New Roman" w:hAnsi="Times New Roman"/>
          <w:noProof/>
          <w:szCs w:val="24"/>
        </w:rPr>
      </w:pPr>
      <w:bookmarkStart w:id="10" w:name="_ENREF_9"/>
      <w:r w:rsidRPr="00136F8F">
        <w:rPr>
          <w:rFonts w:ascii="Times New Roman" w:hAnsi="Times New Roman"/>
          <w:noProof/>
          <w:szCs w:val="24"/>
        </w:rPr>
        <w:t>9.</w:t>
      </w:r>
      <w:r w:rsidRPr="00136F8F">
        <w:rPr>
          <w:rFonts w:ascii="Times New Roman" w:hAnsi="Times New Roman"/>
          <w:noProof/>
          <w:szCs w:val="24"/>
        </w:rPr>
        <w:tab/>
        <w:t xml:space="preserve">Bischoff-Ferrari, H.A., et al., </w:t>
      </w:r>
      <w:r w:rsidRPr="00136F8F">
        <w:rPr>
          <w:rFonts w:ascii="Times New Roman" w:hAnsi="Times New Roman"/>
          <w:i/>
          <w:noProof/>
          <w:szCs w:val="24"/>
        </w:rPr>
        <w:t>Fracture prevention with vitamin D supplementation: a meta-analysis of randomized controlled trials.</w:t>
      </w:r>
      <w:r w:rsidRPr="00136F8F">
        <w:rPr>
          <w:rFonts w:ascii="Times New Roman" w:hAnsi="Times New Roman"/>
          <w:noProof/>
          <w:szCs w:val="24"/>
        </w:rPr>
        <w:t xml:space="preserve"> JAMA, 2005. </w:t>
      </w:r>
      <w:r w:rsidRPr="00136F8F">
        <w:rPr>
          <w:rFonts w:ascii="Times New Roman" w:hAnsi="Times New Roman"/>
          <w:b/>
          <w:noProof/>
          <w:szCs w:val="24"/>
        </w:rPr>
        <w:t>293</w:t>
      </w:r>
      <w:r w:rsidRPr="00136F8F">
        <w:rPr>
          <w:rFonts w:ascii="Times New Roman" w:hAnsi="Times New Roman"/>
          <w:noProof/>
          <w:szCs w:val="24"/>
        </w:rPr>
        <w:t>(18): p. 2257-64.</w:t>
      </w:r>
      <w:bookmarkEnd w:id="10"/>
    </w:p>
    <w:p w:rsidR="004241E1" w:rsidRPr="00136F8F" w:rsidRDefault="004241E1" w:rsidP="004241E1">
      <w:pPr>
        <w:spacing w:after="0" w:line="240" w:lineRule="auto"/>
        <w:ind w:left="720" w:hanging="720"/>
        <w:rPr>
          <w:rFonts w:ascii="Times New Roman" w:hAnsi="Times New Roman"/>
          <w:noProof/>
          <w:szCs w:val="24"/>
        </w:rPr>
      </w:pPr>
      <w:bookmarkStart w:id="11" w:name="_ENREF_10"/>
      <w:r w:rsidRPr="00136F8F">
        <w:rPr>
          <w:rFonts w:ascii="Times New Roman" w:hAnsi="Times New Roman"/>
          <w:noProof/>
          <w:szCs w:val="24"/>
        </w:rPr>
        <w:t>10.</w:t>
      </w:r>
      <w:r w:rsidRPr="00136F8F">
        <w:rPr>
          <w:rFonts w:ascii="Times New Roman" w:hAnsi="Times New Roman"/>
          <w:noProof/>
          <w:szCs w:val="24"/>
        </w:rPr>
        <w:tab/>
        <w:t xml:space="preserve">Beck, T.J., et al., </w:t>
      </w:r>
      <w:r w:rsidRPr="00136F8F">
        <w:rPr>
          <w:rFonts w:ascii="Times New Roman" w:hAnsi="Times New Roman"/>
          <w:i/>
          <w:noProof/>
          <w:szCs w:val="24"/>
        </w:rPr>
        <w:t>Dual-energy X-ray absorptiometry derived structural geometry for stress fracture prediction in male U.S. Marine Corps recruits.</w:t>
      </w:r>
      <w:r w:rsidRPr="00136F8F">
        <w:rPr>
          <w:rFonts w:ascii="Times New Roman" w:hAnsi="Times New Roman"/>
          <w:noProof/>
          <w:szCs w:val="24"/>
        </w:rPr>
        <w:t xml:space="preserve"> J Bone Miner Res, 1996. </w:t>
      </w:r>
      <w:r w:rsidRPr="00136F8F">
        <w:rPr>
          <w:rFonts w:ascii="Times New Roman" w:hAnsi="Times New Roman"/>
          <w:b/>
          <w:noProof/>
          <w:szCs w:val="24"/>
        </w:rPr>
        <w:t>11</w:t>
      </w:r>
      <w:r w:rsidRPr="00136F8F">
        <w:rPr>
          <w:rFonts w:ascii="Times New Roman" w:hAnsi="Times New Roman"/>
          <w:noProof/>
          <w:szCs w:val="24"/>
        </w:rPr>
        <w:t>(5): p. 645-53.</w:t>
      </w:r>
      <w:bookmarkEnd w:id="11"/>
    </w:p>
    <w:p w:rsidR="004241E1" w:rsidRPr="00136F8F" w:rsidRDefault="004241E1" w:rsidP="004241E1">
      <w:pPr>
        <w:spacing w:after="0" w:line="240" w:lineRule="auto"/>
        <w:ind w:left="720" w:hanging="720"/>
        <w:rPr>
          <w:rFonts w:ascii="Times New Roman" w:hAnsi="Times New Roman"/>
          <w:noProof/>
          <w:szCs w:val="24"/>
        </w:rPr>
      </w:pPr>
      <w:bookmarkStart w:id="12" w:name="_ENREF_11"/>
      <w:r w:rsidRPr="00136F8F">
        <w:rPr>
          <w:rFonts w:ascii="Times New Roman" w:hAnsi="Times New Roman"/>
          <w:noProof/>
          <w:szCs w:val="24"/>
        </w:rPr>
        <w:t>11.</w:t>
      </w:r>
      <w:r w:rsidRPr="00136F8F">
        <w:rPr>
          <w:rFonts w:ascii="Times New Roman" w:hAnsi="Times New Roman"/>
          <w:noProof/>
          <w:szCs w:val="24"/>
        </w:rPr>
        <w:tab/>
        <w:t xml:space="preserve">Pouilles, J.M., et al., </w:t>
      </w:r>
      <w:r w:rsidRPr="00136F8F">
        <w:rPr>
          <w:rFonts w:ascii="Times New Roman" w:hAnsi="Times New Roman"/>
          <w:i/>
          <w:noProof/>
          <w:szCs w:val="24"/>
        </w:rPr>
        <w:t>Femoral bone density in young male adults with stress fractures.</w:t>
      </w:r>
      <w:r w:rsidRPr="00136F8F">
        <w:rPr>
          <w:rFonts w:ascii="Times New Roman" w:hAnsi="Times New Roman"/>
          <w:noProof/>
          <w:szCs w:val="24"/>
        </w:rPr>
        <w:t xml:space="preserve"> Bone, 1989. </w:t>
      </w:r>
      <w:r w:rsidRPr="00136F8F">
        <w:rPr>
          <w:rFonts w:ascii="Times New Roman" w:hAnsi="Times New Roman"/>
          <w:b/>
          <w:noProof/>
          <w:szCs w:val="24"/>
        </w:rPr>
        <w:t>10</w:t>
      </w:r>
      <w:r w:rsidRPr="00136F8F">
        <w:rPr>
          <w:rFonts w:ascii="Times New Roman" w:hAnsi="Times New Roman"/>
          <w:noProof/>
          <w:szCs w:val="24"/>
        </w:rPr>
        <w:t>(2): p. 105-8.</w:t>
      </w:r>
      <w:bookmarkEnd w:id="12"/>
    </w:p>
    <w:p w:rsidR="004241E1" w:rsidRPr="00136F8F" w:rsidRDefault="004241E1" w:rsidP="004241E1">
      <w:pPr>
        <w:spacing w:after="0" w:line="240" w:lineRule="auto"/>
        <w:ind w:left="720" w:hanging="720"/>
        <w:rPr>
          <w:rFonts w:ascii="Times New Roman" w:hAnsi="Times New Roman"/>
          <w:noProof/>
          <w:szCs w:val="24"/>
        </w:rPr>
      </w:pPr>
      <w:bookmarkStart w:id="13" w:name="_ENREF_12"/>
      <w:r w:rsidRPr="00136F8F">
        <w:rPr>
          <w:rFonts w:ascii="Times New Roman" w:hAnsi="Times New Roman"/>
          <w:noProof/>
          <w:szCs w:val="24"/>
        </w:rPr>
        <w:t>12.</w:t>
      </w:r>
      <w:r w:rsidRPr="00136F8F">
        <w:rPr>
          <w:rFonts w:ascii="Times New Roman" w:hAnsi="Times New Roman"/>
          <w:noProof/>
          <w:szCs w:val="24"/>
        </w:rPr>
        <w:tab/>
        <w:t xml:space="preserve">Valimaki, V.V., et al., </w:t>
      </w:r>
      <w:r w:rsidRPr="00136F8F">
        <w:rPr>
          <w:rFonts w:ascii="Times New Roman" w:hAnsi="Times New Roman"/>
          <w:i/>
          <w:noProof/>
          <w:szCs w:val="24"/>
        </w:rPr>
        <w:t>Risk factors for clinical stress fractures in male military recruits: a prospective cohort study.</w:t>
      </w:r>
      <w:r w:rsidRPr="00136F8F">
        <w:rPr>
          <w:rFonts w:ascii="Times New Roman" w:hAnsi="Times New Roman"/>
          <w:noProof/>
          <w:szCs w:val="24"/>
        </w:rPr>
        <w:t xml:space="preserve"> Bone, 2005. </w:t>
      </w:r>
      <w:r w:rsidRPr="00136F8F">
        <w:rPr>
          <w:rFonts w:ascii="Times New Roman" w:hAnsi="Times New Roman"/>
          <w:b/>
          <w:noProof/>
          <w:szCs w:val="24"/>
        </w:rPr>
        <w:t>37</w:t>
      </w:r>
      <w:r w:rsidRPr="00136F8F">
        <w:rPr>
          <w:rFonts w:ascii="Times New Roman" w:hAnsi="Times New Roman"/>
          <w:noProof/>
          <w:szCs w:val="24"/>
        </w:rPr>
        <w:t>(2): p. 267-73.</w:t>
      </w:r>
      <w:bookmarkEnd w:id="13"/>
    </w:p>
    <w:p w:rsidR="004241E1" w:rsidRPr="00136F8F" w:rsidRDefault="004241E1" w:rsidP="004241E1">
      <w:pPr>
        <w:spacing w:after="0" w:line="240" w:lineRule="auto"/>
        <w:ind w:left="720" w:hanging="720"/>
        <w:rPr>
          <w:rFonts w:ascii="Times New Roman" w:hAnsi="Times New Roman"/>
          <w:noProof/>
          <w:szCs w:val="24"/>
        </w:rPr>
      </w:pPr>
      <w:bookmarkStart w:id="14" w:name="_ENREF_13"/>
      <w:r w:rsidRPr="00136F8F">
        <w:rPr>
          <w:rFonts w:ascii="Times New Roman" w:hAnsi="Times New Roman"/>
          <w:noProof/>
          <w:szCs w:val="24"/>
        </w:rPr>
        <w:t>13.</w:t>
      </w:r>
      <w:r w:rsidRPr="00136F8F">
        <w:rPr>
          <w:rFonts w:ascii="Times New Roman" w:hAnsi="Times New Roman"/>
          <w:noProof/>
          <w:szCs w:val="24"/>
        </w:rPr>
        <w:tab/>
        <w:t xml:space="preserve">Davey, T., et al., </w:t>
      </w:r>
      <w:r w:rsidRPr="00136F8F">
        <w:rPr>
          <w:rFonts w:ascii="Times New Roman" w:hAnsi="Times New Roman"/>
          <w:i/>
          <w:noProof/>
          <w:szCs w:val="24"/>
        </w:rPr>
        <w:t>Lumbar spine and hip bone mineral density are important risk factors for stress fracture in Royal Marine recruits.</w:t>
      </w:r>
      <w:r w:rsidRPr="00136F8F">
        <w:rPr>
          <w:rFonts w:ascii="Times New Roman" w:hAnsi="Times New Roman"/>
          <w:noProof/>
          <w:szCs w:val="24"/>
        </w:rPr>
        <w:t xml:space="preserve"> Osteoporos Int, 2012. </w:t>
      </w:r>
      <w:r w:rsidRPr="00136F8F">
        <w:rPr>
          <w:rFonts w:ascii="Times New Roman" w:hAnsi="Times New Roman"/>
          <w:b/>
          <w:noProof/>
          <w:szCs w:val="24"/>
        </w:rPr>
        <w:t>23</w:t>
      </w:r>
      <w:r w:rsidRPr="00136F8F">
        <w:rPr>
          <w:rFonts w:ascii="Times New Roman" w:hAnsi="Times New Roman"/>
          <w:noProof/>
          <w:szCs w:val="24"/>
        </w:rPr>
        <w:t>(Suppl 5): p. S521-S611.</w:t>
      </w:r>
      <w:bookmarkEnd w:id="14"/>
    </w:p>
    <w:p w:rsidR="004241E1" w:rsidRPr="00136F8F" w:rsidRDefault="004241E1" w:rsidP="004241E1">
      <w:pPr>
        <w:spacing w:after="0" w:line="240" w:lineRule="auto"/>
        <w:ind w:left="720" w:hanging="720"/>
        <w:rPr>
          <w:rFonts w:ascii="Times New Roman" w:hAnsi="Times New Roman"/>
          <w:noProof/>
          <w:szCs w:val="24"/>
        </w:rPr>
      </w:pPr>
      <w:bookmarkStart w:id="15" w:name="_ENREF_14"/>
      <w:r w:rsidRPr="00136F8F">
        <w:rPr>
          <w:rFonts w:ascii="Times New Roman" w:hAnsi="Times New Roman"/>
          <w:noProof/>
          <w:szCs w:val="24"/>
        </w:rPr>
        <w:t>14.</w:t>
      </w:r>
      <w:r w:rsidRPr="00136F8F">
        <w:rPr>
          <w:rFonts w:ascii="Times New Roman" w:hAnsi="Times New Roman"/>
          <w:noProof/>
          <w:szCs w:val="24"/>
        </w:rPr>
        <w:tab/>
        <w:t xml:space="preserve">Givon, U., et al., </w:t>
      </w:r>
      <w:r w:rsidRPr="00136F8F">
        <w:rPr>
          <w:rFonts w:ascii="Times New Roman" w:hAnsi="Times New Roman"/>
          <w:i/>
          <w:noProof/>
          <w:szCs w:val="24"/>
        </w:rPr>
        <w:t>Stress fractures in the Israeli defense forces from 1995 to 1996.</w:t>
      </w:r>
      <w:r w:rsidRPr="00136F8F">
        <w:rPr>
          <w:rFonts w:ascii="Times New Roman" w:hAnsi="Times New Roman"/>
          <w:noProof/>
          <w:szCs w:val="24"/>
        </w:rPr>
        <w:t xml:space="preserve"> Clin Orthop Relat Res, 2000(373): p. 227-32.</w:t>
      </w:r>
      <w:bookmarkEnd w:id="15"/>
    </w:p>
    <w:p w:rsidR="004241E1" w:rsidRPr="00136F8F" w:rsidRDefault="004241E1" w:rsidP="004241E1">
      <w:pPr>
        <w:spacing w:after="0" w:line="240" w:lineRule="auto"/>
        <w:ind w:left="720" w:hanging="720"/>
        <w:rPr>
          <w:rFonts w:ascii="Times New Roman" w:hAnsi="Times New Roman"/>
          <w:noProof/>
          <w:szCs w:val="24"/>
        </w:rPr>
      </w:pPr>
      <w:bookmarkStart w:id="16" w:name="_ENREF_15"/>
      <w:r w:rsidRPr="00136F8F">
        <w:rPr>
          <w:rFonts w:ascii="Times New Roman" w:hAnsi="Times New Roman"/>
          <w:noProof/>
          <w:szCs w:val="24"/>
        </w:rPr>
        <w:t>15.</w:t>
      </w:r>
      <w:r w:rsidRPr="00136F8F">
        <w:rPr>
          <w:rFonts w:ascii="Times New Roman" w:hAnsi="Times New Roman"/>
          <w:noProof/>
          <w:szCs w:val="24"/>
        </w:rPr>
        <w:tab/>
        <w:t xml:space="preserve">Burgi, A.A., et al., </w:t>
      </w:r>
      <w:r w:rsidRPr="00136F8F">
        <w:rPr>
          <w:rFonts w:ascii="Times New Roman" w:hAnsi="Times New Roman"/>
          <w:i/>
          <w:noProof/>
          <w:szCs w:val="24"/>
        </w:rPr>
        <w:t>High serum 25-hydroxyvitamin D is associated with a low incidence of stress fractures.</w:t>
      </w:r>
      <w:r w:rsidRPr="00136F8F">
        <w:rPr>
          <w:rFonts w:ascii="Times New Roman" w:hAnsi="Times New Roman"/>
          <w:noProof/>
          <w:szCs w:val="24"/>
        </w:rPr>
        <w:t xml:space="preserve"> J Bone Miner Res, 2011. </w:t>
      </w:r>
      <w:r w:rsidRPr="00136F8F">
        <w:rPr>
          <w:rFonts w:ascii="Times New Roman" w:hAnsi="Times New Roman"/>
          <w:b/>
          <w:noProof/>
          <w:szCs w:val="24"/>
        </w:rPr>
        <w:t>26</w:t>
      </w:r>
      <w:r w:rsidRPr="00136F8F">
        <w:rPr>
          <w:rFonts w:ascii="Times New Roman" w:hAnsi="Times New Roman"/>
          <w:noProof/>
          <w:szCs w:val="24"/>
        </w:rPr>
        <w:t>(10): p. 2371-7.</w:t>
      </w:r>
      <w:bookmarkEnd w:id="16"/>
    </w:p>
    <w:p w:rsidR="004241E1" w:rsidRPr="00136F8F" w:rsidRDefault="004241E1" w:rsidP="004241E1">
      <w:pPr>
        <w:spacing w:after="0" w:line="240" w:lineRule="auto"/>
        <w:ind w:left="720" w:hanging="720"/>
        <w:rPr>
          <w:rFonts w:ascii="Times New Roman" w:hAnsi="Times New Roman"/>
          <w:noProof/>
          <w:szCs w:val="24"/>
        </w:rPr>
      </w:pPr>
      <w:bookmarkStart w:id="17" w:name="_ENREF_16"/>
      <w:r w:rsidRPr="00136F8F">
        <w:rPr>
          <w:rFonts w:ascii="Times New Roman" w:hAnsi="Times New Roman"/>
          <w:noProof/>
          <w:szCs w:val="24"/>
        </w:rPr>
        <w:t>16.</w:t>
      </w:r>
      <w:r w:rsidRPr="00136F8F">
        <w:rPr>
          <w:rFonts w:ascii="Times New Roman" w:hAnsi="Times New Roman"/>
          <w:noProof/>
          <w:szCs w:val="24"/>
        </w:rPr>
        <w:tab/>
        <w:t xml:space="preserve">Ruohola, J.P., et al., </w:t>
      </w:r>
      <w:r w:rsidRPr="00136F8F">
        <w:rPr>
          <w:rFonts w:ascii="Times New Roman" w:hAnsi="Times New Roman"/>
          <w:i/>
          <w:noProof/>
          <w:szCs w:val="24"/>
        </w:rPr>
        <w:t>Association between serum 25(OH)D concentrations and bone stress fractures in Finnish young men.</w:t>
      </w:r>
      <w:r w:rsidRPr="00136F8F">
        <w:rPr>
          <w:rFonts w:ascii="Times New Roman" w:hAnsi="Times New Roman"/>
          <w:noProof/>
          <w:szCs w:val="24"/>
        </w:rPr>
        <w:t xml:space="preserve"> J Bone Miner Res, 2006. </w:t>
      </w:r>
      <w:r w:rsidRPr="00136F8F">
        <w:rPr>
          <w:rFonts w:ascii="Times New Roman" w:hAnsi="Times New Roman"/>
          <w:b/>
          <w:noProof/>
          <w:szCs w:val="24"/>
        </w:rPr>
        <w:t>21</w:t>
      </w:r>
      <w:r w:rsidRPr="00136F8F">
        <w:rPr>
          <w:rFonts w:ascii="Times New Roman" w:hAnsi="Times New Roman"/>
          <w:noProof/>
          <w:szCs w:val="24"/>
        </w:rPr>
        <w:t>(9): p. 1483-8.</w:t>
      </w:r>
      <w:bookmarkEnd w:id="17"/>
    </w:p>
    <w:p w:rsidR="004241E1" w:rsidRPr="00136F8F" w:rsidRDefault="004241E1" w:rsidP="004241E1">
      <w:pPr>
        <w:spacing w:after="0" w:line="240" w:lineRule="auto"/>
        <w:ind w:left="720" w:hanging="720"/>
        <w:rPr>
          <w:rFonts w:ascii="Times New Roman" w:hAnsi="Times New Roman"/>
          <w:noProof/>
          <w:szCs w:val="24"/>
        </w:rPr>
      </w:pPr>
      <w:bookmarkStart w:id="18" w:name="_ENREF_17"/>
      <w:r w:rsidRPr="00136F8F">
        <w:rPr>
          <w:rFonts w:ascii="Times New Roman" w:hAnsi="Times New Roman"/>
          <w:noProof/>
          <w:szCs w:val="24"/>
        </w:rPr>
        <w:t>17.</w:t>
      </w:r>
      <w:r w:rsidRPr="00136F8F">
        <w:rPr>
          <w:rFonts w:ascii="Times New Roman" w:hAnsi="Times New Roman"/>
          <w:noProof/>
          <w:szCs w:val="24"/>
        </w:rPr>
        <w:tab/>
        <w:t xml:space="preserve">Cosman, F., et al., </w:t>
      </w:r>
      <w:r w:rsidRPr="00136F8F">
        <w:rPr>
          <w:rFonts w:ascii="Times New Roman" w:hAnsi="Times New Roman"/>
          <w:i/>
          <w:noProof/>
          <w:szCs w:val="24"/>
        </w:rPr>
        <w:t>Determinants of stress fracture risk in United States Military Academy cadets.</w:t>
      </w:r>
      <w:r w:rsidRPr="00136F8F">
        <w:rPr>
          <w:rFonts w:ascii="Times New Roman" w:hAnsi="Times New Roman"/>
          <w:noProof/>
          <w:szCs w:val="24"/>
        </w:rPr>
        <w:t xml:space="preserve"> Bone, 2013. </w:t>
      </w:r>
      <w:r w:rsidRPr="00136F8F">
        <w:rPr>
          <w:rFonts w:ascii="Times New Roman" w:hAnsi="Times New Roman"/>
          <w:b/>
          <w:noProof/>
          <w:szCs w:val="24"/>
        </w:rPr>
        <w:t>55</w:t>
      </w:r>
      <w:r w:rsidRPr="00136F8F">
        <w:rPr>
          <w:rFonts w:ascii="Times New Roman" w:hAnsi="Times New Roman"/>
          <w:noProof/>
          <w:szCs w:val="24"/>
        </w:rPr>
        <w:t>(2): p. 359-66.</w:t>
      </w:r>
      <w:bookmarkEnd w:id="18"/>
    </w:p>
    <w:p w:rsidR="004241E1" w:rsidRPr="00136F8F" w:rsidRDefault="004241E1" w:rsidP="004241E1">
      <w:pPr>
        <w:spacing w:after="0" w:line="240" w:lineRule="auto"/>
        <w:ind w:left="720" w:hanging="720"/>
        <w:rPr>
          <w:rFonts w:ascii="Times New Roman" w:hAnsi="Times New Roman"/>
          <w:noProof/>
          <w:szCs w:val="24"/>
        </w:rPr>
      </w:pPr>
      <w:bookmarkStart w:id="19" w:name="_ENREF_18"/>
      <w:r w:rsidRPr="00136F8F">
        <w:rPr>
          <w:rFonts w:ascii="Times New Roman" w:hAnsi="Times New Roman"/>
          <w:noProof/>
          <w:szCs w:val="24"/>
        </w:rPr>
        <w:t>18.</w:t>
      </w:r>
      <w:r w:rsidRPr="00136F8F">
        <w:rPr>
          <w:rFonts w:ascii="Times New Roman" w:hAnsi="Times New Roman"/>
          <w:noProof/>
          <w:szCs w:val="24"/>
        </w:rPr>
        <w:tab/>
        <w:t xml:space="preserve">Lappe, J.M., et al., </w:t>
      </w:r>
      <w:r w:rsidRPr="00136F8F">
        <w:rPr>
          <w:rFonts w:ascii="Times New Roman" w:hAnsi="Times New Roman"/>
          <w:i/>
          <w:noProof/>
          <w:szCs w:val="24"/>
        </w:rPr>
        <w:t>Calcium and vitamin D supplementation decreases incidence of stress fractures in female Navy recruits.</w:t>
      </w:r>
      <w:r w:rsidRPr="00136F8F">
        <w:rPr>
          <w:rFonts w:ascii="Times New Roman" w:hAnsi="Times New Roman"/>
          <w:noProof/>
          <w:szCs w:val="24"/>
        </w:rPr>
        <w:t xml:space="preserve"> Journal of Bone and Mineral Research, 2008. </w:t>
      </w:r>
      <w:r w:rsidRPr="00136F8F">
        <w:rPr>
          <w:rFonts w:ascii="Times New Roman" w:hAnsi="Times New Roman"/>
          <w:b/>
          <w:noProof/>
          <w:szCs w:val="24"/>
        </w:rPr>
        <w:t>23</w:t>
      </w:r>
      <w:r w:rsidRPr="00136F8F">
        <w:rPr>
          <w:rFonts w:ascii="Times New Roman" w:hAnsi="Times New Roman"/>
          <w:noProof/>
          <w:szCs w:val="24"/>
        </w:rPr>
        <w:t>(5): p. 741-749.</w:t>
      </w:r>
      <w:bookmarkEnd w:id="19"/>
    </w:p>
    <w:p w:rsidR="004241E1" w:rsidRPr="00136F8F" w:rsidRDefault="004241E1" w:rsidP="004241E1">
      <w:pPr>
        <w:spacing w:after="0" w:line="240" w:lineRule="auto"/>
        <w:ind w:left="720" w:hanging="720"/>
        <w:rPr>
          <w:rFonts w:ascii="Times New Roman" w:hAnsi="Times New Roman"/>
          <w:noProof/>
          <w:szCs w:val="24"/>
        </w:rPr>
      </w:pPr>
      <w:bookmarkStart w:id="20" w:name="_ENREF_19"/>
      <w:r w:rsidRPr="00136F8F">
        <w:rPr>
          <w:rFonts w:ascii="Times New Roman" w:hAnsi="Times New Roman"/>
          <w:noProof/>
          <w:szCs w:val="24"/>
        </w:rPr>
        <w:t>19.</w:t>
      </w:r>
      <w:r w:rsidRPr="00136F8F">
        <w:rPr>
          <w:rFonts w:ascii="Times New Roman" w:hAnsi="Times New Roman"/>
          <w:noProof/>
          <w:szCs w:val="24"/>
        </w:rPr>
        <w:tab/>
        <w:t xml:space="preserve">Harkness, L. and B. Cromer, </w:t>
      </w:r>
      <w:r w:rsidRPr="00136F8F">
        <w:rPr>
          <w:rFonts w:ascii="Times New Roman" w:hAnsi="Times New Roman"/>
          <w:i/>
          <w:noProof/>
          <w:szCs w:val="24"/>
        </w:rPr>
        <w:t>Low levels of 25-hydroxy vitamin D are associated with elevated parathyroid hormone in healthy adolescent females.</w:t>
      </w:r>
      <w:r w:rsidRPr="00136F8F">
        <w:rPr>
          <w:rFonts w:ascii="Times New Roman" w:hAnsi="Times New Roman"/>
          <w:noProof/>
          <w:szCs w:val="24"/>
        </w:rPr>
        <w:t xml:space="preserve"> Osteoporos Int, 2005. </w:t>
      </w:r>
      <w:r w:rsidRPr="00136F8F">
        <w:rPr>
          <w:rFonts w:ascii="Times New Roman" w:hAnsi="Times New Roman"/>
          <w:b/>
          <w:noProof/>
          <w:szCs w:val="24"/>
        </w:rPr>
        <w:t>16</w:t>
      </w:r>
      <w:r w:rsidRPr="00136F8F">
        <w:rPr>
          <w:rFonts w:ascii="Times New Roman" w:hAnsi="Times New Roman"/>
          <w:noProof/>
          <w:szCs w:val="24"/>
        </w:rPr>
        <w:t>(1): p. 109-13.</w:t>
      </w:r>
      <w:bookmarkEnd w:id="20"/>
    </w:p>
    <w:p w:rsidR="004241E1" w:rsidRPr="00136F8F" w:rsidRDefault="004241E1" w:rsidP="004241E1">
      <w:pPr>
        <w:spacing w:after="0" w:line="240" w:lineRule="auto"/>
        <w:ind w:left="720" w:hanging="720"/>
        <w:rPr>
          <w:rFonts w:ascii="Times New Roman" w:hAnsi="Times New Roman"/>
          <w:noProof/>
          <w:szCs w:val="24"/>
        </w:rPr>
      </w:pPr>
      <w:bookmarkStart w:id="21" w:name="_ENREF_20"/>
      <w:r w:rsidRPr="00136F8F">
        <w:rPr>
          <w:rFonts w:ascii="Times New Roman" w:hAnsi="Times New Roman"/>
          <w:noProof/>
          <w:szCs w:val="24"/>
        </w:rPr>
        <w:t>20.</w:t>
      </w:r>
      <w:r w:rsidRPr="00136F8F">
        <w:rPr>
          <w:rFonts w:ascii="Times New Roman" w:hAnsi="Times New Roman"/>
          <w:noProof/>
          <w:szCs w:val="24"/>
        </w:rPr>
        <w:tab/>
        <w:t xml:space="preserve">Krall, E.A., et al., </w:t>
      </w:r>
      <w:r w:rsidRPr="00136F8F">
        <w:rPr>
          <w:rFonts w:ascii="Times New Roman" w:hAnsi="Times New Roman"/>
          <w:i/>
          <w:noProof/>
          <w:szCs w:val="24"/>
        </w:rPr>
        <w:t>Effect of vitamin D intake on seasonal variations in parathyroid hormone secretion in postmenopausal women.</w:t>
      </w:r>
      <w:r w:rsidRPr="00136F8F">
        <w:rPr>
          <w:rFonts w:ascii="Times New Roman" w:hAnsi="Times New Roman"/>
          <w:noProof/>
          <w:szCs w:val="24"/>
        </w:rPr>
        <w:t xml:space="preserve"> N Engl J Med, 1989. </w:t>
      </w:r>
      <w:r w:rsidRPr="00136F8F">
        <w:rPr>
          <w:rFonts w:ascii="Times New Roman" w:hAnsi="Times New Roman"/>
          <w:b/>
          <w:noProof/>
          <w:szCs w:val="24"/>
        </w:rPr>
        <w:t>321</w:t>
      </w:r>
      <w:r w:rsidRPr="00136F8F">
        <w:rPr>
          <w:rFonts w:ascii="Times New Roman" w:hAnsi="Times New Roman"/>
          <w:noProof/>
          <w:szCs w:val="24"/>
        </w:rPr>
        <w:t>(26): p. 1777-83.</w:t>
      </w:r>
      <w:bookmarkEnd w:id="21"/>
    </w:p>
    <w:p w:rsidR="004241E1" w:rsidRPr="00136F8F" w:rsidRDefault="004241E1" w:rsidP="004241E1">
      <w:pPr>
        <w:spacing w:after="0" w:line="240" w:lineRule="auto"/>
        <w:ind w:left="720" w:hanging="720"/>
        <w:rPr>
          <w:rFonts w:ascii="Times New Roman" w:hAnsi="Times New Roman"/>
          <w:noProof/>
          <w:szCs w:val="24"/>
        </w:rPr>
      </w:pPr>
      <w:bookmarkStart w:id="22" w:name="_ENREF_21"/>
      <w:r w:rsidRPr="00136F8F">
        <w:rPr>
          <w:rFonts w:ascii="Times New Roman" w:hAnsi="Times New Roman"/>
          <w:noProof/>
          <w:szCs w:val="24"/>
        </w:rPr>
        <w:t>21.</w:t>
      </w:r>
      <w:r w:rsidRPr="00136F8F">
        <w:rPr>
          <w:rFonts w:ascii="Times New Roman" w:hAnsi="Times New Roman"/>
          <w:noProof/>
          <w:szCs w:val="24"/>
        </w:rPr>
        <w:tab/>
        <w:t xml:space="preserve">Andersen, N.E., et al., </w:t>
      </w:r>
      <w:r w:rsidRPr="00136F8F">
        <w:rPr>
          <w:rFonts w:ascii="Times New Roman" w:hAnsi="Times New Roman"/>
          <w:i/>
          <w:noProof/>
          <w:szCs w:val="24"/>
        </w:rPr>
        <w:t>Vitamin D status in female military personnel during combat training.</w:t>
      </w:r>
      <w:r w:rsidRPr="00136F8F">
        <w:rPr>
          <w:rFonts w:ascii="Times New Roman" w:hAnsi="Times New Roman"/>
          <w:noProof/>
          <w:szCs w:val="24"/>
        </w:rPr>
        <w:t xml:space="preserve"> J Int Soc Sports Nutr, 2010. </w:t>
      </w:r>
      <w:r w:rsidRPr="00136F8F">
        <w:rPr>
          <w:rFonts w:ascii="Times New Roman" w:hAnsi="Times New Roman"/>
          <w:b/>
          <w:noProof/>
          <w:szCs w:val="24"/>
        </w:rPr>
        <w:t>7</w:t>
      </w:r>
      <w:r w:rsidRPr="00136F8F">
        <w:rPr>
          <w:rFonts w:ascii="Times New Roman" w:hAnsi="Times New Roman"/>
          <w:noProof/>
          <w:szCs w:val="24"/>
        </w:rPr>
        <w:t>: p. 38.</w:t>
      </w:r>
      <w:bookmarkEnd w:id="22"/>
    </w:p>
    <w:p w:rsidR="004241E1" w:rsidRPr="00136F8F" w:rsidRDefault="004241E1" w:rsidP="004241E1">
      <w:pPr>
        <w:spacing w:after="0" w:line="240" w:lineRule="auto"/>
        <w:ind w:left="720" w:hanging="720"/>
        <w:rPr>
          <w:rFonts w:ascii="Times New Roman" w:hAnsi="Times New Roman"/>
          <w:noProof/>
          <w:szCs w:val="24"/>
        </w:rPr>
      </w:pPr>
      <w:bookmarkStart w:id="23" w:name="_ENREF_22"/>
      <w:r w:rsidRPr="00136F8F">
        <w:rPr>
          <w:rFonts w:ascii="Times New Roman" w:hAnsi="Times New Roman"/>
          <w:noProof/>
          <w:szCs w:val="24"/>
        </w:rPr>
        <w:t>22.</w:t>
      </w:r>
      <w:r w:rsidRPr="00136F8F">
        <w:rPr>
          <w:rFonts w:ascii="Times New Roman" w:hAnsi="Times New Roman"/>
          <w:noProof/>
          <w:szCs w:val="24"/>
        </w:rPr>
        <w:tab/>
        <w:t xml:space="preserve">Evans, R.K., et al., </w:t>
      </w:r>
      <w:r w:rsidRPr="00136F8F">
        <w:rPr>
          <w:rFonts w:ascii="Times New Roman" w:hAnsi="Times New Roman"/>
          <w:i/>
          <w:noProof/>
          <w:szCs w:val="24"/>
        </w:rPr>
        <w:t>Effects of a 4-month recruit training program on markers of bone metabolism.</w:t>
      </w:r>
      <w:r w:rsidRPr="00136F8F">
        <w:rPr>
          <w:rFonts w:ascii="Times New Roman" w:hAnsi="Times New Roman"/>
          <w:noProof/>
          <w:szCs w:val="24"/>
        </w:rPr>
        <w:t xml:space="preserve"> Med Sci Sports Exerc, 2008. </w:t>
      </w:r>
      <w:r w:rsidRPr="00136F8F">
        <w:rPr>
          <w:rFonts w:ascii="Times New Roman" w:hAnsi="Times New Roman"/>
          <w:b/>
          <w:noProof/>
          <w:szCs w:val="24"/>
        </w:rPr>
        <w:t>40</w:t>
      </w:r>
      <w:r w:rsidRPr="00136F8F">
        <w:rPr>
          <w:rFonts w:ascii="Times New Roman" w:hAnsi="Times New Roman"/>
          <w:noProof/>
          <w:szCs w:val="24"/>
        </w:rPr>
        <w:t>(11 Suppl): p. S660-70.</w:t>
      </w:r>
      <w:bookmarkEnd w:id="23"/>
    </w:p>
    <w:p w:rsidR="004241E1" w:rsidRPr="00136F8F" w:rsidRDefault="004241E1" w:rsidP="004241E1">
      <w:pPr>
        <w:spacing w:after="0" w:line="240" w:lineRule="auto"/>
        <w:ind w:left="720" w:hanging="720"/>
        <w:rPr>
          <w:rFonts w:ascii="Times New Roman" w:hAnsi="Times New Roman"/>
          <w:noProof/>
          <w:szCs w:val="24"/>
        </w:rPr>
      </w:pPr>
      <w:bookmarkStart w:id="24" w:name="_ENREF_23"/>
      <w:r w:rsidRPr="00136F8F">
        <w:rPr>
          <w:rFonts w:ascii="Times New Roman" w:hAnsi="Times New Roman"/>
          <w:noProof/>
          <w:szCs w:val="24"/>
        </w:rPr>
        <w:t>23.</w:t>
      </w:r>
      <w:r w:rsidRPr="00136F8F">
        <w:rPr>
          <w:rFonts w:ascii="Times New Roman" w:hAnsi="Times New Roman"/>
          <w:noProof/>
          <w:szCs w:val="24"/>
        </w:rPr>
        <w:tab/>
        <w:t xml:space="preserve">Lutz, L.J., et al., </w:t>
      </w:r>
      <w:r w:rsidRPr="00136F8F">
        <w:rPr>
          <w:rFonts w:ascii="Times New Roman" w:hAnsi="Times New Roman"/>
          <w:i/>
          <w:noProof/>
          <w:szCs w:val="24"/>
        </w:rPr>
        <w:t>Vitamin D status, dietary intake, and bone turnover in female Soldiers during military training: a longitudinal study.</w:t>
      </w:r>
      <w:r w:rsidRPr="00136F8F">
        <w:rPr>
          <w:rFonts w:ascii="Times New Roman" w:hAnsi="Times New Roman"/>
          <w:noProof/>
          <w:szCs w:val="24"/>
        </w:rPr>
        <w:t xml:space="preserve"> J Int Soc Sports Nutr, 2012. </w:t>
      </w:r>
      <w:r w:rsidRPr="00136F8F">
        <w:rPr>
          <w:rFonts w:ascii="Times New Roman" w:hAnsi="Times New Roman"/>
          <w:b/>
          <w:noProof/>
          <w:szCs w:val="24"/>
        </w:rPr>
        <w:t>9</w:t>
      </w:r>
      <w:r w:rsidRPr="00136F8F">
        <w:rPr>
          <w:rFonts w:ascii="Times New Roman" w:hAnsi="Times New Roman"/>
          <w:noProof/>
          <w:szCs w:val="24"/>
        </w:rPr>
        <w:t>(1): p. 38.</w:t>
      </w:r>
      <w:bookmarkEnd w:id="24"/>
    </w:p>
    <w:p w:rsidR="004241E1" w:rsidRPr="00136F8F" w:rsidRDefault="004241E1" w:rsidP="004241E1">
      <w:pPr>
        <w:spacing w:after="0" w:line="240" w:lineRule="auto"/>
        <w:ind w:left="720" w:hanging="720"/>
        <w:rPr>
          <w:rFonts w:ascii="Times New Roman" w:hAnsi="Times New Roman"/>
          <w:noProof/>
          <w:szCs w:val="24"/>
        </w:rPr>
      </w:pPr>
      <w:bookmarkStart w:id="25" w:name="_ENREF_24"/>
      <w:r w:rsidRPr="00136F8F">
        <w:rPr>
          <w:rFonts w:ascii="Times New Roman" w:hAnsi="Times New Roman"/>
          <w:noProof/>
          <w:szCs w:val="24"/>
        </w:rPr>
        <w:t>24.</w:t>
      </w:r>
      <w:r w:rsidRPr="00136F8F">
        <w:rPr>
          <w:rFonts w:ascii="Times New Roman" w:hAnsi="Times New Roman"/>
          <w:noProof/>
          <w:szCs w:val="24"/>
        </w:rPr>
        <w:tab/>
        <w:t xml:space="preserve">Ross, R.A. and A.J. Allsopp, </w:t>
      </w:r>
      <w:r w:rsidRPr="00136F8F">
        <w:rPr>
          <w:rFonts w:ascii="Times New Roman" w:hAnsi="Times New Roman"/>
          <w:i/>
          <w:noProof/>
          <w:szCs w:val="24"/>
        </w:rPr>
        <w:t>Stress fractures in Royal Marines recruits.</w:t>
      </w:r>
      <w:r w:rsidRPr="00136F8F">
        <w:rPr>
          <w:rFonts w:ascii="Times New Roman" w:hAnsi="Times New Roman"/>
          <w:noProof/>
          <w:szCs w:val="24"/>
        </w:rPr>
        <w:t xml:space="preserve"> Mil Med, 2002. </w:t>
      </w:r>
      <w:r w:rsidRPr="00136F8F">
        <w:rPr>
          <w:rFonts w:ascii="Times New Roman" w:hAnsi="Times New Roman"/>
          <w:b/>
          <w:noProof/>
          <w:szCs w:val="24"/>
        </w:rPr>
        <w:t>167</w:t>
      </w:r>
      <w:r w:rsidRPr="00136F8F">
        <w:rPr>
          <w:rFonts w:ascii="Times New Roman" w:hAnsi="Times New Roman"/>
          <w:noProof/>
          <w:szCs w:val="24"/>
        </w:rPr>
        <w:t>(7): p. 560-5.</w:t>
      </w:r>
      <w:bookmarkEnd w:id="25"/>
    </w:p>
    <w:p w:rsidR="004241E1" w:rsidRPr="00136F8F" w:rsidRDefault="004241E1" w:rsidP="004241E1">
      <w:pPr>
        <w:spacing w:after="0" w:line="240" w:lineRule="auto"/>
        <w:ind w:left="720" w:hanging="720"/>
        <w:rPr>
          <w:rFonts w:ascii="Times New Roman" w:hAnsi="Times New Roman"/>
          <w:noProof/>
          <w:szCs w:val="24"/>
        </w:rPr>
      </w:pPr>
      <w:bookmarkStart w:id="26" w:name="_ENREF_25"/>
      <w:r w:rsidRPr="00136F8F">
        <w:rPr>
          <w:rFonts w:ascii="Times New Roman" w:hAnsi="Times New Roman"/>
          <w:noProof/>
          <w:szCs w:val="24"/>
        </w:rPr>
        <w:t>25.</w:t>
      </w:r>
      <w:r w:rsidRPr="00136F8F">
        <w:rPr>
          <w:rFonts w:ascii="Times New Roman" w:hAnsi="Times New Roman"/>
          <w:noProof/>
          <w:szCs w:val="24"/>
        </w:rPr>
        <w:tab/>
        <w:t xml:space="preserve">Moran, D.S., et al., </w:t>
      </w:r>
      <w:r w:rsidRPr="00136F8F">
        <w:rPr>
          <w:rFonts w:ascii="Times New Roman" w:hAnsi="Times New Roman"/>
          <w:i/>
          <w:noProof/>
          <w:szCs w:val="24"/>
        </w:rPr>
        <w:t>Dietary intake and stress fractures among elite male combat recruits.</w:t>
      </w:r>
      <w:r w:rsidRPr="00136F8F">
        <w:rPr>
          <w:rFonts w:ascii="Times New Roman" w:hAnsi="Times New Roman"/>
          <w:noProof/>
          <w:szCs w:val="24"/>
        </w:rPr>
        <w:t xml:space="preserve"> J Int Soc Sports Nutr, 2012. </w:t>
      </w:r>
      <w:r w:rsidRPr="00136F8F">
        <w:rPr>
          <w:rFonts w:ascii="Times New Roman" w:hAnsi="Times New Roman"/>
          <w:b/>
          <w:noProof/>
          <w:szCs w:val="24"/>
        </w:rPr>
        <w:t>9</w:t>
      </w:r>
      <w:r w:rsidRPr="00136F8F">
        <w:rPr>
          <w:rFonts w:ascii="Times New Roman" w:hAnsi="Times New Roman"/>
          <w:noProof/>
          <w:szCs w:val="24"/>
        </w:rPr>
        <w:t>(1): p. 6.</w:t>
      </w:r>
      <w:bookmarkEnd w:id="26"/>
    </w:p>
    <w:p w:rsidR="004241E1" w:rsidRPr="00136F8F" w:rsidRDefault="004241E1" w:rsidP="004241E1">
      <w:pPr>
        <w:spacing w:after="0" w:line="240" w:lineRule="auto"/>
        <w:ind w:left="720" w:hanging="720"/>
        <w:rPr>
          <w:rFonts w:ascii="Times New Roman" w:hAnsi="Times New Roman"/>
          <w:noProof/>
          <w:szCs w:val="24"/>
        </w:rPr>
      </w:pPr>
      <w:bookmarkStart w:id="27" w:name="_ENREF_26"/>
      <w:r w:rsidRPr="00136F8F">
        <w:rPr>
          <w:rFonts w:ascii="Times New Roman" w:hAnsi="Times New Roman"/>
          <w:noProof/>
          <w:szCs w:val="24"/>
        </w:rPr>
        <w:t>26.</w:t>
      </w:r>
      <w:r w:rsidRPr="00136F8F">
        <w:rPr>
          <w:rFonts w:ascii="Times New Roman" w:hAnsi="Times New Roman"/>
          <w:noProof/>
          <w:szCs w:val="24"/>
        </w:rPr>
        <w:tab/>
        <w:t xml:space="preserve">Beck, T.J., et al., </w:t>
      </w:r>
      <w:r w:rsidRPr="00136F8F">
        <w:rPr>
          <w:rFonts w:ascii="Times New Roman" w:hAnsi="Times New Roman"/>
          <w:i/>
          <w:noProof/>
          <w:szCs w:val="24"/>
        </w:rPr>
        <w:t>Stress fracture in military recruits: gender differences in muscle and bone susceptibility factors.</w:t>
      </w:r>
      <w:r w:rsidRPr="00136F8F">
        <w:rPr>
          <w:rFonts w:ascii="Times New Roman" w:hAnsi="Times New Roman"/>
          <w:noProof/>
          <w:szCs w:val="24"/>
        </w:rPr>
        <w:t xml:space="preserve"> Bone, 2000. </w:t>
      </w:r>
      <w:r w:rsidRPr="00136F8F">
        <w:rPr>
          <w:rFonts w:ascii="Times New Roman" w:hAnsi="Times New Roman"/>
          <w:b/>
          <w:noProof/>
          <w:szCs w:val="24"/>
        </w:rPr>
        <w:t>27</w:t>
      </w:r>
      <w:r w:rsidRPr="00136F8F">
        <w:rPr>
          <w:rFonts w:ascii="Times New Roman" w:hAnsi="Times New Roman"/>
          <w:noProof/>
          <w:szCs w:val="24"/>
        </w:rPr>
        <w:t>(3): p. 437-44.</w:t>
      </w:r>
      <w:bookmarkEnd w:id="27"/>
    </w:p>
    <w:p w:rsidR="004241E1" w:rsidRPr="00136F8F" w:rsidRDefault="004241E1" w:rsidP="004241E1">
      <w:pPr>
        <w:spacing w:after="0" w:line="240" w:lineRule="auto"/>
        <w:ind w:left="720" w:hanging="720"/>
        <w:rPr>
          <w:rFonts w:ascii="Times New Roman" w:hAnsi="Times New Roman"/>
          <w:noProof/>
          <w:szCs w:val="24"/>
        </w:rPr>
      </w:pPr>
      <w:bookmarkStart w:id="28" w:name="_ENREF_27"/>
      <w:r w:rsidRPr="00136F8F">
        <w:rPr>
          <w:rFonts w:ascii="Times New Roman" w:hAnsi="Times New Roman"/>
          <w:noProof/>
          <w:szCs w:val="24"/>
        </w:rPr>
        <w:t>27.</w:t>
      </w:r>
      <w:r w:rsidRPr="00136F8F">
        <w:rPr>
          <w:rFonts w:ascii="Times New Roman" w:hAnsi="Times New Roman"/>
          <w:noProof/>
          <w:szCs w:val="24"/>
        </w:rPr>
        <w:tab/>
        <w:t xml:space="preserve">Jones, B.H., et al., </w:t>
      </w:r>
      <w:r w:rsidRPr="00136F8F">
        <w:rPr>
          <w:rFonts w:ascii="Times New Roman" w:hAnsi="Times New Roman"/>
          <w:i/>
          <w:noProof/>
          <w:szCs w:val="24"/>
        </w:rPr>
        <w:t>Intrinsic risk factors for exercise-related injuries among male and female army trainees.</w:t>
      </w:r>
      <w:r w:rsidRPr="00136F8F">
        <w:rPr>
          <w:rFonts w:ascii="Times New Roman" w:hAnsi="Times New Roman"/>
          <w:noProof/>
          <w:szCs w:val="24"/>
        </w:rPr>
        <w:t xml:space="preserve"> Am J Sports Med, 1993. </w:t>
      </w:r>
      <w:r w:rsidRPr="00136F8F">
        <w:rPr>
          <w:rFonts w:ascii="Times New Roman" w:hAnsi="Times New Roman"/>
          <w:b/>
          <w:noProof/>
          <w:szCs w:val="24"/>
        </w:rPr>
        <w:t>21</w:t>
      </w:r>
      <w:r w:rsidRPr="00136F8F">
        <w:rPr>
          <w:rFonts w:ascii="Times New Roman" w:hAnsi="Times New Roman"/>
          <w:noProof/>
          <w:szCs w:val="24"/>
        </w:rPr>
        <w:t>(5): p. 705-10.</w:t>
      </w:r>
      <w:bookmarkEnd w:id="28"/>
    </w:p>
    <w:p w:rsidR="004241E1" w:rsidRPr="00136F8F" w:rsidRDefault="004241E1" w:rsidP="004241E1">
      <w:pPr>
        <w:spacing w:after="0" w:line="240" w:lineRule="auto"/>
        <w:ind w:left="720" w:hanging="720"/>
        <w:rPr>
          <w:rFonts w:ascii="Times New Roman" w:hAnsi="Times New Roman"/>
          <w:noProof/>
          <w:szCs w:val="24"/>
        </w:rPr>
      </w:pPr>
      <w:bookmarkStart w:id="29" w:name="_ENREF_28"/>
      <w:r w:rsidRPr="00136F8F">
        <w:rPr>
          <w:rFonts w:ascii="Times New Roman" w:hAnsi="Times New Roman"/>
          <w:noProof/>
          <w:szCs w:val="24"/>
        </w:rPr>
        <w:t>28.</w:t>
      </w:r>
      <w:r w:rsidRPr="00136F8F">
        <w:rPr>
          <w:rFonts w:ascii="Times New Roman" w:hAnsi="Times New Roman"/>
          <w:noProof/>
          <w:szCs w:val="24"/>
        </w:rPr>
        <w:tab/>
        <w:t xml:space="preserve">Knapik, J., et al., </w:t>
      </w:r>
      <w:r w:rsidRPr="00136F8F">
        <w:rPr>
          <w:rFonts w:ascii="Times New Roman" w:hAnsi="Times New Roman"/>
          <w:i/>
          <w:noProof/>
          <w:szCs w:val="24"/>
        </w:rPr>
        <w:t>Stress fracture risk factors in basic combat training.</w:t>
      </w:r>
      <w:r w:rsidRPr="00136F8F">
        <w:rPr>
          <w:rFonts w:ascii="Times New Roman" w:hAnsi="Times New Roman"/>
          <w:noProof/>
          <w:szCs w:val="24"/>
        </w:rPr>
        <w:t xml:space="preserve"> Int J Sports Med, 2012. </w:t>
      </w:r>
      <w:r w:rsidRPr="00136F8F">
        <w:rPr>
          <w:rFonts w:ascii="Times New Roman" w:hAnsi="Times New Roman"/>
          <w:b/>
          <w:noProof/>
          <w:szCs w:val="24"/>
        </w:rPr>
        <w:t>33</w:t>
      </w:r>
      <w:r w:rsidRPr="00136F8F">
        <w:rPr>
          <w:rFonts w:ascii="Times New Roman" w:hAnsi="Times New Roman"/>
          <w:noProof/>
          <w:szCs w:val="24"/>
        </w:rPr>
        <w:t>(11): p. 940-6.</w:t>
      </w:r>
      <w:bookmarkEnd w:id="29"/>
    </w:p>
    <w:p w:rsidR="004241E1" w:rsidRPr="00136F8F" w:rsidRDefault="004241E1" w:rsidP="004241E1">
      <w:pPr>
        <w:spacing w:after="0" w:line="240" w:lineRule="auto"/>
        <w:ind w:left="720" w:hanging="720"/>
        <w:rPr>
          <w:rFonts w:ascii="Times New Roman" w:hAnsi="Times New Roman"/>
          <w:noProof/>
          <w:szCs w:val="24"/>
        </w:rPr>
      </w:pPr>
      <w:bookmarkStart w:id="30" w:name="_ENREF_29"/>
      <w:r w:rsidRPr="00136F8F">
        <w:rPr>
          <w:rFonts w:ascii="Times New Roman" w:hAnsi="Times New Roman"/>
          <w:noProof/>
          <w:szCs w:val="24"/>
        </w:rPr>
        <w:t>29.</w:t>
      </w:r>
      <w:r w:rsidRPr="00136F8F">
        <w:rPr>
          <w:rFonts w:ascii="Times New Roman" w:hAnsi="Times New Roman"/>
          <w:noProof/>
          <w:szCs w:val="24"/>
        </w:rPr>
        <w:tab/>
        <w:t xml:space="preserve">Zittermann, A., </w:t>
      </w:r>
      <w:r w:rsidRPr="00136F8F">
        <w:rPr>
          <w:rFonts w:ascii="Times New Roman" w:hAnsi="Times New Roman"/>
          <w:i/>
          <w:noProof/>
          <w:szCs w:val="24"/>
        </w:rPr>
        <w:t>Vitamin D in preventive medicine: are we ignoring the evidence?</w:t>
      </w:r>
      <w:r w:rsidRPr="00136F8F">
        <w:rPr>
          <w:rFonts w:ascii="Times New Roman" w:hAnsi="Times New Roman"/>
          <w:noProof/>
          <w:szCs w:val="24"/>
        </w:rPr>
        <w:t xml:space="preserve"> Br J Nutr, 2003. </w:t>
      </w:r>
      <w:r w:rsidRPr="00136F8F">
        <w:rPr>
          <w:rFonts w:ascii="Times New Roman" w:hAnsi="Times New Roman"/>
          <w:b/>
          <w:noProof/>
          <w:szCs w:val="24"/>
        </w:rPr>
        <w:t>89</w:t>
      </w:r>
      <w:r w:rsidRPr="00136F8F">
        <w:rPr>
          <w:rFonts w:ascii="Times New Roman" w:hAnsi="Times New Roman"/>
          <w:noProof/>
          <w:szCs w:val="24"/>
        </w:rPr>
        <w:t>(5): p. 552-72.</w:t>
      </w:r>
      <w:bookmarkEnd w:id="30"/>
    </w:p>
    <w:p w:rsidR="004241E1" w:rsidRPr="00136F8F" w:rsidRDefault="004241E1" w:rsidP="004241E1">
      <w:pPr>
        <w:spacing w:after="0" w:line="240" w:lineRule="auto"/>
        <w:ind w:left="720" w:hanging="720"/>
        <w:rPr>
          <w:rFonts w:ascii="Times New Roman" w:hAnsi="Times New Roman"/>
          <w:noProof/>
          <w:szCs w:val="24"/>
        </w:rPr>
      </w:pPr>
      <w:bookmarkStart w:id="31" w:name="_ENREF_30"/>
      <w:r w:rsidRPr="00136F8F">
        <w:rPr>
          <w:rFonts w:ascii="Times New Roman" w:hAnsi="Times New Roman"/>
          <w:noProof/>
          <w:szCs w:val="24"/>
        </w:rPr>
        <w:t>30.</w:t>
      </w:r>
      <w:r w:rsidRPr="00136F8F">
        <w:rPr>
          <w:rFonts w:ascii="Times New Roman" w:hAnsi="Times New Roman"/>
          <w:noProof/>
          <w:szCs w:val="24"/>
        </w:rPr>
        <w:tab/>
        <w:t xml:space="preserve">Committee on Medical Aspects of Food Policy, </w:t>
      </w:r>
      <w:r w:rsidRPr="00136F8F">
        <w:rPr>
          <w:rFonts w:ascii="Times New Roman" w:hAnsi="Times New Roman"/>
          <w:i/>
          <w:noProof/>
          <w:szCs w:val="24"/>
        </w:rPr>
        <w:t>Report on health and social subjects. No 49. Nutrition and bone health: with particular reference to calcium and vitamin D.</w:t>
      </w:r>
      <w:r w:rsidRPr="00136F8F">
        <w:rPr>
          <w:rFonts w:ascii="Times New Roman" w:hAnsi="Times New Roman"/>
          <w:noProof/>
          <w:szCs w:val="24"/>
        </w:rPr>
        <w:t xml:space="preserve"> 1998, HMSO: London, UK.</w:t>
      </w:r>
      <w:bookmarkEnd w:id="31"/>
    </w:p>
    <w:p w:rsidR="004241E1" w:rsidRPr="00136F8F" w:rsidRDefault="004241E1" w:rsidP="004241E1">
      <w:pPr>
        <w:spacing w:after="0" w:line="240" w:lineRule="auto"/>
        <w:ind w:left="720" w:hanging="720"/>
        <w:rPr>
          <w:rFonts w:ascii="Times New Roman" w:hAnsi="Times New Roman"/>
          <w:noProof/>
          <w:szCs w:val="24"/>
        </w:rPr>
      </w:pPr>
      <w:bookmarkStart w:id="32" w:name="_ENREF_31"/>
      <w:r w:rsidRPr="00136F8F">
        <w:rPr>
          <w:rFonts w:ascii="Times New Roman" w:hAnsi="Times New Roman"/>
          <w:noProof/>
          <w:szCs w:val="24"/>
        </w:rPr>
        <w:t>31.</w:t>
      </w:r>
      <w:r w:rsidRPr="00136F8F">
        <w:rPr>
          <w:rFonts w:ascii="Times New Roman" w:hAnsi="Times New Roman"/>
          <w:noProof/>
          <w:szCs w:val="24"/>
        </w:rPr>
        <w:tab/>
        <w:t xml:space="preserve">Swan, G., </w:t>
      </w:r>
      <w:r w:rsidRPr="00136F8F">
        <w:rPr>
          <w:rFonts w:ascii="Times New Roman" w:hAnsi="Times New Roman"/>
          <w:i/>
          <w:noProof/>
          <w:szCs w:val="24"/>
        </w:rPr>
        <w:t>Findings from the latest National Diet and Nutrition Survey.</w:t>
      </w:r>
      <w:r w:rsidRPr="00136F8F">
        <w:rPr>
          <w:rFonts w:ascii="Times New Roman" w:hAnsi="Times New Roman"/>
          <w:noProof/>
          <w:szCs w:val="24"/>
        </w:rPr>
        <w:t xml:space="preserve"> Proc Nutr Soc, 2004. </w:t>
      </w:r>
      <w:r w:rsidRPr="00136F8F">
        <w:rPr>
          <w:rFonts w:ascii="Times New Roman" w:hAnsi="Times New Roman"/>
          <w:b/>
          <w:noProof/>
          <w:szCs w:val="24"/>
        </w:rPr>
        <w:t>63</w:t>
      </w:r>
      <w:r w:rsidRPr="00136F8F">
        <w:rPr>
          <w:rFonts w:ascii="Times New Roman" w:hAnsi="Times New Roman"/>
          <w:noProof/>
          <w:szCs w:val="24"/>
        </w:rPr>
        <w:t>(4): p. 505-12.</w:t>
      </w:r>
      <w:bookmarkEnd w:id="32"/>
    </w:p>
    <w:p w:rsidR="004241E1" w:rsidRPr="00136F8F" w:rsidRDefault="004241E1" w:rsidP="004241E1">
      <w:pPr>
        <w:spacing w:after="0" w:line="240" w:lineRule="auto"/>
        <w:ind w:left="720" w:hanging="720"/>
        <w:rPr>
          <w:rFonts w:ascii="Times New Roman" w:hAnsi="Times New Roman"/>
          <w:noProof/>
          <w:szCs w:val="24"/>
        </w:rPr>
      </w:pPr>
      <w:bookmarkStart w:id="33" w:name="_ENREF_32"/>
      <w:r w:rsidRPr="00136F8F">
        <w:rPr>
          <w:rFonts w:ascii="Times New Roman" w:hAnsi="Times New Roman"/>
          <w:noProof/>
          <w:szCs w:val="24"/>
        </w:rPr>
        <w:t>32.</w:t>
      </w:r>
      <w:r w:rsidRPr="00136F8F">
        <w:rPr>
          <w:rFonts w:ascii="Times New Roman" w:hAnsi="Times New Roman"/>
          <w:noProof/>
          <w:szCs w:val="24"/>
        </w:rPr>
        <w:tab/>
        <w:t xml:space="preserve">Guillemant, J., et al., </w:t>
      </w:r>
      <w:r w:rsidRPr="00136F8F">
        <w:rPr>
          <w:rFonts w:ascii="Times New Roman" w:hAnsi="Times New Roman"/>
          <w:i/>
          <w:noProof/>
          <w:szCs w:val="24"/>
        </w:rPr>
        <w:t>Wintertime vitamin D deficiency in male adolescents: effect on parathyroid function and response to vitamin D3 supplements.</w:t>
      </w:r>
      <w:r w:rsidRPr="00136F8F">
        <w:rPr>
          <w:rFonts w:ascii="Times New Roman" w:hAnsi="Times New Roman"/>
          <w:noProof/>
          <w:szCs w:val="24"/>
        </w:rPr>
        <w:t xml:space="preserve"> Osteoporos Int, 2001. </w:t>
      </w:r>
      <w:r w:rsidRPr="00136F8F">
        <w:rPr>
          <w:rFonts w:ascii="Times New Roman" w:hAnsi="Times New Roman"/>
          <w:b/>
          <w:noProof/>
          <w:szCs w:val="24"/>
        </w:rPr>
        <w:t>12</w:t>
      </w:r>
      <w:r w:rsidRPr="00136F8F">
        <w:rPr>
          <w:rFonts w:ascii="Times New Roman" w:hAnsi="Times New Roman"/>
          <w:noProof/>
          <w:szCs w:val="24"/>
        </w:rPr>
        <w:t>(10): p. 875-9.</w:t>
      </w:r>
      <w:bookmarkEnd w:id="33"/>
    </w:p>
    <w:p w:rsidR="004241E1" w:rsidRPr="00136F8F" w:rsidRDefault="004241E1" w:rsidP="004241E1">
      <w:pPr>
        <w:spacing w:after="0" w:line="240" w:lineRule="auto"/>
        <w:ind w:left="720" w:hanging="720"/>
        <w:rPr>
          <w:rFonts w:ascii="Times New Roman" w:hAnsi="Times New Roman"/>
          <w:noProof/>
          <w:szCs w:val="24"/>
        </w:rPr>
      </w:pPr>
      <w:bookmarkStart w:id="34" w:name="_ENREF_33"/>
      <w:r w:rsidRPr="00136F8F">
        <w:rPr>
          <w:rFonts w:ascii="Times New Roman" w:hAnsi="Times New Roman"/>
          <w:noProof/>
          <w:szCs w:val="24"/>
        </w:rPr>
        <w:t>33.</w:t>
      </w:r>
      <w:r w:rsidRPr="00136F8F">
        <w:rPr>
          <w:rFonts w:ascii="Times New Roman" w:hAnsi="Times New Roman"/>
          <w:noProof/>
          <w:szCs w:val="24"/>
        </w:rPr>
        <w:tab/>
        <w:t xml:space="preserve">Chapuy, M.C., et al., </w:t>
      </w:r>
      <w:r w:rsidRPr="00136F8F">
        <w:rPr>
          <w:rFonts w:ascii="Times New Roman" w:hAnsi="Times New Roman"/>
          <w:i/>
          <w:noProof/>
          <w:szCs w:val="24"/>
        </w:rPr>
        <w:t>Prevalence of vitamin D insufficiency in an adult normal population.</w:t>
      </w:r>
      <w:r w:rsidRPr="00136F8F">
        <w:rPr>
          <w:rFonts w:ascii="Times New Roman" w:hAnsi="Times New Roman"/>
          <w:noProof/>
          <w:szCs w:val="24"/>
        </w:rPr>
        <w:t xml:space="preserve"> Osteoporos Int, 1997. </w:t>
      </w:r>
      <w:r w:rsidRPr="00136F8F">
        <w:rPr>
          <w:rFonts w:ascii="Times New Roman" w:hAnsi="Times New Roman"/>
          <w:b/>
          <w:noProof/>
          <w:szCs w:val="24"/>
        </w:rPr>
        <w:t>7</w:t>
      </w:r>
      <w:r w:rsidRPr="00136F8F">
        <w:rPr>
          <w:rFonts w:ascii="Times New Roman" w:hAnsi="Times New Roman"/>
          <w:noProof/>
          <w:szCs w:val="24"/>
        </w:rPr>
        <w:t>(5): p. 439-43.</w:t>
      </w:r>
      <w:bookmarkEnd w:id="34"/>
    </w:p>
    <w:p w:rsidR="004241E1" w:rsidRPr="00136F8F" w:rsidRDefault="004241E1" w:rsidP="004241E1">
      <w:pPr>
        <w:spacing w:after="0" w:line="240" w:lineRule="auto"/>
        <w:ind w:left="720" w:hanging="720"/>
        <w:rPr>
          <w:rFonts w:ascii="Times New Roman" w:hAnsi="Times New Roman"/>
          <w:noProof/>
          <w:szCs w:val="24"/>
        </w:rPr>
      </w:pPr>
      <w:bookmarkStart w:id="35" w:name="_ENREF_34"/>
      <w:r w:rsidRPr="00136F8F">
        <w:rPr>
          <w:rFonts w:ascii="Times New Roman" w:hAnsi="Times New Roman"/>
          <w:noProof/>
          <w:szCs w:val="24"/>
        </w:rPr>
        <w:t>34.</w:t>
      </w:r>
      <w:r w:rsidRPr="00136F8F">
        <w:rPr>
          <w:rFonts w:ascii="Times New Roman" w:hAnsi="Times New Roman"/>
          <w:noProof/>
          <w:szCs w:val="24"/>
        </w:rPr>
        <w:tab/>
        <w:t xml:space="preserve">Vieth, R., Y. Ladak, and P.G. Walfish, </w:t>
      </w:r>
      <w:r w:rsidRPr="00136F8F">
        <w:rPr>
          <w:rFonts w:ascii="Times New Roman" w:hAnsi="Times New Roman"/>
          <w:i/>
          <w:noProof/>
          <w:szCs w:val="24"/>
        </w:rPr>
        <w:t>Age-related changes in the 25-hydroxyvitamin D versus parathyroid hormone relationship suggest a different reason why older adults require more vitamin D.</w:t>
      </w:r>
      <w:r w:rsidRPr="00136F8F">
        <w:rPr>
          <w:rFonts w:ascii="Times New Roman" w:hAnsi="Times New Roman"/>
          <w:noProof/>
          <w:szCs w:val="24"/>
        </w:rPr>
        <w:t xml:space="preserve"> J Clin Endocrinol Metab, 2003. </w:t>
      </w:r>
      <w:r w:rsidRPr="00136F8F">
        <w:rPr>
          <w:rFonts w:ascii="Times New Roman" w:hAnsi="Times New Roman"/>
          <w:b/>
          <w:noProof/>
          <w:szCs w:val="24"/>
        </w:rPr>
        <w:t>88</w:t>
      </w:r>
      <w:r w:rsidRPr="00136F8F">
        <w:rPr>
          <w:rFonts w:ascii="Times New Roman" w:hAnsi="Times New Roman"/>
          <w:noProof/>
          <w:szCs w:val="24"/>
        </w:rPr>
        <w:t>(1): p. 185-91.</w:t>
      </w:r>
      <w:bookmarkEnd w:id="35"/>
    </w:p>
    <w:p w:rsidR="004241E1" w:rsidRPr="00136F8F" w:rsidRDefault="004241E1" w:rsidP="004241E1">
      <w:pPr>
        <w:spacing w:after="0" w:line="240" w:lineRule="auto"/>
        <w:ind w:left="720" w:hanging="720"/>
        <w:rPr>
          <w:rFonts w:ascii="Times New Roman" w:hAnsi="Times New Roman"/>
          <w:noProof/>
          <w:szCs w:val="24"/>
        </w:rPr>
      </w:pPr>
      <w:bookmarkStart w:id="36" w:name="_ENREF_35"/>
      <w:r w:rsidRPr="00136F8F">
        <w:rPr>
          <w:rFonts w:ascii="Times New Roman" w:hAnsi="Times New Roman"/>
          <w:noProof/>
          <w:szCs w:val="24"/>
        </w:rPr>
        <w:t>35.</w:t>
      </w:r>
      <w:r w:rsidRPr="00136F8F">
        <w:rPr>
          <w:rFonts w:ascii="Times New Roman" w:hAnsi="Times New Roman"/>
          <w:noProof/>
          <w:szCs w:val="24"/>
        </w:rPr>
        <w:tab/>
        <w:t xml:space="preserve">Shaffer, R.A., et al., </w:t>
      </w:r>
      <w:r w:rsidRPr="00136F8F">
        <w:rPr>
          <w:rFonts w:ascii="Times New Roman" w:hAnsi="Times New Roman"/>
          <w:i/>
          <w:noProof/>
          <w:szCs w:val="24"/>
        </w:rPr>
        <w:t>Use of simple measures of physical activity to predict stress fractures in young men undergoing a rigorous physical training program.</w:t>
      </w:r>
      <w:r w:rsidRPr="00136F8F">
        <w:rPr>
          <w:rFonts w:ascii="Times New Roman" w:hAnsi="Times New Roman"/>
          <w:noProof/>
          <w:szCs w:val="24"/>
        </w:rPr>
        <w:t xml:space="preserve"> Am J Epidemiol, 1999. </w:t>
      </w:r>
      <w:r w:rsidRPr="00136F8F">
        <w:rPr>
          <w:rFonts w:ascii="Times New Roman" w:hAnsi="Times New Roman"/>
          <w:b/>
          <w:noProof/>
          <w:szCs w:val="24"/>
        </w:rPr>
        <w:t>149</w:t>
      </w:r>
      <w:r w:rsidRPr="00136F8F">
        <w:rPr>
          <w:rFonts w:ascii="Times New Roman" w:hAnsi="Times New Roman"/>
          <w:noProof/>
          <w:szCs w:val="24"/>
        </w:rPr>
        <w:t>(3): p. 236-42.</w:t>
      </w:r>
      <w:bookmarkEnd w:id="36"/>
    </w:p>
    <w:p w:rsidR="004241E1" w:rsidRPr="00136F8F" w:rsidRDefault="004241E1" w:rsidP="004241E1">
      <w:pPr>
        <w:spacing w:line="240" w:lineRule="auto"/>
        <w:ind w:left="720" w:hanging="720"/>
        <w:rPr>
          <w:rFonts w:ascii="Times New Roman" w:hAnsi="Times New Roman"/>
          <w:noProof/>
          <w:szCs w:val="24"/>
        </w:rPr>
      </w:pPr>
      <w:bookmarkStart w:id="37" w:name="_ENREF_36"/>
      <w:r w:rsidRPr="00136F8F">
        <w:rPr>
          <w:rFonts w:ascii="Times New Roman" w:hAnsi="Times New Roman"/>
          <w:noProof/>
          <w:szCs w:val="24"/>
        </w:rPr>
        <w:t>36.</w:t>
      </w:r>
      <w:r w:rsidRPr="00136F8F">
        <w:rPr>
          <w:rFonts w:ascii="Times New Roman" w:hAnsi="Times New Roman"/>
          <w:noProof/>
          <w:szCs w:val="24"/>
        </w:rPr>
        <w:tab/>
        <w:t xml:space="preserve">Giladi, M., et al., </w:t>
      </w:r>
      <w:r w:rsidRPr="00136F8F">
        <w:rPr>
          <w:rFonts w:ascii="Times New Roman" w:hAnsi="Times New Roman"/>
          <w:i/>
          <w:noProof/>
          <w:szCs w:val="24"/>
        </w:rPr>
        <w:t>Stress fractures. Identifiable risk factors.</w:t>
      </w:r>
      <w:r w:rsidRPr="00136F8F">
        <w:rPr>
          <w:rFonts w:ascii="Times New Roman" w:hAnsi="Times New Roman"/>
          <w:noProof/>
          <w:szCs w:val="24"/>
        </w:rPr>
        <w:t xml:space="preserve"> Am J Sports Med, 1991. </w:t>
      </w:r>
      <w:r w:rsidRPr="00136F8F">
        <w:rPr>
          <w:rFonts w:ascii="Times New Roman" w:hAnsi="Times New Roman"/>
          <w:b/>
          <w:noProof/>
          <w:szCs w:val="24"/>
        </w:rPr>
        <w:t>19</w:t>
      </w:r>
      <w:r w:rsidRPr="00136F8F">
        <w:rPr>
          <w:rFonts w:ascii="Times New Roman" w:hAnsi="Times New Roman"/>
          <w:noProof/>
          <w:szCs w:val="24"/>
        </w:rPr>
        <w:t>(6): p. 647-52.</w:t>
      </w:r>
      <w:bookmarkEnd w:id="37"/>
    </w:p>
    <w:p w:rsidR="004241E1" w:rsidRPr="00136F8F" w:rsidRDefault="004241E1" w:rsidP="004241E1">
      <w:pPr>
        <w:spacing w:line="240" w:lineRule="auto"/>
        <w:rPr>
          <w:rFonts w:ascii="Times New Roman" w:hAnsi="Times New Roman"/>
          <w:noProof/>
          <w:szCs w:val="24"/>
        </w:rPr>
      </w:pPr>
    </w:p>
    <w:p w:rsidR="000D3EB2" w:rsidRDefault="000847DF">
      <w:r w:rsidRPr="00136F8F">
        <w:rPr>
          <w:rFonts w:ascii="Times New Roman" w:hAnsi="Times New Roman"/>
          <w:sz w:val="24"/>
          <w:szCs w:val="24"/>
        </w:rPr>
        <w:fldChar w:fldCharType="end"/>
      </w:r>
    </w:p>
    <w:sectPr w:rsidR="000D3EB2" w:rsidSect="000D3E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CE" w:rsidRDefault="00D276CE" w:rsidP="000D3EB2">
      <w:pPr>
        <w:spacing w:after="0" w:line="240" w:lineRule="auto"/>
      </w:pPr>
      <w:r>
        <w:separator/>
      </w:r>
    </w:p>
  </w:endnote>
  <w:endnote w:type="continuationSeparator" w:id="0">
    <w:p w:rsidR="00D276CE" w:rsidRDefault="00D276CE" w:rsidP="000D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C5" w:rsidRPr="00A76BD6" w:rsidRDefault="008F4FC5">
    <w:pPr>
      <w:pStyle w:val="Footer"/>
      <w:jc w:val="right"/>
      <w:rPr>
        <w:rFonts w:ascii="Times New Roman" w:hAnsi="Times New Roman"/>
        <w:sz w:val="20"/>
        <w:szCs w:val="20"/>
      </w:rPr>
    </w:pPr>
    <w:r>
      <w:fldChar w:fldCharType="begin"/>
    </w:r>
    <w:r>
      <w:instrText xml:space="preserve"> PAGE   \* MERGEFORMAT </w:instrText>
    </w:r>
    <w:r>
      <w:fldChar w:fldCharType="separate"/>
    </w:r>
    <w:r w:rsidR="00250128" w:rsidRPr="00250128">
      <w:rPr>
        <w:rFonts w:ascii="Times New Roman" w:hAnsi="Times New Roman"/>
        <w:noProof/>
        <w:sz w:val="20"/>
        <w:szCs w:val="20"/>
      </w:rPr>
      <w:t>1</w:t>
    </w:r>
    <w:r>
      <w:rPr>
        <w:rFonts w:ascii="Times New Roman" w:hAnsi="Times New Roman"/>
        <w:noProof/>
        <w:sz w:val="20"/>
        <w:szCs w:val="20"/>
      </w:rPr>
      <w:fldChar w:fldCharType="end"/>
    </w:r>
  </w:p>
  <w:p w:rsidR="008F4FC5" w:rsidRDefault="008F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CE" w:rsidRDefault="00D276CE" w:rsidP="000D3EB2">
      <w:pPr>
        <w:spacing w:after="0" w:line="240" w:lineRule="auto"/>
      </w:pPr>
      <w:r>
        <w:separator/>
      </w:r>
    </w:p>
  </w:footnote>
  <w:footnote w:type="continuationSeparator" w:id="0">
    <w:p w:rsidR="00D276CE" w:rsidRDefault="00D276CE" w:rsidP="000D3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ED6"/>
    <w:multiLevelType w:val="hybridMultilevel"/>
    <w:tmpl w:val="BA666ED8"/>
    <w:lvl w:ilvl="0" w:tplc="087CF398">
      <w:start w:val="4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11FE3"/>
    <w:multiLevelType w:val="hybridMultilevel"/>
    <w:tmpl w:val="9D1477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2d90za90s9wuexxslv2v2eddr22radatr5&quot;&gt;My EndNote Library&lt;record-ids&gt;&lt;item&gt;52&lt;/item&gt;&lt;item&gt;87&lt;/item&gt;&lt;item&gt;102&lt;/item&gt;&lt;item&gt;127&lt;/item&gt;&lt;item&gt;151&lt;/item&gt;&lt;item&gt;623&lt;/item&gt;&lt;item&gt;899&lt;/item&gt;&lt;item&gt;1172&lt;/item&gt;&lt;item&gt;1175&lt;/item&gt;&lt;item&gt;1196&lt;/item&gt;&lt;item&gt;1490&lt;/item&gt;&lt;item&gt;1501&lt;/item&gt;&lt;item&gt;2565&lt;/item&gt;&lt;item&gt;2928&lt;/item&gt;&lt;item&gt;3046&lt;/item&gt;&lt;item&gt;3378&lt;/item&gt;&lt;item&gt;3419&lt;/item&gt;&lt;item&gt;3431&lt;/item&gt;&lt;item&gt;3548&lt;/item&gt;&lt;item&gt;3813&lt;/item&gt;&lt;item&gt;3814&lt;/item&gt;&lt;item&gt;3815&lt;/item&gt;&lt;item&gt;3826&lt;/item&gt;&lt;item&gt;3894&lt;/item&gt;&lt;item&gt;4396&lt;/item&gt;&lt;item&gt;4565&lt;/item&gt;&lt;item&gt;4950&lt;/item&gt;&lt;item&gt;5004&lt;/item&gt;&lt;item&gt;5742&lt;/item&gt;&lt;item&gt;5773&lt;/item&gt;&lt;item&gt;5788&lt;/item&gt;&lt;item&gt;5800&lt;/item&gt;&lt;item&gt;5806&lt;/item&gt;&lt;item&gt;5815&lt;/item&gt;&lt;item&gt;5950&lt;/item&gt;&lt;item&gt;6140&lt;/item&gt;&lt;item&gt;6141&lt;/item&gt;&lt;/record-ids&gt;&lt;/item&gt;&lt;/Libraries&gt;"/>
  </w:docVars>
  <w:rsids>
    <w:rsidRoot w:val="00732554"/>
    <w:rsid w:val="00001C52"/>
    <w:rsid w:val="00006618"/>
    <w:rsid w:val="00020B15"/>
    <w:rsid w:val="00031459"/>
    <w:rsid w:val="0004385B"/>
    <w:rsid w:val="000444C3"/>
    <w:rsid w:val="00045842"/>
    <w:rsid w:val="00065A1F"/>
    <w:rsid w:val="0007116F"/>
    <w:rsid w:val="00082454"/>
    <w:rsid w:val="000847DF"/>
    <w:rsid w:val="000916BF"/>
    <w:rsid w:val="00091788"/>
    <w:rsid w:val="00093F59"/>
    <w:rsid w:val="0009653C"/>
    <w:rsid w:val="00096C53"/>
    <w:rsid w:val="000B0F2E"/>
    <w:rsid w:val="000B42DE"/>
    <w:rsid w:val="000C5BC9"/>
    <w:rsid w:val="000D38F6"/>
    <w:rsid w:val="000D3EB2"/>
    <w:rsid w:val="000D5F19"/>
    <w:rsid w:val="000D7563"/>
    <w:rsid w:val="000E29B7"/>
    <w:rsid w:val="000E6123"/>
    <w:rsid w:val="00103D40"/>
    <w:rsid w:val="00106F8A"/>
    <w:rsid w:val="00107DB2"/>
    <w:rsid w:val="00114746"/>
    <w:rsid w:val="00116599"/>
    <w:rsid w:val="001216D1"/>
    <w:rsid w:val="00124510"/>
    <w:rsid w:val="00136F8F"/>
    <w:rsid w:val="001428D7"/>
    <w:rsid w:val="001620A6"/>
    <w:rsid w:val="00164F5E"/>
    <w:rsid w:val="0017294A"/>
    <w:rsid w:val="0017573B"/>
    <w:rsid w:val="00186221"/>
    <w:rsid w:val="00194C95"/>
    <w:rsid w:val="00196A4C"/>
    <w:rsid w:val="001B2F42"/>
    <w:rsid w:val="001C11D7"/>
    <w:rsid w:val="001D2349"/>
    <w:rsid w:val="001D672C"/>
    <w:rsid w:val="001E3006"/>
    <w:rsid w:val="001E3348"/>
    <w:rsid w:val="001E7060"/>
    <w:rsid w:val="001E73A4"/>
    <w:rsid w:val="00203510"/>
    <w:rsid w:val="00205FB9"/>
    <w:rsid w:val="0021655D"/>
    <w:rsid w:val="002169CC"/>
    <w:rsid w:val="00220327"/>
    <w:rsid w:val="002217C2"/>
    <w:rsid w:val="002266B3"/>
    <w:rsid w:val="00227ABA"/>
    <w:rsid w:val="00231948"/>
    <w:rsid w:val="00235E8D"/>
    <w:rsid w:val="00242263"/>
    <w:rsid w:val="0024672A"/>
    <w:rsid w:val="00246AB4"/>
    <w:rsid w:val="00250128"/>
    <w:rsid w:val="0025316E"/>
    <w:rsid w:val="00255FED"/>
    <w:rsid w:val="002636D0"/>
    <w:rsid w:val="00267D24"/>
    <w:rsid w:val="0027661D"/>
    <w:rsid w:val="0028433C"/>
    <w:rsid w:val="00287FEB"/>
    <w:rsid w:val="00291089"/>
    <w:rsid w:val="00291326"/>
    <w:rsid w:val="0029302C"/>
    <w:rsid w:val="0029735B"/>
    <w:rsid w:val="002A5DEA"/>
    <w:rsid w:val="002B351B"/>
    <w:rsid w:val="002D116D"/>
    <w:rsid w:val="002E054F"/>
    <w:rsid w:val="002E478C"/>
    <w:rsid w:val="002E5454"/>
    <w:rsid w:val="002F2F50"/>
    <w:rsid w:val="002F2FDD"/>
    <w:rsid w:val="002F7F6E"/>
    <w:rsid w:val="00314053"/>
    <w:rsid w:val="003235E1"/>
    <w:rsid w:val="00332F27"/>
    <w:rsid w:val="00340384"/>
    <w:rsid w:val="00343BA6"/>
    <w:rsid w:val="00344384"/>
    <w:rsid w:val="00346AAD"/>
    <w:rsid w:val="003512C0"/>
    <w:rsid w:val="00356DAB"/>
    <w:rsid w:val="00376ACB"/>
    <w:rsid w:val="00383C56"/>
    <w:rsid w:val="003843DB"/>
    <w:rsid w:val="00384E1F"/>
    <w:rsid w:val="00390AA5"/>
    <w:rsid w:val="00392B27"/>
    <w:rsid w:val="003A2352"/>
    <w:rsid w:val="003B00B7"/>
    <w:rsid w:val="003B2736"/>
    <w:rsid w:val="003B5339"/>
    <w:rsid w:val="003B6152"/>
    <w:rsid w:val="003B6676"/>
    <w:rsid w:val="003B7521"/>
    <w:rsid w:val="003B7853"/>
    <w:rsid w:val="003C11D7"/>
    <w:rsid w:val="003C76C8"/>
    <w:rsid w:val="003D48CD"/>
    <w:rsid w:val="003D66B7"/>
    <w:rsid w:val="003D7580"/>
    <w:rsid w:val="003D7A5B"/>
    <w:rsid w:val="003F5F01"/>
    <w:rsid w:val="0040348A"/>
    <w:rsid w:val="004039F5"/>
    <w:rsid w:val="00421368"/>
    <w:rsid w:val="0042214F"/>
    <w:rsid w:val="004241E1"/>
    <w:rsid w:val="00426CF1"/>
    <w:rsid w:val="00430982"/>
    <w:rsid w:val="00435718"/>
    <w:rsid w:val="004421F6"/>
    <w:rsid w:val="00443F20"/>
    <w:rsid w:val="004445DF"/>
    <w:rsid w:val="00445AF2"/>
    <w:rsid w:val="0045216D"/>
    <w:rsid w:val="00455970"/>
    <w:rsid w:val="0045620C"/>
    <w:rsid w:val="00457484"/>
    <w:rsid w:val="00460B58"/>
    <w:rsid w:val="0046359F"/>
    <w:rsid w:val="004637AB"/>
    <w:rsid w:val="004669CC"/>
    <w:rsid w:val="00474CEE"/>
    <w:rsid w:val="00477332"/>
    <w:rsid w:val="0048212C"/>
    <w:rsid w:val="0048361B"/>
    <w:rsid w:val="004869C2"/>
    <w:rsid w:val="0049193D"/>
    <w:rsid w:val="004A10FA"/>
    <w:rsid w:val="004A5E48"/>
    <w:rsid w:val="004B63B2"/>
    <w:rsid w:val="004D6D7B"/>
    <w:rsid w:val="004E1D36"/>
    <w:rsid w:val="004E6753"/>
    <w:rsid w:val="004F1FC8"/>
    <w:rsid w:val="00504125"/>
    <w:rsid w:val="00506D62"/>
    <w:rsid w:val="00517E49"/>
    <w:rsid w:val="00527618"/>
    <w:rsid w:val="00534621"/>
    <w:rsid w:val="005549DD"/>
    <w:rsid w:val="00563B78"/>
    <w:rsid w:val="0056778D"/>
    <w:rsid w:val="00576A79"/>
    <w:rsid w:val="0058796F"/>
    <w:rsid w:val="00587D94"/>
    <w:rsid w:val="00591299"/>
    <w:rsid w:val="00592DBA"/>
    <w:rsid w:val="0059685C"/>
    <w:rsid w:val="005A4598"/>
    <w:rsid w:val="005C09D9"/>
    <w:rsid w:val="005C7DC8"/>
    <w:rsid w:val="005E309B"/>
    <w:rsid w:val="005E5F38"/>
    <w:rsid w:val="00600B8B"/>
    <w:rsid w:val="00600E49"/>
    <w:rsid w:val="0060266A"/>
    <w:rsid w:val="00602E30"/>
    <w:rsid w:val="00610077"/>
    <w:rsid w:val="00614830"/>
    <w:rsid w:val="00615DDF"/>
    <w:rsid w:val="00631BF9"/>
    <w:rsid w:val="00631D82"/>
    <w:rsid w:val="00653FFB"/>
    <w:rsid w:val="0066056E"/>
    <w:rsid w:val="00684305"/>
    <w:rsid w:val="006851B8"/>
    <w:rsid w:val="00690683"/>
    <w:rsid w:val="006A4011"/>
    <w:rsid w:val="006A7493"/>
    <w:rsid w:val="006B00DF"/>
    <w:rsid w:val="006B141E"/>
    <w:rsid w:val="006B3636"/>
    <w:rsid w:val="006B67FD"/>
    <w:rsid w:val="006B792F"/>
    <w:rsid w:val="006C0448"/>
    <w:rsid w:val="006C7A53"/>
    <w:rsid w:val="006D0F9C"/>
    <w:rsid w:val="006D17ED"/>
    <w:rsid w:val="006E40EC"/>
    <w:rsid w:val="006F084D"/>
    <w:rsid w:val="006F2FC3"/>
    <w:rsid w:val="006F7828"/>
    <w:rsid w:val="00711609"/>
    <w:rsid w:val="00711BD5"/>
    <w:rsid w:val="007210EC"/>
    <w:rsid w:val="00721540"/>
    <w:rsid w:val="00730AAB"/>
    <w:rsid w:val="00732554"/>
    <w:rsid w:val="00734198"/>
    <w:rsid w:val="0073554E"/>
    <w:rsid w:val="007425CF"/>
    <w:rsid w:val="00746578"/>
    <w:rsid w:val="00750DD1"/>
    <w:rsid w:val="007523BE"/>
    <w:rsid w:val="00752DC3"/>
    <w:rsid w:val="007617D3"/>
    <w:rsid w:val="00763F8C"/>
    <w:rsid w:val="007739F1"/>
    <w:rsid w:val="00785A13"/>
    <w:rsid w:val="00792214"/>
    <w:rsid w:val="007B4DCB"/>
    <w:rsid w:val="007C2441"/>
    <w:rsid w:val="007C2F66"/>
    <w:rsid w:val="007C74DA"/>
    <w:rsid w:val="007D16EE"/>
    <w:rsid w:val="007D2F12"/>
    <w:rsid w:val="007D62D9"/>
    <w:rsid w:val="007D6769"/>
    <w:rsid w:val="007E17DF"/>
    <w:rsid w:val="007E5772"/>
    <w:rsid w:val="007F1FD3"/>
    <w:rsid w:val="007F3650"/>
    <w:rsid w:val="007F37A0"/>
    <w:rsid w:val="007F5740"/>
    <w:rsid w:val="007F57E9"/>
    <w:rsid w:val="007F7F6B"/>
    <w:rsid w:val="008033E0"/>
    <w:rsid w:val="0080680E"/>
    <w:rsid w:val="008069EC"/>
    <w:rsid w:val="00815586"/>
    <w:rsid w:val="0082160E"/>
    <w:rsid w:val="00822937"/>
    <w:rsid w:val="00822FA5"/>
    <w:rsid w:val="0082551B"/>
    <w:rsid w:val="00831E1E"/>
    <w:rsid w:val="00834AC3"/>
    <w:rsid w:val="00842C12"/>
    <w:rsid w:val="00846404"/>
    <w:rsid w:val="00853809"/>
    <w:rsid w:val="00854019"/>
    <w:rsid w:val="00860166"/>
    <w:rsid w:val="008642F2"/>
    <w:rsid w:val="00864524"/>
    <w:rsid w:val="0087034F"/>
    <w:rsid w:val="008853A5"/>
    <w:rsid w:val="008A7C34"/>
    <w:rsid w:val="008B013E"/>
    <w:rsid w:val="008B1C0C"/>
    <w:rsid w:val="008B5EDD"/>
    <w:rsid w:val="008C3BA8"/>
    <w:rsid w:val="008D13E0"/>
    <w:rsid w:val="008E0FBE"/>
    <w:rsid w:val="008F4FC5"/>
    <w:rsid w:val="00910D31"/>
    <w:rsid w:val="00913822"/>
    <w:rsid w:val="00914017"/>
    <w:rsid w:val="00914A40"/>
    <w:rsid w:val="00917A16"/>
    <w:rsid w:val="00926501"/>
    <w:rsid w:val="009321CC"/>
    <w:rsid w:val="009348A8"/>
    <w:rsid w:val="009367BE"/>
    <w:rsid w:val="0094306C"/>
    <w:rsid w:val="009432FD"/>
    <w:rsid w:val="00943E64"/>
    <w:rsid w:val="0095031B"/>
    <w:rsid w:val="00954917"/>
    <w:rsid w:val="0097087C"/>
    <w:rsid w:val="00971A0F"/>
    <w:rsid w:val="00973D86"/>
    <w:rsid w:val="00975282"/>
    <w:rsid w:val="00980465"/>
    <w:rsid w:val="009A1C98"/>
    <w:rsid w:val="009B0B16"/>
    <w:rsid w:val="009B2B4D"/>
    <w:rsid w:val="009B5A72"/>
    <w:rsid w:val="009D1171"/>
    <w:rsid w:val="009E0F81"/>
    <w:rsid w:val="009F0CD3"/>
    <w:rsid w:val="009F4B16"/>
    <w:rsid w:val="009F4C68"/>
    <w:rsid w:val="00A00A2F"/>
    <w:rsid w:val="00A00C31"/>
    <w:rsid w:val="00A0271D"/>
    <w:rsid w:val="00A03B65"/>
    <w:rsid w:val="00A05AEF"/>
    <w:rsid w:val="00A1493D"/>
    <w:rsid w:val="00A152E0"/>
    <w:rsid w:val="00A2559A"/>
    <w:rsid w:val="00A308A7"/>
    <w:rsid w:val="00A32D53"/>
    <w:rsid w:val="00A3526C"/>
    <w:rsid w:val="00A37F48"/>
    <w:rsid w:val="00A42B51"/>
    <w:rsid w:val="00A4447F"/>
    <w:rsid w:val="00A52BC0"/>
    <w:rsid w:val="00A574D6"/>
    <w:rsid w:val="00A601F4"/>
    <w:rsid w:val="00A6357B"/>
    <w:rsid w:val="00A64814"/>
    <w:rsid w:val="00A657F5"/>
    <w:rsid w:val="00A706B3"/>
    <w:rsid w:val="00A71242"/>
    <w:rsid w:val="00A75313"/>
    <w:rsid w:val="00A7562D"/>
    <w:rsid w:val="00A84BCC"/>
    <w:rsid w:val="00A87ED7"/>
    <w:rsid w:val="00A9399D"/>
    <w:rsid w:val="00A93E99"/>
    <w:rsid w:val="00A978AE"/>
    <w:rsid w:val="00AB13F4"/>
    <w:rsid w:val="00AB4172"/>
    <w:rsid w:val="00AB62A7"/>
    <w:rsid w:val="00AB731D"/>
    <w:rsid w:val="00AD1F62"/>
    <w:rsid w:val="00AE4DDB"/>
    <w:rsid w:val="00AF3892"/>
    <w:rsid w:val="00B0044C"/>
    <w:rsid w:val="00B10065"/>
    <w:rsid w:val="00B15907"/>
    <w:rsid w:val="00B23F59"/>
    <w:rsid w:val="00B26640"/>
    <w:rsid w:val="00B3176A"/>
    <w:rsid w:val="00B318CF"/>
    <w:rsid w:val="00B41C61"/>
    <w:rsid w:val="00B50D23"/>
    <w:rsid w:val="00B62528"/>
    <w:rsid w:val="00B7037A"/>
    <w:rsid w:val="00B7149F"/>
    <w:rsid w:val="00B75D4A"/>
    <w:rsid w:val="00B91692"/>
    <w:rsid w:val="00B92309"/>
    <w:rsid w:val="00B92E8E"/>
    <w:rsid w:val="00B931F5"/>
    <w:rsid w:val="00B96D7B"/>
    <w:rsid w:val="00BA3744"/>
    <w:rsid w:val="00BA48E5"/>
    <w:rsid w:val="00BA6AB0"/>
    <w:rsid w:val="00BA7229"/>
    <w:rsid w:val="00BB6304"/>
    <w:rsid w:val="00BD00D8"/>
    <w:rsid w:val="00BD180A"/>
    <w:rsid w:val="00BD438A"/>
    <w:rsid w:val="00BF060C"/>
    <w:rsid w:val="00C105E9"/>
    <w:rsid w:val="00C3375F"/>
    <w:rsid w:val="00C3467D"/>
    <w:rsid w:val="00C37FF9"/>
    <w:rsid w:val="00C411A1"/>
    <w:rsid w:val="00C44111"/>
    <w:rsid w:val="00C52D1C"/>
    <w:rsid w:val="00C55347"/>
    <w:rsid w:val="00C64DCB"/>
    <w:rsid w:val="00C71702"/>
    <w:rsid w:val="00C77156"/>
    <w:rsid w:val="00C771A0"/>
    <w:rsid w:val="00C771CC"/>
    <w:rsid w:val="00C94431"/>
    <w:rsid w:val="00CA4AC0"/>
    <w:rsid w:val="00CA70B6"/>
    <w:rsid w:val="00CD0ACA"/>
    <w:rsid w:val="00CD32DA"/>
    <w:rsid w:val="00CE5163"/>
    <w:rsid w:val="00CF7976"/>
    <w:rsid w:val="00D03308"/>
    <w:rsid w:val="00D11FBC"/>
    <w:rsid w:val="00D12B42"/>
    <w:rsid w:val="00D1560A"/>
    <w:rsid w:val="00D16AB9"/>
    <w:rsid w:val="00D249C7"/>
    <w:rsid w:val="00D24BDD"/>
    <w:rsid w:val="00D276CE"/>
    <w:rsid w:val="00D43569"/>
    <w:rsid w:val="00D655C1"/>
    <w:rsid w:val="00D808EA"/>
    <w:rsid w:val="00D84C48"/>
    <w:rsid w:val="00D97321"/>
    <w:rsid w:val="00DA3768"/>
    <w:rsid w:val="00DA60C3"/>
    <w:rsid w:val="00DB1C4B"/>
    <w:rsid w:val="00DB38E7"/>
    <w:rsid w:val="00DB7CB5"/>
    <w:rsid w:val="00DC1C0A"/>
    <w:rsid w:val="00DC3C30"/>
    <w:rsid w:val="00DC4AE4"/>
    <w:rsid w:val="00DC4FAD"/>
    <w:rsid w:val="00DC53E3"/>
    <w:rsid w:val="00DC7A02"/>
    <w:rsid w:val="00DD3C8D"/>
    <w:rsid w:val="00DE6E26"/>
    <w:rsid w:val="00DF265D"/>
    <w:rsid w:val="00DF6648"/>
    <w:rsid w:val="00E0158F"/>
    <w:rsid w:val="00E15B46"/>
    <w:rsid w:val="00E21D52"/>
    <w:rsid w:val="00E24470"/>
    <w:rsid w:val="00E25F77"/>
    <w:rsid w:val="00E3284F"/>
    <w:rsid w:val="00E3661C"/>
    <w:rsid w:val="00E36E12"/>
    <w:rsid w:val="00E50913"/>
    <w:rsid w:val="00E5120A"/>
    <w:rsid w:val="00E6147C"/>
    <w:rsid w:val="00E66CF0"/>
    <w:rsid w:val="00E72376"/>
    <w:rsid w:val="00E82BF3"/>
    <w:rsid w:val="00E95F1C"/>
    <w:rsid w:val="00E96851"/>
    <w:rsid w:val="00E96DC9"/>
    <w:rsid w:val="00EA22FD"/>
    <w:rsid w:val="00EA3077"/>
    <w:rsid w:val="00EA4E48"/>
    <w:rsid w:val="00EA61A0"/>
    <w:rsid w:val="00EB0887"/>
    <w:rsid w:val="00EB2837"/>
    <w:rsid w:val="00EB28E6"/>
    <w:rsid w:val="00EB33D1"/>
    <w:rsid w:val="00EB7C97"/>
    <w:rsid w:val="00EC12BB"/>
    <w:rsid w:val="00ED0F59"/>
    <w:rsid w:val="00ED523B"/>
    <w:rsid w:val="00ED5920"/>
    <w:rsid w:val="00ED7B52"/>
    <w:rsid w:val="00EE666C"/>
    <w:rsid w:val="00EF580D"/>
    <w:rsid w:val="00F02869"/>
    <w:rsid w:val="00F10175"/>
    <w:rsid w:val="00F103FE"/>
    <w:rsid w:val="00F10970"/>
    <w:rsid w:val="00F1723D"/>
    <w:rsid w:val="00F20847"/>
    <w:rsid w:val="00F208A5"/>
    <w:rsid w:val="00F21686"/>
    <w:rsid w:val="00F34DEB"/>
    <w:rsid w:val="00F46D8F"/>
    <w:rsid w:val="00F6256C"/>
    <w:rsid w:val="00F659B1"/>
    <w:rsid w:val="00F67131"/>
    <w:rsid w:val="00F97F46"/>
    <w:rsid w:val="00FA0575"/>
    <w:rsid w:val="00FA777B"/>
    <w:rsid w:val="00FA7A4F"/>
    <w:rsid w:val="00FC0856"/>
    <w:rsid w:val="00FD23B5"/>
    <w:rsid w:val="00FD3A34"/>
    <w:rsid w:val="00FD7BE4"/>
    <w:rsid w:val="00FE0E09"/>
    <w:rsid w:val="00FE639C"/>
    <w:rsid w:val="00FF24F1"/>
    <w:rsid w:val="00FF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BC6EE-A871-4A50-98A5-9F2F6E16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54"/>
    <w:pPr>
      <w:spacing w:after="200" w:line="276" w:lineRule="auto"/>
    </w:pPr>
    <w:rPr>
      <w:sz w:val="22"/>
      <w:szCs w:val="22"/>
      <w:lang w:eastAsia="en-US"/>
    </w:rPr>
  </w:style>
  <w:style w:type="paragraph" w:styleId="Heading3">
    <w:name w:val="heading 3"/>
    <w:basedOn w:val="Normal"/>
    <w:link w:val="Heading3Char"/>
    <w:uiPriority w:val="9"/>
    <w:qFormat/>
    <w:rsid w:val="00D0330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32554"/>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591652"/>
    <w:rPr>
      <w:rFonts w:ascii="Lucida Grande" w:hAnsi="Lucida Grande"/>
      <w:sz w:val="18"/>
      <w:szCs w:val="18"/>
    </w:rPr>
  </w:style>
  <w:style w:type="character" w:styleId="CommentReference">
    <w:name w:val="annotation reference"/>
    <w:uiPriority w:val="99"/>
    <w:semiHidden/>
    <w:unhideWhenUsed/>
    <w:rsid w:val="00732554"/>
    <w:rPr>
      <w:sz w:val="16"/>
      <w:szCs w:val="16"/>
    </w:rPr>
  </w:style>
  <w:style w:type="paragraph" w:styleId="CommentText">
    <w:name w:val="annotation text"/>
    <w:basedOn w:val="Normal"/>
    <w:link w:val="CommentTextChar"/>
    <w:uiPriority w:val="99"/>
    <w:semiHidden/>
    <w:unhideWhenUsed/>
    <w:rsid w:val="00732554"/>
    <w:pPr>
      <w:spacing w:line="240" w:lineRule="auto"/>
    </w:pPr>
    <w:rPr>
      <w:sz w:val="20"/>
      <w:szCs w:val="20"/>
    </w:rPr>
  </w:style>
  <w:style w:type="character" w:customStyle="1" w:styleId="CommentTextChar">
    <w:name w:val="Comment Text Char"/>
    <w:link w:val="CommentText"/>
    <w:uiPriority w:val="99"/>
    <w:semiHidden/>
    <w:rsid w:val="00732554"/>
    <w:rPr>
      <w:rFonts w:ascii="Calibri" w:eastAsia="Calibri" w:hAnsi="Calibri" w:cs="Times New Roman"/>
      <w:sz w:val="20"/>
      <w:szCs w:val="20"/>
    </w:rPr>
  </w:style>
  <w:style w:type="character" w:customStyle="1" w:styleId="BalloonTextChar1">
    <w:name w:val="Balloon Text Char1"/>
    <w:link w:val="BalloonText"/>
    <w:uiPriority w:val="99"/>
    <w:semiHidden/>
    <w:rsid w:val="00732554"/>
    <w:rPr>
      <w:rFonts w:ascii="Tahoma" w:eastAsia="Calibri" w:hAnsi="Tahoma" w:cs="Tahoma"/>
      <w:sz w:val="16"/>
      <w:szCs w:val="16"/>
    </w:rPr>
  </w:style>
  <w:style w:type="character" w:styleId="Hyperlink">
    <w:name w:val="Hyperlink"/>
    <w:uiPriority w:val="99"/>
    <w:unhideWhenUsed/>
    <w:rsid w:val="00961FD5"/>
    <w:rPr>
      <w:color w:val="0000FF"/>
      <w:u w:val="single"/>
    </w:rPr>
  </w:style>
  <w:style w:type="paragraph" w:customStyle="1" w:styleId="Default">
    <w:name w:val="Default"/>
    <w:rsid w:val="00AF7428"/>
    <w:pPr>
      <w:autoSpaceDE w:val="0"/>
      <w:autoSpaceDN w:val="0"/>
      <w:adjustRightInd w:val="0"/>
    </w:pPr>
    <w:rPr>
      <w:rFonts w:ascii="Arial" w:eastAsia="Times New Roman" w:hAnsi="Arial" w:cs="Arial"/>
      <w:color w:val="000000"/>
      <w:sz w:val="24"/>
      <w:szCs w:val="24"/>
      <w:lang w:val="en-US" w:eastAsia="en-US"/>
    </w:rPr>
  </w:style>
  <w:style w:type="character" w:customStyle="1" w:styleId="apple-style-span">
    <w:name w:val="apple-style-span"/>
    <w:basedOn w:val="DefaultParagraphFont"/>
    <w:rsid w:val="00BD03C5"/>
  </w:style>
  <w:style w:type="paragraph" w:styleId="CommentSubject">
    <w:name w:val="annotation subject"/>
    <w:basedOn w:val="CommentText"/>
    <w:next w:val="CommentText"/>
    <w:link w:val="CommentSubjectChar"/>
    <w:uiPriority w:val="99"/>
    <w:semiHidden/>
    <w:unhideWhenUsed/>
    <w:rsid w:val="004E3E4A"/>
    <w:pPr>
      <w:spacing w:line="276" w:lineRule="auto"/>
    </w:pPr>
    <w:rPr>
      <w:b/>
      <w:bCs/>
    </w:rPr>
  </w:style>
  <w:style w:type="character" w:customStyle="1" w:styleId="CommentSubjectChar">
    <w:name w:val="Comment Subject Char"/>
    <w:link w:val="CommentSubject"/>
    <w:uiPriority w:val="99"/>
    <w:semiHidden/>
    <w:rsid w:val="004E3E4A"/>
    <w:rPr>
      <w:rFonts w:ascii="Calibri" w:eastAsia="Calibri" w:hAnsi="Calibri" w:cs="Times New Roman"/>
      <w:b/>
      <w:bCs/>
      <w:sz w:val="20"/>
      <w:szCs w:val="20"/>
      <w:lang w:eastAsia="en-US"/>
    </w:rPr>
  </w:style>
  <w:style w:type="paragraph" w:styleId="Header">
    <w:name w:val="header"/>
    <w:basedOn w:val="Normal"/>
    <w:link w:val="HeaderChar"/>
    <w:uiPriority w:val="99"/>
    <w:semiHidden/>
    <w:unhideWhenUsed/>
    <w:rsid w:val="00E359D3"/>
    <w:pPr>
      <w:tabs>
        <w:tab w:val="center" w:pos="4513"/>
        <w:tab w:val="right" w:pos="9026"/>
      </w:tabs>
    </w:pPr>
  </w:style>
  <w:style w:type="character" w:customStyle="1" w:styleId="HeaderChar">
    <w:name w:val="Header Char"/>
    <w:link w:val="Header"/>
    <w:uiPriority w:val="99"/>
    <w:semiHidden/>
    <w:rsid w:val="00E359D3"/>
    <w:rPr>
      <w:sz w:val="22"/>
      <w:szCs w:val="22"/>
      <w:lang w:eastAsia="en-US"/>
    </w:rPr>
  </w:style>
  <w:style w:type="paragraph" w:styleId="Footer">
    <w:name w:val="footer"/>
    <w:basedOn w:val="Normal"/>
    <w:link w:val="FooterChar"/>
    <w:uiPriority w:val="99"/>
    <w:unhideWhenUsed/>
    <w:rsid w:val="00E359D3"/>
    <w:pPr>
      <w:tabs>
        <w:tab w:val="center" w:pos="4513"/>
        <w:tab w:val="right" w:pos="9026"/>
      </w:tabs>
    </w:pPr>
  </w:style>
  <w:style w:type="character" w:customStyle="1" w:styleId="FooterChar">
    <w:name w:val="Footer Char"/>
    <w:link w:val="Footer"/>
    <w:uiPriority w:val="99"/>
    <w:rsid w:val="00E359D3"/>
    <w:rPr>
      <w:sz w:val="22"/>
      <w:szCs w:val="22"/>
      <w:lang w:eastAsia="en-US"/>
    </w:rPr>
  </w:style>
  <w:style w:type="character" w:styleId="Emphasis">
    <w:name w:val="Emphasis"/>
    <w:uiPriority w:val="20"/>
    <w:qFormat/>
    <w:rsid w:val="002217C2"/>
    <w:rPr>
      <w:b/>
      <w:bCs/>
      <w:i w:val="0"/>
      <w:iCs w:val="0"/>
    </w:rPr>
  </w:style>
  <w:style w:type="paragraph" w:styleId="Revision">
    <w:name w:val="Revision"/>
    <w:hidden/>
    <w:uiPriority w:val="99"/>
    <w:semiHidden/>
    <w:rsid w:val="00EA61A0"/>
    <w:rPr>
      <w:sz w:val="22"/>
      <w:szCs w:val="22"/>
      <w:lang w:eastAsia="en-US"/>
    </w:rPr>
  </w:style>
  <w:style w:type="table" w:styleId="TableGrid">
    <w:name w:val="Table Grid"/>
    <w:basedOn w:val="TableNormal"/>
    <w:uiPriority w:val="59"/>
    <w:rsid w:val="002D1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A4C"/>
    <w:pPr>
      <w:ind w:left="720"/>
      <w:contextualSpacing/>
    </w:pPr>
  </w:style>
  <w:style w:type="paragraph" w:styleId="HTMLPreformatted">
    <w:name w:val="HTML Preformatted"/>
    <w:basedOn w:val="Normal"/>
    <w:link w:val="HTMLPreformattedChar"/>
    <w:uiPriority w:val="99"/>
    <w:unhideWhenUsed/>
    <w:rsid w:val="00227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227ABA"/>
    <w:rPr>
      <w:rFonts w:ascii="Courier New" w:eastAsia="Times New Roman" w:hAnsi="Courier New" w:cs="Courier New"/>
    </w:rPr>
  </w:style>
  <w:style w:type="character" w:customStyle="1" w:styleId="Heading3Char">
    <w:name w:val="Heading 3 Char"/>
    <w:basedOn w:val="DefaultParagraphFont"/>
    <w:link w:val="Heading3"/>
    <w:uiPriority w:val="9"/>
    <w:rsid w:val="00D03308"/>
    <w:rPr>
      <w:rFonts w:ascii="Times New Roman" w:eastAsia="Times New Roman" w:hAnsi="Times New Roman"/>
      <w:b/>
      <w:bCs/>
      <w:sz w:val="27"/>
      <w:szCs w:val="27"/>
    </w:rPr>
  </w:style>
  <w:style w:type="character" w:customStyle="1" w:styleId="apple-converted-space">
    <w:name w:val="apple-converted-space"/>
    <w:basedOn w:val="DefaultParagraphFont"/>
    <w:rsid w:val="00D0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0194">
      <w:bodyDiv w:val="1"/>
      <w:marLeft w:val="0"/>
      <w:marRight w:val="0"/>
      <w:marTop w:val="0"/>
      <w:marBottom w:val="0"/>
      <w:divBdr>
        <w:top w:val="none" w:sz="0" w:space="0" w:color="auto"/>
        <w:left w:val="none" w:sz="0" w:space="0" w:color="auto"/>
        <w:bottom w:val="none" w:sz="0" w:space="0" w:color="auto"/>
        <w:right w:val="none" w:sz="0" w:space="0" w:color="auto"/>
      </w:divBdr>
    </w:div>
    <w:div w:id="990409087">
      <w:bodyDiv w:val="1"/>
      <w:marLeft w:val="0"/>
      <w:marRight w:val="0"/>
      <w:marTop w:val="0"/>
      <w:marBottom w:val="0"/>
      <w:divBdr>
        <w:top w:val="none" w:sz="0" w:space="0" w:color="auto"/>
        <w:left w:val="none" w:sz="0" w:space="0" w:color="auto"/>
        <w:bottom w:val="none" w:sz="0" w:space="0" w:color="auto"/>
        <w:right w:val="none" w:sz="0" w:space="0" w:color="auto"/>
      </w:divBdr>
    </w:div>
    <w:div w:id="1014764100">
      <w:bodyDiv w:val="1"/>
      <w:marLeft w:val="0"/>
      <w:marRight w:val="0"/>
      <w:marTop w:val="0"/>
      <w:marBottom w:val="0"/>
      <w:divBdr>
        <w:top w:val="none" w:sz="0" w:space="0" w:color="auto"/>
        <w:left w:val="none" w:sz="0" w:space="0" w:color="auto"/>
        <w:bottom w:val="none" w:sz="0" w:space="0" w:color="auto"/>
        <w:right w:val="none" w:sz="0" w:space="0" w:color="auto"/>
      </w:divBdr>
    </w:div>
    <w:div w:id="1281910914">
      <w:bodyDiv w:val="1"/>
      <w:marLeft w:val="0"/>
      <w:marRight w:val="0"/>
      <w:marTop w:val="0"/>
      <w:marBottom w:val="0"/>
      <w:divBdr>
        <w:top w:val="none" w:sz="0" w:space="0" w:color="auto"/>
        <w:left w:val="none" w:sz="0" w:space="0" w:color="auto"/>
        <w:bottom w:val="none" w:sz="0" w:space="0" w:color="auto"/>
        <w:right w:val="none" w:sz="0" w:space="0" w:color="auto"/>
      </w:divBdr>
    </w:div>
    <w:div w:id="14406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rish\Documents\Abstracts%20submissions\Vit%20D%20paper\Vit%20D%20fi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rish\Documents\INM\TBHP%20Phase2\SFx\20140616%20SFx%20confirmed%20W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25(OH)D</c:v>
          </c:tx>
          <c:spPr>
            <a:ln w="19050">
              <a:solidFill>
                <a:schemeClr val="tx1"/>
              </a:solidFill>
            </a:ln>
          </c:spPr>
          <c:marker>
            <c:spPr>
              <a:solidFill>
                <a:schemeClr val="tx1"/>
              </a:solidFill>
              <a:ln>
                <a:solidFill>
                  <a:schemeClr val="tx1"/>
                </a:solidFill>
              </a:ln>
            </c:spPr>
          </c:marker>
          <c:errBars>
            <c:errDir val="y"/>
            <c:errBarType val="both"/>
            <c:errValType val="cust"/>
            <c:noEndCap val="0"/>
            <c:plus>
              <c:numRef>
                <c:f>Desc!$M$4:$M$14</c:f>
                <c:numCache>
                  <c:formatCode>General</c:formatCode>
                  <c:ptCount val="11"/>
                  <c:pt idx="0">
                    <c:v>30.30710912255303</c:v>
                  </c:pt>
                  <c:pt idx="1">
                    <c:v>23.710845285615942</c:v>
                  </c:pt>
                  <c:pt idx="2">
                    <c:v>30.853502087727552</c:v>
                  </c:pt>
                  <c:pt idx="3">
                    <c:v>19.814976708560231</c:v>
                  </c:pt>
                  <c:pt idx="4">
                    <c:v>28.604375854563127</c:v>
                  </c:pt>
                  <c:pt idx="5">
                    <c:v>20.084444489132999</c:v>
                  </c:pt>
                  <c:pt idx="6">
                    <c:v>24.57621848941529</c:v>
                  </c:pt>
                  <c:pt idx="7">
                    <c:v>20.354432141462912</c:v>
                  </c:pt>
                  <c:pt idx="8">
                    <c:v>23.596260377255096</c:v>
                  </c:pt>
                  <c:pt idx="9">
                    <c:v>21.449243104162782</c:v>
                  </c:pt>
                  <c:pt idx="10">
                    <c:v>24.734785140760696</c:v>
                  </c:pt>
                </c:numCache>
              </c:numRef>
            </c:plus>
            <c:minus>
              <c:numRef>
                <c:f>Desc!$M$4:$M$14</c:f>
                <c:numCache>
                  <c:formatCode>General</c:formatCode>
                  <c:ptCount val="11"/>
                  <c:pt idx="0">
                    <c:v>30.30710912255303</c:v>
                  </c:pt>
                  <c:pt idx="1">
                    <c:v>23.710845285615942</c:v>
                  </c:pt>
                  <c:pt idx="2">
                    <c:v>30.853502087727552</c:v>
                  </c:pt>
                  <c:pt idx="3">
                    <c:v>19.814976708560231</c:v>
                  </c:pt>
                  <c:pt idx="4">
                    <c:v>28.604375854563127</c:v>
                  </c:pt>
                  <c:pt idx="5">
                    <c:v>20.084444489132999</c:v>
                  </c:pt>
                  <c:pt idx="6">
                    <c:v>24.57621848941529</c:v>
                  </c:pt>
                  <c:pt idx="7">
                    <c:v>20.354432141462912</c:v>
                  </c:pt>
                  <c:pt idx="8">
                    <c:v>23.596260377255096</c:v>
                  </c:pt>
                  <c:pt idx="9">
                    <c:v>21.449243104162782</c:v>
                  </c:pt>
                  <c:pt idx="10">
                    <c:v>24.734785140760696</c:v>
                  </c:pt>
                </c:numCache>
              </c:numRef>
            </c:minus>
          </c:errBars>
          <c:cat>
            <c:strRef>
              <c:f>Desc!$J$4:$J$14</c:f>
              <c:strCache>
                <c:ptCount val="11"/>
                <c:pt idx="0">
                  <c:v>Jan</c:v>
                </c:pt>
                <c:pt idx="1">
                  <c:v>Feb</c:v>
                </c:pt>
                <c:pt idx="2">
                  <c:v>Mar</c:v>
                </c:pt>
                <c:pt idx="3">
                  <c:v>Apr</c:v>
                </c:pt>
                <c:pt idx="4">
                  <c:v>May</c:v>
                </c:pt>
                <c:pt idx="5">
                  <c:v>Jun</c:v>
                </c:pt>
                <c:pt idx="6">
                  <c:v>Jul</c:v>
                </c:pt>
                <c:pt idx="7">
                  <c:v>Sep</c:v>
                </c:pt>
                <c:pt idx="8">
                  <c:v>Oct</c:v>
                </c:pt>
                <c:pt idx="9">
                  <c:v>Nov</c:v>
                </c:pt>
                <c:pt idx="10">
                  <c:v>Dec</c:v>
                </c:pt>
              </c:strCache>
            </c:strRef>
          </c:cat>
          <c:val>
            <c:numRef>
              <c:f>Desc!$K$4:$K$14</c:f>
              <c:numCache>
                <c:formatCode>####</c:formatCode>
                <c:ptCount val="11"/>
                <c:pt idx="0">
                  <c:v>56.620792079207916</c:v>
                </c:pt>
                <c:pt idx="1">
                  <c:v>47.003960396039609</c:v>
                </c:pt>
                <c:pt idx="2">
                  <c:v>50.390654205607369</c:v>
                </c:pt>
                <c:pt idx="3">
                  <c:v>59.143137254902008</c:v>
                </c:pt>
                <c:pt idx="4">
                  <c:v>74.898947368420778</c:v>
                </c:pt>
                <c:pt idx="5">
                  <c:v>88.609433962264148</c:v>
                </c:pt>
                <c:pt idx="6">
                  <c:v>97.260377358490345</c:v>
                </c:pt>
                <c:pt idx="7">
                  <c:v>81.141666666666694</c:v>
                </c:pt>
                <c:pt idx="8">
                  <c:v>81.472897196261329</c:v>
                </c:pt>
                <c:pt idx="9">
                  <c:v>68.582978723403883</c:v>
                </c:pt>
                <c:pt idx="10">
                  <c:v>60.07</c:v>
                </c:pt>
              </c:numCache>
            </c:numRef>
          </c:val>
          <c:smooth val="0"/>
          <c:extLst>
            <c:ext xmlns:c16="http://schemas.microsoft.com/office/drawing/2014/chart" uri="{C3380CC4-5D6E-409C-BE32-E72D297353CC}">
              <c16:uniqueId val="{00000000-3F4C-4EE2-995D-3289B7ED8435}"/>
            </c:ext>
          </c:extLst>
        </c:ser>
        <c:dLbls>
          <c:showLegendKey val="0"/>
          <c:showVal val="0"/>
          <c:showCatName val="0"/>
          <c:showSerName val="0"/>
          <c:showPercent val="0"/>
          <c:showBubbleSize val="0"/>
        </c:dLbls>
        <c:marker val="1"/>
        <c:smooth val="0"/>
        <c:axId val="173541248"/>
        <c:axId val="173576192"/>
      </c:lineChart>
      <c:lineChart>
        <c:grouping val="standard"/>
        <c:varyColors val="0"/>
        <c:ser>
          <c:idx val="1"/>
          <c:order val="1"/>
          <c:tx>
            <c:v>PTH</c:v>
          </c:tx>
          <c:spPr>
            <a:ln w="19050">
              <a:solidFill>
                <a:prstClr val="black"/>
              </a:solidFill>
              <a:prstDash val="sysDash"/>
            </a:ln>
          </c:spPr>
          <c:marker>
            <c:spPr>
              <a:solidFill>
                <a:sysClr val="windowText" lastClr="000000"/>
              </a:solidFill>
              <a:ln>
                <a:solidFill>
                  <a:schemeClr val="tx1"/>
                </a:solidFill>
              </a:ln>
            </c:spPr>
          </c:marker>
          <c:errBars>
            <c:errDir val="y"/>
            <c:errBarType val="both"/>
            <c:errValType val="cust"/>
            <c:noEndCap val="0"/>
            <c:plus>
              <c:numRef>
                <c:f>Desc!$O$4:$O$14</c:f>
                <c:numCache>
                  <c:formatCode>General</c:formatCode>
                  <c:ptCount val="11"/>
                  <c:pt idx="0">
                    <c:v>1.008870909889126</c:v>
                  </c:pt>
                  <c:pt idx="1">
                    <c:v>1.3304805385272969</c:v>
                  </c:pt>
                  <c:pt idx="2">
                    <c:v>1.329771933707071</c:v>
                  </c:pt>
                  <c:pt idx="3">
                    <c:v>1.0662731645964227</c:v>
                  </c:pt>
                  <c:pt idx="4">
                    <c:v>1.1000746571063822</c:v>
                  </c:pt>
                  <c:pt idx="5">
                    <c:v>0.95396590108812163</c:v>
                  </c:pt>
                  <c:pt idx="6">
                    <c:v>0.85433192667468272</c:v>
                  </c:pt>
                  <c:pt idx="7">
                    <c:v>0.68519134516365554</c:v>
                  </c:pt>
                  <c:pt idx="8">
                    <c:v>1.0197495694518177</c:v>
                  </c:pt>
                  <c:pt idx="9">
                    <c:v>0.8068680412781486</c:v>
                  </c:pt>
                  <c:pt idx="10">
                    <c:v>0.82555766276223985</c:v>
                  </c:pt>
                </c:numCache>
              </c:numRef>
            </c:plus>
            <c:minus>
              <c:numRef>
                <c:f>Desc!$O$4:$O$14</c:f>
                <c:numCache>
                  <c:formatCode>General</c:formatCode>
                  <c:ptCount val="11"/>
                  <c:pt idx="0">
                    <c:v>1.008870909889126</c:v>
                  </c:pt>
                  <c:pt idx="1">
                    <c:v>1.3304805385272969</c:v>
                  </c:pt>
                  <c:pt idx="2">
                    <c:v>1.329771933707071</c:v>
                  </c:pt>
                  <c:pt idx="3">
                    <c:v>1.0662731645964227</c:v>
                  </c:pt>
                  <c:pt idx="4">
                    <c:v>1.1000746571063822</c:v>
                  </c:pt>
                  <c:pt idx="5">
                    <c:v>0.95396590108812163</c:v>
                  </c:pt>
                  <c:pt idx="6">
                    <c:v>0.85433192667468272</c:v>
                  </c:pt>
                  <c:pt idx="7">
                    <c:v>0.68519134516365554</c:v>
                  </c:pt>
                  <c:pt idx="8">
                    <c:v>1.0197495694518177</c:v>
                  </c:pt>
                  <c:pt idx="9">
                    <c:v>0.8068680412781486</c:v>
                  </c:pt>
                  <c:pt idx="10">
                    <c:v>0.82555766276223985</c:v>
                  </c:pt>
                </c:numCache>
              </c:numRef>
            </c:minus>
            <c:spPr>
              <a:ln>
                <a:prstDash val="dash"/>
              </a:ln>
            </c:spPr>
          </c:errBars>
          <c:cat>
            <c:strRef>
              <c:f>Desc!$J$4:$J$14</c:f>
              <c:strCache>
                <c:ptCount val="11"/>
                <c:pt idx="0">
                  <c:v>Jan</c:v>
                </c:pt>
                <c:pt idx="1">
                  <c:v>Feb</c:v>
                </c:pt>
                <c:pt idx="2">
                  <c:v>Mar</c:v>
                </c:pt>
                <c:pt idx="3">
                  <c:v>Apr</c:v>
                </c:pt>
                <c:pt idx="4">
                  <c:v>May</c:v>
                </c:pt>
                <c:pt idx="5">
                  <c:v>Jun</c:v>
                </c:pt>
                <c:pt idx="6">
                  <c:v>Jul</c:v>
                </c:pt>
                <c:pt idx="7">
                  <c:v>Sep</c:v>
                </c:pt>
                <c:pt idx="8">
                  <c:v>Oct</c:v>
                </c:pt>
                <c:pt idx="9">
                  <c:v>Nov</c:v>
                </c:pt>
                <c:pt idx="10">
                  <c:v>Dec</c:v>
                </c:pt>
              </c:strCache>
            </c:strRef>
          </c:cat>
          <c:val>
            <c:numRef>
              <c:f>Desc!$L$4:$L$14</c:f>
              <c:numCache>
                <c:formatCode>###0.000</c:formatCode>
                <c:ptCount val="11"/>
                <c:pt idx="0">
                  <c:v>2.9249999999999994</c:v>
                </c:pt>
                <c:pt idx="1">
                  <c:v>3.4293103448275892</c:v>
                </c:pt>
                <c:pt idx="2">
                  <c:v>3.7711864406779703</c:v>
                </c:pt>
                <c:pt idx="3">
                  <c:v>2.8576923076923082</c:v>
                </c:pt>
                <c:pt idx="4">
                  <c:v>3.2695652173913112</c:v>
                </c:pt>
                <c:pt idx="5">
                  <c:v>2.8420454545454472</c:v>
                </c:pt>
                <c:pt idx="6">
                  <c:v>3.0105263157894742</c:v>
                </c:pt>
                <c:pt idx="7">
                  <c:v>2.6111111111111112</c:v>
                </c:pt>
                <c:pt idx="8">
                  <c:v>2.9729166666666669</c:v>
                </c:pt>
                <c:pt idx="9">
                  <c:v>2.8297297297297277</c:v>
                </c:pt>
                <c:pt idx="10">
                  <c:v>3.0933333333333342</c:v>
                </c:pt>
              </c:numCache>
            </c:numRef>
          </c:val>
          <c:smooth val="0"/>
          <c:extLst>
            <c:ext xmlns:c16="http://schemas.microsoft.com/office/drawing/2014/chart" uri="{C3380CC4-5D6E-409C-BE32-E72D297353CC}">
              <c16:uniqueId val="{00000001-3F4C-4EE2-995D-3289B7ED8435}"/>
            </c:ext>
          </c:extLst>
        </c:ser>
        <c:dLbls>
          <c:showLegendKey val="0"/>
          <c:showVal val="0"/>
          <c:showCatName val="0"/>
          <c:showSerName val="0"/>
          <c:showPercent val="0"/>
          <c:showBubbleSize val="0"/>
        </c:dLbls>
        <c:marker val="1"/>
        <c:smooth val="0"/>
        <c:axId val="174591360"/>
        <c:axId val="174589440"/>
      </c:lineChart>
      <c:catAx>
        <c:axId val="173541248"/>
        <c:scaling>
          <c:orientation val="minMax"/>
        </c:scaling>
        <c:delete val="0"/>
        <c:axPos val="b"/>
        <c:title>
          <c:tx>
            <c:rich>
              <a:bodyPr/>
              <a:lstStyle/>
              <a:p>
                <a:pPr>
                  <a:defRPr/>
                </a:pPr>
                <a:r>
                  <a:rPr lang="en-US"/>
                  <a:t>Month Started RM Training</a:t>
                </a:r>
              </a:p>
            </c:rich>
          </c:tx>
          <c:overlay val="0"/>
        </c:title>
        <c:numFmt formatCode="General" sourceLinked="1"/>
        <c:majorTickMark val="out"/>
        <c:minorTickMark val="none"/>
        <c:tickLblPos val="nextTo"/>
        <c:crossAx val="173576192"/>
        <c:crosses val="autoZero"/>
        <c:auto val="1"/>
        <c:lblAlgn val="ctr"/>
        <c:lblOffset val="100"/>
        <c:noMultiLvlLbl val="0"/>
      </c:catAx>
      <c:valAx>
        <c:axId val="173576192"/>
        <c:scaling>
          <c:orientation val="minMax"/>
        </c:scaling>
        <c:delete val="0"/>
        <c:axPos val="l"/>
        <c:majorGridlines>
          <c:spPr>
            <a:ln>
              <a:solidFill>
                <a:schemeClr val="bg1"/>
              </a:solidFill>
            </a:ln>
          </c:spPr>
        </c:majorGridlines>
        <c:title>
          <c:tx>
            <c:rich>
              <a:bodyPr rot="-5400000" vert="horz"/>
              <a:lstStyle/>
              <a:p>
                <a:pPr>
                  <a:defRPr/>
                </a:pPr>
                <a:r>
                  <a:rPr lang="en-US"/>
                  <a:t>25(OH)D nmol/L</a:t>
                </a:r>
              </a:p>
            </c:rich>
          </c:tx>
          <c:overlay val="0"/>
        </c:title>
        <c:numFmt formatCode="####" sourceLinked="1"/>
        <c:majorTickMark val="out"/>
        <c:minorTickMark val="none"/>
        <c:tickLblPos val="nextTo"/>
        <c:crossAx val="173541248"/>
        <c:crosses val="autoZero"/>
        <c:crossBetween val="between"/>
      </c:valAx>
      <c:valAx>
        <c:axId val="174589440"/>
        <c:scaling>
          <c:orientation val="minMax"/>
        </c:scaling>
        <c:delete val="0"/>
        <c:axPos val="r"/>
        <c:title>
          <c:tx>
            <c:rich>
              <a:bodyPr rot="-5400000" vert="horz"/>
              <a:lstStyle/>
              <a:p>
                <a:pPr>
                  <a:defRPr/>
                </a:pPr>
                <a:r>
                  <a:rPr lang="en-US"/>
                  <a:t>PTH pmol/L</a:t>
                </a:r>
              </a:p>
            </c:rich>
          </c:tx>
          <c:overlay val="0"/>
        </c:title>
        <c:numFmt formatCode="#,##0.0" sourceLinked="0"/>
        <c:majorTickMark val="out"/>
        <c:minorTickMark val="none"/>
        <c:tickLblPos val="nextTo"/>
        <c:crossAx val="174591360"/>
        <c:crosses val="max"/>
        <c:crossBetween val="between"/>
      </c:valAx>
      <c:catAx>
        <c:axId val="174591360"/>
        <c:scaling>
          <c:orientation val="minMax"/>
        </c:scaling>
        <c:delete val="1"/>
        <c:axPos val="b"/>
        <c:numFmt formatCode="General" sourceLinked="1"/>
        <c:majorTickMark val="out"/>
        <c:minorTickMark val="none"/>
        <c:tickLblPos val="none"/>
        <c:crossAx val="174589440"/>
        <c:crosses val="autoZero"/>
        <c:auto val="1"/>
        <c:lblAlgn val="ctr"/>
        <c:lblOffset val="100"/>
        <c:noMultiLvlLbl val="0"/>
      </c:catAx>
      <c:spPr>
        <a:noFill/>
        <a:ln w="25400">
          <a:noFill/>
        </a:ln>
      </c:spPr>
    </c:plotArea>
    <c:legend>
      <c:legendPos val="t"/>
      <c:layout>
        <c:manualLayout>
          <c:xMode val="edge"/>
          <c:yMode val="edge"/>
          <c:x val="0.43853893263342081"/>
          <c:y val="0.66435986159169691"/>
          <c:w val="0.40069991251093579"/>
          <c:h val="7.8266081791679154E-2"/>
        </c:manualLayout>
      </c:layout>
      <c:overlay val="0"/>
    </c:legend>
    <c:plotVisOnly val="1"/>
    <c:dispBlanksAs val="gap"/>
    <c:showDLblsOverMax val="0"/>
  </c:chart>
  <c:spPr>
    <a:ln>
      <a:noFill/>
    </a:ln>
  </c:spPr>
  <c:txPr>
    <a:bodyPr/>
    <a:lstStyle/>
    <a:p>
      <a:pPr>
        <a:defRPr sz="1000" b="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'All SFx'!$K$44</c:f>
              <c:strCache>
                <c:ptCount val="1"/>
                <c:pt idx="0">
                  <c:v>All</c:v>
                </c:pt>
              </c:strCache>
            </c:strRef>
          </c:tx>
          <c:spPr>
            <a:ln w="19050">
              <a:solidFill>
                <a:schemeClr val="tx1"/>
              </a:solidFill>
            </a:ln>
          </c:spPr>
          <c:marker>
            <c:symbol val="none"/>
          </c:marker>
          <c:val>
            <c:numRef>
              <c:f>'All SFx'!$K$45:$K$76</c:f>
              <c:numCache>
                <c:formatCode>General</c:formatCode>
                <c:ptCount val="32"/>
                <c:pt idx="0">
                  <c:v>0</c:v>
                </c:pt>
                <c:pt idx="1">
                  <c:v>0</c:v>
                </c:pt>
                <c:pt idx="2">
                  <c:v>0</c:v>
                </c:pt>
                <c:pt idx="3">
                  <c:v>0</c:v>
                </c:pt>
                <c:pt idx="4">
                  <c:v>0</c:v>
                </c:pt>
                <c:pt idx="5">
                  <c:v>4</c:v>
                </c:pt>
                <c:pt idx="6">
                  <c:v>5</c:v>
                </c:pt>
                <c:pt idx="7">
                  <c:v>9</c:v>
                </c:pt>
                <c:pt idx="8">
                  <c:v>9</c:v>
                </c:pt>
                <c:pt idx="9">
                  <c:v>9</c:v>
                </c:pt>
                <c:pt idx="10">
                  <c:v>9</c:v>
                </c:pt>
                <c:pt idx="11">
                  <c:v>9</c:v>
                </c:pt>
                <c:pt idx="12">
                  <c:v>13</c:v>
                </c:pt>
                <c:pt idx="13">
                  <c:v>16</c:v>
                </c:pt>
                <c:pt idx="14">
                  <c:v>17</c:v>
                </c:pt>
                <c:pt idx="15">
                  <c:v>17</c:v>
                </c:pt>
                <c:pt idx="16">
                  <c:v>25</c:v>
                </c:pt>
                <c:pt idx="17">
                  <c:v>25</c:v>
                </c:pt>
                <c:pt idx="18">
                  <c:v>29</c:v>
                </c:pt>
                <c:pt idx="19">
                  <c:v>29</c:v>
                </c:pt>
                <c:pt idx="20">
                  <c:v>30</c:v>
                </c:pt>
                <c:pt idx="21">
                  <c:v>41</c:v>
                </c:pt>
                <c:pt idx="22">
                  <c:v>45</c:v>
                </c:pt>
                <c:pt idx="23">
                  <c:v>50</c:v>
                </c:pt>
                <c:pt idx="24">
                  <c:v>55</c:v>
                </c:pt>
                <c:pt idx="25">
                  <c:v>61</c:v>
                </c:pt>
                <c:pt idx="26">
                  <c:v>62</c:v>
                </c:pt>
                <c:pt idx="27">
                  <c:v>76</c:v>
                </c:pt>
                <c:pt idx="28">
                  <c:v>80</c:v>
                </c:pt>
                <c:pt idx="29">
                  <c:v>80</c:v>
                </c:pt>
                <c:pt idx="30">
                  <c:v>92</c:v>
                </c:pt>
                <c:pt idx="31">
                  <c:v>92</c:v>
                </c:pt>
              </c:numCache>
            </c:numRef>
          </c:val>
          <c:smooth val="0"/>
          <c:extLst>
            <c:ext xmlns:c16="http://schemas.microsoft.com/office/drawing/2014/chart" uri="{C3380CC4-5D6E-409C-BE32-E72D297353CC}">
              <c16:uniqueId val="{00000000-1CED-4043-AFA5-7D782FACFA33}"/>
            </c:ext>
          </c:extLst>
        </c:ser>
        <c:ser>
          <c:idx val="1"/>
          <c:order val="1"/>
          <c:tx>
            <c:strRef>
              <c:f>'All SFx'!$L$44</c:f>
              <c:strCache>
                <c:ptCount val="1"/>
                <c:pt idx="0">
                  <c:v>MT</c:v>
                </c:pt>
              </c:strCache>
            </c:strRef>
          </c:tx>
          <c:spPr>
            <a:ln w="19050">
              <a:solidFill>
                <a:schemeClr val="tx1"/>
              </a:solidFill>
              <a:prstDash val="sysDot"/>
            </a:ln>
          </c:spPr>
          <c:marker>
            <c:symbol val="none"/>
          </c:marker>
          <c:val>
            <c:numRef>
              <c:f>'All SFx'!$L$45:$L$76</c:f>
              <c:numCache>
                <c:formatCode>General</c:formatCode>
                <c:ptCount val="32"/>
                <c:pt idx="0">
                  <c:v>0</c:v>
                </c:pt>
                <c:pt idx="1">
                  <c:v>0</c:v>
                </c:pt>
                <c:pt idx="2">
                  <c:v>0</c:v>
                </c:pt>
                <c:pt idx="3">
                  <c:v>0</c:v>
                </c:pt>
                <c:pt idx="4">
                  <c:v>0</c:v>
                </c:pt>
                <c:pt idx="5">
                  <c:v>0</c:v>
                </c:pt>
                <c:pt idx="6">
                  <c:v>0</c:v>
                </c:pt>
                <c:pt idx="7">
                  <c:v>1</c:v>
                </c:pt>
                <c:pt idx="8">
                  <c:v>1</c:v>
                </c:pt>
                <c:pt idx="9">
                  <c:v>1</c:v>
                </c:pt>
                <c:pt idx="10">
                  <c:v>1</c:v>
                </c:pt>
                <c:pt idx="11">
                  <c:v>1</c:v>
                </c:pt>
                <c:pt idx="12">
                  <c:v>2</c:v>
                </c:pt>
                <c:pt idx="13">
                  <c:v>3</c:v>
                </c:pt>
                <c:pt idx="14">
                  <c:v>4</c:v>
                </c:pt>
                <c:pt idx="15">
                  <c:v>4</c:v>
                </c:pt>
                <c:pt idx="16">
                  <c:v>10</c:v>
                </c:pt>
                <c:pt idx="17">
                  <c:v>10</c:v>
                </c:pt>
                <c:pt idx="18">
                  <c:v>13</c:v>
                </c:pt>
                <c:pt idx="19">
                  <c:v>13</c:v>
                </c:pt>
                <c:pt idx="20">
                  <c:v>13</c:v>
                </c:pt>
                <c:pt idx="21">
                  <c:v>18</c:v>
                </c:pt>
                <c:pt idx="22">
                  <c:v>21</c:v>
                </c:pt>
                <c:pt idx="23">
                  <c:v>26</c:v>
                </c:pt>
                <c:pt idx="24">
                  <c:v>30</c:v>
                </c:pt>
                <c:pt idx="25">
                  <c:v>34</c:v>
                </c:pt>
                <c:pt idx="26">
                  <c:v>35</c:v>
                </c:pt>
                <c:pt idx="27">
                  <c:v>44</c:v>
                </c:pt>
                <c:pt idx="28">
                  <c:v>47</c:v>
                </c:pt>
                <c:pt idx="29">
                  <c:v>47</c:v>
                </c:pt>
                <c:pt idx="30">
                  <c:v>49</c:v>
                </c:pt>
                <c:pt idx="31">
                  <c:v>49</c:v>
                </c:pt>
              </c:numCache>
            </c:numRef>
          </c:val>
          <c:smooth val="0"/>
          <c:extLst>
            <c:ext xmlns:c16="http://schemas.microsoft.com/office/drawing/2014/chart" uri="{C3380CC4-5D6E-409C-BE32-E72D297353CC}">
              <c16:uniqueId val="{00000001-1CED-4043-AFA5-7D782FACFA33}"/>
            </c:ext>
          </c:extLst>
        </c:ser>
        <c:ser>
          <c:idx val="2"/>
          <c:order val="2"/>
          <c:tx>
            <c:strRef>
              <c:f>'All SFx'!$M$44</c:f>
              <c:strCache>
                <c:ptCount val="1"/>
                <c:pt idx="0">
                  <c:v>TibFib</c:v>
                </c:pt>
              </c:strCache>
            </c:strRef>
          </c:tx>
          <c:spPr>
            <a:ln w="19050">
              <a:solidFill>
                <a:schemeClr val="tx1"/>
              </a:solidFill>
              <a:prstDash val="lgDash"/>
            </a:ln>
          </c:spPr>
          <c:marker>
            <c:symbol val="none"/>
          </c:marker>
          <c:val>
            <c:numRef>
              <c:f>'All SFx'!$M$45:$M$76</c:f>
              <c:numCache>
                <c:formatCode>General</c:formatCode>
                <c:ptCount val="32"/>
                <c:pt idx="0">
                  <c:v>0</c:v>
                </c:pt>
                <c:pt idx="1">
                  <c:v>0</c:v>
                </c:pt>
                <c:pt idx="2">
                  <c:v>0</c:v>
                </c:pt>
                <c:pt idx="3">
                  <c:v>0</c:v>
                </c:pt>
                <c:pt idx="4">
                  <c:v>0</c:v>
                </c:pt>
                <c:pt idx="5">
                  <c:v>3</c:v>
                </c:pt>
                <c:pt idx="6">
                  <c:v>3</c:v>
                </c:pt>
                <c:pt idx="7">
                  <c:v>6</c:v>
                </c:pt>
                <c:pt idx="8">
                  <c:v>6</c:v>
                </c:pt>
                <c:pt idx="9">
                  <c:v>6</c:v>
                </c:pt>
                <c:pt idx="10">
                  <c:v>6</c:v>
                </c:pt>
                <c:pt idx="11">
                  <c:v>6</c:v>
                </c:pt>
                <c:pt idx="12">
                  <c:v>9</c:v>
                </c:pt>
                <c:pt idx="13">
                  <c:v>10</c:v>
                </c:pt>
                <c:pt idx="14">
                  <c:v>10</c:v>
                </c:pt>
                <c:pt idx="15">
                  <c:v>10</c:v>
                </c:pt>
                <c:pt idx="16">
                  <c:v>11</c:v>
                </c:pt>
                <c:pt idx="17">
                  <c:v>11</c:v>
                </c:pt>
                <c:pt idx="18">
                  <c:v>12</c:v>
                </c:pt>
                <c:pt idx="19">
                  <c:v>12</c:v>
                </c:pt>
                <c:pt idx="20">
                  <c:v>13</c:v>
                </c:pt>
                <c:pt idx="21">
                  <c:v>16</c:v>
                </c:pt>
                <c:pt idx="22">
                  <c:v>16</c:v>
                </c:pt>
                <c:pt idx="23">
                  <c:v>16</c:v>
                </c:pt>
                <c:pt idx="24">
                  <c:v>16</c:v>
                </c:pt>
                <c:pt idx="25">
                  <c:v>18</c:v>
                </c:pt>
                <c:pt idx="26">
                  <c:v>18</c:v>
                </c:pt>
                <c:pt idx="27">
                  <c:v>21</c:v>
                </c:pt>
                <c:pt idx="28">
                  <c:v>22</c:v>
                </c:pt>
                <c:pt idx="29">
                  <c:v>22</c:v>
                </c:pt>
                <c:pt idx="30">
                  <c:v>29</c:v>
                </c:pt>
                <c:pt idx="31">
                  <c:v>29</c:v>
                </c:pt>
              </c:numCache>
            </c:numRef>
          </c:val>
          <c:smooth val="0"/>
          <c:extLst>
            <c:ext xmlns:c16="http://schemas.microsoft.com/office/drawing/2014/chart" uri="{C3380CC4-5D6E-409C-BE32-E72D297353CC}">
              <c16:uniqueId val="{00000002-1CED-4043-AFA5-7D782FACFA33}"/>
            </c:ext>
          </c:extLst>
        </c:ser>
        <c:ser>
          <c:idx val="3"/>
          <c:order val="3"/>
          <c:tx>
            <c:strRef>
              <c:f>'All SFx'!$N$44</c:f>
              <c:strCache>
                <c:ptCount val="1"/>
                <c:pt idx="0">
                  <c:v>Femur</c:v>
                </c:pt>
              </c:strCache>
            </c:strRef>
          </c:tx>
          <c:spPr>
            <a:ln w="19050">
              <a:solidFill>
                <a:schemeClr val="tx1"/>
              </a:solidFill>
              <a:prstDash val="sysDash"/>
            </a:ln>
          </c:spPr>
          <c:marker>
            <c:symbol val="none"/>
          </c:marker>
          <c:val>
            <c:numRef>
              <c:f>'All SFx'!$N$45:$N$76</c:f>
              <c:numCache>
                <c:formatCode>General</c:formatCode>
                <c:ptCount val="32"/>
                <c:pt idx="0">
                  <c:v>0</c:v>
                </c:pt>
                <c:pt idx="1">
                  <c:v>0</c:v>
                </c:pt>
                <c:pt idx="2">
                  <c:v>0</c:v>
                </c:pt>
                <c:pt idx="3">
                  <c:v>0</c:v>
                </c:pt>
                <c:pt idx="4">
                  <c:v>0</c:v>
                </c:pt>
                <c:pt idx="5">
                  <c:v>1</c:v>
                </c:pt>
                <c:pt idx="6">
                  <c:v>2</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3</c:v>
                </c:pt>
                <c:pt idx="22">
                  <c:v>3</c:v>
                </c:pt>
                <c:pt idx="23">
                  <c:v>3</c:v>
                </c:pt>
                <c:pt idx="24">
                  <c:v>4</c:v>
                </c:pt>
                <c:pt idx="25">
                  <c:v>4</c:v>
                </c:pt>
                <c:pt idx="26">
                  <c:v>4</c:v>
                </c:pt>
                <c:pt idx="27">
                  <c:v>6</c:v>
                </c:pt>
                <c:pt idx="28">
                  <c:v>6</c:v>
                </c:pt>
                <c:pt idx="29">
                  <c:v>6</c:v>
                </c:pt>
                <c:pt idx="30">
                  <c:v>8</c:v>
                </c:pt>
                <c:pt idx="31">
                  <c:v>8</c:v>
                </c:pt>
              </c:numCache>
            </c:numRef>
          </c:val>
          <c:smooth val="0"/>
          <c:extLst>
            <c:ext xmlns:c16="http://schemas.microsoft.com/office/drawing/2014/chart" uri="{C3380CC4-5D6E-409C-BE32-E72D297353CC}">
              <c16:uniqueId val="{00000003-1CED-4043-AFA5-7D782FACFA33}"/>
            </c:ext>
          </c:extLst>
        </c:ser>
        <c:ser>
          <c:idx val="4"/>
          <c:order val="4"/>
          <c:tx>
            <c:strRef>
              <c:f>'All SFx'!$O$44</c:f>
              <c:strCache>
                <c:ptCount val="1"/>
                <c:pt idx="0">
                  <c:v>NOF</c:v>
                </c:pt>
              </c:strCache>
            </c:strRef>
          </c:tx>
          <c:spPr>
            <a:ln w="19050">
              <a:solidFill>
                <a:schemeClr val="tx1"/>
              </a:solidFill>
              <a:prstDash val="dashDot"/>
            </a:ln>
          </c:spPr>
          <c:marker>
            <c:symbol val="none"/>
          </c:marker>
          <c:val>
            <c:numRef>
              <c:f>'All SFx'!$O$45:$O$76</c:f>
              <c:numCache>
                <c:formatCode>General</c:formatCode>
                <c:ptCount val="32"/>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1</c:v>
                </c:pt>
                <c:pt idx="15">
                  <c:v>1</c:v>
                </c:pt>
                <c:pt idx="16">
                  <c:v>2</c:v>
                </c:pt>
                <c:pt idx="17">
                  <c:v>2</c:v>
                </c:pt>
                <c:pt idx="18">
                  <c:v>2</c:v>
                </c:pt>
                <c:pt idx="19">
                  <c:v>2</c:v>
                </c:pt>
                <c:pt idx="20">
                  <c:v>2</c:v>
                </c:pt>
                <c:pt idx="21">
                  <c:v>4</c:v>
                </c:pt>
                <c:pt idx="22">
                  <c:v>5</c:v>
                </c:pt>
                <c:pt idx="23">
                  <c:v>5</c:v>
                </c:pt>
                <c:pt idx="24">
                  <c:v>5</c:v>
                </c:pt>
                <c:pt idx="25">
                  <c:v>5</c:v>
                </c:pt>
                <c:pt idx="26">
                  <c:v>5</c:v>
                </c:pt>
                <c:pt idx="27">
                  <c:v>5</c:v>
                </c:pt>
                <c:pt idx="28">
                  <c:v>5</c:v>
                </c:pt>
                <c:pt idx="29">
                  <c:v>5</c:v>
                </c:pt>
                <c:pt idx="30">
                  <c:v>6</c:v>
                </c:pt>
                <c:pt idx="31">
                  <c:v>6</c:v>
                </c:pt>
              </c:numCache>
            </c:numRef>
          </c:val>
          <c:smooth val="0"/>
          <c:extLst>
            <c:ext xmlns:c16="http://schemas.microsoft.com/office/drawing/2014/chart" uri="{C3380CC4-5D6E-409C-BE32-E72D297353CC}">
              <c16:uniqueId val="{00000004-1CED-4043-AFA5-7D782FACFA33}"/>
            </c:ext>
          </c:extLst>
        </c:ser>
        <c:dLbls>
          <c:showLegendKey val="0"/>
          <c:showVal val="0"/>
          <c:showCatName val="0"/>
          <c:showSerName val="0"/>
          <c:showPercent val="0"/>
          <c:showBubbleSize val="0"/>
        </c:dLbls>
        <c:smooth val="0"/>
        <c:axId val="174429696"/>
        <c:axId val="174431616"/>
      </c:lineChart>
      <c:catAx>
        <c:axId val="174429696"/>
        <c:scaling>
          <c:orientation val="minMax"/>
        </c:scaling>
        <c:delete val="0"/>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Week ofTraining</a:t>
                </a:r>
              </a:p>
            </c:rich>
          </c:tx>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174431616"/>
        <c:crosses val="autoZero"/>
        <c:auto val="1"/>
        <c:lblAlgn val="ctr"/>
        <c:lblOffset val="100"/>
        <c:tickLblSkip val="4"/>
        <c:tickMarkSkip val="2"/>
        <c:noMultiLvlLbl val="0"/>
      </c:catAx>
      <c:valAx>
        <c:axId val="174431616"/>
        <c:scaling>
          <c:orientation val="minMax"/>
          <c:max val="100"/>
        </c:scaling>
        <c:delete val="0"/>
        <c:axPos val="l"/>
        <c:majorGridlines>
          <c:spPr>
            <a:ln>
              <a:solidFill>
                <a:sysClr val="windowText" lastClr="000000">
                  <a:alpha val="10000"/>
                </a:sysClr>
              </a:solidFill>
            </a:ln>
          </c:spPr>
        </c:majorGridlines>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Cumulative number of Stress Fractures</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74429696"/>
        <c:crosses val="autoZero"/>
        <c:crossBetween val="midCat"/>
      </c:valAx>
    </c:plotArea>
    <c:legend>
      <c:legendPos val="r"/>
      <c:layout>
        <c:manualLayout>
          <c:xMode val="edge"/>
          <c:yMode val="edge"/>
          <c:x val="0.20585624547916098"/>
          <c:y val="0.17113384684714991"/>
          <c:w val="0.15042555593636556"/>
          <c:h val="0.31198484018243927"/>
        </c:manualLayout>
      </c:layout>
      <c:overlay val="0"/>
      <c:spPr>
        <a:solidFill>
          <a:schemeClr val="bg1"/>
        </a:solidFill>
      </c:spPr>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835C-9B58-4FF2-930C-B5C1CEA8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9815</Words>
  <Characters>55946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65630</CharactersWithSpaces>
  <SharedDoc>false</SharedDoc>
  <HLinks>
    <vt:vector size="162" baseType="variant">
      <vt:variant>
        <vt:i4>4194315</vt:i4>
      </vt:variant>
      <vt:variant>
        <vt:i4>143</vt:i4>
      </vt:variant>
      <vt:variant>
        <vt:i4>0</vt:i4>
      </vt:variant>
      <vt:variant>
        <vt:i4>5</vt:i4>
      </vt:variant>
      <vt:variant>
        <vt:lpwstr/>
      </vt:variant>
      <vt:variant>
        <vt:lpwstr>_ENREF_18</vt:lpwstr>
      </vt:variant>
      <vt:variant>
        <vt:i4>4194315</vt:i4>
      </vt:variant>
      <vt:variant>
        <vt:i4>137</vt:i4>
      </vt:variant>
      <vt:variant>
        <vt:i4>0</vt:i4>
      </vt:variant>
      <vt:variant>
        <vt:i4>5</vt:i4>
      </vt:variant>
      <vt:variant>
        <vt:lpwstr/>
      </vt:variant>
      <vt:variant>
        <vt:lpwstr>_ENREF_18</vt:lpwstr>
      </vt:variant>
      <vt:variant>
        <vt:i4>4194315</vt:i4>
      </vt:variant>
      <vt:variant>
        <vt:i4>131</vt:i4>
      </vt:variant>
      <vt:variant>
        <vt:i4>0</vt:i4>
      </vt:variant>
      <vt:variant>
        <vt:i4>5</vt:i4>
      </vt:variant>
      <vt:variant>
        <vt:lpwstr/>
      </vt:variant>
      <vt:variant>
        <vt:lpwstr>_ENREF_18</vt:lpwstr>
      </vt:variant>
      <vt:variant>
        <vt:i4>4194315</vt:i4>
      </vt:variant>
      <vt:variant>
        <vt:i4>128</vt:i4>
      </vt:variant>
      <vt:variant>
        <vt:i4>0</vt:i4>
      </vt:variant>
      <vt:variant>
        <vt:i4>5</vt:i4>
      </vt:variant>
      <vt:variant>
        <vt:lpwstr/>
      </vt:variant>
      <vt:variant>
        <vt:lpwstr>_ENREF_16</vt:lpwstr>
      </vt:variant>
      <vt:variant>
        <vt:i4>4194315</vt:i4>
      </vt:variant>
      <vt:variant>
        <vt:i4>125</vt:i4>
      </vt:variant>
      <vt:variant>
        <vt:i4>0</vt:i4>
      </vt:variant>
      <vt:variant>
        <vt:i4>5</vt:i4>
      </vt:variant>
      <vt:variant>
        <vt:lpwstr/>
      </vt:variant>
      <vt:variant>
        <vt:lpwstr>_ENREF_14</vt:lpwstr>
      </vt:variant>
      <vt:variant>
        <vt:i4>4390923</vt:i4>
      </vt:variant>
      <vt:variant>
        <vt:i4>117</vt:i4>
      </vt:variant>
      <vt:variant>
        <vt:i4>0</vt:i4>
      </vt:variant>
      <vt:variant>
        <vt:i4>5</vt:i4>
      </vt:variant>
      <vt:variant>
        <vt:lpwstr/>
      </vt:variant>
      <vt:variant>
        <vt:lpwstr>_ENREF_20</vt:lpwstr>
      </vt:variant>
      <vt:variant>
        <vt:i4>4194315</vt:i4>
      </vt:variant>
      <vt:variant>
        <vt:i4>114</vt:i4>
      </vt:variant>
      <vt:variant>
        <vt:i4>0</vt:i4>
      </vt:variant>
      <vt:variant>
        <vt:i4>5</vt:i4>
      </vt:variant>
      <vt:variant>
        <vt:lpwstr/>
      </vt:variant>
      <vt:variant>
        <vt:lpwstr>_ENREF_11</vt:lpwstr>
      </vt:variant>
      <vt:variant>
        <vt:i4>4390923</vt:i4>
      </vt:variant>
      <vt:variant>
        <vt:i4>111</vt:i4>
      </vt:variant>
      <vt:variant>
        <vt:i4>0</vt:i4>
      </vt:variant>
      <vt:variant>
        <vt:i4>5</vt:i4>
      </vt:variant>
      <vt:variant>
        <vt:lpwstr/>
      </vt:variant>
      <vt:variant>
        <vt:lpwstr>_ENREF_2</vt:lpwstr>
      </vt:variant>
      <vt:variant>
        <vt:i4>4194315</vt:i4>
      </vt:variant>
      <vt:variant>
        <vt:i4>103</vt:i4>
      </vt:variant>
      <vt:variant>
        <vt:i4>0</vt:i4>
      </vt:variant>
      <vt:variant>
        <vt:i4>5</vt:i4>
      </vt:variant>
      <vt:variant>
        <vt:lpwstr/>
      </vt:variant>
      <vt:variant>
        <vt:lpwstr>_ENREF_18</vt:lpwstr>
      </vt:variant>
      <vt:variant>
        <vt:i4>4194315</vt:i4>
      </vt:variant>
      <vt:variant>
        <vt:i4>97</vt:i4>
      </vt:variant>
      <vt:variant>
        <vt:i4>0</vt:i4>
      </vt:variant>
      <vt:variant>
        <vt:i4>5</vt:i4>
      </vt:variant>
      <vt:variant>
        <vt:lpwstr/>
      </vt:variant>
      <vt:variant>
        <vt:lpwstr>_ENREF_18</vt:lpwstr>
      </vt:variant>
      <vt:variant>
        <vt:i4>4587531</vt:i4>
      </vt:variant>
      <vt:variant>
        <vt:i4>94</vt:i4>
      </vt:variant>
      <vt:variant>
        <vt:i4>0</vt:i4>
      </vt:variant>
      <vt:variant>
        <vt:i4>5</vt:i4>
      </vt:variant>
      <vt:variant>
        <vt:lpwstr/>
      </vt:variant>
      <vt:variant>
        <vt:lpwstr>_ENREF_7</vt:lpwstr>
      </vt:variant>
      <vt:variant>
        <vt:i4>4194315</vt:i4>
      </vt:variant>
      <vt:variant>
        <vt:i4>86</vt:i4>
      </vt:variant>
      <vt:variant>
        <vt:i4>0</vt:i4>
      </vt:variant>
      <vt:variant>
        <vt:i4>5</vt:i4>
      </vt:variant>
      <vt:variant>
        <vt:lpwstr/>
      </vt:variant>
      <vt:variant>
        <vt:lpwstr>_ENREF_19</vt:lpwstr>
      </vt:variant>
      <vt:variant>
        <vt:i4>4718603</vt:i4>
      </vt:variant>
      <vt:variant>
        <vt:i4>80</vt:i4>
      </vt:variant>
      <vt:variant>
        <vt:i4>0</vt:i4>
      </vt:variant>
      <vt:variant>
        <vt:i4>5</vt:i4>
      </vt:variant>
      <vt:variant>
        <vt:lpwstr/>
      </vt:variant>
      <vt:variant>
        <vt:lpwstr>_ENREF_9</vt:lpwstr>
      </vt:variant>
      <vt:variant>
        <vt:i4>4784139</vt:i4>
      </vt:variant>
      <vt:variant>
        <vt:i4>77</vt:i4>
      </vt:variant>
      <vt:variant>
        <vt:i4>0</vt:i4>
      </vt:variant>
      <vt:variant>
        <vt:i4>5</vt:i4>
      </vt:variant>
      <vt:variant>
        <vt:lpwstr/>
      </vt:variant>
      <vt:variant>
        <vt:lpwstr>_ENREF_8</vt:lpwstr>
      </vt:variant>
      <vt:variant>
        <vt:i4>4325387</vt:i4>
      </vt:variant>
      <vt:variant>
        <vt:i4>74</vt:i4>
      </vt:variant>
      <vt:variant>
        <vt:i4>0</vt:i4>
      </vt:variant>
      <vt:variant>
        <vt:i4>5</vt:i4>
      </vt:variant>
      <vt:variant>
        <vt:lpwstr/>
      </vt:variant>
      <vt:variant>
        <vt:lpwstr>_ENREF_3</vt:lpwstr>
      </vt:variant>
      <vt:variant>
        <vt:i4>4390923</vt:i4>
      </vt:variant>
      <vt:variant>
        <vt:i4>66</vt:i4>
      </vt:variant>
      <vt:variant>
        <vt:i4>0</vt:i4>
      </vt:variant>
      <vt:variant>
        <vt:i4>5</vt:i4>
      </vt:variant>
      <vt:variant>
        <vt:lpwstr/>
      </vt:variant>
      <vt:variant>
        <vt:lpwstr>_ENREF_21</vt:lpwstr>
      </vt:variant>
      <vt:variant>
        <vt:i4>4194315</vt:i4>
      </vt:variant>
      <vt:variant>
        <vt:i4>58</vt:i4>
      </vt:variant>
      <vt:variant>
        <vt:i4>0</vt:i4>
      </vt:variant>
      <vt:variant>
        <vt:i4>5</vt:i4>
      </vt:variant>
      <vt:variant>
        <vt:lpwstr/>
      </vt:variant>
      <vt:variant>
        <vt:lpwstr>_ENREF_15</vt:lpwstr>
      </vt:variant>
      <vt:variant>
        <vt:i4>4194315</vt:i4>
      </vt:variant>
      <vt:variant>
        <vt:i4>52</vt:i4>
      </vt:variant>
      <vt:variant>
        <vt:i4>0</vt:i4>
      </vt:variant>
      <vt:variant>
        <vt:i4>5</vt:i4>
      </vt:variant>
      <vt:variant>
        <vt:lpwstr/>
      </vt:variant>
      <vt:variant>
        <vt:lpwstr>_ENREF_17</vt:lpwstr>
      </vt:variant>
      <vt:variant>
        <vt:i4>4521995</vt:i4>
      </vt:variant>
      <vt:variant>
        <vt:i4>46</vt:i4>
      </vt:variant>
      <vt:variant>
        <vt:i4>0</vt:i4>
      </vt:variant>
      <vt:variant>
        <vt:i4>5</vt:i4>
      </vt:variant>
      <vt:variant>
        <vt:lpwstr/>
      </vt:variant>
      <vt:variant>
        <vt:lpwstr>_ENREF_4</vt:lpwstr>
      </vt:variant>
      <vt:variant>
        <vt:i4>4653067</vt:i4>
      </vt:variant>
      <vt:variant>
        <vt:i4>40</vt:i4>
      </vt:variant>
      <vt:variant>
        <vt:i4>0</vt:i4>
      </vt:variant>
      <vt:variant>
        <vt:i4>5</vt:i4>
      </vt:variant>
      <vt:variant>
        <vt:lpwstr/>
      </vt:variant>
      <vt:variant>
        <vt:lpwstr>_ENREF_6</vt:lpwstr>
      </vt:variant>
      <vt:variant>
        <vt:i4>4194315</vt:i4>
      </vt:variant>
      <vt:variant>
        <vt:i4>34</vt:i4>
      </vt:variant>
      <vt:variant>
        <vt:i4>0</vt:i4>
      </vt:variant>
      <vt:variant>
        <vt:i4>5</vt:i4>
      </vt:variant>
      <vt:variant>
        <vt:lpwstr/>
      </vt:variant>
      <vt:variant>
        <vt:lpwstr>_ENREF_13</vt:lpwstr>
      </vt:variant>
      <vt:variant>
        <vt:i4>4194315</vt:i4>
      </vt:variant>
      <vt:variant>
        <vt:i4>28</vt:i4>
      </vt:variant>
      <vt:variant>
        <vt:i4>0</vt:i4>
      </vt:variant>
      <vt:variant>
        <vt:i4>5</vt:i4>
      </vt:variant>
      <vt:variant>
        <vt:lpwstr/>
      </vt:variant>
      <vt:variant>
        <vt:lpwstr>_ENREF_13</vt:lpwstr>
      </vt:variant>
      <vt:variant>
        <vt:i4>4456459</vt:i4>
      </vt:variant>
      <vt:variant>
        <vt:i4>22</vt:i4>
      </vt:variant>
      <vt:variant>
        <vt:i4>0</vt:i4>
      </vt:variant>
      <vt:variant>
        <vt:i4>5</vt:i4>
      </vt:variant>
      <vt:variant>
        <vt:lpwstr/>
      </vt:variant>
      <vt:variant>
        <vt:lpwstr>_ENREF_5</vt:lpwstr>
      </vt:variant>
      <vt:variant>
        <vt:i4>4194315</vt:i4>
      </vt:variant>
      <vt:variant>
        <vt:i4>16</vt:i4>
      </vt:variant>
      <vt:variant>
        <vt:i4>0</vt:i4>
      </vt:variant>
      <vt:variant>
        <vt:i4>5</vt:i4>
      </vt:variant>
      <vt:variant>
        <vt:lpwstr/>
      </vt:variant>
      <vt:variant>
        <vt:lpwstr>_ENREF_19</vt:lpwstr>
      </vt:variant>
      <vt:variant>
        <vt:i4>4194315</vt:i4>
      </vt:variant>
      <vt:variant>
        <vt:i4>13</vt:i4>
      </vt:variant>
      <vt:variant>
        <vt:i4>0</vt:i4>
      </vt:variant>
      <vt:variant>
        <vt:i4>5</vt:i4>
      </vt:variant>
      <vt:variant>
        <vt:lpwstr/>
      </vt:variant>
      <vt:variant>
        <vt:lpwstr>_ENREF_12</vt:lpwstr>
      </vt:variant>
      <vt:variant>
        <vt:i4>4194315</vt:i4>
      </vt:variant>
      <vt:variant>
        <vt:i4>10</vt:i4>
      </vt:variant>
      <vt:variant>
        <vt:i4>0</vt:i4>
      </vt:variant>
      <vt:variant>
        <vt:i4>5</vt:i4>
      </vt:variant>
      <vt:variant>
        <vt:lpwstr/>
      </vt:variant>
      <vt:variant>
        <vt:lpwstr>_ENREF_1</vt:lpwstr>
      </vt:variant>
      <vt:variant>
        <vt:i4>4194315</vt:i4>
      </vt:variant>
      <vt:variant>
        <vt:i4>2</vt:i4>
      </vt:variant>
      <vt:variant>
        <vt:i4>0</vt:i4>
      </vt:variant>
      <vt:variant>
        <vt:i4>5</vt:i4>
      </vt:variant>
      <vt:variant>
        <vt:lpwstr/>
      </vt:variant>
      <vt:variant>
        <vt:lpwstr>_ENREF_10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Davey</dc:creator>
  <cp:lastModifiedBy>Beverley Hale</cp:lastModifiedBy>
  <cp:revision>2</cp:revision>
  <cp:lastPrinted>2014-08-05T14:31:00Z</cp:lastPrinted>
  <dcterms:created xsi:type="dcterms:W3CDTF">2017-01-31T17:08:00Z</dcterms:created>
  <dcterms:modified xsi:type="dcterms:W3CDTF">2017-01-31T17:08:00Z</dcterms:modified>
</cp:coreProperties>
</file>