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A3" w:rsidRDefault="00D434A3" w:rsidP="00D434A3"/>
    <w:p w:rsidR="00D434A3" w:rsidRDefault="00D434A3" w:rsidP="00D434A3"/>
    <w:p w:rsidR="00D434A3" w:rsidRDefault="00D434A3" w:rsidP="00D434A3"/>
    <w:p w:rsidR="00D434A3" w:rsidRDefault="00D434A3" w:rsidP="00D434A3"/>
    <w:p w:rsidR="00D434A3" w:rsidRDefault="00D434A3" w:rsidP="00D434A3"/>
    <w:p w:rsidR="00D434A3" w:rsidRDefault="00D434A3" w:rsidP="00D434A3"/>
    <w:p w:rsidR="00AA4229" w:rsidRPr="009174B1" w:rsidRDefault="00AA4229" w:rsidP="00AA4229">
      <w:pPr>
        <w:jc w:val="center"/>
        <w:rPr>
          <w:rFonts w:ascii="Times New Roman" w:hAnsi="Times New Roman" w:cs="Times New Roman"/>
          <w:sz w:val="24"/>
          <w:szCs w:val="24"/>
        </w:rPr>
      </w:pPr>
      <w:r>
        <w:rPr>
          <w:rFonts w:ascii="Times New Roman" w:hAnsi="Times New Roman" w:cs="Times New Roman" w:hint="eastAsia"/>
          <w:sz w:val="24"/>
          <w:szCs w:val="24"/>
          <w:lang w:eastAsia="zh-HK"/>
        </w:rPr>
        <w:t>Regulatory focus</w:t>
      </w:r>
      <w:r>
        <w:rPr>
          <w:rFonts w:ascii="Times New Roman" w:hAnsi="Times New Roman" w:cs="Times New Roman" w:hint="eastAsia"/>
          <w:sz w:val="24"/>
          <w:szCs w:val="24"/>
        </w:rPr>
        <w:t xml:space="preserve"> affects prediction</w:t>
      </w:r>
      <w:r>
        <w:rPr>
          <w:rFonts w:ascii="Times New Roman" w:hAnsi="Times New Roman" w:cs="Times New Roman" w:hint="eastAsia"/>
          <w:sz w:val="24"/>
          <w:szCs w:val="24"/>
          <w:lang w:eastAsia="zh-HK"/>
        </w:rPr>
        <w:t>s</w:t>
      </w:r>
      <w:r>
        <w:rPr>
          <w:rFonts w:ascii="Times New Roman" w:hAnsi="Times New Roman" w:cs="Times New Roman" w:hint="eastAsia"/>
          <w:sz w:val="24"/>
          <w:szCs w:val="24"/>
        </w:rPr>
        <w:t xml:space="preserve"> of the future</w:t>
      </w:r>
    </w:p>
    <w:p w:rsidR="00AA4229" w:rsidRPr="00EC7623" w:rsidRDefault="00AA4229" w:rsidP="00AA4229">
      <w:pPr>
        <w:jc w:val="center"/>
        <w:rPr>
          <w:rFonts w:ascii="Times New Roman" w:hAnsi="Times New Roman" w:cs="Times New Roman"/>
          <w:sz w:val="24"/>
          <w:szCs w:val="24"/>
        </w:rPr>
      </w:pPr>
    </w:p>
    <w:p w:rsidR="00AA4229" w:rsidRPr="009174B1" w:rsidRDefault="00AA4229" w:rsidP="00AA4229">
      <w:pPr>
        <w:jc w:val="center"/>
        <w:rPr>
          <w:rFonts w:ascii="Times New Roman" w:hAnsi="Times New Roman" w:cs="Times New Roman"/>
          <w:sz w:val="24"/>
          <w:szCs w:val="24"/>
        </w:rPr>
      </w:pPr>
      <w:r w:rsidRPr="009174B1">
        <w:rPr>
          <w:rFonts w:ascii="Times New Roman" w:hAnsi="Times New Roman" w:cs="Times New Roman"/>
          <w:sz w:val="24"/>
          <w:szCs w:val="24"/>
        </w:rPr>
        <w:t>Tieyuan Guo</w:t>
      </w:r>
    </w:p>
    <w:p w:rsidR="00AA4229" w:rsidRDefault="00AA4229" w:rsidP="00AA4229">
      <w:pPr>
        <w:jc w:val="center"/>
        <w:rPr>
          <w:rFonts w:ascii="Times New Roman" w:eastAsia="PMingLiU" w:hAnsi="Times New Roman" w:cs="Times New Roman"/>
          <w:sz w:val="24"/>
          <w:szCs w:val="24"/>
          <w:lang w:eastAsia="zh-HK"/>
        </w:rPr>
      </w:pPr>
      <w:r w:rsidRPr="009174B1">
        <w:rPr>
          <w:rFonts w:ascii="Times New Roman" w:hAnsi="Times New Roman" w:cs="Times New Roman"/>
          <w:sz w:val="24"/>
          <w:szCs w:val="24"/>
        </w:rPr>
        <w:t>University of Macau</w:t>
      </w:r>
    </w:p>
    <w:p w:rsidR="00AA4229" w:rsidRDefault="00AA4229" w:rsidP="00AA4229">
      <w:pPr>
        <w:jc w:val="center"/>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 xml:space="preserve">Roy </w:t>
      </w:r>
      <w:proofErr w:type="spellStart"/>
      <w:r>
        <w:rPr>
          <w:rFonts w:ascii="Times New Roman" w:eastAsia="PMingLiU" w:hAnsi="Times New Roman" w:cs="Times New Roman" w:hint="eastAsia"/>
          <w:sz w:val="24"/>
          <w:szCs w:val="24"/>
          <w:lang w:eastAsia="zh-HK"/>
        </w:rPr>
        <w:t>Spina</w:t>
      </w:r>
      <w:proofErr w:type="spellEnd"/>
    </w:p>
    <w:p w:rsidR="00AA4229" w:rsidRPr="002D0142" w:rsidRDefault="00AA4229" w:rsidP="00AA4229">
      <w:pPr>
        <w:jc w:val="center"/>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 xml:space="preserve">University of </w:t>
      </w:r>
      <w:proofErr w:type="spellStart"/>
      <w:r>
        <w:rPr>
          <w:rFonts w:ascii="Times New Roman" w:eastAsia="PMingLiU" w:hAnsi="Times New Roman" w:cs="Times New Roman" w:hint="eastAsia"/>
          <w:sz w:val="24"/>
          <w:szCs w:val="24"/>
          <w:lang w:eastAsia="zh-HK"/>
        </w:rPr>
        <w:t>Chichester</w:t>
      </w:r>
      <w:proofErr w:type="spellEnd"/>
    </w:p>
    <w:p w:rsidR="00AA4229" w:rsidRPr="009174B1" w:rsidRDefault="00AA4229" w:rsidP="00AA4229">
      <w:pPr>
        <w:jc w:val="center"/>
        <w:rPr>
          <w:rFonts w:ascii="Times New Roman" w:hAnsi="Times New Roman" w:cs="Times New Roman"/>
          <w:sz w:val="24"/>
          <w:szCs w:val="24"/>
        </w:rPr>
      </w:pPr>
    </w:p>
    <w:p w:rsidR="00AA4229" w:rsidRPr="009174B1" w:rsidRDefault="00AA4229" w:rsidP="00AA4229">
      <w:pP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eastAsia="宋体" w:hAnsi="Times New Roman" w:cs="Times New Roman" w:hint="eastAsia"/>
          <w:sz w:val="24"/>
          <w:szCs w:val="24"/>
        </w:rPr>
        <w:t xml:space="preserve">149 </w:t>
      </w:r>
      <w:r w:rsidRPr="009174B1">
        <w:rPr>
          <w:rFonts w:ascii="Times New Roman" w:hAnsi="Times New Roman" w:cs="Times New Roman"/>
          <w:sz w:val="24"/>
          <w:szCs w:val="24"/>
        </w:rPr>
        <w:t>words.</w:t>
      </w:r>
    </w:p>
    <w:p w:rsidR="00AA4229" w:rsidRPr="009174B1" w:rsidRDefault="00AA4229" w:rsidP="00AA4229">
      <w:pPr>
        <w:rPr>
          <w:rFonts w:ascii="Times New Roman" w:hAnsi="Times New Roman" w:cs="Times New Roman"/>
          <w:sz w:val="24"/>
          <w:szCs w:val="24"/>
        </w:rPr>
      </w:pPr>
      <w:r w:rsidRPr="009174B1">
        <w:rPr>
          <w:rFonts w:ascii="Times New Roman" w:hAnsi="Times New Roman" w:cs="Times New Roman"/>
          <w:sz w:val="24"/>
          <w:szCs w:val="24"/>
        </w:rPr>
        <w:t xml:space="preserve">Text: </w:t>
      </w:r>
      <w:r>
        <w:rPr>
          <w:rFonts w:ascii="Times New Roman" w:eastAsia="宋体" w:hAnsi="Times New Roman" w:cs="Times New Roman" w:hint="eastAsia"/>
          <w:sz w:val="24"/>
          <w:szCs w:val="24"/>
        </w:rPr>
        <w:t>7</w:t>
      </w:r>
      <w:r>
        <w:rPr>
          <w:rFonts w:ascii="Times New Roman" w:hAnsi="Times New Roman" w:cs="Times New Roman" w:hint="eastAsia"/>
          <w:sz w:val="24"/>
          <w:szCs w:val="24"/>
          <w:lang w:eastAsia="zh-HK"/>
        </w:rPr>
        <w:t>,</w:t>
      </w:r>
      <w:r>
        <w:rPr>
          <w:rFonts w:ascii="Times New Roman" w:hAnsi="Times New Roman" w:cs="Times New Roman" w:hint="eastAsia"/>
          <w:sz w:val="24"/>
          <w:szCs w:val="24"/>
        </w:rPr>
        <w:t>512</w:t>
      </w:r>
      <w:r w:rsidRPr="009174B1">
        <w:rPr>
          <w:rFonts w:ascii="Times New Roman" w:hAnsi="Times New Roman" w:cs="Times New Roman"/>
          <w:sz w:val="24"/>
          <w:szCs w:val="24"/>
        </w:rPr>
        <w:t xml:space="preserve"> words.</w:t>
      </w:r>
    </w:p>
    <w:p w:rsidR="00AA4229" w:rsidRPr="009174B1" w:rsidRDefault="00AA4229" w:rsidP="00AA4229">
      <w:pPr>
        <w:jc w:val="center"/>
        <w:rPr>
          <w:rFonts w:ascii="Times New Roman" w:hAnsi="Times New Roman" w:cs="Times New Roman"/>
          <w:sz w:val="24"/>
          <w:szCs w:val="24"/>
        </w:rPr>
      </w:pPr>
    </w:p>
    <w:p w:rsidR="00AA4229" w:rsidRPr="009174B1" w:rsidRDefault="00AA4229" w:rsidP="00AA4229">
      <w:pPr>
        <w:jc w:val="center"/>
        <w:rPr>
          <w:rFonts w:ascii="Times New Roman" w:hAnsi="Times New Roman" w:cs="Times New Roman"/>
          <w:sz w:val="24"/>
          <w:szCs w:val="24"/>
        </w:rPr>
      </w:pPr>
      <w:r w:rsidRPr="009174B1">
        <w:rPr>
          <w:rFonts w:ascii="Times New Roman" w:hAnsi="Times New Roman" w:cs="Times New Roman"/>
          <w:sz w:val="24"/>
          <w:szCs w:val="24"/>
        </w:rPr>
        <w:t>Author Note</w:t>
      </w:r>
    </w:p>
    <w:p w:rsidR="00D434A3" w:rsidRPr="003449B0" w:rsidRDefault="00AA4229" w:rsidP="00F957F5">
      <w:pPr>
        <w:rPr>
          <w:rFonts w:ascii="Times New Roman" w:hAnsi="Times New Roman" w:cs="Times New Roman"/>
          <w:sz w:val="24"/>
          <w:szCs w:val="24"/>
        </w:rPr>
      </w:pPr>
      <w:r w:rsidRPr="009174B1">
        <w:rPr>
          <w:rFonts w:ascii="Times New Roman" w:hAnsi="Times New Roman" w:cs="Times New Roman"/>
          <w:sz w:val="24"/>
          <w:szCs w:val="24"/>
        </w:rPr>
        <w:t xml:space="preserve">Tieyuan Guo is an assistant professor at University of Macau, Macao S.A.R., </w:t>
      </w:r>
      <w:proofErr w:type="gramStart"/>
      <w:r w:rsidRPr="009174B1">
        <w:rPr>
          <w:rFonts w:ascii="Times New Roman" w:hAnsi="Times New Roman" w:cs="Times New Roman"/>
          <w:sz w:val="24"/>
          <w:szCs w:val="24"/>
        </w:rPr>
        <w:t>China</w:t>
      </w:r>
      <w:proofErr w:type="gramEnd"/>
      <w:r w:rsidRPr="009174B1">
        <w:rPr>
          <w:rFonts w:ascii="Times New Roman" w:hAnsi="Times New Roman" w:cs="Times New Roman"/>
          <w:sz w:val="24"/>
          <w:szCs w:val="24"/>
        </w:rPr>
        <w:t xml:space="preserve">. </w:t>
      </w:r>
      <w:r>
        <w:rPr>
          <w:rFonts w:ascii="Times New Roman" w:hAnsi="Times New Roman" w:cs="Times New Roman"/>
          <w:sz w:val="24"/>
          <w:szCs w:val="24"/>
        </w:rPr>
        <w:t xml:space="preserve">Roy </w:t>
      </w:r>
      <w:proofErr w:type="spellStart"/>
      <w:r>
        <w:rPr>
          <w:rFonts w:ascii="Times New Roman" w:hAnsi="Times New Roman" w:cs="Times New Roman"/>
          <w:sz w:val="24"/>
          <w:szCs w:val="24"/>
        </w:rPr>
        <w:t>Spina</w:t>
      </w:r>
      <w:proofErr w:type="spellEnd"/>
      <w:r>
        <w:rPr>
          <w:rFonts w:ascii="Times New Roman" w:hAnsi="Times New Roman" w:cs="Times New Roman"/>
          <w:sz w:val="24"/>
          <w:szCs w:val="24"/>
        </w:rPr>
        <w:t xml:space="preserve"> is an associate professor at </w:t>
      </w:r>
      <w:r w:rsidRPr="00363E76">
        <w:rPr>
          <w:rFonts w:ascii="Times New Roman" w:hAnsi="Times New Roman" w:cs="Times New Roman"/>
          <w:sz w:val="24"/>
          <w:szCs w:val="24"/>
        </w:rPr>
        <w:t xml:space="preserve">University of </w:t>
      </w:r>
      <w:proofErr w:type="spellStart"/>
      <w:r w:rsidRPr="00363E76">
        <w:rPr>
          <w:rFonts w:ascii="Times New Roman" w:hAnsi="Times New Roman" w:cs="Times New Roman"/>
          <w:sz w:val="24"/>
          <w:szCs w:val="24"/>
        </w:rPr>
        <w:t>Chichester</w:t>
      </w:r>
      <w:proofErr w:type="spellEnd"/>
      <w:r w:rsidRPr="00363E76">
        <w:rPr>
          <w:rFonts w:ascii="Times New Roman" w:hAnsi="Times New Roman" w:cs="Times New Roman"/>
          <w:sz w:val="24"/>
          <w:szCs w:val="24"/>
        </w:rPr>
        <w:t>, U</w:t>
      </w:r>
      <w:r>
        <w:rPr>
          <w:rFonts w:ascii="Times New Roman" w:hAnsi="Times New Roman" w:cs="Times New Roman"/>
          <w:sz w:val="24"/>
          <w:szCs w:val="24"/>
        </w:rPr>
        <w:t xml:space="preserve">nited </w:t>
      </w:r>
      <w:r w:rsidRPr="00363E76">
        <w:rPr>
          <w:rFonts w:ascii="Times New Roman" w:hAnsi="Times New Roman" w:cs="Times New Roman"/>
          <w:sz w:val="24"/>
          <w:szCs w:val="24"/>
        </w:rPr>
        <w:t>K</w:t>
      </w:r>
      <w:r>
        <w:rPr>
          <w:rFonts w:ascii="Times New Roman" w:hAnsi="Times New Roman" w:cs="Times New Roman"/>
          <w:sz w:val="24"/>
          <w:szCs w:val="24"/>
        </w:rPr>
        <w:t xml:space="preserve">ingdom. </w:t>
      </w:r>
      <w:r w:rsidRPr="009174B1">
        <w:rPr>
          <w:rFonts w:ascii="Times New Roman" w:hAnsi="Times New Roman" w:cs="Times New Roman"/>
          <w:sz w:val="24"/>
          <w:szCs w:val="24"/>
        </w:rPr>
        <w:t>The author</w:t>
      </w:r>
      <w:r>
        <w:rPr>
          <w:rFonts w:ascii="Times New Roman" w:hAnsi="Times New Roman" w:cs="Times New Roman"/>
          <w:sz w:val="24"/>
          <w:szCs w:val="24"/>
        </w:rPr>
        <w:t>s</w:t>
      </w:r>
      <w:r w:rsidRPr="009174B1">
        <w:rPr>
          <w:rFonts w:ascii="Times New Roman" w:hAnsi="Times New Roman" w:cs="Times New Roman"/>
          <w:sz w:val="24"/>
          <w:szCs w:val="24"/>
        </w:rPr>
        <w:t xml:space="preserve"> would like to thank </w:t>
      </w:r>
      <w:proofErr w:type="spellStart"/>
      <w:r w:rsidRPr="009174B1">
        <w:rPr>
          <w:rFonts w:ascii="Times New Roman" w:hAnsi="Times New Roman" w:cs="Times New Roman"/>
          <w:sz w:val="24"/>
          <w:szCs w:val="24"/>
        </w:rPr>
        <w:t>Siyu</w:t>
      </w:r>
      <w:proofErr w:type="spellEnd"/>
      <w:r w:rsidRPr="009174B1">
        <w:rPr>
          <w:rFonts w:ascii="Times New Roman" w:hAnsi="Times New Roman" w:cs="Times New Roman"/>
          <w:sz w:val="24"/>
          <w:szCs w:val="24"/>
        </w:rPr>
        <w:t xml:space="preserve"> Xu and </w:t>
      </w:r>
      <w:proofErr w:type="spellStart"/>
      <w:r w:rsidRPr="009174B1">
        <w:rPr>
          <w:rFonts w:ascii="Times New Roman" w:hAnsi="Times New Roman" w:cs="Times New Roman"/>
          <w:sz w:val="24"/>
          <w:szCs w:val="24"/>
        </w:rPr>
        <w:t>Sut</w:t>
      </w:r>
      <w:proofErr w:type="spellEnd"/>
      <w:r w:rsidRPr="009174B1">
        <w:rPr>
          <w:rFonts w:ascii="Times New Roman" w:hAnsi="Times New Roman" w:cs="Times New Roman"/>
          <w:sz w:val="24"/>
          <w:szCs w:val="24"/>
        </w:rPr>
        <w:t xml:space="preserve"> Wan Lam for their help with data collection. Correspondence should be addressed to Tieyuan Guo at </w:t>
      </w:r>
      <w:hyperlink r:id="rId8" w:history="1">
        <w:r w:rsidRPr="00E61F55">
          <w:rPr>
            <w:rStyle w:val="Hyperlink"/>
            <w:rFonts w:ascii="Times New Roman" w:hAnsi="Times New Roman"/>
            <w:sz w:val="24"/>
            <w:szCs w:val="24"/>
          </w:rPr>
          <w:t>guotieyuan@</w:t>
        </w:r>
      </w:hyperlink>
      <w:r>
        <w:rPr>
          <w:rStyle w:val="Hyperlink"/>
          <w:rFonts w:ascii="Times New Roman" w:hAnsi="Times New Roman"/>
          <w:sz w:val="24"/>
          <w:szCs w:val="24"/>
        </w:rPr>
        <w:t>gmail.com</w:t>
      </w:r>
      <w:r w:rsidRPr="009174B1">
        <w:rPr>
          <w:rFonts w:ascii="Times New Roman" w:hAnsi="Times New Roman" w:cs="Times New Roman"/>
          <w:sz w:val="24"/>
          <w:szCs w:val="24"/>
        </w:rPr>
        <w:t>.</w:t>
      </w:r>
    </w:p>
    <w:p w:rsidR="00D434A3" w:rsidRPr="009174B1" w:rsidRDefault="00D434A3" w:rsidP="00D434A3">
      <w:pPr>
        <w:jc w:val="center"/>
        <w:rPr>
          <w:rFonts w:ascii="Times New Roman" w:hAnsi="Times New Roman" w:cs="Times New Roman"/>
          <w:sz w:val="24"/>
          <w:szCs w:val="24"/>
        </w:rPr>
      </w:pPr>
    </w:p>
    <w:p w:rsidR="00D434A3" w:rsidRPr="00FA4C7D" w:rsidRDefault="00D434A3" w:rsidP="00D434A3">
      <w:pPr>
        <w:jc w:val="center"/>
        <w:rPr>
          <w:rFonts w:ascii="Times New Roman" w:hAnsi="Times New Roman" w:cs="Times New Roman"/>
          <w:sz w:val="24"/>
          <w:szCs w:val="24"/>
        </w:rPr>
      </w:pPr>
    </w:p>
    <w:p w:rsidR="00D434A3" w:rsidRPr="009174B1" w:rsidRDefault="00D434A3" w:rsidP="00D434A3">
      <w:pPr>
        <w:jc w:val="center"/>
        <w:rPr>
          <w:rFonts w:ascii="Times New Roman" w:hAnsi="Times New Roman" w:cs="Times New Roman"/>
          <w:sz w:val="24"/>
          <w:szCs w:val="24"/>
        </w:rPr>
      </w:pPr>
    </w:p>
    <w:p w:rsidR="00D434A3" w:rsidRPr="009174B1" w:rsidRDefault="00D434A3" w:rsidP="00D434A3">
      <w:pPr>
        <w:rPr>
          <w:rFonts w:ascii="Times New Roman" w:hAnsi="Times New Roman" w:cs="Times New Roman"/>
          <w:sz w:val="24"/>
          <w:szCs w:val="24"/>
        </w:rPr>
      </w:pPr>
    </w:p>
    <w:p w:rsidR="00D434A3" w:rsidRPr="009174B1" w:rsidRDefault="00D434A3">
      <w:pPr>
        <w:rPr>
          <w:rFonts w:ascii="Times New Roman" w:hAnsi="Times New Roman" w:cs="Times New Roman"/>
          <w:sz w:val="24"/>
          <w:szCs w:val="24"/>
        </w:rPr>
      </w:pPr>
      <w:r w:rsidRPr="009174B1">
        <w:rPr>
          <w:rFonts w:ascii="Times New Roman" w:hAnsi="Times New Roman" w:cs="Times New Roman"/>
          <w:sz w:val="24"/>
          <w:szCs w:val="24"/>
        </w:rPr>
        <w:br w:type="page"/>
      </w:r>
    </w:p>
    <w:p w:rsidR="00F00933" w:rsidRPr="009174B1" w:rsidRDefault="005E5556" w:rsidP="00F00933">
      <w:pPr>
        <w:jc w:val="center"/>
        <w:rPr>
          <w:rFonts w:ascii="Times New Roman" w:hAnsi="Times New Roman" w:cs="Times New Roman"/>
          <w:sz w:val="24"/>
          <w:szCs w:val="24"/>
        </w:rPr>
      </w:pPr>
      <w:r w:rsidRPr="009174B1">
        <w:rPr>
          <w:rFonts w:ascii="Times New Roman" w:hAnsi="Times New Roman" w:cs="Times New Roman"/>
          <w:sz w:val="24"/>
          <w:szCs w:val="24"/>
        </w:rPr>
        <w:lastRenderedPageBreak/>
        <w:t>Abstract</w:t>
      </w:r>
    </w:p>
    <w:p w:rsidR="00907D62" w:rsidRPr="009174B1" w:rsidRDefault="000C7F71" w:rsidP="00450AC5">
      <w:pPr>
        <w:spacing w:line="480" w:lineRule="auto"/>
        <w:ind w:firstLine="720"/>
        <w:rPr>
          <w:rFonts w:ascii="Times New Roman" w:hAnsi="Times New Roman" w:cs="Times New Roman"/>
          <w:sz w:val="24"/>
          <w:szCs w:val="24"/>
        </w:rPr>
      </w:pPr>
      <w:bookmarkStart w:id="0" w:name="OLE_LINK7"/>
      <w:bookmarkStart w:id="1" w:name="OLE_LINK8"/>
      <w:r w:rsidRPr="009174B1">
        <w:rPr>
          <w:rFonts w:ascii="Times New Roman" w:hAnsi="Times New Roman" w:cs="Times New Roman"/>
          <w:sz w:val="24"/>
          <w:szCs w:val="24"/>
        </w:rPr>
        <w:t xml:space="preserve">This research investigated how regulatory focus might influence </w:t>
      </w:r>
      <w:r w:rsidR="005B290B" w:rsidRPr="009174B1">
        <w:rPr>
          <w:rFonts w:ascii="Times New Roman" w:hAnsi="Times New Roman" w:cs="Times New Roman"/>
          <w:sz w:val="24"/>
          <w:szCs w:val="24"/>
        </w:rPr>
        <w:t>trend-reversal</w:t>
      </w:r>
      <w:r w:rsidR="00363E76">
        <w:rPr>
          <w:rFonts w:ascii="Times New Roman" w:hAnsi="Times New Roman" w:cs="Times New Roman"/>
          <w:sz w:val="24"/>
          <w:szCs w:val="24"/>
        </w:rPr>
        <w:t xml:space="preserve"> </w:t>
      </w:r>
      <w:r w:rsidR="003B29B5">
        <w:rPr>
          <w:rFonts w:ascii="Times New Roman" w:hAnsi="Times New Roman" w:cs="Times New Roman" w:hint="eastAsia"/>
          <w:sz w:val="24"/>
          <w:szCs w:val="24"/>
        </w:rPr>
        <w:t>predictions</w:t>
      </w:r>
      <w:r w:rsidR="00363E76">
        <w:rPr>
          <w:rFonts w:ascii="Times New Roman" w:hAnsi="Times New Roman" w:cs="Times New Roman"/>
          <w:sz w:val="24"/>
          <w:szCs w:val="24"/>
        </w:rPr>
        <w:t>. We</w:t>
      </w:r>
      <w:r w:rsidRPr="009174B1">
        <w:rPr>
          <w:rFonts w:ascii="Times New Roman" w:hAnsi="Times New Roman" w:cs="Times New Roman"/>
          <w:sz w:val="24"/>
          <w:szCs w:val="24"/>
        </w:rPr>
        <w:t xml:space="preserve"> </w:t>
      </w:r>
      <w:r w:rsidR="003B2EDD" w:rsidRPr="009174B1">
        <w:rPr>
          <w:rFonts w:ascii="Times New Roman" w:hAnsi="Times New Roman" w:cs="Times New Roman"/>
          <w:sz w:val="24"/>
          <w:szCs w:val="24"/>
        </w:rPr>
        <w:t>hypothesized</w:t>
      </w:r>
      <w:r w:rsidR="00A70790">
        <w:rPr>
          <w:rFonts w:ascii="Times New Roman" w:hAnsi="Times New Roman" w:cs="Times New Roman"/>
          <w:sz w:val="24"/>
          <w:szCs w:val="24"/>
        </w:rPr>
        <w:t xml:space="preserve"> that compared to pr</w:t>
      </w:r>
      <w:r w:rsidR="00A70790">
        <w:rPr>
          <w:rFonts w:ascii="Times New Roman" w:hAnsi="Times New Roman" w:cs="Times New Roman" w:hint="eastAsia"/>
          <w:sz w:val="24"/>
          <w:szCs w:val="24"/>
        </w:rPr>
        <w:t>omotion</w:t>
      </w:r>
      <w:r w:rsidRPr="009174B1">
        <w:rPr>
          <w:rFonts w:ascii="Times New Roman" w:hAnsi="Times New Roman" w:cs="Times New Roman"/>
          <w:sz w:val="24"/>
          <w:szCs w:val="24"/>
        </w:rPr>
        <w:t xml:space="preserve"> </w:t>
      </w:r>
      <w:proofErr w:type="gramStart"/>
      <w:r w:rsidRPr="009174B1">
        <w:rPr>
          <w:rFonts w:ascii="Times New Roman" w:hAnsi="Times New Roman" w:cs="Times New Roman"/>
          <w:sz w:val="24"/>
          <w:szCs w:val="24"/>
        </w:rPr>
        <w:t>focus,</w:t>
      </w:r>
      <w:proofErr w:type="gramEnd"/>
      <w:r w:rsidRPr="009174B1">
        <w:rPr>
          <w:rFonts w:ascii="Times New Roman" w:hAnsi="Times New Roman" w:cs="Times New Roman"/>
          <w:sz w:val="24"/>
          <w:szCs w:val="24"/>
        </w:rPr>
        <w:t xml:space="preserve"> pr</w:t>
      </w:r>
      <w:r w:rsidR="00A70790">
        <w:rPr>
          <w:rFonts w:ascii="Times New Roman" w:hAnsi="Times New Roman" w:cs="Times New Roman" w:hint="eastAsia"/>
          <w:sz w:val="24"/>
          <w:szCs w:val="24"/>
        </w:rPr>
        <w:t>evention</w:t>
      </w:r>
      <w:r w:rsidRPr="009174B1">
        <w:rPr>
          <w:rFonts w:ascii="Times New Roman" w:hAnsi="Times New Roman" w:cs="Times New Roman"/>
          <w:sz w:val="24"/>
          <w:szCs w:val="24"/>
        </w:rPr>
        <w:t xml:space="preserve"> focus </w:t>
      </w:r>
      <w:r w:rsidR="001E37B4">
        <w:rPr>
          <w:rFonts w:ascii="Times New Roman" w:hAnsi="Times New Roman" w:cs="Times New Roman" w:hint="eastAsia"/>
          <w:sz w:val="24"/>
          <w:szCs w:val="24"/>
        </w:rPr>
        <w:t>hinder</w:t>
      </w:r>
      <w:r w:rsidR="001E37B4">
        <w:rPr>
          <w:rFonts w:ascii="Times New Roman" w:hAnsi="Times New Roman" w:cs="Times New Roman"/>
          <w:sz w:val="24"/>
          <w:szCs w:val="24"/>
        </w:rPr>
        <w:t>s</w:t>
      </w:r>
      <w:r w:rsidR="001E37B4" w:rsidRPr="009174B1">
        <w:rPr>
          <w:rFonts w:ascii="Times New Roman" w:hAnsi="Times New Roman" w:cs="Times New Roman"/>
          <w:sz w:val="24"/>
          <w:szCs w:val="24"/>
        </w:rPr>
        <w:t xml:space="preserve"> </w:t>
      </w:r>
      <w:r w:rsidRPr="009174B1">
        <w:rPr>
          <w:rFonts w:ascii="Times New Roman" w:hAnsi="Times New Roman" w:cs="Times New Roman"/>
          <w:sz w:val="24"/>
          <w:szCs w:val="24"/>
        </w:rPr>
        <w:t xml:space="preserve">sense of control, which in turn </w:t>
      </w:r>
      <w:r w:rsidR="00E5128A">
        <w:rPr>
          <w:rFonts w:ascii="Times New Roman" w:eastAsia="PMingLiU" w:hAnsi="Times New Roman" w:cs="Times New Roman" w:hint="eastAsia"/>
          <w:sz w:val="24"/>
          <w:szCs w:val="24"/>
          <w:lang w:eastAsia="zh-HK"/>
        </w:rPr>
        <w:t>predicts</w:t>
      </w:r>
      <w:r w:rsidR="00C46265" w:rsidRPr="009174B1">
        <w:rPr>
          <w:rFonts w:ascii="Times New Roman" w:hAnsi="Times New Roman" w:cs="Times New Roman"/>
          <w:sz w:val="24"/>
          <w:szCs w:val="24"/>
        </w:rPr>
        <w:t xml:space="preserve"> </w:t>
      </w:r>
      <w:r w:rsidR="00A70790">
        <w:rPr>
          <w:rFonts w:ascii="Times New Roman" w:hAnsi="Times New Roman" w:cs="Times New Roman" w:hint="eastAsia"/>
          <w:sz w:val="24"/>
          <w:szCs w:val="24"/>
        </w:rPr>
        <w:t>more</w:t>
      </w:r>
      <w:r w:rsidR="00EE5CE7">
        <w:rPr>
          <w:rFonts w:ascii="Times New Roman" w:hAnsi="Times New Roman" w:cs="Times New Roman"/>
          <w:sz w:val="24"/>
          <w:szCs w:val="24"/>
        </w:rPr>
        <w:t xml:space="preserve"> trend-reversal </w:t>
      </w:r>
      <w:r w:rsidR="00D64A69">
        <w:rPr>
          <w:rFonts w:ascii="Times New Roman" w:eastAsia="PMingLiU" w:hAnsi="Times New Roman" w:cs="Times New Roman"/>
          <w:sz w:val="24"/>
          <w:szCs w:val="24"/>
          <w:lang w:eastAsia="zh-HK"/>
        </w:rPr>
        <w:t>developments</w:t>
      </w:r>
      <w:r w:rsidR="00EE5CE7">
        <w:rPr>
          <w:rFonts w:ascii="Times New Roman" w:hAnsi="Times New Roman" w:cs="Times New Roman"/>
          <w:sz w:val="24"/>
          <w:szCs w:val="24"/>
        </w:rPr>
        <w:t xml:space="preserve">. </w:t>
      </w:r>
      <w:r w:rsidRPr="009174B1">
        <w:rPr>
          <w:rFonts w:ascii="Times New Roman" w:hAnsi="Times New Roman" w:cs="Times New Roman"/>
          <w:sz w:val="24"/>
          <w:szCs w:val="24"/>
        </w:rPr>
        <w:t>Stud</w:t>
      </w:r>
      <w:r w:rsidR="00EE5CE7">
        <w:rPr>
          <w:rFonts w:ascii="Times New Roman" w:hAnsi="Times New Roman" w:cs="Times New Roman" w:hint="eastAsia"/>
          <w:sz w:val="24"/>
          <w:szCs w:val="24"/>
        </w:rPr>
        <w:t>ies</w:t>
      </w:r>
      <w:r w:rsidRPr="009174B1">
        <w:rPr>
          <w:rFonts w:ascii="Times New Roman" w:hAnsi="Times New Roman" w:cs="Times New Roman"/>
          <w:sz w:val="24"/>
          <w:szCs w:val="24"/>
        </w:rPr>
        <w:t xml:space="preserve"> 1</w:t>
      </w:r>
      <w:r w:rsidR="00EE5CE7">
        <w:rPr>
          <w:rFonts w:ascii="Times New Roman" w:hAnsi="Times New Roman" w:cs="Times New Roman" w:hint="eastAsia"/>
          <w:sz w:val="24"/>
          <w:szCs w:val="24"/>
        </w:rPr>
        <w:t xml:space="preserve"> and 3 revealed that </w:t>
      </w:r>
      <w:r w:rsidRPr="009174B1">
        <w:rPr>
          <w:rFonts w:ascii="Times New Roman" w:hAnsi="Times New Roman" w:cs="Times New Roman"/>
          <w:sz w:val="24"/>
          <w:szCs w:val="24"/>
        </w:rPr>
        <w:t xml:space="preserve">participants </w:t>
      </w:r>
      <w:r w:rsidR="00E5128A">
        <w:rPr>
          <w:rFonts w:ascii="Times New Roman" w:eastAsia="PMingLiU" w:hAnsi="Times New Roman" w:cs="Times New Roman" w:hint="eastAsia"/>
          <w:sz w:val="24"/>
          <w:szCs w:val="24"/>
          <w:lang w:eastAsia="zh-HK"/>
        </w:rPr>
        <w:t>expected</w:t>
      </w:r>
      <w:r w:rsidRPr="009174B1">
        <w:rPr>
          <w:rFonts w:ascii="Times New Roman" w:hAnsi="Times New Roman" w:cs="Times New Roman"/>
          <w:sz w:val="24"/>
          <w:szCs w:val="24"/>
        </w:rPr>
        <w:t xml:space="preserve"> trend-reversal </w:t>
      </w:r>
      <w:r w:rsidR="00C359D6">
        <w:rPr>
          <w:rFonts w:ascii="Times New Roman" w:eastAsia="PMingLiU" w:hAnsi="Times New Roman" w:cs="Times New Roman" w:hint="eastAsia"/>
          <w:sz w:val="24"/>
          <w:szCs w:val="24"/>
          <w:lang w:eastAsia="zh-HK"/>
        </w:rPr>
        <w:t xml:space="preserve">developments </w:t>
      </w:r>
      <w:r w:rsidR="00D64A69">
        <w:rPr>
          <w:rFonts w:ascii="Times New Roman" w:eastAsia="PMingLiU" w:hAnsi="Times New Roman" w:cs="Times New Roman"/>
          <w:sz w:val="24"/>
          <w:szCs w:val="24"/>
          <w:lang w:eastAsia="zh-HK"/>
        </w:rPr>
        <w:t>to be</w:t>
      </w:r>
      <w:r w:rsidR="00D64A69">
        <w:rPr>
          <w:rFonts w:ascii="Times New Roman" w:eastAsia="PMingLiU" w:hAnsi="Times New Roman" w:cs="Times New Roman" w:hint="eastAsia"/>
          <w:sz w:val="24"/>
          <w:szCs w:val="24"/>
          <w:lang w:eastAsia="zh-HK"/>
        </w:rPr>
        <w:t xml:space="preserve"> </w:t>
      </w:r>
      <w:r w:rsidR="00C359D6">
        <w:rPr>
          <w:rFonts w:ascii="Times New Roman" w:eastAsia="PMingLiU" w:hAnsi="Times New Roman" w:cs="Times New Roman" w:hint="eastAsia"/>
          <w:sz w:val="24"/>
          <w:szCs w:val="24"/>
          <w:lang w:eastAsia="zh-HK"/>
        </w:rPr>
        <w:t xml:space="preserve">more likely to </w:t>
      </w:r>
      <w:r w:rsidR="00D64A69">
        <w:rPr>
          <w:rFonts w:ascii="Times New Roman" w:eastAsia="PMingLiU" w:hAnsi="Times New Roman" w:cs="Times New Roman"/>
          <w:sz w:val="24"/>
          <w:szCs w:val="24"/>
          <w:lang w:eastAsia="zh-HK"/>
        </w:rPr>
        <w:t>occur</w:t>
      </w:r>
      <w:r w:rsidR="00D64A69" w:rsidRPr="009174B1">
        <w:rPr>
          <w:rFonts w:ascii="Times New Roman" w:hAnsi="Times New Roman" w:cs="Times New Roman"/>
          <w:sz w:val="24"/>
          <w:szCs w:val="24"/>
        </w:rPr>
        <w:t xml:space="preserve"> </w:t>
      </w:r>
      <w:r w:rsidR="00EE5CE7">
        <w:rPr>
          <w:rFonts w:ascii="Times New Roman" w:hAnsi="Times New Roman" w:cs="Times New Roman" w:hint="eastAsia"/>
          <w:sz w:val="24"/>
          <w:szCs w:val="24"/>
        </w:rPr>
        <w:t>when they focused on prevention</w:t>
      </w:r>
      <w:r w:rsidRPr="009174B1">
        <w:rPr>
          <w:rFonts w:ascii="Times New Roman" w:hAnsi="Times New Roman" w:cs="Times New Roman"/>
          <w:sz w:val="24"/>
          <w:szCs w:val="24"/>
        </w:rPr>
        <w:t xml:space="preserve"> than </w:t>
      </w:r>
      <w:r w:rsidR="00EE5CE7">
        <w:rPr>
          <w:rFonts w:ascii="Times New Roman" w:hAnsi="Times New Roman" w:cs="Times New Roman" w:hint="eastAsia"/>
          <w:sz w:val="24"/>
          <w:szCs w:val="24"/>
        </w:rPr>
        <w:t>when they focused on promotion</w:t>
      </w:r>
      <w:r w:rsidRPr="009174B1">
        <w:rPr>
          <w:rFonts w:ascii="Times New Roman" w:hAnsi="Times New Roman" w:cs="Times New Roman"/>
          <w:sz w:val="24"/>
          <w:szCs w:val="24"/>
        </w:rPr>
        <w:t xml:space="preserve">. </w:t>
      </w:r>
      <w:r w:rsidR="00BC29AB">
        <w:rPr>
          <w:rFonts w:ascii="Times New Roman" w:eastAsia="PMingLiU" w:hAnsi="Times New Roman" w:cs="Times New Roman" w:hint="eastAsia"/>
          <w:sz w:val="24"/>
          <w:szCs w:val="24"/>
          <w:lang w:eastAsia="zh-HK"/>
        </w:rPr>
        <w:t>Study 2</w:t>
      </w:r>
      <w:r w:rsidR="001E37B4">
        <w:rPr>
          <w:rFonts w:ascii="Times New Roman" w:eastAsia="PMingLiU" w:hAnsi="Times New Roman" w:cs="Times New Roman"/>
          <w:sz w:val="24"/>
          <w:szCs w:val="24"/>
          <w:lang w:eastAsia="zh-HK"/>
        </w:rPr>
        <w:t xml:space="preserve"> extended the findings by including a control condition, and </w:t>
      </w:r>
      <w:r w:rsidR="009D6944">
        <w:rPr>
          <w:rFonts w:ascii="Times New Roman" w:hAnsi="Times New Roman" w:cs="Times New Roman" w:hint="eastAsia"/>
          <w:sz w:val="24"/>
          <w:szCs w:val="24"/>
        </w:rPr>
        <w:t>revealed</w:t>
      </w:r>
      <w:r w:rsidR="00BC29AB">
        <w:rPr>
          <w:rFonts w:ascii="Times New Roman" w:eastAsia="PMingLiU" w:hAnsi="Times New Roman" w:cs="Times New Roman" w:hint="eastAsia"/>
          <w:sz w:val="24"/>
          <w:szCs w:val="24"/>
          <w:lang w:eastAsia="zh-HK"/>
        </w:rPr>
        <w:t xml:space="preserve"> that participants </w:t>
      </w:r>
      <w:r w:rsidR="00E5128A">
        <w:rPr>
          <w:rFonts w:ascii="Times New Roman" w:eastAsia="PMingLiU" w:hAnsi="Times New Roman" w:cs="Times New Roman" w:hint="eastAsia"/>
          <w:sz w:val="24"/>
          <w:szCs w:val="24"/>
          <w:lang w:eastAsia="zh-HK"/>
        </w:rPr>
        <w:t>expected</w:t>
      </w:r>
      <w:r w:rsidR="00BC29AB">
        <w:rPr>
          <w:rFonts w:ascii="Times New Roman" w:eastAsia="PMingLiU" w:hAnsi="Times New Roman" w:cs="Times New Roman" w:hint="eastAsia"/>
          <w:sz w:val="24"/>
          <w:szCs w:val="24"/>
          <w:lang w:eastAsia="zh-HK"/>
        </w:rPr>
        <w:t xml:space="preserve"> trend-reversal developments </w:t>
      </w:r>
      <w:r w:rsidR="00D64A69">
        <w:rPr>
          <w:rFonts w:ascii="Times New Roman" w:eastAsia="PMingLiU" w:hAnsi="Times New Roman" w:cs="Times New Roman"/>
          <w:sz w:val="24"/>
          <w:szCs w:val="24"/>
          <w:lang w:eastAsia="zh-HK"/>
        </w:rPr>
        <w:t>to be</w:t>
      </w:r>
      <w:r w:rsidR="00D64A69">
        <w:rPr>
          <w:rFonts w:ascii="Times New Roman" w:eastAsia="PMingLiU" w:hAnsi="Times New Roman" w:cs="Times New Roman" w:hint="eastAsia"/>
          <w:sz w:val="24"/>
          <w:szCs w:val="24"/>
          <w:lang w:eastAsia="zh-HK"/>
        </w:rPr>
        <w:t xml:space="preserve"> </w:t>
      </w:r>
      <w:r w:rsidR="00BC29AB">
        <w:rPr>
          <w:rFonts w:ascii="Times New Roman" w:eastAsia="PMingLiU" w:hAnsi="Times New Roman" w:cs="Times New Roman" w:hint="eastAsia"/>
          <w:sz w:val="24"/>
          <w:szCs w:val="24"/>
          <w:lang w:eastAsia="zh-HK"/>
        </w:rPr>
        <w:t xml:space="preserve">more likely to </w:t>
      </w:r>
      <w:r w:rsidR="00D64A69">
        <w:rPr>
          <w:rFonts w:ascii="Times New Roman" w:eastAsia="PMingLiU" w:hAnsi="Times New Roman" w:cs="Times New Roman"/>
          <w:sz w:val="24"/>
          <w:szCs w:val="24"/>
          <w:lang w:eastAsia="zh-HK"/>
        </w:rPr>
        <w:t>occur</w:t>
      </w:r>
      <w:r w:rsidR="00D64A69">
        <w:rPr>
          <w:rFonts w:ascii="Times New Roman" w:eastAsia="PMingLiU" w:hAnsi="Times New Roman" w:cs="Times New Roman" w:hint="eastAsia"/>
          <w:sz w:val="24"/>
          <w:szCs w:val="24"/>
          <w:lang w:eastAsia="zh-HK"/>
        </w:rPr>
        <w:t xml:space="preserve"> </w:t>
      </w:r>
      <w:r w:rsidR="00BC29AB">
        <w:rPr>
          <w:rFonts w:ascii="Times New Roman" w:eastAsia="PMingLiU" w:hAnsi="Times New Roman" w:cs="Times New Roman" w:hint="eastAsia"/>
          <w:sz w:val="24"/>
          <w:szCs w:val="24"/>
          <w:lang w:eastAsia="zh-HK"/>
        </w:rPr>
        <w:t xml:space="preserve">in the prevention condition than in the </w:t>
      </w:r>
      <w:r w:rsidR="00BC29AB">
        <w:rPr>
          <w:rFonts w:ascii="Times New Roman" w:eastAsia="PMingLiU" w:hAnsi="Times New Roman" w:cs="Times New Roman"/>
          <w:sz w:val="24"/>
          <w:szCs w:val="24"/>
          <w:lang w:eastAsia="zh-HK"/>
        </w:rPr>
        <w:t>promotion</w:t>
      </w:r>
      <w:r w:rsidR="00BC29AB">
        <w:rPr>
          <w:rFonts w:ascii="Times New Roman" w:eastAsia="PMingLiU" w:hAnsi="Times New Roman" w:cs="Times New Roman" w:hint="eastAsia"/>
          <w:sz w:val="24"/>
          <w:szCs w:val="24"/>
          <w:lang w:eastAsia="zh-HK"/>
        </w:rPr>
        <w:t xml:space="preserve"> and control condition</w:t>
      </w:r>
      <w:r w:rsidR="001E37B4">
        <w:rPr>
          <w:rFonts w:ascii="Times New Roman" w:eastAsia="PMingLiU" w:hAnsi="Times New Roman" w:cs="Times New Roman"/>
          <w:sz w:val="24"/>
          <w:szCs w:val="24"/>
          <w:lang w:eastAsia="zh-HK"/>
        </w:rPr>
        <w:t>s</w:t>
      </w:r>
      <w:r w:rsidR="00BC29AB">
        <w:rPr>
          <w:rFonts w:ascii="Times New Roman" w:eastAsia="PMingLiU" w:hAnsi="Times New Roman" w:cs="Times New Roman" w:hint="eastAsia"/>
          <w:sz w:val="24"/>
          <w:szCs w:val="24"/>
          <w:lang w:eastAsia="zh-HK"/>
        </w:rPr>
        <w:t xml:space="preserve">. </w:t>
      </w:r>
      <w:r w:rsidR="00B62F79">
        <w:rPr>
          <w:rFonts w:ascii="Times New Roman" w:hAnsi="Times New Roman" w:cs="Times New Roman"/>
          <w:sz w:val="24"/>
          <w:szCs w:val="24"/>
        </w:rPr>
        <w:t>Stud</w:t>
      </w:r>
      <w:r w:rsidR="00B62F79">
        <w:rPr>
          <w:rFonts w:ascii="Times New Roman" w:eastAsia="PMingLiU" w:hAnsi="Times New Roman" w:cs="Times New Roman" w:hint="eastAsia"/>
          <w:sz w:val="24"/>
          <w:szCs w:val="24"/>
          <w:lang w:eastAsia="zh-HK"/>
        </w:rPr>
        <w:t>ies</w:t>
      </w:r>
      <w:r w:rsidRPr="009174B1">
        <w:rPr>
          <w:rFonts w:ascii="Times New Roman" w:hAnsi="Times New Roman" w:cs="Times New Roman"/>
          <w:sz w:val="24"/>
          <w:szCs w:val="24"/>
        </w:rPr>
        <w:t xml:space="preserve"> </w:t>
      </w:r>
      <w:r w:rsidR="00A64D9B">
        <w:rPr>
          <w:rFonts w:ascii="Times New Roman" w:hAnsi="Times New Roman" w:cs="Times New Roman" w:hint="eastAsia"/>
          <w:sz w:val="24"/>
          <w:szCs w:val="24"/>
        </w:rPr>
        <w:t>4</w:t>
      </w:r>
      <w:r w:rsidR="00B62F79">
        <w:rPr>
          <w:rFonts w:ascii="Times New Roman" w:eastAsia="PMingLiU" w:hAnsi="Times New Roman" w:cs="Times New Roman" w:hint="eastAsia"/>
          <w:sz w:val="24"/>
          <w:szCs w:val="24"/>
          <w:lang w:eastAsia="zh-HK"/>
        </w:rPr>
        <w:t xml:space="preserve"> and </w:t>
      </w:r>
      <w:r w:rsidR="00A64D9B">
        <w:rPr>
          <w:rFonts w:ascii="Times New Roman" w:hAnsi="Times New Roman" w:cs="Times New Roman" w:hint="eastAsia"/>
          <w:sz w:val="24"/>
          <w:szCs w:val="24"/>
        </w:rPr>
        <w:t>5</w:t>
      </w:r>
      <w:r w:rsidR="00EE5CE7">
        <w:rPr>
          <w:rFonts w:ascii="Times New Roman" w:hAnsi="Times New Roman" w:cs="Times New Roman" w:hint="eastAsia"/>
          <w:sz w:val="24"/>
          <w:szCs w:val="24"/>
        </w:rPr>
        <w:t xml:space="preserve"> revealed that </w:t>
      </w:r>
      <w:r w:rsidR="00425DBE" w:rsidRPr="009174B1">
        <w:rPr>
          <w:rFonts w:ascii="Times New Roman" w:hAnsi="Times New Roman" w:cs="Times New Roman"/>
          <w:sz w:val="24"/>
          <w:szCs w:val="24"/>
        </w:rPr>
        <w:t xml:space="preserve">participants’ </w:t>
      </w:r>
      <w:r w:rsidR="00EE5CE7">
        <w:rPr>
          <w:rFonts w:ascii="Times New Roman" w:hAnsi="Times New Roman" w:cs="Times New Roman" w:hint="eastAsia"/>
          <w:sz w:val="24"/>
          <w:szCs w:val="24"/>
        </w:rPr>
        <w:t xml:space="preserve">chronic </w:t>
      </w:r>
      <w:r w:rsidR="00425DBE" w:rsidRPr="009174B1">
        <w:rPr>
          <w:rFonts w:ascii="Times New Roman" w:hAnsi="Times New Roman" w:cs="Times New Roman"/>
          <w:sz w:val="24"/>
          <w:szCs w:val="24"/>
        </w:rPr>
        <w:t>prevention</w:t>
      </w:r>
      <w:r w:rsidR="00BC29AB">
        <w:rPr>
          <w:rFonts w:ascii="Times New Roman" w:eastAsia="PMingLiU" w:hAnsi="Times New Roman" w:cs="Times New Roman" w:hint="eastAsia"/>
          <w:sz w:val="24"/>
          <w:szCs w:val="24"/>
          <w:lang w:eastAsia="zh-HK"/>
        </w:rPr>
        <w:t xml:space="preserve"> focus</w:t>
      </w:r>
      <w:r w:rsidR="00425DBE" w:rsidRPr="009174B1">
        <w:rPr>
          <w:rFonts w:ascii="Times New Roman" w:hAnsi="Times New Roman" w:cs="Times New Roman"/>
          <w:sz w:val="24"/>
          <w:szCs w:val="24"/>
        </w:rPr>
        <w:t xml:space="preserve"> </w:t>
      </w:r>
      <w:r w:rsidR="00DB31CC">
        <w:rPr>
          <w:rFonts w:ascii="Times New Roman" w:eastAsia="PMingLiU" w:hAnsi="Times New Roman" w:cs="Times New Roman" w:hint="eastAsia"/>
          <w:sz w:val="24"/>
          <w:szCs w:val="24"/>
          <w:lang w:eastAsia="zh-HK"/>
        </w:rPr>
        <w:t>predicted</w:t>
      </w:r>
      <w:r w:rsidR="005B290B" w:rsidRPr="009174B1">
        <w:rPr>
          <w:rFonts w:ascii="Times New Roman" w:hAnsi="Times New Roman" w:cs="Times New Roman"/>
          <w:sz w:val="24"/>
          <w:szCs w:val="24"/>
        </w:rPr>
        <w:t xml:space="preserve"> </w:t>
      </w:r>
      <w:r w:rsidR="00742AE0">
        <w:rPr>
          <w:rFonts w:ascii="Times New Roman" w:hAnsi="Times New Roman" w:cs="Times New Roman"/>
          <w:sz w:val="24"/>
          <w:szCs w:val="24"/>
        </w:rPr>
        <w:t xml:space="preserve">a </w:t>
      </w:r>
      <w:r w:rsidR="005B290B" w:rsidRPr="009174B1">
        <w:rPr>
          <w:rFonts w:ascii="Times New Roman" w:hAnsi="Times New Roman" w:cs="Times New Roman"/>
          <w:sz w:val="24"/>
          <w:szCs w:val="24"/>
        </w:rPr>
        <w:t>low sense of control</w:t>
      </w:r>
      <w:r w:rsidR="00DB31CC">
        <w:rPr>
          <w:rFonts w:ascii="Times New Roman" w:eastAsia="PMingLiU" w:hAnsi="Times New Roman" w:cs="Times New Roman" w:hint="eastAsia"/>
          <w:sz w:val="24"/>
          <w:szCs w:val="24"/>
          <w:lang w:eastAsia="zh-HK"/>
        </w:rPr>
        <w:t xml:space="preserve"> (Study </w:t>
      </w:r>
      <w:r w:rsidR="00A64D9B">
        <w:rPr>
          <w:rFonts w:ascii="Times New Roman" w:hAnsi="Times New Roman" w:cs="Times New Roman" w:hint="eastAsia"/>
          <w:sz w:val="24"/>
          <w:szCs w:val="24"/>
        </w:rPr>
        <w:t>4</w:t>
      </w:r>
      <w:r w:rsidR="00DB31CC">
        <w:rPr>
          <w:rFonts w:ascii="Times New Roman" w:eastAsia="PMingLiU" w:hAnsi="Times New Roman" w:cs="Times New Roman" w:hint="eastAsia"/>
          <w:sz w:val="24"/>
          <w:szCs w:val="24"/>
          <w:lang w:eastAsia="zh-HK"/>
        </w:rPr>
        <w:t xml:space="preserve">), and </w:t>
      </w:r>
      <w:r w:rsidR="00204ACE">
        <w:rPr>
          <w:rFonts w:ascii="Times New Roman" w:eastAsia="PMingLiU" w:hAnsi="Times New Roman" w:cs="Times New Roman"/>
          <w:sz w:val="24"/>
          <w:szCs w:val="24"/>
          <w:lang w:eastAsia="zh-HK"/>
        </w:rPr>
        <w:t xml:space="preserve">that </w:t>
      </w:r>
      <w:r w:rsidR="00DB31CC">
        <w:rPr>
          <w:rFonts w:ascii="Times New Roman" w:eastAsia="PMingLiU" w:hAnsi="Times New Roman" w:cs="Times New Roman" w:hint="eastAsia"/>
          <w:sz w:val="24"/>
          <w:szCs w:val="24"/>
          <w:lang w:eastAsia="zh-HK"/>
        </w:rPr>
        <w:t>promotion focus predicte</w:t>
      </w:r>
      <w:r w:rsidR="00E5128A">
        <w:rPr>
          <w:rFonts w:ascii="Times New Roman" w:eastAsia="PMingLiU" w:hAnsi="Times New Roman" w:cs="Times New Roman" w:hint="eastAsia"/>
          <w:sz w:val="24"/>
          <w:szCs w:val="24"/>
          <w:lang w:eastAsia="zh-HK"/>
        </w:rPr>
        <w:t>d a high sense of control (Studies</w:t>
      </w:r>
      <w:r w:rsidR="00DB31CC">
        <w:rPr>
          <w:rFonts w:ascii="Times New Roman" w:eastAsia="PMingLiU" w:hAnsi="Times New Roman" w:cs="Times New Roman" w:hint="eastAsia"/>
          <w:sz w:val="24"/>
          <w:szCs w:val="24"/>
          <w:lang w:eastAsia="zh-HK"/>
        </w:rPr>
        <w:t xml:space="preserve"> </w:t>
      </w:r>
      <w:r w:rsidR="00E5128A">
        <w:rPr>
          <w:rFonts w:ascii="Times New Roman" w:eastAsia="PMingLiU" w:hAnsi="Times New Roman" w:cs="Times New Roman" w:hint="eastAsia"/>
          <w:sz w:val="24"/>
          <w:szCs w:val="24"/>
          <w:lang w:eastAsia="zh-HK"/>
        </w:rPr>
        <w:t xml:space="preserve">4 and </w:t>
      </w:r>
      <w:r w:rsidR="00A64D9B">
        <w:rPr>
          <w:rFonts w:ascii="Times New Roman" w:hAnsi="Times New Roman" w:cs="Times New Roman" w:hint="eastAsia"/>
          <w:sz w:val="24"/>
          <w:szCs w:val="24"/>
        </w:rPr>
        <w:t>5</w:t>
      </w:r>
      <w:r w:rsidR="00DB31CC">
        <w:rPr>
          <w:rFonts w:ascii="Times New Roman" w:eastAsia="PMingLiU" w:hAnsi="Times New Roman" w:cs="Times New Roman" w:hint="eastAsia"/>
          <w:sz w:val="24"/>
          <w:szCs w:val="24"/>
          <w:lang w:eastAsia="zh-HK"/>
        </w:rPr>
        <w:t xml:space="preserve">). </w:t>
      </w:r>
      <w:r w:rsidR="001E37B4">
        <w:rPr>
          <w:rFonts w:ascii="Times New Roman" w:eastAsia="PMingLiU" w:hAnsi="Times New Roman" w:cs="Times New Roman"/>
          <w:sz w:val="24"/>
          <w:szCs w:val="24"/>
          <w:lang w:eastAsia="zh-HK"/>
        </w:rPr>
        <w:t>Furthermore,</w:t>
      </w:r>
      <w:r w:rsidR="001E37B4">
        <w:rPr>
          <w:rFonts w:ascii="Times New Roman" w:eastAsia="PMingLiU" w:hAnsi="Times New Roman" w:cs="Times New Roman" w:hint="eastAsia"/>
          <w:sz w:val="24"/>
          <w:szCs w:val="24"/>
          <w:lang w:eastAsia="zh-HK"/>
        </w:rPr>
        <w:t xml:space="preserve"> </w:t>
      </w:r>
      <w:r w:rsidR="00DB31CC">
        <w:rPr>
          <w:rFonts w:ascii="Times New Roman" w:eastAsia="PMingLiU" w:hAnsi="Times New Roman" w:cs="Times New Roman" w:hint="eastAsia"/>
          <w:sz w:val="24"/>
          <w:szCs w:val="24"/>
          <w:lang w:eastAsia="zh-HK"/>
        </w:rPr>
        <w:t>participants with a high sense of control</w:t>
      </w:r>
      <w:r w:rsidR="005B290B" w:rsidRPr="009174B1">
        <w:rPr>
          <w:rFonts w:ascii="Times New Roman" w:hAnsi="Times New Roman" w:cs="Times New Roman"/>
          <w:sz w:val="24"/>
          <w:szCs w:val="24"/>
        </w:rPr>
        <w:t xml:space="preserve"> </w:t>
      </w:r>
      <w:r w:rsidR="00E5128A">
        <w:rPr>
          <w:rFonts w:ascii="Times New Roman" w:eastAsia="PMingLiU" w:hAnsi="Times New Roman" w:cs="Times New Roman" w:hint="eastAsia"/>
          <w:sz w:val="24"/>
          <w:szCs w:val="24"/>
          <w:lang w:eastAsia="zh-HK"/>
        </w:rPr>
        <w:t>expected</w:t>
      </w:r>
      <w:r w:rsidR="005B290B" w:rsidRPr="009174B1">
        <w:rPr>
          <w:rFonts w:ascii="Times New Roman" w:hAnsi="Times New Roman" w:cs="Times New Roman"/>
          <w:sz w:val="24"/>
          <w:szCs w:val="24"/>
        </w:rPr>
        <w:t xml:space="preserve"> trend-reversal </w:t>
      </w:r>
      <w:r w:rsidR="00DB31CC">
        <w:rPr>
          <w:rFonts w:ascii="Times New Roman" w:eastAsia="PMingLiU" w:hAnsi="Times New Roman" w:cs="Times New Roman" w:hint="eastAsia"/>
          <w:sz w:val="24"/>
          <w:szCs w:val="24"/>
          <w:lang w:eastAsia="zh-HK"/>
        </w:rPr>
        <w:t xml:space="preserve">developments </w:t>
      </w:r>
      <w:r w:rsidR="009D6944">
        <w:rPr>
          <w:rFonts w:ascii="Times New Roman" w:hAnsi="Times New Roman" w:cs="Times New Roman" w:hint="eastAsia"/>
          <w:sz w:val="24"/>
          <w:szCs w:val="24"/>
        </w:rPr>
        <w:t>to</w:t>
      </w:r>
      <w:r w:rsidR="00D64A69">
        <w:rPr>
          <w:rFonts w:ascii="Times New Roman" w:eastAsia="PMingLiU" w:hAnsi="Times New Roman" w:cs="Times New Roman"/>
          <w:sz w:val="24"/>
          <w:szCs w:val="24"/>
          <w:lang w:eastAsia="zh-HK"/>
        </w:rPr>
        <w:t xml:space="preserve"> be</w:t>
      </w:r>
      <w:r w:rsidR="00D64A69">
        <w:rPr>
          <w:rFonts w:ascii="Times New Roman" w:eastAsia="PMingLiU" w:hAnsi="Times New Roman" w:cs="Times New Roman" w:hint="eastAsia"/>
          <w:sz w:val="24"/>
          <w:szCs w:val="24"/>
          <w:lang w:eastAsia="zh-HK"/>
        </w:rPr>
        <w:t xml:space="preserve"> </w:t>
      </w:r>
      <w:r w:rsidR="00DB31CC">
        <w:rPr>
          <w:rFonts w:ascii="Times New Roman" w:eastAsia="PMingLiU" w:hAnsi="Times New Roman" w:cs="Times New Roman" w:hint="eastAsia"/>
          <w:sz w:val="24"/>
          <w:szCs w:val="24"/>
          <w:lang w:eastAsia="zh-HK"/>
        </w:rPr>
        <w:t>less</w:t>
      </w:r>
      <w:r w:rsidR="005C616E">
        <w:rPr>
          <w:rFonts w:ascii="Times New Roman" w:eastAsia="PMingLiU" w:hAnsi="Times New Roman" w:cs="Times New Roman" w:hint="eastAsia"/>
          <w:sz w:val="24"/>
          <w:szCs w:val="24"/>
          <w:lang w:eastAsia="zh-HK"/>
        </w:rPr>
        <w:t xml:space="preserve"> likely to </w:t>
      </w:r>
      <w:r w:rsidR="00D64A69">
        <w:rPr>
          <w:rFonts w:ascii="Times New Roman" w:eastAsia="PMingLiU" w:hAnsi="Times New Roman" w:cs="Times New Roman"/>
          <w:sz w:val="24"/>
          <w:szCs w:val="24"/>
          <w:lang w:eastAsia="zh-HK"/>
        </w:rPr>
        <w:t>occur</w:t>
      </w:r>
      <w:r w:rsidR="005B290B" w:rsidRPr="009174B1">
        <w:rPr>
          <w:rFonts w:ascii="Times New Roman" w:hAnsi="Times New Roman" w:cs="Times New Roman"/>
          <w:sz w:val="24"/>
          <w:szCs w:val="24"/>
        </w:rPr>
        <w:t>.</w:t>
      </w:r>
      <w:r w:rsidR="00BC29AB">
        <w:rPr>
          <w:rFonts w:ascii="Times New Roman" w:eastAsia="PMingLiU" w:hAnsi="Times New Roman" w:cs="Times New Roman" w:hint="eastAsia"/>
          <w:sz w:val="24"/>
          <w:szCs w:val="24"/>
          <w:lang w:eastAsia="zh-HK"/>
        </w:rPr>
        <w:t xml:space="preserve"> </w:t>
      </w:r>
      <w:r w:rsidR="003B2EDD" w:rsidRPr="009174B1">
        <w:rPr>
          <w:rFonts w:ascii="Times New Roman" w:hAnsi="Times New Roman" w:cs="Times New Roman"/>
          <w:sz w:val="24"/>
          <w:szCs w:val="24"/>
        </w:rPr>
        <w:t xml:space="preserve">Thus, the results provided converging evidence </w:t>
      </w:r>
      <w:r w:rsidR="006B2113">
        <w:rPr>
          <w:rFonts w:ascii="Times New Roman" w:hAnsi="Times New Roman" w:cs="Times New Roman" w:hint="eastAsia"/>
          <w:sz w:val="24"/>
          <w:szCs w:val="24"/>
        </w:rPr>
        <w:t>for the hypothesis</w:t>
      </w:r>
      <w:r w:rsidR="003B2EDD" w:rsidRPr="009174B1">
        <w:rPr>
          <w:rFonts w:ascii="Times New Roman" w:hAnsi="Times New Roman" w:cs="Times New Roman"/>
          <w:sz w:val="24"/>
          <w:szCs w:val="24"/>
        </w:rPr>
        <w:t>.</w:t>
      </w:r>
    </w:p>
    <w:bookmarkEnd w:id="0"/>
    <w:bookmarkEnd w:id="1"/>
    <w:p w:rsidR="005E5556" w:rsidRPr="009174B1" w:rsidRDefault="005E5556" w:rsidP="00214C18">
      <w:pPr>
        <w:spacing w:line="480" w:lineRule="auto"/>
        <w:rPr>
          <w:rFonts w:ascii="Times New Roman" w:hAnsi="Times New Roman" w:cs="Times New Roman"/>
          <w:sz w:val="24"/>
          <w:szCs w:val="24"/>
        </w:rPr>
      </w:pPr>
      <w:r w:rsidRPr="009174B1">
        <w:rPr>
          <w:rFonts w:ascii="Times New Roman" w:hAnsi="Times New Roman" w:cs="Times New Roman"/>
          <w:sz w:val="24"/>
          <w:szCs w:val="24"/>
        </w:rPr>
        <w:t xml:space="preserve">Key words: regulatory focus, </w:t>
      </w:r>
      <w:r w:rsidR="00450AC5" w:rsidRPr="009174B1">
        <w:rPr>
          <w:rFonts w:ascii="Times New Roman" w:hAnsi="Times New Roman" w:cs="Times New Roman"/>
          <w:sz w:val="24"/>
          <w:szCs w:val="24"/>
        </w:rPr>
        <w:t xml:space="preserve">trend-reversal </w:t>
      </w:r>
      <w:r w:rsidRPr="009174B1">
        <w:rPr>
          <w:rFonts w:ascii="Times New Roman" w:hAnsi="Times New Roman" w:cs="Times New Roman"/>
          <w:sz w:val="24"/>
          <w:szCs w:val="24"/>
        </w:rPr>
        <w:t>prediction, sense of control</w:t>
      </w:r>
    </w:p>
    <w:p w:rsidR="005E5556" w:rsidRPr="009174B1" w:rsidRDefault="005E5556">
      <w:pPr>
        <w:rPr>
          <w:rFonts w:ascii="Times New Roman" w:hAnsi="Times New Roman" w:cs="Times New Roman"/>
          <w:sz w:val="24"/>
          <w:szCs w:val="24"/>
        </w:rPr>
      </w:pPr>
      <w:r w:rsidRPr="009174B1">
        <w:rPr>
          <w:rFonts w:ascii="Times New Roman" w:hAnsi="Times New Roman" w:cs="Times New Roman"/>
          <w:sz w:val="24"/>
          <w:szCs w:val="24"/>
        </w:rPr>
        <w:br w:type="page"/>
      </w:r>
    </w:p>
    <w:p w:rsidR="00214C18" w:rsidRPr="005C616E" w:rsidRDefault="00DB31CC" w:rsidP="005C616E">
      <w:pPr>
        <w:jc w:val="center"/>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lastRenderedPageBreak/>
        <w:t>Regulatory</w:t>
      </w:r>
      <w:r w:rsidR="005C616E">
        <w:rPr>
          <w:rFonts w:ascii="Times New Roman" w:hAnsi="Times New Roman" w:cs="Times New Roman" w:hint="eastAsia"/>
          <w:sz w:val="24"/>
          <w:szCs w:val="24"/>
        </w:rPr>
        <w:t xml:space="preserve"> </w:t>
      </w:r>
      <w:r w:rsidR="005C616E">
        <w:rPr>
          <w:rFonts w:ascii="Times New Roman" w:eastAsia="PMingLiU" w:hAnsi="Times New Roman" w:cs="Times New Roman" w:hint="eastAsia"/>
          <w:sz w:val="24"/>
          <w:szCs w:val="24"/>
          <w:lang w:eastAsia="zh-HK"/>
        </w:rPr>
        <w:t xml:space="preserve">focus </w:t>
      </w:r>
      <w:r w:rsidR="005C616E">
        <w:rPr>
          <w:rFonts w:ascii="Times New Roman" w:hAnsi="Times New Roman" w:cs="Times New Roman" w:hint="eastAsia"/>
          <w:sz w:val="24"/>
          <w:szCs w:val="24"/>
        </w:rPr>
        <w:t>affects prediction</w:t>
      </w:r>
      <w:r w:rsidR="005C616E">
        <w:rPr>
          <w:rFonts w:ascii="Times New Roman" w:hAnsi="Times New Roman" w:cs="Times New Roman"/>
          <w:sz w:val="24"/>
          <w:szCs w:val="24"/>
        </w:rPr>
        <w:t>s</w:t>
      </w:r>
      <w:r w:rsidR="005C616E">
        <w:rPr>
          <w:rFonts w:ascii="Times New Roman" w:hAnsi="Times New Roman" w:cs="Times New Roman" w:hint="eastAsia"/>
          <w:sz w:val="24"/>
          <w:szCs w:val="24"/>
        </w:rPr>
        <w:t xml:space="preserve"> of the future</w:t>
      </w:r>
    </w:p>
    <w:p w:rsidR="00373FE1" w:rsidRPr="009174B1" w:rsidRDefault="00D924DF" w:rsidP="00373FE1">
      <w:pPr>
        <w:spacing w:line="480" w:lineRule="auto"/>
        <w:ind w:firstLine="720"/>
        <w:rPr>
          <w:rFonts w:ascii="Times New Roman" w:hAnsi="Times New Roman" w:cs="Times New Roman"/>
          <w:sz w:val="24"/>
          <w:szCs w:val="24"/>
        </w:rPr>
      </w:pPr>
      <w:r w:rsidRPr="0087709C">
        <w:rPr>
          <w:rFonts w:ascii="Times New Roman" w:hAnsi="Times New Roman" w:cs="Times New Roman"/>
          <w:sz w:val="24"/>
          <w:szCs w:val="24"/>
        </w:rPr>
        <w:t>A</w:t>
      </w:r>
      <w:r w:rsidR="00984D97" w:rsidRPr="0087709C">
        <w:rPr>
          <w:rFonts w:ascii="Times New Roman" w:hAnsi="Times New Roman" w:cs="Times New Roman"/>
          <w:sz w:val="24"/>
          <w:szCs w:val="24"/>
        </w:rPr>
        <w:t xml:space="preserve"> </w:t>
      </w:r>
      <w:r w:rsidR="00BA26BD">
        <w:rPr>
          <w:rFonts w:ascii="Times New Roman" w:hAnsi="Times New Roman" w:cs="Times New Roman"/>
          <w:sz w:val="24"/>
          <w:szCs w:val="24"/>
        </w:rPr>
        <w:t xml:space="preserve">major </w:t>
      </w:r>
      <w:r w:rsidR="00F453E8">
        <w:rPr>
          <w:rFonts w:ascii="Times New Roman" w:eastAsia="PMingLiU" w:hAnsi="Times New Roman" w:cs="Times New Roman" w:hint="eastAsia"/>
          <w:sz w:val="24"/>
          <w:szCs w:val="24"/>
          <w:lang w:eastAsia="zh-HK"/>
        </w:rPr>
        <w:t>retailer</w:t>
      </w:r>
      <w:r w:rsidR="00984D97" w:rsidRPr="0087709C">
        <w:rPr>
          <w:rFonts w:ascii="Times New Roman" w:hAnsi="Times New Roman" w:cs="Times New Roman"/>
          <w:sz w:val="24"/>
          <w:szCs w:val="24"/>
        </w:rPr>
        <w:t xml:space="preserve"> </w:t>
      </w:r>
      <w:r w:rsidR="00373FE1" w:rsidRPr="0087709C">
        <w:rPr>
          <w:rFonts w:ascii="Times New Roman" w:hAnsi="Times New Roman" w:cs="Times New Roman"/>
          <w:sz w:val="24"/>
          <w:szCs w:val="24"/>
        </w:rPr>
        <w:t xml:space="preserve">was trying to decide whether to </w:t>
      </w:r>
      <w:r w:rsidR="00F453E8">
        <w:rPr>
          <w:rFonts w:ascii="Times New Roman" w:eastAsia="PMingLiU" w:hAnsi="Times New Roman" w:cs="Times New Roman" w:hint="eastAsia"/>
          <w:sz w:val="24"/>
          <w:szCs w:val="24"/>
          <w:lang w:eastAsia="zh-HK"/>
        </w:rPr>
        <w:t xml:space="preserve">open more stores </w:t>
      </w:r>
      <w:r w:rsidR="00BA26BD">
        <w:rPr>
          <w:rFonts w:ascii="Times New Roman" w:eastAsia="PMingLiU" w:hAnsi="Times New Roman" w:cs="Times New Roman"/>
          <w:sz w:val="24"/>
          <w:szCs w:val="24"/>
          <w:lang w:eastAsia="zh-HK"/>
        </w:rPr>
        <w:t>across</w:t>
      </w:r>
      <w:r w:rsidR="00BA26BD">
        <w:rPr>
          <w:rFonts w:ascii="Times New Roman" w:eastAsia="PMingLiU" w:hAnsi="Times New Roman" w:cs="Times New Roman" w:hint="eastAsia"/>
          <w:sz w:val="24"/>
          <w:szCs w:val="24"/>
          <w:lang w:eastAsia="zh-HK"/>
        </w:rPr>
        <w:t xml:space="preserve"> </w:t>
      </w:r>
      <w:r w:rsidR="00F453E8">
        <w:rPr>
          <w:rFonts w:ascii="Times New Roman" w:eastAsia="PMingLiU" w:hAnsi="Times New Roman" w:cs="Times New Roman" w:hint="eastAsia"/>
          <w:sz w:val="24"/>
          <w:szCs w:val="24"/>
          <w:lang w:eastAsia="zh-HK"/>
        </w:rPr>
        <w:t>the country</w:t>
      </w:r>
      <w:r w:rsidR="00373FE1" w:rsidRPr="0087709C">
        <w:rPr>
          <w:rFonts w:ascii="Times New Roman" w:hAnsi="Times New Roman" w:cs="Times New Roman"/>
          <w:sz w:val="24"/>
          <w:szCs w:val="24"/>
        </w:rPr>
        <w:t xml:space="preserve">. The key determining factor </w:t>
      </w:r>
      <w:r w:rsidR="00BA26BD">
        <w:rPr>
          <w:rFonts w:ascii="Times New Roman" w:hAnsi="Times New Roman" w:cs="Times New Roman"/>
          <w:sz w:val="24"/>
          <w:szCs w:val="24"/>
        </w:rPr>
        <w:t>under</w:t>
      </w:r>
      <w:r w:rsidR="00BA26BD" w:rsidRPr="0087709C">
        <w:rPr>
          <w:rFonts w:ascii="Times New Roman" w:hAnsi="Times New Roman" w:cs="Times New Roman"/>
          <w:sz w:val="24"/>
          <w:szCs w:val="24"/>
        </w:rPr>
        <w:t xml:space="preserve"> </w:t>
      </w:r>
      <w:r w:rsidR="00373FE1" w:rsidRPr="0087709C">
        <w:rPr>
          <w:rFonts w:ascii="Times New Roman" w:hAnsi="Times New Roman" w:cs="Times New Roman"/>
          <w:sz w:val="24"/>
          <w:szCs w:val="24"/>
        </w:rPr>
        <w:t>consideration was whether the business would continue to grow</w:t>
      </w:r>
      <w:r w:rsidRPr="0087709C">
        <w:rPr>
          <w:rFonts w:ascii="Times New Roman" w:hAnsi="Times New Roman" w:cs="Times New Roman"/>
          <w:sz w:val="24"/>
          <w:szCs w:val="24"/>
        </w:rPr>
        <w:t xml:space="preserve"> as it </w:t>
      </w:r>
      <w:r w:rsidR="008B6462" w:rsidRPr="0087709C">
        <w:rPr>
          <w:rFonts w:ascii="Times New Roman" w:hAnsi="Times New Roman" w:cs="Times New Roman"/>
          <w:sz w:val="24"/>
          <w:szCs w:val="24"/>
        </w:rPr>
        <w:t>had</w:t>
      </w:r>
      <w:r w:rsidRPr="0087709C">
        <w:rPr>
          <w:rFonts w:ascii="Times New Roman" w:hAnsi="Times New Roman" w:cs="Times New Roman"/>
          <w:sz w:val="24"/>
          <w:szCs w:val="24"/>
        </w:rPr>
        <w:t xml:space="preserve"> in the past </w:t>
      </w:r>
      <w:r w:rsidR="008B6462" w:rsidRPr="0087709C">
        <w:rPr>
          <w:rFonts w:ascii="Times New Roman" w:hAnsi="Times New Roman" w:cs="Times New Roman"/>
          <w:sz w:val="24"/>
          <w:szCs w:val="24"/>
        </w:rPr>
        <w:t xml:space="preserve">few </w:t>
      </w:r>
      <w:r w:rsidRPr="0087709C">
        <w:rPr>
          <w:rFonts w:ascii="Times New Roman" w:hAnsi="Times New Roman" w:cs="Times New Roman"/>
          <w:sz w:val="24"/>
          <w:szCs w:val="24"/>
        </w:rPr>
        <w:t xml:space="preserve">years, or would </w:t>
      </w:r>
      <w:r w:rsidR="00D64A69" w:rsidRPr="0087709C">
        <w:rPr>
          <w:rFonts w:ascii="Times New Roman" w:hAnsi="Times New Roman" w:cs="Times New Roman"/>
          <w:sz w:val="24"/>
          <w:szCs w:val="24"/>
        </w:rPr>
        <w:t xml:space="preserve">it </w:t>
      </w:r>
      <w:r w:rsidRPr="0087709C">
        <w:rPr>
          <w:rFonts w:ascii="Times New Roman" w:hAnsi="Times New Roman" w:cs="Times New Roman"/>
          <w:sz w:val="24"/>
          <w:szCs w:val="24"/>
        </w:rPr>
        <w:t xml:space="preserve">start to decrease. Before </w:t>
      </w:r>
      <w:r w:rsidR="00D64A69">
        <w:rPr>
          <w:rFonts w:ascii="Times New Roman" w:hAnsi="Times New Roman" w:cs="Times New Roman"/>
          <w:sz w:val="24"/>
          <w:szCs w:val="24"/>
        </w:rPr>
        <w:t>making</w:t>
      </w:r>
      <w:r w:rsidRPr="0087709C">
        <w:rPr>
          <w:rFonts w:ascii="Times New Roman" w:hAnsi="Times New Roman" w:cs="Times New Roman"/>
          <w:sz w:val="24"/>
          <w:szCs w:val="24"/>
        </w:rPr>
        <w:t xml:space="preserve"> the decision, </w:t>
      </w:r>
      <w:r w:rsidR="00A10346">
        <w:rPr>
          <w:rFonts w:ascii="Times New Roman" w:hAnsi="Times New Roman" w:cs="Times New Roman"/>
          <w:sz w:val="24"/>
          <w:szCs w:val="24"/>
        </w:rPr>
        <w:t xml:space="preserve">imagine that </w:t>
      </w:r>
      <w:r w:rsidR="00D64A69">
        <w:rPr>
          <w:rFonts w:ascii="Times New Roman" w:hAnsi="Times New Roman" w:cs="Times New Roman"/>
          <w:sz w:val="24"/>
          <w:szCs w:val="24"/>
        </w:rPr>
        <w:t>s</w:t>
      </w:r>
      <w:r w:rsidR="00373FE1" w:rsidRPr="0087709C">
        <w:rPr>
          <w:rFonts w:ascii="Times New Roman" w:hAnsi="Times New Roman" w:cs="Times New Roman"/>
          <w:sz w:val="24"/>
          <w:szCs w:val="24"/>
        </w:rPr>
        <w:t>he</w:t>
      </w:r>
      <w:r w:rsidR="0012727C" w:rsidRPr="0087709C">
        <w:rPr>
          <w:rFonts w:ascii="Times New Roman" w:hAnsi="Times New Roman" w:cs="Times New Roman"/>
          <w:sz w:val="24"/>
          <w:szCs w:val="24"/>
        </w:rPr>
        <w:t xml:space="preserve"> </w:t>
      </w:r>
      <w:r w:rsidR="00742AE0">
        <w:rPr>
          <w:rFonts w:ascii="Times New Roman" w:hAnsi="Times New Roman" w:cs="Times New Roman"/>
          <w:sz w:val="24"/>
          <w:szCs w:val="24"/>
        </w:rPr>
        <w:t>had</w:t>
      </w:r>
      <w:r w:rsidR="00A10346">
        <w:rPr>
          <w:rFonts w:ascii="Times New Roman" w:hAnsi="Times New Roman" w:cs="Times New Roman"/>
          <w:sz w:val="24"/>
          <w:szCs w:val="24"/>
        </w:rPr>
        <w:t xml:space="preserve"> either</w:t>
      </w:r>
      <w:r w:rsidR="00742AE0">
        <w:rPr>
          <w:rFonts w:ascii="Times New Roman" w:hAnsi="Times New Roman" w:cs="Times New Roman"/>
          <w:sz w:val="24"/>
          <w:szCs w:val="24"/>
        </w:rPr>
        <w:t xml:space="preserve"> been </w:t>
      </w:r>
      <w:r w:rsidR="0012727C" w:rsidRPr="0087709C">
        <w:rPr>
          <w:rFonts w:ascii="Times New Roman" w:hAnsi="Times New Roman" w:cs="Times New Roman"/>
          <w:sz w:val="24"/>
          <w:szCs w:val="24"/>
        </w:rPr>
        <w:t>focus</w:t>
      </w:r>
      <w:r w:rsidR="00742AE0">
        <w:rPr>
          <w:rFonts w:ascii="Times New Roman" w:hAnsi="Times New Roman" w:cs="Times New Roman"/>
          <w:sz w:val="24"/>
          <w:szCs w:val="24"/>
        </w:rPr>
        <w:t>ing</w:t>
      </w:r>
      <w:r w:rsidR="0012727C" w:rsidRPr="0087709C">
        <w:rPr>
          <w:rFonts w:ascii="Times New Roman" w:hAnsi="Times New Roman" w:cs="Times New Roman"/>
          <w:sz w:val="24"/>
          <w:szCs w:val="24"/>
        </w:rPr>
        <w:t xml:space="preserve"> </w:t>
      </w:r>
      <w:r w:rsidR="00D64A69">
        <w:rPr>
          <w:rFonts w:ascii="Times New Roman" w:hAnsi="Times New Roman" w:cs="Times New Roman"/>
          <w:sz w:val="24"/>
          <w:szCs w:val="24"/>
        </w:rPr>
        <w:t>her</w:t>
      </w:r>
      <w:r w:rsidR="00D64A69" w:rsidRPr="0087709C">
        <w:rPr>
          <w:rFonts w:ascii="Times New Roman" w:hAnsi="Times New Roman" w:cs="Times New Roman"/>
          <w:sz w:val="24"/>
          <w:szCs w:val="24"/>
        </w:rPr>
        <w:t xml:space="preserve"> </w:t>
      </w:r>
      <w:r w:rsidR="0012727C" w:rsidRPr="0087709C">
        <w:rPr>
          <w:rFonts w:ascii="Times New Roman" w:hAnsi="Times New Roman" w:cs="Times New Roman"/>
          <w:sz w:val="24"/>
          <w:szCs w:val="24"/>
        </w:rPr>
        <w:t xml:space="preserve">thoughts on </w:t>
      </w:r>
      <w:r w:rsidR="00D64A69">
        <w:rPr>
          <w:rFonts w:ascii="Times New Roman" w:hAnsi="Times New Roman" w:cs="Times New Roman"/>
          <w:sz w:val="24"/>
          <w:szCs w:val="24"/>
        </w:rPr>
        <w:t>her</w:t>
      </w:r>
      <w:r w:rsidR="00D64A69" w:rsidRPr="0087709C">
        <w:rPr>
          <w:rFonts w:ascii="Times New Roman" w:hAnsi="Times New Roman" w:cs="Times New Roman"/>
          <w:sz w:val="24"/>
          <w:szCs w:val="24"/>
        </w:rPr>
        <w:t xml:space="preserve"> </w:t>
      </w:r>
      <w:r w:rsidR="00DB31CC">
        <w:rPr>
          <w:rFonts w:ascii="Times New Roman" w:eastAsia="PMingLiU" w:hAnsi="Times New Roman" w:cs="Times New Roman" w:hint="eastAsia"/>
          <w:sz w:val="24"/>
          <w:szCs w:val="24"/>
          <w:lang w:eastAsia="zh-HK"/>
        </w:rPr>
        <w:t>wishes and aspirations</w:t>
      </w:r>
      <w:r w:rsidR="00984D97" w:rsidRPr="0087709C">
        <w:rPr>
          <w:rFonts w:ascii="Times New Roman" w:hAnsi="Times New Roman" w:cs="Times New Roman"/>
          <w:sz w:val="24"/>
          <w:szCs w:val="24"/>
        </w:rPr>
        <w:t xml:space="preserve">, such as how to </w:t>
      </w:r>
      <w:r w:rsidR="00DB31CC">
        <w:rPr>
          <w:rFonts w:ascii="Times New Roman" w:eastAsia="PMingLiU" w:hAnsi="Times New Roman" w:cs="Times New Roman" w:hint="eastAsia"/>
          <w:sz w:val="24"/>
          <w:szCs w:val="24"/>
          <w:lang w:eastAsia="zh-HK"/>
        </w:rPr>
        <w:t>achieve fast growth</w:t>
      </w:r>
      <w:r w:rsidR="00F453E8">
        <w:rPr>
          <w:rFonts w:ascii="Times New Roman" w:eastAsia="PMingLiU" w:hAnsi="Times New Roman" w:cs="Times New Roman" w:hint="eastAsia"/>
          <w:sz w:val="24"/>
          <w:szCs w:val="24"/>
          <w:lang w:eastAsia="zh-HK"/>
        </w:rPr>
        <w:t xml:space="preserve"> </w:t>
      </w:r>
      <w:r w:rsidR="00363E76" w:rsidRPr="0087709C">
        <w:rPr>
          <w:rFonts w:ascii="Times New Roman" w:hAnsi="Times New Roman" w:cs="Times New Roman"/>
          <w:sz w:val="24"/>
          <w:szCs w:val="24"/>
        </w:rPr>
        <w:t xml:space="preserve">in </w:t>
      </w:r>
      <w:r w:rsidR="00D64A69">
        <w:rPr>
          <w:rFonts w:ascii="Times New Roman" w:hAnsi="Times New Roman" w:cs="Times New Roman"/>
          <w:sz w:val="24"/>
          <w:szCs w:val="24"/>
        </w:rPr>
        <w:t>her</w:t>
      </w:r>
      <w:r w:rsidR="00D64A69" w:rsidRPr="0087709C">
        <w:rPr>
          <w:rFonts w:ascii="Times New Roman" w:hAnsi="Times New Roman" w:cs="Times New Roman"/>
          <w:sz w:val="24"/>
          <w:szCs w:val="24"/>
        </w:rPr>
        <w:t xml:space="preserve"> </w:t>
      </w:r>
      <w:r w:rsidR="0012727C" w:rsidRPr="0087709C">
        <w:rPr>
          <w:rFonts w:ascii="Times New Roman" w:hAnsi="Times New Roman" w:cs="Times New Roman"/>
          <w:sz w:val="24"/>
          <w:szCs w:val="24"/>
        </w:rPr>
        <w:t>business</w:t>
      </w:r>
      <w:r w:rsidR="00BE22A0">
        <w:rPr>
          <w:rFonts w:ascii="Times New Roman" w:hAnsi="Times New Roman" w:cs="Times New Roman"/>
          <w:sz w:val="24"/>
          <w:szCs w:val="24"/>
        </w:rPr>
        <w:t>, or</w:t>
      </w:r>
      <w:r w:rsidR="00BE22A0">
        <w:rPr>
          <w:rFonts w:ascii="Times New Roman" w:hAnsi="Times New Roman" w:cs="Times New Roman" w:hint="eastAsia"/>
          <w:sz w:val="24"/>
          <w:szCs w:val="24"/>
        </w:rPr>
        <w:t xml:space="preserve"> </w:t>
      </w:r>
      <w:r w:rsidR="00BE22A0" w:rsidRPr="0087709C">
        <w:rPr>
          <w:rFonts w:ascii="Times New Roman" w:hAnsi="Times New Roman" w:cs="Times New Roman"/>
          <w:sz w:val="24"/>
          <w:szCs w:val="24"/>
        </w:rPr>
        <w:t>on h</w:t>
      </w:r>
      <w:r w:rsidR="00BE22A0">
        <w:rPr>
          <w:rFonts w:ascii="Times New Roman" w:hAnsi="Times New Roman" w:cs="Times New Roman" w:hint="eastAsia"/>
          <w:sz w:val="24"/>
          <w:szCs w:val="24"/>
        </w:rPr>
        <w:t>er</w:t>
      </w:r>
      <w:r w:rsidR="00BE22A0" w:rsidRPr="0087709C">
        <w:rPr>
          <w:rFonts w:ascii="Times New Roman" w:hAnsi="Times New Roman" w:cs="Times New Roman"/>
          <w:sz w:val="24"/>
          <w:szCs w:val="24"/>
        </w:rPr>
        <w:t xml:space="preserve"> </w:t>
      </w:r>
      <w:r w:rsidR="00BE22A0">
        <w:rPr>
          <w:rFonts w:ascii="Times New Roman" w:eastAsia="PMingLiU" w:hAnsi="Times New Roman" w:cs="Times New Roman" w:hint="eastAsia"/>
          <w:sz w:val="24"/>
          <w:szCs w:val="24"/>
          <w:lang w:eastAsia="zh-HK"/>
        </w:rPr>
        <w:t>duties</w:t>
      </w:r>
      <w:r w:rsidR="00BE22A0" w:rsidRPr="0087709C">
        <w:rPr>
          <w:rFonts w:ascii="Times New Roman" w:hAnsi="Times New Roman" w:cs="Times New Roman"/>
          <w:sz w:val="24"/>
          <w:szCs w:val="24"/>
        </w:rPr>
        <w:t xml:space="preserve"> and </w:t>
      </w:r>
      <w:r w:rsidR="00BE22A0">
        <w:rPr>
          <w:rFonts w:ascii="Times New Roman" w:eastAsia="PMingLiU" w:hAnsi="Times New Roman" w:cs="Times New Roman" w:hint="eastAsia"/>
          <w:sz w:val="24"/>
          <w:szCs w:val="24"/>
          <w:lang w:eastAsia="zh-HK"/>
        </w:rPr>
        <w:t>obligations</w:t>
      </w:r>
      <w:r w:rsidR="00BE22A0" w:rsidRPr="0087709C">
        <w:rPr>
          <w:rFonts w:ascii="Times New Roman" w:hAnsi="Times New Roman" w:cs="Times New Roman"/>
          <w:sz w:val="24"/>
          <w:szCs w:val="24"/>
        </w:rPr>
        <w:t>, such as how to</w:t>
      </w:r>
      <w:r w:rsidR="00BE22A0">
        <w:rPr>
          <w:rFonts w:ascii="Times New Roman" w:hAnsi="Times New Roman" w:cs="Times New Roman"/>
          <w:sz w:val="24"/>
          <w:szCs w:val="24"/>
        </w:rPr>
        <w:t xml:space="preserve"> </w:t>
      </w:r>
      <w:r w:rsidR="00BE22A0">
        <w:rPr>
          <w:rFonts w:ascii="Times New Roman" w:hAnsi="Times New Roman" w:cs="Times New Roman" w:hint="eastAsia"/>
          <w:sz w:val="24"/>
          <w:szCs w:val="24"/>
        </w:rPr>
        <w:t>prevent</w:t>
      </w:r>
      <w:r w:rsidR="00A10346">
        <w:rPr>
          <w:rFonts w:ascii="Times New Roman" w:hAnsi="Times New Roman" w:cs="Times New Roman"/>
          <w:sz w:val="24"/>
          <w:szCs w:val="24"/>
        </w:rPr>
        <w:t xml:space="preserve"> losing market shares to her biggest competitors</w:t>
      </w:r>
      <w:r w:rsidR="00373FE1" w:rsidRPr="0087709C">
        <w:rPr>
          <w:rFonts w:ascii="Times New Roman" w:hAnsi="Times New Roman" w:cs="Times New Roman"/>
          <w:sz w:val="24"/>
          <w:szCs w:val="24"/>
        </w:rPr>
        <w:t xml:space="preserve">. Would </w:t>
      </w:r>
      <w:r w:rsidR="00D64A69">
        <w:rPr>
          <w:rFonts w:ascii="Times New Roman" w:hAnsi="Times New Roman" w:cs="Times New Roman"/>
          <w:sz w:val="24"/>
          <w:szCs w:val="24"/>
        </w:rPr>
        <w:t>thinking about</w:t>
      </w:r>
      <w:r w:rsidR="00BE22A0">
        <w:rPr>
          <w:rFonts w:ascii="Times New Roman" w:hAnsi="Times New Roman" w:cs="Times New Roman" w:hint="eastAsia"/>
          <w:sz w:val="24"/>
          <w:szCs w:val="24"/>
        </w:rPr>
        <w:t xml:space="preserve"> her</w:t>
      </w:r>
      <w:r w:rsidR="00F453E8">
        <w:rPr>
          <w:rFonts w:ascii="Times New Roman" w:eastAsia="PMingLiU" w:hAnsi="Times New Roman" w:cs="Times New Roman" w:hint="eastAsia"/>
          <w:sz w:val="24"/>
          <w:szCs w:val="24"/>
          <w:lang w:eastAsia="zh-HK"/>
        </w:rPr>
        <w:t xml:space="preserve"> </w:t>
      </w:r>
      <w:r w:rsidR="00DB31CC">
        <w:rPr>
          <w:rFonts w:ascii="Times New Roman" w:eastAsia="PMingLiU" w:hAnsi="Times New Roman" w:cs="Times New Roman" w:hint="eastAsia"/>
          <w:sz w:val="24"/>
          <w:szCs w:val="24"/>
          <w:lang w:eastAsia="zh-HK"/>
        </w:rPr>
        <w:t>wishes</w:t>
      </w:r>
      <w:r w:rsidR="00F453E8">
        <w:rPr>
          <w:rFonts w:ascii="Times New Roman" w:eastAsia="PMingLiU" w:hAnsi="Times New Roman" w:cs="Times New Roman" w:hint="eastAsia"/>
          <w:sz w:val="24"/>
          <w:szCs w:val="24"/>
          <w:lang w:eastAsia="zh-HK"/>
        </w:rPr>
        <w:t xml:space="preserve"> </w:t>
      </w:r>
      <w:r w:rsidR="0012727C" w:rsidRPr="0087709C">
        <w:rPr>
          <w:rFonts w:ascii="Times New Roman" w:hAnsi="Times New Roman" w:cs="Times New Roman"/>
          <w:sz w:val="24"/>
          <w:szCs w:val="24"/>
        </w:rPr>
        <w:t xml:space="preserve">and </w:t>
      </w:r>
      <w:r w:rsidR="00DB31CC">
        <w:rPr>
          <w:rFonts w:ascii="Times New Roman" w:eastAsia="PMingLiU" w:hAnsi="Times New Roman" w:cs="Times New Roman" w:hint="eastAsia"/>
          <w:sz w:val="24"/>
          <w:szCs w:val="24"/>
          <w:lang w:eastAsia="zh-HK"/>
        </w:rPr>
        <w:t>aspirations</w:t>
      </w:r>
      <w:r w:rsidR="0012727C" w:rsidRPr="0087709C">
        <w:rPr>
          <w:rFonts w:ascii="Times New Roman" w:hAnsi="Times New Roman" w:cs="Times New Roman"/>
          <w:sz w:val="24"/>
          <w:szCs w:val="24"/>
        </w:rPr>
        <w:t xml:space="preserve"> </w:t>
      </w:r>
      <w:r w:rsidR="00A10346">
        <w:rPr>
          <w:rFonts w:ascii="Times New Roman" w:hAnsi="Times New Roman" w:cs="Times New Roman"/>
          <w:sz w:val="24"/>
          <w:szCs w:val="24"/>
        </w:rPr>
        <w:t xml:space="preserve">versus </w:t>
      </w:r>
      <w:r w:rsidR="00E028E8">
        <w:rPr>
          <w:rFonts w:ascii="Times New Roman" w:hAnsi="Times New Roman" w:cs="Times New Roman" w:hint="eastAsia"/>
          <w:sz w:val="24"/>
          <w:szCs w:val="24"/>
        </w:rPr>
        <w:t>duties and obligations</w:t>
      </w:r>
      <w:r w:rsidR="00A10346">
        <w:rPr>
          <w:rFonts w:ascii="Times New Roman" w:hAnsi="Times New Roman" w:cs="Times New Roman"/>
          <w:sz w:val="24"/>
          <w:szCs w:val="24"/>
        </w:rPr>
        <w:t xml:space="preserve"> </w:t>
      </w:r>
      <w:r w:rsidR="00373FE1" w:rsidRPr="0087709C">
        <w:rPr>
          <w:rFonts w:ascii="Times New Roman" w:hAnsi="Times New Roman" w:cs="Times New Roman"/>
          <w:sz w:val="24"/>
          <w:szCs w:val="24"/>
        </w:rPr>
        <w:t xml:space="preserve">have any impact on </w:t>
      </w:r>
      <w:r w:rsidR="00D64A69">
        <w:rPr>
          <w:rFonts w:ascii="Times New Roman" w:hAnsi="Times New Roman" w:cs="Times New Roman"/>
          <w:sz w:val="24"/>
          <w:szCs w:val="24"/>
        </w:rPr>
        <w:t>her</w:t>
      </w:r>
      <w:r w:rsidR="00D64A69" w:rsidRPr="0087709C">
        <w:rPr>
          <w:rFonts w:ascii="Times New Roman" w:hAnsi="Times New Roman" w:cs="Times New Roman"/>
          <w:sz w:val="24"/>
          <w:szCs w:val="24"/>
        </w:rPr>
        <w:t xml:space="preserve"> </w:t>
      </w:r>
      <w:r w:rsidR="00373FE1" w:rsidRPr="0087709C">
        <w:rPr>
          <w:rFonts w:ascii="Times New Roman" w:hAnsi="Times New Roman" w:cs="Times New Roman"/>
          <w:sz w:val="24"/>
          <w:szCs w:val="24"/>
        </w:rPr>
        <w:t xml:space="preserve">decision regarding </w:t>
      </w:r>
      <w:r w:rsidR="00F453E8">
        <w:rPr>
          <w:rFonts w:ascii="Times New Roman" w:eastAsia="PMingLiU" w:hAnsi="Times New Roman" w:cs="Times New Roman" w:hint="eastAsia"/>
          <w:sz w:val="24"/>
          <w:szCs w:val="24"/>
          <w:lang w:eastAsia="zh-HK"/>
        </w:rPr>
        <w:t>opening new stores</w:t>
      </w:r>
      <w:r w:rsidR="00373FE1" w:rsidRPr="0087709C">
        <w:rPr>
          <w:rFonts w:ascii="Times New Roman" w:hAnsi="Times New Roman" w:cs="Times New Roman"/>
          <w:sz w:val="24"/>
          <w:szCs w:val="24"/>
        </w:rPr>
        <w:t>?</w:t>
      </w:r>
    </w:p>
    <w:p w:rsidR="00373FE1" w:rsidRPr="009174B1" w:rsidRDefault="00373FE1" w:rsidP="00373FE1">
      <w:pPr>
        <w:spacing w:line="480" w:lineRule="auto"/>
        <w:rPr>
          <w:rFonts w:ascii="Times New Roman" w:hAnsi="Times New Roman" w:cs="Times New Roman"/>
          <w:sz w:val="24"/>
          <w:szCs w:val="24"/>
        </w:rPr>
      </w:pPr>
      <w:r w:rsidRPr="009174B1">
        <w:rPr>
          <w:rFonts w:ascii="Times New Roman" w:hAnsi="Times New Roman" w:cs="Times New Roman"/>
          <w:sz w:val="24"/>
          <w:szCs w:val="24"/>
        </w:rPr>
        <w:tab/>
        <w:t xml:space="preserve">The answer is yes. Our predictions about the future are often </w:t>
      </w:r>
      <w:r w:rsidR="00DC184B" w:rsidRPr="009174B1">
        <w:rPr>
          <w:rFonts w:ascii="Times New Roman" w:hAnsi="Times New Roman" w:cs="Times New Roman"/>
          <w:sz w:val="24"/>
          <w:szCs w:val="24"/>
        </w:rPr>
        <w:t>influenced by</w:t>
      </w:r>
      <w:r w:rsidRPr="009174B1">
        <w:rPr>
          <w:rFonts w:ascii="Times New Roman" w:hAnsi="Times New Roman" w:cs="Times New Roman"/>
          <w:sz w:val="24"/>
          <w:szCs w:val="24"/>
        </w:rPr>
        <w:t xml:space="preserve"> our </w:t>
      </w:r>
      <w:r w:rsidR="00DC184B" w:rsidRPr="009174B1">
        <w:rPr>
          <w:rFonts w:ascii="Times New Roman" w:hAnsi="Times New Roman" w:cs="Times New Roman"/>
          <w:sz w:val="24"/>
          <w:szCs w:val="24"/>
        </w:rPr>
        <w:t>motivations, such as in wishful thinking</w:t>
      </w:r>
      <w:r w:rsidR="00373FA2">
        <w:rPr>
          <w:rFonts w:ascii="Times New Roman" w:hAnsi="Times New Roman" w:cs="Times New Roman"/>
          <w:sz w:val="24"/>
          <w:szCs w:val="24"/>
        </w:rPr>
        <w:t xml:space="preserve"> </w:t>
      </w:r>
      <w:r w:rsidR="00373FA2" w:rsidRPr="00373FA2">
        <w:rPr>
          <w:rFonts w:ascii="Times New Roman" w:hAnsi="Times New Roman" w:cs="Times New Roman"/>
          <w:sz w:val="24"/>
          <w:szCs w:val="24"/>
        </w:rPr>
        <w:t>(</w:t>
      </w:r>
      <w:proofErr w:type="spellStart"/>
      <w:r w:rsidR="00373FA2" w:rsidRPr="00373FA2">
        <w:rPr>
          <w:rFonts w:ascii="Times New Roman" w:hAnsi="Times New Roman" w:cs="Times New Roman"/>
          <w:sz w:val="24"/>
          <w:szCs w:val="24"/>
        </w:rPr>
        <w:t>Babad</w:t>
      </w:r>
      <w:proofErr w:type="spellEnd"/>
      <w:r w:rsidR="00373FA2" w:rsidRPr="00373FA2">
        <w:rPr>
          <w:rFonts w:ascii="Times New Roman" w:hAnsi="Times New Roman" w:cs="Times New Roman"/>
          <w:sz w:val="24"/>
          <w:szCs w:val="24"/>
        </w:rPr>
        <w:t xml:space="preserve">, Hills, &amp; </w:t>
      </w:r>
      <w:proofErr w:type="spellStart"/>
      <w:r w:rsidR="00373FA2" w:rsidRPr="00373FA2">
        <w:rPr>
          <w:rFonts w:ascii="Times New Roman" w:hAnsi="Times New Roman" w:cs="Times New Roman"/>
          <w:sz w:val="24"/>
          <w:szCs w:val="24"/>
        </w:rPr>
        <w:t>O'Driscoll</w:t>
      </w:r>
      <w:proofErr w:type="spellEnd"/>
      <w:r w:rsidR="00373FA2" w:rsidRPr="00373FA2">
        <w:rPr>
          <w:rFonts w:ascii="Times New Roman" w:hAnsi="Times New Roman" w:cs="Times New Roman"/>
          <w:sz w:val="24"/>
          <w:szCs w:val="24"/>
        </w:rPr>
        <w:t>, 1992)</w:t>
      </w:r>
      <w:r w:rsidRPr="009174B1">
        <w:rPr>
          <w:rFonts w:ascii="Times New Roman" w:hAnsi="Times New Roman" w:cs="Times New Roman"/>
          <w:sz w:val="24"/>
          <w:szCs w:val="24"/>
        </w:rPr>
        <w:t xml:space="preserve">. Thus </w:t>
      </w:r>
      <w:r w:rsidR="00DC184B" w:rsidRPr="009174B1">
        <w:rPr>
          <w:rFonts w:ascii="Times New Roman" w:hAnsi="Times New Roman" w:cs="Times New Roman"/>
          <w:sz w:val="24"/>
          <w:szCs w:val="24"/>
        </w:rPr>
        <w:t xml:space="preserve">it is important to study </w:t>
      </w:r>
      <w:r w:rsidR="00625E10">
        <w:rPr>
          <w:rFonts w:ascii="Times New Roman" w:hAnsi="Times New Roman" w:cs="Times New Roman"/>
          <w:sz w:val="24"/>
          <w:szCs w:val="24"/>
        </w:rPr>
        <w:t xml:space="preserve">the influence of </w:t>
      </w:r>
      <w:r w:rsidR="00DC184B" w:rsidRPr="009174B1">
        <w:rPr>
          <w:rFonts w:ascii="Times New Roman" w:hAnsi="Times New Roman" w:cs="Times New Roman"/>
          <w:sz w:val="24"/>
          <w:szCs w:val="24"/>
        </w:rPr>
        <w:t xml:space="preserve">motivational focus </w:t>
      </w:r>
      <w:r w:rsidR="00625E10">
        <w:rPr>
          <w:rFonts w:ascii="Times New Roman" w:hAnsi="Times New Roman" w:cs="Times New Roman"/>
          <w:sz w:val="24"/>
          <w:szCs w:val="24"/>
        </w:rPr>
        <w:t>on</w:t>
      </w:r>
      <w:r w:rsidR="00742AE0">
        <w:rPr>
          <w:rFonts w:ascii="Times New Roman" w:hAnsi="Times New Roman" w:cs="Times New Roman"/>
          <w:sz w:val="24"/>
          <w:szCs w:val="24"/>
        </w:rPr>
        <w:t xml:space="preserve"> </w:t>
      </w:r>
      <w:r w:rsidRPr="009174B1">
        <w:rPr>
          <w:rFonts w:ascii="Times New Roman" w:hAnsi="Times New Roman" w:cs="Times New Roman"/>
          <w:sz w:val="24"/>
          <w:szCs w:val="24"/>
        </w:rPr>
        <w:t xml:space="preserve">our predictions about the future. </w:t>
      </w:r>
      <w:r w:rsidR="00373FA2">
        <w:rPr>
          <w:rFonts w:ascii="Times New Roman" w:hAnsi="Times New Roman" w:cs="Times New Roman"/>
          <w:sz w:val="24"/>
          <w:szCs w:val="24"/>
        </w:rPr>
        <w:t>In particular, t</w:t>
      </w:r>
      <w:r w:rsidR="00373FA2" w:rsidRPr="009174B1">
        <w:rPr>
          <w:rFonts w:ascii="Times New Roman" w:hAnsi="Times New Roman" w:cs="Times New Roman"/>
          <w:sz w:val="24"/>
          <w:szCs w:val="24"/>
        </w:rPr>
        <w:t xml:space="preserve">his paper examines how focusing on </w:t>
      </w:r>
      <w:r w:rsidR="001B29CF">
        <w:rPr>
          <w:rFonts w:ascii="Times New Roman" w:eastAsia="PMingLiU" w:hAnsi="Times New Roman" w:cs="Times New Roman" w:hint="eastAsia"/>
          <w:sz w:val="24"/>
          <w:szCs w:val="24"/>
          <w:lang w:eastAsia="zh-HK"/>
        </w:rPr>
        <w:t>promotion</w:t>
      </w:r>
      <w:r w:rsidR="00373FA2" w:rsidRPr="009174B1">
        <w:rPr>
          <w:rFonts w:ascii="Times New Roman" w:hAnsi="Times New Roman" w:cs="Times New Roman"/>
          <w:sz w:val="24"/>
          <w:szCs w:val="24"/>
        </w:rPr>
        <w:t xml:space="preserve"> vs. </w:t>
      </w:r>
      <w:r w:rsidR="001B29CF">
        <w:rPr>
          <w:rFonts w:ascii="Times New Roman" w:eastAsia="PMingLiU" w:hAnsi="Times New Roman" w:cs="Times New Roman" w:hint="eastAsia"/>
          <w:sz w:val="24"/>
          <w:szCs w:val="24"/>
          <w:lang w:eastAsia="zh-HK"/>
        </w:rPr>
        <w:t>prevention</w:t>
      </w:r>
      <w:r w:rsidR="00373FA2" w:rsidRPr="009174B1">
        <w:rPr>
          <w:rFonts w:ascii="Times New Roman" w:hAnsi="Times New Roman" w:cs="Times New Roman"/>
          <w:sz w:val="24"/>
          <w:szCs w:val="24"/>
        </w:rPr>
        <w:t xml:space="preserve"> </w:t>
      </w:r>
      <w:r w:rsidR="00373FA2">
        <w:rPr>
          <w:rFonts w:ascii="Times New Roman" w:hAnsi="Times New Roman" w:cs="Times New Roman"/>
          <w:sz w:val="24"/>
          <w:szCs w:val="24"/>
        </w:rPr>
        <w:t xml:space="preserve">may affect trend-reversal </w:t>
      </w:r>
      <w:r w:rsidR="00373FA2" w:rsidRPr="009174B1">
        <w:rPr>
          <w:rFonts w:ascii="Times New Roman" w:hAnsi="Times New Roman" w:cs="Times New Roman"/>
          <w:sz w:val="24"/>
          <w:szCs w:val="24"/>
        </w:rPr>
        <w:t>predictions one make</w:t>
      </w:r>
      <w:r w:rsidR="00C94B65">
        <w:rPr>
          <w:rFonts w:ascii="Times New Roman" w:hAnsi="Times New Roman" w:cs="Times New Roman"/>
          <w:sz w:val="24"/>
          <w:szCs w:val="24"/>
        </w:rPr>
        <w:t>s</w:t>
      </w:r>
      <w:r w:rsidR="00373FA2" w:rsidRPr="009174B1">
        <w:rPr>
          <w:rFonts w:ascii="Times New Roman" w:hAnsi="Times New Roman" w:cs="Times New Roman"/>
          <w:sz w:val="24"/>
          <w:szCs w:val="24"/>
        </w:rPr>
        <w:t xml:space="preserve"> for the future.</w:t>
      </w:r>
    </w:p>
    <w:p w:rsidR="00373FA2" w:rsidRPr="009174B1" w:rsidRDefault="00373FA2" w:rsidP="00373FA2">
      <w:pPr>
        <w:spacing w:line="480" w:lineRule="auto"/>
        <w:rPr>
          <w:rFonts w:ascii="Times New Roman" w:hAnsi="Times New Roman" w:cs="Times New Roman"/>
          <w:i/>
          <w:sz w:val="24"/>
          <w:szCs w:val="24"/>
        </w:rPr>
      </w:pPr>
      <w:r w:rsidRPr="009174B1">
        <w:rPr>
          <w:rFonts w:ascii="Times New Roman" w:hAnsi="Times New Roman" w:cs="Times New Roman"/>
          <w:i/>
          <w:sz w:val="24"/>
          <w:szCs w:val="24"/>
        </w:rPr>
        <w:t>Regulatory focus</w:t>
      </w:r>
    </w:p>
    <w:p w:rsidR="00373FA2" w:rsidRPr="009174B1" w:rsidRDefault="00373FA2" w:rsidP="00B273CF">
      <w:pPr>
        <w:spacing w:line="480" w:lineRule="auto"/>
        <w:rPr>
          <w:rFonts w:ascii="Times New Roman" w:hAnsi="Times New Roman" w:cs="Times New Roman"/>
          <w:sz w:val="24"/>
          <w:szCs w:val="24"/>
        </w:rPr>
      </w:pPr>
      <w:r w:rsidRPr="009174B1">
        <w:rPr>
          <w:rFonts w:ascii="Times New Roman" w:hAnsi="Times New Roman" w:cs="Times New Roman"/>
          <w:sz w:val="24"/>
          <w:szCs w:val="24"/>
        </w:rPr>
        <w:tab/>
        <w:t xml:space="preserve">Regulatory focus theory (Higgins, 1997, 1998) proposes two types of self-regulation motivations: promotion focus and prevention focus. In promotion focus, people are </w:t>
      </w:r>
      <w:r w:rsidR="00B273CF">
        <w:rPr>
          <w:rFonts w:ascii="Times New Roman" w:hAnsi="Times New Roman" w:cs="Times New Roman" w:hint="eastAsia"/>
          <w:sz w:val="24"/>
          <w:szCs w:val="24"/>
        </w:rPr>
        <w:t xml:space="preserve">mostly </w:t>
      </w:r>
      <w:r w:rsidR="00B273CF">
        <w:rPr>
          <w:rFonts w:ascii="Times New Roman" w:hAnsi="Times New Roman" w:cs="Times New Roman"/>
          <w:sz w:val="24"/>
          <w:szCs w:val="24"/>
        </w:rPr>
        <w:t>concerned</w:t>
      </w:r>
      <w:r w:rsidR="00B273CF">
        <w:rPr>
          <w:rFonts w:ascii="Times New Roman" w:hAnsi="Times New Roman" w:cs="Times New Roman" w:hint="eastAsia"/>
          <w:sz w:val="24"/>
          <w:szCs w:val="24"/>
        </w:rPr>
        <w:t xml:space="preserve"> with </w:t>
      </w:r>
      <w:r w:rsidRPr="009174B1">
        <w:rPr>
          <w:rFonts w:ascii="Times New Roman" w:hAnsi="Times New Roman" w:cs="Times New Roman"/>
          <w:sz w:val="24"/>
          <w:szCs w:val="24"/>
        </w:rPr>
        <w:t xml:space="preserve">the presence and absence of positive outcomes. That is, they tend to focus </w:t>
      </w:r>
      <w:r w:rsidR="003044A4">
        <w:rPr>
          <w:rFonts w:ascii="Times New Roman" w:hAnsi="Times New Roman" w:cs="Times New Roman" w:hint="eastAsia"/>
          <w:sz w:val="24"/>
          <w:szCs w:val="24"/>
        </w:rPr>
        <w:t xml:space="preserve">more </w:t>
      </w:r>
      <w:r w:rsidRPr="009174B1">
        <w:rPr>
          <w:rFonts w:ascii="Times New Roman" w:hAnsi="Times New Roman" w:cs="Times New Roman"/>
          <w:sz w:val="24"/>
          <w:szCs w:val="24"/>
        </w:rPr>
        <w:t>on ideals, accomplishment</w:t>
      </w:r>
      <w:r>
        <w:rPr>
          <w:rFonts w:ascii="Times New Roman" w:hAnsi="Times New Roman" w:cs="Times New Roman"/>
          <w:sz w:val="24"/>
          <w:szCs w:val="24"/>
        </w:rPr>
        <w:t>s</w:t>
      </w:r>
      <w:r w:rsidRPr="009174B1">
        <w:rPr>
          <w:rFonts w:ascii="Times New Roman" w:hAnsi="Times New Roman" w:cs="Times New Roman"/>
          <w:sz w:val="24"/>
          <w:szCs w:val="24"/>
        </w:rPr>
        <w:t>, and aspirations</w:t>
      </w:r>
      <w:r>
        <w:rPr>
          <w:rFonts w:ascii="Times New Roman" w:hAnsi="Times New Roman" w:cs="Times New Roman"/>
          <w:sz w:val="24"/>
          <w:szCs w:val="24"/>
        </w:rPr>
        <w:t>, etc</w:t>
      </w:r>
      <w:r w:rsidRPr="009174B1">
        <w:rPr>
          <w:rFonts w:ascii="Times New Roman" w:hAnsi="Times New Roman" w:cs="Times New Roman"/>
          <w:sz w:val="24"/>
          <w:szCs w:val="24"/>
        </w:rPr>
        <w:t xml:space="preserve">. </w:t>
      </w:r>
      <w:r w:rsidR="00B273CF">
        <w:rPr>
          <w:rFonts w:ascii="Times New Roman" w:hAnsi="Times New Roman" w:cs="Times New Roman"/>
          <w:sz w:val="24"/>
          <w:szCs w:val="24"/>
        </w:rPr>
        <w:t>People</w:t>
      </w:r>
      <w:r w:rsidR="00B273CF">
        <w:rPr>
          <w:rFonts w:ascii="Times New Roman" w:hAnsi="Times New Roman" w:cs="Times New Roman" w:hint="eastAsia"/>
          <w:sz w:val="24"/>
          <w:szCs w:val="24"/>
        </w:rPr>
        <w:t xml:space="preserve"> with </w:t>
      </w:r>
      <w:r w:rsidR="00C94B65">
        <w:rPr>
          <w:rFonts w:ascii="Times New Roman" w:hAnsi="Times New Roman" w:cs="Times New Roman"/>
          <w:sz w:val="24"/>
          <w:szCs w:val="24"/>
        </w:rPr>
        <w:t xml:space="preserve">a </w:t>
      </w:r>
      <w:r w:rsidR="00B273CF">
        <w:rPr>
          <w:rFonts w:ascii="Times New Roman" w:hAnsi="Times New Roman" w:cs="Times New Roman" w:hint="eastAsia"/>
          <w:sz w:val="24"/>
          <w:szCs w:val="24"/>
        </w:rPr>
        <w:t xml:space="preserve">promotion focus are eager to obtain positive outcomes. </w:t>
      </w:r>
      <w:r w:rsidRPr="009174B1">
        <w:rPr>
          <w:rFonts w:ascii="Times New Roman" w:hAnsi="Times New Roman" w:cs="Times New Roman"/>
          <w:sz w:val="24"/>
          <w:szCs w:val="24"/>
        </w:rPr>
        <w:t xml:space="preserve">In contrast, people with </w:t>
      </w:r>
      <w:r w:rsidR="00C94B65">
        <w:rPr>
          <w:rFonts w:ascii="Times New Roman" w:hAnsi="Times New Roman" w:cs="Times New Roman"/>
          <w:sz w:val="24"/>
          <w:szCs w:val="24"/>
        </w:rPr>
        <w:t xml:space="preserve">a </w:t>
      </w:r>
      <w:r w:rsidRPr="009174B1">
        <w:rPr>
          <w:rFonts w:ascii="Times New Roman" w:hAnsi="Times New Roman" w:cs="Times New Roman"/>
          <w:sz w:val="24"/>
          <w:szCs w:val="24"/>
        </w:rPr>
        <w:t xml:space="preserve">prevention focus are </w:t>
      </w:r>
      <w:r w:rsidR="00C91BF5">
        <w:rPr>
          <w:rFonts w:ascii="Times New Roman" w:hAnsi="Times New Roman" w:cs="Times New Roman" w:hint="eastAsia"/>
          <w:sz w:val="24"/>
          <w:szCs w:val="24"/>
        </w:rPr>
        <w:t xml:space="preserve">mostly concerned with </w:t>
      </w:r>
      <w:r w:rsidRPr="009174B1">
        <w:rPr>
          <w:rFonts w:ascii="Times New Roman" w:hAnsi="Times New Roman" w:cs="Times New Roman"/>
          <w:sz w:val="24"/>
          <w:szCs w:val="24"/>
        </w:rPr>
        <w:t xml:space="preserve">the presence and absence of negative outcomes. As a result, they tend to focus </w:t>
      </w:r>
      <w:r w:rsidR="00C91BF5">
        <w:rPr>
          <w:rFonts w:ascii="Times New Roman" w:hAnsi="Times New Roman" w:cs="Times New Roman" w:hint="eastAsia"/>
          <w:sz w:val="24"/>
          <w:szCs w:val="24"/>
        </w:rPr>
        <w:t xml:space="preserve">more </w:t>
      </w:r>
      <w:r w:rsidRPr="009174B1">
        <w:rPr>
          <w:rFonts w:ascii="Times New Roman" w:hAnsi="Times New Roman" w:cs="Times New Roman"/>
          <w:sz w:val="24"/>
          <w:szCs w:val="24"/>
        </w:rPr>
        <w:t xml:space="preserve">on their duties, </w:t>
      </w:r>
      <w:r w:rsidR="009C1C27">
        <w:rPr>
          <w:rFonts w:ascii="Times New Roman" w:eastAsia="PMingLiU" w:hAnsi="Times New Roman" w:cs="Times New Roman" w:hint="eastAsia"/>
          <w:sz w:val="24"/>
          <w:szCs w:val="24"/>
          <w:lang w:eastAsia="zh-HK"/>
        </w:rPr>
        <w:t xml:space="preserve">obligations, </w:t>
      </w:r>
      <w:r w:rsidRPr="009174B1">
        <w:rPr>
          <w:rFonts w:ascii="Times New Roman" w:hAnsi="Times New Roman" w:cs="Times New Roman"/>
          <w:sz w:val="24"/>
          <w:szCs w:val="24"/>
        </w:rPr>
        <w:t>potential failures</w:t>
      </w:r>
      <w:r w:rsidR="009C1C27">
        <w:rPr>
          <w:rFonts w:ascii="Times New Roman" w:eastAsia="PMingLiU" w:hAnsi="Times New Roman" w:cs="Times New Roman" w:hint="eastAsia"/>
          <w:sz w:val="24"/>
          <w:szCs w:val="24"/>
          <w:lang w:eastAsia="zh-HK"/>
        </w:rPr>
        <w:t>,</w:t>
      </w:r>
      <w:r w:rsidR="00E1229C">
        <w:rPr>
          <w:rFonts w:ascii="Times New Roman" w:eastAsia="PMingLiU" w:hAnsi="Times New Roman" w:cs="Times New Roman" w:hint="eastAsia"/>
          <w:sz w:val="24"/>
          <w:szCs w:val="24"/>
          <w:lang w:eastAsia="zh-HK"/>
        </w:rPr>
        <w:t xml:space="preserve"> </w:t>
      </w:r>
      <w:r w:rsidR="00BA26BD">
        <w:rPr>
          <w:rFonts w:ascii="Times New Roman" w:eastAsia="PMingLiU" w:hAnsi="Times New Roman" w:cs="Times New Roman"/>
          <w:sz w:val="24"/>
          <w:szCs w:val="24"/>
          <w:lang w:eastAsia="zh-HK"/>
        </w:rPr>
        <w:t xml:space="preserve">and </w:t>
      </w:r>
      <w:r w:rsidRPr="009174B1">
        <w:rPr>
          <w:rFonts w:ascii="Times New Roman" w:hAnsi="Times New Roman" w:cs="Times New Roman"/>
          <w:sz w:val="24"/>
          <w:szCs w:val="24"/>
        </w:rPr>
        <w:t>threats</w:t>
      </w:r>
      <w:r>
        <w:rPr>
          <w:rFonts w:ascii="Times New Roman" w:hAnsi="Times New Roman" w:cs="Times New Roman"/>
          <w:sz w:val="24"/>
          <w:szCs w:val="24"/>
        </w:rPr>
        <w:t>, etc</w:t>
      </w:r>
      <w:r w:rsidRPr="009174B1">
        <w:rPr>
          <w:rFonts w:ascii="Times New Roman" w:hAnsi="Times New Roman" w:cs="Times New Roman"/>
          <w:sz w:val="24"/>
          <w:szCs w:val="24"/>
        </w:rPr>
        <w:t xml:space="preserve">.  </w:t>
      </w:r>
      <w:r w:rsidR="00B273CF">
        <w:rPr>
          <w:rFonts w:ascii="Times New Roman" w:hAnsi="Times New Roman" w:cs="Times New Roman" w:hint="eastAsia"/>
          <w:sz w:val="24"/>
          <w:szCs w:val="24"/>
        </w:rPr>
        <w:t>P</w:t>
      </w:r>
      <w:r w:rsidR="00B273CF" w:rsidRPr="009174B1">
        <w:rPr>
          <w:rFonts w:ascii="Times New Roman" w:hAnsi="Times New Roman" w:cs="Times New Roman"/>
          <w:sz w:val="24"/>
          <w:szCs w:val="24"/>
        </w:rPr>
        <w:t xml:space="preserve">eople with </w:t>
      </w:r>
      <w:r w:rsidR="00C94B65">
        <w:rPr>
          <w:rFonts w:ascii="Times New Roman" w:hAnsi="Times New Roman" w:cs="Times New Roman"/>
          <w:sz w:val="24"/>
          <w:szCs w:val="24"/>
        </w:rPr>
        <w:t xml:space="preserve">a </w:t>
      </w:r>
      <w:r w:rsidR="00B273CF" w:rsidRPr="009174B1">
        <w:rPr>
          <w:rFonts w:ascii="Times New Roman" w:hAnsi="Times New Roman" w:cs="Times New Roman"/>
          <w:sz w:val="24"/>
          <w:szCs w:val="24"/>
        </w:rPr>
        <w:t xml:space="preserve">prevention focus </w:t>
      </w:r>
      <w:r w:rsidR="003044A4">
        <w:rPr>
          <w:rFonts w:ascii="Times New Roman" w:hAnsi="Times New Roman" w:cs="Times New Roman" w:hint="eastAsia"/>
          <w:sz w:val="24"/>
          <w:szCs w:val="24"/>
        </w:rPr>
        <w:t xml:space="preserve">tend to be </w:t>
      </w:r>
      <w:r w:rsidR="00B273CF">
        <w:rPr>
          <w:rFonts w:ascii="Times New Roman" w:hAnsi="Times New Roman" w:cs="Times New Roman" w:hint="eastAsia"/>
          <w:sz w:val="24"/>
          <w:szCs w:val="24"/>
        </w:rPr>
        <w:t>vigilant and cautious</w:t>
      </w:r>
      <w:r w:rsidR="00B273CF" w:rsidRPr="009174B1">
        <w:rPr>
          <w:rFonts w:ascii="Times New Roman" w:hAnsi="Times New Roman" w:cs="Times New Roman"/>
          <w:sz w:val="24"/>
          <w:szCs w:val="24"/>
        </w:rPr>
        <w:t xml:space="preserve"> to avoid </w:t>
      </w:r>
      <w:r w:rsidR="009C1C27">
        <w:rPr>
          <w:rFonts w:ascii="Times New Roman" w:eastAsia="PMingLiU" w:hAnsi="Times New Roman" w:cs="Times New Roman" w:hint="eastAsia"/>
          <w:sz w:val="24"/>
          <w:szCs w:val="24"/>
          <w:lang w:eastAsia="zh-HK"/>
        </w:rPr>
        <w:t>failing personal duties and obligations, etc.</w:t>
      </w:r>
      <w:r w:rsidR="00B273CF">
        <w:rPr>
          <w:rFonts w:ascii="Times New Roman" w:hAnsi="Times New Roman" w:cs="Times New Roman" w:hint="eastAsia"/>
          <w:sz w:val="24"/>
          <w:szCs w:val="24"/>
        </w:rPr>
        <w:t xml:space="preserve"> </w:t>
      </w:r>
      <w:r w:rsidRPr="009174B1">
        <w:rPr>
          <w:rFonts w:ascii="Times New Roman" w:hAnsi="Times New Roman" w:cs="Times New Roman"/>
          <w:sz w:val="24"/>
          <w:szCs w:val="24"/>
        </w:rPr>
        <w:t>(</w:t>
      </w:r>
      <w:proofErr w:type="spellStart"/>
      <w:r w:rsidRPr="009174B1">
        <w:rPr>
          <w:rFonts w:ascii="Times New Roman" w:hAnsi="Times New Roman" w:cs="Times New Roman"/>
          <w:sz w:val="24"/>
          <w:szCs w:val="24"/>
        </w:rPr>
        <w:t>Langens</w:t>
      </w:r>
      <w:proofErr w:type="spellEnd"/>
      <w:r w:rsidRPr="009174B1">
        <w:rPr>
          <w:rFonts w:ascii="Times New Roman" w:hAnsi="Times New Roman" w:cs="Times New Roman"/>
          <w:sz w:val="24"/>
          <w:szCs w:val="24"/>
        </w:rPr>
        <w:t xml:space="preserve">, 2007). </w:t>
      </w:r>
    </w:p>
    <w:p w:rsidR="00373FA2" w:rsidRPr="009174B1" w:rsidRDefault="00373FA2" w:rsidP="00373FA2">
      <w:pPr>
        <w:spacing w:line="480" w:lineRule="auto"/>
        <w:ind w:firstLine="720"/>
        <w:rPr>
          <w:rFonts w:ascii="Times New Roman" w:hAnsi="Times New Roman" w:cs="Times New Roman"/>
          <w:sz w:val="24"/>
          <w:szCs w:val="24"/>
        </w:rPr>
      </w:pPr>
      <w:r w:rsidRPr="009174B1">
        <w:rPr>
          <w:rFonts w:ascii="Times New Roman" w:hAnsi="Times New Roman" w:cs="Times New Roman"/>
          <w:sz w:val="24"/>
          <w:szCs w:val="24"/>
        </w:rPr>
        <w:lastRenderedPageBreak/>
        <w:t xml:space="preserve">Research has supported regulatory focus theory. For example, </w:t>
      </w:r>
      <w:proofErr w:type="spellStart"/>
      <w:r w:rsidRPr="009174B1">
        <w:rPr>
          <w:rFonts w:ascii="Times New Roman" w:hAnsi="Times New Roman" w:cs="Times New Roman"/>
          <w:sz w:val="24"/>
          <w:szCs w:val="24"/>
        </w:rPr>
        <w:t>Förster</w:t>
      </w:r>
      <w:proofErr w:type="spellEnd"/>
      <w:r w:rsidRPr="009174B1">
        <w:rPr>
          <w:rFonts w:ascii="Times New Roman" w:hAnsi="Times New Roman" w:cs="Times New Roman"/>
          <w:sz w:val="24"/>
          <w:szCs w:val="24"/>
        </w:rPr>
        <w:t xml:space="preserve"> and his colleagues (2001) found that people with a promotion focus were more sensitive to positive feedback signaling possible su</w:t>
      </w:r>
      <w:r>
        <w:rPr>
          <w:rFonts w:ascii="Times New Roman" w:hAnsi="Times New Roman" w:cs="Times New Roman"/>
          <w:sz w:val="24"/>
          <w:szCs w:val="24"/>
        </w:rPr>
        <w:t xml:space="preserve">ccesses. In contrast, people with a </w:t>
      </w:r>
      <w:r w:rsidRPr="009174B1">
        <w:rPr>
          <w:rFonts w:ascii="Times New Roman" w:hAnsi="Times New Roman" w:cs="Times New Roman"/>
          <w:sz w:val="24"/>
          <w:szCs w:val="24"/>
        </w:rPr>
        <w:t>prevention focus were more sensitive to negative feedback signaling possible failure</w:t>
      </w:r>
      <w:r>
        <w:rPr>
          <w:rFonts w:ascii="Times New Roman" w:hAnsi="Times New Roman" w:cs="Times New Roman"/>
          <w:sz w:val="24"/>
          <w:szCs w:val="24"/>
        </w:rPr>
        <w:t>s</w:t>
      </w:r>
      <w:r w:rsidRPr="009174B1">
        <w:rPr>
          <w:rFonts w:ascii="Times New Roman" w:hAnsi="Times New Roman" w:cs="Times New Roman"/>
          <w:sz w:val="24"/>
          <w:szCs w:val="24"/>
        </w:rPr>
        <w:t xml:space="preserve">. Similarly, </w:t>
      </w:r>
      <w:r>
        <w:rPr>
          <w:rFonts w:ascii="Times New Roman" w:hAnsi="Times New Roman" w:cs="Times New Roman"/>
          <w:sz w:val="24"/>
          <w:szCs w:val="24"/>
        </w:rPr>
        <w:t xml:space="preserve">other </w:t>
      </w:r>
      <w:r w:rsidRPr="009174B1">
        <w:rPr>
          <w:rFonts w:ascii="Times New Roman" w:hAnsi="Times New Roman" w:cs="Times New Roman"/>
          <w:sz w:val="24"/>
          <w:szCs w:val="24"/>
        </w:rPr>
        <w:t>researchers have f</w:t>
      </w:r>
      <w:r>
        <w:rPr>
          <w:rFonts w:ascii="Times New Roman" w:hAnsi="Times New Roman" w:cs="Times New Roman"/>
          <w:sz w:val="24"/>
          <w:szCs w:val="24"/>
        </w:rPr>
        <w:t xml:space="preserve">ound that individuals high on </w:t>
      </w:r>
      <w:r w:rsidRPr="009174B1">
        <w:rPr>
          <w:rFonts w:ascii="Times New Roman" w:hAnsi="Times New Roman" w:cs="Times New Roman"/>
          <w:sz w:val="24"/>
          <w:szCs w:val="24"/>
        </w:rPr>
        <w:t xml:space="preserve">promotion focus were more likely to be motivated by positive role models, </w:t>
      </w:r>
      <w:r w:rsidR="0055726C">
        <w:rPr>
          <w:rFonts w:ascii="Times New Roman" w:hAnsi="Times New Roman" w:cs="Times New Roman"/>
          <w:sz w:val="24"/>
          <w:szCs w:val="24"/>
        </w:rPr>
        <w:t xml:space="preserve">e.g., </w:t>
      </w:r>
      <w:r w:rsidR="0055726C" w:rsidRPr="0055726C">
        <w:rPr>
          <w:rFonts w:ascii="Times New Roman" w:hAnsi="Times New Roman" w:cs="Times New Roman"/>
          <w:i/>
          <w:sz w:val="24"/>
          <w:szCs w:val="24"/>
        </w:rPr>
        <w:t>a student who is getting A+s</w:t>
      </w:r>
      <w:r w:rsidR="0055726C">
        <w:rPr>
          <w:rFonts w:ascii="Times New Roman" w:hAnsi="Times New Roman" w:cs="Times New Roman"/>
          <w:sz w:val="24"/>
          <w:szCs w:val="24"/>
        </w:rPr>
        <w:t xml:space="preserve">, </w:t>
      </w:r>
      <w:r w:rsidRPr="009174B1">
        <w:rPr>
          <w:rFonts w:ascii="Times New Roman" w:hAnsi="Times New Roman" w:cs="Times New Roman"/>
          <w:sz w:val="24"/>
          <w:szCs w:val="24"/>
        </w:rPr>
        <w:t>whereas individuals high on prevention focus were more motivated by negative role models</w:t>
      </w:r>
      <w:r w:rsidR="0055726C">
        <w:rPr>
          <w:rFonts w:ascii="Times New Roman" w:hAnsi="Times New Roman" w:cs="Times New Roman"/>
          <w:sz w:val="24"/>
          <w:szCs w:val="24"/>
        </w:rPr>
        <w:t xml:space="preserve">, e.g., </w:t>
      </w:r>
      <w:r w:rsidR="0055726C" w:rsidRPr="0055726C">
        <w:rPr>
          <w:rFonts w:ascii="Times New Roman" w:hAnsi="Times New Roman" w:cs="Times New Roman"/>
          <w:i/>
          <w:sz w:val="24"/>
          <w:szCs w:val="24"/>
        </w:rPr>
        <w:t>a student who has been placed on academic probation</w:t>
      </w:r>
      <w:r w:rsidRPr="009174B1">
        <w:rPr>
          <w:rFonts w:ascii="Times New Roman" w:hAnsi="Times New Roman" w:cs="Times New Roman"/>
          <w:sz w:val="24"/>
          <w:szCs w:val="24"/>
        </w:rPr>
        <w:t xml:space="preserve"> (Lockwood, Marshall, </w:t>
      </w:r>
      <w:r w:rsidR="00AD0FD4">
        <w:rPr>
          <w:rFonts w:ascii="Times New Roman" w:hAnsi="Times New Roman" w:cs="Times New Roman"/>
          <w:sz w:val="24"/>
          <w:szCs w:val="24"/>
        </w:rPr>
        <w:t>&amp;</w:t>
      </w:r>
      <w:r w:rsidR="00AD0FD4" w:rsidRPr="009174B1">
        <w:rPr>
          <w:rFonts w:ascii="Times New Roman" w:hAnsi="Times New Roman" w:cs="Times New Roman"/>
          <w:sz w:val="24"/>
          <w:szCs w:val="24"/>
        </w:rPr>
        <w:t xml:space="preserve"> </w:t>
      </w:r>
      <w:r w:rsidRPr="009174B1">
        <w:rPr>
          <w:rFonts w:ascii="Times New Roman" w:hAnsi="Times New Roman" w:cs="Times New Roman"/>
          <w:sz w:val="24"/>
          <w:szCs w:val="24"/>
        </w:rPr>
        <w:t xml:space="preserve">Sadler, 2005; Lockwood, Jordan, &amp; </w:t>
      </w:r>
      <w:proofErr w:type="spellStart"/>
      <w:r w:rsidRPr="009174B1">
        <w:rPr>
          <w:rFonts w:ascii="Times New Roman" w:hAnsi="Times New Roman" w:cs="Times New Roman"/>
          <w:sz w:val="24"/>
          <w:szCs w:val="24"/>
        </w:rPr>
        <w:t>Kunda</w:t>
      </w:r>
      <w:proofErr w:type="spellEnd"/>
      <w:r w:rsidRPr="009174B1">
        <w:rPr>
          <w:rFonts w:ascii="Times New Roman" w:hAnsi="Times New Roman" w:cs="Times New Roman"/>
          <w:sz w:val="24"/>
          <w:szCs w:val="24"/>
        </w:rPr>
        <w:t>, 2002).</w:t>
      </w:r>
    </w:p>
    <w:p w:rsidR="00373FA2" w:rsidRPr="009174B1" w:rsidRDefault="00373FA2" w:rsidP="004E4763">
      <w:pPr>
        <w:spacing w:line="480" w:lineRule="auto"/>
        <w:rPr>
          <w:rFonts w:ascii="Times New Roman" w:hAnsi="Times New Roman" w:cs="Times New Roman"/>
          <w:sz w:val="24"/>
          <w:szCs w:val="24"/>
        </w:rPr>
      </w:pPr>
      <w:r w:rsidRPr="009174B1">
        <w:rPr>
          <w:rFonts w:ascii="Times New Roman" w:hAnsi="Times New Roman" w:cs="Times New Roman"/>
          <w:sz w:val="24"/>
          <w:szCs w:val="24"/>
        </w:rPr>
        <w:tab/>
        <w:t xml:space="preserve">Regulatory focus has broad influences on people’s thinking and behavior. </w:t>
      </w:r>
      <w:r w:rsidR="004D183E">
        <w:rPr>
          <w:rFonts w:ascii="Times New Roman" w:eastAsia="PMingLiU" w:hAnsi="Times New Roman" w:cs="Times New Roman" w:hint="eastAsia"/>
          <w:sz w:val="24"/>
          <w:szCs w:val="24"/>
          <w:lang w:eastAsia="zh-HK"/>
        </w:rPr>
        <w:t>Compared with prevention focus, p</w:t>
      </w:r>
      <w:r w:rsidRPr="009174B1">
        <w:rPr>
          <w:rFonts w:ascii="Times New Roman" w:hAnsi="Times New Roman" w:cs="Times New Roman"/>
          <w:sz w:val="24"/>
          <w:szCs w:val="24"/>
        </w:rPr>
        <w:t xml:space="preserve">romotion focus is found to foster </w:t>
      </w:r>
      <w:r w:rsidR="006C5101">
        <w:rPr>
          <w:rFonts w:ascii="Times New Roman" w:hAnsi="Times New Roman" w:cs="Times New Roman"/>
          <w:sz w:val="24"/>
          <w:szCs w:val="24"/>
        </w:rPr>
        <w:t xml:space="preserve">a </w:t>
      </w:r>
      <w:r w:rsidRPr="009174B1">
        <w:rPr>
          <w:rFonts w:ascii="Times New Roman" w:hAnsi="Times New Roman" w:cs="Times New Roman"/>
          <w:sz w:val="24"/>
          <w:szCs w:val="24"/>
        </w:rPr>
        <w:t>sense of control (</w:t>
      </w:r>
      <w:proofErr w:type="spellStart"/>
      <w:r w:rsidRPr="009174B1">
        <w:rPr>
          <w:rFonts w:ascii="Times New Roman" w:hAnsi="Times New Roman" w:cs="Times New Roman"/>
          <w:sz w:val="24"/>
          <w:szCs w:val="24"/>
        </w:rPr>
        <w:t>Langens</w:t>
      </w:r>
      <w:proofErr w:type="spellEnd"/>
      <w:r w:rsidRPr="009174B1">
        <w:rPr>
          <w:rFonts w:ascii="Times New Roman" w:hAnsi="Times New Roman" w:cs="Times New Roman"/>
          <w:sz w:val="24"/>
          <w:szCs w:val="24"/>
        </w:rPr>
        <w:t xml:space="preserve">, 2007). </w:t>
      </w:r>
      <w:r w:rsidR="00CE75B7">
        <w:rPr>
          <w:rFonts w:ascii="Times New Roman" w:eastAsia="PMingLiU" w:hAnsi="Times New Roman" w:cs="Times New Roman" w:hint="eastAsia"/>
          <w:sz w:val="24"/>
          <w:szCs w:val="24"/>
          <w:lang w:eastAsia="zh-HK"/>
        </w:rPr>
        <w:t xml:space="preserve">Individuals with a promotion focus are </w:t>
      </w:r>
      <w:r w:rsidR="004D183E">
        <w:rPr>
          <w:rFonts w:ascii="Times New Roman" w:eastAsia="PMingLiU" w:hAnsi="Times New Roman" w:cs="Times New Roman" w:hint="eastAsia"/>
          <w:sz w:val="24"/>
          <w:szCs w:val="24"/>
          <w:lang w:eastAsia="zh-HK"/>
        </w:rPr>
        <w:t>eager to obtain desired outcomes</w:t>
      </w:r>
      <w:r w:rsidR="00BA26BD">
        <w:rPr>
          <w:rFonts w:ascii="Times New Roman" w:eastAsia="PMingLiU" w:hAnsi="Times New Roman" w:cs="Times New Roman"/>
          <w:sz w:val="24"/>
          <w:szCs w:val="24"/>
          <w:lang w:eastAsia="zh-HK"/>
        </w:rPr>
        <w:t xml:space="preserve">, and such outcomes </w:t>
      </w:r>
      <w:r w:rsidR="00CE75B7">
        <w:rPr>
          <w:rFonts w:ascii="Times New Roman" w:eastAsia="PMingLiU" w:hAnsi="Times New Roman" w:cs="Times New Roman" w:hint="eastAsia"/>
          <w:sz w:val="24"/>
          <w:szCs w:val="24"/>
          <w:lang w:eastAsia="zh-HK"/>
        </w:rPr>
        <w:t xml:space="preserve">receive more attention and </w:t>
      </w:r>
      <w:r w:rsidR="00BA26BD">
        <w:rPr>
          <w:rFonts w:ascii="Times New Roman" w:eastAsia="PMingLiU" w:hAnsi="Times New Roman" w:cs="Times New Roman"/>
          <w:sz w:val="24"/>
          <w:szCs w:val="24"/>
          <w:lang w:eastAsia="zh-HK"/>
        </w:rPr>
        <w:t>are</w:t>
      </w:r>
      <w:r w:rsidR="00BA26BD">
        <w:rPr>
          <w:rFonts w:ascii="Times New Roman" w:eastAsia="PMingLiU" w:hAnsi="Times New Roman" w:cs="Times New Roman" w:hint="eastAsia"/>
          <w:sz w:val="24"/>
          <w:szCs w:val="24"/>
          <w:lang w:eastAsia="zh-HK"/>
        </w:rPr>
        <w:t xml:space="preserve"> </w:t>
      </w:r>
      <w:r w:rsidR="00CE75B7">
        <w:rPr>
          <w:rFonts w:ascii="Times New Roman" w:eastAsia="PMingLiU" w:hAnsi="Times New Roman" w:cs="Times New Roman" w:hint="eastAsia"/>
          <w:sz w:val="24"/>
          <w:szCs w:val="24"/>
          <w:lang w:eastAsia="zh-HK"/>
        </w:rPr>
        <w:t xml:space="preserve">more memorable. </w:t>
      </w:r>
      <w:r w:rsidR="008B58AF">
        <w:rPr>
          <w:rFonts w:ascii="Times New Roman" w:eastAsia="PMingLiU" w:hAnsi="Times New Roman" w:cs="Times New Roman" w:hint="eastAsia"/>
          <w:sz w:val="24"/>
          <w:szCs w:val="24"/>
          <w:lang w:eastAsia="zh-HK"/>
        </w:rPr>
        <w:t xml:space="preserve">Thus, a high sense of control </w:t>
      </w:r>
      <w:r w:rsidR="00BA26BD">
        <w:rPr>
          <w:rFonts w:ascii="Times New Roman" w:eastAsia="PMingLiU" w:hAnsi="Times New Roman" w:cs="Times New Roman"/>
          <w:sz w:val="24"/>
          <w:szCs w:val="24"/>
          <w:lang w:eastAsia="zh-HK"/>
        </w:rPr>
        <w:t>develops</w:t>
      </w:r>
      <w:r w:rsidR="008B58AF">
        <w:rPr>
          <w:rFonts w:ascii="Times New Roman" w:eastAsia="PMingLiU" w:hAnsi="Times New Roman" w:cs="Times New Roman" w:hint="eastAsia"/>
          <w:sz w:val="24"/>
          <w:szCs w:val="24"/>
          <w:lang w:eastAsia="zh-HK"/>
        </w:rPr>
        <w:t xml:space="preserve">. In contrast, </w:t>
      </w:r>
      <w:r w:rsidR="00CE75B7">
        <w:rPr>
          <w:rFonts w:ascii="Times New Roman" w:eastAsia="PMingLiU" w:hAnsi="Times New Roman" w:cs="Times New Roman" w:hint="eastAsia"/>
          <w:sz w:val="24"/>
          <w:szCs w:val="24"/>
          <w:lang w:eastAsia="zh-HK"/>
        </w:rPr>
        <w:t xml:space="preserve">individuals with a prevention focus are </w:t>
      </w:r>
      <w:r w:rsidR="004D183E">
        <w:rPr>
          <w:rFonts w:ascii="Times New Roman" w:eastAsia="PMingLiU" w:hAnsi="Times New Roman" w:cs="Times New Roman" w:hint="eastAsia"/>
          <w:sz w:val="24"/>
          <w:szCs w:val="24"/>
          <w:lang w:eastAsia="zh-HK"/>
        </w:rPr>
        <w:t>vigilant</w:t>
      </w:r>
      <w:r w:rsidR="00CE75B7">
        <w:rPr>
          <w:rFonts w:ascii="Times New Roman" w:eastAsia="PMingLiU" w:hAnsi="Times New Roman" w:cs="Times New Roman" w:hint="eastAsia"/>
          <w:sz w:val="24"/>
          <w:szCs w:val="24"/>
          <w:lang w:eastAsia="zh-HK"/>
        </w:rPr>
        <w:t xml:space="preserve"> </w:t>
      </w:r>
      <w:r w:rsidR="004E4763">
        <w:rPr>
          <w:rFonts w:ascii="Times New Roman" w:eastAsia="PMingLiU" w:hAnsi="Times New Roman" w:cs="Times New Roman" w:hint="eastAsia"/>
          <w:sz w:val="24"/>
          <w:szCs w:val="24"/>
          <w:lang w:eastAsia="zh-HK"/>
        </w:rPr>
        <w:t>to</w:t>
      </w:r>
      <w:r w:rsidR="00E8214D">
        <w:rPr>
          <w:rFonts w:ascii="Times New Roman" w:eastAsia="PMingLiU" w:hAnsi="Times New Roman" w:cs="Times New Roman"/>
          <w:sz w:val="24"/>
          <w:szCs w:val="24"/>
          <w:lang w:eastAsia="zh-HK"/>
        </w:rPr>
        <w:t xml:space="preserve">wards </w:t>
      </w:r>
      <w:r w:rsidR="004D183E">
        <w:rPr>
          <w:rFonts w:ascii="Times New Roman" w:eastAsia="PMingLiU" w:hAnsi="Times New Roman" w:cs="Times New Roman" w:hint="eastAsia"/>
          <w:sz w:val="24"/>
          <w:szCs w:val="24"/>
          <w:lang w:eastAsia="zh-HK"/>
        </w:rPr>
        <w:t>un</w:t>
      </w:r>
      <w:r w:rsidR="008B58AF">
        <w:rPr>
          <w:rFonts w:ascii="Times New Roman" w:eastAsia="PMingLiU" w:hAnsi="Times New Roman" w:cs="Times New Roman" w:hint="eastAsia"/>
          <w:sz w:val="24"/>
          <w:szCs w:val="24"/>
          <w:lang w:eastAsia="zh-HK"/>
        </w:rPr>
        <w:t xml:space="preserve">desired </w:t>
      </w:r>
      <w:r w:rsidR="004D183E">
        <w:rPr>
          <w:rFonts w:ascii="Times New Roman" w:eastAsia="PMingLiU" w:hAnsi="Times New Roman" w:cs="Times New Roman" w:hint="eastAsia"/>
          <w:sz w:val="24"/>
          <w:szCs w:val="24"/>
          <w:lang w:eastAsia="zh-HK"/>
        </w:rPr>
        <w:t>outcomes</w:t>
      </w:r>
      <w:r w:rsidR="00BA26BD">
        <w:rPr>
          <w:rFonts w:ascii="Times New Roman" w:eastAsia="PMingLiU" w:hAnsi="Times New Roman" w:cs="Times New Roman"/>
          <w:sz w:val="24"/>
          <w:szCs w:val="24"/>
          <w:lang w:eastAsia="zh-HK"/>
        </w:rPr>
        <w:t xml:space="preserve">, and such </w:t>
      </w:r>
      <w:r w:rsidR="004D183E">
        <w:rPr>
          <w:rFonts w:ascii="Times New Roman" w:eastAsia="PMingLiU" w:hAnsi="Times New Roman" w:cs="Times New Roman" w:hint="eastAsia"/>
          <w:sz w:val="24"/>
          <w:szCs w:val="24"/>
          <w:lang w:eastAsia="zh-HK"/>
        </w:rPr>
        <w:t xml:space="preserve">outcomes receive more attention and </w:t>
      </w:r>
      <w:r w:rsidR="00BA26BD">
        <w:rPr>
          <w:rFonts w:ascii="Times New Roman" w:eastAsia="PMingLiU" w:hAnsi="Times New Roman" w:cs="Times New Roman"/>
          <w:sz w:val="24"/>
          <w:szCs w:val="24"/>
          <w:lang w:eastAsia="zh-HK"/>
        </w:rPr>
        <w:t>are</w:t>
      </w:r>
      <w:r w:rsidR="00BA26BD">
        <w:rPr>
          <w:rFonts w:ascii="Times New Roman" w:eastAsia="PMingLiU" w:hAnsi="Times New Roman" w:cs="Times New Roman" w:hint="eastAsia"/>
          <w:sz w:val="24"/>
          <w:szCs w:val="24"/>
          <w:lang w:eastAsia="zh-HK"/>
        </w:rPr>
        <w:t xml:space="preserve"> </w:t>
      </w:r>
      <w:r w:rsidR="004D183E">
        <w:rPr>
          <w:rFonts w:ascii="Times New Roman" w:eastAsia="PMingLiU" w:hAnsi="Times New Roman" w:cs="Times New Roman" w:hint="eastAsia"/>
          <w:sz w:val="24"/>
          <w:szCs w:val="24"/>
          <w:lang w:eastAsia="zh-HK"/>
        </w:rPr>
        <w:t xml:space="preserve">more memorable. </w:t>
      </w:r>
      <w:r w:rsidR="00CE75B7">
        <w:rPr>
          <w:rFonts w:ascii="Times New Roman" w:eastAsia="PMingLiU" w:hAnsi="Times New Roman" w:cs="Times New Roman" w:hint="eastAsia"/>
          <w:sz w:val="24"/>
          <w:szCs w:val="24"/>
          <w:lang w:eastAsia="zh-HK"/>
        </w:rPr>
        <w:t xml:space="preserve"> </w:t>
      </w:r>
      <w:r w:rsidR="0003756E">
        <w:rPr>
          <w:rFonts w:ascii="Times New Roman" w:eastAsia="PMingLiU" w:hAnsi="Times New Roman" w:cs="Times New Roman"/>
          <w:sz w:val="24"/>
          <w:szCs w:val="24"/>
          <w:lang w:eastAsia="zh-HK"/>
        </w:rPr>
        <w:t>Thus, a</w:t>
      </w:r>
      <w:r w:rsidR="004D183E">
        <w:rPr>
          <w:rFonts w:ascii="Times New Roman" w:eastAsia="PMingLiU" w:hAnsi="Times New Roman" w:cs="Times New Roman" w:hint="eastAsia"/>
          <w:sz w:val="24"/>
          <w:szCs w:val="24"/>
          <w:lang w:eastAsia="zh-HK"/>
        </w:rPr>
        <w:t xml:space="preserve"> low sense of control </w:t>
      </w:r>
      <w:r w:rsidR="0003756E">
        <w:rPr>
          <w:rFonts w:ascii="Times New Roman" w:eastAsia="PMingLiU" w:hAnsi="Times New Roman" w:cs="Times New Roman" w:hint="eastAsia"/>
          <w:sz w:val="24"/>
          <w:szCs w:val="24"/>
          <w:lang w:eastAsia="zh-HK"/>
        </w:rPr>
        <w:t>develop</w:t>
      </w:r>
      <w:r w:rsidR="0003756E">
        <w:rPr>
          <w:rFonts w:ascii="Times New Roman" w:eastAsia="PMingLiU" w:hAnsi="Times New Roman" w:cs="Times New Roman"/>
          <w:sz w:val="24"/>
          <w:szCs w:val="24"/>
          <w:lang w:eastAsia="zh-HK"/>
        </w:rPr>
        <w:t>s</w:t>
      </w:r>
      <w:r w:rsidR="004D183E">
        <w:rPr>
          <w:rFonts w:ascii="Times New Roman" w:eastAsia="PMingLiU" w:hAnsi="Times New Roman" w:cs="Times New Roman" w:hint="eastAsia"/>
          <w:sz w:val="24"/>
          <w:szCs w:val="24"/>
          <w:lang w:eastAsia="zh-HK"/>
        </w:rPr>
        <w:t xml:space="preserve">. </w:t>
      </w:r>
      <w:r w:rsidR="009C1C27">
        <w:rPr>
          <w:rFonts w:ascii="Times New Roman" w:eastAsia="PMingLiU" w:hAnsi="Times New Roman" w:cs="Times New Roman" w:hint="eastAsia"/>
          <w:sz w:val="24"/>
          <w:szCs w:val="24"/>
          <w:lang w:eastAsia="zh-HK"/>
        </w:rPr>
        <w:t>That is</w:t>
      </w:r>
      <w:r w:rsidR="004E4763">
        <w:rPr>
          <w:rFonts w:ascii="Times New Roman" w:eastAsia="PMingLiU" w:hAnsi="Times New Roman" w:cs="Times New Roman" w:hint="eastAsia"/>
          <w:sz w:val="24"/>
          <w:szCs w:val="24"/>
          <w:lang w:eastAsia="zh-HK"/>
        </w:rPr>
        <w:t xml:space="preserve">, the biasing effect </w:t>
      </w:r>
      <w:r w:rsidR="0003756E">
        <w:rPr>
          <w:rFonts w:ascii="Times New Roman" w:eastAsia="PMingLiU" w:hAnsi="Times New Roman" w:cs="Times New Roman" w:hint="eastAsia"/>
          <w:sz w:val="24"/>
          <w:szCs w:val="24"/>
          <w:lang w:eastAsia="zh-HK"/>
        </w:rPr>
        <w:t xml:space="preserve">of </w:t>
      </w:r>
      <w:r w:rsidR="0003756E">
        <w:rPr>
          <w:rFonts w:ascii="Times New Roman" w:eastAsia="PMingLiU" w:hAnsi="Times New Roman" w:cs="Times New Roman"/>
          <w:sz w:val="24"/>
          <w:szCs w:val="24"/>
          <w:lang w:eastAsia="zh-HK"/>
        </w:rPr>
        <w:t>regulatory</w:t>
      </w:r>
      <w:r w:rsidR="0003756E">
        <w:rPr>
          <w:rFonts w:ascii="Times New Roman" w:eastAsia="PMingLiU" w:hAnsi="Times New Roman" w:cs="Times New Roman" w:hint="eastAsia"/>
          <w:sz w:val="24"/>
          <w:szCs w:val="24"/>
          <w:lang w:eastAsia="zh-HK"/>
        </w:rPr>
        <w:t xml:space="preserve"> focus </w:t>
      </w:r>
      <w:r w:rsidR="0003756E">
        <w:rPr>
          <w:rFonts w:ascii="Times New Roman" w:eastAsia="PMingLiU" w:hAnsi="Times New Roman" w:cs="Times New Roman"/>
          <w:sz w:val="24"/>
          <w:szCs w:val="24"/>
          <w:lang w:eastAsia="zh-HK"/>
        </w:rPr>
        <w:t>o</w:t>
      </w:r>
      <w:r w:rsidR="004E4763">
        <w:rPr>
          <w:rFonts w:ascii="Times New Roman" w:eastAsia="PMingLiU" w:hAnsi="Times New Roman" w:cs="Times New Roman" w:hint="eastAsia"/>
          <w:sz w:val="24"/>
          <w:szCs w:val="24"/>
          <w:lang w:eastAsia="zh-HK"/>
        </w:rPr>
        <w:t xml:space="preserve">n information processing </w:t>
      </w:r>
      <w:r w:rsidR="009C1C27">
        <w:rPr>
          <w:rFonts w:ascii="Times New Roman" w:eastAsia="PMingLiU" w:hAnsi="Times New Roman" w:cs="Times New Roman" w:hint="eastAsia"/>
          <w:sz w:val="24"/>
          <w:szCs w:val="24"/>
          <w:lang w:eastAsia="zh-HK"/>
        </w:rPr>
        <w:t xml:space="preserve">impacts </w:t>
      </w:r>
      <w:r w:rsidR="004E4763">
        <w:rPr>
          <w:rFonts w:ascii="Times New Roman" w:eastAsia="PMingLiU" w:hAnsi="Times New Roman" w:cs="Times New Roman" w:hint="eastAsia"/>
          <w:sz w:val="24"/>
          <w:szCs w:val="24"/>
          <w:lang w:eastAsia="zh-HK"/>
        </w:rPr>
        <w:t>sense of control. I</w:t>
      </w:r>
      <w:r w:rsidRPr="009174B1">
        <w:rPr>
          <w:rFonts w:ascii="Times New Roman" w:hAnsi="Times New Roman" w:cs="Times New Roman"/>
          <w:sz w:val="24"/>
          <w:szCs w:val="24"/>
        </w:rPr>
        <w:t xml:space="preserve">n one study, </w:t>
      </w:r>
      <w:proofErr w:type="spellStart"/>
      <w:r w:rsidRPr="009174B1">
        <w:rPr>
          <w:rFonts w:ascii="Times New Roman" w:hAnsi="Times New Roman" w:cs="Times New Roman"/>
          <w:sz w:val="24"/>
          <w:szCs w:val="24"/>
        </w:rPr>
        <w:t>Langens</w:t>
      </w:r>
      <w:proofErr w:type="spellEnd"/>
      <w:r w:rsidRPr="009174B1">
        <w:rPr>
          <w:rFonts w:ascii="Times New Roman" w:hAnsi="Times New Roman" w:cs="Times New Roman"/>
          <w:sz w:val="24"/>
          <w:szCs w:val="24"/>
        </w:rPr>
        <w:t xml:space="preserve"> (2007) induced participants to focus on either promotion or prevention by </w:t>
      </w:r>
      <w:r w:rsidR="00732EEF">
        <w:rPr>
          <w:rFonts w:ascii="Times New Roman" w:eastAsia="PMingLiU" w:hAnsi="Times New Roman" w:cs="Times New Roman" w:hint="eastAsia"/>
          <w:sz w:val="24"/>
          <w:szCs w:val="24"/>
          <w:lang w:eastAsia="zh-HK"/>
        </w:rPr>
        <w:t xml:space="preserve">activating </w:t>
      </w:r>
      <w:r w:rsidR="00E1229C">
        <w:rPr>
          <w:rFonts w:ascii="Times New Roman" w:eastAsia="PMingLiU" w:hAnsi="Times New Roman" w:cs="Times New Roman" w:hint="eastAsia"/>
          <w:sz w:val="24"/>
          <w:szCs w:val="24"/>
          <w:lang w:eastAsia="zh-HK"/>
        </w:rPr>
        <w:t xml:space="preserve">nurturance (promotion) </w:t>
      </w:r>
      <w:r w:rsidR="00732EEF">
        <w:rPr>
          <w:rFonts w:ascii="Times New Roman" w:eastAsia="PMingLiU" w:hAnsi="Times New Roman" w:cs="Times New Roman" w:hint="eastAsia"/>
          <w:sz w:val="24"/>
          <w:szCs w:val="24"/>
          <w:lang w:eastAsia="zh-HK"/>
        </w:rPr>
        <w:t>or</w:t>
      </w:r>
      <w:r w:rsidR="00E1229C">
        <w:rPr>
          <w:rFonts w:ascii="Times New Roman" w:eastAsia="PMingLiU" w:hAnsi="Times New Roman" w:cs="Times New Roman" w:hint="eastAsia"/>
          <w:sz w:val="24"/>
          <w:szCs w:val="24"/>
          <w:lang w:eastAsia="zh-HK"/>
        </w:rPr>
        <w:t xml:space="preserve"> </w:t>
      </w:r>
      <w:r w:rsidR="00E1229C">
        <w:rPr>
          <w:rFonts w:ascii="Times New Roman" w:eastAsia="PMingLiU" w:hAnsi="Times New Roman" w:cs="Times New Roman"/>
          <w:sz w:val="24"/>
          <w:szCs w:val="24"/>
          <w:lang w:eastAsia="zh-HK"/>
        </w:rPr>
        <w:t>security</w:t>
      </w:r>
      <w:r w:rsidR="00E1229C">
        <w:rPr>
          <w:rFonts w:ascii="Times New Roman" w:eastAsia="PMingLiU" w:hAnsi="Times New Roman" w:cs="Times New Roman" w:hint="eastAsia"/>
          <w:sz w:val="24"/>
          <w:szCs w:val="24"/>
          <w:lang w:eastAsia="zh-HK"/>
        </w:rPr>
        <w:t xml:space="preserve"> (prevention)</w:t>
      </w:r>
      <w:r w:rsidR="00732EEF">
        <w:rPr>
          <w:rFonts w:ascii="Times New Roman" w:eastAsia="PMingLiU" w:hAnsi="Times New Roman" w:cs="Times New Roman" w:hint="eastAsia"/>
          <w:sz w:val="24"/>
          <w:szCs w:val="24"/>
          <w:lang w:eastAsia="zh-HK"/>
        </w:rPr>
        <w:t xml:space="preserve"> concerns, respectively. </w:t>
      </w:r>
      <w:r w:rsidR="00E1229C">
        <w:rPr>
          <w:rFonts w:ascii="Times New Roman" w:eastAsia="PMingLiU" w:hAnsi="Times New Roman" w:cs="Times New Roman" w:hint="eastAsia"/>
          <w:sz w:val="24"/>
          <w:szCs w:val="24"/>
          <w:lang w:eastAsia="zh-HK"/>
        </w:rPr>
        <w:t xml:space="preserve"> </w:t>
      </w:r>
      <w:r w:rsidR="00732EEF">
        <w:rPr>
          <w:rFonts w:ascii="Times New Roman" w:eastAsia="PMingLiU" w:hAnsi="Times New Roman" w:cs="Times New Roman" w:hint="eastAsia"/>
          <w:sz w:val="24"/>
          <w:szCs w:val="24"/>
          <w:lang w:eastAsia="zh-HK"/>
        </w:rPr>
        <w:t xml:space="preserve">Specifically, </w:t>
      </w:r>
      <w:r w:rsidRPr="009174B1">
        <w:rPr>
          <w:rFonts w:ascii="Times New Roman" w:hAnsi="Times New Roman" w:cs="Times New Roman"/>
          <w:sz w:val="24"/>
          <w:szCs w:val="24"/>
        </w:rPr>
        <w:t xml:space="preserve">participants </w:t>
      </w:r>
      <w:r w:rsidR="00732EEF">
        <w:rPr>
          <w:rFonts w:ascii="Times New Roman" w:eastAsia="PMingLiU" w:hAnsi="Times New Roman" w:cs="Times New Roman" w:hint="eastAsia"/>
          <w:sz w:val="24"/>
          <w:szCs w:val="24"/>
          <w:lang w:eastAsia="zh-HK"/>
        </w:rPr>
        <w:t xml:space="preserve">played a computer game in which they had to </w:t>
      </w:r>
      <w:r w:rsidRPr="009174B1">
        <w:rPr>
          <w:rFonts w:ascii="Times New Roman" w:hAnsi="Times New Roman" w:cs="Times New Roman"/>
          <w:sz w:val="24"/>
          <w:szCs w:val="24"/>
        </w:rPr>
        <w:t xml:space="preserve">move a circle </w:t>
      </w:r>
      <w:r w:rsidR="00732EEF">
        <w:rPr>
          <w:rFonts w:ascii="Times New Roman" w:eastAsia="PMingLiU" w:hAnsi="Times New Roman" w:cs="Times New Roman" w:hint="eastAsia"/>
          <w:sz w:val="24"/>
          <w:szCs w:val="24"/>
          <w:lang w:eastAsia="zh-HK"/>
        </w:rPr>
        <w:t>through a matrix. A yellow square representing either a golden bar (promotion condition) or a quicksand (prevention condition) randomly appear in the matrix. Participants need</w:t>
      </w:r>
      <w:r w:rsidR="0003756E">
        <w:rPr>
          <w:rFonts w:ascii="Times New Roman" w:eastAsia="PMingLiU" w:hAnsi="Times New Roman" w:cs="Times New Roman"/>
          <w:sz w:val="24"/>
          <w:szCs w:val="24"/>
          <w:lang w:eastAsia="zh-HK"/>
        </w:rPr>
        <w:t>ed</w:t>
      </w:r>
      <w:r w:rsidR="00732EEF">
        <w:rPr>
          <w:rFonts w:ascii="Times New Roman" w:eastAsia="PMingLiU" w:hAnsi="Times New Roman" w:cs="Times New Roman" w:hint="eastAsia"/>
          <w:sz w:val="24"/>
          <w:szCs w:val="24"/>
          <w:lang w:eastAsia="zh-HK"/>
        </w:rPr>
        <w:t xml:space="preserve"> to move the circle either toward the yellow square </w:t>
      </w:r>
      <w:r w:rsidR="00B538E5">
        <w:rPr>
          <w:rFonts w:ascii="Times New Roman" w:eastAsia="PMingLiU" w:hAnsi="Times New Roman" w:cs="Times New Roman" w:hint="eastAsia"/>
          <w:sz w:val="24"/>
          <w:szCs w:val="24"/>
          <w:lang w:eastAsia="zh-HK"/>
        </w:rPr>
        <w:t xml:space="preserve">for gain or non-gain of the golden bar </w:t>
      </w:r>
      <w:r w:rsidR="00732EEF">
        <w:rPr>
          <w:rFonts w:ascii="Times New Roman" w:eastAsia="PMingLiU" w:hAnsi="Times New Roman" w:cs="Times New Roman" w:hint="eastAsia"/>
          <w:sz w:val="24"/>
          <w:szCs w:val="24"/>
          <w:lang w:eastAsia="zh-HK"/>
        </w:rPr>
        <w:t xml:space="preserve">(promotion condition), or </w:t>
      </w:r>
      <w:r w:rsidR="0003756E">
        <w:rPr>
          <w:rFonts w:ascii="Times New Roman" w:eastAsia="PMingLiU" w:hAnsi="Times New Roman" w:cs="Times New Roman"/>
          <w:sz w:val="24"/>
          <w:szCs w:val="24"/>
          <w:lang w:eastAsia="zh-HK"/>
        </w:rPr>
        <w:t xml:space="preserve">to </w:t>
      </w:r>
      <w:r w:rsidR="0003756E">
        <w:rPr>
          <w:rFonts w:ascii="Times New Roman" w:eastAsia="PMingLiU" w:hAnsi="Times New Roman" w:cs="Times New Roman" w:hint="eastAsia"/>
          <w:sz w:val="24"/>
          <w:szCs w:val="24"/>
          <w:lang w:eastAsia="zh-HK"/>
        </w:rPr>
        <w:t>mov</w:t>
      </w:r>
      <w:r w:rsidR="0003756E">
        <w:rPr>
          <w:rFonts w:ascii="Times New Roman" w:eastAsia="PMingLiU" w:hAnsi="Times New Roman" w:cs="Times New Roman"/>
          <w:sz w:val="24"/>
          <w:szCs w:val="24"/>
          <w:lang w:eastAsia="zh-HK"/>
        </w:rPr>
        <w:t>e</w:t>
      </w:r>
      <w:r w:rsidR="0003756E">
        <w:rPr>
          <w:rFonts w:ascii="Times New Roman" w:eastAsia="PMingLiU" w:hAnsi="Times New Roman" w:cs="Times New Roman" w:hint="eastAsia"/>
          <w:sz w:val="24"/>
          <w:szCs w:val="24"/>
          <w:lang w:eastAsia="zh-HK"/>
        </w:rPr>
        <w:t xml:space="preserve"> </w:t>
      </w:r>
      <w:r w:rsidR="00732EEF">
        <w:rPr>
          <w:rFonts w:ascii="Times New Roman" w:eastAsia="PMingLiU" w:hAnsi="Times New Roman" w:cs="Times New Roman" w:hint="eastAsia"/>
          <w:sz w:val="24"/>
          <w:szCs w:val="24"/>
          <w:lang w:eastAsia="zh-HK"/>
        </w:rPr>
        <w:t xml:space="preserve">it away from the yellow square </w:t>
      </w:r>
      <w:r w:rsidR="00B538E5">
        <w:rPr>
          <w:rFonts w:ascii="Times New Roman" w:eastAsia="PMingLiU" w:hAnsi="Times New Roman" w:cs="Times New Roman" w:hint="eastAsia"/>
          <w:sz w:val="24"/>
          <w:szCs w:val="24"/>
          <w:lang w:eastAsia="zh-HK"/>
        </w:rPr>
        <w:t xml:space="preserve">for non-loss or loss in the quicksand </w:t>
      </w:r>
      <w:r w:rsidR="00732EEF">
        <w:rPr>
          <w:rFonts w:ascii="Times New Roman" w:eastAsia="PMingLiU" w:hAnsi="Times New Roman" w:cs="Times New Roman" w:hint="eastAsia"/>
          <w:sz w:val="24"/>
          <w:szCs w:val="24"/>
          <w:lang w:eastAsia="zh-HK"/>
        </w:rPr>
        <w:t xml:space="preserve">(prevention condition). </w:t>
      </w:r>
      <w:r w:rsidR="009C1C27">
        <w:rPr>
          <w:rFonts w:ascii="Times New Roman" w:eastAsia="PMingLiU" w:hAnsi="Times New Roman" w:cs="Times New Roman" w:hint="eastAsia"/>
          <w:sz w:val="24"/>
          <w:szCs w:val="24"/>
          <w:lang w:eastAsia="zh-HK"/>
        </w:rPr>
        <w:t>P</w:t>
      </w:r>
      <w:r w:rsidRPr="009174B1">
        <w:rPr>
          <w:rFonts w:ascii="Times New Roman" w:hAnsi="Times New Roman" w:cs="Times New Roman"/>
          <w:sz w:val="24"/>
          <w:szCs w:val="24"/>
        </w:rPr>
        <w:t xml:space="preserve">articipants </w:t>
      </w:r>
      <w:r w:rsidR="009C1C27">
        <w:rPr>
          <w:rFonts w:ascii="Times New Roman" w:eastAsia="PMingLiU" w:hAnsi="Times New Roman" w:cs="Times New Roman" w:hint="eastAsia"/>
          <w:sz w:val="24"/>
          <w:szCs w:val="24"/>
          <w:lang w:eastAsia="zh-HK"/>
        </w:rPr>
        <w:t>then</w:t>
      </w:r>
      <w:r w:rsidRPr="009174B1">
        <w:rPr>
          <w:rFonts w:ascii="Times New Roman" w:hAnsi="Times New Roman" w:cs="Times New Roman"/>
          <w:sz w:val="24"/>
          <w:szCs w:val="24"/>
        </w:rPr>
        <w:t xml:space="preserve"> report</w:t>
      </w:r>
      <w:r w:rsidR="009C1C27">
        <w:rPr>
          <w:rFonts w:ascii="Times New Roman" w:eastAsia="PMingLiU" w:hAnsi="Times New Roman" w:cs="Times New Roman" w:hint="eastAsia"/>
          <w:sz w:val="24"/>
          <w:szCs w:val="24"/>
          <w:lang w:eastAsia="zh-HK"/>
        </w:rPr>
        <w:t>ed</w:t>
      </w:r>
      <w:r w:rsidRPr="009174B1">
        <w:rPr>
          <w:rFonts w:ascii="Times New Roman" w:hAnsi="Times New Roman" w:cs="Times New Roman"/>
          <w:sz w:val="24"/>
          <w:szCs w:val="24"/>
        </w:rPr>
        <w:t xml:space="preserve"> their perceived control over an uncontrollable outcome. </w:t>
      </w:r>
      <w:r w:rsidR="009C1C27">
        <w:rPr>
          <w:rFonts w:ascii="Times New Roman" w:eastAsia="PMingLiU" w:hAnsi="Times New Roman" w:cs="Times New Roman" w:hint="eastAsia"/>
          <w:sz w:val="24"/>
          <w:szCs w:val="24"/>
          <w:lang w:eastAsia="zh-HK"/>
        </w:rPr>
        <w:t xml:space="preserve">It </w:t>
      </w:r>
      <w:r w:rsidR="009C1C27">
        <w:rPr>
          <w:rFonts w:ascii="Times New Roman" w:eastAsia="PMingLiU" w:hAnsi="Times New Roman" w:cs="Times New Roman" w:hint="eastAsia"/>
          <w:sz w:val="24"/>
          <w:szCs w:val="24"/>
          <w:lang w:eastAsia="zh-HK"/>
        </w:rPr>
        <w:lastRenderedPageBreak/>
        <w:t>was</w:t>
      </w:r>
      <w:r w:rsidRPr="009174B1">
        <w:rPr>
          <w:rFonts w:ascii="Times New Roman" w:hAnsi="Times New Roman" w:cs="Times New Roman"/>
          <w:sz w:val="24"/>
          <w:szCs w:val="24"/>
        </w:rPr>
        <w:t xml:space="preserve"> found that participants who were induced </w:t>
      </w:r>
      <w:r w:rsidR="008D5315">
        <w:rPr>
          <w:rFonts w:ascii="Times New Roman" w:hAnsi="Times New Roman" w:cs="Times New Roman"/>
          <w:sz w:val="24"/>
          <w:szCs w:val="24"/>
        </w:rPr>
        <w:t xml:space="preserve">with </w:t>
      </w:r>
      <w:r w:rsidRPr="009174B1">
        <w:rPr>
          <w:rFonts w:ascii="Times New Roman" w:hAnsi="Times New Roman" w:cs="Times New Roman"/>
          <w:sz w:val="24"/>
          <w:szCs w:val="24"/>
        </w:rPr>
        <w:t>a promotion focus reported hav</w:t>
      </w:r>
      <w:r w:rsidR="00F035A0">
        <w:rPr>
          <w:rFonts w:ascii="Times New Roman" w:hAnsi="Times New Roman" w:cs="Times New Roman"/>
          <w:sz w:val="24"/>
          <w:szCs w:val="24"/>
        </w:rPr>
        <w:t>ing</w:t>
      </w:r>
      <w:r w:rsidRPr="009174B1">
        <w:rPr>
          <w:rFonts w:ascii="Times New Roman" w:hAnsi="Times New Roman" w:cs="Times New Roman"/>
          <w:sz w:val="24"/>
          <w:szCs w:val="24"/>
        </w:rPr>
        <w:t xml:space="preserve"> more control over the outcome than did those induced </w:t>
      </w:r>
      <w:r w:rsidR="008D5315">
        <w:rPr>
          <w:rFonts w:ascii="Times New Roman" w:hAnsi="Times New Roman" w:cs="Times New Roman"/>
          <w:sz w:val="24"/>
          <w:szCs w:val="24"/>
        </w:rPr>
        <w:t xml:space="preserve">with </w:t>
      </w:r>
      <w:r w:rsidRPr="009174B1">
        <w:rPr>
          <w:rFonts w:ascii="Times New Roman" w:hAnsi="Times New Roman" w:cs="Times New Roman"/>
          <w:sz w:val="24"/>
          <w:szCs w:val="24"/>
        </w:rPr>
        <w:t xml:space="preserve">a prevention focus.   </w:t>
      </w:r>
    </w:p>
    <w:p w:rsidR="00DC184B" w:rsidRPr="009174B1" w:rsidRDefault="00DC184B" w:rsidP="00DC184B">
      <w:pPr>
        <w:spacing w:line="480" w:lineRule="auto"/>
        <w:rPr>
          <w:rFonts w:ascii="Times New Roman" w:hAnsi="Times New Roman" w:cs="Times New Roman"/>
          <w:i/>
          <w:sz w:val="24"/>
          <w:szCs w:val="24"/>
        </w:rPr>
      </w:pPr>
      <w:r w:rsidRPr="009174B1">
        <w:rPr>
          <w:rFonts w:ascii="Times New Roman" w:hAnsi="Times New Roman" w:cs="Times New Roman"/>
          <w:i/>
          <w:sz w:val="24"/>
          <w:szCs w:val="24"/>
        </w:rPr>
        <w:t>Trend-Reversal Predictions</w:t>
      </w:r>
    </w:p>
    <w:p w:rsidR="00126826" w:rsidRPr="002312F2" w:rsidRDefault="00126826" w:rsidP="006161B3">
      <w:pPr>
        <w:spacing w:line="480" w:lineRule="auto"/>
        <w:ind w:firstLine="720"/>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People</w:t>
      </w:r>
      <w:r w:rsidR="002312F2">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 xml:space="preserve">hold different lay </w:t>
      </w:r>
      <w:r w:rsidR="003E0583">
        <w:rPr>
          <w:rFonts w:ascii="Times New Roman" w:hAnsi="Times New Roman" w:cs="Times New Roman" w:hint="eastAsia"/>
          <w:sz w:val="24"/>
          <w:szCs w:val="24"/>
        </w:rPr>
        <w:t xml:space="preserve">or implicit </w:t>
      </w:r>
      <w:r>
        <w:rPr>
          <w:rFonts w:ascii="Times New Roman" w:eastAsia="PMingLiU" w:hAnsi="Times New Roman" w:cs="Times New Roman" w:hint="eastAsia"/>
          <w:sz w:val="24"/>
          <w:szCs w:val="24"/>
          <w:lang w:eastAsia="zh-HK"/>
        </w:rPr>
        <w:t>theories, or beliefs regarding the</w:t>
      </w:r>
      <w:r w:rsidR="003E0583">
        <w:rPr>
          <w:rFonts w:ascii="Times New Roman" w:hAnsi="Times New Roman" w:cs="Times New Roman" w:hint="eastAsia"/>
          <w:sz w:val="24"/>
          <w:szCs w:val="24"/>
        </w:rPr>
        <w:t xml:space="preserve"> stability and change of personal </w:t>
      </w:r>
      <w:r w:rsidR="003E0583">
        <w:rPr>
          <w:rFonts w:ascii="Times New Roman" w:hAnsi="Times New Roman" w:cs="Times New Roman"/>
          <w:sz w:val="24"/>
          <w:szCs w:val="24"/>
        </w:rPr>
        <w:t>attributes</w:t>
      </w:r>
      <w:r w:rsidR="003E0583">
        <w:rPr>
          <w:rFonts w:ascii="Times New Roman" w:hAnsi="Times New Roman" w:cs="Times New Roman" w:hint="eastAsia"/>
          <w:sz w:val="24"/>
          <w:szCs w:val="24"/>
        </w:rPr>
        <w:t xml:space="preserve"> (Ross, 1989), and </w:t>
      </w:r>
      <w:r w:rsidR="00E8214D">
        <w:rPr>
          <w:rFonts w:ascii="Times New Roman" w:hAnsi="Times New Roman" w:cs="Times New Roman"/>
          <w:sz w:val="24"/>
          <w:szCs w:val="24"/>
        </w:rPr>
        <w:t xml:space="preserve">more generally </w:t>
      </w:r>
      <w:r w:rsidR="00E8214D">
        <w:rPr>
          <w:rFonts w:ascii="Times New Roman" w:eastAsia="PMingLiU" w:hAnsi="Times New Roman" w:cs="Times New Roman"/>
          <w:sz w:val="24"/>
          <w:szCs w:val="24"/>
          <w:lang w:eastAsia="zh-HK"/>
        </w:rPr>
        <w:t xml:space="preserve">of people, things, and </w:t>
      </w:r>
      <w:r w:rsidR="00551070">
        <w:rPr>
          <w:rFonts w:ascii="Times New Roman" w:eastAsia="PMingLiU" w:hAnsi="Times New Roman" w:cs="Times New Roman" w:hint="eastAsia"/>
          <w:sz w:val="24"/>
          <w:szCs w:val="24"/>
          <w:lang w:eastAsia="zh-HK"/>
        </w:rPr>
        <w:t>event</w:t>
      </w:r>
      <w:r w:rsidR="00E8214D">
        <w:rPr>
          <w:rFonts w:ascii="Times New Roman" w:eastAsia="PMingLiU" w:hAnsi="Times New Roman" w:cs="Times New Roman"/>
          <w:sz w:val="24"/>
          <w:szCs w:val="24"/>
          <w:lang w:eastAsia="zh-HK"/>
        </w:rPr>
        <w:t>s</w:t>
      </w:r>
      <w:r w:rsidR="00551070">
        <w:rPr>
          <w:rFonts w:ascii="Times New Roman" w:hAnsi="Times New Roman" w:cs="Times New Roman" w:hint="eastAsia"/>
          <w:sz w:val="24"/>
          <w:szCs w:val="24"/>
        </w:rPr>
        <w:t xml:space="preserve"> </w:t>
      </w:r>
      <w:r w:rsidR="003E0583">
        <w:rPr>
          <w:rFonts w:ascii="Times New Roman" w:eastAsia="PMingLiU" w:hAnsi="Times New Roman" w:cs="Times New Roman" w:hint="eastAsia"/>
          <w:sz w:val="24"/>
          <w:szCs w:val="24"/>
          <w:lang w:eastAsia="zh-HK"/>
        </w:rPr>
        <w:t>(</w:t>
      </w:r>
      <w:proofErr w:type="spellStart"/>
      <w:r w:rsidR="003E0583">
        <w:rPr>
          <w:rFonts w:ascii="Times New Roman" w:eastAsia="PMingLiU" w:hAnsi="Times New Roman" w:cs="Times New Roman" w:hint="eastAsia"/>
          <w:sz w:val="24"/>
          <w:szCs w:val="24"/>
          <w:lang w:eastAsia="zh-HK"/>
        </w:rPr>
        <w:t>Ji</w:t>
      </w:r>
      <w:proofErr w:type="spellEnd"/>
      <w:r w:rsidR="003E0583">
        <w:rPr>
          <w:rFonts w:ascii="Times New Roman" w:eastAsia="PMingLiU" w:hAnsi="Times New Roman" w:cs="Times New Roman" w:hint="eastAsia"/>
          <w:sz w:val="24"/>
          <w:szCs w:val="24"/>
          <w:lang w:eastAsia="zh-HK"/>
        </w:rPr>
        <w:t xml:space="preserve">, </w:t>
      </w:r>
      <w:proofErr w:type="spellStart"/>
      <w:r w:rsidR="003E0583">
        <w:rPr>
          <w:rFonts w:ascii="Times New Roman" w:hAnsi="Times New Roman" w:cs="Times New Roman" w:hint="eastAsia"/>
          <w:sz w:val="24"/>
          <w:szCs w:val="24"/>
        </w:rPr>
        <w:t>Nisbett</w:t>
      </w:r>
      <w:proofErr w:type="spellEnd"/>
      <w:r w:rsidR="003E0583">
        <w:rPr>
          <w:rFonts w:ascii="Times New Roman" w:hAnsi="Times New Roman" w:cs="Times New Roman" w:hint="eastAsia"/>
          <w:sz w:val="24"/>
          <w:szCs w:val="24"/>
        </w:rPr>
        <w:t xml:space="preserve">, &amp; Su, </w:t>
      </w:r>
      <w:r w:rsidR="003E0583">
        <w:rPr>
          <w:rFonts w:ascii="Times New Roman" w:eastAsia="PMingLiU" w:hAnsi="Times New Roman" w:cs="Times New Roman" w:hint="eastAsia"/>
          <w:sz w:val="24"/>
          <w:szCs w:val="24"/>
          <w:lang w:eastAsia="zh-HK"/>
        </w:rPr>
        <w:t>2001)</w:t>
      </w:r>
      <w:r>
        <w:rPr>
          <w:rFonts w:ascii="Times New Roman" w:eastAsia="PMingLiU" w:hAnsi="Times New Roman" w:cs="Times New Roman" w:hint="eastAsia"/>
          <w:sz w:val="24"/>
          <w:szCs w:val="24"/>
          <w:lang w:eastAsia="zh-HK"/>
        </w:rPr>
        <w:t xml:space="preserve"> over time. </w:t>
      </w:r>
      <w:r w:rsidR="00E028E8">
        <w:rPr>
          <w:rFonts w:ascii="Times New Roman" w:hAnsi="Times New Roman" w:cs="Times New Roman"/>
          <w:sz w:val="24"/>
          <w:szCs w:val="24"/>
        </w:rPr>
        <w:t>Indeed, t</w:t>
      </w:r>
      <w:r w:rsidR="00E028E8">
        <w:rPr>
          <w:rFonts w:ascii="Times New Roman" w:hAnsi="Times New Roman" w:cs="Times New Roman" w:hint="eastAsia"/>
          <w:sz w:val="24"/>
          <w:szCs w:val="24"/>
        </w:rPr>
        <w:t xml:space="preserve">he implicit theories regarding stability and change are powerful </w:t>
      </w:r>
      <w:r w:rsidR="00E028E8">
        <w:rPr>
          <w:rFonts w:ascii="Times New Roman" w:hAnsi="Times New Roman" w:cs="Times New Roman"/>
          <w:sz w:val="24"/>
          <w:szCs w:val="24"/>
        </w:rPr>
        <w:t xml:space="preserve">enough </w:t>
      </w:r>
      <w:r w:rsidR="00E028E8">
        <w:rPr>
          <w:rFonts w:ascii="Times New Roman" w:hAnsi="Times New Roman" w:cs="Times New Roman" w:hint="eastAsia"/>
          <w:sz w:val="24"/>
          <w:szCs w:val="24"/>
        </w:rPr>
        <w:t>to bias people</w:t>
      </w:r>
      <w:r w:rsidR="00E028E8">
        <w:rPr>
          <w:rFonts w:ascii="Times New Roman" w:hAnsi="Times New Roman" w:cs="Times New Roman"/>
          <w:sz w:val="24"/>
          <w:szCs w:val="24"/>
        </w:rPr>
        <w:t>’</w:t>
      </w:r>
      <w:r w:rsidR="00E028E8">
        <w:rPr>
          <w:rFonts w:ascii="Times New Roman" w:hAnsi="Times New Roman" w:cs="Times New Roman" w:hint="eastAsia"/>
          <w:sz w:val="24"/>
          <w:szCs w:val="24"/>
        </w:rPr>
        <w:t xml:space="preserve">s recall of their personal history, resulting in </w:t>
      </w:r>
      <w:r w:rsidR="00E028E8">
        <w:rPr>
          <w:rFonts w:ascii="Times New Roman" w:hAnsi="Times New Roman" w:cs="Times New Roman"/>
          <w:sz w:val="24"/>
          <w:szCs w:val="24"/>
        </w:rPr>
        <w:t>exaggeration</w:t>
      </w:r>
      <w:r w:rsidR="00E028E8">
        <w:rPr>
          <w:rFonts w:ascii="Times New Roman" w:hAnsi="Times New Roman" w:cs="Times New Roman" w:hint="eastAsia"/>
          <w:sz w:val="24"/>
          <w:szCs w:val="24"/>
        </w:rPr>
        <w:t xml:space="preserve"> of the similarities or differences between the past and the present self (Ross, 1989). </w:t>
      </w:r>
      <w:r w:rsidR="00551070">
        <w:rPr>
          <w:rFonts w:ascii="Times New Roman" w:hAnsi="Times New Roman" w:cs="Times New Roman" w:hint="eastAsia"/>
          <w:sz w:val="24"/>
          <w:szCs w:val="24"/>
        </w:rPr>
        <w:t>Although people</w:t>
      </w:r>
      <w:r w:rsidR="00551070">
        <w:rPr>
          <w:rFonts w:ascii="Times New Roman" w:hAnsi="Times New Roman" w:cs="Times New Roman"/>
          <w:sz w:val="24"/>
          <w:szCs w:val="24"/>
        </w:rPr>
        <w:t>’</w:t>
      </w:r>
      <w:r w:rsidR="00551070">
        <w:rPr>
          <w:rFonts w:ascii="Times New Roman" w:hAnsi="Times New Roman" w:cs="Times New Roman" w:hint="eastAsia"/>
          <w:sz w:val="24"/>
          <w:szCs w:val="24"/>
        </w:rPr>
        <w:t xml:space="preserve">s expectations about </w:t>
      </w:r>
      <w:r w:rsidR="0003756E">
        <w:rPr>
          <w:rFonts w:ascii="Times New Roman" w:hAnsi="Times New Roman" w:cs="Times New Roman"/>
          <w:sz w:val="24"/>
          <w:szCs w:val="24"/>
        </w:rPr>
        <w:t xml:space="preserve">the </w:t>
      </w:r>
      <w:r w:rsidR="00551070">
        <w:rPr>
          <w:rFonts w:ascii="Times New Roman" w:hAnsi="Times New Roman" w:cs="Times New Roman" w:hint="eastAsia"/>
          <w:sz w:val="24"/>
          <w:szCs w:val="24"/>
        </w:rPr>
        <w:t>future are generally based on the</w:t>
      </w:r>
      <w:r w:rsidR="0003756E">
        <w:rPr>
          <w:rFonts w:ascii="Times New Roman" w:hAnsi="Times New Roman" w:cs="Times New Roman"/>
          <w:sz w:val="24"/>
          <w:szCs w:val="24"/>
        </w:rPr>
        <w:t>ir</w:t>
      </w:r>
      <w:r w:rsidR="00551070">
        <w:rPr>
          <w:rFonts w:ascii="Times New Roman" w:hAnsi="Times New Roman" w:cs="Times New Roman" w:hint="eastAsia"/>
          <w:sz w:val="24"/>
          <w:szCs w:val="24"/>
        </w:rPr>
        <w:t xml:space="preserve"> knowledge and causal explanations regarding each specific topic, the</w:t>
      </w:r>
      <w:r w:rsidR="0003756E">
        <w:rPr>
          <w:rFonts w:ascii="Times New Roman" w:hAnsi="Times New Roman" w:cs="Times New Roman"/>
          <w:sz w:val="24"/>
          <w:szCs w:val="24"/>
        </w:rPr>
        <w:t>ir</w:t>
      </w:r>
      <w:r w:rsidR="00551070">
        <w:rPr>
          <w:rFonts w:ascii="Times New Roman" w:hAnsi="Times New Roman" w:cs="Times New Roman" w:hint="eastAsia"/>
          <w:sz w:val="24"/>
          <w:szCs w:val="24"/>
        </w:rPr>
        <w:t xml:space="preserve"> </w:t>
      </w:r>
      <w:r w:rsidR="0003756E">
        <w:rPr>
          <w:rFonts w:ascii="Times New Roman" w:hAnsi="Times New Roman" w:cs="Times New Roman" w:hint="eastAsia"/>
          <w:sz w:val="24"/>
          <w:szCs w:val="24"/>
        </w:rPr>
        <w:t xml:space="preserve">expectations about future development can also </w:t>
      </w:r>
      <w:r w:rsidR="0003756E">
        <w:rPr>
          <w:rFonts w:ascii="Times New Roman" w:hAnsi="Times New Roman" w:cs="Times New Roman"/>
          <w:sz w:val="24"/>
          <w:szCs w:val="24"/>
        </w:rPr>
        <w:t>be affected by their</w:t>
      </w:r>
      <w:r w:rsidR="0003756E">
        <w:rPr>
          <w:rFonts w:ascii="Times New Roman" w:hAnsi="Times New Roman" w:cs="Times New Roman" w:hint="eastAsia"/>
          <w:sz w:val="24"/>
          <w:szCs w:val="24"/>
        </w:rPr>
        <w:t xml:space="preserve"> </w:t>
      </w:r>
      <w:r w:rsidR="00551070">
        <w:rPr>
          <w:rFonts w:ascii="Times New Roman" w:hAnsi="Times New Roman" w:cs="Times New Roman" w:hint="eastAsia"/>
          <w:sz w:val="24"/>
          <w:szCs w:val="24"/>
        </w:rPr>
        <w:t>implicit t</w:t>
      </w:r>
      <w:r w:rsidR="00D864F1">
        <w:rPr>
          <w:rFonts w:ascii="Times New Roman" w:hAnsi="Times New Roman" w:cs="Times New Roman" w:hint="eastAsia"/>
          <w:sz w:val="24"/>
          <w:szCs w:val="24"/>
        </w:rPr>
        <w:t>heories of stability and change</w:t>
      </w:r>
      <w:r w:rsidR="00551070">
        <w:rPr>
          <w:rFonts w:ascii="Times New Roman" w:hAnsi="Times New Roman" w:cs="Times New Roman" w:hint="eastAsia"/>
          <w:sz w:val="24"/>
          <w:szCs w:val="24"/>
        </w:rPr>
        <w:t xml:space="preserve">. </w:t>
      </w:r>
      <w:r w:rsidR="00E339B6">
        <w:rPr>
          <w:rFonts w:ascii="Times New Roman" w:hAnsi="Times New Roman" w:cs="Times New Roman"/>
          <w:sz w:val="24"/>
          <w:szCs w:val="24"/>
        </w:rPr>
        <w:t xml:space="preserve">More specifically, </w:t>
      </w:r>
      <w:r w:rsidR="00E339B6">
        <w:rPr>
          <w:rFonts w:ascii="Times New Roman" w:eastAsia="PMingLiU" w:hAnsi="Times New Roman" w:cs="Times New Roman"/>
          <w:sz w:val="24"/>
          <w:szCs w:val="24"/>
          <w:lang w:eastAsia="zh-HK"/>
        </w:rPr>
        <w:t>a</w:t>
      </w:r>
      <w:r w:rsidR="0069647D">
        <w:rPr>
          <w:rFonts w:ascii="Times New Roman" w:eastAsia="PMingLiU" w:hAnsi="Times New Roman" w:cs="Times New Roman" w:hint="eastAsia"/>
          <w:sz w:val="24"/>
          <w:szCs w:val="24"/>
          <w:lang w:eastAsia="zh-HK"/>
        </w:rPr>
        <w:t xml:space="preserve"> person with linear </w:t>
      </w:r>
      <w:r w:rsidR="0069647D">
        <w:rPr>
          <w:rFonts w:ascii="Times New Roman" w:hAnsi="Times New Roman" w:cs="Times New Roman" w:hint="eastAsia"/>
          <w:sz w:val="24"/>
          <w:szCs w:val="24"/>
        </w:rPr>
        <w:t>implicit</w:t>
      </w:r>
      <w:r>
        <w:rPr>
          <w:rFonts w:ascii="Times New Roman" w:eastAsia="PMingLiU" w:hAnsi="Times New Roman" w:cs="Times New Roman" w:hint="eastAsia"/>
          <w:sz w:val="24"/>
          <w:szCs w:val="24"/>
          <w:lang w:eastAsia="zh-HK"/>
        </w:rPr>
        <w:t xml:space="preserve"> theories of </w:t>
      </w:r>
      <w:r>
        <w:rPr>
          <w:rFonts w:ascii="Times New Roman" w:eastAsia="PMingLiU" w:hAnsi="Times New Roman" w:cs="Times New Roman"/>
          <w:sz w:val="24"/>
          <w:szCs w:val="24"/>
          <w:lang w:eastAsia="zh-HK"/>
        </w:rPr>
        <w:t>change</w:t>
      </w:r>
      <w:r>
        <w:rPr>
          <w:rFonts w:ascii="Times New Roman" w:eastAsia="PMingLiU" w:hAnsi="Times New Roman" w:cs="Times New Roman" w:hint="eastAsia"/>
          <w:sz w:val="24"/>
          <w:szCs w:val="24"/>
          <w:lang w:eastAsia="zh-HK"/>
        </w:rPr>
        <w:t xml:space="preserve"> tends to see </w:t>
      </w:r>
      <w:r w:rsidRPr="009174B1">
        <w:rPr>
          <w:rFonts w:ascii="Times New Roman" w:hAnsi="Times New Roman" w:cs="Times New Roman"/>
          <w:sz w:val="24"/>
          <w:szCs w:val="24"/>
        </w:rPr>
        <w:t xml:space="preserve">stability, rather than change, </w:t>
      </w:r>
      <w:r w:rsidR="00A07CC9">
        <w:rPr>
          <w:rFonts w:ascii="Times New Roman" w:hAnsi="Times New Roman" w:cs="Times New Roman"/>
          <w:sz w:val="24"/>
          <w:szCs w:val="24"/>
        </w:rPr>
        <w:t>a</w:t>
      </w:r>
      <w:r w:rsidRPr="009174B1">
        <w:rPr>
          <w:rFonts w:ascii="Times New Roman" w:hAnsi="Times New Roman" w:cs="Times New Roman"/>
          <w:sz w:val="24"/>
          <w:szCs w:val="24"/>
        </w:rPr>
        <w:t>s the norm</w:t>
      </w:r>
      <w:r w:rsidR="00E8214D">
        <w:rPr>
          <w:rFonts w:ascii="Times New Roman" w:hAnsi="Times New Roman" w:cs="Times New Roman"/>
          <w:sz w:val="24"/>
          <w:szCs w:val="24"/>
        </w:rPr>
        <w:t xml:space="preserve"> </w:t>
      </w:r>
      <w:r w:rsidR="00E8214D" w:rsidRPr="009174B1">
        <w:rPr>
          <w:rFonts w:ascii="Times New Roman" w:hAnsi="Times New Roman" w:cs="Times New Roman"/>
          <w:sz w:val="24"/>
          <w:szCs w:val="24"/>
          <w:lang w:val="en-GB"/>
        </w:rPr>
        <w:t>(</w:t>
      </w:r>
      <w:proofErr w:type="spellStart"/>
      <w:r w:rsidR="00E8214D" w:rsidRPr="009174B1">
        <w:rPr>
          <w:rFonts w:ascii="Times New Roman" w:hAnsi="Times New Roman" w:cs="Times New Roman"/>
          <w:sz w:val="24"/>
          <w:szCs w:val="24"/>
          <w:lang w:val="en-GB"/>
        </w:rPr>
        <w:t>Ji</w:t>
      </w:r>
      <w:proofErr w:type="spellEnd"/>
      <w:r w:rsidR="00E8214D" w:rsidRPr="009174B1">
        <w:rPr>
          <w:rFonts w:ascii="Times New Roman" w:hAnsi="Times New Roman" w:cs="Times New Roman"/>
          <w:sz w:val="24"/>
          <w:szCs w:val="24"/>
          <w:lang w:val="en-GB"/>
        </w:rPr>
        <w:t>, 2005)</w:t>
      </w:r>
      <w:r w:rsidRPr="009174B1">
        <w:rPr>
          <w:rFonts w:ascii="Times New Roman" w:hAnsi="Times New Roman" w:cs="Times New Roman"/>
          <w:sz w:val="24"/>
          <w:szCs w:val="24"/>
        </w:rPr>
        <w:t>. If things or events do change, the change is expected to take place in a linear manner, progressing further in the same direction (continuity)</w:t>
      </w:r>
      <w:r w:rsidR="002312F2">
        <w:rPr>
          <w:rFonts w:ascii="Times New Roman" w:eastAsia="PMingLiU" w:hAnsi="Times New Roman" w:cs="Times New Roman" w:hint="eastAsia"/>
          <w:sz w:val="24"/>
          <w:szCs w:val="24"/>
          <w:lang w:eastAsia="zh-HK"/>
        </w:rPr>
        <w:t xml:space="preserve">. In contrast, a person who holds nonlinear </w:t>
      </w:r>
      <w:r w:rsidR="0069647D">
        <w:rPr>
          <w:rFonts w:ascii="Times New Roman" w:hAnsi="Times New Roman" w:cs="Times New Roman" w:hint="eastAsia"/>
          <w:sz w:val="24"/>
          <w:szCs w:val="24"/>
        </w:rPr>
        <w:t>implicit</w:t>
      </w:r>
      <w:r w:rsidR="002312F2">
        <w:rPr>
          <w:rFonts w:ascii="Times New Roman" w:eastAsia="PMingLiU" w:hAnsi="Times New Roman" w:cs="Times New Roman" w:hint="eastAsia"/>
          <w:sz w:val="24"/>
          <w:szCs w:val="24"/>
          <w:lang w:eastAsia="zh-HK"/>
        </w:rPr>
        <w:t xml:space="preserve"> theories of change tend</w:t>
      </w:r>
      <w:r w:rsidR="0069647D">
        <w:rPr>
          <w:rFonts w:ascii="Times New Roman" w:hAnsi="Times New Roman" w:cs="Times New Roman" w:hint="eastAsia"/>
          <w:sz w:val="24"/>
          <w:szCs w:val="24"/>
        </w:rPr>
        <w:t>s</w:t>
      </w:r>
      <w:r w:rsidR="002312F2">
        <w:rPr>
          <w:rFonts w:ascii="Times New Roman" w:eastAsia="PMingLiU" w:hAnsi="Times New Roman" w:cs="Times New Roman" w:hint="eastAsia"/>
          <w:sz w:val="24"/>
          <w:szCs w:val="24"/>
          <w:lang w:eastAsia="zh-HK"/>
        </w:rPr>
        <w:t xml:space="preserve"> to </w:t>
      </w:r>
      <w:r w:rsidR="002312F2" w:rsidRPr="009174B1">
        <w:rPr>
          <w:rFonts w:ascii="Times New Roman" w:hAnsi="Times New Roman" w:cs="Times New Roman"/>
          <w:sz w:val="24"/>
          <w:szCs w:val="24"/>
        </w:rPr>
        <w:t xml:space="preserve">believe that things and events change all the time – and that they change in a nonlinear or cyclical fashion, often in the form of a reversal in trends. In other words, </w:t>
      </w:r>
      <w:r w:rsidR="002312F2">
        <w:rPr>
          <w:rFonts w:ascii="Times New Roman" w:eastAsia="PMingLiU" w:hAnsi="Times New Roman" w:cs="Times New Roman" w:hint="eastAsia"/>
          <w:sz w:val="24"/>
          <w:szCs w:val="24"/>
          <w:lang w:eastAsia="zh-HK"/>
        </w:rPr>
        <w:t xml:space="preserve">people who hold nonlinear </w:t>
      </w:r>
      <w:r w:rsidR="0069647D">
        <w:rPr>
          <w:rFonts w:ascii="Times New Roman" w:hAnsi="Times New Roman" w:cs="Times New Roman" w:hint="eastAsia"/>
          <w:sz w:val="24"/>
          <w:szCs w:val="24"/>
        </w:rPr>
        <w:t xml:space="preserve">implicit </w:t>
      </w:r>
      <w:r w:rsidR="002312F2">
        <w:rPr>
          <w:rFonts w:ascii="Times New Roman" w:eastAsia="PMingLiU" w:hAnsi="Times New Roman" w:cs="Times New Roman" w:hint="eastAsia"/>
          <w:sz w:val="24"/>
          <w:szCs w:val="24"/>
          <w:lang w:eastAsia="zh-HK"/>
        </w:rPr>
        <w:t xml:space="preserve">theories of </w:t>
      </w:r>
      <w:r w:rsidR="002312F2">
        <w:rPr>
          <w:rFonts w:ascii="Times New Roman" w:eastAsia="PMingLiU" w:hAnsi="Times New Roman" w:cs="Times New Roman"/>
          <w:sz w:val="24"/>
          <w:szCs w:val="24"/>
          <w:lang w:eastAsia="zh-HK"/>
        </w:rPr>
        <w:t>change</w:t>
      </w:r>
      <w:r w:rsidR="002312F2">
        <w:rPr>
          <w:rFonts w:ascii="Times New Roman" w:eastAsia="PMingLiU" w:hAnsi="Times New Roman" w:cs="Times New Roman" w:hint="eastAsia"/>
          <w:sz w:val="24"/>
          <w:szCs w:val="24"/>
          <w:lang w:eastAsia="zh-HK"/>
        </w:rPr>
        <w:t xml:space="preserve"> tend to </w:t>
      </w:r>
      <w:r w:rsidR="002312F2" w:rsidRPr="009174B1">
        <w:rPr>
          <w:rFonts w:ascii="Times New Roman" w:hAnsi="Times New Roman" w:cs="Times New Roman"/>
          <w:sz w:val="24"/>
          <w:szCs w:val="24"/>
        </w:rPr>
        <w:t xml:space="preserve">believe that trend-reversal developments are more likely to happen and </w:t>
      </w:r>
      <w:r w:rsidR="00B538E5">
        <w:rPr>
          <w:rFonts w:ascii="Times New Roman" w:eastAsia="PMingLiU" w:hAnsi="Times New Roman" w:cs="Times New Roman" w:hint="eastAsia"/>
          <w:sz w:val="24"/>
          <w:szCs w:val="24"/>
          <w:lang w:eastAsia="zh-HK"/>
        </w:rPr>
        <w:t>trend-</w:t>
      </w:r>
      <w:r w:rsidR="007D47C5">
        <w:rPr>
          <w:rFonts w:ascii="Times New Roman" w:hAnsi="Times New Roman" w:cs="Times New Roman"/>
          <w:sz w:val="24"/>
          <w:szCs w:val="24"/>
        </w:rPr>
        <w:t>continu</w:t>
      </w:r>
      <w:r w:rsidR="007D47C5">
        <w:rPr>
          <w:rFonts w:ascii="Times New Roman" w:eastAsia="PMingLiU" w:hAnsi="Times New Roman" w:cs="Times New Roman" w:hint="eastAsia"/>
          <w:sz w:val="24"/>
          <w:szCs w:val="24"/>
          <w:lang w:eastAsia="zh-HK"/>
        </w:rPr>
        <w:t xml:space="preserve">ity </w:t>
      </w:r>
      <w:r w:rsidR="002312F2" w:rsidRPr="009174B1">
        <w:rPr>
          <w:rFonts w:ascii="Times New Roman" w:hAnsi="Times New Roman" w:cs="Times New Roman"/>
          <w:sz w:val="24"/>
          <w:szCs w:val="24"/>
        </w:rPr>
        <w:t xml:space="preserve">developments </w:t>
      </w:r>
      <w:r w:rsidR="00A07CC9">
        <w:rPr>
          <w:rFonts w:ascii="Times New Roman" w:hAnsi="Times New Roman" w:cs="Times New Roman"/>
          <w:sz w:val="24"/>
          <w:szCs w:val="24"/>
        </w:rPr>
        <w:t xml:space="preserve">are </w:t>
      </w:r>
      <w:r w:rsidR="002312F2" w:rsidRPr="009174B1">
        <w:rPr>
          <w:rFonts w:ascii="Times New Roman" w:hAnsi="Times New Roman" w:cs="Times New Roman"/>
          <w:sz w:val="24"/>
          <w:szCs w:val="24"/>
        </w:rPr>
        <w:t>less likely to happen</w:t>
      </w:r>
      <w:r w:rsidR="002312F2">
        <w:rPr>
          <w:rFonts w:ascii="Times New Roman" w:eastAsia="PMingLiU" w:hAnsi="Times New Roman" w:cs="Times New Roman" w:hint="eastAsia"/>
          <w:sz w:val="24"/>
          <w:szCs w:val="24"/>
          <w:lang w:eastAsia="zh-HK"/>
        </w:rPr>
        <w:t xml:space="preserve"> than those who hold linear theories of change</w:t>
      </w:r>
      <w:r w:rsidR="002312F2" w:rsidRPr="009174B1">
        <w:rPr>
          <w:rFonts w:ascii="Times New Roman" w:hAnsi="Times New Roman" w:cs="Times New Roman"/>
          <w:sz w:val="24"/>
          <w:szCs w:val="24"/>
        </w:rPr>
        <w:t>.</w:t>
      </w:r>
    </w:p>
    <w:p w:rsidR="00373FE1" w:rsidRPr="009174B1" w:rsidRDefault="00373FE1" w:rsidP="006161B3">
      <w:pPr>
        <w:spacing w:line="480" w:lineRule="auto"/>
        <w:rPr>
          <w:rFonts w:ascii="Times New Roman" w:hAnsi="Times New Roman" w:cs="Times New Roman"/>
          <w:sz w:val="24"/>
          <w:szCs w:val="24"/>
        </w:rPr>
      </w:pPr>
      <w:r w:rsidRPr="009174B1">
        <w:rPr>
          <w:rFonts w:ascii="Times New Roman" w:hAnsi="Times New Roman" w:cs="Times New Roman"/>
          <w:sz w:val="24"/>
          <w:szCs w:val="24"/>
        </w:rPr>
        <w:tab/>
        <w:t xml:space="preserve">People’s beliefs about how things change over time influence their decision making. </w:t>
      </w:r>
      <w:proofErr w:type="spellStart"/>
      <w:r w:rsidRPr="009174B1">
        <w:rPr>
          <w:rFonts w:ascii="Times New Roman" w:hAnsi="Times New Roman" w:cs="Times New Roman"/>
          <w:sz w:val="24"/>
          <w:szCs w:val="24"/>
        </w:rPr>
        <w:t>Ji</w:t>
      </w:r>
      <w:proofErr w:type="spellEnd"/>
      <w:r w:rsidRPr="009174B1">
        <w:rPr>
          <w:rFonts w:ascii="Times New Roman" w:hAnsi="Times New Roman" w:cs="Times New Roman"/>
          <w:sz w:val="24"/>
          <w:szCs w:val="24"/>
        </w:rPr>
        <w:t xml:space="preserve">, Zhang, and </w:t>
      </w:r>
      <w:proofErr w:type="spellStart"/>
      <w:r w:rsidRPr="009174B1">
        <w:rPr>
          <w:rFonts w:ascii="Times New Roman" w:hAnsi="Times New Roman" w:cs="Times New Roman"/>
          <w:sz w:val="24"/>
          <w:szCs w:val="24"/>
        </w:rPr>
        <w:t>Guo</w:t>
      </w:r>
      <w:proofErr w:type="spellEnd"/>
      <w:r w:rsidRPr="009174B1">
        <w:rPr>
          <w:rFonts w:ascii="Times New Roman" w:hAnsi="Times New Roman" w:cs="Times New Roman"/>
          <w:sz w:val="24"/>
          <w:szCs w:val="24"/>
        </w:rPr>
        <w:t xml:space="preserve"> (2008) found that due to different beliefs about how stock prices would change in the future, Chinese students and investors</w:t>
      </w:r>
      <w:r w:rsidR="00E028E8">
        <w:rPr>
          <w:rFonts w:ascii="Times New Roman" w:hAnsi="Times New Roman" w:cs="Times New Roman" w:hint="eastAsia"/>
          <w:sz w:val="24"/>
          <w:szCs w:val="24"/>
        </w:rPr>
        <w:t>,</w:t>
      </w:r>
      <w:r w:rsidR="00E028E8">
        <w:rPr>
          <w:rFonts w:ascii="Times New Roman" w:hAnsi="Times New Roman" w:cs="Times New Roman"/>
          <w:sz w:val="24"/>
          <w:szCs w:val="24"/>
        </w:rPr>
        <w:t xml:space="preserve"> who tend to expect </w:t>
      </w:r>
      <w:r w:rsidR="00E028E8">
        <w:rPr>
          <w:rFonts w:ascii="Times New Roman" w:hAnsi="Times New Roman" w:cs="Times New Roman" w:hint="eastAsia"/>
          <w:sz w:val="24"/>
          <w:szCs w:val="24"/>
        </w:rPr>
        <w:t>trend-reversal developments</w:t>
      </w:r>
      <w:r w:rsidR="00E028E8">
        <w:rPr>
          <w:rFonts w:ascii="Times New Roman" w:hAnsi="Times New Roman" w:cs="Times New Roman"/>
          <w:sz w:val="24"/>
          <w:szCs w:val="24"/>
        </w:rPr>
        <w:t>,</w:t>
      </w:r>
      <w:r w:rsidRPr="009174B1">
        <w:rPr>
          <w:rFonts w:ascii="Times New Roman" w:hAnsi="Times New Roman" w:cs="Times New Roman"/>
          <w:sz w:val="24"/>
          <w:szCs w:val="24"/>
        </w:rPr>
        <w:t xml:space="preserve"> </w:t>
      </w:r>
      <w:r w:rsidRPr="009174B1">
        <w:rPr>
          <w:rFonts w:ascii="Times New Roman" w:hAnsi="Times New Roman" w:cs="Times New Roman"/>
          <w:sz w:val="24"/>
          <w:szCs w:val="24"/>
        </w:rPr>
        <w:lastRenderedPageBreak/>
        <w:t>were more willing to sell and less willing to buy stocks with a recent trend of increasing prices, compared to Canadian students and investors</w:t>
      </w:r>
      <w:r w:rsidR="00E028E8">
        <w:rPr>
          <w:rFonts w:ascii="Times New Roman" w:hAnsi="Times New Roman" w:cs="Times New Roman" w:hint="eastAsia"/>
          <w:sz w:val="24"/>
          <w:szCs w:val="24"/>
        </w:rPr>
        <w:t xml:space="preserve">, </w:t>
      </w:r>
      <w:r w:rsidR="00E028E8">
        <w:rPr>
          <w:rFonts w:ascii="Times New Roman" w:hAnsi="Times New Roman" w:cs="Times New Roman"/>
          <w:sz w:val="24"/>
          <w:szCs w:val="24"/>
        </w:rPr>
        <w:t xml:space="preserve">who tend to expect </w:t>
      </w:r>
      <w:r w:rsidR="00E028E8">
        <w:rPr>
          <w:rFonts w:ascii="Times New Roman" w:hAnsi="Times New Roman" w:cs="Times New Roman" w:hint="eastAsia"/>
          <w:sz w:val="24"/>
          <w:szCs w:val="24"/>
        </w:rPr>
        <w:t>trend-continuity developments</w:t>
      </w:r>
      <w:r w:rsidRPr="009174B1">
        <w:rPr>
          <w:rFonts w:ascii="Times New Roman" w:hAnsi="Times New Roman" w:cs="Times New Roman"/>
          <w:sz w:val="24"/>
          <w:szCs w:val="24"/>
        </w:rPr>
        <w:t xml:space="preserve">. For stocks with a trend of falling prices, Chinese students and investors were more likely to buy and less likely to sell than were their Canadian counterparts. </w:t>
      </w:r>
      <w:r w:rsidR="00E339B6">
        <w:rPr>
          <w:rFonts w:ascii="Times New Roman" w:hAnsi="Times New Roman" w:cs="Times New Roman"/>
          <w:sz w:val="24"/>
          <w:szCs w:val="24"/>
        </w:rPr>
        <w:t xml:space="preserve">The different preferences were related to cultural </w:t>
      </w:r>
      <w:r w:rsidR="00782DE4">
        <w:rPr>
          <w:rFonts w:ascii="Times New Roman" w:hAnsi="Times New Roman" w:cs="Times New Roman"/>
          <w:sz w:val="24"/>
          <w:szCs w:val="24"/>
        </w:rPr>
        <w:t xml:space="preserve">differences in people’s </w:t>
      </w:r>
      <w:r w:rsidR="00782DE4">
        <w:rPr>
          <w:rFonts w:ascii="Times New Roman" w:hAnsi="Times New Roman" w:cs="Times New Roman" w:hint="eastAsia"/>
          <w:sz w:val="24"/>
          <w:szCs w:val="24"/>
        </w:rPr>
        <w:t>lay</w:t>
      </w:r>
      <w:r w:rsidR="00E339B6">
        <w:rPr>
          <w:rFonts w:ascii="Times New Roman" w:hAnsi="Times New Roman" w:cs="Times New Roman"/>
          <w:sz w:val="24"/>
          <w:szCs w:val="24"/>
        </w:rPr>
        <w:t xml:space="preserve"> theories of change.</w:t>
      </w:r>
    </w:p>
    <w:p w:rsidR="00373FE1" w:rsidRPr="009174B1" w:rsidRDefault="00373FE1" w:rsidP="004E4763">
      <w:pPr>
        <w:spacing w:line="480" w:lineRule="auto"/>
        <w:rPr>
          <w:rFonts w:ascii="Times New Roman" w:hAnsi="Times New Roman" w:cs="Times New Roman"/>
          <w:i/>
          <w:sz w:val="24"/>
          <w:szCs w:val="24"/>
        </w:rPr>
      </w:pPr>
      <w:r w:rsidRPr="009174B1">
        <w:rPr>
          <w:rFonts w:ascii="Times New Roman" w:hAnsi="Times New Roman" w:cs="Times New Roman"/>
          <w:i/>
          <w:sz w:val="24"/>
          <w:szCs w:val="24"/>
        </w:rPr>
        <w:t>The present study</w:t>
      </w:r>
    </w:p>
    <w:p w:rsidR="00CB660F" w:rsidRDefault="00CF4746" w:rsidP="00CF4746">
      <w:pPr>
        <w:spacing w:line="480" w:lineRule="auto"/>
        <w:ind w:firstLine="720"/>
        <w:rPr>
          <w:rFonts w:ascii="Times New Roman" w:hAnsi="Times New Roman" w:cs="Times New Roman"/>
          <w:sz w:val="24"/>
          <w:szCs w:val="24"/>
        </w:rPr>
      </w:pPr>
      <w:r w:rsidRPr="009174B1">
        <w:rPr>
          <w:rFonts w:ascii="Times New Roman" w:hAnsi="Times New Roman" w:cs="Times New Roman"/>
          <w:sz w:val="24"/>
          <w:szCs w:val="24"/>
        </w:rPr>
        <w:t>Th</w:t>
      </w:r>
      <w:r w:rsidR="006C5101">
        <w:rPr>
          <w:rFonts w:ascii="Times New Roman" w:hAnsi="Times New Roman" w:cs="Times New Roman"/>
          <w:sz w:val="24"/>
          <w:szCs w:val="24"/>
        </w:rPr>
        <w:t>e present</w:t>
      </w:r>
      <w:r w:rsidRPr="009174B1">
        <w:rPr>
          <w:rFonts w:ascii="Times New Roman" w:hAnsi="Times New Roman" w:cs="Times New Roman"/>
          <w:sz w:val="24"/>
          <w:szCs w:val="24"/>
        </w:rPr>
        <w:t xml:space="preserve"> research investigated how regulatory focus might influence trend-r</w:t>
      </w:r>
      <w:r w:rsidR="00D157B0">
        <w:rPr>
          <w:rFonts w:ascii="Times New Roman" w:hAnsi="Times New Roman" w:cs="Times New Roman"/>
          <w:sz w:val="24"/>
          <w:szCs w:val="24"/>
        </w:rPr>
        <w:t>eversal predictions. Compared with</w:t>
      </w:r>
      <w:r w:rsidRPr="009174B1">
        <w:rPr>
          <w:rFonts w:ascii="Times New Roman" w:hAnsi="Times New Roman" w:cs="Times New Roman"/>
          <w:sz w:val="24"/>
          <w:szCs w:val="24"/>
        </w:rPr>
        <w:t xml:space="preserve"> prevention focus, promotion focus foster</w:t>
      </w:r>
      <w:r w:rsidR="00CB660F">
        <w:rPr>
          <w:rFonts w:ascii="Times New Roman" w:hAnsi="Times New Roman" w:cs="Times New Roman"/>
          <w:sz w:val="24"/>
          <w:szCs w:val="24"/>
        </w:rPr>
        <w:t>s</w:t>
      </w:r>
      <w:r w:rsidRPr="009174B1">
        <w:rPr>
          <w:rFonts w:ascii="Times New Roman" w:hAnsi="Times New Roman" w:cs="Times New Roman"/>
          <w:sz w:val="24"/>
          <w:szCs w:val="24"/>
        </w:rPr>
        <w:t xml:space="preserve"> </w:t>
      </w:r>
      <w:r w:rsidR="006C5101">
        <w:rPr>
          <w:rFonts w:ascii="Times New Roman" w:hAnsi="Times New Roman" w:cs="Times New Roman"/>
          <w:sz w:val="24"/>
          <w:szCs w:val="24"/>
        </w:rPr>
        <w:t xml:space="preserve">a </w:t>
      </w:r>
      <w:r w:rsidRPr="009174B1">
        <w:rPr>
          <w:rFonts w:ascii="Times New Roman" w:hAnsi="Times New Roman" w:cs="Times New Roman"/>
          <w:sz w:val="24"/>
          <w:szCs w:val="24"/>
        </w:rPr>
        <w:t>sense of control</w:t>
      </w:r>
      <w:r w:rsidR="00D157B0">
        <w:rPr>
          <w:rFonts w:ascii="Times New Roman" w:hAnsi="Times New Roman" w:cs="Times New Roman"/>
          <w:sz w:val="24"/>
          <w:szCs w:val="24"/>
        </w:rPr>
        <w:t xml:space="preserve"> (</w:t>
      </w:r>
      <w:bookmarkStart w:id="2" w:name="OLE_LINK11"/>
      <w:bookmarkStart w:id="3" w:name="OLE_LINK12"/>
      <w:proofErr w:type="spellStart"/>
      <w:r w:rsidR="00D157B0" w:rsidRPr="009174B1">
        <w:rPr>
          <w:rFonts w:ascii="Times New Roman" w:hAnsi="Times New Roman" w:cs="Times New Roman"/>
          <w:sz w:val="24"/>
          <w:szCs w:val="24"/>
        </w:rPr>
        <w:t>Langens</w:t>
      </w:r>
      <w:proofErr w:type="spellEnd"/>
      <w:r w:rsidR="00D157B0">
        <w:rPr>
          <w:rFonts w:ascii="Times New Roman" w:hAnsi="Times New Roman" w:cs="Times New Roman"/>
          <w:sz w:val="24"/>
          <w:szCs w:val="24"/>
        </w:rPr>
        <w:t>, 2007</w:t>
      </w:r>
      <w:bookmarkEnd w:id="2"/>
      <w:bookmarkEnd w:id="3"/>
      <w:r w:rsidR="00D157B0">
        <w:rPr>
          <w:rFonts w:ascii="Times New Roman" w:hAnsi="Times New Roman" w:cs="Times New Roman"/>
          <w:sz w:val="24"/>
          <w:szCs w:val="24"/>
        </w:rPr>
        <w:t>)</w:t>
      </w:r>
      <w:r w:rsidRPr="009174B1">
        <w:rPr>
          <w:rFonts w:ascii="Times New Roman" w:hAnsi="Times New Roman" w:cs="Times New Roman"/>
          <w:sz w:val="24"/>
          <w:szCs w:val="24"/>
        </w:rPr>
        <w:t xml:space="preserve">. </w:t>
      </w:r>
      <w:r w:rsidR="00D157B0" w:rsidRPr="003044A4">
        <w:rPr>
          <w:rFonts w:ascii="Times New Roman" w:hAnsi="Times New Roman" w:cs="Times New Roman"/>
          <w:sz w:val="24"/>
          <w:szCs w:val="24"/>
        </w:rPr>
        <w:t xml:space="preserve">People with </w:t>
      </w:r>
      <w:r w:rsidR="006C5101">
        <w:rPr>
          <w:rFonts w:ascii="Times New Roman" w:hAnsi="Times New Roman" w:cs="Times New Roman"/>
          <w:sz w:val="24"/>
          <w:szCs w:val="24"/>
        </w:rPr>
        <w:t xml:space="preserve">a </w:t>
      </w:r>
      <w:r w:rsidR="00D157B0" w:rsidRPr="003044A4">
        <w:rPr>
          <w:rFonts w:ascii="Times New Roman" w:hAnsi="Times New Roman" w:cs="Times New Roman"/>
          <w:sz w:val="24"/>
          <w:szCs w:val="24"/>
        </w:rPr>
        <w:t xml:space="preserve">high sense of control may be </w:t>
      </w:r>
      <w:r w:rsidR="00735021">
        <w:rPr>
          <w:rFonts w:ascii="Times New Roman" w:hAnsi="Times New Roman" w:cs="Times New Roman" w:hint="eastAsia"/>
          <w:sz w:val="24"/>
          <w:szCs w:val="24"/>
        </w:rPr>
        <w:t>less</w:t>
      </w:r>
      <w:r w:rsidR="00D157B0" w:rsidRPr="003044A4">
        <w:rPr>
          <w:rFonts w:ascii="Times New Roman" w:hAnsi="Times New Roman" w:cs="Times New Roman"/>
          <w:sz w:val="24"/>
          <w:szCs w:val="24"/>
        </w:rPr>
        <w:t xml:space="preserve"> likely to see things develop in a nonlinear way</w:t>
      </w:r>
      <w:r w:rsidR="0070387D">
        <w:rPr>
          <w:rFonts w:ascii="Times New Roman" w:hAnsi="Times New Roman" w:cs="Times New Roman" w:hint="eastAsia"/>
          <w:sz w:val="24"/>
          <w:szCs w:val="24"/>
        </w:rPr>
        <w:t xml:space="preserve">. </w:t>
      </w:r>
      <w:r w:rsidR="004A6C67">
        <w:rPr>
          <w:rFonts w:ascii="Times New Roman" w:hAnsi="Times New Roman" w:cs="Times New Roman"/>
          <w:sz w:val="24"/>
          <w:szCs w:val="24"/>
        </w:rPr>
        <w:t>N</w:t>
      </w:r>
      <w:r w:rsidR="00735021">
        <w:rPr>
          <w:rFonts w:ascii="Times New Roman" w:hAnsi="Times New Roman" w:cs="Times New Roman" w:hint="eastAsia"/>
          <w:sz w:val="24"/>
          <w:szCs w:val="24"/>
        </w:rPr>
        <w:t xml:space="preserve">onlinear patterns of development are more difficult to </w:t>
      </w:r>
      <w:r w:rsidR="00735021">
        <w:rPr>
          <w:rFonts w:ascii="Times New Roman" w:hAnsi="Times New Roman" w:cs="Times New Roman"/>
          <w:sz w:val="24"/>
          <w:szCs w:val="24"/>
        </w:rPr>
        <w:t>accurately</w:t>
      </w:r>
      <w:r w:rsidR="00735021">
        <w:rPr>
          <w:rFonts w:ascii="Times New Roman" w:hAnsi="Times New Roman" w:cs="Times New Roman" w:hint="eastAsia"/>
          <w:sz w:val="24"/>
          <w:szCs w:val="24"/>
        </w:rPr>
        <w:t xml:space="preserve"> predict and </w:t>
      </w:r>
      <w:r w:rsidR="00735021">
        <w:rPr>
          <w:rFonts w:ascii="Times New Roman" w:hAnsi="Times New Roman" w:cs="Times New Roman"/>
          <w:sz w:val="24"/>
          <w:szCs w:val="24"/>
        </w:rPr>
        <w:t>control</w:t>
      </w:r>
      <w:r w:rsidR="00735021">
        <w:rPr>
          <w:rFonts w:ascii="Times New Roman" w:hAnsi="Times New Roman" w:cs="Times New Roman" w:hint="eastAsia"/>
          <w:sz w:val="24"/>
          <w:szCs w:val="24"/>
        </w:rPr>
        <w:t xml:space="preserve"> than linear patterns, and thus </w:t>
      </w:r>
      <w:r w:rsidR="006C5101">
        <w:rPr>
          <w:rFonts w:ascii="Times New Roman" w:hAnsi="Times New Roman" w:cs="Times New Roman"/>
          <w:sz w:val="24"/>
          <w:szCs w:val="24"/>
        </w:rPr>
        <w:t xml:space="preserve">would </w:t>
      </w:r>
      <w:r w:rsidR="006670D2">
        <w:rPr>
          <w:rFonts w:ascii="Times New Roman" w:hAnsi="Times New Roman" w:cs="Times New Roman" w:hint="eastAsia"/>
          <w:sz w:val="24"/>
          <w:szCs w:val="24"/>
        </w:rPr>
        <w:t xml:space="preserve">be </w:t>
      </w:r>
      <w:r w:rsidR="0070387D">
        <w:rPr>
          <w:rFonts w:ascii="Times New Roman" w:hAnsi="Times New Roman" w:cs="Times New Roman" w:hint="eastAsia"/>
          <w:sz w:val="24"/>
          <w:szCs w:val="24"/>
        </w:rPr>
        <w:t>inconsistent with</w:t>
      </w:r>
      <w:r w:rsidR="006C5101">
        <w:rPr>
          <w:rFonts w:ascii="Times New Roman" w:hAnsi="Times New Roman" w:cs="Times New Roman"/>
          <w:sz w:val="24"/>
          <w:szCs w:val="24"/>
        </w:rPr>
        <w:t xml:space="preserve"> </w:t>
      </w:r>
      <w:r w:rsidR="006670D2">
        <w:rPr>
          <w:rFonts w:ascii="Times New Roman" w:hAnsi="Times New Roman" w:cs="Times New Roman" w:hint="eastAsia"/>
          <w:sz w:val="24"/>
          <w:szCs w:val="24"/>
        </w:rPr>
        <w:t xml:space="preserve">a </w:t>
      </w:r>
      <w:r w:rsidR="0070387D">
        <w:rPr>
          <w:rFonts w:ascii="Times New Roman" w:hAnsi="Times New Roman" w:cs="Times New Roman" w:hint="eastAsia"/>
          <w:sz w:val="24"/>
          <w:szCs w:val="24"/>
        </w:rPr>
        <w:t xml:space="preserve">high </w:t>
      </w:r>
      <w:r w:rsidR="00735021">
        <w:rPr>
          <w:rFonts w:ascii="Times New Roman" w:hAnsi="Times New Roman" w:cs="Times New Roman" w:hint="eastAsia"/>
          <w:sz w:val="24"/>
          <w:szCs w:val="24"/>
        </w:rPr>
        <w:t>sense of control.</w:t>
      </w:r>
      <w:r w:rsidR="00D157B0" w:rsidRPr="003044A4">
        <w:rPr>
          <w:rFonts w:ascii="Times New Roman" w:hAnsi="Times New Roman" w:cs="Times New Roman"/>
          <w:sz w:val="24"/>
          <w:szCs w:val="24"/>
        </w:rPr>
        <w:t xml:space="preserve"> </w:t>
      </w:r>
      <w:r w:rsidR="004A6C67">
        <w:rPr>
          <w:rFonts w:ascii="Times New Roman" w:eastAsia="PMingLiU" w:hAnsi="Times New Roman" w:cs="Times New Roman"/>
          <w:sz w:val="24"/>
          <w:szCs w:val="24"/>
          <w:lang w:eastAsia="zh-HK"/>
        </w:rPr>
        <w:t>A</w:t>
      </w:r>
      <w:r w:rsidR="00753E68">
        <w:rPr>
          <w:rFonts w:ascii="Times New Roman" w:eastAsia="PMingLiU" w:hAnsi="Times New Roman" w:cs="Times New Roman" w:hint="eastAsia"/>
          <w:sz w:val="24"/>
          <w:szCs w:val="24"/>
          <w:lang w:eastAsia="zh-HK"/>
        </w:rPr>
        <w:t xml:space="preserve">lthough people </w:t>
      </w:r>
      <w:r w:rsidR="004A6C67">
        <w:rPr>
          <w:rFonts w:ascii="Times New Roman" w:eastAsia="PMingLiU" w:hAnsi="Times New Roman" w:cs="Times New Roman"/>
          <w:sz w:val="24"/>
          <w:szCs w:val="24"/>
          <w:lang w:eastAsia="zh-HK"/>
        </w:rPr>
        <w:t xml:space="preserve">in general </w:t>
      </w:r>
      <w:r w:rsidR="00753E68">
        <w:rPr>
          <w:rFonts w:ascii="Times New Roman" w:eastAsia="PMingLiU" w:hAnsi="Times New Roman" w:cs="Times New Roman" w:hint="eastAsia"/>
          <w:sz w:val="24"/>
          <w:szCs w:val="24"/>
          <w:lang w:eastAsia="zh-HK"/>
        </w:rPr>
        <w:t xml:space="preserve">may anticipate </w:t>
      </w:r>
      <w:r w:rsidR="00753E68">
        <w:rPr>
          <w:rFonts w:ascii="Times New Roman" w:eastAsia="PMingLiU" w:hAnsi="Times New Roman" w:cs="Times New Roman"/>
          <w:sz w:val="24"/>
          <w:szCs w:val="24"/>
          <w:lang w:eastAsia="zh-HK"/>
        </w:rPr>
        <w:t>that</w:t>
      </w:r>
      <w:r w:rsidR="00753E68">
        <w:rPr>
          <w:rFonts w:ascii="Times New Roman" w:eastAsia="PMingLiU" w:hAnsi="Times New Roman" w:cs="Times New Roman" w:hint="eastAsia"/>
          <w:sz w:val="24"/>
          <w:szCs w:val="24"/>
          <w:lang w:eastAsia="zh-HK"/>
        </w:rPr>
        <w:t xml:space="preserve"> </w:t>
      </w:r>
      <w:r w:rsidR="00753E68">
        <w:rPr>
          <w:rFonts w:ascii="Times New Roman" w:hAnsi="Times New Roman" w:cs="Times New Roman" w:hint="eastAsia"/>
          <w:sz w:val="24"/>
          <w:szCs w:val="24"/>
        </w:rPr>
        <w:t xml:space="preserve">a given trend would continue and </w:t>
      </w:r>
      <w:r w:rsidR="00753E68">
        <w:rPr>
          <w:rFonts w:ascii="Times New Roman" w:eastAsia="PMingLiU" w:hAnsi="Times New Roman" w:cs="Times New Roman" w:hint="eastAsia"/>
          <w:sz w:val="24"/>
          <w:szCs w:val="24"/>
          <w:lang w:eastAsia="zh-HK"/>
        </w:rPr>
        <w:t xml:space="preserve">would </w:t>
      </w:r>
      <w:r w:rsidR="00753E68">
        <w:rPr>
          <w:rFonts w:ascii="Times New Roman" w:hAnsi="Times New Roman" w:cs="Times New Roman" w:hint="eastAsia"/>
          <w:sz w:val="24"/>
          <w:szCs w:val="24"/>
        </w:rPr>
        <w:t xml:space="preserve">not be reversed when no reasons </w:t>
      </w:r>
      <w:r w:rsidR="004A6C67">
        <w:rPr>
          <w:rFonts w:ascii="Times New Roman" w:hAnsi="Times New Roman" w:cs="Times New Roman"/>
          <w:sz w:val="24"/>
          <w:szCs w:val="24"/>
        </w:rPr>
        <w:t>for</w:t>
      </w:r>
      <w:r w:rsidR="004A6C67">
        <w:rPr>
          <w:rFonts w:ascii="Times New Roman" w:hAnsi="Times New Roman" w:cs="Times New Roman" w:hint="eastAsia"/>
          <w:sz w:val="24"/>
          <w:szCs w:val="24"/>
        </w:rPr>
        <w:t xml:space="preserve"> </w:t>
      </w:r>
      <w:r w:rsidR="00753E68">
        <w:rPr>
          <w:rFonts w:ascii="Times New Roman" w:hAnsi="Times New Roman" w:cs="Times New Roman" w:hint="eastAsia"/>
          <w:sz w:val="24"/>
          <w:szCs w:val="24"/>
        </w:rPr>
        <w:t>change were provided</w:t>
      </w:r>
      <w:r w:rsidR="00753E68">
        <w:rPr>
          <w:rFonts w:ascii="Times New Roman" w:eastAsia="PMingLiU" w:hAnsi="Times New Roman" w:cs="Times New Roman" w:hint="eastAsia"/>
          <w:sz w:val="24"/>
          <w:szCs w:val="24"/>
          <w:lang w:eastAsia="zh-HK"/>
        </w:rPr>
        <w:t xml:space="preserve">, those </w:t>
      </w:r>
      <w:r w:rsidR="0070387D">
        <w:rPr>
          <w:rFonts w:ascii="Times New Roman" w:hAnsi="Times New Roman" w:cs="Times New Roman" w:hint="eastAsia"/>
          <w:sz w:val="24"/>
          <w:szCs w:val="24"/>
        </w:rPr>
        <w:t>with a high sense of control may</w:t>
      </w:r>
      <w:r w:rsidR="006670D2">
        <w:rPr>
          <w:rFonts w:ascii="Times New Roman" w:hAnsi="Times New Roman" w:cs="Times New Roman" w:hint="eastAsia"/>
          <w:sz w:val="24"/>
          <w:szCs w:val="24"/>
        </w:rPr>
        <w:t xml:space="preserve"> </w:t>
      </w:r>
      <w:r w:rsidR="0070387D">
        <w:rPr>
          <w:rFonts w:ascii="Times New Roman" w:hAnsi="Times New Roman" w:cs="Times New Roman" w:hint="eastAsia"/>
          <w:sz w:val="24"/>
          <w:szCs w:val="24"/>
        </w:rPr>
        <w:t xml:space="preserve">be more confident </w:t>
      </w:r>
      <w:r w:rsidR="004A6C67">
        <w:rPr>
          <w:rFonts w:ascii="Times New Roman" w:eastAsia="PMingLiU" w:hAnsi="Times New Roman" w:cs="Times New Roman"/>
          <w:sz w:val="24"/>
          <w:szCs w:val="24"/>
          <w:lang w:eastAsia="zh-HK"/>
        </w:rPr>
        <w:t>i</w:t>
      </w:r>
      <w:r w:rsidR="00753E68">
        <w:rPr>
          <w:rFonts w:ascii="Times New Roman" w:eastAsia="PMingLiU" w:hAnsi="Times New Roman" w:cs="Times New Roman" w:hint="eastAsia"/>
          <w:sz w:val="24"/>
          <w:szCs w:val="24"/>
          <w:lang w:eastAsia="zh-HK"/>
        </w:rPr>
        <w:t xml:space="preserve">n such </w:t>
      </w:r>
      <w:r w:rsidR="004A6C67">
        <w:rPr>
          <w:rFonts w:ascii="Times New Roman" w:eastAsia="PMingLiU" w:hAnsi="Times New Roman" w:cs="Times New Roman"/>
          <w:sz w:val="24"/>
          <w:szCs w:val="24"/>
          <w:lang w:eastAsia="zh-HK"/>
        </w:rPr>
        <w:t xml:space="preserve">a </w:t>
      </w:r>
      <w:r w:rsidR="00753E68">
        <w:rPr>
          <w:rFonts w:ascii="Times New Roman" w:eastAsia="PMingLiU" w:hAnsi="Times New Roman" w:cs="Times New Roman" w:hint="eastAsia"/>
          <w:sz w:val="24"/>
          <w:szCs w:val="24"/>
          <w:lang w:eastAsia="zh-HK"/>
        </w:rPr>
        <w:t xml:space="preserve">belief than those with a low sense of control. Consequently, people with a high sense of control may see trend-reversal developments </w:t>
      </w:r>
      <w:r w:rsidR="004A6C67">
        <w:rPr>
          <w:rFonts w:ascii="Times New Roman" w:eastAsia="PMingLiU" w:hAnsi="Times New Roman" w:cs="Times New Roman"/>
          <w:sz w:val="24"/>
          <w:szCs w:val="24"/>
          <w:lang w:eastAsia="zh-HK"/>
        </w:rPr>
        <w:t xml:space="preserve">as </w:t>
      </w:r>
      <w:r w:rsidR="00753E68">
        <w:rPr>
          <w:rFonts w:ascii="Times New Roman" w:eastAsia="PMingLiU" w:hAnsi="Times New Roman" w:cs="Times New Roman" w:hint="eastAsia"/>
          <w:sz w:val="24"/>
          <w:szCs w:val="24"/>
          <w:lang w:eastAsia="zh-HK"/>
        </w:rPr>
        <w:t xml:space="preserve">less likely to happen. </w:t>
      </w:r>
      <w:r w:rsidR="00CB660F">
        <w:rPr>
          <w:rFonts w:ascii="Times New Roman" w:eastAsia="PMingLiU" w:hAnsi="Times New Roman" w:cs="Times New Roman"/>
          <w:sz w:val="24"/>
          <w:szCs w:val="24"/>
          <w:lang w:eastAsia="zh-HK"/>
        </w:rPr>
        <w:t xml:space="preserve">Consistent with this, </w:t>
      </w:r>
      <w:r w:rsidR="00CB660F">
        <w:rPr>
          <w:rFonts w:ascii="Times New Roman" w:hAnsi="Times New Roman" w:cs="Times New Roman"/>
          <w:sz w:val="24"/>
          <w:szCs w:val="24"/>
        </w:rPr>
        <w:t>r</w:t>
      </w:r>
      <w:r w:rsidR="00F50D52">
        <w:rPr>
          <w:rFonts w:ascii="Times New Roman" w:hAnsi="Times New Roman" w:cs="Times New Roman" w:hint="eastAsia"/>
          <w:sz w:val="24"/>
          <w:szCs w:val="24"/>
        </w:rPr>
        <w:t xml:space="preserve">esearch has shown that </w:t>
      </w:r>
      <w:r w:rsidR="00957EA6">
        <w:rPr>
          <w:rFonts w:ascii="Times New Roman" w:hAnsi="Times New Roman" w:cs="Times New Roman" w:hint="eastAsia"/>
          <w:sz w:val="24"/>
          <w:szCs w:val="24"/>
        </w:rPr>
        <w:t>prolonged control deprivation, which can lead to low sense of control, ma</w:t>
      </w:r>
      <w:r w:rsidR="00753E68">
        <w:rPr>
          <w:rFonts w:ascii="Times New Roman" w:eastAsia="PMingLiU" w:hAnsi="Times New Roman" w:cs="Times New Roman" w:hint="eastAsia"/>
          <w:sz w:val="24"/>
          <w:szCs w:val="24"/>
          <w:lang w:eastAsia="zh-HK"/>
        </w:rPr>
        <w:t>de</w:t>
      </w:r>
      <w:r w:rsidR="00957EA6">
        <w:rPr>
          <w:rFonts w:ascii="Times New Roman" w:hAnsi="Times New Roman" w:cs="Times New Roman" w:hint="eastAsia"/>
          <w:sz w:val="24"/>
          <w:szCs w:val="24"/>
        </w:rPr>
        <w:t xml:space="preserve"> people expect more </w:t>
      </w:r>
      <w:r w:rsidR="006670D2">
        <w:rPr>
          <w:rFonts w:ascii="Times New Roman" w:hAnsi="Times New Roman" w:cs="Times New Roman" w:hint="eastAsia"/>
          <w:sz w:val="24"/>
          <w:szCs w:val="24"/>
        </w:rPr>
        <w:t>trend-reversal</w:t>
      </w:r>
      <w:r w:rsidR="00957EA6">
        <w:rPr>
          <w:rFonts w:ascii="Times New Roman" w:hAnsi="Times New Roman" w:cs="Times New Roman" w:hint="eastAsia"/>
          <w:sz w:val="24"/>
          <w:szCs w:val="24"/>
        </w:rPr>
        <w:t xml:space="preserve"> developments (</w:t>
      </w:r>
      <w:r w:rsidR="00F50D52" w:rsidRPr="00F50D52">
        <w:rPr>
          <w:rFonts w:ascii="Times New Roman" w:hAnsi="Times New Roman" w:cs="Times New Roman"/>
          <w:sz w:val="24"/>
          <w:szCs w:val="24"/>
        </w:rPr>
        <w:t>Zhou, He, Yang, Lao</w:t>
      </w:r>
      <w:r w:rsidR="00957EA6">
        <w:rPr>
          <w:rFonts w:ascii="Times New Roman" w:hAnsi="Times New Roman" w:cs="Times New Roman" w:hint="eastAsia"/>
          <w:sz w:val="24"/>
          <w:szCs w:val="24"/>
        </w:rPr>
        <w:t>,</w:t>
      </w:r>
      <w:r w:rsidR="00F50D52" w:rsidRPr="00F50D52">
        <w:rPr>
          <w:rFonts w:ascii="Times New Roman" w:hAnsi="Times New Roman" w:cs="Times New Roman"/>
          <w:sz w:val="24"/>
          <w:szCs w:val="24"/>
        </w:rPr>
        <w:t xml:space="preserve"> </w:t>
      </w:r>
      <w:r w:rsidR="00957EA6">
        <w:rPr>
          <w:rFonts w:ascii="Times New Roman" w:hAnsi="Times New Roman" w:cs="Times New Roman" w:hint="eastAsia"/>
          <w:sz w:val="24"/>
          <w:szCs w:val="24"/>
        </w:rPr>
        <w:t>&amp;</w:t>
      </w:r>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Baumeister</w:t>
      </w:r>
      <w:proofErr w:type="spellEnd"/>
      <w:r w:rsidR="00957EA6">
        <w:rPr>
          <w:rFonts w:ascii="Times New Roman" w:hAnsi="Times New Roman" w:cs="Times New Roman" w:hint="eastAsia"/>
          <w:sz w:val="24"/>
          <w:szCs w:val="24"/>
        </w:rPr>
        <w:t>,</w:t>
      </w:r>
      <w:r w:rsidR="00F50D52" w:rsidRPr="00F50D52">
        <w:rPr>
          <w:rFonts w:ascii="Times New Roman" w:hAnsi="Times New Roman" w:cs="Times New Roman"/>
          <w:sz w:val="24"/>
          <w:szCs w:val="24"/>
        </w:rPr>
        <w:t xml:space="preserve"> 2012)</w:t>
      </w:r>
      <w:r w:rsidR="00957EA6">
        <w:rPr>
          <w:rFonts w:ascii="Times New Roman" w:hAnsi="Times New Roman" w:cs="Times New Roman" w:hint="eastAsia"/>
          <w:sz w:val="24"/>
          <w:szCs w:val="24"/>
        </w:rPr>
        <w:t>.</w:t>
      </w:r>
      <w:r w:rsidR="00F50D52" w:rsidRPr="00F50D52">
        <w:rPr>
          <w:rFonts w:ascii="Times New Roman" w:hAnsi="Times New Roman" w:cs="Times New Roman" w:hint="eastAsia"/>
          <w:sz w:val="24"/>
          <w:szCs w:val="24"/>
        </w:rPr>
        <w:t xml:space="preserve"> </w:t>
      </w:r>
    </w:p>
    <w:p w:rsidR="00CF4746" w:rsidRPr="009174B1" w:rsidRDefault="00CB660F" w:rsidP="00CF4746">
      <w:pPr>
        <w:spacing w:line="480" w:lineRule="auto"/>
        <w:ind w:firstLine="720"/>
        <w:rPr>
          <w:rFonts w:ascii="Times New Roman" w:hAnsi="Times New Roman" w:cs="Times New Roman"/>
          <w:sz w:val="24"/>
          <w:szCs w:val="24"/>
        </w:rPr>
      </w:pPr>
      <w:r w:rsidRPr="00782DE4">
        <w:rPr>
          <w:rFonts w:ascii="Times New Roman" w:hAnsi="Times New Roman" w:cs="Times New Roman"/>
          <w:sz w:val="24"/>
          <w:szCs w:val="24"/>
        </w:rPr>
        <w:t>Therefore</w:t>
      </w:r>
      <w:r w:rsidR="00735021" w:rsidRPr="00782DE4">
        <w:rPr>
          <w:rFonts w:ascii="Times New Roman" w:hAnsi="Times New Roman" w:cs="Times New Roman" w:hint="eastAsia"/>
          <w:sz w:val="24"/>
          <w:szCs w:val="24"/>
        </w:rPr>
        <w:t>, w</w:t>
      </w:r>
      <w:r w:rsidR="008C3FA0" w:rsidRPr="00782DE4">
        <w:rPr>
          <w:rFonts w:ascii="Times New Roman" w:hAnsi="Times New Roman" w:cs="Times New Roman"/>
          <w:sz w:val="24"/>
          <w:szCs w:val="24"/>
        </w:rPr>
        <w:t>e</w:t>
      </w:r>
      <w:r w:rsidR="006F28FC" w:rsidRPr="00782DE4">
        <w:rPr>
          <w:rFonts w:ascii="Times New Roman" w:hAnsi="Times New Roman" w:cs="Times New Roman"/>
          <w:sz w:val="24"/>
          <w:szCs w:val="24"/>
        </w:rPr>
        <w:t xml:space="preserve"> predicted that compared with </w:t>
      </w:r>
      <w:r w:rsidR="00247D2F" w:rsidRPr="00782DE4">
        <w:rPr>
          <w:rFonts w:ascii="Times New Roman" w:hAnsi="Times New Roman" w:cs="Times New Roman"/>
          <w:sz w:val="24"/>
          <w:szCs w:val="24"/>
        </w:rPr>
        <w:t>promotion focus</w:t>
      </w:r>
      <w:r w:rsidR="006F28FC" w:rsidRPr="00782DE4">
        <w:rPr>
          <w:rFonts w:ascii="Times New Roman" w:hAnsi="Times New Roman" w:cs="Times New Roman"/>
          <w:sz w:val="24"/>
          <w:szCs w:val="24"/>
        </w:rPr>
        <w:t>, pr</w:t>
      </w:r>
      <w:r w:rsidR="00247D2F" w:rsidRPr="00782DE4">
        <w:rPr>
          <w:rFonts w:ascii="Times New Roman" w:hAnsi="Times New Roman" w:cs="Times New Roman"/>
          <w:sz w:val="24"/>
          <w:szCs w:val="24"/>
        </w:rPr>
        <w:t>evention focus would lead to more</w:t>
      </w:r>
      <w:r w:rsidR="006F28FC" w:rsidRPr="00782DE4">
        <w:rPr>
          <w:rFonts w:ascii="Times New Roman" w:hAnsi="Times New Roman" w:cs="Times New Roman"/>
          <w:sz w:val="24"/>
          <w:szCs w:val="24"/>
        </w:rPr>
        <w:t xml:space="preserve"> trend-reversal predictions for the future. </w:t>
      </w:r>
      <w:r w:rsidR="006C5101" w:rsidRPr="00782DE4">
        <w:rPr>
          <w:rFonts w:ascii="Times New Roman" w:hAnsi="Times New Roman" w:cs="Times New Roman"/>
          <w:sz w:val="24"/>
          <w:szCs w:val="24"/>
        </w:rPr>
        <w:t>Furthermore, t</w:t>
      </w:r>
      <w:r w:rsidR="006F28FC" w:rsidRPr="00782DE4">
        <w:rPr>
          <w:rFonts w:ascii="Times New Roman" w:hAnsi="Times New Roman" w:cs="Times New Roman"/>
          <w:sz w:val="24"/>
          <w:szCs w:val="24"/>
        </w:rPr>
        <w:t>he influences of regulatory focus on trend-reversal predictions would be mediated by sense of control.</w:t>
      </w:r>
      <w:r w:rsidR="006F28FC" w:rsidRPr="009174B1">
        <w:rPr>
          <w:rFonts w:ascii="Times New Roman" w:hAnsi="Times New Roman" w:cs="Times New Roman"/>
          <w:sz w:val="24"/>
          <w:szCs w:val="24"/>
        </w:rPr>
        <w:t xml:space="preserve"> </w:t>
      </w:r>
      <w:r w:rsidR="006D2496">
        <w:rPr>
          <w:rFonts w:ascii="Times New Roman" w:hAnsi="Times New Roman" w:cs="Times New Roman"/>
          <w:sz w:val="24"/>
          <w:szCs w:val="24"/>
        </w:rPr>
        <w:t>We</w:t>
      </w:r>
      <w:r w:rsidR="00C47131">
        <w:rPr>
          <w:rFonts w:ascii="Times New Roman" w:hAnsi="Times New Roman" w:cs="Times New Roman"/>
          <w:sz w:val="24"/>
          <w:szCs w:val="24"/>
        </w:rPr>
        <w:t xml:space="preserve"> conducted </w:t>
      </w:r>
      <w:r w:rsidR="00753E68">
        <w:rPr>
          <w:rFonts w:ascii="Times New Roman" w:eastAsia="PMingLiU" w:hAnsi="Times New Roman" w:cs="Times New Roman" w:hint="eastAsia"/>
          <w:sz w:val="24"/>
          <w:szCs w:val="24"/>
          <w:lang w:eastAsia="zh-HK"/>
        </w:rPr>
        <w:t>5</w:t>
      </w:r>
      <w:r w:rsidR="006F28FC" w:rsidRPr="009174B1">
        <w:rPr>
          <w:rFonts w:ascii="Times New Roman" w:hAnsi="Times New Roman" w:cs="Times New Roman"/>
          <w:sz w:val="24"/>
          <w:szCs w:val="24"/>
        </w:rPr>
        <w:t xml:space="preserve"> studies to test this hypothesis. </w:t>
      </w:r>
      <w:r w:rsidR="00CF4746" w:rsidRPr="009174B1">
        <w:rPr>
          <w:rFonts w:ascii="Times New Roman" w:hAnsi="Times New Roman" w:cs="Times New Roman"/>
          <w:sz w:val="24"/>
          <w:szCs w:val="24"/>
        </w:rPr>
        <w:t>In Stud</w:t>
      </w:r>
      <w:r w:rsidR="00753E68">
        <w:rPr>
          <w:rFonts w:ascii="Times New Roman" w:eastAsia="PMingLiU" w:hAnsi="Times New Roman" w:cs="Times New Roman" w:hint="eastAsia"/>
          <w:sz w:val="24"/>
          <w:szCs w:val="24"/>
          <w:lang w:eastAsia="zh-HK"/>
        </w:rPr>
        <w:t>ies 1</w:t>
      </w:r>
      <w:r w:rsidR="00BE1209">
        <w:rPr>
          <w:rFonts w:ascii="Times New Roman" w:hAnsi="Times New Roman" w:cs="Times New Roman" w:hint="eastAsia"/>
          <w:sz w:val="24"/>
          <w:szCs w:val="24"/>
        </w:rPr>
        <w:t xml:space="preserve">, </w:t>
      </w:r>
      <w:r w:rsidR="00753E68">
        <w:rPr>
          <w:rFonts w:ascii="Times New Roman" w:eastAsia="PMingLiU" w:hAnsi="Times New Roman" w:cs="Times New Roman" w:hint="eastAsia"/>
          <w:sz w:val="24"/>
          <w:szCs w:val="24"/>
          <w:lang w:eastAsia="zh-HK"/>
        </w:rPr>
        <w:t>2</w:t>
      </w:r>
      <w:r w:rsidR="00BE1209">
        <w:rPr>
          <w:rFonts w:ascii="Times New Roman" w:hAnsi="Times New Roman" w:cs="Times New Roman" w:hint="eastAsia"/>
          <w:sz w:val="24"/>
          <w:szCs w:val="24"/>
        </w:rPr>
        <w:t xml:space="preserve"> and 3</w:t>
      </w:r>
      <w:r w:rsidR="00CF4746" w:rsidRPr="009174B1">
        <w:rPr>
          <w:rFonts w:ascii="Times New Roman" w:hAnsi="Times New Roman" w:cs="Times New Roman"/>
          <w:sz w:val="24"/>
          <w:szCs w:val="24"/>
        </w:rPr>
        <w:t>, participants</w:t>
      </w:r>
      <w:r w:rsidR="00753E68">
        <w:rPr>
          <w:rFonts w:ascii="Times New Roman" w:eastAsia="PMingLiU" w:hAnsi="Times New Roman" w:cs="Times New Roman"/>
          <w:sz w:val="24"/>
          <w:szCs w:val="24"/>
          <w:lang w:eastAsia="zh-HK"/>
        </w:rPr>
        <w:t>’</w:t>
      </w:r>
      <w:r w:rsidR="00753E68">
        <w:rPr>
          <w:rFonts w:ascii="Times New Roman" w:eastAsia="PMingLiU" w:hAnsi="Times New Roman" w:cs="Times New Roman" w:hint="eastAsia"/>
          <w:sz w:val="24"/>
          <w:szCs w:val="24"/>
          <w:lang w:eastAsia="zh-HK"/>
        </w:rPr>
        <w:t xml:space="preserve"> </w:t>
      </w:r>
      <w:r w:rsidR="00753E68">
        <w:rPr>
          <w:rFonts w:ascii="Times New Roman" w:eastAsia="PMingLiU" w:hAnsi="Times New Roman" w:cs="Times New Roman"/>
          <w:sz w:val="24"/>
          <w:szCs w:val="24"/>
          <w:lang w:eastAsia="zh-HK"/>
        </w:rPr>
        <w:t>regulatory</w:t>
      </w:r>
      <w:r w:rsidR="00753E68">
        <w:rPr>
          <w:rFonts w:ascii="Times New Roman" w:eastAsia="PMingLiU" w:hAnsi="Times New Roman" w:cs="Times New Roman" w:hint="eastAsia"/>
          <w:sz w:val="24"/>
          <w:szCs w:val="24"/>
          <w:lang w:eastAsia="zh-HK"/>
        </w:rPr>
        <w:t xml:space="preserve"> foci</w:t>
      </w:r>
      <w:r w:rsidR="00CF4746" w:rsidRPr="009174B1">
        <w:rPr>
          <w:rFonts w:ascii="Times New Roman" w:hAnsi="Times New Roman" w:cs="Times New Roman"/>
          <w:sz w:val="24"/>
          <w:szCs w:val="24"/>
        </w:rPr>
        <w:t xml:space="preserve"> were </w:t>
      </w:r>
      <w:r w:rsidR="00753E68">
        <w:rPr>
          <w:rFonts w:ascii="Times New Roman" w:eastAsia="PMingLiU" w:hAnsi="Times New Roman" w:cs="Times New Roman" w:hint="eastAsia"/>
          <w:sz w:val="24"/>
          <w:szCs w:val="24"/>
          <w:lang w:eastAsia="zh-HK"/>
        </w:rPr>
        <w:lastRenderedPageBreak/>
        <w:t xml:space="preserve">manipulated before </w:t>
      </w:r>
      <w:r w:rsidR="009264C6">
        <w:rPr>
          <w:rFonts w:ascii="Times New Roman" w:hAnsi="Times New Roman" w:cs="Times New Roman"/>
          <w:sz w:val="24"/>
          <w:szCs w:val="24"/>
        </w:rPr>
        <w:t xml:space="preserve">they </w:t>
      </w:r>
      <w:r w:rsidR="006F28FC" w:rsidRPr="009174B1">
        <w:rPr>
          <w:rFonts w:ascii="Times New Roman" w:hAnsi="Times New Roman" w:cs="Times New Roman"/>
          <w:sz w:val="24"/>
          <w:szCs w:val="24"/>
        </w:rPr>
        <w:t>ma</w:t>
      </w:r>
      <w:r w:rsidR="009264C6">
        <w:rPr>
          <w:rFonts w:ascii="Times New Roman" w:hAnsi="Times New Roman" w:cs="Times New Roman" w:hint="eastAsia"/>
          <w:sz w:val="24"/>
          <w:szCs w:val="24"/>
        </w:rPr>
        <w:t>d</w:t>
      </w:r>
      <w:r w:rsidR="006F28FC" w:rsidRPr="009174B1">
        <w:rPr>
          <w:rFonts w:ascii="Times New Roman" w:hAnsi="Times New Roman" w:cs="Times New Roman"/>
          <w:sz w:val="24"/>
          <w:szCs w:val="24"/>
        </w:rPr>
        <w:t xml:space="preserve">e predictions for given scenarios. </w:t>
      </w:r>
      <w:r w:rsidR="004E4763">
        <w:rPr>
          <w:rFonts w:ascii="Times New Roman" w:eastAsia="PMingLiU" w:hAnsi="Times New Roman" w:cs="Times New Roman" w:hint="eastAsia"/>
          <w:sz w:val="24"/>
          <w:szCs w:val="24"/>
          <w:lang w:eastAsia="zh-HK"/>
        </w:rPr>
        <w:t>In Stud</w:t>
      </w:r>
      <w:r w:rsidR="00753E68">
        <w:rPr>
          <w:rFonts w:ascii="Times New Roman" w:eastAsia="PMingLiU" w:hAnsi="Times New Roman" w:cs="Times New Roman" w:hint="eastAsia"/>
          <w:sz w:val="24"/>
          <w:szCs w:val="24"/>
          <w:lang w:eastAsia="zh-HK"/>
        </w:rPr>
        <w:t xml:space="preserve">ies </w:t>
      </w:r>
      <w:r w:rsidR="00BE1209">
        <w:rPr>
          <w:rFonts w:ascii="Times New Roman" w:hAnsi="Times New Roman" w:cs="Times New Roman" w:hint="eastAsia"/>
          <w:sz w:val="24"/>
          <w:szCs w:val="24"/>
        </w:rPr>
        <w:t>4</w:t>
      </w:r>
      <w:r w:rsidR="00753E68">
        <w:rPr>
          <w:rFonts w:ascii="Times New Roman" w:eastAsia="PMingLiU" w:hAnsi="Times New Roman" w:cs="Times New Roman" w:hint="eastAsia"/>
          <w:sz w:val="24"/>
          <w:szCs w:val="24"/>
          <w:lang w:eastAsia="zh-HK"/>
        </w:rPr>
        <w:t xml:space="preserve"> and </w:t>
      </w:r>
      <w:r w:rsidR="00BE1209">
        <w:rPr>
          <w:rFonts w:ascii="Times New Roman" w:hAnsi="Times New Roman" w:cs="Times New Roman" w:hint="eastAsia"/>
          <w:sz w:val="24"/>
          <w:szCs w:val="24"/>
        </w:rPr>
        <w:t>5</w:t>
      </w:r>
      <w:r w:rsidR="004E4763">
        <w:rPr>
          <w:rFonts w:ascii="Times New Roman" w:eastAsia="PMingLiU" w:hAnsi="Times New Roman" w:cs="Times New Roman" w:hint="eastAsia"/>
          <w:sz w:val="24"/>
          <w:szCs w:val="24"/>
          <w:lang w:eastAsia="zh-HK"/>
        </w:rPr>
        <w:t xml:space="preserve">, </w:t>
      </w:r>
      <w:r w:rsidR="00CF4746" w:rsidRPr="009174B1">
        <w:rPr>
          <w:rFonts w:ascii="Times New Roman" w:hAnsi="Times New Roman" w:cs="Times New Roman"/>
          <w:sz w:val="24"/>
          <w:szCs w:val="24"/>
        </w:rPr>
        <w:t>participants’ chronic regulatory foci and sense of control were measured</w:t>
      </w:r>
      <w:r w:rsidR="004A6C67">
        <w:rPr>
          <w:rFonts w:ascii="Times New Roman" w:hAnsi="Times New Roman" w:cs="Times New Roman"/>
          <w:sz w:val="24"/>
          <w:szCs w:val="24"/>
        </w:rPr>
        <w:t xml:space="preserve"> and they </w:t>
      </w:r>
      <w:r w:rsidR="00753E68">
        <w:rPr>
          <w:rFonts w:ascii="Times New Roman" w:eastAsia="PMingLiU" w:hAnsi="Times New Roman" w:cs="Times New Roman" w:hint="eastAsia"/>
          <w:sz w:val="24"/>
          <w:szCs w:val="24"/>
          <w:lang w:eastAsia="zh-HK"/>
        </w:rPr>
        <w:t>indicated how likely trend-reversal developments were in different scenarios.</w:t>
      </w:r>
      <w:r w:rsidR="00C47131">
        <w:rPr>
          <w:rFonts w:ascii="Times New Roman" w:eastAsia="PMingLiU" w:hAnsi="Times New Roman" w:cs="Times New Roman" w:hint="eastAsia"/>
          <w:sz w:val="24"/>
          <w:szCs w:val="24"/>
          <w:lang w:eastAsia="zh-HK"/>
        </w:rPr>
        <w:t xml:space="preserve"> </w:t>
      </w:r>
      <w:r w:rsidR="006F28FC" w:rsidRPr="009174B1">
        <w:rPr>
          <w:rFonts w:ascii="Times New Roman" w:hAnsi="Times New Roman" w:cs="Times New Roman"/>
          <w:sz w:val="24"/>
          <w:szCs w:val="24"/>
        </w:rPr>
        <w:t xml:space="preserve"> </w:t>
      </w:r>
    </w:p>
    <w:p w:rsidR="00E31A7B" w:rsidRPr="009174B1" w:rsidRDefault="00522B80" w:rsidP="00522B80">
      <w:pPr>
        <w:jc w:val="center"/>
        <w:rPr>
          <w:rFonts w:ascii="Times New Roman" w:hAnsi="Times New Roman" w:cs="Times New Roman"/>
          <w:sz w:val="24"/>
          <w:szCs w:val="24"/>
        </w:rPr>
      </w:pPr>
      <w:r w:rsidRPr="009174B1">
        <w:rPr>
          <w:rFonts w:ascii="Times New Roman" w:hAnsi="Times New Roman" w:cs="Times New Roman"/>
          <w:sz w:val="24"/>
          <w:szCs w:val="24"/>
        </w:rPr>
        <w:t>Study 1</w:t>
      </w:r>
    </w:p>
    <w:p w:rsidR="001E3DE4" w:rsidRPr="009174B1" w:rsidRDefault="00522B80" w:rsidP="00307D47">
      <w:pPr>
        <w:spacing w:after="0" w:line="480" w:lineRule="auto"/>
        <w:ind w:firstLine="720"/>
        <w:rPr>
          <w:rFonts w:ascii="Times New Roman" w:hAnsi="Times New Roman" w:cs="Times New Roman"/>
          <w:sz w:val="24"/>
          <w:szCs w:val="24"/>
        </w:rPr>
      </w:pPr>
      <w:r w:rsidRPr="009174B1">
        <w:rPr>
          <w:rFonts w:ascii="Times New Roman" w:hAnsi="Times New Roman" w:cs="Times New Roman"/>
          <w:sz w:val="24"/>
          <w:szCs w:val="24"/>
        </w:rPr>
        <w:t>The purpose of Study 1 is to investigate if regulatory focus has an influence on trend</w:t>
      </w:r>
      <w:r w:rsidR="0043172D">
        <w:rPr>
          <w:rFonts w:ascii="Times New Roman" w:hAnsi="Times New Roman" w:cs="Times New Roman" w:hint="eastAsia"/>
          <w:sz w:val="24"/>
          <w:szCs w:val="24"/>
        </w:rPr>
        <w:t>-</w:t>
      </w:r>
      <w:r w:rsidRPr="009174B1">
        <w:rPr>
          <w:rFonts w:ascii="Times New Roman" w:hAnsi="Times New Roman" w:cs="Times New Roman"/>
          <w:sz w:val="24"/>
          <w:szCs w:val="24"/>
        </w:rPr>
        <w:t xml:space="preserve">reversal predictions. In this study, participants </w:t>
      </w:r>
      <w:r w:rsidR="00247D2F" w:rsidRPr="009174B1">
        <w:rPr>
          <w:rFonts w:ascii="Times New Roman" w:hAnsi="Times New Roman" w:cs="Times New Roman"/>
          <w:sz w:val="24"/>
          <w:szCs w:val="24"/>
        </w:rPr>
        <w:t>were</w:t>
      </w:r>
      <w:r w:rsidRPr="009174B1">
        <w:rPr>
          <w:rFonts w:ascii="Times New Roman" w:hAnsi="Times New Roman" w:cs="Times New Roman"/>
          <w:sz w:val="24"/>
          <w:szCs w:val="24"/>
        </w:rPr>
        <w:t xml:space="preserve"> induced to focus on either prevention or promotion. They then </w:t>
      </w:r>
      <w:r w:rsidR="00247D2F" w:rsidRPr="009174B1">
        <w:rPr>
          <w:rFonts w:ascii="Times New Roman" w:hAnsi="Times New Roman" w:cs="Times New Roman"/>
          <w:sz w:val="24"/>
          <w:szCs w:val="24"/>
        </w:rPr>
        <w:t>made</w:t>
      </w:r>
      <w:r w:rsidRPr="009174B1">
        <w:rPr>
          <w:rFonts w:ascii="Times New Roman" w:hAnsi="Times New Roman" w:cs="Times New Roman"/>
          <w:sz w:val="24"/>
          <w:szCs w:val="24"/>
        </w:rPr>
        <w:t xml:space="preserve"> predictions about future development</w:t>
      </w:r>
      <w:r w:rsidR="00247D2F" w:rsidRPr="009174B1">
        <w:rPr>
          <w:rFonts w:ascii="Times New Roman" w:hAnsi="Times New Roman" w:cs="Times New Roman"/>
          <w:sz w:val="24"/>
          <w:szCs w:val="24"/>
        </w:rPr>
        <w:t>s</w:t>
      </w:r>
      <w:r w:rsidRPr="009174B1">
        <w:rPr>
          <w:rFonts w:ascii="Times New Roman" w:hAnsi="Times New Roman" w:cs="Times New Roman"/>
          <w:sz w:val="24"/>
          <w:szCs w:val="24"/>
        </w:rPr>
        <w:t xml:space="preserve"> of </w:t>
      </w:r>
      <w:r w:rsidR="00247D2F" w:rsidRPr="009174B1">
        <w:rPr>
          <w:rFonts w:ascii="Times New Roman" w:hAnsi="Times New Roman" w:cs="Times New Roman"/>
          <w:sz w:val="24"/>
          <w:szCs w:val="24"/>
        </w:rPr>
        <w:t>a series of hypothetical</w:t>
      </w:r>
      <w:r w:rsidRPr="009174B1">
        <w:rPr>
          <w:rFonts w:ascii="Times New Roman" w:hAnsi="Times New Roman" w:cs="Times New Roman"/>
          <w:sz w:val="24"/>
          <w:szCs w:val="24"/>
        </w:rPr>
        <w:t xml:space="preserve"> scenarios. </w:t>
      </w:r>
    </w:p>
    <w:p w:rsidR="00757540" w:rsidRPr="009174B1" w:rsidRDefault="00757540" w:rsidP="00757540">
      <w:pPr>
        <w:spacing w:after="0" w:line="480" w:lineRule="auto"/>
        <w:jc w:val="center"/>
        <w:rPr>
          <w:rFonts w:ascii="Times New Roman" w:hAnsi="Times New Roman" w:cs="Times New Roman"/>
          <w:sz w:val="24"/>
          <w:szCs w:val="24"/>
        </w:rPr>
      </w:pPr>
      <w:r w:rsidRPr="009174B1">
        <w:rPr>
          <w:rFonts w:ascii="Times New Roman" w:hAnsi="Times New Roman" w:cs="Times New Roman"/>
          <w:sz w:val="24"/>
          <w:szCs w:val="24"/>
        </w:rPr>
        <w:t>Methods</w:t>
      </w:r>
    </w:p>
    <w:p w:rsidR="00B27709" w:rsidRPr="009174B1" w:rsidRDefault="00522B80" w:rsidP="00307D47">
      <w:pPr>
        <w:spacing w:after="0" w:line="480" w:lineRule="auto"/>
        <w:rPr>
          <w:rFonts w:ascii="Times New Roman" w:hAnsi="Times New Roman" w:cs="Times New Roman"/>
          <w:sz w:val="24"/>
          <w:szCs w:val="24"/>
        </w:rPr>
      </w:pPr>
      <w:r w:rsidRPr="009174B1">
        <w:rPr>
          <w:rFonts w:ascii="Times New Roman" w:hAnsi="Times New Roman" w:cs="Times New Roman"/>
          <w:sz w:val="24"/>
          <w:szCs w:val="24"/>
        </w:rPr>
        <w:t>Participants</w:t>
      </w:r>
    </w:p>
    <w:p w:rsidR="00522B80" w:rsidRPr="009174B1" w:rsidRDefault="00B27709" w:rsidP="00C57452">
      <w:pPr>
        <w:spacing w:after="0" w:line="480" w:lineRule="auto"/>
        <w:ind w:firstLine="720"/>
        <w:rPr>
          <w:rFonts w:ascii="Times New Roman" w:hAnsi="Times New Roman" w:cs="Times New Roman"/>
          <w:sz w:val="24"/>
          <w:szCs w:val="24"/>
        </w:rPr>
      </w:pPr>
      <w:r w:rsidRPr="009174B1">
        <w:rPr>
          <w:rFonts w:ascii="Times New Roman" w:hAnsi="Times New Roman" w:cs="Times New Roman"/>
          <w:sz w:val="24"/>
          <w:szCs w:val="24"/>
        </w:rPr>
        <w:t xml:space="preserve">Seventy-five </w:t>
      </w:r>
      <w:bookmarkStart w:id="4" w:name="OLE_LINK15"/>
      <w:bookmarkStart w:id="5" w:name="OLE_LINK16"/>
      <w:r w:rsidRPr="009174B1">
        <w:rPr>
          <w:rFonts w:ascii="Times New Roman" w:hAnsi="Times New Roman" w:cs="Times New Roman"/>
          <w:sz w:val="24"/>
          <w:szCs w:val="24"/>
        </w:rPr>
        <w:t>undergraduate students</w:t>
      </w:r>
      <w:r w:rsidR="00C8779C">
        <w:rPr>
          <w:rFonts w:ascii="Times New Roman" w:hAnsi="Times New Roman" w:cs="Times New Roman"/>
          <w:sz w:val="24"/>
          <w:szCs w:val="24"/>
        </w:rPr>
        <w:t xml:space="preserve"> </w:t>
      </w:r>
      <w:r w:rsidR="00C8779C" w:rsidRPr="009174B1">
        <w:rPr>
          <w:rFonts w:ascii="Times New Roman" w:hAnsi="Times New Roman" w:cs="Times New Roman"/>
          <w:sz w:val="24"/>
          <w:szCs w:val="24"/>
        </w:rPr>
        <w:t>(</w:t>
      </w:r>
      <w:r w:rsidR="00C8779C">
        <w:rPr>
          <w:rFonts w:ascii="Times New Roman" w:hAnsi="Times New Roman" w:cs="Times New Roman"/>
          <w:sz w:val="24"/>
          <w:szCs w:val="24"/>
        </w:rPr>
        <w:t>38 male</w:t>
      </w:r>
      <w:r w:rsidR="000765FB">
        <w:rPr>
          <w:rFonts w:ascii="Times New Roman" w:hAnsi="Times New Roman" w:cs="Times New Roman" w:hint="eastAsia"/>
          <w:sz w:val="24"/>
          <w:szCs w:val="24"/>
        </w:rPr>
        <w:t>s</w:t>
      </w:r>
      <w:r w:rsidR="00C8779C">
        <w:rPr>
          <w:rFonts w:ascii="Times New Roman" w:hAnsi="Times New Roman" w:cs="Times New Roman"/>
          <w:sz w:val="24"/>
          <w:szCs w:val="24"/>
        </w:rPr>
        <w:t>, 36</w:t>
      </w:r>
      <w:r w:rsidR="00C8779C" w:rsidRPr="009174B1">
        <w:rPr>
          <w:rFonts w:ascii="Times New Roman" w:hAnsi="Times New Roman" w:cs="Times New Roman"/>
          <w:sz w:val="24"/>
          <w:szCs w:val="24"/>
        </w:rPr>
        <w:t xml:space="preserve"> female</w:t>
      </w:r>
      <w:r w:rsidR="000765FB">
        <w:rPr>
          <w:rFonts w:ascii="Times New Roman" w:hAnsi="Times New Roman" w:cs="Times New Roman" w:hint="eastAsia"/>
          <w:sz w:val="24"/>
          <w:szCs w:val="24"/>
        </w:rPr>
        <w:t>s</w:t>
      </w:r>
      <w:r w:rsidR="00C8779C" w:rsidRPr="009174B1">
        <w:rPr>
          <w:rFonts w:ascii="Times New Roman" w:hAnsi="Times New Roman" w:cs="Times New Roman"/>
          <w:sz w:val="24"/>
          <w:szCs w:val="24"/>
        </w:rPr>
        <w:t>, and one didn’t report</w:t>
      </w:r>
      <w:r w:rsidR="003449B0">
        <w:rPr>
          <w:rFonts w:ascii="Times New Roman" w:hAnsi="Times New Roman" w:cs="Times New Roman" w:hint="eastAsia"/>
          <w:sz w:val="24"/>
          <w:szCs w:val="24"/>
        </w:rPr>
        <w:t xml:space="preserve"> </w:t>
      </w:r>
      <w:r w:rsidR="00C8779C" w:rsidRPr="009174B1">
        <w:rPr>
          <w:rFonts w:ascii="Times New Roman" w:hAnsi="Times New Roman" w:cs="Times New Roman"/>
          <w:sz w:val="24"/>
          <w:szCs w:val="24"/>
        </w:rPr>
        <w:t>gender)</w:t>
      </w:r>
      <w:r w:rsidRPr="009174B1">
        <w:rPr>
          <w:rFonts w:ascii="Times New Roman" w:hAnsi="Times New Roman" w:cs="Times New Roman"/>
          <w:sz w:val="24"/>
          <w:szCs w:val="24"/>
        </w:rPr>
        <w:t xml:space="preserve"> from an introductory psychology course </w:t>
      </w:r>
      <w:r w:rsidR="00F81A1C">
        <w:rPr>
          <w:rFonts w:ascii="Times New Roman" w:hAnsi="Times New Roman" w:cs="Times New Roman"/>
          <w:sz w:val="24"/>
          <w:szCs w:val="24"/>
        </w:rPr>
        <w:t>at</w:t>
      </w:r>
      <w:r w:rsidR="00F81A1C" w:rsidRPr="009174B1">
        <w:rPr>
          <w:rFonts w:ascii="Times New Roman" w:hAnsi="Times New Roman" w:cs="Times New Roman"/>
          <w:sz w:val="24"/>
          <w:szCs w:val="24"/>
        </w:rPr>
        <w:t xml:space="preserve"> </w:t>
      </w:r>
      <w:r w:rsidRPr="009174B1">
        <w:rPr>
          <w:rFonts w:ascii="Times New Roman" w:hAnsi="Times New Roman" w:cs="Times New Roman"/>
          <w:sz w:val="24"/>
          <w:szCs w:val="24"/>
        </w:rPr>
        <w:t xml:space="preserve">University of Macau, China, participated in the study. </w:t>
      </w:r>
      <w:r w:rsidR="00C8779C" w:rsidRPr="009174B1">
        <w:rPr>
          <w:rFonts w:ascii="Times New Roman" w:hAnsi="Times New Roman" w:cs="Times New Roman"/>
          <w:sz w:val="24"/>
          <w:szCs w:val="24"/>
        </w:rPr>
        <w:t>Participants’ mean age was 19.</w:t>
      </w:r>
      <w:r w:rsidR="00C8779C">
        <w:rPr>
          <w:rFonts w:ascii="Times New Roman" w:hAnsi="Times New Roman" w:cs="Times New Roman"/>
          <w:sz w:val="24"/>
          <w:szCs w:val="24"/>
        </w:rPr>
        <w:t>46</w:t>
      </w:r>
      <w:r w:rsidR="00C8779C" w:rsidRPr="009174B1">
        <w:rPr>
          <w:rFonts w:ascii="Times New Roman" w:hAnsi="Times New Roman" w:cs="Times New Roman"/>
          <w:sz w:val="24"/>
          <w:szCs w:val="24"/>
        </w:rPr>
        <w:t xml:space="preserve"> years </w:t>
      </w:r>
      <w:r w:rsidR="00EF657D">
        <w:rPr>
          <w:rFonts w:ascii="Times New Roman" w:hAnsi="Times New Roman" w:cs="Times New Roman"/>
          <w:sz w:val="24"/>
          <w:szCs w:val="24"/>
        </w:rPr>
        <w:t>(</w:t>
      </w:r>
      <w:r w:rsidR="00EF657D" w:rsidRPr="00C56D2D">
        <w:rPr>
          <w:rFonts w:ascii="Times New Roman" w:hAnsi="Times New Roman" w:cs="Times New Roman"/>
          <w:i/>
          <w:sz w:val="24"/>
          <w:szCs w:val="24"/>
        </w:rPr>
        <w:t>SD</w:t>
      </w:r>
      <w:r w:rsidR="00EF657D">
        <w:rPr>
          <w:rFonts w:ascii="Times New Roman" w:hAnsi="Times New Roman" w:cs="Times New Roman"/>
          <w:sz w:val="24"/>
          <w:szCs w:val="24"/>
        </w:rPr>
        <w:t xml:space="preserve"> = </w:t>
      </w:r>
      <w:r w:rsidR="00C56D2D">
        <w:rPr>
          <w:rFonts w:ascii="Times New Roman" w:hAnsi="Times New Roman" w:cs="Times New Roman" w:hint="eastAsia"/>
          <w:sz w:val="24"/>
          <w:szCs w:val="24"/>
        </w:rPr>
        <w:t>2.56</w:t>
      </w:r>
      <w:r w:rsidR="00EF657D">
        <w:rPr>
          <w:rFonts w:ascii="Times New Roman" w:hAnsi="Times New Roman" w:cs="Times New Roman"/>
          <w:sz w:val="24"/>
          <w:szCs w:val="24"/>
        </w:rPr>
        <w:t>)</w:t>
      </w:r>
      <w:r w:rsidR="00C8779C" w:rsidRPr="009174B1">
        <w:rPr>
          <w:rFonts w:ascii="Times New Roman" w:hAnsi="Times New Roman" w:cs="Times New Roman"/>
          <w:sz w:val="24"/>
          <w:szCs w:val="24"/>
        </w:rPr>
        <w:t xml:space="preserve">. </w:t>
      </w:r>
      <w:r w:rsidRPr="009174B1">
        <w:rPr>
          <w:rFonts w:ascii="Times New Roman" w:hAnsi="Times New Roman" w:cs="Times New Roman"/>
          <w:sz w:val="24"/>
          <w:szCs w:val="24"/>
        </w:rPr>
        <w:t xml:space="preserve">Participants received course credit for their participation. </w:t>
      </w:r>
      <w:r w:rsidR="00522B80" w:rsidRPr="009174B1">
        <w:rPr>
          <w:rFonts w:ascii="Times New Roman" w:hAnsi="Times New Roman" w:cs="Times New Roman"/>
          <w:sz w:val="24"/>
          <w:szCs w:val="24"/>
        </w:rPr>
        <w:t xml:space="preserve"> </w:t>
      </w:r>
    </w:p>
    <w:p w:rsidR="00522B80" w:rsidRPr="009174B1" w:rsidRDefault="00FC3F33" w:rsidP="00307D47">
      <w:pPr>
        <w:spacing w:after="0" w:line="480" w:lineRule="auto"/>
        <w:rPr>
          <w:rFonts w:ascii="Times New Roman" w:hAnsi="Times New Roman" w:cs="Times New Roman"/>
          <w:sz w:val="24"/>
          <w:szCs w:val="24"/>
        </w:rPr>
      </w:pPr>
      <w:bookmarkStart w:id="6" w:name="OLE_LINK17"/>
      <w:bookmarkStart w:id="7" w:name="OLE_LINK18"/>
      <w:bookmarkEnd w:id="4"/>
      <w:bookmarkEnd w:id="5"/>
      <w:r w:rsidRPr="009174B1">
        <w:rPr>
          <w:rFonts w:ascii="Times New Roman" w:hAnsi="Times New Roman" w:cs="Times New Roman"/>
          <w:sz w:val="24"/>
          <w:szCs w:val="24"/>
        </w:rPr>
        <w:t>Procedure</w:t>
      </w:r>
    </w:p>
    <w:p w:rsidR="00FC3F33" w:rsidRPr="009174B1" w:rsidRDefault="00FC3F33" w:rsidP="00C57452">
      <w:pPr>
        <w:spacing w:after="0" w:line="480" w:lineRule="auto"/>
        <w:ind w:firstLine="720"/>
        <w:rPr>
          <w:rFonts w:ascii="Times New Roman" w:hAnsi="Times New Roman" w:cs="Times New Roman"/>
          <w:sz w:val="24"/>
          <w:szCs w:val="24"/>
        </w:rPr>
      </w:pPr>
      <w:r w:rsidRPr="009174B1">
        <w:rPr>
          <w:rFonts w:ascii="Times New Roman" w:hAnsi="Times New Roman" w:cs="Times New Roman"/>
          <w:sz w:val="24"/>
          <w:szCs w:val="24"/>
        </w:rPr>
        <w:t xml:space="preserve">Participants first completed a regulatory focus manipulation task. After that, they completed a seemingly unrelated prediction task. </w:t>
      </w:r>
    </w:p>
    <w:p w:rsidR="00307D47" w:rsidRPr="009174B1" w:rsidRDefault="00FC3F33" w:rsidP="00307D47">
      <w:pPr>
        <w:spacing w:after="0" w:line="480" w:lineRule="auto"/>
        <w:rPr>
          <w:rFonts w:ascii="Times New Roman" w:hAnsi="Times New Roman" w:cs="Times New Roman"/>
          <w:sz w:val="24"/>
          <w:szCs w:val="24"/>
        </w:rPr>
      </w:pPr>
      <w:proofErr w:type="gramStart"/>
      <w:r w:rsidRPr="009174B1">
        <w:rPr>
          <w:rFonts w:ascii="Times New Roman" w:hAnsi="Times New Roman" w:cs="Times New Roman"/>
          <w:i/>
          <w:sz w:val="24"/>
          <w:szCs w:val="24"/>
        </w:rPr>
        <w:t>Regulatory focus manipulation.</w:t>
      </w:r>
      <w:proofErr w:type="gramEnd"/>
      <w:r w:rsidRPr="009174B1">
        <w:rPr>
          <w:rFonts w:ascii="Times New Roman" w:hAnsi="Times New Roman" w:cs="Times New Roman"/>
          <w:i/>
          <w:sz w:val="24"/>
          <w:szCs w:val="24"/>
        </w:rPr>
        <w:t xml:space="preserve"> </w:t>
      </w:r>
      <w:r w:rsidR="0086104F">
        <w:rPr>
          <w:rFonts w:ascii="Times New Roman" w:eastAsia="PMingLiU" w:hAnsi="Times New Roman" w:cs="Times New Roman" w:hint="eastAsia"/>
          <w:i/>
          <w:sz w:val="24"/>
          <w:szCs w:val="24"/>
          <w:lang w:eastAsia="zh-HK"/>
        </w:rPr>
        <w:t>R</w:t>
      </w:r>
      <w:r w:rsidR="00CF724B">
        <w:rPr>
          <w:rFonts w:ascii="Times New Roman" w:eastAsia="PMingLiU" w:hAnsi="Times New Roman" w:cs="Times New Roman" w:hint="eastAsia"/>
          <w:sz w:val="24"/>
          <w:szCs w:val="24"/>
          <w:lang w:eastAsia="zh-HK"/>
        </w:rPr>
        <w:t>egulatory focus was induced by activating</w:t>
      </w:r>
      <w:r w:rsidR="00CF724B" w:rsidRPr="009174B1">
        <w:rPr>
          <w:rFonts w:ascii="Times New Roman" w:hAnsi="Times New Roman" w:cs="Times New Roman"/>
          <w:sz w:val="24"/>
          <w:szCs w:val="24"/>
        </w:rPr>
        <w:t xml:space="preserve"> </w:t>
      </w:r>
      <w:r w:rsidR="00CF724B">
        <w:rPr>
          <w:rFonts w:ascii="Times New Roman" w:eastAsia="PMingLiU" w:hAnsi="Times New Roman" w:cs="Times New Roman" w:hint="eastAsia"/>
          <w:sz w:val="24"/>
          <w:szCs w:val="24"/>
          <w:lang w:eastAsia="zh-HK"/>
        </w:rPr>
        <w:t xml:space="preserve">strong ideas (for promotion) </w:t>
      </w:r>
      <w:r w:rsidR="00CB660F">
        <w:rPr>
          <w:rFonts w:ascii="Times New Roman" w:eastAsia="PMingLiU" w:hAnsi="Times New Roman" w:cs="Times New Roman"/>
          <w:sz w:val="24"/>
          <w:szCs w:val="24"/>
          <w:lang w:eastAsia="zh-HK"/>
        </w:rPr>
        <w:t>or</w:t>
      </w:r>
      <w:r w:rsidR="00CB660F">
        <w:rPr>
          <w:rFonts w:ascii="Times New Roman" w:eastAsia="PMingLiU" w:hAnsi="Times New Roman" w:cs="Times New Roman" w:hint="eastAsia"/>
          <w:sz w:val="24"/>
          <w:szCs w:val="24"/>
          <w:lang w:eastAsia="zh-HK"/>
        </w:rPr>
        <w:t xml:space="preserve"> </w:t>
      </w:r>
      <w:r w:rsidR="00CF724B">
        <w:rPr>
          <w:rFonts w:ascii="Times New Roman" w:eastAsia="PMingLiU" w:hAnsi="Times New Roman" w:cs="Times New Roman"/>
          <w:sz w:val="24"/>
          <w:szCs w:val="24"/>
          <w:lang w:eastAsia="zh-HK"/>
        </w:rPr>
        <w:t>security</w:t>
      </w:r>
      <w:r w:rsidR="00CF724B">
        <w:rPr>
          <w:rFonts w:ascii="Times New Roman" w:eastAsia="PMingLiU" w:hAnsi="Times New Roman" w:cs="Times New Roman" w:hint="eastAsia"/>
          <w:sz w:val="24"/>
          <w:szCs w:val="24"/>
          <w:lang w:eastAsia="zh-HK"/>
        </w:rPr>
        <w:t xml:space="preserve"> needs (for prevention). Specifically, p</w:t>
      </w:r>
      <w:r w:rsidRPr="009174B1">
        <w:rPr>
          <w:rFonts w:ascii="Times New Roman" w:hAnsi="Times New Roman" w:cs="Times New Roman"/>
          <w:sz w:val="24"/>
          <w:szCs w:val="24"/>
        </w:rPr>
        <w:t xml:space="preserve">articipants were randomly assigned </w:t>
      </w:r>
      <w:r w:rsidR="00680FBD">
        <w:rPr>
          <w:rFonts w:ascii="Times New Roman" w:hAnsi="Times New Roman" w:cs="Times New Roman"/>
          <w:sz w:val="24"/>
          <w:szCs w:val="24"/>
        </w:rPr>
        <w:t>to one of</w:t>
      </w:r>
      <w:r w:rsidR="00680FBD" w:rsidRPr="009174B1">
        <w:rPr>
          <w:rFonts w:ascii="Times New Roman" w:hAnsi="Times New Roman" w:cs="Times New Roman"/>
          <w:sz w:val="24"/>
          <w:szCs w:val="24"/>
        </w:rPr>
        <w:t xml:space="preserve"> </w:t>
      </w:r>
      <w:r w:rsidRPr="009174B1">
        <w:rPr>
          <w:rFonts w:ascii="Times New Roman" w:hAnsi="Times New Roman" w:cs="Times New Roman"/>
          <w:sz w:val="24"/>
          <w:szCs w:val="24"/>
        </w:rPr>
        <w:t xml:space="preserve">two conditions: promotion </w:t>
      </w:r>
      <w:r w:rsidR="00FA63DA">
        <w:rPr>
          <w:rFonts w:ascii="Times New Roman" w:hAnsi="Times New Roman" w:cs="Times New Roman"/>
          <w:sz w:val="24"/>
          <w:szCs w:val="24"/>
        </w:rPr>
        <w:t xml:space="preserve">or </w:t>
      </w:r>
      <w:r w:rsidR="00FA63DA" w:rsidRPr="009174B1">
        <w:rPr>
          <w:rFonts w:ascii="Times New Roman" w:hAnsi="Times New Roman" w:cs="Times New Roman"/>
          <w:sz w:val="24"/>
          <w:szCs w:val="24"/>
        </w:rPr>
        <w:t>prevention</w:t>
      </w:r>
      <w:r w:rsidRPr="009174B1">
        <w:rPr>
          <w:rFonts w:ascii="Times New Roman" w:hAnsi="Times New Roman" w:cs="Times New Roman"/>
          <w:sz w:val="24"/>
          <w:szCs w:val="24"/>
        </w:rPr>
        <w:t xml:space="preserve"> focus. In the promotion focus condition, participants w</w:t>
      </w:r>
      <w:r w:rsidR="00307D47" w:rsidRPr="009174B1">
        <w:rPr>
          <w:rFonts w:ascii="Times New Roman" w:hAnsi="Times New Roman" w:cs="Times New Roman"/>
          <w:sz w:val="24"/>
          <w:szCs w:val="24"/>
        </w:rPr>
        <w:t>ere</w:t>
      </w:r>
      <w:r w:rsidRPr="009174B1">
        <w:rPr>
          <w:rFonts w:ascii="Times New Roman" w:hAnsi="Times New Roman" w:cs="Times New Roman"/>
          <w:sz w:val="24"/>
          <w:szCs w:val="24"/>
        </w:rPr>
        <w:t xml:space="preserve"> asked to think about something they ideally would like to do or they would like to obtain, such as their hopes, aspirations, or the goals they wanted to accomplish. They then listed two or three </w:t>
      </w:r>
      <w:r w:rsidR="002C59CB">
        <w:rPr>
          <w:rFonts w:ascii="Times New Roman" w:eastAsia="PMingLiU" w:hAnsi="Times New Roman" w:cs="Times New Roman" w:hint="eastAsia"/>
          <w:sz w:val="24"/>
          <w:szCs w:val="24"/>
          <w:lang w:eastAsia="zh-HK"/>
        </w:rPr>
        <w:t>such things</w:t>
      </w:r>
      <w:r w:rsidRPr="009174B1">
        <w:rPr>
          <w:rFonts w:ascii="Times New Roman" w:hAnsi="Times New Roman" w:cs="Times New Roman"/>
          <w:sz w:val="24"/>
          <w:szCs w:val="24"/>
        </w:rPr>
        <w:t>.</w:t>
      </w:r>
      <w:r w:rsidR="00307D47" w:rsidRPr="009174B1">
        <w:rPr>
          <w:rFonts w:ascii="Times New Roman" w:hAnsi="Times New Roman" w:cs="Times New Roman"/>
          <w:sz w:val="24"/>
          <w:szCs w:val="24"/>
        </w:rPr>
        <w:t xml:space="preserve"> Participants in the prevention focus condition were asked to think </w:t>
      </w:r>
      <w:r w:rsidR="00307D47" w:rsidRPr="009174B1">
        <w:rPr>
          <w:rFonts w:ascii="Times New Roman" w:hAnsi="Times New Roman" w:cs="Times New Roman"/>
          <w:sz w:val="24"/>
          <w:szCs w:val="24"/>
        </w:rPr>
        <w:lastRenderedPageBreak/>
        <w:t xml:space="preserve">about something </w:t>
      </w:r>
      <w:r w:rsidR="00247D2F" w:rsidRPr="009174B1">
        <w:rPr>
          <w:rFonts w:ascii="Times New Roman" w:hAnsi="Times New Roman" w:cs="Times New Roman"/>
          <w:sz w:val="24"/>
          <w:szCs w:val="24"/>
        </w:rPr>
        <w:t xml:space="preserve">they </w:t>
      </w:r>
      <w:r w:rsidR="00CB660F">
        <w:rPr>
          <w:rFonts w:ascii="Times New Roman" w:hAnsi="Times New Roman" w:cs="Times New Roman"/>
          <w:sz w:val="24"/>
          <w:szCs w:val="24"/>
        </w:rPr>
        <w:t>would like</w:t>
      </w:r>
      <w:r w:rsidR="00CB660F" w:rsidRPr="009174B1">
        <w:rPr>
          <w:rFonts w:ascii="Times New Roman" w:hAnsi="Times New Roman" w:cs="Times New Roman"/>
          <w:sz w:val="24"/>
          <w:szCs w:val="24"/>
        </w:rPr>
        <w:t xml:space="preserve"> </w:t>
      </w:r>
      <w:r w:rsidR="00307D47" w:rsidRPr="009174B1">
        <w:rPr>
          <w:rFonts w:ascii="Times New Roman" w:hAnsi="Times New Roman" w:cs="Times New Roman"/>
          <w:sz w:val="24"/>
          <w:szCs w:val="24"/>
        </w:rPr>
        <w:t>to avoid or to p</w:t>
      </w:r>
      <w:r w:rsidR="00FF156E">
        <w:rPr>
          <w:rFonts w:ascii="Times New Roman" w:hAnsi="Times New Roman" w:cs="Times New Roman"/>
          <w:sz w:val="24"/>
          <w:szCs w:val="24"/>
        </w:rPr>
        <w:t>revent from happening, such as</w:t>
      </w:r>
      <w:r w:rsidR="00307D47" w:rsidRPr="009174B1">
        <w:rPr>
          <w:rFonts w:ascii="Times New Roman" w:hAnsi="Times New Roman" w:cs="Times New Roman"/>
          <w:sz w:val="24"/>
          <w:szCs w:val="24"/>
        </w:rPr>
        <w:t xml:space="preserve"> potential failures, losses, or dangers they </w:t>
      </w:r>
      <w:r w:rsidR="00247D2F" w:rsidRPr="009174B1">
        <w:rPr>
          <w:rFonts w:ascii="Times New Roman" w:hAnsi="Times New Roman" w:cs="Times New Roman"/>
          <w:sz w:val="24"/>
          <w:szCs w:val="24"/>
        </w:rPr>
        <w:t xml:space="preserve">were </w:t>
      </w:r>
      <w:r w:rsidR="00307D47" w:rsidRPr="009174B1">
        <w:rPr>
          <w:rFonts w:ascii="Times New Roman" w:hAnsi="Times New Roman" w:cs="Times New Roman"/>
          <w:sz w:val="24"/>
          <w:szCs w:val="24"/>
        </w:rPr>
        <w:t>try</w:t>
      </w:r>
      <w:r w:rsidR="00247D2F" w:rsidRPr="009174B1">
        <w:rPr>
          <w:rFonts w:ascii="Times New Roman" w:hAnsi="Times New Roman" w:cs="Times New Roman"/>
          <w:sz w:val="24"/>
          <w:szCs w:val="24"/>
        </w:rPr>
        <w:t>ing</w:t>
      </w:r>
      <w:r w:rsidR="00307D47" w:rsidRPr="009174B1">
        <w:rPr>
          <w:rFonts w:ascii="Times New Roman" w:hAnsi="Times New Roman" w:cs="Times New Roman"/>
          <w:sz w:val="24"/>
          <w:szCs w:val="24"/>
        </w:rPr>
        <w:t xml:space="preserve"> to prevent from happening.  They then listed two or three </w:t>
      </w:r>
      <w:r w:rsidR="002C59CB">
        <w:rPr>
          <w:rFonts w:ascii="Times New Roman" w:eastAsia="PMingLiU" w:hAnsi="Times New Roman" w:cs="Times New Roman" w:hint="eastAsia"/>
          <w:sz w:val="24"/>
          <w:szCs w:val="24"/>
          <w:lang w:eastAsia="zh-HK"/>
        </w:rPr>
        <w:t xml:space="preserve">such </w:t>
      </w:r>
      <w:r w:rsidR="00307D47" w:rsidRPr="009174B1">
        <w:rPr>
          <w:rFonts w:ascii="Times New Roman" w:hAnsi="Times New Roman" w:cs="Times New Roman"/>
          <w:sz w:val="24"/>
          <w:szCs w:val="24"/>
        </w:rPr>
        <w:t xml:space="preserve">things. This procedure was adapted from </w:t>
      </w:r>
      <w:proofErr w:type="spellStart"/>
      <w:r w:rsidR="00307D47" w:rsidRPr="009174B1">
        <w:rPr>
          <w:rFonts w:ascii="Times New Roman" w:hAnsi="Times New Roman" w:cs="Times New Roman"/>
          <w:sz w:val="24"/>
          <w:szCs w:val="24"/>
        </w:rPr>
        <w:t>Halamish</w:t>
      </w:r>
      <w:proofErr w:type="spellEnd"/>
      <w:r w:rsidR="00307D47" w:rsidRPr="009174B1">
        <w:rPr>
          <w:rFonts w:ascii="Times New Roman" w:hAnsi="Times New Roman" w:cs="Times New Roman"/>
          <w:sz w:val="24"/>
          <w:szCs w:val="24"/>
        </w:rPr>
        <w:t xml:space="preserve">, </w:t>
      </w:r>
      <w:proofErr w:type="spellStart"/>
      <w:r w:rsidR="00307D47" w:rsidRPr="009174B1">
        <w:rPr>
          <w:rFonts w:ascii="Times New Roman" w:hAnsi="Times New Roman" w:cs="Times New Roman"/>
          <w:sz w:val="24"/>
          <w:szCs w:val="24"/>
        </w:rPr>
        <w:t>Liberman</w:t>
      </w:r>
      <w:proofErr w:type="spellEnd"/>
      <w:r w:rsidR="00307D47" w:rsidRPr="009174B1">
        <w:rPr>
          <w:rFonts w:ascii="Times New Roman" w:hAnsi="Times New Roman" w:cs="Times New Roman"/>
          <w:sz w:val="24"/>
          <w:szCs w:val="24"/>
        </w:rPr>
        <w:t xml:space="preserve">, Higgins, and </w:t>
      </w:r>
      <w:proofErr w:type="spellStart"/>
      <w:r w:rsidR="00307D47" w:rsidRPr="009174B1">
        <w:rPr>
          <w:rFonts w:ascii="Times New Roman" w:hAnsi="Times New Roman" w:cs="Times New Roman"/>
          <w:sz w:val="24"/>
          <w:szCs w:val="24"/>
        </w:rPr>
        <w:t>Idson</w:t>
      </w:r>
      <w:proofErr w:type="spellEnd"/>
      <w:r w:rsidR="00307D47" w:rsidRPr="009174B1">
        <w:rPr>
          <w:rFonts w:ascii="Times New Roman" w:hAnsi="Times New Roman" w:cs="Times New Roman"/>
          <w:sz w:val="24"/>
          <w:szCs w:val="24"/>
        </w:rPr>
        <w:t xml:space="preserve"> (2008).</w:t>
      </w:r>
    </w:p>
    <w:bookmarkEnd w:id="6"/>
    <w:bookmarkEnd w:id="7"/>
    <w:p w:rsidR="00307D47" w:rsidRDefault="00307D47" w:rsidP="00854A5E">
      <w:pPr>
        <w:spacing w:after="0" w:line="480" w:lineRule="auto"/>
        <w:rPr>
          <w:rFonts w:ascii="Times New Roman" w:hAnsi="Times New Roman" w:cs="Times New Roman"/>
          <w:sz w:val="24"/>
          <w:szCs w:val="24"/>
        </w:rPr>
      </w:pPr>
      <w:proofErr w:type="gramStart"/>
      <w:r w:rsidRPr="009174B1">
        <w:rPr>
          <w:rFonts w:ascii="Times New Roman" w:hAnsi="Times New Roman" w:cs="Times New Roman"/>
          <w:i/>
          <w:sz w:val="24"/>
          <w:szCs w:val="24"/>
        </w:rPr>
        <w:t>Trend-reversal predictions.</w:t>
      </w:r>
      <w:proofErr w:type="gramEnd"/>
      <w:r w:rsidR="00757540" w:rsidRPr="009174B1">
        <w:rPr>
          <w:rFonts w:ascii="Times New Roman" w:hAnsi="Times New Roman" w:cs="Times New Roman"/>
          <w:sz w:val="24"/>
          <w:szCs w:val="24"/>
        </w:rPr>
        <w:t xml:space="preserve"> </w:t>
      </w:r>
      <w:r w:rsidR="00011084">
        <w:rPr>
          <w:rFonts w:ascii="Times New Roman" w:hAnsi="Times New Roman" w:cs="Times New Roman"/>
          <w:sz w:val="24"/>
          <w:szCs w:val="24"/>
        </w:rPr>
        <w:t>T</w:t>
      </w:r>
      <w:r w:rsidR="00757540" w:rsidRPr="009174B1">
        <w:rPr>
          <w:rFonts w:ascii="Times New Roman" w:hAnsi="Times New Roman" w:cs="Times New Roman"/>
          <w:sz w:val="24"/>
          <w:szCs w:val="24"/>
        </w:rPr>
        <w:t>o measure trend-reversal predictions, f</w:t>
      </w:r>
      <w:r w:rsidR="00DE7F56" w:rsidRPr="009174B1">
        <w:rPr>
          <w:rFonts w:ascii="Times New Roman" w:hAnsi="Times New Roman" w:cs="Times New Roman"/>
          <w:sz w:val="24"/>
          <w:szCs w:val="24"/>
        </w:rPr>
        <w:t>our</w:t>
      </w:r>
      <w:r w:rsidR="00757540" w:rsidRPr="009174B1">
        <w:rPr>
          <w:rFonts w:ascii="Times New Roman" w:hAnsi="Times New Roman" w:cs="Times New Roman"/>
          <w:sz w:val="24"/>
          <w:szCs w:val="24"/>
        </w:rPr>
        <w:t xml:space="preserve"> hypothetical scenarios were presented to participants. </w:t>
      </w:r>
      <w:r w:rsidR="00247D2F" w:rsidRPr="009174B1">
        <w:rPr>
          <w:rFonts w:ascii="Times New Roman" w:hAnsi="Times New Roman" w:cs="Times New Roman"/>
          <w:sz w:val="24"/>
          <w:szCs w:val="24"/>
        </w:rPr>
        <w:t>For each scenario, p</w:t>
      </w:r>
      <w:r w:rsidR="00EF41D1" w:rsidRPr="009174B1">
        <w:rPr>
          <w:rFonts w:ascii="Times New Roman" w:hAnsi="Times New Roman" w:cs="Times New Roman"/>
          <w:sz w:val="24"/>
          <w:szCs w:val="24"/>
        </w:rPr>
        <w:t>articipants predict</w:t>
      </w:r>
      <w:r w:rsidR="00247D2F" w:rsidRPr="009174B1">
        <w:rPr>
          <w:rFonts w:ascii="Times New Roman" w:hAnsi="Times New Roman" w:cs="Times New Roman"/>
          <w:sz w:val="24"/>
          <w:szCs w:val="24"/>
        </w:rPr>
        <w:t>ed</w:t>
      </w:r>
      <w:r w:rsidR="00EF41D1" w:rsidRPr="009174B1">
        <w:rPr>
          <w:rFonts w:ascii="Times New Roman" w:hAnsi="Times New Roman" w:cs="Times New Roman"/>
          <w:sz w:val="24"/>
          <w:szCs w:val="24"/>
        </w:rPr>
        <w:t xml:space="preserve"> how likely a contrary outcome would happen in the future. </w:t>
      </w:r>
      <w:r w:rsidR="00757540" w:rsidRPr="009174B1">
        <w:rPr>
          <w:rFonts w:ascii="Times New Roman" w:hAnsi="Times New Roman" w:cs="Times New Roman"/>
          <w:sz w:val="24"/>
          <w:szCs w:val="24"/>
        </w:rPr>
        <w:t xml:space="preserve">The first </w:t>
      </w:r>
      <w:r w:rsidR="00DE7F56" w:rsidRPr="009174B1">
        <w:rPr>
          <w:rFonts w:ascii="Times New Roman" w:hAnsi="Times New Roman" w:cs="Times New Roman"/>
          <w:sz w:val="24"/>
          <w:szCs w:val="24"/>
        </w:rPr>
        <w:t>three</w:t>
      </w:r>
      <w:r w:rsidR="00757540" w:rsidRPr="009174B1">
        <w:rPr>
          <w:rFonts w:ascii="Times New Roman" w:hAnsi="Times New Roman" w:cs="Times New Roman"/>
          <w:sz w:val="24"/>
          <w:szCs w:val="24"/>
        </w:rPr>
        <w:t xml:space="preserve"> scenarios were </w:t>
      </w:r>
      <w:r w:rsidR="00854A5E" w:rsidRPr="009174B1">
        <w:rPr>
          <w:rFonts w:ascii="Times New Roman" w:hAnsi="Times New Roman" w:cs="Times New Roman"/>
          <w:sz w:val="24"/>
          <w:szCs w:val="24"/>
        </w:rPr>
        <w:t xml:space="preserve">drawn </w:t>
      </w:r>
      <w:r w:rsidR="00757540" w:rsidRPr="009174B1">
        <w:rPr>
          <w:rFonts w:ascii="Times New Roman" w:hAnsi="Times New Roman" w:cs="Times New Roman"/>
          <w:sz w:val="24"/>
          <w:szCs w:val="24"/>
        </w:rPr>
        <w:t xml:space="preserve">from </w:t>
      </w:r>
      <w:proofErr w:type="spellStart"/>
      <w:r w:rsidR="00757540" w:rsidRPr="009174B1">
        <w:rPr>
          <w:rFonts w:ascii="Times New Roman" w:hAnsi="Times New Roman" w:cs="Times New Roman"/>
          <w:sz w:val="24"/>
          <w:szCs w:val="24"/>
        </w:rPr>
        <w:t>Ji</w:t>
      </w:r>
      <w:proofErr w:type="spellEnd"/>
      <w:r w:rsidR="00757540" w:rsidRPr="009174B1">
        <w:rPr>
          <w:rFonts w:ascii="Times New Roman" w:hAnsi="Times New Roman" w:cs="Times New Roman"/>
          <w:sz w:val="24"/>
          <w:szCs w:val="24"/>
        </w:rPr>
        <w:t xml:space="preserve">, </w:t>
      </w:r>
      <w:proofErr w:type="spellStart"/>
      <w:r w:rsidR="00757540" w:rsidRPr="009174B1">
        <w:rPr>
          <w:rFonts w:ascii="Times New Roman" w:hAnsi="Times New Roman" w:cs="Times New Roman"/>
          <w:sz w:val="24"/>
          <w:szCs w:val="24"/>
        </w:rPr>
        <w:t>Nisbett</w:t>
      </w:r>
      <w:proofErr w:type="spellEnd"/>
      <w:r w:rsidR="00757540" w:rsidRPr="009174B1">
        <w:rPr>
          <w:rFonts w:ascii="Times New Roman" w:hAnsi="Times New Roman" w:cs="Times New Roman"/>
          <w:sz w:val="24"/>
          <w:szCs w:val="24"/>
        </w:rPr>
        <w:t>, and Su (2011). Specific</w:t>
      </w:r>
      <w:r w:rsidR="00757540" w:rsidRPr="00FA63DA">
        <w:rPr>
          <w:rFonts w:ascii="Times New Roman" w:hAnsi="Times New Roman" w:cs="Times New Roman"/>
          <w:sz w:val="24"/>
          <w:szCs w:val="24"/>
        </w:rPr>
        <w:t>ally,</w:t>
      </w:r>
      <w:r w:rsidR="00FA63DA" w:rsidRPr="00FA63DA">
        <w:rPr>
          <w:rFonts w:ascii="Times New Roman" w:hAnsi="Times New Roman" w:cs="Times New Roman"/>
          <w:sz w:val="24"/>
          <w:szCs w:val="24"/>
        </w:rPr>
        <w:t xml:space="preserve"> participants read “</w:t>
      </w:r>
      <w:r w:rsidR="00FA63DA" w:rsidRPr="00FA63DA">
        <w:rPr>
          <w:rFonts w:ascii="Times New Roman" w:hAnsi="Times New Roman" w:cs="Times New Roman"/>
          <w:i/>
          <w:sz w:val="24"/>
          <w:szCs w:val="24"/>
        </w:rPr>
        <w:t>Lucia and Jeff are both seniors at the same university. They have been dating each other for two years. How likely is it that they will break up after graduation</w:t>
      </w:r>
      <w:r w:rsidR="00FA63DA" w:rsidRPr="00FA63DA">
        <w:rPr>
          <w:rFonts w:ascii="Times New Roman" w:hAnsi="Times New Roman" w:cs="Times New Roman"/>
          <w:sz w:val="24"/>
          <w:szCs w:val="24"/>
        </w:rPr>
        <w:t>?”, “</w:t>
      </w:r>
      <w:r w:rsidR="00FA63DA" w:rsidRPr="00FA63DA">
        <w:rPr>
          <w:rFonts w:ascii="Times New Roman" w:hAnsi="Times New Roman" w:cs="Times New Roman"/>
          <w:sz w:val="24"/>
        </w:rPr>
        <w:t>T</w:t>
      </w:r>
      <w:r w:rsidR="00FA63DA" w:rsidRPr="00FA63DA">
        <w:rPr>
          <w:rFonts w:ascii="Times New Roman" w:hAnsi="Times New Roman" w:cs="Times New Roman"/>
          <w:i/>
          <w:sz w:val="24"/>
        </w:rPr>
        <w:t>wo kids are fighting at kindergarten. How likely is it that they will become lovers some day</w:t>
      </w:r>
      <w:r w:rsidR="00FA63DA" w:rsidRPr="00FA63DA">
        <w:rPr>
          <w:rFonts w:ascii="Times New Roman" w:hAnsi="Times New Roman" w:cs="Times New Roman"/>
          <w:sz w:val="24"/>
          <w:szCs w:val="24"/>
        </w:rPr>
        <w:t>?” and “</w:t>
      </w:r>
      <w:r w:rsidR="00FA63DA" w:rsidRPr="00FA63DA">
        <w:rPr>
          <w:rFonts w:ascii="Times New Roman" w:hAnsi="Times New Roman" w:cs="Times New Roman"/>
          <w:i/>
          <w:sz w:val="24"/>
        </w:rPr>
        <w:t>Vincent has been the chess champion for 3 years in high school. How likely is it that he will lo</w:t>
      </w:r>
      <w:r w:rsidR="00FA63DA" w:rsidRPr="00FA63DA">
        <w:rPr>
          <w:rFonts w:ascii="Times New Roman" w:hAnsi="Times New Roman" w:cs="Times New Roman"/>
          <w:sz w:val="24"/>
          <w:szCs w:val="24"/>
        </w:rPr>
        <w:t>se in the next game against his strongest opponent</w:t>
      </w:r>
      <w:r w:rsidR="00FA63DA" w:rsidRPr="00FA63DA">
        <w:rPr>
          <w:rFonts w:ascii="Times New Roman" w:hAnsi="Times New Roman" w:cs="Times New Roman" w:hint="eastAsia"/>
          <w:sz w:val="24"/>
          <w:szCs w:val="24"/>
        </w:rPr>
        <w:t>?</w:t>
      </w:r>
      <w:proofErr w:type="gramStart"/>
      <w:r w:rsidR="00FA63DA" w:rsidRPr="00FA63DA">
        <w:rPr>
          <w:rFonts w:ascii="Times New Roman" w:hAnsi="Times New Roman" w:cs="Times New Roman"/>
          <w:sz w:val="24"/>
          <w:szCs w:val="24"/>
        </w:rPr>
        <w:t>”</w:t>
      </w:r>
      <w:r w:rsidR="00FA63DA">
        <w:rPr>
          <w:rFonts w:ascii="Times New Roman" w:hAnsi="Times New Roman" w:cs="Times New Roman" w:hint="eastAsia"/>
          <w:sz w:val="24"/>
          <w:szCs w:val="24"/>
        </w:rPr>
        <w:t>.</w:t>
      </w:r>
      <w:proofErr w:type="gramEnd"/>
      <w:r w:rsidR="00FA63DA">
        <w:rPr>
          <w:rFonts w:ascii="Times New Roman" w:hAnsi="Times New Roman" w:cs="Times New Roman" w:hint="eastAsia"/>
          <w:sz w:val="24"/>
          <w:szCs w:val="24"/>
        </w:rPr>
        <w:t xml:space="preserve"> </w:t>
      </w:r>
      <w:r w:rsidR="004A37A4">
        <w:rPr>
          <w:rFonts w:ascii="Times New Roman" w:hAnsi="Times New Roman" w:cs="Times New Roman"/>
          <w:sz w:val="24"/>
          <w:szCs w:val="24"/>
        </w:rPr>
        <w:t>We</w:t>
      </w:r>
      <w:r w:rsidR="00247D2F" w:rsidRPr="009174B1">
        <w:rPr>
          <w:rFonts w:ascii="Times New Roman" w:hAnsi="Times New Roman" w:cs="Times New Roman"/>
          <w:sz w:val="24"/>
          <w:szCs w:val="24"/>
        </w:rPr>
        <w:t xml:space="preserve"> created </w:t>
      </w:r>
      <w:r w:rsidR="00D157B0">
        <w:rPr>
          <w:rFonts w:ascii="Times New Roman" w:hAnsi="Times New Roman" w:cs="Times New Roman"/>
          <w:sz w:val="24"/>
          <w:szCs w:val="24"/>
        </w:rPr>
        <w:t>the</w:t>
      </w:r>
      <w:r w:rsidR="00854A5E" w:rsidRPr="009174B1">
        <w:rPr>
          <w:rFonts w:ascii="Times New Roman" w:hAnsi="Times New Roman" w:cs="Times New Roman"/>
          <w:sz w:val="24"/>
          <w:szCs w:val="24"/>
        </w:rPr>
        <w:t xml:space="preserve"> f</w:t>
      </w:r>
      <w:r w:rsidR="0005477C" w:rsidRPr="009174B1">
        <w:rPr>
          <w:rFonts w:ascii="Times New Roman" w:hAnsi="Times New Roman" w:cs="Times New Roman"/>
          <w:sz w:val="24"/>
          <w:szCs w:val="24"/>
        </w:rPr>
        <w:t>our</w:t>
      </w:r>
      <w:r w:rsidR="00854A5E" w:rsidRPr="009174B1">
        <w:rPr>
          <w:rFonts w:ascii="Times New Roman" w:hAnsi="Times New Roman" w:cs="Times New Roman"/>
          <w:sz w:val="24"/>
          <w:szCs w:val="24"/>
        </w:rPr>
        <w:t xml:space="preserve">th scenario, </w:t>
      </w:r>
      <w:r w:rsidR="00247D2F" w:rsidRPr="009174B1">
        <w:rPr>
          <w:rFonts w:ascii="Times New Roman" w:hAnsi="Times New Roman" w:cs="Times New Roman"/>
          <w:sz w:val="24"/>
          <w:szCs w:val="24"/>
        </w:rPr>
        <w:t xml:space="preserve">where participants </w:t>
      </w:r>
      <w:r w:rsidR="00FA63DA">
        <w:rPr>
          <w:rFonts w:ascii="Times New Roman" w:hAnsi="Times New Roman" w:cs="Times New Roman" w:hint="eastAsia"/>
          <w:sz w:val="24"/>
          <w:szCs w:val="24"/>
        </w:rPr>
        <w:t xml:space="preserve">read </w:t>
      </w:r>
      <w:r w:rsidR="00FA63DA">
        <w:rPr>
          <w:rFonts w:ascii="Times New Roman" w:hAnsi="Times New Roman" w:cs="Times New Roman"/>
          <w:sz w:val="24"/>
          <w:szCs w:val="24"/>
        </w:rPr>
        <w:t>“</w:t>
      </w:r>
      <w:r w:rsidR="00FA63DA" w:rsidRPr="00FA63DA">
        <w:rPr>
          <w:rFonts w:ascii="Times New Roman" w:hAnsi="Times New Roman" w:cs="Times New Roman"/>
          <w:i/>
          <w:sz w:val="24"/>
          <w:szCs w:val="24"/>
        </w:rPr>
        <w:t>Daniel invested in the stock market and made a great amount of money in the past 5 years. He will continue to invest in the stock market next year. How likely is it that he will lose money next year in the stock market</w:t>
      </w:r>
      <w:r w:rsidR="00FA63DA">
        <w:rPr>
          <w:rFonts w:ascii="Times New Roman" w:hAnsi="Times New Roman" w:cs="Times New Roman" w:hint="eastAsia"/>
          <w:sz w:val="24"/>
          <w:szCs w:val="24"/>
        </w:rPr>
        <w:t>?</w:t>
      </w:r>
      <w:proofErr w:type="gramStart"/>
      <w:r w:rsidR="00FA63DA">
        <w:rPr>
          <w:rFonts w:ascii="Times New Roman" w:hAnsi="Times New Roman" w:cs="Times New Roman"/>
          <w:sz w:val="24"/>
          <w:szCs w:val="24"/>
        </w:rPr>
        <w:t>”</w:t>
      </w:r>
      <w:r w:rsidR="00854A5E" w:rsidRPr="009174B1">
        <w:rPr>
          <w:rFonts w:ascii="Times New Roman" w:hAnsi="Times New Roman" w:cs="Times New Roman"/>
          <w:sz w:val="24"/>
          <w:szCs w:val="24"/>
        </w:rPr>
        <w:t>.</w:t>
      </w:r>
      <w:proofErr w:type="gramEnd"/>
      <w:r w:rsidR="00854A5E" w:rsidRPr="009174B1">
        <w:rPr>
          <w:rFonts w:ascii="Times New Roman" w:hAnsi="Times New Roman" w:cs="Times New Roman"/>
          <w:sz w:val="24"/>
          <w:szCs w:val="24"/>
        </w:rPr>
        <w:t xml:space="preserve"> Participants rated </w:t>
      </w:r>
      <w:r w:rsidR="00247D2F" w:rsidRPr="009174B1">
        <w:rPr>
          <w:rFonts w:ascii="Times New Roman" w:hAnsi="Times New Roman" w:cs="Times New Roman"/>
          <w:sz w:val="24"/>
          <w:szCs w:val="24"/>
        </w:rPr>
        <w:t xml:space="preserve">each of the four </w:t>
      </w:r>
      <w:r w:rsidR="00854A5E" w:rsidRPr="009174B1">
        <w:rPr>
          <w:rFonts w:ascii="Times New Roman" w:hAnsi="Times New Roman" w:cs="Times New Roman"/>
          <w:sz w:val="24"/>
          <w:szCs w:val="24"/>
        </w:rPr>
        <w:t>scenarios on a scale ranging from 1 (</w:t>
      </w:r>
      <w:r w:rsidR="00854A5E" w:rsidRPr="009174B1">
        <w:rPr>
          <w:rFonts w:ascii="Times New Roman" w:hAnsi="Times New Roman" w:cs="Times New Roman"/>
          <w:i/>
          <w:sz w:val="24"/>
          <w:szCs w:val="24"/>
        </w:rPr>
        <w:t>extremely unlikely</w:t>
      </w:r>
      <w:r w:rsidR="00854A5E" w:rsidRPr="009174B1">
        <w:rPr>
          <w:rFonts w:ascii="Times New Roman" w:hAnsi="Times New Roman" w:cs="Times New Roman"/>
          <w:sz w:val="24"/>
          <w:szCs w:val="24"/>
        </w:rPr>
        <w:t>) to 7 (</w:t>
      </w:r>
      <w:r w:rsidR="00854A5E" w:rsidRPr="009174B1">
        <w:rPr>
          <w:rFonts w:ascii="Times New Roman" w:hAnsi="Times New Roman" w:cs="Times New Roman"/>
          <w:i/>
          <w:sz w:val="24"/>
          <w:szCs w:val="24"/>
        </w:rPr>
        <w:t>extremely likely</w:t>
      </w:r>
      <w:r w:rsidR="00854A5E" w:rsidRPr="009174B1">
        <w:rPr>
          <w:rFonts w:ascii="Times New Roman" w:hAnsi="Times New Roman" w:cs="Times New Roman"/>
          <w:sz w:val="24"/>
          <w:szCs w:val="24"/>
        </w:rPr>
        <w:t>).</w:t>
      </w:r>
      <w:r w:rsidR="004A37A4">
        <w:rPr>
          <w:rFonts w:ascii="Times New Roman" w:hAnsi="Times New Roman" w:cs="Times New Roman"/>
          <w:sz w:val="24"/>
          <w:szCs w:val="24"/>
        </w:rPr>
        <w:t xml:space="preserve"> Higher scores indicate greater </w:t>
      </w:r>
      <w:r w:rsidR="0043580C">
        <w:rPr>
          <w:rFonts w:ascii="Times New Roman" w:eastAsia="PMingLiU" w:hAnsi="Times New Roman" w:cs="Times New Roman" w:hint="eastAsia"/>
          <w:sz w:val="24"/>
          <w:szCs w:val="24"/>
          <w:lang w:eastAsia="zh-HK"/>
        </w:rPr>
        <w:t>trend-reversal</w:t>
      </w:r>
      <w:r w:rsidR="004A37A4">
        <w:rPr>
          <w:rFonts w:ascii="Times New Roman" w:hAnsi="Times New Roman" w:cs="Times New Roman"/>
          <w:sz w:val="24"/>
          <w:szCs w:val="24"/>
        </w:rPr>
        <w:t xml:space="preserve"> predictions.</w:t>
      </w:r>
    </w:p>
    <w:p w:rsidR="00B52DEE" w:rsidRPr="009174B1" w:rsidRDefault="00B52DEE" w:rsidP="00B52DEE">
      <w:pPr>
        <w:spacing w:after="0" w:line="480" w:lineRule="auto"/>
        <w:ind w:firstLine="720"/>
        <w:rPr>
          <w:rFonts w:ascii="Times New Roman" w:hAnsi="Times New Roman" w:cs="Times New Roman"/>
          <w:sz w:val="24"/>
          <w:szCs w:val="24"/>
        </w:rPr>
      </w:pPr>
      <w:bookmarkStart w:id="8" w:name="_GoBack"/>
      <w:r w:rsidRPr="00B41B9D">
        <w:rPr>
          <w:rFonts w:ascii="Times New Roman" w:hAnsi="Times New Roman" w:cs="Times New Roman"/>
          <w:sz w:val="24"/>
          <w:szCs w:val="24"/>
        </w:rPr>
        <w:t xml:space="preserve">The questionnaire was first </w:t>
      </w:r>
      <w:r w:rsidR="00735021">
        <w:rPr>
          <w:rFonts w:ascii="Times New Roman" w:hAnsi="Times New Roman" w:cs="Times New Roman" w:hint="eastAsia"/>
          <w:sz w:val="24"/>
          <w:szCs w:val="24"/>
        </w:rPr>
        <w:t>created</w:t>
      </w:r>
      <w:r w:rsidRPr="00B41B9D">
        <w:rPr>
          <w:rFonts w:ascii="Times New Roman" w:hAnsi="Times New Roman" w:cs="Times New Roman"/>
          <w:sz w:val="24"/>
          <w:szCs w:val="24"/>
        </w:rPr>
        <w:t xml:space="preserve"> in English. It was then translated into traditional</w:t>
      </w:r>
      <w:r>
        <w:rPr>
          <w:rFonts w:ascii="Times New Roman" w:hAnsi="Times New Roman" w:cs="Times New Roman"/>
          <w:sz w:val="24"/>
          <w:szCs w:val="24"/>
        </w:rPr>
        <w:t xml:space="preserve"> Chinese by two independent bilinguals. The two translations were compared and all the discrepancies in the translations were discussed until agreement was reached.</w:t>
      </w:r>
      <w:r w:rsidR="004D4EAE">
        <w:rPr>
          <w:rFonts w:ascii="Times New Roman" w:hAnsi="Times New Roman" w:cs="Times New Roman" w:hint="eastAsia"/>
          <w:sz w:val="24"/>
          <w:szCs w:val="24"/>
        </w:rPr>
        <w:t xml:space="preserve"> </w:t>
      </w:r>
      <w:r w:rsidR="00F70848">
        <w:rPr>
          <w:rFonts w:ascii="Times New Roman" w:hAnsi="Times New Roman" w:cs="Times New Roman" w:hint="eastAsia"/>
          <w:sz w:val="24"/>
          <w:szCs w:val="24"/>
        </w:rPr>
        <w:t xml:space="preserve">Participants completed </w:t>
      </w:r>
      <w:r w:rsidR="00F70848">
        <w:rPr>
          <w:rFonts w:ascii="Times New Roman" w:hAnsi="Times New Roman" w:cs="Times New Roman"/>
          <w:sz w:val="24"/>
          <w:szCs w:val="24"/>
        </w:rPr>
        <w:t>the</w:t>
      </w:r>
      <w:r w:rsidR="00F70848">
        <w:rPr>
          <w:rFonts w:ascii="Times New Roman" w:hAnsi="Times New Roman" w:cs="Times New Roman" w:hint="eastAsia"/>
          <w:sz w:val="24"/>
          <w:szCs w:val="24"/>
        </w:rPr>
        <w:t xml:space="preserve"> study in Chinese. </w:t>
      </w:r>
      <w:r w:rsidR="00011084">
        <w:rPr>
          <w:rFonts w:ascii="Times New Roman" w:hAnsi="Times New Roman" w:cs="Times New Roman"/>
          <w:sz w:val="24"/>
          <w:szCs w:val="24"/>
        </w:rPr>
        <w:t>The s</w:t>
      </w:r>
      <w:r w:rsidR="004D4EAE">
        <w:rPr>
          <w:rFonts w:ascii="Times New Roman" w:hAnsi="Times New Roman" w:cs="Times New Roman" w:hint="eastAsia"/>
          <w:sz w:val="24"/>
          <w:szCs w:val="24"/>
        </w:rPr>
        <w:t xml:space="preserve">ame translation procedures were applied to </w:t>
      </w:r>
      <w:r w:rsidR="0043580C">
        <w:rPr>
          <w:rFonts w:ascii="Times New Roman" w:eastAsia="PMingLiU" w:hAnsi="Times New Roman" w:cs="Times New Roman" w:hint="eastAsia"/>
          <w:sz w:val="24"/>
          <w:szCs w:val="24"/>
          <w:lang w:eastAsia="zh-HK"/>
        </w:rPr>
        <w:t xml:space="preserve">Studies 2, 3, and </w:t>
      </w:r>
      <w:r w:rsidR="001601FC">
        <w:rPr>
          <w:rFonts w:ascii="Times New Roman" w:hAnsi="Times New Roman" w:cs="Times New Roman" w:hint="eastAsia"/>
          <w:sz w:val="24"/>
          <w:szCs w:val="24"/>
        </w:rPr>
        <w:t>4</w:t>
      </w:r>
      <w:r w:rsidR="004D4EAE">
        <w:rPr>
          <w:rFonts w:ascii="Times New Roman" w:hAnsi="Times New Roman" w:cs="Times New Roman" w:hint="eastAsia"/>
          <w:sz w:val="24"/>
          <w:szCs w:val="24"/>
        </w:rPr>
        <w:t xml:space="preserve"> in the paper. </w:t>
      </w:r>
    </w:p>
    <w:p w:rsidR="00854A5E" w:rsidRPr="001A7B04" w:rsidRDefault="00854A5E" w:rsidP="003449B0">
      <w:pPr>
        <w:spacing w:after="0" w:line="480" w:lineRule="auto"/>
        <w:jc w:val="center"/>
        <w:rPr>
          <w:rFonts w:ascii="Times New Roman" w:eastAsia="PMingLiU" w:hAnsi="Times New Roman" w:cs="Times New Roman"/>
          <w:sz w:val="24"/>
          <w:szCs w:val="24"/>
          <w:lang w:eastAsia="zh-HK"/>
        </w:rPr>
      </w:pPr>
      <w:bookmarkStart w:id="9" w:name="OLE_LINK5"/>
      <w:bookmarkStart w:id="10" w:name="OLE_LINK6"/>
      <w:bookmarkEnd w:id="8"/>
      <w:r w:rsidRPr="00F50C96">
        <w:rPr>
          <w:rFonts w:ascii="Times New Roman" w:hAnsi="Times New Roman" w:cs="Times New Roman"/>
          <w:sz w:val="24"/>
          <w:szCs w:val="24"/>
        </w:rPr>
        <w:t>Results</w:t>
      </w:r>
      <w:r w:rsidR="001A7B04">
        <w:rPr>
          <w:rFonts w:ascii="Times New Roman" w:eastAsia="PMingLiU" w:hAnsi="Times New Roman" w:cs="Times New Roman" w:hint="eastAsia"/>
          <w:sz w:val="24"/>
          <w:szCs w:val="24"/>
          <w:lang w:eastAsia="zh-HK"/>
        </w:rPr>
        <w:t xml:space="preserve"> and discussion</w:t>
      </w:r>
    </w:p>
    <w:p w:rsidR="00854A5E" w:rsidRPr="00CB61A1" w:rsidRDefault="00322249" w:rsidP="0005477C">
      <w:pPr>
        <w:spacing w:after="0" w:line="480" w:lineRule="auto"/>
        <w:ind w:firstLine="720"/>
        <w:rPr>
          <w:rFonts w:ascii="Times New Roman" w:eastAsia="PMingLiU" w:hAnsi="Times New Roman" w:cs="Times New Roman"/>
          <w:sz w:val="24"/>
          <w:szCs w:val="24"/>
          <w:lang w:eastAsia="zh-HK"/>
        </w:rPr>
      </w:pPr>
      <w:r w:rsidRPr="009174B1">
        <w:rPr>
          <w:rFonts w:ascii="Times New Roman" w:hAnsi="Times New Roman" w:cs="Times New Roman"/>
          <w:sz w:val="24"/>
          <w:szCs w:val="24"/>
        </w:rPr>
        <w:lastRenderedPageBreak/>
        <w:t>The f</w:t>
      </w:r>
      <w:r w:rsidR="0005477C" w:rsidRPr="009174B1">
        <w:rPr>
          <w:rFonts w:ascii="Times New Roman" w:hAnsi="Times New Roman" w:cs="Times New Roman"/>
          <w:sz w:val="24"/>
          <w:szCs w:val="24"/>
        </w:rPr>
        <w:t>our</w:t>
      </w:r>
      <w:r w:rsidRPr="009174B1">
        <w:rPr>
          <w:rFonts w:ascii="Times New Roman" w:hAnsi="Times New Roman" w:cs="Times New Roman"/>
          <w:sz w:val="24"/>
          <w:szCs w:val="24"/>
        </w:rPr>
        <w:t xml:space="preserve"> </w:t>
      </w:r>
      <w:r w:rsidR="00DE7F56" w:rsidRPr="009174B1">
        <w:rPr>
          <w:rFonts w:ascii="Times New Roman" w:hAnsi="Times New Roman" w:cs="Times New Roman"/>
          <w:sz w:val="24"/>
          <w:szCs w:val="24"/>
        </w:rPr>
        <w:t xml:space="preserve">trend-reversal </w:t>
      </w:r>
      <w:r w:rsidRPr="009174B1">
        <w:rPr>
          <w:rFonts w:ascii="Times New Roman" w:hAnsi="Times New Roman" w:cs="Times New Roman"/>
          <w:sz w:val="24"/>
          <w:szCs w:val="24"/>
        </w:rPr>
        <w:t xml:space="preserve">scenarios </w:t>
      </w:r>
      <w:r w:rsidR="00DE7F56" w:rsidRPr="009174B1">
        <w:rPr>
          <w:rFonts w:ascii="Times New Roman" w:hAnsi="Times New Roman" w:cs="Times New Roman"/>
          <w:sz w:val="24"/>
          <w:szCs w:val="24"/>
        </w:rPr>
        <w:t>yiel</w:t>
      </w:r>
      <w:r w:rsidRPr="009174B1">
        <w:rPr>
          <w:rFonts w:ascii="Times New Roman" w:hAnsi="Times New Roman" w:cs="Times New Roman"/>
          <w:sz w:val="24"/>
          <w:szCs w:val="24"/>
        </w:rPr>
        <w:t xml:space="preserve">ded similar </w:t>
      </w:r>
      <w:r w:rsidR="00DE7F56" w:rsidRPr="009174B1">
        <w:rPr>
          <w:rFonts w:ascii="Times New Roman" w:hAnsi="Times New Roman" w:cs="Times New Roman"/>
          <w:sz w:val="24"/>
          <w:szCs w:val="24"/>
        </w:rPr>
        <w:t xml:space="preserve">patterns of </w:t>
      </w:r>
      <w:r w:rsidRPr="009174B1">
        <w:rPr>
          <w:rFonts w:ascii="Times New Roman" w:hAnsi="Times New Roman" w:cs="Times New Roman"/>
          <w:sz w:val="24"/>
          <w:szCs w:val="24"/>
        </w:rPr>
        <w:t xml:space="preserve">results. </w:t>
      </w:r>
      <w:r w:rsidR="00DE7F56" w:rsidRPr="009174B1">
        <w:rPr>
          <w:rFonts w:ascii="Times New Roman" w:hAnsi="Times New Roman" w:cs="Times New Roman"/>
          <w:sz w:val="24"/>
          <w:szCs w:val="24"/>
        </w:rPr>
        <w:t>P</w:t>
      </w:r>
      <w:r w:rsidRPr="009174B1">
        <w:rPr>
          <w:rFonts w:ascii="Times New Roman" w:hAnsi="Times New Roman" w:cs="Times New Roman"/>
          <w:sz w:val="24"/>
          <w:szCs w:val="24"/>
        </w:rPr>
        <w:t>articipants in the pr</w:t>
      </w:r>
      <w:r w:rsidR="00DE7F56" w:rsidRPr="009174B1">
        <w:rPr>
          <w:rFonts w:ascii="Times New Roman" w:hAnsi="Times New Roman" w:cs="Times New Roman"/>
          <w:sz w:val="24"/>
          <w:szCs w:val="24"/>
        </w:rPr>
        <w:t>evention</w:t>
      </w:r>
      <w:r w:rsidRPr="009174B1">
        <w:rPr>
          <w:rFonts w:ascii="Times New Roman" w:hAnsi="Times New Roman" w:cs="Times New Roman"/>
          <w:sz w:val="24"/>
          <w:szCs w:val="24"/>
        </w:rPr>
        <w:t xml:space="preserve"> </w:t>
      </w:r>
      <w:r w:rsidR="00DE7F56" w:rsidRPr="009174B1">
        <w:rPr>
          <w:rFonts w:ascii="Times New Roman" w:hAnsi="Times New Roman" w:cs="Times New Roman"/>
          <w:sz w:val="24"/>
          <w:szCs w:val="24"/>
        </w:rPr>
        <w:t>focus condition (</w:t>
      </w:r>
      <w:proofErr w:type="spellStart"/>
      <w:r w:rsidR="00DE7F56" w:rsidRPr="009174B1">
        <w:rPr>
          <w:rFonts w:ascii="Times New Roman" w:hAnsi="Times New Roman" w:cs="Times New Roman"/>
          <w:i/>
          <w:sz w:val="24"/>
          <w:szCs w:val="24"/>
        </w:rPr>
        <w:t>Ms</w:t>
      </w:r>
      <w:proofErr w:type="spellEnd"/>
      <w:r w:rsidR="00247D2F" w:rsidRPr="009174B1">
        <w:rPr>
          <w:rFonts w:ascii="Times New Roman" w:hAnsi="Times New Roman" w:cs="Times New Roman"/>
          <w:i/>
          <w:sz w:val="24"/>
          <w:szCs w:val="24"/>
        </w:rPr>
        <w:t xml:space="preserve"> </w:t>
      </w:r>
      <w:r w:rsidR="00DE7F56" w:rsidRPr="009174B1">
        <w:rPr>
          <w:rFonts w:ascii="Times New Roman" w:hAnsi="Times New Roman" w:cs="Times New Roman"/>
          <w:sz w:val="24"/>
          <w:szCs w:val="24"/>
        </w:rPr>
        <w:t xml:space="preserve">= 4.41, 4.44, 3.86, </w:t>
      </w:r>
      <w:r w:rsidR="0005477C" w:rsidRPr="009174B1">
        <w:rPr>
          <w:rFonts w:ascii="Times New Roman" w:hAnsi="Times New Roman" w:cs="Times New Roman"/>
          <w:sz w:val="24"/>
          <w:szCs w:val="24"/>
        </w:rPr>
        <w:t xml:space="preserve">and </w:t>
      </w:r>
      <w:r w:rsidR="00DE7F56" w:rsidRPr="009174B1">
        <w:rPr>
          <w:rFonts w:ascii="Times New Roman" w:hAnsi="Times New Roman" w:cs="Times New Roman"/>
          <w:sz w:val="24"/>
          <w:szCs w:val="24"/>
        </w:rPr>
        <w:t>4.49, respectively) predicted more trend</w:t>
      </w:r>
      <w:r w:rsidR="0043172D">
        <w:rPr>
          <w:rFonts w:ascii="Times New Roman" w:hAnsi="Times New Roman" w:cs="Times New Roman" w:hint="eastAsia"/>
          <w:sz w:val="24"/>
          <w:szCs w:val="24"/>
        </w:rPr>
        <w:t>-</w:t>
      </w:r>
      <w:r w:rsidR="00DE7F56" w:rsidRPr="009174B1">
        <w:rPr>
          <w:rFonts w:ascii="Times New Roman" w:hAnsi="Times New Roman" w:cs="Times New Roman"/>
          <w:sz w:val="24"/>
          <w:szCs w:val="24"/>
        </w:rPr>
        <w:t>reversal</w:t>
      </w:r>
      <w:r w:rsidR="00011084">
        <w:rPr>
          <w:rFonts w:ascii="Times New Roman" w:hAnsi="Times New Roman" w:cs="Times New Roman"/>
          <w:sz w:val="24"/>
          <w:szCs w:val="24"/>
        </w:rPr>
        <w:t>s</w:t>
      </w:r>
      <w:r w:rsidR="00DE7F56" w:rsidRPr="009174B1">
        <w:rPr>
          <w:rFonts w:ascii="Times New Roman" w:hAnsi="Times New Roman" w:cs="Times New Roman"/>
          <w:sz w:val="24"/>
          <w:szCs w:val="24"/>
        </w:rPr>
        <w:t xml:space="preserve"> than those in the promotion focus condition (</w:t>
      </w:r>
      <w:proofErr w:type="spellStart"/>
      <w:r w:rsidR="00DE7F56" w:rsidRPr="009174B1">
        <w:rPr>
          <w:rFonts w:ascii="Times New Roman" w:hAnsi="Times New Roman" w:cs="Times New Roman"/>
          <w:i/>
          <w:sz w:val="24"/>
          <w:szCs w:val="24"/>
        </w:rPr>
        <w:t>Ms</w:t>
      </w:r>
      <w:proofErr w:type="spellEnd"/>
      <w:r w:rsidR="00247D2F" w:rsidRPr="009174B1">
        <w:rPr>
          <w:rFonts w:ascii="Times New Roman" w:hAnsi="Times New Roman" w:cs="Times New Roman"/>
          <w:i/>
          <w:sz w:val="24"/>
          <w:szCs w:val="24"/>
        </w:rPr>
        <w:t xml:space="preserve"> </w:t>
      </w:r>
      <w:r w:rsidR="00DE7F56" w:rsidRPr="009174B1">
        <w:rPr>
          <w:rFonts w:ascii="Times New Roman" w:hAnsi="Times New Roman" w:cs="Times New Roman"/>
          <w:sz w:val="24"/>
          <w:szCs w:val="24"/>
        </w:rPr>
        <w:t xml:space="preserve">= 4.08, </w:t>
      </w:r>
      <w:r w:rsidR="0005477C" w:rsidRPr="009174B1">
        <w:rPr>
          <w:rFonts w:ascii="Times New Roman" w:hAnsi="Times New Roman" w:cs="Times New Roman"/>
          <w:sz w:val="24"/>
          <w:szCs w:val="24"/>
        </w:rPr>
        <w:t>3.55</w:t>
      </w:r>
      <w:r w:rsidR="00DE7F56" w:rsidRPr="009174B1">
        <w:rPr>
          <w:rFonts w:ascii="Times New Roman" w:hAnsi="Times New Roman" w:cs="Times New Roman"/>
          <w:sz w:val="24"/>
          <w:szCs w:val="24"/>
        </w:rPr>
        <w:t>, 3.</w:t>
      </w:r>
      <w:r w:rsidR="0005477C" w:rsidRPr="009174B1">
        <w:rPr>
          <w:rFonts w:ascii="Times New Roman" w:hAnsi="Times New Roman" w:cs="Times New Roman"/>
          <w:sz w:val="24"/>
          <w:szCs w:val="24"/>
        </w:rPr>
        <w:t>71</w:t>
      </w:r>
      <w:r w:rsidR="00DE7F56" w:rsidRPr="009174B1">
        <w:rPr>
          <w:rFonts w:ascii="Times New Roman" w:hAnsi="Times New Roman" w:cs="Times New Roman"/>
          <w:sz w:val="24"/>
          <w:szCs w:val="24"/>
        </w:rPr>
        <w:t xml:space="preserve">, </w:t>
      </w:r>
      <w:r w:rsidR="0005477C" w:rsidRPr="009174B1">
        <w:rPr>
          <w:rFonts w:ascii="Times New Roman" w:hAnsi="Times New Roman" w:cs="Times New Roman"/>
          <w:sz w:val="24"/>
          <w:szCs w:val="24"/>
        </w:rPr>
        <w:t xml:space="preserve">and </w:t>
      </w:r>
      <w:r w:rsidR="00DE7F56" w:rsidRPr="009174B1">
        <w:rPr>
          <w:rFonts w:ascii="Times New Roman" w:hAnsi="Times New Roman" w:cs="Times New Roman"/>
          <w:sz w:val="24"/>
          <w:szCs w:val="24"/>
        </w:rPr>
        <w:t>4.</w:t>
      </w:r>
      <w:r w:rsidR="0005477C" w:rsidRPr="009174B1">
        <w:rPr>
          <w:rFonts w:ascii="Times New Roman" w:hAnsi="Times New Roman" w:cs="Times New Roman"/>
          <w:sz w:val="24"/>
          <w:szCs w:val="24"/>
        </w:rPr>
        <w:t>08</w:t>
      </w:r>
      <w:r w:rsidR="00DE7F56" w:rsidRPr="009174B1">
        <w:rPr>
          <w:rFonts w:ascii="Times New Roman" w:hAnsi="Times New Roman" w:cs="Times New Roman"/>
          <w:sz w:val="24"/>
          <w:szCs w:val="24"/>
        </w:rPr>
        <w:t xml:space="preserve">, respectively). </w:t>
      </w:r>
      <w:r w:rsidR="0005477C" w:rsidRPr="009174B1">
        <w:rPr>
          <w:rFonts w:ascii="Times New Roman" w:hAnsi="Times New Roman" w:cs="Times New Roman"/>
          <w:sz w:val="24"/>
          <w:szCs w:val="24"/>
        </w:rPr>
        <w:t xml:space="preserve">Thus, </w:t>
      </w:r>
      <w:r w:rsidR="00894778" w:rsidRPr="009174B1">
        <w:rPr>
          <w:rFonts w:ascii="Times New Roman" w:hAnsi="Times New Roman" w:cs="Times New Roman"/>
          <w:sz w:val="24"/>
          <w:szCs w:val="24"/>
        </w:rPr>
        <w:t>t</w:t>
      </w:r>
      <w:r w:rsidR="006B4202" w:rsidRPr="009174B1">
        <w:rPr>
          <w:rFonts w:ascii="Times New Roman" w:hAnsi="Times New Roman" w:cs="Times New Roman"/>
          <w:sz w:val="24"/>
          <w:szCs w:val="24"/>
        </w:rPr>
        <w:t xml:space="preserve">he mean rating on the four scenarios </w:t>
      </w:r>
      <w:r w:rsidR="00894778" w:rsidRPr="009174B1">
        <w:rPr>
          <w:rFonts w:ascii="Times New Roman" w:hAnsi="Times New Roman" w:cs="Times New Roman"/>
          <w:sz w:val="24"/>
          <w:szCs w:val="24"/>
        </w:rPr>
        <w:t xml:space="preserve">was calculated. </w:t>
      </w:r>
      <w:r w:rsidR="00EB2C95">
        <w:rPr>
          <w:rFonts w:ascii="Times New Roman" w:eastAsia="PMingLiU" w:hAnsi="Times New Roman" w:cs="Times New Roman" w:hint="eastAsia"/>
          <w:sz w:val="24"/>
          <w:szCs w:val="24"/>
          <w:lang w:eastAsia="zh-HK"/>
        </w:rPr>
        <w:t xml:space="preserve">The mean rating was normally distributed. </w:t>
      </w:r>
      <w:r w:rsidR="003E049A">
        <w:rPr>
          <w:rFonts w:ascii="Times New Roman" w:eastAsia="PMingLiU" w:hAnsi="Times New Roman" w:cs="Times New Roman"/>
          <w:sz w:val="24"/>
          <w:szCs w:val="24"/>
          <w:lang w:eastAsia="zh-HK"/>
        </w:rPr>
        <w:t>M</w:t>
      </w:r>
      <w:r w:rsidR="00EB2C95">
        <w:rPr>
          <w:rFonts w:ascii="Times New Roman" w:eastAsia="PMingLiU" w:hAnsi="Times New Roman" w:cs="Times New Roman" w:hint="eastAsia"/>
          <w:sz w:val="24"/>
          <w:szCs w:val="24"/>
          <w:lang w:eastAsia="zh-HK"/>
        </w:rPr>
        <w:t xml:space="preserve">ean ratings </w:t>
      </w:r>
      <w:r w:rsidR="00EB2C95" w:rsidRPr="00EB2C95">
        <w:rPr>
          <w:rFonts w:ascii="Times New Roman" w:eastAsia="PMingLiU" w:hAnsi="Times New Roman" w:cs="Times New Roman"/>
          <w:sz w:val="24"/>
          <w:szCs w:val="24"/>
          <w:lang w:eastAsia="zh-HK"/>
        </w:rPr>
        <w:t>that were more than 3 SDs away from the mean w</w:t>
      </w:r>
      <w:r w:rsidR="0056071F">
        <w:rPr>
          <w:rFonts w:ascii="Times New Roman" w:eastAsia="PMingLiU" w:hAnsi="Times New Roman" w:cs="Times New Roman" w:hint="eastAsia"/>
          <w:sz w:val="24"/>
          <w:szCs w:val="24"/>
          <w:lang w:eastAsia="zh-HK"/>
        </w:rPr>
        <w:t>ere</w:t>
      </w:r>
      <w:r w:rsidR="00EB2C95" w:rsidRPr="00EB2C95">
        <w:rPr>
          <w:rFonts w:ascii="Times New Roman" w:eastAsia="PMingLiU" w:hAnsi="Times New Roman" w:cs="Times New Roman"/>
          <w:sz w:val="24"/>
          <w:szCs w:val="24"/>
          <w:lang w:eastAsia="zh-HK"/>
        </w:rPr>
        <w:t xml:space="preserve"> defined as extreme outliers and were subsequently excluded from the following analysis</w:t>
      </w:r>
      <w:r w:rsidR="00EB2C95">
        <w:rPr>
          <w:rFonts w:ascii="Times New Roman" w:eastAsia="PMingLiU" w:hAnsi="Times New Roman" w:cs="Times New Roman" w:hint="eastAsia"/>
          <w:sz w:val="24"/>
          <w:szCs w:val="24"/>
          <w:lang w:eastAsia="zh-HK"/>
        </w:rPr>
        <w:t>. As a result, two participants were excluded from the analysis. Then a</w:t>
      </w:r>
      <w:r w:rsidR="00570101">
        <w:rPr>
          <w:rFonts w:ascii="Times New Roman" w:hAnsi="Times New Roman" w:cs="Times New Roman" w:hint="eastAsia"/>
          <w:sz w:val="24"/>
          <w:szCs w:val="24"/>
        </w:rPr>
        <w:t xml:space="preserve"> one</w:t>
      </w:r>
      <w:r w:rsidR="00011084">
        <w:rPr>
          <w:rFonts w:ascii="Times New Roman" w:hAnsi="Times New Roman" w:cs="Times New Roman"/>
          <w:sz w:val="24"/>
          <w:szCs w:val="24"/>
        </w:rPr>
        <w:t>-</w:t>
      </w:r>
      <w:r w:rsidR="00570101">
        <w:rPr>
          <w:rFonts w:ascii="Times New Roman" w:hAnsi="Times New Roman" w:cs="Times New Roman" w:hint="eastAsia"/>
          <w:sz w:val="24"/>
          <w:szCs w:val="24"/>
        </w:rPr>
        <w:t xml:space="preserve">way ANOVA with </w:t>
      </w:r>
      <w:r w:rsidR="00C8779C">
        <w:rPr>
          <w:rFonts w:ascii="Times New Roman" w:hAnsi="Times New Roman" w:cs="Times New Roman"/>
          <w:sz w:val="24"/>
          <w:szCs w:val="24"/>
        </w:rPr>
        <w:t>regulatory focus</w:t>
      </w:r>
      <w:r w:rsidR="00570101">
        <w:rPr>
          <w:rFonts w:ascii="Times New Roman" w:hAnsi="Times New Roman" w:cs="Times New Roman" w:hint="eastAsia"/>
          <w:sz w:val="24"/>
          <w:szCs w:val="24"/>
        </w:rPr>
        <w:t xml:space="preserve"> as </w:t>
      </w:r>
      <w:r w:rsidR="00011084">
        <w:rPr>
          <w:rFonts w:ascii="Times New Roman" w:hAnsi="Times New Roman" w:cs="Times New Roman"/>
          <w:sz w:val="24"/>
          <w:szCs w:val="24"/>
        </w:rPr>
        <w:t xml:space="preserve">the </w:t>
      </w:r>
      <w:r w:rsidR="00570101">
        <w:rPr>
          <w:rFonts w:ascii="Times New Roman" w:hAnsi="Times New Roman" w:cs="Times New Roman" w:hint="eastAsia"/>
          <w:sz w:val="24"/>
          <w:szCs w:val="24"/>
        </w:rPr>
        <w:t>independent variable and</w:t>
      </w:r>
      <w:r w:rsidR="00894778" w:rsidRPr="009174B1">
        <w:rPr>
          <w:rFonts w:ascii="Times New Roman" w:hAnsi="Times New Roman" w:cs="Times New Roman"/>
          <w:sz w:val="24"/>
          <w:szCs w:val="24"/>
        </w:rPr>
        <w:t xml:space="preserve"> mean rating </w:t>
      </w:r>
      <w:r w:rsidR="00247D2F" w:rsidRPr="009174B1">
        <w:rPr>
          <w:rFonts w:ascii="Times New Roman" w:hAnsi="Times New Roman" w:cs="Times New Roman"/>
          <w:sz w:val="24"/>
          <w:szCs w:val="24"/>
        </w:rPr>
        <w:t xml:space="preserve">of trend-reversal developments </w:t>
      </w:r>
      <w:r w:rsidR="00894778" w:rsidRPr="009174B1">
        <w:rPr>
          <w:rFonts w:ascii="Times New Roman" w:hAnsi="Times New Roman" w:cs="Times New Roman"/>
          <w:sz w:val="24"/>
          <w:szCs w:val="24"/>
        </w:rPr>
        <w:t xml:space="preserve">as </w:t>
      </w:r>
      <w:r w:rsidR="006B4202" w:rsidRPr="009174B1">
        <w:rPr>
          <w:rFonts w:ascii="Times New Roman" w:hAnsi="Times New Roman" w:cs="Times New Roman"/>
          <w:sz w:val="24"/>
          <w:szCs w:val="24"/>
        </w:rPr>
        <w:t>the dependent variable</w:t>
      </w:r>
      <w:r w:rsidR="00894778" w:rsidRPr="009174B1">
        <w:rPr>
          <w:rFonts w:ascii="Times New Roman" w:hAnsi="Times New Roman" w:cs="Times New Roman"/>
          <w:sz w:val="24"/>
          <w:szCs w:val="24"/>
        </w:rPr>
        <w:t xml:space="preserve"> was conducted</w:t>
      </w:r>
      <w:r w:rsidR="006B4202" w:rsidRPr="009174B1">
        <w:rPr>
          <w:rFonts w:ascii="Times New Roman" w:hAnsi="Times New Roman" w:cs="Times New Roman"/>
          <w:sz w:val="24"/>
          <w:szCs w:val="24"/>
        </w:rPr>
        <w:t xml:space="preserve">. </w:t>
      </w:r>
      <w:r w:rsidR="00894778" w:rsidRPr="009174B1">
        <w:rPr>
          <w:rFonts w:ascii="Times New Roman" w:hAnsi="Times New Roman" w:cs="Times New Roman"/>
          <w:sz w:val="24"/>
          <w:szCs w:val="24"/>
        </w:rPr>
        <w:t xml:space="preserve"> </w:t>
      </w:r>
      <w:r w:rsidR="00570101">
        <w:rPr>
          <w:rFonts w:ascii="Times New Roman" w:hAnsi="Times New Roman" w:cs="Times New Roman" w:hint="eastAsia"/>
          <w:sz w:val="24"/>
          <w:szCs w:val="24"/>
        </w:rPr>
        <w:t>A</w:t>
      </w:r>
      <w:r w:rsidR="00C8779C">
        <w:rPr>
          <w:rFonts w:ascii="Times New Roman" w:hAnsi="Times New Roman" w:cs="Times New Roman"/>
          <w:sz w:val="24"/>
          <w:szCs w:val="24"/>
        </w:rPr>
        <w:t xml:space="preserve">s predicted, the </w:t>
      </w:r>
      <w:r w:rsidR="00894778" w:rsidRPr="009174B1">
        <w:rPr>
          <w:rFonts w:ascii="Times New Roman" w:hAnsi="Times New Roman" w:cs="Times New Roman"/>
          <w:sz w:val="24"/>
          <w:szCs w:val="24"/>
        </w:rPr>
        <w:t xml:space="preserve">main effect of regulatory focus was significant, </w:t>
      </w:r>
      <w:bookmarkStart w:id="11" w:name="OLE_LINK1"/>
      <w:bookmarkStart w:id="12" w:name="OLE_LINK2"/>
      <w:proofErr w:type="gramStart"/>
      <w:r w:rsidR="00894778" w:rsidRPr="009174B1">
        <w:rPr>
          <w:rFonts w:ascii="Times New Roman" w:hAnsi="Times New Roman" w:cs="Times New Roman"/>
          <w:i/>
          <w:sz w:val="24"/>
          <w:szCs w:val="24"/>
        </w:rPr>
        <w:t>F</w:t>
      </w:r>
      <w:r w:rsidR="00894778" w:rsidRPr="009174B1">
        <w:rPr>
          <w:rFonts w:ascii="Times New Roman" w:hAnsi="Times New Roman" w:cs="Times New Roman"/>
          <w:sz w:val="24"/>
          <w:szCs w:val="24"/>
        </w:rPr>
        <w:t>(</w:t>
      </w:r>
      <w:proofErr w:type="gramEnd"/>
      <w:r w:rsidR="00894778" w:rsidRPr="009174B1">
        <w:rPr>
          <w:rFonts w:ascii="Times New Roman" w:hAnsi="Times New Roman" w:cs="Times New Roman"/>
          <w:sz w:val="24"/>
          <w:szCs w:val="24"/>
        </w:rPr>
        <w:t>1, 7</w:t>
      </w:r>
      <w:r w:rsidR="00EB2C95">
        <w:rPr>
          <w:rFonts w:ascii="Times New Roman" w:eastAsia="PMingLiU" w:hAnsi="Times New Roman" w:cs="Times New Roman" w:hint="eastAsia"/>
          <w:sz w:val="24"/>
          <w:szCs w:val="24"/>
          <w:lang w:eastAsia="zh-HK"/>
        </w:rPr>
        <w:t>1</w:t>
      </w:r>
      <w:r w:rsidR="00894778" w:rsidRPr="009174B1">
        <w:rPr>
          <w:rFonts w:ascii="Times New Roman" w:hAnsi="Times New Roman" w:cs="Times New Roman"/>
          <w:sz w:val="24"/>
          <w:szCs w:val="24"/>
        </w:rPr>
        <w:t xml:space="preserve">) = </w:t>
      </w:r>
      <w:r w:rsidR="00EB2C95">
        <w:rPr>
          <w:rFonts w:ascii="Times New Roman" w:eastAsia="PMingLiU" w:hAnsi="Times New Roman" w:cs="Times New Roman" w:hint="eastAsia"/>
          <w:sz w:val="24"/>
          <w:szCs w:val="24"/>
          <w:lang w:eastAsia="zh-HK"/>
        </w:rPr>
        <w:t>9</w:t>
      </w:r>
      <w:r w:rsidR="00894778" w:rsidRPr="009174B1">
        <w:rPr>
          <w:rFonts w:ascii="Times New Roman" w:hAnsi="Times New Roman" w:cs="Times New Roman"/>
          <w:sz w:val="24"/>
          <w:szCs w:val="24"/>
        </w:rPr>
        <w:t>.</w:t>
      </w:r>
      <w:r w:rsidR="00EB2C95">
        <w:rPr>
          <w:rFonts w:ascii="Times New Roman" w:eastAsia="PMingLiU" w:hAnsi="Times New Roman" w:cs="Times New Roman" w:hint="eastAsia"/>
          <w:sz w:val="24"/>
          <w:szCs w:val="24"/>
          <w:lang w:eastAsia="zh-HK"/>
        </w:rPr>
        <w:t>22</w:t>
      </w:r>
      <w:r w:rsidR="00894778" w:rsidRPr="009174B1">
        <w:rPr>
          <w:rFonts w:ascii="Times New Roman" w:hAnsi="Times New Roman" w:cs="Times New Roman"/>
          <w:sz w:val="24"/>
          <w:szCs w:val="24"/>
        </w:rPr>
        <w:t xml:space="preserve">, </w:t>
      </w:r>
      <w:r w:rsidR="00894778" w:rsidRPr="009174B1">
        <w:rPr>
          <w:rFonts w:ascii="Times New Roman" w:hAnsi="Times New Roman" w:cs="Times New Roman"/>
          <w:i/>
          <w:sz w:val="24"/>
          <w:szCs w:val="24"/>
        </w:rPr>
        <w:t>p</w:t>
      </w:r>
      <w:r w:rsidR="00894778" w:rsidRPr="009174B1">
        <w:rPr>
          <w:rFonts w:ascii="Times New Roman" w:hAnsi="Times New Roman" w:cs="Times New Roman"/>
          <w:sz w:val="24"/>
          <w:szCs w:val="24"/>
        </w:rPr>
        <w:t xml:space="preserve"> = .00</w:t>
      </w:r>
      <w:r w:rsidR="00EB2C95">
        <w:rPr>
          <w:rFonts w:ascii="Times New Roman" w:eastAsia="PMingLiU" w:hAnsi="Times New Roman" w:cs="Times New Roman" w:hint="eastAsia"/>
          <w:sz w:val="24"/>
          <w:szCs w:val="24"/>
          <w:lang w:eastAsia="zh-HK"/>
        </w:rPr>
        <w:t>3</w:t>
      </w:r>
      <w:r w:rsidR="00894778" w:rsidRPr="009174B1">
        <w:rPr>
          <w:rFonts w:ascii="Times New Roman" w:hAnsi="Times New Roman" w:cs="Times New Roman"/>
          <w:sz w:val="24"/>
          <w:szCs w:val="24"/>
        </w:rPr>
        <w:t>,</w:t>
      </w:r>
      <w:r w:rsidR="00894778" w:rsidRPr="009174B1">
        <w:rPr>
          <w:rFonts w:ascii="Times New Roman" w:hAnsi="Times New Roman" w:cs="Times New Roman"/>
          <w:i/>
          <w:sz w:val="24"/>
          <w:szCs w:val="24"/>
        </w:rPr>
        <w:t xml:space="preserve"> </w:t>
      </w:r>
      <w:bookmarkEnd w:id="11"/>
      <w:bookmarkEnd w:id="12"/>
      <w:r w:rsidR="00570101" w:rsidRPr="00570101">
        <w:rPr>
          <w:rFonts w:ascii="Times New Roman" w:hAnsi="Times New Roman" w:cs="Times New Roman" w:hint="eastAsia"/>
          <w:i/>
          <w:sz w:val="24"/>
          <w:szCs w:val="24"/>
        </w:rPr>
        <w:t>Cohen</w:t>
      </w:r>
      <w:r w:rsidR="00570101" w:rsidRPr="00570101">
        <w:rPr>
          <w:rFonts w:ascii="Times New Roman" w:hAnsi="Times New Roman" w:cs="Times New Roman"/>
          <w:i/>
          <w:sz w:val="24"/>
          <w:szCs w:val="24"/>
        </w:rPr>
        <w:t>’</w:t>
      </w:r>
      <w:r w:rsidR="00570101" w:rsidRPr="00570101">
        <w:rPr>
          <w:rFonts w:ascii="Times New Roman" w:hAnsi="Times New Roman" w:cs="Times New Roman" w:hint="eastAsia"/>
          <w:i/>
          <w:sz w:val="24"/>
          <w:szCs w:val="24"/>
        </w:rPr>
        <w:t>s d</w:t>
      </w:r>
      <w:r w:rsidR="00570101">
        <w:rPr>
          <w:rFonts w:ascii="Times New Roman" w:hAnsi="Times New Roman" w:cs="Times New Roman" w:hint="eastAsia"/>
          <w:sz w:val="24"/>
          <w:szCs w:val="24"/>
        </w:rPr>
        <w:t xml:space="preserve"> = 0.</w:t>
      </w:r>
      <w:r w:rsidR="00EB2C95">
        <w:rPr>
          <w:rFonts w:ascii="Times New Roman" w:eastAsia="PMingLiU" w:hAnsi="Times New Roman" w:cs="Times New Roman" w:hint="eastAsia"/>
          <w:sz w:val="24"/>
          <w:szCs w:val="24"/>
          <w:lang w:eastAsia="zh-HK"/>
        </w:rPr>
        <w:t>70</w:t>
      </w:r>
      <w:r w:rsidR="00F41CC2">
        <w:rPr>
          <w:rFonts w:ascii="Times New Roman" w:hAnsi="Times New Roman" w:cs="Times New Roman" w:hint="eastAsia"/>
          <w:sz w:val="24"/>
          <w:szCs w:val="24"/>
        </w:rPr>
        <w:t xml:space="preserve">, and </w:t>
      </w:r>
      <w:r w:rsidR="00F41CC2" w:rsidRPr="00DA4A32">
        <w:rPr>
          <w:rFonts w:ascii="Times New Roman" w:hAnsi="Times New Roman" w:cs="Times New Roman" w:hint="eastAsia"/>
          <w:sz w:val="24"/>
          <w:szCs w:val="24"/>
        </w:rPr>
        <w:t xml:space="preserve">95% </w:t>
      </w:r>
      <w:r w:rsidR="007417AB">
        <w:rPr>
          <w:rFonts w:ascii="Times New Roman" w:eastAsia="PMingLiU" w:hAnsi="Times New Roman" w:cs="Times New Roman" w:hint="eastAsia"/>
          <w:sz w:val="24"/>
          <w:szCs w:val="24"/>
          <w:lang w:eastAsia="zh-HK"/>
        </w:rPr>
        <w:t>CI</w:t>
      </w:r>
      <w:r w:rsidR="00F41CC2" w:rsidRPr="00DA4A32">
        <w:rPr>
          <w:rFonts w:ascii="Times New Roman" w:hAnsi="Times New Roman" w:cs="Times New Roman" w:hint="eastAsia"/>
          <w:sz w:val="24"/>
          <w:szCs w:val="24"/>
        </w:rPr>
        <w:t xml:space="preserve"> was </w:t>
      </w:r>
      <w:r w:rsidR="00DA4A32" w:rsidRPr="00DA4A32">
        <w:rPr>
          <w:rFonts w:ascii="Times New Roman" w:hAnsi="Times New Roman" w:cs="Times New Roman" w:hint="eastAsia"/>
          <w:sz w:val="24"/>
          <w:szCs w:val="24"/>
        </w:rPr>
        <w:t>0.1</w:t>
      </w:r>
      <w:r w:rsidR="00EB2C95" w:rsidRPr="000A0985">
        <w:rPr>
          <w:rFonts w:ascii="Times New Roman" w:hAnsi="Times New Roman" w:cs="Times New Roman" w:hint="eastAsia"/>
          <w:sz w:val="24"/>
          <w:szCs w:val="24"/>
        </w:rPr>
        <w:t>6</w:t>
      </w:r>
      <w:r w:rsidR="00DA4A32">
        <w:rPr>
          <w:rFonts w:ascii="Times New Roman" w:hAnsi="Times New Roman" w:cs="Times New Roman" w:hint="eastAsia"/>
          <w:sz w:val="24"/>
          <w:szCs w:val="24"/>
        </w:rPr>
        <w:t xml:space="preserve"> </w:t>
      </w:r>
      <w:r w:rsidR="00DA4A32" w:rsidRPr="000A0985">
        <w:rPr>
          <w:rFonts w:ascii="Times New Roman" w:hAnsi="Times New Roman" w:cs="Times New Roman"/>
          <w:sz w:val="24"/>
          <w:szCs w:val="24"/>
        </w:rPr>
        <w:t>≤</w:t>
      </w:r>
      <w:r w:rsidR="00DA4A32" w:rsidRPr="000A0985">
        <w:rPr>
          <w:rFonts w:ascii="Times New Roman" w:hAnsi="Times New Roman" w:cs="Times New Roman" w:hint="eastAsia"/>
          <w:sz w:val="24"/>
          <w:szCs w:val="24"/>
        </w:rPr>
        <w:t xml:space="preserve"> </w:t>
      </w:r>
      <w:r w:rsidR="00DA4A32" w:rsidRPr="00D31D79">
        <w:rPr>
          <w:rFonts w:ascii="Times New Roman" w:hAnsi="Times New Roman" w:cs="Times New Roman" w:hint="eastAsia"/>
          <w:i/>
          <w:sz w:val="24"/>
          <w:szCs w:val="24"/>
        </w:rPr>
        <w:t>M</w:t>
      </w:r>
      <w:r w:rsidR="00DA4A32" w:rsidRPr="000A0985">
        <w:rPr>
          <w:rFonts w:ascii="Times New Roman" w:hAnsi="Times New Roman" w:cs="Times New Roman" w:hint="eastAsia"/>
          <w:sz w:val="24"/>
          <w:szCs w:val="24"/>
          <w:vertAlign w:val="subscript"/>
        </w:rPr>
        <w:t>Prevention</w:t>
      </w:r>
      <w:r w:rsidR="00DA4A32" w:rsidRPr="000A0985">
        <w:rPr>
          <w:rFonts w:ascii="Times New Roman" w:hAnsi="Times New Roman" w:cs="Times New Roman" w:hint="eastAsia"/>
          <w:sz w:val="24"/>
          <w:szCs w:val="24"/>
        </w:rPr>
        <w:t xml:space="preserve"> </w:t>
      </w:r>
      <w:r w:rsidR="00DA4A32" w:rsidRPr="000A0985">
        <w:rPr>
          <w:rFonts w:ascii="Times New Roman" w:hAnsi="Times New Roman" w:cs="Times New Roman"/>
          <w:sz w:val="24"/>
          <w:szCs w:val="24"/>
        </w:rPr>
        <w:t>–</w:t>
      </w:r>
      <w:r w:rsidR="00DA4A32" w:rsidRPr="000A0985">
        <w:rPr>
          <w:rFonts w:ascii="Times New Roman" w:hAnsi="Times New Roman" w:cs="Times New Roman" w:hint="eastAsia"/>
          <w:sz w:val="24"/>
          <w:szCs w:val="24"/>
        </w:rPr>
        <w:t xml:space="preserve"> </w:t>
      </w:r>
      <w:r w:rsidR="00DA4A32" w:rsidRPr="00D31D79">
        <w:rPr>
          <w:rFonts w:ascii="Times New Roman" w:hAnsi="Times New Roman" w:cs="Times New Roman" w:hint="eastAsia"/>
          <w:i/>
          <w:sz w:val="24"/>
          <w:szCs w:val="24"/>
        </w:rPr>
        <w:t>M</w:t>
      </w:r>
      <w:r w:rsidR="00DA4A32" w:rsidRPr="000A0985">
        <w:rPr>
          <w:rFonts w:ascii="Times New Roman" w:hAnsi="Times New Roman" w:cs="Times New Roman" w:hint="eastAsia"/>
          <w:sz w:val="24"/>
          <w:szCs w:val="24"/>
          <w:vertAlign w:val="subscript"/>
        </w:rPr>
        <w:t>Promotion</w:t>
      </w:r>
      <w:r w:rsidR="00DA4A32" w:rsidRPr="000A0985">
        <w:rPr>
          <w:rFonts w:ascii="Times New Roman" w:hAnsi="Times New Roman" w:cs="Times New Roman" w:hint="eastAsia"/>
          <w:sz w:val="24"/>
          <w:szCs w:val="24"/>
        </w:rPr>
        <w:t xml:space="preserve"> </w:t>
      </w:r>
      <w:r w:rsidR="00DA4A32" w:rsidRPr="000A0985">
        <w:rPr>
          <w:rFonts w:ascii="Times New Roman" w:hAnsi="Times New Roman" w:cs="Times New Roman"/>
          <w:sz w:val="24"/>
          <w:szCs w:val="24"/>
        </w:rPr>
        <w:t>≤</w:t>
      </w:r>
      <w:r w:rsidR="00DA4A32" w:rsidRPr="000A0985">
        <w:rPr>
          <w:rFonts w:ascii="Times New Roman" w:hAnsi="Times New Roman" w:cs="Times New Roman" w:hint="eastAsia"/>
          <w:sz w:val="24"/>
          <w:szCs w:val="24"/>
        </w:rPr>
        <w:t xml:space="preserve"> 0.</w:t>
      </w:r>
      <w:r w:rsidR="00EB2C95" w:rsidRPr="000A0985">
        <w:rPr>
          <w:rFonts w:ascii="Times New Roman" w:hAnsi="Times New Roman" w:cs="Times New Roman" w:hint="eastAsia"/>
          <w:sz w:val="24"/>
          <w:szCs w:val="24"/>
        </w:rPr>
        <w:t>75</w:t>
      </w:r>
      <w:r w:rsidR="00894778" w:rsidRPr="009174B1">
        <w:rPr>
          <w:rFonts w:ascii="Times New Roman" w:hAnsi="Times New Roman" w:cs="Times New Roman"/>
          <w:sz w:val="24"/>
          <w:szCs w:val="24"/>
        </w:rPr>
        <w:t>.</w:t>
      </w:r>
      <w:r w:rsidR="005F0B7C" w:rsidRPr="009174B1">
        <w:rPr>
          <w:rFonts w:ascii="Times New Roman" w:hAnsi="Times New Roman" w:cs="Times New Roman"/>
          <w:sz w:val="24"/>
          <w:szCs w:val="24"/>
        </w:rPr>
        <w:t xml:space="preserve"> Participants in the prevention focus condition (</w:t>
      </w:r>
      <w:r w:rsidR="005F0B7C" w:rsidRPr="00473ABD">
        <w:rPr>
          <w:rFonts w:ascii="Times New Roman" w:hAnsi="Times New Roman" w:cs="Times New Roman"/>
          <w:i/>
          <w:sz w:val="24"/>
          <w:szCs w:val="24"/>
        </w:rPr>
        <w:t>M</w:t>
      </w:r>
      <w:r w:rsidR="00247D2F" w:rsidRPr="000A0985">
        <w:rPr>
          <w:rFonts w:ascii="Times New Roman" w:hAnsi="Times New Roman" w:cs="Times New Roman"/>
          <w:sz w:val="24"/>
          <w:szCs w:val="24"/>
        </w:rPr>
        <w:t xml:space="preserve"> </w:t>
      </w:r>
      <w:r w:rsidR="005F0B7C" w:rsidRPr="009174B1">
        <w:rPr>
          <w:rFonts w:ascii="Times New Roman" w:hAnsi="Times New Roman" w:cs="Times New Roman"/>
          <w:sz w:val="24"/>
          <w:szCs w:val="24"/>
        </w:rPr>
        <w:t>= 4.</w:t>
      </w:r>
      <w:r w:rsidR="00EB2C95" w:rsidRPr="000A0985">
        <w:rPr>
          <w:rFonts w:ascii="Times New Roman" w:hAnsi="Times New Roman" w:cs="Times New Roman" w:hint="eastAsia"/>
          <w:sz w:val="24"/>
          <w:szCs w:val="24"/>
        </w:rPr>
        <w:t>27</w:t>
      </w:r>
      <w:r w:rsidR="005F0B7C" w:rsidRPr="009174B1">
        <w:rPr>
          <w:rFonts w:ascii="Times New Roman" w:hAnsi="Times New Roman" w:cs="Times New Roman"/>
          <w:sz w:val="24"/>
          <w:szCs w:val="24"/>
        </w:rPr>
        <w:t>,</w:t>
      </w:r>
      <w:r w:rsidR="005F0B7C" w:rsidRPr="000A0985">
        <w:rPr>
          <w:rFonts w:ascii="Times New Roman" w:hAnsi="Times New Roman" w:cs="Times New Roman"/>
          <w:sz w:val="24"/>
          <w:szCs w:val="24"/>
        </w:rPr>
        <w:t xml:space="preserve"> </w:t>
      </w:r>
      <w:r w:rsidR="005F0B7C" w:rsidRPr="00473ABD">
        <w:rPr>
          <w:rFonts w:ascii="Times New Roman" w:hAnsi="Times New Roman" w:cs="Times New Roman"/>
          <w:i/>
          <w:sz w:val="24"/>
          <w:szCs w:val="24"/>
        </w:rPr>
        <w:t>SD</w:t>
      </w:r>
      <w:r w:rsidR="00F1401A" w:rsidRPr="000A0985">
        <w:rPr>
          <w:rFonts w:ascii="Times New Roman" w:hAnsi="Times New Roman" w:cs="Times New Roman"/>
          <w:sz w:val="24"/>
          <w:szCs w:val="24"/>
        </w:rPr>
        <w:t xml:space="preserve"> </w:t>
      </w:r>
      <w:r w:rsidR="005F0B7C" w:rsidRPr="009174B1">
        <w:rPr>
          <w:rFonts w:ascii="Times New Roman" w:hAnsi="Times New Roman" w:cs="Times New Roman"/>
          <w:sz w:val="24"/>
          <w:szCs w:val="24"/>
        </w:rPr>
        <w:t>= 0.</w:t>
      </w:r>
      <w:r w:rsidR="00EB2C95" w:rsidRPr="000A0985">
        <w:rPr>
          <w:rFonts w:ascii="Times New Roman" w:hAnsi="Times New Roman" w:cs="Times New Roman" w:hint="eastAsia"/>
          <w:sz w:val="24"/>
          <w:szCs w:val="24"/>
        </w:rPr>
        <w:t>76</w:t>
      </w:r>
      <w:r w:rsidR="005F0B7C" w:rsidRPr="009174B1">
        <w:rPr>
          <w:rFonts w:ascii="Times New Roman" w:hAnsi="Times New Roman" w:cs="Times New Roman"/>
          <w:sz w:val="24"/>
          <w:szCs w:val="24"/>
        </w:rPr>
        <w:t>) made more trend-reversal predictions than those in the promotion focus condition (</w:t>
      </w:r>
      <w:r w:rsidR="005F0B7C" w:rsidRPr="009174B1">
        <w:rPr>
          <w:rFonts w:ascii="Times New Roman" w:hAnsi="Times New Roman" w:cs="Times New Roman"/>
          <w:i/>
          <w:sz w:val="24"/>
          <w:szCs w:val="24"/>
        </w:rPr>
        <w:t>M</w:t>
      </w:r>
      <w:r w:rsidR="00F1401A">
        <w:rPr>
          <w:rFonts w:ascii="Times New Roman" w:hAnsi="Times New Roman" w:cs="Times New Roman"/>
          <w:i/>
          <w:sz w:val="24"/>
          <w:szCs w:val="24"/>
        </w:rPr>
        <w:t xml:space="preserve"> </w:t>
      </w:r>
      <w:r w:rsidR="005F0B7C" w:rsidRPr="009174B1">
        <w:rPr>
          <w:rFonts w:ascii="Times New Roman" w:hAnsi="Times New Roman" w:cs="Times New Roman"/>
          <w:sz w:val="24"/>
          <w:szCs w:val="24"/>
        </w:rPr>
        <w:t>= 3.8</w:t>
      </w:r>
      <w:r w:rsidR="00EB2C95">
        <w:rPr>
          <w:rFonts w:ascii="Times New Roman" w:eastAsia="PMingLiU" w:hAnsi="Times New Roman" w:cs="Times New Roman" w:hint="eastAsia"/>
          <w:sz w:val="24"/>
          <w:szCs w:val="24"/>
          <w:lang w:eastAsia="zh-HK"/>
        </w:rPr>
        <w:t>2</w:t>
      </w:r>
      <w:r w:rsidR="005F0B7C" w:rsidRPr="009174B1">
        <w:rPr>
          <w:rFonts w:ascii="Times New Roman" w:hAnsi="Times New Roman" w:cs="Times New Roman"/>
          <w:sz w:val="24"/>
          <w:szCs w:val="24"/>
        </w:rPr>
        <w:t xml:space="preserve">, </w:t>
      </w:r>
      <w:r w:rsidR="005F0B7C" w:rsidRPr="009174B1">
        <w:rPr>
          <w:rFonts w:ascii="Times New Roman" w:hAnsi="Times New Roman" w:cs="Times New Roman"/>
          <w:i/>
          <w:sz w:val="24"/>
          <w:szCs w:val="24"/>
        </w:rPr>
        <w:t>SD</w:t>
      </w:r>
      <w:r w:rsidR="00F1401A">
        <w:rPr>
          <w:rFonts w:ascii="Times New Roman" w:hAnsi="Times New Roman" w:cs="Times New Roman"/>
          <w:i/>
          <w:sz w:val="24"/>
          <w:szCs w:val="24"/>
        </w:rPr>
        <w:t xml:space="preserve"> </w:t>
      </w:r>
      <w:r w:rsidR="005F0B7C" w:rsidRPr="009174B1">
        <w:rPr>
          <w:rFonts w:ascii="Times New Roman" w:hAnsi="Times New Roman" w:cs="Times New Roman"/>
          <w:sz w:val="24"/>
          <w:szCs w:val="24"/>
        </w:rPr>
        <w:t>= 0.5</w:t>
      </w:r>
      <w:r w:rsidR="00EB2C95">
        <w:rPr>
          <w:rFonts w:ascii="Times New Roman" w:eastAsia="PMingLiU" w:hAnsi="Times New Roman" w:cs="Times New Roman" w:hint="eastAsia"/>
          <w:sz w:val="24"/>
          <w:szCs w:val="24"/>
          <w:lang w:eastAsia="zh-HK"/>
        </w:rPr>
        <w:t>0</w:t>
      </w:r>
      <w:r w:rsidR="005F0B7C" w:rsidRPr="009174B1">
        <w:rPr>
          <w:rFonts w:ascii="Times New Roman" w:hAnsi="Times New Roman" w:cs="Times New Roman"/>
          <w:sz w:val="24"/>
          <w:szCs w:val="24"/>
        </w:rPr>
        <w:t>)</w:t>
      </w:r>
      <w:r w:rsidR="006F53A4" w:rsidRPr="009174B1">
        <w:rPr>
          <w:rFonts w:ascii="Times New Roman" w:hAnsi="Times New Roman" w:cs="Times New Roman"/>
          <w:sz w:val="24"/>
          <w:szCs w:val="24"/>
        </w:rPr>
        <w:t xml:space="preserve">. Thus, the results supported the </w:t>
      </w:r>
      <w:r w:rsidR="00247D2F" w:rsidRPr="009174B1">
        <w:rPr>
          <w:rFonts w:ascii="Times New Roman" w:hAnsi="Times New Roman" w:cs="Times New Roman"/>
          <w:sz w:val="24"/>
          <w:szCs w:val="24"/>
        </w:rPr>
        <w:t>hypothesis</w:t>
      </w:r>
      <w:r w:rsidR="006F53A4" w:rsidRPr="009174B1">
        <w:rPr>
          <w:rFonts w:ascii="Times New Roman" w:hAnsi="Times New Roman" w:cs="Times New Roman"/>
          <w:sz w:val="24"/>
          <w:szCs w:val="24"/>
        </w:rPr>
        <w:t xml:space="preserve"> that compared with promotion focus, prevention focus fostered more trend-reversal predictions. </w:t>
      </w:r>
      <w:r w:rsidR="00CB61A1">
        <w:rPr>
          <w:rFonts w:ascii="Times New Roman" w:eastAsia="PMingLiU" w:hAnsi="Times New Roman" w:cs="Times New Roman"/>
          <w:sz w:val="24"/>
          <w:szCs w:val="24"/>
          <w:lang w:eastAsia="zh-HK"/>
        </w:rPr>
        <w:t>Similar</w:t>
      </w:r>
      <w:r w:rsidR="00CB61A1">
        <w:rPr>
          <w:rFonts w:ascii="Times New Roman" w:eastAsia="PMingLiU" w:hAnsi="Times New Roman" w:cs="Times New Roman" w:hint="eastAsia"/>
          <w:sz w:val="24"/>
          <w:szCs w:val="24"/>
          <w:lang w:eastAsia="zh-HK"/>
        </w:rPr>
        <w:t xml:space="preserve"> results were obtained when </w:t>
      </w:r>
      <w:r w:rsidR="00DA38A3">
        <w:rPr>
          <w:rFonts w:ascii="Times New Roman" w:eastAsia="PMingLiU" w:hAnsi="Times New Roman" w:cs="Times New Roman" w:hint="eastAsia"/>
          <w:sz w:val="24"/>
          <w:szCs w:val="24"/>
          <w:lang w:eastAsia="zh-HK"/>
        </w:rPr>
        <w:t xml:space="preserve">the two </w:t>
      </w:r>
      <w:r w:rsidR="00CB61A1">
        <w:rPr>
          <w:rFonts w:ascii="Times New Roman" w:eastAsia="PMingLiU" w:hAnsi="Times New Roman" w:cs="Times New Roman"/>
          <w:sz w:val="24"/>
          <w:szCs w:val="24"/>
          <w:lang w:eastAsia="zh-HK"/>
        </w:rPr>
        <w:t>extreme</w:t>
      </w:r>
      <w:r w:rsidR="00CB61A1">
        <w:rPr>
          <w:rFonts w:ascii="Times New Roman" w:eastAsia="PMingLiU" w:hAnsi="Times New Roman" w:cs="Times New Roman" w:hint="eastAsia"/>
          <w:sz w:val="24"/>
          <w:szCs w:val="24"/>
          <w:lang w:eastAsia="zh-HK"/>
        </w:rPr>
        <w:t xml:space="preserve"> outliers were included in the analysis. </w:t>
      </w:r>
    </w:p>
    <w:bookmarkEnd w:id="9"/>
    <w:bookmarkEnd w:id="10"/>
    <w:p w:rsidR="00B819D1" w:rsidRDefault="00B819D1" w:rsidP="00B819D1">
      <w:pPr>
        <w:spacing w:after="0" w:line="480" w:lineRule="auto"/>
        <w:jc w:val="center"/>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 xml:space="preserve">Study </w:t>
      </w:r>
      <w:r w:rsidR="00BC29AB">
        <w:rPr>
          <w:rFonts w:ascii="Times New Roman" w:eastAsia="PMingLiU" w:hAnsi="Times New Roman" w:cs="Times New Roman" w:hint="eastAsia"/>
          <w:sz w:val="24"/>
          <w:szCs w:val="24"/>
          <w:lang w:eastAsia="zh-HK"/>
        </w:rPr>
        <w:t>2</w:t>
      </w:r>
    </w:p>
    <w:p w:rsidR="00B819D1" w:rsidRDefault="00B819D1" w:rsidP="007266CF">
      <w:pPr>
        <w:spacing w:after="0" w:line="480" w:lineRule="auto"/>
        <w:ind w:firstLine="720"/>
        <w:rPr>
          <w:rFonts w:ascii="Times New Roman" w:eastAsia="PMingLiU" w:hAnsi="Times New Roman" w:cs="Times New Roman"/>
          <w:sz w:val="24"/>
          <w:szCs w:val="24"/>
          <w:lang w:eastAsia="zh-HK"/>
        </w:rPr>
      </w:pPr>
      <w:r>
        <w:rPr>
          <w:rFonts w:ascii="Times New Roman" w:hAnsi="Times New Roman" w:cs="Times New Roman" w:hint="eastAsia"/>
          <w:sz w:val="24"/>
          <w:szCs w:val="24"/>
        </w:rPr>
        <w:t xml:space="preserve">In Study 1, we found that participants made more trend-reversal predictions when they focused on prevention than when they focused on promotion. </w:t>
      </w:r>
      <w:r w:rsidR="00A17B0A">
        <w:rPr>
          <w:rFonts w:ascii="Times New Roman" w:eastAsia="PMingLiU" w:hAnsi="Times New Roman" w:cs="Times New Roman" w:hint="eastAsia"/>
          <w:sz w:val="24"/>
          <w:szCs w:val="24"/>
          <w:lang w:eastAsia="zh-HK"/>
        </w:rPr>
        <w:t xml:space="preserve">In Study </w:t>
      </w:r>
      <w:r w:rsidR="00BC29AB">
        <w:rPr>
          <w:rFonts w:ascii="Times New Roman" w:eastAsia="PMingLiU" w:hAnsi="Times New Roman" w:cs="Times New Roman" w:hint="eastAsia"/>
          <w:sz w:val="24"/>
          <w:szCs w:val="24"/>
          <w:lang w:eastAsia="zh-HK"/>
        </w:rPr>
        <w:t>2</w:t>
      </w:r>
      <w:r w:rsidR="00A17B0A">
        <w:rPr>
          <w:rFonts w:ascii="Times New Roman" w:eastAsia="PMingLiU" w:hAnsi="Times New Roman" w:cs="Times New Roman" w:hint="eastAsia"/>
          <w:sz w:val="24"/>
          <w:szCs w:val="24"/>
          <w:lang w:eastAsia="zh-HK"/>
        </w:rPr>
        <w:t xml:space="preserve">, </w:t>
      </w:r>
      <w:r w:rsidR="00403BAB">
        <w:rPr>
          <w:rFonts w:ascii="Times New Roman" w:eastAsia="PMingLiU" w:hAnsi="Times New Roman" w:cs="Times New Roman" w:hint="eastAsia"/>
          <w:sz w:val="24"/>
          <w:szCs w:val="24"/>
          <w:lang w:eastAsia="zh-HK"/>
        </w:rPr>
        <w:t xml:space="preserve">we </w:t>
      </w:r>
      <w:r w:rsidR="00881ED1">
        <w:rPr>
          <w:rFonts w:ascii="Times New Roman" w:eastAsia="PMingLiU" w:hAnsi="Times New Roman" w:cs="Times New Roman" w:hint="eastAsia"/>
          <w:sz w:val="24"/>
          <w:szCs w:val="24"/>
          <w:lang w:eastAsia="zh-HK"/>
        </w:rPr>
        <w:t>adopted</w:t>
      </w:r>
      <w:r w:rsidR="00403BAB">
        <w:rPr>
          <w:rFonts w:ascii="Times New Roman" w:eastAsia="PMingLiU" w:hAnsi="Times New Roman" w:cs="Times New Roman" w:hint="eastAsia"/>
          <w:sz w:val="24"/>
          <w:szCs w:val="24"/>
          <w:lang w:eastAsia="zh-HK"/>
        </w:rPr>
        <w:t xml:space="preserve"> a different way to manipulate participants</w:t>
      </w:r>
      <w:r w:rsidR="00403BAB">
        <w:rPr>
          <w:rFonts w:ascii="Times New Roman" w:eastAsia="PMingLiU" w:hAnsi="Times New Roman" w:cs="Times New Roman"/>
          <w:sz w:val="24"/>
          <w:szCs w:val="24"/>
          <w:lang w:eastAsia="zh-HK"/>
        </w:rPr>
        <w:t>’</w:t>
      </w:r>
      <w:r w:rsidR="00403BAB">
        <w:rPr>
          <w:rFonts w:ascii="Times New Roman" w:eastAsia="PMingLiU" w:hAnsi="Times New Roman" w:cs="Times New Roman" w:hint="eastAsia"/>
          <w:sz w:val="24"/>
          <w:szCs w:val="24"/>
          <w:lang w:eastAsia="zh-HK"/>
        </w:rPr>
        <w:t xml:space="preserve"> regulatory focus and examined its effect on trend-reversal predictions. </w:t>
      </w:r>
      <w:r w:rsidR="00011084">
        <w:rPr>
          <w:rFonts w:ascii="Times New Roman" w:eastAsia="PMingLiU" w:hAnsi="Times New Roman" w:cs="Times New Roman"/>
          <w:sz w:val="24"/>
          <w:szCs w:val="24"/>
          <w:lang w:eastAsia="zh-HK"/>
        </w:rPr>
        <w:t>In addition</w:t>
      </w:r>
      <w:r w:rsidR="00881ED1">
        <w:rPr>
          <w:rFonts w:ascii="Times New Roman" w:eastAsia="PMingLiU" w:hAnsi="Times New Roman" w:cs="Times New Roman" w:hint="eastAsia"/>
          <w:sz w:val="24"/>
          <w:szCs w:val="24"/>
          <w:lang w:eastAsia="zh-HK"/>
        </w:rPr>
        <w:t xml:space="preserve">, we included a control group to further explore </w:t>
      </w:r>
      <w:r w:rsidR="00BC29AB">
        <w:rPr>
          <w:rFonts w:ascii="Times New Roman" w:eastAsia="PMingLiU" w:hAnsi="Times New Roman" w:cs="Times New Roman" w:hint="eastAsia"/>
          <w:sz w:val="24"/>
          <w:szCs w:val="24"/>
          <w:lang w:eastAsia="zh-HK"/>
        </w:rPr>
        <w:t>how</w:t>
      </w:r>
      <w:r w:rsidR="00881ED1">
        <w:rPr>
          <w:rFonts w:ascii="Times New Roman" w:eastAsia="PMingLiU" w:hAnsi="Times New Roman" w:cs="Times New Roman" w:hint="eastAsia"/>
          <w:sz w:val="24"/>
          <w:szCs w:val="24"/>
          <w:lang w:eastAsia="zh-HK"/>
        </w:rPr>
        <w:t xml:space="preserve"> prevention focus</w:t>
      </w:r>
      <w:r w:rsidR="00BC29AB">
        <w:rPr>
          <w:rFonts w:ascii="Times New Roman" w:eastAsia="PMingLiU" w:hAnsi="Times New Roman" w:cs="Times New Roman" w:hint="eastAsia"/>
          <w:sz w:val="24"/>
          <w:szCs w:val="24"/>
          <w:lang w:eastAsia="zh-HK"/>
        </w:rPr>
        <w:t xml:space="preserve"> and</w:t>
      </w:r>
      <w:r w:rsidR="00881ED1">
        <w:rPr>
          <w:rFonts w:ascii="Times New Roman" w:eastAsia="PMingLiU" w:hAnsi="Times New Roman" w:cs="Times New Roman" w:hint="eastAsia"/>
          <w:sz w:val="24"/>
          <w:szCs w:val="24"/>
          <w:lang w:eastAsia="zh-HK"/>
        </w:rPr>
        <w:t xml:space="preserve"> promotion focus</w:t>
      </w:r>
      <w:r w:rsidR="00BC29AB">
        <w:rPr>
          <w:rFonts w:ascii="Times New Roman" w:eastAsia="PMingLiU" w:hAnsi="Times New Roman" w:cs="Times New Roman" w:hint="eastAsia"/>
          <w:sz w:val="24"/>
          <w:szCs w:val="24"/>
          <w:lang w:eastAsia="zh-HK"/>
        </w:rPr>
        <w:t xml:space="preserve"> might</w:t>
      </w:r>
      <w:r w:rsidR="00881ED1">
        <w:rPr>
          <w:rFonts w:ascii="Times New Roman" w:eastAsia="PMingLiU" w:hAnsi="Times New Roman" w:cs="Times New Roman" w:hint="eastAsia"/>
          <w:sz w:val="24"/>
          <w:szCs w:val="24"/>
          <w:lang w:eastAsia="zh-HK"/>
        </w:rPr>
        <w:t xml:space="preserve"> uniquely influence trend-reversal predictions. </w:t>
      </w:r>
      <w:r w:rsidR="00403BAB">
        <w:rPr>
          <w:rFonts w:ascii="Times New Roman" w:eastAsia="PMingLiU" w:hAnsi="Times New Roman" w:cs="Times New Roman" w:hint="eastAsia"/>
          <w:sz w:val="24"/>
          <w:szCs w:val="24"/>
          <w:lang w:eastAsia="zh-HK"/>
        </w:rPr>
        <w:t xml:space="preserve"> </w:t>
      </w:r>
      <w:r w:rsidR="00B437A5" w:rsidRPr="009174B1">
        <w:rPr>
          <w:rFonts w:ascii="Times New Roman" w:hAnsi="Times New Roman" w:cs="Times New Roman"/>
          <w:sz w:val="24"/>
          <w:szCs w:val="24"/>
        </w:rPr>
        <w:t>Furthermore, in order to generalize the findings to other scenarios, two other hypothetical scenarios were used to measure people’s trend-reversal predictions.</w:t>
      </w:r>
    </w:p>
    <w:p w:rsidR="003D4D39" w:rsidRDefault="003D4D39" w:rsidP="003D4D39">
      <w:pPr>
        <w:spacing w:after="0" w:line="480" w:lineRule="auto"/>
        <w:jc w:val="center"/>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lastRenderedPageBreak/>
        <w:t>Methods</w:t>
      </w:r>
    </w:p>
    <w:p w:rsidR="00881ED1" w:rsidRDefault="00881ED1" w:rsidP="00881ED1">
      <w:pPr>
        <w:spacing w:after="0" w:line="480" w:lineRule="auto"/>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Participants</w:t>
      </w:r>
    </w:p>
    <w:p w:rsidR="003D4D39" w:rsidRDefault="00F97743" w:rsidP="003D4D39">
      <w:pPr>
        <w:spacing w:after="0" w:line="480" w:lineRule="auto"/>
        <w:ind w:firstLine="720"/>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One hundred and thirty</w:t>
      </w:r>
      <w:r w:rsidR="003D4D39">
        <w:rPr>
          <w:rFonts w:ascii="Times New Roman" w:eastAsia="PMingLiU" w:hAnsi="Times New Roman" w:cs="Times New Roman" w:hint="eastAsia"/>
          <w:sz w:val="24"/>
          <w:szCs w:val="24"/>
          <w:lang w:eastAsia="zh-HK"/>
        </w:rPr>
        <w:t>-</w:t>
      </w:r>
      <w:r>
        <w:rPr>
          <w:rFonts w:ascii="Times New Roman" w:eastAsia="PMingLiU" w:hAnsi="Times New Roman" w:cs="Times New Roman" w:hint="eastAsia"/>
          <w:sz w:val="24"/>
          <w:szCs w:val="24"/>
          <w:lang w:eastAsia="zh-HK"/>
        </w:rPr>
        <w:t>nine</w:t>
      </w:r>
      <w:r w:rsidR="003D4D39">
        <w:rPr>
          <w:rFonts w:ascii="Times New Roman" w:eastAsia="PMingLiU" w:hAnsi="Times New Roman" w:cs="Times New Roman" w:hint="eastAsia"/>
          <w:sz w:val="24"/>
          <w:szCs w:val="24"/>
          <w:lang w:eastAsia="zh-HK"/>
        </w:rPr>
        <w:t xml:space="preserve"> </w:t>
      </w:r>
      <w:r w:rsidR="003D4D39" w:rsidRPr="009174B1">
        <w:rPr>
          <w:rFonts w:ascii="Times New Roman" w:hAnsi="Times New Roman" w:cs="Times New Roman"/>
          <w:sz w:val="24"/>
          <w:szCs w:val="24"/>
        </w:rPr>
        <w:t>undergraduate students</w:t>
      </w:r>
      <w:r w:rsidR="003D4D39">
        <w:rPr>
          <w:rFonts w:ascii="Times New Roman" w:hAnsi="Times New Roman" w:cs="Times New Roman"/>
          <w:sz w:val="24"/>
          <w:szCs w:val="24"/>
        </w:rPr>
        <w:t xml:space="preserve"> </w:t>
      </w:r>
      <w:r w:rsidR="003D4D39" w:rsidRPr="009174B1">
        <w:rPr>
          <w:rFonts w:ascii="Times New Roman" w:hAnsi="Times New Roman" w:cs="Times New Roman"/>
          <w:sz w:val="24"/>
          <w:szCs w:val="24"/>
        </w:rPr>
        <w:t>(</w:t>
      </w:r>
      <w:r w:rsidR="003D4D39">
        <w:rPr>
          <w:rFonts w:ascii="Times New Roman" w:eastAsia="PMingLiU" w:hAnsi="Times New Roman" w:cs="Times New Roman" w:hint="eastAsia"/>
          <w:sz w:val="24"/>
          <w:szCs w:val="24"/>
          <w:lang w:eastAsia="zh-HK"/>
        </w:rPr>
        <w:t>46</w:t>
      </w:r>
      <w:r w:rsidR="003D4D39">
        <w:rPr>
          <w:rFonts w:ascii="Times New Roman" w:hAnsi="Times New Roman" w:cs="Times New Roman"/>
          <w:sz w:val="24"/>
          <w:szCs w:val="24"/>
        </w:rPr>
        <w:t xml:space="preserve"> male</w:t>
      </w:r>
      <w:r w:rsidR="003D4D39">
        <w:rPr>
          <w:rFonts w:ascii="Times New Roman" w:hAnsi="Times New Roman" w:cs="Times New Roman" w:hint="eastAsia"/>
          <w:sz w:val="24"/>
          <w:szCs w:val="24"/>
        </w:rPr>
        <w:t>s</w:t>
      </w:r>
      <w:r w:rsidR="003D4D39">
        <w:rPr>
          <w:rFonts w:ascii="Times New Roman" w:eastAsia="PMingLiU" w:hAnsi="Times New Roman" w:cs="Times New Roman" w:hint="eastAsia"/>
          <w:sz w:val="24"/>
          <w:szCs w:val="24"/>
          <w:lang w:eastAsia="zh-HK"/>
        </w:rPr>
        <w:t xml:space="preserve"> and</w:t>
      </w:r>
      <w:r w:rsidR="003D4D39">
        <w:rPr>
          <w:rFonts w:ascii="Times New Roman" w:hAnsi="Times New Roman" w:cs="Times New Roman"/>
          <w:sz w:val="24"/>
          <w:szCs w:val="24"/>
        </w:rPr>
        <w:t xml:space="preserve"> </w:t>
      </w:r>
      <w:r w:rsidR="003D4D39">
        <w:rPr>
          <w:rFonts w:ascii="Times New Roman" w:eastAsia="PMingLiU" w:hAnsi="Times New Roman" w:cs="Times New Roman" w:hint="eastAsia"/>
          <w:sz w:val="24"/>
          <w:szCs w:val="24"/>
          <w:lang w:eastAsia="zh-HK"/>
        </w:rPr>
        <w:t>93</w:t>
      </w:r>
      <w:r w:rsidR="003D4D39" w:rsidRPr="009174B1">
        <w:rPr>
          <w:rFonts w:ascii="Times New Roman" w:hAnsi="Times New Roman" w:cs="Times New Roman"/>
          <w:sz w:val="24"/>
          <w:szCs w:val="24"/>
        </w:rPr>
        <w:t xml:space="preserve"> female</w:t>
      </w:r>
      <w:r w:rsidR="003D4D39">
        <w:rPr>
          <w:rFonts w:ascii="Times New Roman" w:hAnsi="Times New Roman" w:cs="Times New Roman" w:hint="eastAsia"/>
          <w:sz w:val="24"/>
          <w:szCs w:val="24"/>
        </w:rPr>
        <w:t>s</w:t>
      </w:r>
      <w:r w:rsidR="003D4D39" w:rsidRPr="009174B1">
        <w:rPr>
          <w:rFonts w:ascii="Times New Roman" w:hAnsi="Times New Roman" w:cs="Times New Roman"/>
          <w:sz w:val="24"/>
          <w:szCs w:val="24"/>
        </w:rPr>
        <w:t xml:space="preserve">) from an introductory psychology course </w:t>
      </w:r>
      <w:r w:rsidR="003D4D39">
        <w:rPr>
          <w:rFonts w:ascii="Times New Roman" w:hAnsi="Times New Roman" w:cs="Times New Roman"/>
          <w:sz w:val="24"/>
          <w:szCs w:val="24"/>
        </w:rPr>
        <w:t>at</w:t>
      </w:r>
      <w:r w:rsidR="003D4D39" w:rsidRPr="009174B1">
        <w:rPr>
          <w:rFonts w:ascii="Times New Roman" w:hAnsi="Times New Roman" w:cs="Times New Roman"/>
          <w:sz w:val="24"/>
          <w:szCs w:val="24"/>
        </w:rPr>
        <w:t xml:space="preserve"> University of Macau, China, participated in the study. Participants’ mean age was 19.</w:t>
      </w:r>
      <w:r w:rsidR="003D4D39">
        <w:rPr>
          <w:rFonts w:ascii="Times New Roman" w:eastAsia="PMingLiU" w:hAnsi="Times New Roman" w:cs="Times New Roman" w:hint="eastAsia"/>
          <w:sz w:val="24"/>
          <w:szCs w:val="24"/>
          <w:lang w:eastAsia="zh-HK"/>
        </w:rPr>
        <w:t>19</w:t>
      </w:r>
      <w:r w:rsidR="003D4D39" w:rsidRPr="009174B1">
        <w:rPr>
          <w:rFonts w:ascii="Times New Roman" w:hAnsi="Times New Roman" w:cs="Times New Roman"/>
          <w:sz w:val="24"/>
          <w:szCs w:val="24"/>
        </w:rPr>
        <w:t xml:space="preserve"> years </w:t>
      </w:r>
      <w:r w:rsidR="003D4D39">
        <w:rPr>
          <w:rFonts w:ascii="Times New Roman" w:hAnsi="Times New Roman" w:cs="Times New Roman"/>
          <w:sz w:val="24"/>
          <w:szCs w:val="24"/>
        </w:rPr>
        <w:t>(</w:t>
      </w:r>
      <w:r w:rsidR="003D4D39" w:rsidRPr="00C56D2D">
        <w:rPr>
          <w:rFonts w:ascii="Times New Roman" w:hAnsi="Times New Roman" w:cs="Times New Roman"/>
          <w:i/>
          <w:sz w:val="24"/>
          <w:szCs w:val="24"/>
        </w:rPr>
        <w:t>SD</w:t>
      </w:r>
      <w:r w:rsidR="003D4D39">
        <w:rPr>
          <w:rFonts w:ascii="Times New Roman" w:hAnsi="Times New Roman" w:cs="Times New Roman"/>
          <w:sz w:val="24"/>
          <w:szCs w:val="24"/>
        </w:rPr>
        <w:t xml:space="preserve"> = </w:t>
      </w:r>
      <w:r w:rsidR="003D4D39">
        <w:rPr>
          <w:rFonts w:ascii="Times New Roman" w:eastAsia="PMingLiU" w:hAnsi="Times New Roman" w:cs="Times New Roman" w:hint="eastAsia"/>
          <w:sz w:val="24"/>
          <w:szCs w:val="24"/>
          <w:lang w:eastAsia="zh-HK"/>
        </w:rPr>
        <w:t>1</w:t>
      </w:r>
      <w:r w:rsidR="003D4D39">
        <w:rPr>
          <w:rFonts w:ascii="Times New Roman" w:hAnsi="Times New Roman" w:cs="Times New Roman" w:hint="eastAsia"/>
          <w:sz w:val="24"/>
          <w:szCs w:val="24"/>
        </w:rPr>
        <w:t>.</w:t>
      </w:r>
      <w:r w:rsidR="003D4D39">
        <w:rPr>
          <w:rFonts w:ascii="Times New Roman" w:eastAsia="PMingLiU" w:hAnsi="Times New Roman" w:cs="Times New Roman" w:hint="eastAsia"/>
          <w:sz w:val="24"/>
          <w:szCs w:val="24"/>
          <w:lang w:eastAsia="zh-HK"/>
        </w:rPr>
        <w:t>48</w:t>
      </w:r>
      <w:r w:rsidR="003D4D39">
        <w:rPr>
          <w:rFonts w:ascii="Times New Roman" w:hAnsi="Times New Roman" w:cs="Times New Roman"/>
          <w:sz w:val="24"/>
          <w:szCs w:val="24"/>
        </w:rPr>
        <w:t>)</w:t>
      </w:r>
      <w:r w:rsidR="003D4D39" w:rsidRPr="009174B1">
        <w:rPr>
          <w:rFonts w:ascii="Times New Roman" w:hAnsi="Times New Roman" w:cs="Times New Roman"/>
          <w:sz w:val="24"/>
          <w:szCs w:val="24"/>
        </w:rPr>
        <w:t xml:space="preserve">. Participants received course credit for their participation.  </w:t>
      </w:r>
    </w:p>
    <w:p w:rsidR="003D4D39" w:rsidRPr="009174B1" w:rsidRDefault="003D4D39" w:rsidP="003D4D39">
      <w:pPr>
        <w:spacing w:after="0" w:line="480" w:lineRule="auto"/>
        <w:rPr>
          <w:rFonts w:ascii="Times New Roman" w:hAnsi="Times New Roman" w:cs="Times New Roman"/>
          <w:sz w:val="24"/>
          <w:szCs w:val="24"/>
        </w:rPr>
      </w:pPr>
      <w:r w:rsidRPr="009174B1">
        <w:rPr>
          <w:rFonts w:ascii="Times New Roman" w:hAnsi="Times New Roman" w:cs="Times New Roman"/>
          <w:sz w:val="24"/>
          <w:szCs w:val="24"/>
        </w:rPr>
        <w:t>Procedure</w:t>
      </w:r>
    </w:p>
    <w:p w:rsidR="003D4D39" w:rsidRPr="00145EBB" w:rsidRDefault="00E813E8" w:rsidP="00145EBB">
      <w:pPr>
        <w:spacing w:line="480" w:lineRule="auto"/>
        <w:ind w:firstLine="720"/>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 xml:space="preserve">Participants completed an online </w:t>
      </w:r>
      <w:r>
        <w:rPr>
          <w:rFonts w:ascii="Times New Roman" w:eastAsia="PMingLiU" w:hAnsi="Times New Roman" w:cs="Times New Roman"/>
          <w:sz w:val="24"/>
          <w:szCs w:val="24"/>
          <w:lang w:eastAsia="zh-HK"/>
        </w:rPr>
        <w:t>questionnaire</w:t>
      </w:r>
      <w:r>
        <w:rPr>
          <w:rFonts w:ascii="Times New Roman" w:eastAsia="PMingLiU" w:hAnsi="Times New Roman" w:cs="Times New Roman" w:hint="eastAsia"/>
          <w:sz w:val="24"/>
          <w:szCs w:val="24"/>
          <w:lang w:eastAsia="zh-HK"/>
        </w:rPr>
        <w:t xml:space="preserve"> for the study. Specifically, they </w:t>
      </w:r>
      <w:r w:rsidR="003D4D39" w:rsidRPr="009174B1">
        <w:rPr>
          <w:rFonts w:ascii="Times New Roman" w:hAnsi="Times New Roman" w:cs="Times New Roman"/>
          <w:sz w:val="24"/>
          <w:szCs w:val="24"/>
        </w:rPr>
        <w:t xml:space="preserve">first completed </w:t>
      </w:r>
      <w:r w:rsidR="003D4D39">
        <w:rPr>
          <w:rFonts w:ascii="Times New Roman" w:eastAsia="PMingLiU" w:hAnsi="Times New Roman" w:cs="Times New Roman" w:hint="eastAsia"/>
          <w:sz w:val="24"/>
          <w:szCs w:val="24"/>
          <w:lang w:eastAsia="zh-HK"/>
        </w:rPr>
        <w:t>the regulatory focus manipulation</w:t>
      </w:r>
      <w:r w:rsidR="00011084">
        <w:rPr>
          <w:rFonts w:ascii="Times New Roman" w:eastAsia="PMingLiU" w:hAnsi="Times New Roman" w:cs="Times New Roman"/>
          <w:sz w:val="24"/>
          <w:szCs w:val="24"/>
          <w:lang w:eastAsia="zh-HK"/>
        </w:rPr>
        <w:t xml:space="preserve">, and then </w:t>
      </w:r>
      <w:r w:rsidR="003D4D39" w:rsidRPr="009174B1">
        <w:rPr>
          <w:rFonts w:ascii="Times New Roman" w:hAnsi="Times New Roman" w:cs="Times New Roman"/>
          <w:sz w:val="24"/>
          <w:szCs w:val="24"/>
        </w:rPr>
        <w:t xml:space="preserve">completed </w:t>
      </w:r>
      <w:r w:rsidR="003D4D39">
        <w:rPr>
          <w:rFonts w:ascii="Times New Roman" w:eastAsia="PMingLiU" w:hAnsi="Times New Roman" w:cs="Times New Roman" w:hint="eastAsia"/>
          <w:sz w:val="24"/>
          <w:szCs w:val="24"/>
          <w:lang w:eastAsia="zh-HK"/>
        </w:rPr>
        <w:t xml:space="preserve">the trend-reversal prediction task. </w:t>
      </w:r>
      <w:r w:rsidR="00145EBB">
        <w:rPr>
          <w:rFonts w:ascii="Times New Roman" w:eastAsia="PMingLiU" w:hAnsi="Times New Roman" w:cs="Times New Roman" w:hint="eastAsia"/>
          <w:sz w:val="24"/>
          <w:szCs w:val="24"/>
          <w:lang w:eastAsia="zh-HK"/>
        </w:rPr>
        <w:t xml:space="preserve">Participants completed </w:t>
      </w:r>
      <w:r w:rsidR="00145EBB">
        <w:rPr>
          <w:rFonts w:ascii="Times New Roman" w:eastAsia="PMingLiU" w:hAnsi="Times New Roman" w:cs="Times New Roman"/>
          <w:sz w:val="24"/>
          <w:szCs w:val="24"/>
          <w:lang w:eastAsia="zh-HK"/>
        </w:rPr>
        <w:t>the</w:t>
      </w:r>
      <w:r w:rsidR="00145EBB">
        <w:rPr>
          <w:rFonts w:ascii="Times New Roman" w:eastAsia="PMingLiU" w:hAnsi="Times New Roman" w:cs="Times New Roman" w:hint="eastAsia"/>
          <w:sz w:val="24"/>
          <w:szCs w:val="24"/>
          <w:lang w:eastAsia="zh-HK"/>
        </w:rPr>
        <w:t xml:space="preserve"> questionnaire in Chinese. </w:t>
      </w:r>
    </w:p>
    <w:p w:rsidR="003D4D39" w:rsidRPr="0043580C" w:rsidRDefault="003D4D39" w:rsidP="005D3100">
      <w:pPr>
        <w:spacing w:after="0" w:line="480" w:lineRule="auto"/>
        <w:rPr>
          <w:rFonts w:ascii="Times New Roman" w:eastAsia="PMingLiU" w:hAnsi="Times New Roman" w:cs="Times New Roman"/>
          <w:sz w:val="24"/>
          <w:szCs w:val="24"/>
          <w:lang w:eastAsia="zh-HK"/>
        </w:rPr>
      </w:pPr>
      <w:proofErr w:type="gramStart"/>
      <w:r w:rsidRPr="009174B1">
        <w:rPr>
          <w:rFonts w:ascii="Times New Roman" w:hAnsi="Times New Roman" w:cs="Times New Roman"/>
          <w:i/>
          <w:sz w:val="24"/>
          <w:szCs w:val="24"/>
        </w:rPr>
        <w:t>Regulatory focus manipulation.</w:t>
      </w:r>
      <w:proofErr w:type="gramEnd"/>
      <w:r w:rsidRPr="009174B1">
        <w:rPr>
          <w:rFonts w:ascii="Times New Roman" w:hAnsi="Times New Roman" w:cs="Times New Roman"/>
          <w:i/>
          <w:sz w:val="24"/>
          <w:szCs w:val="24"/>
        </w:rPr>
        <w:t xml:space="preserve"> </w:t>
      </w:r>
      <w:r w:rsidRPr="009174B1">
        <w:rPr>
          <w:rFonts w:ascii="Times New Roman" w:hAnsi="Times New Roman" w:cs="Times New Roman"/>
          <w:sz w:val="24"/>
          <w:szCs w:val="24"/>
        </w:rPr>
        <w:t xml:space="preserve">Participants were randomly assigned </w:t>
      </w:r>
      <w:r>
        <w:rPr>
          <w:rFonts w:ascii="Times New Roman" w:hAnsi="Times New Roman" w:cs="Times New Roman"/>
          <w:sz w:val="24"/>
          <w:szCs w:val="24"/>
        </w:rPr>
        <w:t>to one of</w:t>
      </w:r>
      <w:r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three</w:t>
      </w:r>
      <w:r w:rsidRPr="009174B1">
        <w:rPr>
          <w:rFonts w:ascii="Times New Roman" w:hAnsi="Times New Roman" w:cs="Times New Roman"/>
          <w:sz w:val="24"/>
          <w:szCs w:val="24"/>
        </w:rPr>
        <w:t xml:space="preserve"> conditions: </w:t>
      </w:r>
      <w:r>
        <w:rPr>
          <w:rFonts w:ascii="Times New Roman" w:hAnsi="Times New Roman" w:cs="Times New Roman"/>
          <w:sz w:val="24"/>
          <w:szCs w:val="24"/>
        </w:rPr>
        <w:t>promotion focus</w:t>
      </w:r>
      <w:r>
        <w:rPr>
          <w:rFonts w:ascii="Times New Roman" w:eastAsia="PMingLiU" w:hAnsi="Times New Roman" w:cs="Times New Roman" w:hint="eastAsia"/>
          <w:sz w:val="24"/>
          <w:szCs w:val="24"/>
          <w:lang w:eastAsia="zh-HK"/>
        </w:rPr>
        <w:t xml:space="preserve">, </w:t>
      </w:r>
      <w:r w:rsidRPr="009174B1">
        <w:rPr>
          <w:rFonts w:ascii="Times New Roman" w:hAnsi="Times New Roman" w:cs="Times New Roman"/>
          <w:sz w:val="24"/>
          <w:szCs w:val="24"/>
        </w:rPr>
        <w:t>prevention focus</w:t>
      </w:r>
      <w:r w:rsidR="00011084">
        <w:rPr>
          <w:rFonts w:ascii="Times New Roman" w:hAnsi="Times New Roman" w:cs="Times New Roman"/>
          <w:sz w:val="24"/>
          <w:szCs w:val="24"/>
        </w:rPr>
        <w:t>,</w:t>
      </w:r>
      <w:r w:rsidRPr="009174B1">
        <w:rPr>
          <w:rFonts w:ascii="Times New Roman" w:hAnsi="Times New Roman" w:cs="Times New Roman"/>
          <w:sz w:val="24"/>
          <w:szCs w:val="24"/>
        </w:rPr>
        <w:t xml:space="preserve"> </w:t>
      </w:r>
      <w:r w:rsidR="00011084">
        <w:rPr>
          <w:rFonts w:ascii="Times New Roman" w:eastAsia="PMingLiU" w:hAnsi="Times New Roman" w:cs="Times New Roman"/>
          <w:sz w:val="24"/>
          <w:szCs w:val="24"/>
          <w:lang w:eastAsia="zh-HK"/>
        </w:rPr>
        <w:t>or</w:t>
      </w:r>
      <w:r w:rsidR="00011084">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control</w:t>
      </w:r>
      <w:r w:rsidRPr="009174B1">
        <w:rPr>
          <w:rFonts w:ascii="Times New Roman" w:hAnsi="Times New Roman" w:cs="Times New Roman"/>
          <w:sz w:val="24"/>
          <w:szCs w:val="24"/>
        </w:rPr>
        <w:t xml:space="preserve">. </w:t>
      </w:r>
      <w:r w:rsidR="00DF44DC">
        <w:rPr>
          <w:rFonts w:ascii="Times New Roman" w:eastAsia="PMingLiU" w:hAnsi="Times New Roman" w:cs="Times New Roman" w:hint="eastAsia"/>
          <w:sz w:val="24"/>
          <w:szCs w:val="24"/>
          <w:lang w:eastAsia="zh-HK"/>
        </w:rPr>
        <w:t xml:space="preserve">Strong ideals and strong </w:t>
      </w:r>
      <w:proofErr w:type="spellStart"/>
      <w:r w:rsidR="00DF44DC">
        <w:rPr>
          <w:rFonts w:ascii="Times New Roman" w:eastAsia="PMingLiU" w:hAnsi="Times New Roman" w:cs="Times New Roman" w:hint="eastAsia"/>
          <w:sz w:val="24"/>
          <w:szCs w:val="24"/>
          <w:lang w:eastAsia="zh-HK"/>
        </w:rPr>
        <w:t>oughts</w:t>
      </w:r>
      <w:proofErr w:type="spellEnd"/>
      <w:r w:rsidR="00DF44DC">
        <w:rPr>
          <w:rFonts w:ascii="Times New Roman" w:eastAsia="PMingLiU" w:hAnsi="Times New Roman" w:cs="Times New Roman" w:hint="eastAsia"/>
          <w:sz w:val="24"/>
          <w:szCs w:val="24"/>
          <w:lang w:eastAsia="zh-HK"/>
        </w:rPr>
        <w:t xml:space="preserve"> were used to induce promotion focus and prevention focus, respectively. Specifically, i</w:t>
      </w:r>
      <w:r w:rsidRPr="009174B1">
        <w:rPr>
          <w:rFonts w:ascii="Times New Roman" w:hAnsi="Times New Roman" w:cs="Times New Roman"/>
          <w:sz w:val="24"/>
          <w:szCs w:val="24"/>
        </w:rPr>
        <w:t xml:space="preserve">n the promotion focus condition, participants </w:t>
      </w:r>
      <w:r w:rsidR="005D3100">
        <w:rPr>
          <w:rFonts w:ascii="Times New Roman" w:eastAsia="PMingLiU" w:hAnsi="Times New Roman" w:cs="Times New Roman" w:hint="eastAsia"/>
          <w:sz w:val="24"/>
          <w:szCs w:val="24"/>
          <w:lang w:eastAsia="zh-HK"/>
        </w:rPr>
        <w:t xml:space="preserve">read </w:t>
      </w:r>
      <w:r w:rsidR="005D3100">
        <w:rPr>
          <w:rFonts w:ascii="Times New Roman" w:eastAsia="PMingLiU" w:hAnsi="Times New Roman" w:cs="Times New Roman"/>
          <w:sz w:val="24"/>
          <w:szCs w:val="24"/>
          <w:lang w:eastAsia="zh-HK"/>
        </w:rPr>
        <w:t>“</w:t>
      </w:r>
      <w:r w:rsidR="005D3100" w:rsidRPr="005D3100">
        <w:rPr>
          <w:rFonts w:ascii="Times New Roman" w:eastAsia="PMingLiU" w:hAnsi="Times New Roman" w:cs="Times New Roman"/>
          <w:i/>
          <w:sz w:val="24"/>
          <w:szCs w:val="24"/>
          <w:lang w:eastAsia="zh-HK"/>
        </w:rPr>
        <w:t>Please think about something you ideally would like to do. In other words, please</w:t>
      </w:r>
      <w:r w:rsidR="005D3100" w:rsidRPr="005D3100">
        <w:rPr>
          <w:rFonts w:ascii="Times New Roman" w:eastAsia="PMingLiU" w:hAnsi="Times New Roman" w:cs="Times New Roman" w:hint="eastAsia"/>
          <w:i/>
          <w:sz w:val="24"/>
          <w:szCs w:val="24"/>
          <w:lang w:eastAsia="zh-HK"/>
        </w:rPr>
        <w:t xml:space="preserve"> </w:t>
      </w:r>
      <w:r w:rsidR="005D3100" w:rsidRPr="005D3100">
        <w:rPr>
          <w:rFonts w:ascii="Times New Roman" w:eastAsia="PMingLiU" w:hAnsi="Times New Roman" w:cs="Times New Roman"/>
          <w:i/>
          <w:sz w:val="24"/>
          <w:szCs w:val="24"/>
          <w:lang w:eastAsia="zh-HK"/>
        </w:rPr>
        <w:t xml:space="preserve">think about </w:t>
      </w:r>
      <w:r w:rsidR="005D3100" w:rsidRPr="005D3100">
        <w:rPr>
          <w:rFonts w:ascii="Times New Roman" w:eastAsia="PMingLiU" w:hAnsi="Times New Roman" w:cs="Times New Roman" w:hint="eastAsia"/>
          <w:i/>
          <w:sz w:val="24"/>
          <w:szCs w:val="24"/>
          <w:lang w:eastAsia="zh-HK"/>
        </w:rPr>
        <w:t xml:space="preserve">the </w:t>
      </w:r>
      <w:bookmarkStart w:id="13" w:name="OLE_LINK19"/>
      <w:bookmarkStart w:id="14" w:name="OLE_LINK20"/>
      <w:r w:rsidR="005D3100" w:rsidRPr="005D3100">
        <w:rPr>
          <w:rFonts w:ascii="Times New Roman" w:eastAsia="PMingLiU" w:hAnsi="Times New Roman" w:cs="Times New Roman"/>
          <w:i/>
          <w:sz w:val="24"/>
          <w:szCs w:val="24"/>
          <w:lang w:eastAsia="zh-HK"/>
        </w:rPr>
        <w:t>hope</w:t>
      </w:r>
      <w:r w:rsidR="005D3100" w:rsidRPr="005D3100">
        <w:rPr>
          <w:rFonts w:ascii="Times New Roman" w:eastAsia="PMingLiU" w:hAnsi="Times New Roman" w:cs="Times New Roman" w:hint="eastAsia"/>
          <w:i/>
          <w:sz w:val="24"/>
          <w:szCs w:val="24"/>
          <w:lang w:eastAsia="zh-HK"/>
        </w:rPr>
        <w:t>s</w:t>
      </w:r>
      <w:r w:rsidR="005D3100" w:rsidRPr="005D3100">
        <w:rPr>
          <w:rFonts w:ascii="Times New Roman" w:eastAsia="PMingLiU" w:hAnsi="Times New Roman" w:cs="Times New Roman"/>
          <w:i/>
          <w:sz w:val="24"/>
          <w:szCs w:val="24"/>
          <w:lang w:eastAsia="zh-HK"/>
        </w:rPr>
        <w:t xml:space="preserve"> or aspiration</w:t>
      </w:r>
      <w:r w:rsidR="005D3100" w:rsidRPr="005D3100">
        <w:rPr>
          <w:rFonts w:ascii="Times New Roman" w:eastAsia="PMingLiU" w:hAnsi="Times New Roman" w:cs="Times New Roman" w:hint="eastAsia"/>
          <w:i/>
          <w:sz w:val="24"/>
          <w:szCs w:val="24"/>
          <w:lang w:eastAsia="zh-HK"/>
        </w:rPr>
        <w:t>s</w:t>
      </w:r>
      <w:r w:rsidR="005D3100" w:rsidRPr="005D3100">
        <w:rPr>
          <w:rFonts w:ascii="Times New Roman" w:eastAsia="PMingLiU" w:hAnsi="Times New Roman" w:cs="Times New Roman"/>
          <w:i/>
          <w:sz w:val="24"/>
          <w:szCs w:val="24"/>
          <w:lang w:eastAsia="zh-HK"/>
        </w:rPr>
        <w:t xml:space="preserve"> you currently have</w:t>
      </w:r>
      <w:bookmarkEnd w:id="13"/>
      <w:bookmarkEnd w:id="14"/>
      <w:r w:rsidR="005D3100" w:rsidRPr="005D3100">
        <w:rPr>
          <w:rFonts w:ascii="Times New Roman" w:eastAsia="PMingLiU" w:hAnsi="Times New Roman" w:cs="Times New Roman"/>
          <w:i/>
          <w:sz w:val="24"/>
          <w:szCs w:val="24"/>
          <w:lang w:eastAsia="zh-HK"/>
        </w:rPr>
        <w:t>.</w:t>
      </w:r>
      <w:r w:rsidR="005D3100" w:rsidRPr="005D3100">
        <w:rPr>
          <w:rFonts w:ascii="Times New Roman" w:eastAsia="PMingLiU" w:hAnsi="Times New Roman" w:cs="Times New Roman" w:hint="eastAsia"/>
          <w:i/>
          <w:sz w:val="24"/>
          <w:szCs w:val="24"/>
          <w:lang w:eastAsia="zh-HK"/>
        </w:rPr>
        <w:t xml:space="preserve"> Please spend at least 2 to 3 minutes to think about these hopes or aspirations as this is very </w:t>
      </w:r>
      <w:r w:rsidR="005D3100" w:rsidRPr="005D3100">
        <w:rPr>
          <w:rFonts w:ascii="Times New Roman" w:eastAsia="PMingLiU" w:hAnsi="Times New Roman" w:cs="Times New Roman"/>
          <w:i/>
          <w:sz w:val="24"/>
          <w:szCs w:val="24"/>
          <w:lang w:eastAsia="zh-HK"/>
        </w:rPr>
        <w:t>important</w:t>
      </w:r>
      <w:r w:rsidR="005D3100" w:rsidRPr="005D3100">
        <w:rPr>
          <w:rFonts w:ascii="Times New Roman" w:eastAsia="PMingLiU" w:hAnsi="Times New Roman" w:cs="Times New Roman" w:hint="eastAsia"/>
          <w:i/>
          <w:sz w:val="24"/>
          <w:szCs w:val="24"/>
          <w:lang w:eastAsia="zh-HK"/>
        </w:rPr>
        <w:t xml:space="preserve"> for the study.</w:t>
      </w:r>
      <w:r w:rsidR="005D3100">
        <w:rPr>
          <w:rFonts w:ascii="Times New Roman" w:eastAsia="PMingLiU" w:hAnsi="Times New Roman" w:cs="Times New Roman"/>
          <w:sz w:val="24"/>
          <w:szCs w:val="24"/>
          <w:lang w:eastAsia="zh-HK"/>
        </w:rPr>
        <w:t>”</w:t>
      </w:r>
      <w:r w:rsidRPr="009174B1">
        <w:rPr>
          <w:rFonts w:ascii="Times New Roman" w:hAnsi="Times New Roman" w:cs="Times New Roman"/>
          <w:sz w:val="24"/>
          <w:szCs w:val="24"/>
        </w:rPr>
        <w:t xml:space="preserve"> They then listed two or three </w:t>
      </w:r>
      <w:r w:rsidR="005D3100">
        <w:rPr>
          <w:rFonts w:ascii="Times New Roman" w:eastAsia="PMingLiU" w:hAnsi="Times New Roman" w:cs="Times New Roman" w:hint="eastAsia"/>
          <w:sz w:val="24"/>
          <w:szCs w:val="24"/>
          <w:lang w:eastAsia="zh-HK"/>
        </w:rPr>
        <w:t>hopes or aspirations</w:t>
      </w:r>
      <w:r w:rsidRPr="009174B1">
        <w:rPr>
          <w:rFonts w:ascii="Times New Roman" w:hAnsi="Times New Roman" w:cs="Times New Roman"/>
          <w:sz w:val="24"/>
          <w:szCs w:val="24"/>
        </w:rPr>
        <w:t xml:space="preserve">. </w:t>
      </w:r>
      <w:r w:rsidR="00DF44DC">
        <w:rPr>
          <w:rFonts w:ascii="Times New Roman" w:eastAsia="PMingLiU" w:hAnsi="Times New Roman" w:cs="Times New Roman" w:hint="eastAsia"/>
          <w:sz w:val="24"/>
          <w:szCs w:val="24"/>
          <w:lang w:eastAsia="zh-HK"/>
        </w:rPr>
        <w:t xml:space="preserve">Participants in the prevention focus condition </w:t>
      </w:r>
      <w:r w:rsidR="005D3100">
        <w:rPr>
          <w:rFonts w:ascii="Times New Roman" w:eastAsia="PMingLiU" w:hAnsi="Times New Roman" w:cs="Times New Roman" w:hint="eastAsia"/>
          <w:sz w:val="24"/>
          <w:szCs w:val="24"/>
          <w:lang w:eastAsia="zh-HK"/>
        </w:rPr>
        <w:t xml:space="preserve">read </w:t>
      </w:r>
      <w:r w:rsidR="005D3100">
        <w:rPr>
          <w:rFonts w:ascii="Times New Roman" w:eastAsia="PMingLiU" w:hAnsi="Times New Roman" w:cs="Times New Roman"/>
          <w:sz w:val="24"/>
          <w:szCs w:val="24"/>
          <w:lang w:eastAsia="zh-HK"/>
        </w:rPr>
        <w:t>“</w:t>
      </w:r>
      <w:r w:rsidR="005D3100" w:rsidRPr="005D3100">
        <w:rPr>
          <w:rFonts w:ascii="Times New Roman" w:eastAsia="PMingLiU" w:hAnsi="Times New Roman" w:cs="Times New Roman"/>
          <w:i/>
          <w:sz w:val="24"/>
          <w:szCs w:val="24"/>
          <w:lang w:eastAsia="zh-HK"/>
        </w:rPr>
        <w:t xml:space="preserve">Please think about something you believe you ought to do. In other words, please think about </w:t>
      </w:r>
      <w:r w:rsidR="005D3100" w:rsidRPr="005D3100">
        <w:rPr>
          <w:rFonts w:ascii="Times New Roman" w:eastAsia="PMingLiU" w:hAnsi="Times New Roman" w:cs="Times New Roman" w:hint="eastAsia"/>
          <w:i/>
          <w:sz w:val="24"/>
          <w:szCs w:val="24"/>
          <w:lang w:eastAsia="zh-HK"/>
        </w:rPr>
        <w:t>the</w:t>
      </w:r>
      <w:r w:rsidR="005D3100" w:rsidRPr="005D3100">
        <w:rPr>
          <w:rFonts w:ascii="Times New Roman" w:eastAsia="PMingLiU" w:hAnsi="Times New Roman" w:cs="Times New Roman"/>
          <w:i/>
          <w:sz w:val="24"/>
          <w:szCs w:val="24"/>
          <w:lang w:eastAsia="zh-HK"/>
        </w:rPr>
        <w:t xml:space="preserve"> dut</w:t>
      </w:r>
      <w:r w:rsidR="005D3100" w:rsidRPr="005D3100">
        <w:rPr>
          <w:rFonts w:ascii="Times New Roman" w:eastAsia="PMingLiU" w:hAnsi="Times New Roman" w:cs="Times New Roman" w:hint="eastAsia"/>
          <w:i/>
          <w:sz w:val="24"/>
          <w:szCs w:val="24"/>
          <w:lang w:eastAsia="zh-HK"/>
        </w:rPr>
        <w:t>ies</w:t>
      </w:r>
      <w:r w:rsidR="005D3100" w:rsidRPr="005D3100">
        <w:rPr>
          <w:rFonts w:ascii="Times New Roman" w:eastAsia="PMingLiU" w:hAnsi="Times New Roman" w:cs="Times New Roman"/>
          <w:i/>
          <w:sz w:val="24"/>
          <w:szCs w:val="24"/>
          <w:lang w:eastAsia="zh-HK"/>
        </w:rPr>
        <w:t xml:space="preserve"> or obligation</w:t>
      </w:r>
      <w:r w:rsidR="005D3100" w:rsidRPr="005D3100">
        <w:rPr>
          <w:rFonts w:ascii="Times New Roman" w:eastAsia="PMingLiU" w:hAnsi="Times New Roman" w:cs="Times New Roman" w:hint="eastAsia"/>
          <w:i/>
          <w:sz w:val="24"/>
          <w:szCs w:val="24"/>
          <w:lang w:eastAsia="zh-HK"/>
        </w:rPr>
        <w:t>s</w:t>
      </w:r>
      <w:r w:rsidR="005D3100" w:rsidRPr="005D3100">
        <w:rPr>
          <w:rFonts w:ascii="Times New Roman" w:eastAsia="PMingLiU" w:hAnsi="Times New Roman" w:cs="Times New Roman"/>
          <w:i/>
          <w:sz w:val="24"/>
          <w:szCs w:val="24"/>
          <w:lang w:eastAsia="zh-HK"/>
        </w:rPr>
        <w:t xml:space="preserve"> you currently have. </w:t>
      </w:r>
      <w:r w:rsidR="005D3100" w:rsidRPr="005D3100">
        <w:rPr>
          <w:rFonts w:ascii="Times New Roman" w:eastAsia="PMingLiU" w:hAnsi="Times New Roman" w:cs="Times New Roman" w:hint="eastAsia"/>
          <w:i/>
          <w:sz w:val="24"/>
          <w:szCs w:val="24"/>
          <w:lang w:eastAsia="zh-HK"/>
        </w:rPr>
        <w:t xml:space="preserve">Please spend at least 2 to 3 minutes to think about these duties or obligations as this is very </w:t>
      </w:r>
      <w:r w:rsidR="005D3100" w:rsidRPr="005D3100">
        <w:rPr>
          <w:rFonts w:ascii="Times New Roman" w:eastAsia="PMingLiU" w:hAnsi="Times New Roman" w:cs="Times New Roman"/>
          <w:i/>
          <w:sz w:val="24"/>
          <w:szCs w:val="24"/>
          <w:lang w:eastAsia="zh-HK"/>
        </w:rPr>
        <w:t>important</w:t>
      </w:r>
      <w:r w:rsidR="005D3100" w:rsidRPr="005D3100">
        <w:rPr>
          <w:rFonts w:ascii="Times New Roman" w:eastAsia="PMingLiU" w:hAnsi="Times New Roman" w:cs="Times New Roman" w:hint="eastAsia"/>
          <w:i/>
          <w:sz w:val="24"/>
          <w:szCs w:val="24"/>
          <w:lang w:eastAsia="zh-HK"/>
        </w:rPr>
        <w:t xml:space="preserve"> for the study.</w:t>
      </w:r>
      <w:r w:rsidR="005D3100">
        <w:rPr>
          <w:rFonts w:ascii="Times New Roman" w:eastAsia="PMingLiU" w:hAnsi="Times New Roman" w:cs="Times New Roman"/>
          <w:i/>
          <w:sz w:val="24"/>
          <w:szCs w:val="24"/>
          <w:lang w:eastAsia="zh-HK"/>
        </w:rPr>
        <w:t>”</w:t>
      </w:r>
      <w:r w:rsidRPr="009174B1">
        <w:rPr>
          <w:rFonts w:ascii="Times New Roman" w:hAnsi="Times New Roman" w:cs="Times New Roman"/>
          <w:sz w:val="24"/>
          <w:szCs w:val="24"/>
        </w:rPr>
        <w:t xml:space="preserve"> They then listed two or three </w:t>
      </w:r>
      <w:r w:rsidR="00E813E8">
        <w:rPr>
          <w:rFonts w:ascii="Times New Roman" w:eastAsia="PMingLiU" w:hAnsi="Times New Roman" w:cs="Times New Roman" w:hint="eastAsia"/>
          <w:sz w:val="24"/>
          <w:szCs w:val="24"/>
          <w:lang w:eastAsia="zh-HK"/>
        </w:rPr>
        <w:t>duties or obligations</w:t>
      </w:r>
      <w:r w:rsidRPr="009174B1">
        <w:rPr>
          <w:rFonts w:ascii="Times New Roman" w:hAnsi="Times New Roman" w:cs="Times New Roman"/>
          <w:sz w:val="24"/>
          <w:szCs w:val="24"/>
        </w:rPr>
        <w:t xml:space="preserve">. </w:t>
      </w:r>
      <w:r w:rsidR="005D3100" w:rsidRPr="009174B1">
        <w:rPr>
          <w:rFonts w:ascii="Times New Roman" w:hAnsi="Times New Roman" w:cs="Times New Roman"/>
          <w:sz w:val="24"/>
          <w:szCs w:val="24"/>
        </w:rPr>
        <w:t xml:space="preserve">Participants in the </w:t>
      </w:r>
      <w:r w:rsidR="005D3100">
        <w:rPr>
          <w:rFonts w:ascii="Times New Roman" w:eastAsia="PMingLiU" w:hAnsi="Times New Roman" w:cs="Times New Roman" w:hint="eastAsia"/>
          <w:sz w:val="24"/>
          <w:szCs w:val="24"/>
          <w:lang w:eastAsia="zh-HK"/>
        </w:rPr>
        <w:t>control</w:t>
      </w:r>
      <w:r w:rsidR="005D3100" w:rsidRPr="009174B1">
        <w:rPr>
          <w:rFonts w:ascii="Times New Roman" w:hAnsi="Times New Roman" w:cs="Times New Roman"/>
          <w:sz w:val="24"/>
          <w:szCs w:val="24"/>
        </w:rPr>
        <w:t xml:space="preserve"> condition </w:t>
      </w:r>
      <w:r w:rsidR="005D3100">
        <w:rPr>
          <w:rFonts w:ascii="Times New Roman" w:eastAsia="PMingLiU" w:hAnsi="Times New Roman" w:cs="Times New Roman" w:hint="eastAsia"/>
          <w:sz w:val="24"/>
          <w:szCs w:val="24"/>
          <w:lang w:eastAsia="zh-HK"/>
        </w:rPr>
        <w:t xml:space="preserve">read </w:t>
      </w:r>
      <w:r w:rsidR="005D3100">
        <w:rPr>
          <w:rFonts w:ascii="Times New Roman" w:eastAsia="PMingLiU" w:hAnsi="Times New Roman" w:cs="Times New Roman"/>
          <w:sz w:val="24"/>
          <w:szCs w:val="24"/>
          <w:lang w:eastAsia="zh-HK"/>
        </w:rPr>
        <w:t>“</w:t>
      </w:r>
      <w:r w:rsidR="00E813E8" w:rsidRPr="005D3100">
        <w:rPr>
          <w:rFonts w:ascii="Times New Roman" w:eastAsia="PMingLiU" w:hAnsi="Times New Roman" w:cs="Times New Roman"/>
          <w:i/>
          <w:sz w:val="24"/>
          <w:szCs w:val="24"/>
          <w:lang w:eastAsia="zh-HK"/>
        </w:rPr>
        <w:t xml:space="preserve">Please think about </w:t>
      </w:r>
      <w:r w:rsidR="00E813E8">
        <w:rPr>
          <w:rFonts w:ascii="Times New Roman" w:eastAsia="PMingLiU" w:hAnsi="Times New Roman" w:cs="Times New Roman" w:hint="eastAsia"/>
          <w:i/>
          <w:sz w:val="24"/>
          <w:szCs w:val="24"/>
          <w:lang w:eastAsia="zh-HK"/>
        </w:rPr>
        <w:t>the things</w:t>
      </w:r>
      <w:r w:rsidR="00E813E8" w:rsidRPr="005D3100">
        <w:rPr>
          <w:rFonts w:ascii="Times New Roman" w:eastAsia="PMingLiU" w:hAnsi="Times New Roman" w:cs="Times New Roman"/>
          <w:i/>
          <w:sz w:val="24"/>
          <w:szCs w:val="24"/>
          <w:lang w:eastAsia="zh-HK"/>
        </w:rPr>
        <w:t xml:space="preserve"> you </w:t>
      </w:r>
      <w:r w:rsidR="00E813E8">
        <w:rPr>
          <w:rFonts w:ascii="Times New Roman" w:eastAsia="PMingLiU" w:hAnsi="Times New Roman" w:cs="Times New Roman" w:hint="eastAsia"/>
          <w:i/>
          <w:sz w:val="24"/>
          <w:szCs w:val="24"/>
          <w:lang w:eastAsia="zh-HK"/>
        </w:rPr>
        <w:t>did today</w:t>
      </w:r>
      <w:r w:rsidR="00E813E8" w:rsidRPr="005D3100">
        <w:rPr>
          <w:rFonts w:ascii="Times New Roman" w:eastAsia="PMingLiU" w:hAnsi="Times New Roman" w:cs="Times New Roman"/>
          <w:i/>
          <w:sz w:val="24"/>
          <w:szCs w:val="24"/>
          <w:lang w:eastAsia="zh-HK"/>
        </w:rPr>
        <w:t xml:space="preserve">. </w:t>
      </w:r>
      <w:r w:rsidR="00E813E8" w:rsidRPr="005D3100">
        <w:rPr>
          <w:rFonts w:ascii="Times New Roman" w:eastAsia="PMingLiU" w:hAnsi="Times New Roman" w:cs="Times New Roman" w:hint="eastAsia"/>
          <w:i/>
          <w:sz w:val="24"/>
          <w:szCs w:val="24"/>
          <w:lang w:eastAsia="zh-HK"/>
        </w:rPr>
        <w:t>Please spend at least 2 to 3 minutes to think about the</w:t>
      </w:r>
      <w:r w:rsidR="00E813E8">
        <w:rPr>
          <w:rFonts w:ascii="Times New Roman" w:eastAsia="PMingLiU" w:hAnsi="Times New Roman" w:cs="Times New Roman" w:hint="eastAsia"/>
          <w:i/>
          <w:sz w:val="24"/>
          <w:szCs w:val="24"/>
          <w:lang w:eastAsia="zh-HK"/>
        </w:rPr>
        <w:t xml:space="preserve"> things you did today</w:t>
      </w:r>
      <w:r w:rsidR="00E813E8" w:rsidRPr="005D3100">
        <w:rPr>
          <w:rFonts w:ascii="Times New Roman" w:eastAsia="PMingLiU" w:hAnsi="Times New Roman" w:cs="Times New Roman" w:hint="eastAsia"/>
          <w:i/>
          <w:sz w:val="24"/>
          <w:szCs w:val="24"/>
          <w:lang w:eastAsia="zh-HK"/>
        </w:rPr>
        <w:t xml:space="preserve"> as this is very </w:t>
      </w:r>
      <w:r w:rsidR="00E813E8" w:rsidRPr="005D3100">
        <w:rPr>
          <w:rFonts w:ascii="Times New Roman" w:eastAsia="PMingLiU" w:hAnsi="Times New Roman" w:cs="Times New Roman"/>
          <w:i/>
          <w:sz w:val="24"/>
          <w:szCs w:val="24"/>
          <w:lang w:eastAsia="zh-HK"/>
        </w:rPr>
        <w:t>important</w:t>
      </w:r>
      <w:r w:rsidR="00E813E8" w:rsidRPr="005D3100">
        <w:rPr>
          <w:rFonts w:ascii="Times New Roman" w:eastAsia="PMingLiU" w:hAnsi="Times New Roman" w:cs="Times New Roman" w:hint="eastAsia"/>
          <w:i/>
          <w:sz w:val="24"/>
          <w:szCs w:val="24"/>
          <w:lang w:eastAsia="zh-HK"/>
        </w:rPr>
        <w:t xml:space="preserve"> for the study.</w:t>
      </w:r>
      <w:r w:rsidR="005D3100">
        <w:rPr>
          <w:rFonts w:ascii="Times New Roman" w:eastAsia="PMingLiU" w:hAnsi="Times New Roman" w:cs="Times New Roman"/>
          <w:sz w:val="24"/>
          <w:szCs w:val="24"/>
          <w:lang w:eastAsia="zh-HK"/>
        </w:rPr>
        <w:t>”</w:t>
      </w:r>
      <w:r w:rsidR="00E813E8">
        <w:rPr>
          <w:rFonts w:ascii="Times New Roman" w:eastAsia="PMingLiU" w:hAnsi="Times New Roman" w:cs="Times New Roman" w:hint="eastAsia"/>
          <w:sz w:val="24"/>
          <w:szCs w:val="24"/>
          <w:lang w:eastAsia="zh-HK"/>
        </w:rPr>
        <w:t xml:space="preserve"> </w:t>
      </w:r>
      <w:r w:rsidR="00E813E8" w:rsidRPr="009174B1">
        <w:rPr>
          <w:rFonts w:ascii="Times New Roman" w:hAnsi="Times New Roman" w:cs="Times New Roman"/>
          <w:sz w:val="24"/>
          <w:szCs w:val="24"/>
        </w:rPr>
        <w:t>They then listed two or three things</w:t>
      </w:r>
      <w:r w:rsidR="00E813E8">
        <w:rPr>
          <w:rFonts w:ascii="Times New Roman" w:eastAsia="PMingLiU" w:hAnsi="Times New Roman" w:cs="Times New Roman" w:hint="eastAsia"/>
          <w:sz w:val="24"/>
          <w:szCs w:val="24"/>
          <w:lang w:eastAsia="zh-HK"/>
        </w:rPr>
        <w:t xml:space="preserve"> they did. </w:t>
      </w:r>
      <w:r w:rsidRPr="009174B1">
        <w:rPr>
          <w:rFonts w:ascii="Times New Roman" w:hAnsi="Times New Roman" w:cs="Times New Roman"/>
          <w:sz w:val="24"/>
          <w:szCs w:val="24"/>
        </w:rPr>
        <w:t>Th</w:t>
      </w:r>
      <w:r w:rsidR="00E813E8">
        <w:rPr>
          <w:rFonts w:ascii="Times New Roman" w:eastAsia="PMingLiU" w:hAnsi="Times New Roman" w:cs="Times New Roman" w:hint="eastAsia"/>
          <w:sz w:val="24"/>
          <w:szCs w:val="24"/>
          <w:lang w:eastAsia="zh-HK"/>
        </w:rPr>
        <w:t>e</w:t>
      </w:r>
      <w:r w:rsidRPr="009174B1">
        <w:rPr>
          <w:rFonts w:ascii="Times New Roman" w:hAnsi="Times New Roman" w:cs="Times New Roman"/>
          <w:sz w:val="24"/>
          <w:szCs w:val="24"/>
        </w:rPr>
        <w:t xml:space="preserve"> procedure </w:t>
      </w:r>
      <w:r w:rsidR="00E813E8">
        <w:rPr>
          <w:rFonts w:ascii="Times New Roman" w:eastAsia="PMingLiU" w:hAnsi="Times New Roman" w:cs="Times New Roman" w:hint="eastAsia"/>
          <w:sz w:val="24"/>
          <w:szCs w:val="24"/>
          <w:lang w:eastAsia="zh-HK"/>
        </w:rPr>
        <w:t xml:space="preserve">for </w:t>
      </w:r>
      <w:r w:rsidR="00E813E8">
        <w:rPr>
          <w:rFonts w:ascii="Times New Roman" w:eastAsia="PMingLiU" w:hAnsi="Times New Roman" w:cs="Times New Roman" w:hint="eastAsia"/>
          <w:sz w:val="24"/>
          <w:szCs w:val="24"/>
          <w:lang w:eastAsia="zh-HK"/>
        </w:rPr>
        <w:lastRenderedPageBreak/>
        <w:t xml:space="preserve">promotion and prevention manipulations </w:t>
      </w:r>
      <w:r w:rsidRPr="009174B1">
        <w:rPr>
          <w:rFonts w:ascii="Times New Roman" w:hAnsi="Times New Roman" w:cs="Times New Roman"/>
          <w:sz w:val="24"/>
          <w:szCs w:val="24"/>
        </w:rPr>
        <w:t xml:space="preserve">was adapted from </w:t>
      </w:r>
      <w:r w:rsidR="00E813E8" w:rsidRPr="00E813E8">
        <w:rPr>
          <w:rFonts w:ascii="Times New Roman" w:hAnsi="Times New Roman" w:cs="Times New Roman"/>
          <w:sz w:val="24"/>
          <w:szCs w:val="24"/>
        </w:rPr>
        <w:t>Va</w:t>
      </w:r>
      <w:r w:rsidR="00A95000">
        <w:rPr>
          <w:rFonts w:ascii="Times New Roman" w:hAnsi="Times New Roman" w:cs="Times New Roman"/>
          <w:sz w:val="24"/>
          <w:szCs w:val="24"/>
        </w:rPr>
        <w:t>u</w:t>
      </w:r>
      <w:r w:rsidR="00E813E8" w:rsidRPr="00E813E8">
        <w:rPr>
          <w:rFonts w:ascii="Times New Roman" w:hAnsi="Times New Roman" w:cs="Times New Roman"/>
          <w:sz w:val="24"/>
          <w:szCs w:val="24"/>
        </w:rPr>
        <w:t xml:space="preserve">ghn, Malik, Schwartz, </w:t>
      </w:r>
      <w:proofErr w:type="spellStart"/>
      <w:r w:rsidR="00E813E8" w:rsidRPr="00E813E8">
        <w:rPr>
          <w:rFonts w:ascii="Times New Roman" w:hAnsi="Times New Roman" w:cs="Times New Roman"/>
          <w:sz w:val="24"/>
          <w:szCs w:val="24"/>
        </w:rPr>
        <w:t>Petkova</w:t>
      </w:r>
      <w:proofErr w:type="spellEnd"/>
      <w:r w:rsidR="00E813E8" w:rsidRPr="00E813E8">
        <w:rPr>
          <w:rFonts w:ascii="Times New Roman" w:hAnsi="Times New Roman" w:cs="Times New Roman"/>
          <w:sz w:val="24"/>
          <w:szCs w:val="24"/>
        </w:rPr>
        <w:t>, and Trudeau</w:t>
      </w:r>
      <w:r w:rsidR="00E813E8">
        <w:rPr>
          <w:rFonts w:ascii="Times New Roman" w:eastAsia="PMingLiU" w:hAnsi="Times New Roman" w:cs="Times New Roman" w:hint="eastAsia"/>
          <w:sz w:val="24"/>
          <w:szCs w:val="24"/>
          <w:lang w:eastAsia="zh-HK"/>
        </w:rPr>
        <w:t xml:space="preserve"> (</w:t>
      </w:r>
      <w:r w:rsidR="00E813E8" w:rsidRPr="00E813E8">
        <w:rPr>
          <w:rFonts w:ascii="Times New Roman" w:hAnsi="Times New Roman" w:cs="Times New Roman"/>
          <w:sz w:val="24"/>
          <w:szCs w:val="24"/>
        </w:rPr>
        <w:t>2006</w:t>
      </w:r>
      <w:r w:rsidR="00E813E8">
        <w:rPr>
          <w:rFonts w:ascii="Times New Roman" w:eastAsia="PMingLiU" w:hAnsi="Times New Roman" w:cs="Times New Roman" w:hint="eastAsia"/>
          <w:sz w:val="24"/>
          <w:szCs w:val="24"/>
          <w:lang w:eastAsia="zh-HK"/>
        </w:rPr>
        <w:t>)</w:t>
      </w:r>
      <w:r w:rsidR="00E813E8" w:rsidRPr="00E813E8">
        <w:rPr>
          <w:rFonts w:ascii="Times New Roman" w:hAnsi="Times New Roman" w:cs="Times New Roman"/>
          <w:sz w:val="24"/>
          <w:szCs w:val="24"/>
        </w:rPr>
        <w:t>.</w:t>
      </w:r>
      <w:r w:rsidR="0043580C">
        <w:rPr>
          <w:rFonts w:ascii="Times New Roman" w:eastAsia="PMingLiU" w:hAnsi="Times New Roman" w:cs="Times New Roman" w:hint="eastAsia"/>
          <w:sz w:val="24"/>
          <w:szCs w:val="24"/>
          <w:lang w:eastAsia="zh-HK"/>
        </w:rPr>
        <w:t xml:space="preserve"> </w:t>
      </w:r>
    </w:p>
    <w:p w:rsidR="00DB7631" w:rsidRDefault="009D7ED7" w:rsidP="00DB7631">
      <w:pPr>
        <w:spacing w:line="480" w:lineRule="auto"/>
        <w:rPr>
          <w:rFonts w:ascii="Times New Roman" w:eastAsia="PMingLiU" w:hAnsi="Times New Roman" w:cs="Times New Roman"/>
          <w:sz w:val="24"/>
          <w:szCs w:val="24"/>
          <w:lang w:eastAsia="zh-HK"/>
        </w:rPr>
      </w:pPr>
      <w:proofErr w:type="gramStart"/>
      <w:r w:rsidRPr="0043580C">
        <w:rPr>
          <w:rFonts w:ascii="Times New Roman" w:eastAsia="PMingLiU" w:hAnsi="Times New Roman" w:cs="Times New Roman" w:hint="eastAsia"/>
          <w:i/>
          <w:sz w:val="24"/>
          <w:szCs w:val="24"/>
          <w:lang w:eastAsia="zh-HK"/>
        </w:rPr>
        <w:t>Trend-reversal predictions.</w:t>
      </w:r>
      <w:proofErr w:type="gramEnd"/>
      <w:r>
        <w:rPr>
          <w:rFonts w:ascii="Times New Roman" w:eastAsia="PMingLiU" w:hAnsi="Times New Roman" w:cs="Times New Roman" w:hint="eastAsia"/>
          <w:sz w:val="24"/>
          <w:szCs w:val="24"/>
          <w:lang w:eastAsia="zh-HK"/>
        </w:rPr>
        <w:t xml:space="preserve"> </w:t>
      </w:r>
      <w:r w:rsidR="00DB7631" w:rsidRPr="009174B1">
        <w:rPr>
          <w:rFonts w:ascii="Times New Roman" w:hAnsi="Times New Roman" w:cs="Times New Roman"/>
          <w:sz w:val="24"/>
          <w:szCs w:val="24"/>
        </w:rPr>
        <w:t xml:space="preserve">Participants read two scenarios, which were adapted from </w:t>
      </w:r>
      <w:proofErr w:type="spellStart"/>
      <w:r w:rsidR="00DB7631" w:rsidRPr="009174B1">
        <w:rPr>
          <w:rFonts w:ascii="Times New Roman" w:hAnsi="Times New Roman" w:cs="Times New Roman"/>
          <w:sz w:val="24"/>
          <w:szCs w:val="24"/>
        </w:rPr>
        <w:t>Ji</w:t>
      </w:r>
      <w:proofErr w:type="spellEnd"/>
      <w:r w:rsidR="00DB7631" w:rsidRPr="009174B1">
        <w:rPr>
          <w:rFonts w:ascii="Times New Roman" w:hAnsi="Times New Roman" w:cs="Times New Roman"/>
          <w:sz w:val="24"/>
          <w:szCs w:val="24"/>
        </w:rPr>
        <w:t xml:space="preserve"> et al. (2001). The two scenarios depicted an increasing and a decreasing trend (respectively) related to three time points. </w:t>
      </w:r>
      <w:r w:rsidR="00664423">
        <w:rPr>
          <w:rFonts w:ascii="Times New Roman" w:hAnsi="Times New Roman" w:cs="Times New Roman" w:hint="eastAsia"/>
          <w:sz w:val="24"/>
          <w:szCs w:val="24"/>
        </w:rPr>
        <w:t xml:space="preserve">Specifically, in </w:t>
      </w:r>
      <w:r w:rsidR="001F4944">
        <w:rPr>
          <w:rFonts w:ascii="Times New Roman" w:hAnsi="Times New Roman" w:cs="Times New Roman" w:hint="eastAsia"/>
          <w:sz w:val="24"/>
          <w:szCs w:val="24"/>
        </w:rPr>
        <w:t>one</w:t>
      </w:r>
      <w:r w:rsidR="00664423">
        <w:rPr>
          <w:rFonts w:ascii="Times New Roman" w:hAnsi="Times New Roman" w:cs="Times New Roman" w:hint="eastAsia"/>
          <w:sz w:val="24"/>
          <w:szCs w:val="24"/>
        </w:rPr>
        <w:t xml:space="preserve"> scenario participants read </w:t>
      </w:r>
      <w:r w:rsidR="00664423">
        <w:rPr>
          <w:rFonts w:ascii="Times New Roman" w:hAnsi="Times New Roman" w:cs="Times New Roman"/>
          <w:sz w:val="24"/>
          <w:szCs w:val="24"/>
        </w:rPr>
        <w:t>“</w:t>
      </w:r>
      <w:r w:rsidR="00664423" w:rsidRPr="00664423">
        <w:rPr>
          <w:rFonts w:ascii="Times New Roman" w:hAnsi="Times New Roman" w:cs="Times New Roman"/>
          <w:i/>
          <w:sz w:val="24"/>
          <w:szCs w:val="24"/>
        </w:rPr>
        <w:t>The yields of sunflower seeds in the world were 1210 kg/hectare in 200</w:t>
      </w:r>
      <w:r w:rsidR="00664423" w:rsidRPr="00664423">
        <w:rPr>
          <w:rFonts w:ascii="Times New Roman" w:hAnsi="Times New Roman" w:cs="Times New Roman" w:hint="eastAsia"/>
          <w:i/>
          <w:sz w:val="24"/>
          <w:szCs w:val="24"/>
        </w:rPr>
        <w:t>9</w:t>
      </w:r>
      <w:r w:rsidR="00664423" w:rsidRPr="00664423">
        <w:rPr>
          <w:rFonts w:ascii="Times New Roman" w:hAnsi="Times New Roman" w:cs="Times New Roman"/>
          <w:i/>
          <w:sz w:val="24"/>
          <w:szCs w:val="24"/>
        </w:rPr>
        <w:t>, 1220 kg/hectare in 20</w:t>
      </w:r>
      <w:r w:rsidR="00664423" w:rsidRPr="00664423">
        <w:rPr>
          <w:rFonts w:ascii="Times New Roman" w:hAnsi="Times New Roman" w:cs="Times New Roman" w:hint="eastAsia"/>
          <w:i/>
          <w:sz w:val="24"/>
          <w:szCs w:val="24"/>
        </w:rPr>
        <w:t>11</w:t>
      </w:r>
      <w:r w:rsidR="00664423" w:rsidRPr="00664423">
        <w:rPr>
          <w:rFonts w:ascii="Times New Roman" w:hAnsi="Times New Roman" w:cs="Times New Roman"/>
          <w:i/>
          <w:sz w:val="24"/>
          <w:szCs w:val="24"/>
        </w:rPr>
        <w:t>, and 1240 kg/hectare in 201</w:t>
      </w:r>
      <w:r w:rsidR="00664423" w:rsidRPr="00664423">
        <w:rPr>
          <w:rFonts w:ascii="Times New Roman" w:hAnsi="Times New Roman" w:cs="Times New Roman" w:hint="eastAsia"/>
          <w:i/>
          <w:sz w:val="24"/>
          <w:szCs w:val="24"/>
        </w:rPr>
        <w:t>3</w:t>
      </w:r>
      <w:r w:rsidR="00664423" w:rsidRPr="00664423">
        <w:rPr>
          <w:rFonts w:ascii="Times New Roman" w:hAnsi="Times New Roman" w:cs="Times New Roman"/>
          <w:i/>
          <w:sz w:val="24"/>
          <w:szCs w:val="24"/>
        </w:rPr>
        <w:t xml:space="preserve"> as indicated on the graph below.</w:t>
      </w:r>
      <w:r w:rsidR="00664423">
        <w:rPr>
          <w:rFonts w:ascii="Times New Roman" w:hAnsi="Times New Roman" w:cs="Times New Roman"/>
          <w:sz w:val="24"/>
          <w:szCs w:val="24"/>
        </w:rPr>
        <w:t>”</w:t>
      </w:r>
      <w:r w:rsidR="00664423">
        <w:rPr>
          <w:rFonts w:ascii="Times New Roman" w:hAnsi="Times New Roman" w:cs="Times New Roman" w:hint="eastAsia"/>
          <w:sz w:val="24"/>
          <w:szCs w:val="24"/>
        </w:rPr>
        <w:t xml:space="preserve"> </w:t>
      </w:r>
      <w:r w:rsidR="001F4944">
        <w:rPr>
          <w:rFonts w:ascii="Times New Roman" w:hAnsi="Times New Roman" w:cs="Times New Roman" w:hint="eastAsia"/>
          <w:sz w:val="24"/>
          <w:szCs w:val="24"/>
        </w:rPr>
        <w:t>A</w:t>
      </w:r>
      <w:r w:rsidR="00664423">
        <w:rPr>
          <w:rFonts w:ascii="Times New Roman" w:hAnsi="Times New Roman" w:cs="Times New Roman" w:hint="eastAsia"/>
          <w:sz w:val="24"/>
          <w:szCs w:val="24"/>
        </w:rPr>
        <w:t xml:space="preserve">nd in the </w:t>
      </w:r>
      <w:r w:rsidR="001F4944">
        <w:rPr>
          <w:rFonts w:ascii="Times New Roman" w:hAnsi="Times New Roman" w:cs="Times New Roman" w:hint="eastAsia"/>
          <w:sz w:val="24"/>
          <w:szCs w:val="24"/>
        </w:rPr>
        <w:t>other</w:t>
      </w:r>
      <w:r w:rsidR="00664423">
        <w:rPr>
          <w:rFonts w:ascii="Times New Roman" w:hAnsi="Times New Roman" w:cs="Times New Roman" w:hint="eastAsia"/>
          <w:sz w:val="24"/>
          <w:szCs w:val="24"/>
        </w:rPr>
        <w:t xml:space="preserve"> </w:t>
      </w:r>
      <w:r w:rsidR="00664423">
        <w:rPr>
          <w:rFonts w:ascii="Times New Roman" w:hAnsi="Times New Roman" w:cs="Times New Roman"/>
          <w:sz w:val="24"/>
          <w:szCs w:val="24"/>
        </w:rPr>
        <w:t>scenario</w:t>
      </w:r>
      <w:r w:rsidR="00664423">
        <w:rPr>
          <w:rFonts w:ascii="Times New Roman" w:hAnsi="Times New Roman" w:cs="Times New Roman" w:hint="eastAsia"/>
          <w:sz w:val="24"/>
          <w:szCs w:val="24"/>
        </w:rPr>
        <w:t xml:space="preserve"> participants read </w:t>
      </w:r>
      <w:r w:rsidR="001F4944">
        <w:rPr>
          <w:rFonts w:ascii="Times New Roman" w:hAnsi="Times New Roman" w:cs="Times New Roman"/>
          <w:sz w:val="24"/>
          <w:szCs w:val="24"/>
        </w:rPr>
        <w:t>“</w:t>
      </w:r>
      <w:r w:rsidR="001F4944" w:rsidRPr="001F4944">
        <w:rPr>
          <w:rFonts w:ascii="Times New Roman" w:hAnsi="Times New Roman" w:cs="Times New Roman"/>
          <w:i/>
          <w:sz w:val="24"/>
          <w:szCs w:val="24"/>
        </w:rPr>
        <w:t xml:space="preserve">About </w:t>
      </w:r>
      <w:r w:rsidR="001F4944">
        <w:rPr>
          <w:rFonts w:ascii="Times New Roman" w:hAnsi="Times New Roman" w:cs="Times New Roman" w:hint="eastAsia"/>
          <w:i/>
          <w:sz w:val="24"/>
          <w:szCs w:val="24"/>
        </w:rPr>
        <w:t>9</w:t>
      </w:r>
      <w:r w:rsidR="001F4944" w:rsidRPr="001F4944">
        <w:rPr>
          <w:rFonts w:ascii="Times New Roman" w:hAnsi="Times New Roman" w:cs="Times New Roman"/>
          <w:i/>
          <w:sz w:val="24"/>
          <w:szCs w:val="24"/>
        </w:rPr>
        <w:t>60,000 books were published in 200</w:t>
      </w:r>
      <w:r w:rsidR="001F4944">
        <w:rPr>
          <w:rFonts w:ascii="Times New Roman" w:hAnsi="Times New Roman" w:cs="Times New Roman" w:hint="eastAsia"/>
          <w:i/>
          <w:sz w:val="24"/>
          <w:szCs w:val="24"/>
        </w:rPr>
        <w:t>9</w:t>
      </w:r>
      <w:r w:rsidR="001F4944" w:rsidRPr="001F4944">
        <w:rPr>
          <w:rFonts w:ascii="Times New Roman" w:hAnsi="Times New Roman" w:cs="Times New Roman"/>
          <w:i/>
          <w:sz w:val="24"/>
          <w:szCs w:val="24"/>
        </w:rPr>
        <w:t xml:space="preserve">, about </w:t>
      </w:r>
      <w:r w:rsidR="001F4944">
        <w:rPr>
          <w:rFonts w:ascii="Times New Roman" w:hAnsi="Times New Roman" w:cs="Times New Roman" w:hint="eastAsia"/>
          <w:i/>
          <w:sz w:val="24"/>
          <w:szCs w:val="24"/>
        </w:rPr>
        <w:t>9</w:t>
      </w:r>
      <w:r w:rsidR="001F4944" w:rsidRPr="001F4944">
        <w:rPr>
          <w:rFonts w:ascii="Times New Roman" w:hAnsi="Times New Roman" w:cs="Times New Roman"/>
          <w:i/>
          <w:sz w:val="24"/>
          <w:szCs w:val="24"/>
        </w:rPr>
        <w:t>40,000 books were published in 20</w:t>
      </w:r>
      <w:r w:rsidR="001F4944">
        <w:rPr>
          <w:rFonts w:ascii="Times New Roman" w:hAnsi="Times New Roman" w:cs="Times New Roman" w:hint="eastAsia"/>
          <w:i/>
          <w:sz w:val="24"/>
          <w:szCs w:val="24"/>
        </w:rPr>
        <w:t>11</w:t>
      </w:r>
      <w:r w:rsidR="001F4944" w:rsidRPr="001F4944">
        <w:rPr>
          <w:rFonts w:ascii="Times New Roman" w:hAnsi="Times New Roman" w:cs="Times New Roman"/>
          <w:i/>
          <w:sz w:val="24"/>
          <w:szCs w:val="24"/>
        </w:rPr>
        <w:t xml:space="preserve">, and about </w:t>
      </w:r>
      <w:r w:rsidR="001F4944">
        <w:rPr>
          <w:rFonts w:ascii="Times New Roman" w:hAnsi="Times New Roman" w:cs="Times New Roman" w:hint="eastAsia"/>
          <w:i/>
          <w:sz w:val="24"/>
          <w:szCs w:val="24"/>
        </w:rPr>
        <w:t>9</w:t>
      </w:r>
      <w:r w:rsidR="001F4944" w:rsidRPr="001F4944">
        <w:rPr>
          <w:rFonts w:ascii="Times New Roman" w:hAnsi="Times New Roman" w:cs="Times New Roman"/>
          <w:i/>
          <w:sz w:val="24"/>
          <w:szCs w:val="24"/>
        </w:rPr>
        <w:t>00,000 books were published in 201</w:t>
      </w:r>
      <w:r w:rsidR="001F4944">
        <w:rPr>
          <w:rFonts w:ascii="Times New Roman" w:hAnsi="Times New Roman" w:cs="Times New Roman" w:hint="eastAsia"/>
          <w:i/>
          <w:sz w:val="24"/>
          <w:szCs w:val="24"/>
        </w:rPr>
        <w:t>3</w:t>
      </w:r>
      <w:r w:rsidR="001F4944" w:rsidRPr="001F4944">
        <w:rPr>
          <w:rFonts w:ascii="Times New Roman" w:hAnsi="Times New Roman" w:cs="Times New Roman"/>
          <w:i/>
          <w:sz w:val="24"/>
          <w:szCs w:val="24"/>
        </w:rPr>
        <w:t>, as indicated on the graph below.</w:t>
      </w:r>
      <w:r w:rsidR="001F4944">
        <w:rPr>
          <w:rFonts w:ascii="Times New Roman" w:hAnsi="Times New Roman" w:cs="Times New Roman"/>
          <w:sz w:val="24"/>
          <w:szCs w:val="24"/>
        </w:rPr>
        <w:t>”</w:t>
      </w:r>
      <w:r w:rsidR="001F4944">
        <w:rPr>
          <w:rFonts w:ascii="Times New Roman" w:hAnsi="Times New Roman" w:cs="Times New Roman" w:hint="eastAsia"/>
          <w:sz w:val="24"/>
          <w:szCs w:val="24"/>
        </w:rPr>
        <w:t xml:space="preserve"> A</w:t>
      </w:r>
      <w:r w:rsidR="00DB7631" w:rsidRPr="009174B1">
        <w:rPr>
          <w:rFonts w:ascii="Times New Roman" w:hAnsi="Times New Roman" w:cs="Times New Roman"/>
          <w:sz w:val="24"/>
          <w:szCs w:val="24"/>
        </w:rPr>
        <w:t xml:space="preserve"> graph followed each scenario to depict the trend information. Using scales ranging from 1 (</w:t>
      </w:r>
      <w:r w:rsidR="00DB7631" w:rsidRPr="009174B1">
        <w:rPr>
          <w:rFonts w:ascii="Times New Roman" w:hAnsi="Times New Roman" w:cs="Times New Roman"/>
          <w:i/>
          <w:sz w:val="24"/>
          <w:szCs w:val="24"/>
        </w:rPr>
        <w:t>extremely low</w:t>
      </w:r>
      <w:r w:rsidR="00DB7631" w:rsidRPr="009174B1">
        <w:rPr>
          <w:rFonts w:ascii="Times New Roman" w:hAnsi="Times New Roman" w:cs="Times New Roman"/>
          <w:sz w:val="24"/>
          <w:szCs w:val="24"/>
        </w:rPr>
        <w:t>) to 7 (</w:t>
      </w:r>
      <w:r w:rsidR="00DB7631" w:rsidRPr="009174B1">
        <w:rPr>
          <w:rFonts w:ascii="Times New Roman" w:hAnsi="Times New Roman" w:cs="Times New Roman"/>
          <w:i/>
          <w:sz w:val="24"/>
          <w:szCs w:val="24"/>
        </w:rPr>
        <w:t>extremely high</w:t>
      </w:r>
      <w:r w:rsidR="00DB7631">
        <w:rPr>
          <w:rFonts w:ascii="Times New Roman" w:hAnsi="Times New Roman" w:cs="Times New Roman"/>
          <w:sz w:val="24"/>
          <w:szCs w:val="24"/>
        </w:rPr>
        <w:t xml:space="preserve">), participants </w:t>
      </w:r>
      <w:r w:rsidR="00DB7631" w:rsidRPr="009174B1">
        <w:rPr>
          <w:rFonts w:ascii="Times New Roman" w:hAnsi="Times New Roman" w:cs="Times New Roman"/>
          <w:sz w:val="24"/>
          <w:szCs w:val="24"/>
        </w:rPr>
        <w:t xml:space="preserve">rated the likelihood that </w:t>
      </w:r>
      <w:r w:rsidR="001F4944">
        <w:rPr>
          <w:rFonts w:ascii="Times New Roman" w:hAnsi="Times New Roman" w:cs="Times New Roman" w:hint="eastAsia"/>
          <w:sz w:val="24"/>
          <w:szCs w:val="24"/>
        </w:rPr>
        <w:t xml:space="preserve">compared to 2013, </w:t>
      </w:r>
      <w:r w:rsidR="00DB7631" w:rsidRPr="009174B1">
        <w:rPr>
          <w:rFonts w:ascii="Times New Roman" w:hAnsi="Times New Roman" w:cs="Times New Roman"/>
          <w:sz w:val="24"/>
          <w:szCs w:val="24"/>
        </w:rPr>
        <w:t xml:space="preserve">the yields of sunflower seeds and </w:t>
      </w:r>
      <w:r w:rsidR="00DB7631">
        <w:rPr>
          <w:rFonts w:ascii="Times New Roman" w:hAnsi="Times New Roman" w:cs="Times New Roman"/>
          <w:sz w:val="24"/>
          <w:szCs w:val="24"/>
        </w:rPr>
        <w:t>that</w:t>
      </w:r>
      <w:r w:rsidR="00DB7631" w:rsidRPr="009174B1">
        <w:rPr>
          <w:rFonts w:ascii="Times New Roman" w:hAnsi="Times New Roman" w:cs="Times New Roman"/>
          <w:sz w:val="24"/>
          <w:szCs w:val="24"/>
        </w:rPr>
        <w:t xml:space="preserve"> </w:t>
      </w:r>
      <w:r w:rsidR="00DB7631">
        <w:rPr>
          <w:rFonts w:ascii="Times New Roman" w:eastAsia="PMingLiU" w:hAnsi="Times New Roman" w:cs="Times New Roman" w:hint="eastAsia"/>
          <w:sz w:val="24"/>
          <w:szCs w:val="24"/>
          <w:lang w:eastAsia="zh-HK"/>
        </w:rPr>
        <w:t xml:space="preserve">the </w:t>
      </w:r>
      <w:r w:rsidR="00DB7631">
        <w:rPr>
          <w:rFonts w:ascii="Times New Roman" w:hAnsi="Times New Roman" w:cs="Times New Roman"/>
          <w:sz w:val="24"/>
          <w:szCs w:val="24"/>
        </w:rPr>
        <w:t xml:space="preserve">number of books published in </w:t>
      </w:r>
      <w:r w:rsidR="001F4944">
        <w:rPr>
          <w:rFonts w:ascii="Times New Roman" w:hAnsi="Times New Roman" w:cs="Times New Roman" w:hint="eastAsia"/>
          <w:sz w:val="24"/>
          <w:szCs w:val="24"/>
        </w:rPr>
        <w:t>2015</w:t>
      </w:r>
      <w:r w:rsidR="00DB7631" w:rsidRPr="009174B1">
        <w:rPr>
          <w:rFonts w:ascii="Times New Roman" w:hAnsi="Times New Roman" w:cs="Times New Roman"/>
          <w:sz w:val="24"/>
          <w:szCs w:val="24"/>
        </w:rPr>
        <w:t xml:space="preserve"> would </w:t>
      </w:r>
      <w:r w:rsidR="00DB7631">
        <w:rPr>
          <w:rFonts w:ascii="Times New Roman" w:eastAsia="PMingLiU" w:hAnsi="Times New Roman" w:cs="Times New Roman"/>
          <w:sz w:val="24"/>
          <w:szCs w:val="24"/>
          <w:lang w:eastAsia="zh-HK"/>
        </w:rPr>
        <w:t>“</w:t>
      </w:r>
      <w:r w:rsidR="00DB7631" w:rsidRPr="00A57CF2">
        <w:rPr>
          <w:rFonts w:ascii="Times New Roman" w:hAnsi="Times New Roman" w:cs="Times New Roman"/>
          <w:i/>
          <w:sz w:val="24"/>
          <w:szCs w:val="24"/>
        </w:rPr>
        <w:t>go up</w:t>
      </w:r>
      <w:r w:rsidR="00DB7631">
        <w:rPr>
          <w:rFonts w:ascii="Times New Roman" w:eastAsia="PMingLiU" w:hAnsi="Times New Roman" w:cs="Times New Roman"/>
          <w:i/>
          <w:sz w:val="24"/>
          <w:szCs w:val="24"/>
          <w:lang w:eastAsia="zh-HK"/>
        </w:rPr>
        <w:t>”</w:t>
      </w:r>
      <w:r w:rsidR="00DB7631">
        <w:rPr>
          <w:rFonts w:ascii="Times New Roman" w:eastAsia="PMingLiU" w:hAnsi="Times New Roman" w:cs="Times New Roman" w:hint="eastAsia"/>
          <w:sz w:val="24"/>
          <w:szCs w:val="24"/>
          <w:lang w:eastAsia="zh-HK"/>
        </w:rPr>
        <w:t xml:space="preserve">, </w:t>
      </w:r>
      <w:r w:rsidR="00DB7631">
        <w:rPr>
          <w:rFonts w:ascii="Times New Roman" w:eastAsia="PMingLiU" w:hAnsi="Times New Roman" w:cs="Times New Roman"/>
          <w:sz w:val="24"/>
          <w:szCs w:val="24"/>
          <w:lang w:eastAsia="zh-HK"/>
        </w:rPr>
        <w:t>“</w:t>
      </w:r>
      <w:r w:rsidR="00DB7631" w:rsidRPr="00A57CF2">
        <w:rPr>
          <w:rFonts w:ascii="Times New Roman" w:eastAsia="PMingLiU" w:hAnsi="Times New Roman" w:cs="Times New Roman" w:hint="eastAsia"/>
          <w:i/>
          <w:sz w:val="24"/>
          <w:szCs w:val="24"/>
          <w:lang w:eastAsia="zh-HK"/>
        </w:rPr>
        <w:t>go down</w:t>
      </w:r>
      <w:r w:rsidR="00DB7631">
        <w:rPr>
          <w:rFonts w:ascii="Times New Roman" w:eastAsia="PMingLiU" w:hAnsi="Times New Roman" w:cs="Times New Roman"/>
          <w:i/>
          <w:sz w:val="24"/>
          <w:szCs w:val="24"/>
          <w:lang w:eastAsia="zh-HK"/>
        </w:rPr>
        <w:t>”</w:t>
      </w:r>
      <w:r w:rsidR="00DB7631">
        <w:rPr>
          <w:rFonts w:ascii="Times New Roman" w:eastAsia="PMingLiU" w:hAnsi="Times New Roman" w:cs="Times New Roman" w:hint="eastAsia"/>
          <w:sz w:val="24"/>
          <w:szCs w:val="24"/>
          <w:lang w:eastAsia="zh-HK"/>
        </w:rPr>
        <w:t xml:space="preserve"> or </w:t>
      </w:r>
      <w:r w:rsidR="00DB7631">
        <w:rPr>
          <w:rFonts w:ascii="Times New Roman" w:eastAsia="PMingLiU" w:hAnsi="Times New Roman" w:cs="Times New Roman"/>
          <w:sz w:val="24"/>
          <w:szCs w:val="24"/>
          <w:lang w:eastAsia="zh-HK"/>
        </w:rPr>
        <w:t>“</w:t>
      </w:r>
      <w:r w:rsidR="00DB7631" w:rsidRPr="00A57CF2">
        <w:rPr>
          <w:rFonts w:ascii="Times New Roman" w:eastAsia="PMingLiU" w:hAnsi="Times New Roman" w:cs="Times New Roman" w:hint="eastAsia"/>
          <w:i/>
          <w:sz w:val="24"/>
          <w:szCs w:val="24"/>
          <w:lang w:eastAsia="zh-HK"/>
        </w:rPr>
        <w:t>remain the same</w:t>
      </w:r>
      <w:r w:rsidR="00DB7631">
        <w:rPr>
          <w:rFonts w:ascii="Times New Roman" w:eastAsia="PMingLiU" w:hAnsi="Times New Roman" w:cs="Times New Roman"/>
          <w:i/>
          <w:sz w:val="24"/>
          <w:szCs w:val="24"/>
          <w:lang w:eastAsia="zh-HK"/>
        </w:rPr>
        <w:t>”</w:t>
      </w:r>
      <w:r w:rsidR="00DB7631">
        <w:rPr>
          <w:rFonts w:ascii="Times New Roman" w:eastAsia="PMingLiU" w:hAnsi="Times New Roman" w:cs="Times New Roman" w:hint="eastAsia"/>
          <w:sz w:val="24"/>
          <w:szCs w:val="24"/>
          <w:lang w:eastAsia="zh-HK"/>
        </w:rPr>
        <w:t>, respectively</w:t>
      </w:r>
      <w:r w:rsidR="00DB7631" w:rsidRPr="009174B1">
        <w:rPr>
          <w:rFonts w:ascii="Times New Roman" w:hAnsi="Times New Roman" w:cs="Times New Roman"/>
          <w:sz w:val="24"/>
          <w:szCs w:val="24"/>
        </w:rPr>
        <w:t>. For the scenario with an increasing trend, “</w:t>
      </w:r>
      <w:r w:rsidR="00DB7631" w:rsidRPr="00B52DEE">
        <w:rPr>
          <w:rFonts w:ascii="Times New Roman" w:hAnsi="Times New Roman" w:cs="Times New Roman"/>
          <w:i/>
          <w:sz w:val="24"/>
          <w:szCs w:val="24"/>
        </w:rPr>
        <w:t>go down</w:t>
      </w:r>
      <w:r w:rsidR="00DB7631" w:rsidRPr="009174B1">
        <w:rPr>
          <w:rFonts w:ascii="Times New Roman" w:hAnsi="Times New Roman" w:cs="Times New Roman"/>
          <w:sz w:val="24"/>
          <w:szCs w:val="24"/>
        </w:rPr>
        <w:t>” or “</w:t>
      </w:r>
      <w:r w:rsidR="00DB7631" w:rsidRPr="00B52DEE">
        <w:rPr>
          <w:rFonts w:ascii="Times New Roman" w:hAnsi="Times New Roman" w:cs="Times New Roman"/>
          <w:i/>
          <w:sz w:val="24"/>
          <w:szCs w:val="24"/>
        </w:rPr>
        <w:t>remain the same</w:t>
      </w:r>
      <w:r w:rsidR="00DB7631" w:rsidRPr="009174B1">
        <w:rPr>
          <w:rFonts w:ascii="Times New Roman" w:hAnsi="Times New Roman" w:cs="Times New Roman"/>
          <w:sz w:val="24"/>
          <w:szCs w:val="24"/>
        </w:rPr>
        <w:t>” was considered as trend-reversal development</w:t>
      </w:r>
      <w:r w:rsidR="00DB7631">
        <w:rPr>
          <w:rFonts w:ascii="Times New Roman" w:eastAsia="PMingLiU" w:hAnsi="Times New Roman" w:cs="Times New Roman" w:hint="eastAsia"/>
          <w:sz w:val="24"/>
          <w:szCs w:val="24"/>
          <w:lang w:eastAsia="zh-HK"/>
        </w:rPr>
        <w:t xml:space="preserve">s and </w:t>
      </w:r>
      <w:r w:rsidR="00DB7631">
        <w:rPr>
          <w:rFonts w:ascii="Times New Roman" w:eastAsia="PMingLiU" w:hAnsi="Times New Roman" w:cs="Times New Roman"/>
          <w:sz w:val="24"/>
          <w:szCs w:val="24"/>
          <w:lang w:eastAsia="zh-HK"/>
        </w:rPr>
        <w:t>“</w:t>
      </w:r>
      <w:r w:rsidR="00DB7631" w:rsidRPr="00A57CF2">
        <w:rPr>
          <w:rFonts w:ascii="Times New Roman" w:eastAsia="PMingLiU" w:hAnsi="Times New Roman" w:cs="Times New Roman" w:hint="eastAsia"/>
          <w:i/>
          <w:sz w:val="24"/>
          <w:szCs w:val="24"/>
          <w:lang w:eastAsia="zh-HK"/>
        </w:rPr>
        <w:t>go up</w:t>
      </w:r>
      <w:r w:rsidR="00DB7631">
        <w:rPr>
          <w:rFonts w:ascii="Times New Roman" w:eastAsia="PMingLiU" w:hAnsi="Times New Roman" w:cs="Times New Roman"/>
          <w:sz w:val="24"/>
          <w:szCs w:val="24"/>
          <w:lang w:eastAsia="zh-HK"/>
        </w:rPr>
        <w:t>”</w:t>
      </w:r>
      <w:r w:rsidR="00DB7631">
        <w:rPr>
          <w:rFonts w:ascii="Times New Roman" w:eastAsia="PMingLiU" w:hAnsi="Times New Roman" w:cs="Times New Roman" w:hint="eastAsia"/>
          <w:sz w:val="24"/>
          <w:szCs w:val="24"/>
          <w:lang w:eastAsia="zh-HK"/>
        </w:rPr>
        <w:t xml:space="preserve"> was considered as trend-continuity development</w:t>
      </w:r>
      <w:r w:rsidR="00DB7631" w:rsidRPr="009174B1">
        <w:rPr>
          <w:rFonts w:ascii="Times New Roman" w:hAnsi="Times New Roman" w:cs="Times New Roman"/>
          <w:sz w:val="24"/>
          <w:szCs w:val="24"/>
        </w:rPr>
        <w:t>; for the scenario with a decreasing trend, “</w:t>
      </w:r>
      <w:r w:rsidR="00DB7631" w:rsidRPr="00B52DEE">
        <w:rPr>
          <w:rFonts w:ascii="Times New Roman" w:hAnsi="Times New Roman" w:cs="Times New Roman"/>
          <w:i/>
          <w:sz w:val="24"/>
          <w:szCs w:val="24"/>
        </w:rPr>
        <w:t>go up</w:t>
      </w:r>
      <w:r w:rsidR="00DB7631" w:rsidRPr="009174B1">
        <w:rPr>
          <w:rFonts w:ascii="Times New Roman" w:hAnsi="Times New Roman" w:cs="Times New Roman"/>
          <w:sz w:val="24"/>
          <w:szCs w:val="24"/>
        </w:rPr>
        <w:t>” and “</w:t>
      </w:r>
      <w:r w:rsidR="00DB7631" w:rsidRPr="00B52DEE">
        <w:rPr>
          <w:rFonts w:ascii="Times New Roman" w:hAnsi="Times New Roman" w:cs="Times New Roman"/>
          <w:i/>
          <w:sz w:val="24"/>
          <w:szCs w:val="24"/>
        </w:rPr>
        <w:t>remain the same</w:t>
      </w:r>
      <w:r w:rsidR="00DB7631" w:rsidRPr="009174B1">
        <w:rPr>
          <w:rFonts w:ascii="Times New Roman" w:hAnsi="Times New Roman" w:cs="Times New Roman"/>
          <w:sz w:val="24"/>
          <w:szCs w:val="24"/>
        </w:rPr>
        <w:t>” was considered as trend reversals</w:t>
      </w:r>
      <w:r w:rsidR="00DB7631">
        <w:rPr>
          <w:rFonts w:ascii="Times New Roman" w:eastAsia="PMingLiU" w:hAnsi="Times New Roman" w:cs="Times New Roman" w:hint="eastAsia"/>
          <w:sz w:val="24"/>
          <w:szCs w:val="24"/>
          <w:lang w:eastAsia="zh-HK"/>
        </w:rPr>
        <w:t xml:space="preserve"> and </w:t>
      </w:r>
      <w:r w:rsidR="00DB7631">
        <w:rPr>
          <w:rFonts w:ascii="Times New Roman" w:eastAsia="PMingLiU" w:hAnsi="Times New Roman" w:cs="Times New Roman"/>
          <w:sz w:val="24"/>
          <w:szCs w:val="24"/>
          <w:lang w:eastAsia="zh-HK"/>
        </w:rPr>
        <w:t>“</w:t>
      </w:r>
      <w:r w:rsidR="00DB7631">
        <w:rPr>
          <w:rFonts w:ascii="Times New Roman" w:eastAsia="PMingLiU" w:hAnsi="Times New Roman" w:cs="Times New Roman" w:hint="eastAsia"/>
          <w:sz w:val="24"/>
          <w:szCs w:val="24"/>
          <w:lang w:eastAsia="zh-HK"/>
        </w:rPr>
        <w:t>go down</w:t>
      </w:r>
      <w:r w:rsidR="00DB7631">
        <w:rPr>
          <w:rFonts w:ascii="Times New Roman" w:eastAsia="PMingLiU" w:hAnsi="Times New Roman" w:cs="Times New Roman"/>
          <w:sz w:val="24"/>
          <w:szCs w:val="24"/>
          <w:lang w:eastAsia="zh-HK"/>
        </w:rPr>
        <w:t>”</w:t>
      </w:r>
      <w:r w:rsidR="007D47C5">
        <w:rPr>
          <w:rFonts w:ascii="Times New Roman" w:eastAsia="PMingLiU" w:hAnsi="Times New Roman" w:cs="Times New Roman" w:hint="eastAsia"/>
          <w:sz w:val="24"/>
          <w:szCs w:val="24"/>
          <w:lang w:eastAsia="zh-HK"/>
        </w:rPr>
        <w:t xml:space="preserve"> was considered as trend-</w:t>
      </w:r>
      <w:r w:rsidR="00DB7631">
        <w:rPr>
          <w:rFonts w:ascii="Times New Roman" w:eastAsia="PMingLiU" w:hAnsi="Times New Roman" w:cs="Times New Roman" w:hint="eastAsia"/>
          <w:sz w:val="24"/>
          <w:szCs w:val="24"/>
          <w:lang w:eastAsia="zh-HK"/>
        </w:rPr>
        <w:t>continuity development</w:t>
      </w:r>
      <w:r w:rsidR="00DB7631" w:rsidRPr="009174B1">
        <w:rPr>
          <w:rFonts w:ascii="Times New Roman" w:hAnsi="Times New Roman" w:cs="Times New Roman"/>
          <w:sz w:val="24"/>
          <w:szCs w:val="24"/>
        </w:rPr>
        <w:t xml:space="preserve">. </w:t>
      </w:r>
      <w:r w:rsidR="00DB7631">
        <w:rPr>
          <w:rFonts w:ascii="Times New Roman" w:hAnsi="Times New Roman" w:cs="Times New Roman" w:hint="eastAsia"/>
          <w:sz w:val="24"/>
          <w:szCs w:val="24"/>
        </w:rPr>
        <w:t>T</w:t>
      </w:r>
      <w:r w:rsidR="00DB7631">
        <w:rPr>
          <w:rFonts w:ascii="Times New Roman" w:eastAsia="PMingLiU" w:hAnsi="Times New Roman" w:cs="Times New Roman" w:hint="eastAsia"/>
          <w:sz w:val="24"/>
          <w:szCs w:val="24"/>
          <w:lang w:eastAsia="zh-HK"/>
        </w:rPr>
        <w:t>he two trend</w:t>
      </w:r>
      <w:r w:rsidR="00145EBB">
        <w:rPr>
          <w:rFonts w:ascii="Times New Roman" w:eastAsia="PMingLiU" w:hAnsi="Times New Roman" w:cs="Times New Roman" w:hint="eastAsia"/>
          <w:sz w:val="24"/>
          <w:szCs w:val="24"/>
          <w:lang w:eastAsia="zh-HK"/>
        </w:rPr>
        <w:t>-</w:t>
      </w:r>
      <w:r w:rsidR="00DB7631">
        <w:rPr>
          <w:rFonts w:ascii="Times New Roman" w:eastAsia="PMingLiU" w:hAnsi="Times New Roman" w:cs="Times New Roman"/>
          <w:sz w:val="24"/>
          <w:szCs w:val="24"/>
          <w:lang w:eastAsia="zh-HK"/>
        </w:rPr>
        <w:t>continuity</w:t>
      </w:r>
      <w:r w:rsidR="00DB7631">
        <w:rPr>
          <w:rFonts w:ascii="Times New Roman" w:eastAsia="PMingLiU" w:hAnsi="Times New Roman" w:cs="Times New Roman" w:hint="eastAsia"/>
          <w:sz w:val="24"/>
          <w:szCs w:val="24"/>
          <w:lang w:eastAsia="zh-HK"/>
        </w:rPr>
        <w:t xml:space="preserve"> item</w:t>
      </w:r>
      <w:r w:rsidR="00DB7631">
        <w:rPr>
          <w:rFonts w:ascii="Times New Roman" w:hAnsi="Times New Roman" w:cs="Times New Roman" w:hint="eastAsia"/>
          <w:sz w:val="24"/>
          <w:szCs w:val="24"/>
        </w:rPr>
        <w:t>s</w:t>
      </w:r>
      <w:r w:rsidR="00DB7631">
        <w:rPr>
          <w:rFonts w:ascii="Times New Roman" w:eastAsia="PMingLiU" w:hAnsi="Times New Roman" w:cs="Times New Roman" w:hint="eastAsia"/>
          <w:sz w:val="24"/>
          <w:szCs w:val="24"/>
          <w:lang w:eastAsia="zh-HK"/>
        </w:rPr>
        <w:t xml:space="preserve"> </w:t>
      </w:r>
      <w:r w:rsidR="00DB7631">
        <w:rPr>
          <w:rFonts w:ascii="Times New Roman" w:hAnsi="Times New Roman" w:cs="Times New Roman" w:hint="eastAsia"/>
          <w:sz w:val="24"/>
          <w:szCs w:val="24"/>
        </w:rPr>
        <w:t>were</w:t>
      </w:r>
      <w:r w:rsidR="00DB7631">
        <w:rPr>
          <w:rFonts w:ascii="Times New Roman" w:eastAsia="PMingLiU" w:hAnsi="Times New Roman" w:cs="Times New Roman" w:hint="eastAsia"/>
          <w:sz w:val="24"/>
          <w:szCs w:val="24"/>
          <w:lang w:eastAsia="zh-HK"/>
        </w:rPr>
        <w:t xml:space="preserve"> reverse coded</w:t>
      </w:r>
      <w:r w:rsidR="00DB7631">
        <w:rPr>
          <w:rFonts w:ascii="Times New Roman" w:hAnsi="Times New Roman" w:cs="Times New Roman" w:hint="eastAsia"/>
          <w:sz w:val="24"/>
          <w:szCs w:val="24"/>
        </w:rPr>
        <w:t xml:space="preserve"> </w:t>
      </w:r>
      <w:r w:rsidR="00DB7631">
        <w:rPr>
          <w:rFonts w:ascii="Times New Roman" w:eastAsia="PMingLiU" w:hAnsi="Times New Roman" w:cs="Times New Roman" w:hint="eastAsia"/>
          <w:sz w:val="24"/>
          <w:szCs w:val="24"/>
          <w:lang w:eastAsia="zh-HK"/>
        </w:rPr>
        <w:t xml:space="preserve">when calculating the mean trend-reversal scores </w:t>
      </w:r>
      <w:r w:rsidR="00DB7631">
        <w:rPr>
          <w:rFonts w:ascii="Times New Roman" w:hAnsi="Times New Roman" w:cs="Times New Roman" w:hint="eastAsia"/>
          <w:sz w:val="24"/>
          <w:szCs w:val="24"/>
        </w:rPr>
        <w:t xml:space="preserve">and higher scores indicate higher trend-reversal predictions. </w:t>
      </w:r>
    </w:p>
    <w:p w:rsidR="000B4281" w:rsidRDefault="000B4281" w:rsidP="000B4281">
      <w:pPr>
        <w:spacing w:after="0" w:line="480" w:lineRule="auto"/>
        <w:jc w:val="center"/>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Results</w:t>
      </w:r>
      <w:r w:rsidR="00B437A5">
        <w:rPr>
          <w:rFonts w:ascii="Times New Roman" w:eastAsia="PMingLiU" w:hAnsi="Times New Roman" w:cs="Times New Roman" w:hint="eastAsia"/>
          <w:sz w:val="24"/>
          <w:szCs w:val="24"/>
          <w:lang w:eastAsia="zh-HK"/>
        </w:rPr>
        <w:t xml:space="preserve"> and discussion</w:t>
      </w:r>
    </w:p>
    <w:p w:rsidR="00BC29AB" w:rsidRDefault="000B4281" w:rsidP="00BC29AB">
      <w:pPr>
        <w:spacing w:after="0" w:line="480" w:lineRule="auto"/>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ab/>
      </w:r>
      <w:r w:rsidRPr="009174B1">
        <w:rPr>
          <w:rFonts w:ascii="Times New Roman" w:hAnsi="Times New Roman" w:cs="Times New Roman"/>
          <w:sz w:val="24"/>
          <w:szCs w:val="24"/>
        </w:rPr>
        <w:t xml:space="preserve">The </w:t>
      </w:r>
      <w:r>
        <w:rPr>
          <w:rFonts w:ascii="Times New Roman" w:eastAsia="PMingLiU" w:hAnsi="Times New Roman" w:cs="Times New Roman" w:hint="eastAsia"/>
          <w:sz w:val="24"/>
          <w:szCs w:val="24"/>
          <w:lang w:eastAsia="zh-HK"/>
        </w:rPr>
        <w:t>trend</w:t>
      </w:r>
      <w:r>
        <w:rPr>
          <w:rFonts w:ascii="Times New Roman" w:hAnsi="Times New Roman" w:cs="Times New Roman" w:hint="eastAsia"/>
          <w:sz w:val="24"/>
          <w:szCs w:val="24"/>
        </w:rPr>
        <w:t>-</w:t>
      </w:r>
      <w:r>
        <w:rPr>
          <w:rFonts w:ascii="Times New Roman" w:eastAsia="PMingLiU" w:hAnsi="Times New Roman" w:cs="Times New Roman" w:hint="eastAsia"/>
          <w:sz w:val="24"/>
          <w:szCs w:val="24"/>
          <w:lang w:eastAsia="zh-HK"/>
        </w:rPr>
        <w:t>reversal prediction scenarios</w:t>
      </w:r>
      <w:r w:rsidRPr="009174B1">
        <w:rPr>
          <w:rFonts w:ascii="Times New Roman" w:hAnsi="Times New Roman" w:cs="Times New Roman"/>
          <w:sz w:val="24"/>
          <w:szCs w:val="24"/>
        </w:rPr>
        <w:t xml:space="preserve"> had acceptable reliabilities, α = .</w:t>
      </w:r>
      <w:r>
        <w:rPr>
          <w:rFonts w:ascii="Times New Roman" w:eastAsia="PMingLiU" w:hAnsi="Times New Roman" w:cs="Times New Roman" w:hint="eastAsia"/>
          <w:sz w:val="24"/>
          <w:szCs w:val="24"/>
          <w:lang w:eastAsia="zh-HK"/>
        </w:rPr>
        <w:t>62</w:t>
      </w:r>
      <w:r w:rsidRPr="009174B1">
        <w:rPr>
          <w:rFonts w:ascii="Times New Roman" w:hAnsi="Times New Roman" w:cs="Times New Roman"/>
          <w:sz w:val="24"/>
          <w:szCs w:val="24"/>
        </w:rPr>
        <w:t>. Thus, the mean score w</w:t>
      </w:r>
      <w:r>
        <w:rPr>
          <w:rFonts w:ascii="Times New Roman" w:eastAsia="PMingLiU" w:hAnsi="Times New Roman" w:cs="Times New Roman" w:hint="eastAsia"/>
          <w:sz w:val="24"/>
          <w:szCs w:val="24"/>
          <w:lang w:eastAsia="zh-HK"/>
        </w:rPr>
        <w:t>as</w:t>
      </w:r>
      <w:r w:rsidRPr="009174B1">
        <w:rPr>
          <w:rFonts w:ascii="Times New Roman" w:hAnsi="Times New Roman" w:cs="Times New Roman"/>
          <w:sz w:val="24"/>
          <w:szCs w:val="24"/>
        </w:rPr>
        <w:t xml:space="preserve"> calculated</w:t>
      </w:r>
      <w:r>
        <w:rPr>
          <w:rFonts w:ascii="Times New Roman" w:eastAsia="PMingLiU" w:hAnsi="Times New Roman" w:cs="Times New Roman" w:hint="eastAsia"/>
          <w:sz w:val="24"/>
          <w:szCs w:val="24"/>
          <w:lang w:eastAsia="zh-HK"/>
        </w:rPr>
        <w:t>. The mean score was normally dis</w:t>
      </w:r>
      <w:r w:rsidR="00145EBB">
        <w:rPr>
          <w:rFonts w:ascii="Times New Roman" w:eastAsia="PMingLiU" w:hAnsi="Times New Roman" w:cs="Times New Roman" w:hint="eastAsia"/>
          <w:sz w:val="24"/>
          <w:szCs w:val="24"/>
          <w:lang w:eastAsia="zh-HK"/>
        </w:rPr>
        <w:t>tributed and no extreme outlier</w:t>
      </w:r>
      <w:r w:rsidR="00A95000">
        <w:rPr>
          <w:rFonts w:ascii="Times New Roman" w:eastAsia="PMingLiU" w:hAnsi="Times New Roman" w:cs="Times New Roman"/>
          <w:sz w:val="24"/>
          <w:szCs w:val="24"/>
          <w:lang w:eastAsia="zh-HK"/>
        </w:rPr>
        <w:t>s</w:t>
      </w:r>
      <w:r>
        <w:rPr>
          <w:rFonts w:ascii="Times New Roman" w:eastAsia="PMingLiU" w:hAnsi="Times New Roman" w:cs="Times New Roman" w:hint="eastAsia"/>
          <w:sz w:val="24"/>
          <w:szCs w:val="24"/>
          <w:lang w:eastAsia="zh-HK"/>
        </w:rPr>
        <w:t xml:space="preserve"> </w:t>
      </w:r>
      <w:r w:rsidR="00A95000">
        <w:rPr>
          <w:rFonts w:ascii="Times New Roman" w:eastAsia="PMingLiU" w:hAnsi="Times New Roman" w:cs="Times New Roman" w:hint="eastAsia"/>
          <w:sz w:val="24"/>
          <w:szCs w:val="24"/>
          <w:lang w:eastAsia="zh-HK"/>
        </w:rPr>
        <w:t>w</w:t>
      </w:r>
      <w:r w:rsidR="00A95000">
        <w:rPr>
          <w:rFonts w:ascii="Times New Roman" w:eastAsia="PMingLiU" w:hAnsi="Times New Roman" w:cs="Times New Roman"/>
          <w:sz w:val="24"/>
          <w:szCs w:val="24"/>
          <w:lang w:eastAsia="zh-HK"/>
        </w:rPr>
        <w:t>ere</w:t>
      </w:r>
      <w:r w:rsidR="00A95000">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identified. A</w:t>
      </w:r>
      <w:r>
        <w:rPr>
          <w:rFonts w:ascii="Times New Roman" w:hAnsi="Times New Roman" w:cs="Times New Roman" w:hint="eastAsia"/>
          <w:sz w:val="24"/>
          <w:szCs w:val="24"/>
        </w:rPr>
        <w:t xml:space="preserve"> one</w:t>
      </w:r>
      <w:r w:rsidR="001F4944">
        <w:rPr>
          <w:rFonts w:ascii="Times New Roman" w:hAnsi="Times New Roman" w:cs="Times New Roman" w:hint="eastAsia"/>
          <w:sz w:val="24"/>
          <w:szCs w:val="24"/>
        </w:rPr>
        <w:t>-</w:t>
      </w:r>
      <w:r>
        <w:rPr>
          <w:rFonts w:ascii="Times New Roman" w:hAnsi="Times New Roman" w:cs="Times New Roman" w:hint="eastAsia"/>
          <w:sz w:val="24"/>
          <w:szCs w:val="24"/>
        </w:rPr>
        <w:t xml:space="preserve">way ANOVA with </w:t>
      </w:r>
      <w:r>
        <w:rPr>
          <w:rFonts w:ascii="Times New Roman" w:hAnsi="Times New Roman" w:cs="Times New Roman"/>
          <w:sz w:val="24"/>
          <w:szCs w:val="24"/>
        </w:rPr>
        <w:t>regulatory focus</w:t>
      </w:r>
      <w:r>
        <w:rPr>
          <w:rFonts w:ascii="Times New Roman" w:hAnsi="Times New Roman" w:cs="Times New Roman" w:hint="eastAsia"/>
          <w:sz w:val="24"/>
          <w:szCs w:val="24"/>
        </w:rPr>
        <w:t xml:space="preserve"> as </w:t>
      </w:r>
      <w:r w:rsidR="00A95000">
        <w:rPr>
          <w:rFonts w:ascii="Times New Roman" w:hAnsi="Times New Roman" w:cs="Times New Roman"/>
          <w:sz w:val="24"/>
          <w:szCs w:val="24"/>
        </w:rPr>
        <w:t xml:space="preserve">the </w:t>
      </w:r>
      <w:r>
        <w:rPr>
          <w:rFonts w:ascii="Times New Roman" w:hAnsi="Times New Roman" w:cs="Times New Roman" w:hint="eastAsia"/>
          <w:sz w:val="24"/>
          <w:szCs w:val="24"/>
        </w:rPr>
        <w:t>independent variable and</w:t>
      </w:r>
      <w:r w:rsidRPr="009174B1">
        <w:rPr>
          <w:rFonts w:ascii="Times New Roman" w:hAnsi="Times New Roman" w:cs="Times New Roman"/>
          <w:sz w:val="24"/>
          <w:szCs w:val="24"/>
        </w:rPr>
        <w:t xml:space="preserve"> </w:t>
      </w:r>
      <w:r w:rsidR="00145EBB">
        <w:rPr>
          <w:rFonts w:ascii="Times New Roman" w:eastAsia="PMingLiU" w:hAnsi="Times New Roman" w:cs="Times New Roman" w:hint="eastAsia"/>
          <w:sz w:val="24"/>
          <w:szCs w:val="24"/>
          <w:lang w:eastAsia="zh-HK"/>
        </w:rPr>
        <w:t xml:space="preserve">the </w:t>
      </w:r>
      <w:r w:rsidRPr="009174B1">
        <w:rPr>
          <w:rFonts w:ascii="Times New Roman" w:hAnsi="Times New Roman" w:cs="Times New Roman"/>
          <w:sz w:val="24"/>
          <w:szCs w:val="24"/>
        </w:rPr>
        <w:t xml:space="preserve">mean </w:t>
      </w:r>
      <w:r w:rsidR="00145EBB">
        <w:rPr>
          <w:rFonts w:ascii="Times New Roman" w:eastAsia="PMingLiU" w:hAnsi="Times New Roman" w:cs="Times New Roman" w:hint="eastAsia"/>
          <w:sz w:val="24"/>
          <w:szCs w:val="24"/>
          <w:lang w:eastAsia="zh-HK"/>
        </w:rPr>
        <w:t>score</w:t>
      </w:r>
      <w:r w:rsidRPr="009174B1">
        <w:rPr>
          <w:rFonts w:ascii="Times New Roman" w:hAnsi="Times New Roman" w:cs="Times New Roman"/>
          <w:sz w:val="24"/>
          <w:szCs w:val="24"/>
        </w:rPr>
        <w:t xml:space="preserve"> of trend-reversal developments as the dependent variable was conducted.  </w:t>
      </w:r>
      <w:r>
        <w:rPr>
          <w:rFonts w:ascii="Times New Roman" w:hAnsi="Times New Roman" w:cs="Times New Roman" w:hint="eastAsia"/>
          <w:sz w:val="24"/>
          <w:szCs w:val="24"/>
        </w:rPr>
        <w:t>A</w:t>
      </w:r>
      <w:r>
        <w:rPr>
          <w:rFonts w:ascii="Times New Roman" w:hAnsi="Times New Roman" w:cs="Times New Roman"/>
          <w:sz w:val="24"/>
          <w:szCs w:val="24"/>
        </w:rPr>
        <w:t xml:space="preserve">s </w:t>
      </w:r>
      <w:r>
        <w:rPr>
          <w:rFonts w:ascii="Times New Roman" w:hAnsi="Times New Roman" w:cs="Times New Roman"/>
          <w:sz w:val="24"/>
          <w:szCs w:val="24"/>
        </w:rPr>
        <w:lastRenderedPageBreak/>
        <w:t xml:space="preserve">predicted, the </w:t>
      </w:r>
      <w:r w:rsidRPr="009174B1">
        <w:rPr>
          <w:rFonts w:ascii="Times New Roman" w:hAnsi="Times New Roman" w:cs="Times New Roman"/>
          <w:sz w:val="24"/>
          <w:szCs w:val="24"/>
        </w:rPr>
        <w:t xml:space="preserve">main effect of regulatory focus was significant, </w:t>
      </w:r>
      <w:proofErr w:type="gramStart"/>
      <w:r w:rsidRPr="009174B1">
        <w:rPr>
          <w:rFonts w:ascii="Times New Roman" w:hAnsi="Times New Roman" w:cs="Times New Roman"/>
          <w:i/>
          <w:sz w:val="24"/>
          <w:szCs w:val="24"/>
        </w:rPr>
        <w:t>F</w:t>
      </w:r>
      <w:r w:rsidRPr="009174B1">
        <w:rPr>
          <w:rFonts w:ascii="Times New Roman" w:hAnsi="Times New Roman" w:cs="Times New Roman"/>
          <w:sz w:val="24"/>
          <w:szCs w:val="24"/>
        </w:rPr>
        <w:t>(</w:t>
      </w:r>
      <w:proofErr w:type="gramEnd"/>
      <w:r w:rsidR="0079525B">
        <w:rPr>
          <w:rFonts w:ascii="Times New Roman" w:eastAsia="PMingLiU" w:hAnsi="Times New Roman" w:cs="Times New Roman" w:hint="eastAsia"/>
          <w:sz w:val="24"/>
          <w:szCs w:val="24"/>
          <w:lang w:eastAsia="zh-HK"/>
        </w:rPr>
        <w:t>2</w:t>
      </w:r>
      <w:r w:rsidRPr="009174B1">
        <w:rPr>
          <w:rFonts w:ascii="Times New Roman" w:hAnsi="Times New Roman" w:cs="Times New Roman"/>
          <w:sz w:val="24"/>
          <w:szCs w:val="24"/>
        </w:rPr>
        <w:t xml:space="preserve">, </w:t>
      </w:r>
      <w:r w:rsidR="0079525B">
        <w:rPr>
          <w:rFonts w:ascii="Times New Roman" w:eastAsia="PMingLiU" w:hAnsi="Times New Roman" w:cs="Times New Roman" w:hint="eastAsia"/>
          <w:sz w:val="24"/>
          <w:szCs w:val="24"/>
          <w:lang w:eastAsia="zh-HK"/>
        </w:rPr>
        <w:t>136</w:t>
      </w:r>
      <w:r w:rsidRPr="009174B1">
        <w:rPr>
          <w:rFonts w:ascii="Times New Roman" w:hAnsi="Times New Roman" w:cs="Times New Roman"/>
          <w:sz w:val="24"/>
          <w:szCs w:val="24"/>
        </w:rPr>
        <w:t xml:space="preserve">) = </w:t>
      </w:r>
      <w:r w:rsidR="0079525B">
        <w:rPr>
          <w:rFonts w:ascii="Times New Roman" w:eastAsia="PMingLiU" w:hAnsi="Times New Roman" w:cs="Times New Roman" w:hint="eastAsia"/>
          <w:sz w:val="24"/>
          <w:szCs w:val="24"/>
          <w:lang w:eastAsia="zh-HK"/>
        </w:rPr>
        <w:t>3</w:t>
      </w:r>
      <w:r w:rsidRPr="009174B1">
        <w:rPr>
          <w:rFonts w:ascii="Times New Roman" w:hAnsi="Times New Roman" w:cs="Times New Roman"/>
          <w:sz w:val="24"/>
          <w:szCs w:val="24"/>
        </w:rPr>
        <w:t>.</w:t>
      </w:r>
      <w:r w:rsidR="0079525B">
        <w:rPr>
          <w:rFonts w:ascii="Times New Roman" w:eastAsia="PMingLiU" w:hAnsi="Times New Roman" w:cs="Times New Roman" w:hint="eastAsia"/>
          <w:sz w:val="24"/>
          <w:szCs w:val="24"/>
          <w:lang w:eastAsia="zh-HK"/>
        </w:rPr>
        <w:t>14</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p</w:t>
      </w:r>
      <w:r w:rsidRPr="009174B1">
        <w:rPr>
          <w:rFonts w:ascii="Times New Roman" w:hAnsi="Times New Roman" w:cs="Times New Roman"/>
          <w:sz w:val="24"/>
          <w:szCs w:val="24"/>
        </w:rPr>
        <w:t xml:space="preserve"> = .0</w:t>
      </w:r>
      <w:r w:rsidR="0079525B">
        <w:rPr>
          <w:rFonts w:ascii="Times New Roman" w:eastAsia="PMingLiU" w:hAnsi="Times New Roman" w:cs="Times New Roman" w:hint="eastAsia"/>
          <w:sz w:val="24"/>
          <w:szCs w:val="24"/>
          <w:lang w:eastAsia="zh-HK"/>
        </w:rPr>
        <w:t>5</w:t>
      </w:r>
      <w:r w:rsidRPr="009174B1">
        <w:rPr>
          <w:rFonts w:ascii="Times New Roman" w:hAnsi="Times New Roman" w:cs="Times New Roman"/>
          <w:sz w:val="24"/>
          <w:szCs w:val="24"/>
        </w:rPr>
        <w:t>,</w:t>
      </w:r>
      <w:r w:rsidR="0079525B">
        <w:rPr>
          <w:rFonts w:ascii="Times New Roman" w:eastAsia="PMingLiU" w:hAnsi="Times New Roman" w:cs="Times New Roman" w:hint="eastAsia"/>
          <w:sz w:val="24"/>
          <w:szCs w:val="24"/>
          <w:lang w:eastAsia="zh-HK"/>
        </w:rPr>
        <w:t xml:space="preserve"> partial </w:t>
      </w:r>
      <w:r w:rsidR="0079525B" w:rsidRPr="0079525B">
        <w:rPr>
          <w:rFonts w:ascii="Times New Roman" w:eastAsia="PMingLiU" w:hAnsi="Times New Roman" w:cs="Times New Roman"/>
          <w:i/>
          <w:sz w:val="24"/>
          <w:szCs w:val="24"/>
          <w:lang w:eastAsia="zh-HK"/>
        </w:rPr>
        <w:t>Ƞ</w:t>
      </w:r>
      <w:r w:rsidR="0079525B" w:rsidRPr="0079525B">
        <w:rPr>
          <w:rFonts w:ascii="Times New Roman" w:eastAsia="PMingLiU" w:hAnsi="Times New Roman" w:cs="Times New Roman" w:hint="eastAsia"/>
          <w:sz w:val="24"/>
          <w:szCs w:val="24"/>
          <w:vertAlign w:val="superscript"/>
          <w:lang w:eastAsia="zh-HK"/>
        </w:rPr>
        <w:t>2</w:t>
      </w:r>
      <w:r w:rsidR="0079525B">
        <w:rPr>
          <w:rFonts w:ascii="Times New Roman" w:eastAsia="PMingLiU" w:hAnsi="Times New Roman" w:cs="Times New Roman" w:hint="eastAsia"/>
          <w:sz w:val="24"/>
          <w:szCs w:val="24"/>
          <w:lang w:eastAsia="zh-HK"/>
        </w:rPr>
        <w:t xml:space="preserve"> = .04.</w:t>
      </w:r>
      <w:r w:rsidRPr="009174B1">
        <w:rPr>
          <w:rFonts w:ascii="Times New Roman" w:hAnsi="Times New Roman" w:cs="Times New Roman"/>
          <w:i/>
          <w:sz w:val="24"/>
          <w:szCs w:val="24"/>
        </w:rPr>
        <w:t xml:space="preserve"> </w:t>
      </w:r>
      <w:r w:rsidR="0079525B" w:rsidRPr="0079525B">
        <w:rPr>
          <w:rFonts w:ascii="Times New Roman" w:eastAsia="PMingLiU" w:hAnsi="Times New Roman" w:cs="Times New Roman" w:hint="eastAsia"/>
          <w:sz w:val="24"/>
          <w:szCs w:val="24"/>
          <w:lang w:eastAsia="zh-HK"/>
        </w:rPr>
        <w:t xml:space="preserve">A post hoc </w:t>
      </w:r>
      <w:r w:rsidR="00E063FE">
        <w:rPr>
          <w:rFonts w:ascii="Times New Roman" w:eastAsia="PMingLiU" w:hAnsi="Times New Roman" w:cs="Times New Roman" w:hint="eastAsia"/>
          <w:sz w:val="24"/>
          <w:szCs w:val="24"/>
          <w:lang w:eastAsia="zh-HK"/>
        </w:rPr>
        <w:t xml:space="preserve">LSD </w:t>
      </w:r>
      <w:r w:rsidR="0079525B" w:rsidRPr="0079525B">
        <w:rPr>
          <w:rFonts w:ascii="Times New Roman" w:eastAsia="PMingLiU" w:hAnsi="Times New Roman" w:cs="Times New Roman" w:hint="eastAsia"/>
          <w:sz w:val="24"/>
          <w:szCs w:val="24"/>
          <w:lang w:eastAsia="zh-HK"/>
        </w:rPr>
        <w:t>analysis reveal</w:t>
      </w:r>
      <w:r w:rsidR="0079525B">
        <w:rPr>
          <w:rFonts w:ascii="Times New Roman" w:eastAsia="PMingLiU" w:hAnsi="Times New Roman" w:cs="Times New Roman" w:hint="eastAsia"/>
          <w:sz w:val="24"/>
          <w:szCs w:val="24"/>
          <w:lang w:eastAsia="zh-HK"/>
        </w:rPr>
        <w:t>e</w:t>
      </w:r>
      <w:r w:rsidR="0079525B" w:rsidRPr="0079525B">
        <w:rPr>
          <w:rFonts w:ascii="Times New Roman" w:eastAsia="PMingLiU" w:hAnsi="Times New Roman" w:cs="Times New Roman" w:hint="eastAsia"/>
          <w:sz w:val="24"/>
          <w:szCs w:val="24"/>
          <w:lang w:eastAsia="zh-HK"/>
        </w:rPr>
        <w:t xml:space="preserve">d that </w:t>
      </w:r>
      <w:r w:rsidR="0079525B">
        <w:rPr>
          <w:rFonts w:ascii="Times New Roman" w:eastAsia="PMingLiU" w:hAnsi="Times New Roman" w:cs="Times New Roman" w:hint="eastAsia"/>
          <w:sz w:val="24"/>
          <w:szCs w:val="24"/>
          <w:lang w:eastAsia="zh-HK"/>
        </w:rPr>
        <w:t>participants in the prevention focus condition (</w:t>
      </w:r>
      <w:r w:rsidR="0079525B" w:rsidRPr="0079525B">
        <w:rPr>
          <w:rFonts w:ascii="Times New Roman" w:eastAsia="PMingLiU" w:hAnsi="Times New Roman" w:cs="Times New Roman" w:hint="eastAsia"/>
          <w:i/>
          <w:sz w:val="24"/>
          <w:szCs w:val="24"/>
          <w:lang w:eastAsia="zh-HK"/>
        </w:rPr>
        <w:t>M</w:t>
      </w:r>
      <w:r w:rsidR="0079525B">
        <w:rPr>
          <w:rFonts w:ascii="Times New Roman" w:eastAsia="PMingLiU" w:hAnsi="Times New Roman" w:cs="Times New Roman" w:hint="eastAsia"/>
          <w:sz w:val="24"/>
          <w:szCs w:val="24"/>
          <w:lang w:eastAsia="zh-HK"/>
        </w:rPr>
        <w:t xml:space="preserve"> = 3.24, </w:t>
      </w:r>
      <w:r w:rsidR="0079525B" w:rsidRPr="0079525B">
        <w:rPr>
          <w:rFonts w:ascii="Times New Roman" w:eastAsia="PMingLiU" w:hAnsi="Times New Roman" w:cs="Times New Roman" w:hint="eastAsia"/>
          <w:i/>
          <w:sz w:val="24"/>
          <w:szCs w:val="24"/>
          <w:lang w:eastAsia="zh-HK"/>
        </w:rPr>
        <w:t>SD</w:t>
      </w:r>
      <w:r w:rsidR="0079525B">
        <w:rPr>
          <w:rFonts w:ascii="Times New Roman" w:eastAsia="PMingLiU" w:hAnsi="Times New Roman" w:cs="Times New Roman" w:hint="eastAsia"/>
          <w:sz w:val="24"/>
          <w:szCs w:val="24"/>
          <w:lang w:eastAsia="zh-HK"/>
        </w:rPr>
        <w:t xml:space="preserve"> = 0.72) predicted that trend-reversal </w:t>
      </w:r>
      <w:r w:rsidR="0079525B">
        <w:rPr>
          <w:rFonts w:ascii="Times New Roman" w:eastAsia="PMingLiU" w:hAnsi="Times New Roman" w:cs="Times New Roman"/>
          <w:sz w:val="24"/>
          <w:szCs w:val="24"/>
          <w:lang w:eastAsia="zh-HK"/>
        </w:rPr>
        <w:t>developments</w:t>
      </w:r>
      <w:r w:rsidR="0079525B">
        <w:rPr>
          <w:rFonts w:ascii="Times New Roman" w:eastAsia="PMingLiU" w:hAnsi="Times New Roman" w:cs="Times New Roman" w:hint="eastAsia"/>
          <w:sz w:val="24"/>
          <w:szCs w:val="24"/>
          <w:lang w:eastAsia="zh-HK"/>
        </w:rPr>
        <w:t xml:space="preserve"> were more likely to happen than did those in promotion focus condition (</w:t>
      </w:r>
      <w:r w:rsidR="0079525B" w:rsidRPr="0079525B">
        <w:rPr>
          <w:rFonts w:ascii="Times New Roman" w:eastAsia="PMingLiU" w:hAnsi="Times New Roman" w:cs="Times New Roman" w:hint="eastAsia"/>
          <w:i/>
          <w:sz w:val="24"/>
          <w:szCs w:val="24"/>
          <w:lang w:eastAsia="zh-HK"/>
        </w:rPr>
        <w:t>M</w:t>
      </w:r>
      <w:r w:rsidR="0079525B">
        <w:rPr>
          <w:rFonts w:ascii="Times New Roman" w:eastAsia="PMingLiU" w:hAnsi="Times New Roman" w:cs="Times New Roman" w:hint="eastAsia"/>
          <w:sz w:val="24"/>
          <w:szCs w:val="24"/>
          <w:lang w:eastAsia="zh-HK"/>
        </w:rPr>
        <w:t xml:space="preserve"> = 2.90, </w:t>
      </w:r>
      <w:r w:rsidR="0079525B" w:rsidRPr="0079525B">
        <w:rPr>
          <w:rFonts w:ascii="Times New Roman" w:eastAsia="PMingLiU" w:hAnsi="Times New Roman" w:cs="Times New Roman" w:hint="eastAsia"/>
          <w:i/>
          <w:sz w:val="24"/>
          <w:szCs w:val="24"/>
          <w:lang w:eastAsia="zh-HK"/>
        </w:rPr>
        <w:t>SD</w:t>
      </w:r>
      <w:r w:rsidR="0079525B">
        <w:rPr>
          <w:rFonts w:ascii="Times New Roman" w:eastAsia="PMingLiU" w:hAnsi="Times New Roman" w:cs="Times New Roman" w:hint="eastAsia"/>
          <w:sz w:val="24"/>
          <w:szCs w:val="24"/>
          <w:lang w:eastAsia="zh-HK"/>
        </w:rPr>
        <w:t xml:space="preserve"> = 0.69), </w:t>
      </w:r>
      <w:r w:rsidR="0079525B" w:rsidRPr="0079525B">
        <w:rPr>
          <w:rFonts w:ascii="Times New Roman" w:eastAsia="PMingLiU" w:hAnsi="Times New Roman" w:cs="Times New Roman" w:hint="eastAsia"/>
          <w:i/>
          <w:sz w:val="24"/>
          <w:szCs w:val="24"/>
          <w:lang w:eastAsia="zh-HK"/>
        </w:rPr>
        <w:t>p</w:t>
      </w:r>
      <w:r w:rsidR="0079525B">
        <w:rPr>
          <w:rFonts w:ascii="Times New Roman" w:eastAsia="PMingLiU" w:hAnsi="Times New Roman" w:cs="Times New Roman" w:hint="eastAsia"/>
          <w:sz w:val="24"/>
          <w:szCs w:val="24"/>
          <w:lang w:eastAsia="zh-HK"/>
        </w:rPr>
        <w:t xml:space="preserve"> = .02</w:t>
      </w:r>
      <w:r w:rsidR="00E063FE">
        <w:rPr>
          <w:rFonts w:ascii="Times New Roman" w:eastAsia="PMingLiU" w:hAnsi="Times New Roman" w:cs="Times New Roman" w:hint="eastAsia"/>
          <w:sz w:val="24"/>
          <w:szCs w:val="24"/>
          <w:lang w:eastAsia="zh-HK"/>
        </w:rPr>
        <w:t xml:space="preserve">, </w:t>
      </w:r>
      <w:r w:rsidRPr="00570101">
        <w:rPr>
          <w:rFonts w:ascii="Times New Roman" w:hAnsi="Times New Roman" w:cs="Times New Roman" w:hint="eastAsia"/>
          <w:i/>
          <w:sz w:val="24"/>
          <w:szCs w:val="24"/>
        </w:rPr>
        <w:t>Cohen</w:t>
      </w:r>
      <w:r w:rsidRPr="00570101">
        <w:rPr>
          <w:rFonts w:ascii="Times New Roman" w:hAnsi="Times New Roman" w:cs="Times New Roman"/>
          <w:i/>
          <w:sz w:val="24"/>
          <w:szCs w:val="24"/>
        </w:rPr>
        <w:t>’</w:t>
      </w:r>
      <w:r w:rsidRPr="00570101">
        <w:rPr>
          <w:rFonts w:ascii="Times New Roman" w:hAnsi="Times New Roman" w:cs="Times New Roman" w:hint="eastAsia"/>
          <w:i/>
          <w:sz w:val="24"/>
          <w:szCs w:val="24"/>
        </w:rPr>
        <w:t>s d</w:t>
      </w:r>
      <w:r>
        <w:rPr>
          <w:rFonts w:ascii="Times New Roman" w:hAnsi="Times New Roman" w:cs="Times New Roman" w:hint="eastAsia"/>
          <w:sz w:val="24"/>
          <w:szCs w:val="24"/>
        </w:rPr>
        <w:t xml:space="preserve"> = 0.</w:t>
      </w:r>
      <w:r w:rsidR="00E063FE">
        <w:rPr>
          <w:rFonts w:ascii="Times New Roman" w:eastAsia="PMingLiU" w:hAnsi="Times New Roman" w:cs="Times New Roman" w:hint="eastAsia"/>
          <w:sz w:val="24"/>
          <w:szCs w:val="24"/>
          <w:lang w:eastAsia="zh-HK"/>
        </w:rPr>
        <w:t>49</w:t>
      </w:r>
      <w:r>
        <w:rPr>
          <w:rFonts w:ascii="Times New Roman" w:hAnsi="Times New Roman" w:cs="Times New Roman" w:hint="eastAsia"/>
          <w:sz w:val="24"/>
          <w:szCs w:val="24"/>
        </w:rPr>
        <w:t xml:space="preserve">, and </w:t>
      </w:r>
      <w:r w:rsidR="005417DC">
        <w:rPr>
          <w:rFonts w:ascii="Times New Roman" w:eastAsia="PMingLiU" w:hAnsi="Times New Roman" w:cs="Times New Roman" w:hint="eastAsia"/>
          <w:sz w:val="24"/>
          <w:szCs w:val="24"/>
          <w:lang w:eastAsia="zh-HK"/>
        </w:rPr>
        <w:t xml:space="preserve">the </w:t>
      </w:r>
      <w:r w:rsidRPr="00DA4A32">
        <w:rPr>
          <w:rFonts w:ascii="Times New Roman" w:hAnsi="Times New Roman" w:cs="Times New Roman" w:hint="eastAsia"/>
          <w:sz w:val="24"/>
          <w:szCs w:val="24"/>
        </w:rPr>
        <w:t xml:space="preserve">95% </w:t>
      </w:r>
      <w:r w:rsidR="005417DC">
        <w:rPr>
          <w:rFonts w:ascii="Times New Roman" w:eastAsia="PMingLiU" w:hAnsi="Times New Roman" w:cs="Times New Roman" w:hint="eastAsia"/>
          <w:sz w:val="24"/>
          <w:szCs w:val="24"/>
          <w:lang w:eastAsia="zh-HK"/>
        </w:rPr>
        <w:t>CI</w:t>
      </w:r>
      <w:r w:rsidRPr="00DA4A32">
        <w:rPr>
          <w:rFonts w:ascii="Times New Roman" w:hAnsi="Times New Roman" w:cs="Times New Roman" w:hint="eastAsia"/>
          <w:sz w:val="24"/>
          <w:szCs w:val="24"/>
        </w:rPr>
        <w:t xml:space="preserve"> was 0.</w:t>
      </w:r>
      <w:r w:rsidR="00E063FE">
        <w:rPr>
          <w:rFonts w:ascii="Times New Roman" w:eastAsia="PMingLiU" w:hAnsi="Times New Roman" w:cs="Times New Roman" w:hint="eastAsia"/>
          <w:sz w:val="24"/>
          <w:szCs w:val="24"/>
          <w:lang w:eastAsia="zh-HK"/>
        </w:rPr>
        <w:t>07</w:t>
      </w:r>
      <w:r>
        <w:rPr>
          <w:rFonts w:ascii="Times New Roman" w:hAnsi="Times New Roman" w:cs="Times New Roman" w:hint="eastAsia"/>
          <w:sz w:val="24"/>
          <w:szCs w:val="24"/>
        </w:rPr>
        <w:t xml:space="preserve">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proofErr w:type="spellStart"/>
      <w:r w:rsidRPr="00D31D79">
        <w:rPr>
          <w:rFonts w:ascii="Times New Roman" w:hAnsi="Times New Roman" w:cs="Times New Roman" w:hint="eastAsia"/>
          <w:i/>
          <w:sz w:val="24"/>
          <w:szCs w:val="24"/>
        </w:rPr>
        <w:t>M</w:t>
      </w:r>
      <w:r w:rsidRPr="000A0985">
        <w:rPr>
          <w:rFonts w:ascii="Times New Roman" w:hAnsi="Times New Roman" w:cs="Times New Roman" w:hint="eastAsia"/>
          <w:sz w:val="24"/>
          <w:szCs w:val="24"/>
          <w:vertAlign w:val="subscript"/>
        </w:rPr>
        <w:t>Prevention</w:t>
      </w:r>
      <w:proofErr w:type="spellEnd"/>
      <w:r w:rsidRPr="000A0985">
        <w:rPr>
          <w:rFonts w:ascii="Times New Roman" w:hAnsi="Times New Roman" w:cs="Times New Roman" w:hint="eastAsia"/>
          <w:sz w:val="24"/>
          <w:szCs w:val="24"/>
        </w:rPr>
        <w:t xml:space="preserve">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proofErr w:type="spellStart"/>
      <w:r w:rsidRPr="00D31D79">
        <w:rPr>
          <w:rFonts w:ascii="Times New Roman" w:hAnsi="Times New Roman" w:cs="Times New Roman" w:hint="eastAsia"/>
          <w:i/>
          <w:sz w:val="24"/>
          <w:szCs w:val="24"/>
        </w:rPr>
        <w:t>M</w:t>
      </w:r>
      <w:r w:rsidRPr="000A0985">
        <w:rPr>
          <w:rFonts w:ascii="Times New Roman" w:hAnsi="Times New Roman" w:cs="Times New Roman" w:hint="eastAsia"/>
          <w:sz w:val="24"/>
          <w:szCs w:val="24"/>
          <w:vertAlign w:val="subscript"/>
        </w:rPr>
        <w:t>Promotion</w:t>
      </w:r>
      <w:proofErr w:type="spellEnd"/>
      <w:r w:rsidRPr="000A0985">
        <w:rPr>
          <w:rFonts w:ascii="Times New Roman" w:hAnsi="Times New Roman" w:cs="Times New Roman" w:hint="eastAsia"/>
          <w:sz w:val="24"/>
          <w:szCs w:val="24"/>
        </w:rPr>
        <w:t xml:space="preserve">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0.</w:t>
      </w:r>
      <w:r w:rsidR="00E063FE">
        <w:rPr>
          <w:rFonts w:ascii="Times New Roman" w:eastAsia="PMingLiU" w:hAnsi="Times New Roman" w:cs="Times New Roman" w:hint="eastAsia"/>
          <w:sz w:val="24"/>
          <w:szCs w:val="24"/>
          <w:lang w:eastAsia="zh-HK"/>
        </w:rPr>
        <w:t xml:space="preserve">63. Participants in the </w:t>
      </w:r>
      <w:r w:rsidR="000B14DD">
        <w:rPr>
          <w:rFonts w:ascii="Times New Roman" w:eastAsia="PMingLiU" w:hAnsi="Times New Roman" w:cs="Times New Roman" w:hint="eastAsia"/>
          <w:sz w:val="24"/>
          <w:szCs w:val="24"/>
          <w:lang w:eastAsia="zh-HK"/>
        </w:rPr>
        <w:t>prevention</w:t>
      </w:r>
      <w:r w:rsidR="00E063FE">
        <w:rPr>
          <w:rFonts w:ascii="Times New Roman" w:eastAsia="PMingLiU" w:hAnsi="Times New Roman" w:cs="Times New Roman" w:hint="eastAsia"/>
          <w:sz w:val="24"/>
          <w:szCs w:val="24"/>
          <w:lang w:eastAsia="zh-HK"/>
        </w:rPr>
        <w:t xml:space="preserve"> </w:t>
      </w:r>
      <w:r w:rsidR="00E063FE">
        <w:rPr>
          <w:rFonts w:ascii="Times New Roman" w:eastAsia="PMingLiU" w:hAnsi="Times New Roman" w:cs="Times New Roman"/>
          <w:sz w:val="24"/>
          <w:szCs w:val="24"/>
          <w:lang w:eastAsia="zh-HK"/>
        </w:rPr>
        <w:t>condition</w:t>
      </w:r>
      <w:r w:rsidR="00E063FE">
        <w:rPr>
          <w:rFonts w:ascii="Times New Roman" w:eastAsia="PMingLiU" w:hAnsi="Times New Roman" w:cs="Times New Roman" w:hint="eastAsia"/>
          <w:sz w:val="24"/>
          <w:szCs w:val="24"/>
          <w:lang w:eastAsia="zh-HK"/>
        </w:rPr>
        <w:t xml:space="preserve"> also predicted that trend-reversal developments were more likely to happen than those in the control </w:t>
      </w:r>
      <w:r w:rsidR="00E063FE">
        <w:rPr>
          <w:rFonts w:ascii="Times New Roman" w:eastAsia="PMingLiU" w:hAnsi="Times New Roman" w:cs="Times New Roman"/>
          <w:sz w:val="24"/>
          <w:szCs w:val="24"/>
          <w:lang w:eastAsia="zh-HK"/>
        </w:rPr>
        <w:t>condition</w:t>
      </w:r>
      <w:r w:rsidR="00E063FE">
        <w:rPr>
          <w:rFonts w:ascii="Times New Roman" w:eastAsia="PMingLiU" w:hAnsi="Times New Roman" w:cs="Times New Roman" w:hint="eastAsia"/>
          <w:sz w:val="24"/>
          <w:szCs w:val="24"/>
          <w:lang w:eastAsia="zh-HK"/>
        </w:rPr>
        <w:t xml:space="preserve"> (</w:t>
      </w:r>
      <w:r w:rsidR="00E063FE" w:rsidRPr="0079525B">
        <w:rPr>
          <w:rFonts w:ascii="Times New Roman" w:eastAsia="PMingLiU" w:hAnsi="Times New Roman" w:cs="Times New Roman" w:hint="eastAsia"/>
          <w:i/>
          <w:sz w:val="24"/>
          <w:szCs w:val="24"/>
          <w:lang w:eastAsia="zh-HK"/>
        </w:rPr>
        <w:t>M</w:t>
      </w:r>
      <w:r w:rsidR="00E063FE">
        <w:rPr>
          <w:rFonts w:ascii="Times New Roman" w:eastAsia="PMingLiU" w:hAnsi="Times New Roman" w:cs="Times New Roman" w:hint="eastAsia"/>
          <w:sz w:val="24"/>
          <w:szCs w:val="24"/>
          <w:lang w:eastAsia="zh-HK"/>
        </w:rPr>
        <w:t xml:space="preserve"> = 2.97, </w:t>
      </w:r>
      <w:r w:rsidR="00E063FE" w:rsidRPr="0079525B">
        <w:rPr>
          <w:rFonts w:ascii="Times New Roman" w:eastAsia="PMingLiU" w:hAnsi="Times New Roman" w:cs="Times New Roman" w:hint="eastAsia"/>
          <w:i/>
          <w:sz w:val="24"/>
          <w:szCs w:val="24"/>
          <w:lang w:eastAsia="zh-HK"/>
        </w:rPr>
        <w:t>SD</w:t>
      </w:r>
      <w:r w:rsidR="00E063FE">
        <w:rPr>
          <w:rFonts w:ascii="Times New Roman" w:eastAsia="PMingLiU" w:hAnsi="Times New Roman" w:cs="Times New Roman" w:hint="eastAsia"/>
          <w:sz w:val="24"/>
          <w:szCs w:val="24"/>
          <w:lang w:eastAsia="zh-HK"/>
        </w:rPr>
        <w:t xml:space="preserve"> = 0.75) at a marginal</w:t>
      </w:r>
      <w:r w:rsidR="00A95000">
        <w:rPr>
          <w:rFonts w:ascii="Times New Roman" w:eastAsia="PMingLiU" w:hAnsi="Times New Roman" w:cs="Times New Roman"/>
          <w:sz w:val="24"/>
          <w:szCs w:val="24"/>
          <w:lang w:eastAsia="zh-HK"/>
        </w:rPr>
        <w:t>ly</w:t>
      </w:r>
      <w:r w:rsidR="00E063FE">
        <w:rPr>
          <w:rFonts w:ascii="Times New Roman" w:eastAsia="PMingLiU" w:hAnsi="Times New Roman" w:cs="Times New Roman" w:hint="eastAsia"/>
          <w:sz w:val="24"/>
          <w:szCs w:val="24"/>
          <w:lang w:eastAsia="zh-HK"/>
        </w:rPr>
        <w:t xml:space="preserve"> significant level, </w:t>
      </w:r>
      <w:r w:rsidR="00E063FE" w:rsidRPr="0079525B">
        <w:rPr>
          <w:rFonts w:ascii="Times New Roman" w:eastAsia="PMingLiU" w:hAnsi="Times New Roman" w:cs="Times New Roman" w:hint="eastAsia"/>
          <w:i/>
          <w:sz w:val="24"/>
          <w:szCs w:val="24"/>
          <w:lang w:eastAsia="zh-HK"/>
        </w:rPr>
        <w:t>p</w:t>
      </w:r>
      <w:r w:rsidR="00E063FE">
        <w:rPr>
          <w:rFonts w:ascii="Times New Roman" w:eastAsia="PMingLiU" w:hAnsi="Times New Roman" w:cs="Times New Roman" w:hint="eastAsia"/>
          <w:sz w:val="24"/>
          <w:szCs w:val="24"/>
          <w:lang w:eastAsia="zh-HK"/>
        </w:rPr>
        <w:t xml:space="preserve"> = .08, </w:t>
      </w:r>
      <w:r w:rsidR="00E063FE" w:rsidRPr="00570101">
        <w:rPr>
          <w:rFonts w:ascii="Times New Roman" w:hAnsi="Times New Roman" w:cs="Times New Roman" w:hint="eastAsia"/>
          <w:i/>
          <w:sz w:val="24"/>
          <w:szCs w:val="24"/>
        </w:rPr>
        <w:t>Cohen</w:t>
      </w:r>
      <w:r w:rsidR="00E063FE" w:rsidRPr="00570101">
        <w:rPr>
          <w:rFonts w:ascii="Times New Roman" w:hAnsi="Times New Roman" w:cs="Times New Roman"/>
          <w:i/>
          <w:sz w:val="24"/>
          <w:szCs w:val="24"/>
        </w:rPr>
        <w:t>’</w:t>
      </w:r>
      <w:r w:rsidR="00E063FE" w:rsidRPr="00570101">
        <w:rPr>
          <w:rFonts w:ascii="Times New Roman" w:hAnsi="Times New Roman" w:cs="Times New Roman" w:hint="eastAsia"/>
          <w:i/>
          <w:sz w:val="24"/>
          <w:szCs w:val="24"/>
        </w:rPr>
        <w:t>s d</w:t>
      </w:r>
      <w:r w:rsidR="00E063FE">
        <w:rPr>
          <w:rFonts w:ascii="Times New Roman" w:hAnsi="Times New Roman" w:cs="Times New Roman" w:hint="eastAsia"/>
          <w:sz w:val="24"/>
          <w:szCs w:val="24"/>
        </w:rPr>
        <w:t xml:space="preserve"> = 0.</w:t>
      </w:r>
      <w:r w:rsidR="0089035D">
        <w:rPr>
          <w:rFonts w:ascii="Times New Roman" w:eastAsia="PMingLiU" w:hAnsi="Times New Roman" w:cs="Times New Roman" w:hint="eastAsia"/>
          <w:sz w:val="24"/>
          <w:szCs w:val="24"/>
          <w:lang w:eastAsia="zh-HK"/>
        </w:rPr>
        <w:t>38</w:t>
      </w:r>
      <w:r w:rsidR="00E063FE">
        <w:rPr>
          <w:rFonts w:ascii="Times New Roman" w:hAnsi="Times New Roman" w:cs="Times New Roman" w:hint="eastAsia"/>
          <w:sz w:val="24"/>
          <w:szCs w:val="24"/>
        </w:rPr>
        <w:t xml:space="preserve">, and </w:t>
      </w:r>
      <w:r w:rsidR="002C402B">
        <w:rPr>
          <w:rFonts w:ascii="Times New Roman" w:eastAsia="PMingLiU" w:hAnsi="Times New Roman" w:cs="Times New Roman" w:hint="eastAsia"/>
          <w:sz w:val="24"/>
          <w:szCs w:val="24"/>
          <w:lang w:eastAsia="zh-HK"/>
        </w:rPr>
        <w:t xml:space="preserve">the </w:t>
      </w:r>
      <w:r w:rsidR="00E063FE" w:rsidRPr="00DA4A32">
        <w:rPr>
          <w:rFonts w:ascii="Times New Roman" w:hAnsi="Times New Roman" w:cs="Times New Roman" w:hint="eastAsia"/>
          <w:sz w:val="24"/>
          <w:szCs w:val="24"/>
        </w:rPr>
        <w:t xml:space="preserve">95% </w:t>
      </w:r>
      <w:r w:rsidR="002C402B">
        <w:rPr>
          <w:rFonts w:ascii="Times New Roman" w:eastAsia="PMingLiU" w:hAnsi="Times New Roman" w:cs="Times New Roman" w:hint="eastAsia"/>
          <w:sz w:val="24"/>
          <w:szCs w:val="24"/>
          <w:lang w:eastAsia="zh-HK"/>
        </w:rPr>
        <w:t>CI</w:t>
      </w:r>
      <w:r w:rsidR="00E063FE" w:rsidRPr="00DA4A32">
        <w:rPr>
          <w:rFonts w:ascii="Times New Roman" w:hAnsi="Times New Roman" w:cs="Times New Roman" w:hint="eastAsia"/>
          <w:sz w:val="24"/>
          <w:szCs w:val="24"/>
        </w:rPr>
        <w:t xml:space="preserve"> was </w:t>
      </w:r>
      <w:r w:rsidR="0089035D">
        <w:rPr>
          <w:rFonts w:ascii="Times New Roman" w:eastAsia="PMingLiU" w:hAnsi="Times New Roman" w:cs="Times New Roman" w:hint="eastAsia"/>
          <w:sz w:val="24"/>
          <w:szCs w:val="24"/>
          <w:lang w:eastAsia="zh-HK"/>
        </w:rPr>
        <w:t>-</w:t>
      </w:r>
      <w:r w:rsidR="00E063FE" w:rsidRPr="00DA4A32">
        <w:rPr>
          <w:rFonts w:ascii="Times New Roman" w:hAnsi="Times New Roman" w:cs="Times New Roman" w:hint="eastAsia"/>
          <w:sz w:val="24"/>
          <w:szCs w:val="24"/>
        </w:rPr>
        <w:t>0.</w:t>
      </w:r>
      <w:r w:rsidR="00E063FE">
        <w:rPr>
          <w:rFonts w:ascii="Times New Roman" w:eastAsia="PMingLiU" w:hAnsi="Times New Roman" w:cs="Times New Roman" w:hint="eastAsia"/>
          <w:sz w:val="24"/>
          <w:szCs w:val="24"/>
          <w:lang w:eastAsia="zh-HK"/>
        </w:rPr>
        <w:t>0</w:t>
      </w:r>
      <w:r w:rsidR="0089035D">
        <w:rPr>
          <w:rFonts w:ascii="Times New Roman" w:eastAsia="PMingLiU" w:hAnsi="Times New Roman" w:cs="Times New Roman" w:hint="eastAsia"/>
          <w:sz w:val="24"/>
          <w:szCs w:val="24"/>
          <w:lang w:eastAsia="zh-HK"/>
        </w:rPr>
        <w:t>4</w:t>
      </w:r>
      <w:r w:rsidR="00E063FE">
        <w:rPr>
          <w:rFonts w:ascii="Times New Roman" w:hAnsi="Times New Roman" w:cs="Times New Roman" w:hint="eastAsia"/>
          <w:sz w:val="24"/>
          <w:szCs w:val="24"/>
        </w:rPr>
        <w:t xml:space="preserve"> </w:t>
      </w:r>
      <w:r w:rsidR="00E063FE" w:rsidRPr="000A0985">
        <w:rPr>
          <w:rFonts w:ascii="Times New Roman" w:hAnsi="Times New Roman" w:cs="Times New Roman"/>
          <w:sz w:val="24"/>
          <w:szCs w:val="24"/>
        </w:rPr>
        <w:t>≤</w:t>
      </w:r>
      <w:r w:rsidR="00E063FE" w:rsidRPr="000A0985">
        <w:rPr>
          <w:rFonts w:ascii="Times New Roman" w:hAnsi="Times New Roman" w:cs="Times New Roman" w:hint="eastAsia"/>
          <w:sz w:val="24"/>
          <w:szCs w:val="24"/>
        </w:rPr>
        <w:t xml:space="preserve"> </w:t>
      </w:r>
      <w:proofErr w:type="spellStart"/>
      <w:r w:rsidR="00E063FE" w:rsidRPr="00D31D79">
        <w:rPr>
          <w:rFonts w:ascii="Times New Roman" w:hAnsi="Times New Roman" w:cs="Times New Roman" w:hint="eastAsia"/>
          <w:i/>
          <w:sz w:val="24"/>
          <w:szCs w:val="24"/>
        </w:rPr>
        <w:t>M</w:t>
      </w:r>
      <w:r w:rsidR="00E063FE" w:rsidRPr="000A0985">
        <w:rPr>
          <w:rFonts w:ascii="Times New Roman" w:hAnsi="Times New Roman" w:cs="Times New Roman" w:hint="eastAsia"/>
          <w:sz w:val="24"/>
          <w:szCs w:val="24"/>
          <w:vertAlign w:val="subscript"/>
        </w:rPr>
        <w:t>Prevention</w:t>
      </w:r>
      <w:proofErr w:type="spellEnd"/>
      <w:r w:rsidR="00E063FE" w:rsidRPr="000A0985">
        <w:rPr>
          <w:rFonts w:ascii="Times New Roman" w:hAnsi="Times New Roman" w:cs="Times New Roman" w:hint="eastAsia"/>
          <w:sz w:val="24"/>
          <w:szCs w:val="24"/>
        </w:rPr>
        <w:t xml:space="preserve"> </w:t>
      </w:r>
      <w:r w:rsidR="00E063FE" w:rsidRPr="000A0985">
        <w:rPr>
          <w:rFonts w:ascii="Times New Roman" w:hAnsi="Times New Roman" w:cs="Times New Roman"/>
          <w:sz w:val="24"/>
          <w:szCs w:val="24"/>
        </w:rPr>
        <w:t>–</w:t>
      </w:r>
      <w:r w:rsidR="00E063FE" w:rsidRPr="000A0985">
        <w:rPr>
          <w:rFonts w:ascii="Times New Roman" w:hAnsi="Times New Roman" w:cs="Times New Roman" w:hint="eastAsia"/>
          <w:sz w:val="24"/>
          <w:szCs w:val="24"/>
        </w:rPr>
        <w:t xml:space="preserve"> </w:t>
      </w:r>
      <w:proofErr w:type="spellStart"/>
      <w:r w:rsidR="00E063FE" w:rsidRPr="00D31D79">
        <w:rPr>
          <w:rFonts w:ascii="Times New Roman" w:hAnsi="Times New Roman" w:cs="Times New Roman" w:hint="eastAsia"/>
          <w:i/>
          <w:sz w:val="24"/>
          <w:szCs w:val="24"/>
        </w:rPr>
        <w:t>M</w:t>
      </w:r>
      <w:r w:rsidR="0089035D">
        <w:rPr>
          <w:rFonts w:ascii="Times New Roman" w:eastAsia="PMingLiU" w:hAnsi="Times New Roman" w:cs="Times New Roman" w:hint="eastAsia"/>
          <w:sz w:val="24"/>
          <w:szCs w:val="24"/>
          <w:vertAlign w:val="subscript"/>
          <w:lang w:eastAsia="zh-HK"/>
        </w:rPr>
        <w:t>Control</w:t>
      </w:r>
      <w:proofErr w:type="spellEnd"/>
      <w:r w:rsidR="00E063FE" w:rsidRPr="000A0985">
        <w:rPr>
          <w:rFonts w:ascii="Times New Roman" w:hAnsi="Times New Roman" w:cs="Times New Roman" w:hint="eastAsia"/>
          <w:sz w:val="24"/>
          <w:szCs w:val="24"/>
        </w:rPr>
        <w:t xml:space="preserve"> </w:t>
      </w:r>
      <w:r w:rsidR="00E063FE" w:rsidRPr="000A0985">
        <w:rPr>
          <w:rFonts w:ascii="Times New Roman" w:hAnsi="Times New Roman" w:cs="Times New Roman"/>
          <w:sz w:val="24"/>
          <w:szCs w:val="24"/>
        </w:rPr>
        <w:t>≤</w:t>
      </w:r>
      <w:r w:rsidR="00E063FE" w:rsidRPr="000A0985">
        <w:rPr>
          <w:rFonts w:ascii="Times New Roman" w:hAnsi="Times New Roman" w:cs="Times New Roman" w:hint="eastAsia"/>
          <w:sz w:val="24"/>
          <w:szCs w:val="24"/>
        </w:rPr>
        <w:t xml:space="preserve"> 0.</w:t>
      </w:r>
      <w:r w:rsidR="00E063FE">
        <w:rPr>
          <w:rFonts w:ascii="Times New Roman" w:eastAsia="PMingLiU" w:hAnsi="Times New Roman" w:cs="Times New Roman" w:hint="eastAsia"/>
          <w:sz w:val="24"/>
          <w:szCs w:val="24"/>
          <w:lang w:eastAsia="zh-HK"/>
        </w:rPr>
        <w:t>6</w:t>
      </w:r>
      <w:r w:rsidR="0089035D">
        <w:rPr>
          <w:rFonts w:ascii="Times New Roman" w:eastAsia="PMingLiU" w:hAnsi="Times New Roman" w:cs="Times New Roman" w:hint="eastAsia"/>
          <w:sz w:val="24"/>
          <w:szCs w:val="24"/>
          <w:lang w:eastAsia="zh-HK"/>
        </w:rPr>
        <w:t>0</w:t>
      </w:r>
      <w:r w:rsidR="00E063FE">
        <w:rPr>
          <w:rFonts w:ascii="Times New Roman" w:eastAsia="PMingLiU" w:hAnsi="Times New Roman" w:cs="Times New Roman" w:hint="eastAsia"/>
          <w:sz w:val="24"/>
          <w:szCs w:val="24"/>
          <w:lang w:eastAsia="zh-HK"/>
        </w:rPr>
        <w:t>.</w:t>
      </w:r>
      <w:r w:rsidR="0089035D">
        <w:rPr>
          <w:rFonts w:ascii="Times New Roman" w:eastAsia="PMingLiU" w:hAnsi="Times New Roman" w:cs="Times New Roman" w:hint="eastAsia"/>
          <w:sz w:val="24"/>
          <w:szCs w:val="24"/>
          <w:lang w:eastAsia="zh-HK"/>
        </w:rPr>
        <w:t xml:space="preserve"> Participants in the promotion focus and those in the control condition did not differ in their trend-reversal predictions, </w:t>
      </w:r>
      <w:r w:rsidR="0089035D" w:rsidRPr="0089035D">
        <w:rPr>
          <w:rFonts w:ascii="Times New Roman" w:eastAsia="PMingLiU" w:hAnsi="Times New Roman" w:cs="Times New Roman" w:hint="eastAsia"/>
          <w:i/>
          <w:sz w:val="24"/>
          <w:szCs w:val="24"/>
          <w:lang w:eastAsia="zh-HK"/>
        </w:rPr>
        <w:t>p</w:t>
      </w:r>
      <w:r w:rsidR="0089035D">
        <w:rPr>
          <w:rFonts w:ascii="Times New Roman" w:eastAsia="PMingLiU" w:hAnsi="Times New Roman" w:cs="Times New Roman" w:hint="eastAsia"/>
          <w:sz w:val="24"/>
          <w:szCs w:val="24"/>
          <w:lang w:eastAsia="zh-HK"/>
        </w:rPr>
        <w:t xml:space="preserve"> = .65. </w:t>
      </w:r>
    </w:p>
    <w:p w:rsidR="00B437A5" w:rsidRDefault="00B437A5" w:rsidP="00B437A5">
      <w:pPr>
        <w:spacing w:line="480" w:lineRule="auto"/>
        <w:ind w:firstLine="720"/>
        <w:rPr>
          <w:rFonts w:ascii="Times New Roman" w:hAnsi="Times New Roman" w:cs="Times New Roman"/>
          <w:sz w:val="24"/>
          <w:szCs w:val="24"/>
        </w:rPr>
      </w:pPr>
      <w:r w:rsidRPr="00782DE4">
        <w:rPr>
          <w:rFonts w:ascii="Times New Roman" w:eastAsia="PMingLiU" w:hAnsi="Times New Roman" w:cs="Times New Roman" w:hint="eastAsia"/>
          <w:sz w:val="24"/>
          <w:szCs w:val="24"/>
          <w:lang w:eastAsia="zh-HK"/>
        </w:rPr>
        <w:t xml:space="preserve">The finding that promotion focus </w:t>
      </w:r>
      <w:r w:rsidR="00841E3C" w:rsidRPr="00782DE4">
        <w:rPr>
          <w:rFonts w:ascii="Times New Roman" w:eastAsia="PMingLiU" w:hAnsi="Times New Roman" w:cs="Times New Roman" w:hint="eastAsia"/>
          <w:sz w:val="24"/>
          <w:szCs w:val="24"/>
          <w:lang w:eastAsia="zh-HK"/>
        </w:rPr>
        <w:t xml:space="preserve">manipulation </w:t>
      </w:r>
      <w:r w:rsidRPr="00782DE4">
        <w:rPr>
          <w:rFonts w:ascii="Times New Roman" w:eastAsia="PMingLiU" w:hAnsi="Times New Roman" w:cs="Times New Roman" w:hint="eastAsia"/>
          <w:sz w:val="24"/>
          <w:szCs w:val="24"/>
          <w:lang w:eastAsia="zh-HK"/>
        </w:rPr>
        <w:t xml:space="preserve">had no influence on trend-reversal predictions is unexpected. A post hoc explanation is that Chinese may be less likely to rely on promotion strategies to regulate themselves. </w:t>
      </w:r>
      <w:r w:rsidR="00841E3C" w:rsidRPr="00782DE4">
        <w:rPr>
          <w:rFonts w:ascii="Times New Roman" w:eastAsia="PMingLiU" w:hAnsi="Times New Roman" w:cs="Times New Roman" w:hint="eastAsia"/>
          <w:sz w:val="24"/>
          <w:szCs w:val="24"/>
          <w:lang w:eastAsia="zh-HK"/>
        </w:rPr>
        <w:t>That is</w:t>
      </w:r>
      <w:r w:rsidRPr="00782DE4">
        <w:rPr>
          <w:rFonts w:ascii="Times New Roman" w:eastAsia="PMingLiU" w:hAnsi="Times New Roman" w:cs="Times New Roman" w:hint="eastAsia"/>
          <w:sz w:val="24"/>
          <w:szCs w:val="24"/>
          <w:lang w:eastAsia="zh-HK"/>
        </w:rPr>
        <w:t xml:space="preserve">, </w:t>
      </w:r>
      <w:r w:rsidR="00841E3C" w:rsidRPr="00782DE4">
        <w:rPr>
          <w:rFonts w:ascii="Times New Roman" w:eastAsia="PMingLiU" w:hAnsi="Times New Roman" w:cs="Times New Roman" w:hint="eastAsia"/>
          <w:sz w:val="24"/>
          <w:szCs w:val="24"/>
          <w:lang w:eastAsia="zh-HK"/>
        </w:rPr>
        <w:t>participants in the promotion focus condition may continue to adopt their ch</w:t>
      </w:r>
      <w:r w:rsidR="002C1642" w:rsidRPr="00782DE4">
        <w:rPr>
          <w:rFonts w:ascii="Times New Roman" w:eastAsia="PMingLiU" w:hAnsi="Times New Roman" w:cs="Times New Roman"/>
          <w:sz w:val="24"/>
          <w:szCs w:val="24"/>
          <w:lang w:eastAsia="zh-HK"/>
        </w:rPr>
        <w:t>r</w:t>
      </w:r>
      <w:r w:rsidR="00841E3C" w:rsidRPr="00782DE4">
        <w:rPr>
          <w:rFonts w:ascii="Times New Roman" w:eastAsia="PMingLiU" w:hAnsi="Times New Roman" w:cs="Times New Roman" w:hint="eastAsia"/>
          <w:sz w:val="24"/>
          <w:szCs w:val="24"/>
          <w:lang w:eastAsia="zh-HK"/>
        </w:rPr>
        <w:t>o</w:t>
      </w:r>
      <w:r w:rsidR="002C1642" w:rsidRPr="00782DE4">
        <w:rPr>
          <w:rFonts w:ascii="Times New Roman" w:eastAsia="PMingLiU" w:hAnsi="Times New Roman" w:cs="Times New Roman"/>
          <w:sz w:val="24"/>
          <w:szCs w:val="24"/>
          <w:lang w:eastAsia="zh-HK"/>
        </w:rPr>
        <w:t>n</w:t>
      </w:r>
      <w:r w:rsidR="00841E3C" w:rsidRPr="00782DE4">
        <w:rPr>
          <w:rFonts w:ascii="Times New Roman" w:eastAsia="PMingLiU" w:hAnsi="Times New Roman" w:cs="Times New Roman" w:hint="eastAsia"/>
          <w:sz w:val="24"/>
          <w:szCs w:val="24"/>
          <w:lang w:eastAsia="zh-HK"/>
        </w:rPr>
        <w:t xml:space="preserve">ic prevention strategies and </w:t>
      </w:r>
      <w:r w:rsidR="002C1642" w:rsidRPr="00782DE4">
        <w:rPr>
          <w:rFonts w:ascii="Times New Roman" w:eastAsia="PMingLiU" w:hAnsi="Times New Roman" w:cs="Times New Roman"/>
          <w:sz w:val="24"/>
          <w:szCs w:val="24"/>
          <w:lang w:eastAsia="zh-HK"/>
        </w:rPr>
        <w:t xml:space="preserve">thus </w:t>
      </w:r>
      <w:r w:rsidRPr="00782DE4">
        <w:rPr>
          <w:rFonts w:ascii="Times New Roman" w:eastAsia="PMingLiU" w:hAnsi="Times New Roman" w:cs="Times New Roman" w:hint="eastAsia"/>
          <w:sz w:val="24"/>
          <w:szCs w:val="24"/>
          <w:lang w:eastAsia="zh-HK"/>
        </w:rPr>
        <w:t>their predictions for the future</w:t>
      </w:r>
      <w:r w:rsidR="00841E3C" w:rsidRPr="00782DE4">
        <w:rPr>
          <w:rFonts w:ascii="Times New Roman" w:eastAsia="PMingLiU" w:hAnsi="Times New Roman" w:cs="Times New Roman" w:hint="eastAsia"/>
          <w:sz w:val="24"/>
          <w:szCs w:val="24"/>
          <w:lang w:eastAsia="zh-HK"/>
        </w:rPr>
        <w:t>s were similar to those in the control conditions</w:t>
      </w:r>
      <w:r w:rsidRPr="00782DE4">
        <w:rPr>
          <w:rFonts w:ascii="Times New Roman" w:eastAsia="PMingLiU" w:hAnsi="Times New Roman" w:cs="Times New Roman" w:hint="eastAsia"/>
          <w:sz w:val="24"/>
          <w:szCs w:val="24"/>
          <w:lang w:eastAsia="zh-HK"/>
        </w:rPr>
        <w:t xml:space="preserve">. Cross-cultural research has shown </w:t>
      </w:r>
      <w:r w:rsidRPr="00782DE4">
        <w:rPr>
          <w:rFonts w:ascii="Times New Roman" w:eastAsia="PMingLiU" w:hAnsi="Times New Roman" w:cs="Times New Roman"/>
          <w:sz w:val="24"/>
          <w:szCs w:val="24"/>
          <w:lang w:eastAsia="zh-HK"/>
        </w:rPr>
        <w:t>that East</w:t>
      </w:r>
      <w:r w:rsidRPr="00782DE4">
        <w:rPr>
          <w:rFonts w:ascii="Times New Roman" w:eastAsia="PMingLiU" w:hAnsi="Times New Roman" w:cs="Times New Roman" w:hint="eastAsia"/>
          <w:sz w:val="24"/>
          <w:szCs w:val="24"/>
          <w:lang w:eastAsia="zh-HK"/>
        </w:rPr>
        <w:t xml:space="preserve"> Asians, including Chinese, Koreans, and Japanese tend to adopt prevention strategies to regulate themselves (Lee, </w:t>
      </w:r>
      <w:proofErr w:type="spellStart"/>
      <w:r w:rsidRPr="00782DE4">
        <w:rPr>
          <w:rFonts w:ascii="Times New Roman" w:eastAsia="PMingLiU" w:hAnsi="Times New Roman" w:cs="Times New Roman" w:hint="eastAsia"/>
          <w:sz w:val="24"/>
          <w:szCs w:val="24"/>
          <w:lang w:eastAsia="zh-HK"/>
        </w:rPr>
        <w:t>Aaker</w:t>
      </w:r>
      <w:proofErr w:type="spellEnd"/>
      <w:r w:rsidRPr="00782DE4">
        <w:rPr>
          <w:rFonts w:ascii="Times New Roman" w:eastAsia="PMingLiU" w:hAnsi="Times New Roman" w:cs="Times New Roman" w:hint="eastAsia"/>
          <w:sz w:val="24"/>
          <w:szCs w:val="24"/>
          <w:lang w:eastAsia="zh-HK"/>
        </w:rPr>
        <w:t xml:space="preserve">, &amp; Gardner, 2000; </w:t>
      </w:r>
      <w:r w:rsidRPr="00782DE4">
        <w:rPr>
          <w:rFonts w:ascii="Times New Roman" w:hAnsi="Times New Roman" w:cs="Times New Roman"/>
          <w:sz w:val="24"/>
          <w:szCs w:val="24"/>
        </w:rPr>
        <w:t>Lockwood, Marshall, &amp; Sadler, 2005</w:t>
      </w:r>
      <w:r w:rsidRPr="00782DE4">
        <w:rPr>
          <w:rFonts w:ascii="Times New Roman" w:eastAsia="PMingLiU" w:hAnsi="Times New Roman" w:cs="Times New Roman" w:hint="eastAsia"/>
          <w:sz w:val="24"/>
          <w:szCs w:val="24"/>
          <w:lang w:eastAsia="zh-HK"/>
        </w:rPr>
        <w:t xml:space="preserve">). For </w:t>
      </w:r>
      <w:r w:rsidRPr="00782DE4">
        <w:rPr>
          <w:rFonts w:ascii="Times New Roman" w:eastAsia="PMingLiU" w:hAnsi="Times New Roman" w:cs="Times New Roman"/>
          <w:sz w:val="24"/>
          <w:szCs w:val="24"/>
          <w:lang w:eastAsia="zh-HK"/>
        </w:rPr>
        <w:t>example</w:t>
      </w:r>
      <w:r w:rsidRPr="00782DE4">
        <w:rPr>
          <w:rFonts w:ascii="Times New Roman" w:eastAsia="PMingLiU" w:hAnsi="Times New Roman" w:cs="Times New Roman" w:hint="eastAsia"/>
          <w:sz w:val="24"/>
          <w:szCs w:val="24"/>
          <w:lang w:eastAsia="zh-HK"/>
        </w:rPr>
        <w:t xml:space="preserve">, </w:t>
      </w:r>
      <w:r w:rsidRPr="00782DE4">
        <w:rPr>
          <w:rFonts w:ascii="Times New Roman" w:hAnsi="Times New Roman" w:cs="Times New Roman"/>
          <w:sz w:val="24"/>
          <w:szCs w:val="24"/>
        </w:rPr>
        <w:t>Lockwood, Marshall, and Sadler (2005) found that because of the cross-cultural differences in regulatory focus, East Asians are more likely to be motivated by negative role models, whereas North Americans are more motivated by positive role models.</w:t>
      </w:r>
      <w:r w:rsidRPr="00782DE4">
        <w:rPr>
          <w:rFonts w:ascii="Times New Roman" w:eastAsia="PMingLiU" w:hAnsi="Times New Roman" w:cs="Times New Roman" w:hint="eastAsia"/>
          <w:sz w:val="24"/>
          <w:szCs w:val="24"/>
          <w:lang w:eastAsia="zh-HK"/>
        </w:rPr>
        <w:t xml:space="preserve"> This may explain why </w:t>
      </w:r>
      <w:r w:rsidRPr="00782DE4">
        <w:rPr>
          <w:rFonts w:ascii="Times New Roman" w:eastAsia="PMingLiU" w:hAnsi="Times New Roman" w:cs="Times New Roman"/>
          <w:sz w:val="24"/>
          <w:szCs w:val="24"/>
          <w:lang w:eastAsia="zh-HK"/>
        </w:rPr>
        <w:t>prevention</w:t>
      </w:r>
      <w:r w:rsidRPr="00782DE4">
        <w:rPr>
          <w:rFonts w:ascii="Times New Roman" w:eastAsia="PMingLiU" w:hAnsi="Times New Roman" w:cs="Times New Roman" w:hint="eastAsia"/>
          <w:sz w:val="24"/>
          <w:szCs w:val="24"/>
          <w:lang w:eastAsia="zh-HK"/>
        </w:rPr>
        <w:t xml:space="preserve"> focus, not promotion focus, uniquely related to trend-reversal predictions for the Chinese participants in the current study.</w:t>
      </w:r>
      <w:r>
        <w:rPr>
          <w:rFonts w:ascii="Times New Roman" w:eastAsia="PMingLiU" w:hAnsi="Times New Roman" w:cs="Times New Roman" w:hint="eastAsia"/>
          <w:sz w:val="24"/>
          <w:szCs w:val="24"/>
          <w:lang w:eastAsia="zh-HK"/>
        </w:rPr>
        <w:t xml:space="preserve"> </w:t>
      </w:r>
    </w:p>
    <w:p w:rsidR="00A64D9B" w:rsidRPr="001601FC" w:rsidRDefault="00A64D9B" w:rsidP="00A64D9B">
      <w:pPr>
        <w:spacing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Study </w:t>
      </w:r>
      <w:r w:rsidR="001601FC">
        <w:rPr>
          <w:rFonts w:ascii="Times New Roman" w:hAnsi="Times New Roman" w:cs="Times New Roman" w:hint="eastAsia"/>
          <w:sz w:val="24"/>
          <w:szCs w:val="24"/>
        </w:rPr>
        <w:t>3</w:t>
      </w:r>
    </w:p>
    <w:p w:rsidR="00A64D9B" w:rsidRDefault="00A64D9B" w:rsidP="00A64D9B">
      <w:pPr>
        <w:spacing w:after="0" w:line="480" w:lineRule="auto"/>
        <w:ind w:firstLine="720"/>
        <w:rPr>
          <w:rFonts w:ascii="Times New Roman" w:hAnsi="Times New Roman" w:cs="Times New Roman"/>
          <w:sz w:val="24"/>
          <w:szCs w:val="24"/>
        </w:rPr>
      </w:pPr>
      <w:bookmarkStart w:id="15" w:name="OLE_LINK13"/>
      <w:bookmarkStart w:id="16" w:name="OLE_LINK14"/>
      <w:r>
        <w:rPr>
          <w:rFonts w:ascii="Times New Roman" w:hAnsi="Times New Roman" w:cs="Times New Roman" w:hint="eastAsia"/>
          <w:sz w:val="24"/>
          <w:szCs w:val="24"/>
        </w:rPr>
        <w:lastRenderedPageBreak/>
        <w:t>In Stud</w:t>
      </w:r>
      <w:r>
        <w:rPr>
          <w:rFonts w:ascii="Times New Roman" w:eastAsia="PMingLiU" w:hAnsi="Times New Roman" w:cs="Times New Roman" w:hint="eastAsia"/>
          <w:sz w:val="24"/>
          <w:szCs w:val="24"/>
          <w:lang w:eastAsia="zh-HK"/>
        </w:rPr>
        <w:t>ies</w:t>
      </w:r>
      <w:r>
        <w:rPr>
          <w:rFonts w:ascii="Times New Roman" w:hAnsi="Times New Roman" w:cs="Times New Roman" w:hint="eastAsia"/>
          <w:sz w:val="24"/>
          <w:szCs w:val="24"/>
        </w:rPr>
        <w:t xml:space="preserve"> 1</w:t>
      </w:r>
      <w:r>
        <w:rPr>
          <w:rFonts w:ascii="Times New Roman" w:eastAsia="PMingLiU" w:hAnsi="Times New Roman" w:cs="Times New Roman" w:hint="eastAsia"/>
          <w:sz w:val="24"/>
          <w:szCs w:val="24"/>
          <w:lang w:eastAsia="zh-HK"/>
        </w:rPr>
        <w:t xml:space="preserve"> and 2</w:t>
      </w:r>
      <w:r>
        <w:rPr>
          <w:rFonts w:ascii="Times New Roman" w:hAnsi="Times New Roman" w:cs="Times New Roman" w:hint="eastAsia"/>
          <w:sz w:val="24"/>
          <w:szCs w:val="24"/>
        </w:rPr>
        <w:t xml:space="preserve">, we found that participants made more trend-reversal predictions when they focused on prevention than when they focused on promotion. </w:t>
      </w:r>
      <w:bookmarkEnd w:id="15"/>
      <w:bookmarkEnd w:id="16"/>
      <w:r>
        <w:rPr>
          <w:rFonts w:ascii="Times New Roman" w:hAnsi="Times New Roman" w:cs="Times New Roman" w:hint="eastAsia"/>
          <w:sz w:val="24"/>
          <w:szCs w:val="24"/>
        </w:rPr>
        <w:t xml:space="preserve">In Study </w:t>
      </w:r>
      <w:r w:rsidR="001601FC">
        <w:rPr>
          <w:rFonts w:ascii="Times New Roman" w:hAnsi="Times New Roman" w:cs="Times New Roman" w:hint="eastAsia"/>
          <w:sz w:val="24"/>
          <w:szCs w:val="24"/>
        </w:rPr>
        <w:t>3</w:t>
      </w:r>
      <w:r>
        <w:rPr>
          <w:rFonts w:ascii="Times New Roman" w:hAnsi="Times New Roman" w:cs="Times New Roman" w:hint="eastAsia"/>
          <w:sz w:val="24"/>
          <w:szCs w:val="24"/>
        </w:rPr>
        <w:t xml:space="preserve">, we further validated the findings by </w:t>
      </w:r>
      <w:r>
        <w:rPr>
          <w:rFonts w:ascii="Times New Roman" w:hAnsi="Times New Roman" w:cs="Times New Roman"/>
          <w:sz w:val="24"/>
          <w:szCs w:val="24"/>
        </w:rPr>
        <w:t>directly</w:t>
      </w:r>
      <w:r>
        <w:rPr>
          <w:rFonts w:ascii="Times New Roman" w:hAnsi="Times New Roman" w:cs="Times New Roman" w:hint="eastAsia"/>
          <w:sz w:val="24"/>
          <w:szCs w:val="24"/>
        </w:rPr>
        <w:t xml:space="preserve"> replicating Study 1 with a </w:t>
      </w:r>
      <w:r w:rsidRPr="004E2946">
        <w:rPr>
          <w:rFonts w:ascii="Times New Roman" w:hAnsi="Times New Roman" w:cs="Times New Roman"/>
          <w:sz w:val="24"/>
          <w:szCs w:val="24"/>
        </w:rPr>
        <w:t>sample size determined a priori based on power analysis</w:t>
      </w:r>
      <w:r>
        <w:rPr>
          <w:rFonts w:ascii="Times New Roman" w:hAnsi="Times New Roman" w:cs="Times New Roman" w:hint="eastAsia"/>
          <w:sz w:val="24"/>
          <w:szCs w:val="24"/>
        </w:rPr>
        <w:t xml:space="preserve">. In addition, we included </w:t>
      </w:r>
      <w:r w:rsidR="001601FC">
        <w:rPr>
          <w:rFonts w:ascii="Times New Roman" w:hAnsi="Times New Roman" w:cs="Times New Roman" w:hint="eastAsia"/>
          <w:sz w:val="24"/>
          <w:szCs w:val="24"/>
        </w:rPr>
        <w:t xml:space="preserve">a </w:t>
      </w:r>
      <w:r>
        <w:rPr>
          <w:rFonts w:ascii="Times New Roman" w:hAnsi="Times New Roman" w:cs="Times New Roman" w:hint="eastAsia"/>
          <w:sz w:val="24"/>
          <w:szCs w:val="24"/>
        </w:rPr>
        <w:t>sense of control measure to examine the mediating mechanisms.</w:t>
      </w:r>
    </w:p>
    <w:p w:rsidR="00A64D9B" w:rsidRDefault="00A64D9B" w:rsidP="00A64D9B">
      <w:pPr>
        <w:spacing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Methods</w:t>
      </w:r>
    </w:p>
    <w:p w:rsidR="00A64D9B" w:rsidRPr="009174B1" w:rsidRDefault="00A64D9B" w:rsidP="00A64D9B">
      <w:pPr>
        <w:spacing w:after="0" w:line="480" w:lineRule="auto"/>
        <w:rPr>
          <w:rFonts w:ascii="Times New Roman" w:hAnsi="Times New Roman" w:cs="Times New Roman"/>
          <w:sz w:val="24"/>
          <w:szCs w:val="24"/>
        </w:rPr>
      </w:pPr>
      <w:r w:rsidRPr="009174B1">
        <w:rPr>
          <w:rFonts w:ascii="Times New Roman" w:hAnsi="Times New Roman" w:cs="Times New Roman"/>
          <w:sz w:val="24"/>
          <w:szCs w:val="24"/>
        </w:rPr>
        <w:t>Participants</w:t>
      </w:r>
    </w:p>
    <w:p w:rsidR="00A64D9B" w:rsidRDefault="00A64D9B" w:rsidP="00A64D9B">
      <w:pPr>
        <w:spacing w:after="0"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We determined the number of participants a priori based on </w:t>
      </w:r>
      <w:r>
        <w:rPr>
          <w:rFonts w:ascii="Times New Roman" w:hAnsi="Times New Roman" w:cs="Times New Roman"/>
          <w:sz w:val="24"/>
          <w:szCs w:val="24"/>
        </w:rPr>
        <w:t xml:space="preserve">a </w:t>
      </w:r>
      <w:r>
        <w:rPr>
          <w:rFonts w:ascii="Times New Roman" w:hAnsi="Times New Roman" w:cs="Times New Roman" w:hint="eastAsia"/>
          <w:sz w:val="24"/>
          <w:szCs w:val="24"/>
        </w:rPr>
        <w:t xml:space="preserve">power analysis using the software G*Power. In the analysis, effect size was estimated by the results of Study 1, </w:t>
      </w:r>
      <w:r w:rsidRPr="00043E01">
        <w:rPr>
          <w:rFonts w:ascii="Times New Roman" w:hAnsi="Times New Roman" w:cs="Times New Roman" w:hint="eastAsia"/>
          <w:i/>
          <w:sz w:val="24"/>
          <w:szCs w:val="24"/>
        </w:rPr>
        <w:t>p</w:t>
      </w:r>
      <w:r>
        <w:rPr>
          <w:rFonts w:ascii="Times New Roman" w:hAnsi="Times New Roman" w:cs="Times New Roman" w:hint="eastAsia"/>
          <w:sz w:val="24"/>
          <w:szCs w:val="24"/>
        </w:rPr>
        <w:t xml:space="preserve"> was set at 0.05, and power was set at 0.95.  That is, we calculated the number of participants needed if we wanted to have 95% of chance to replicate the findings of Study 1 at </w:t>
      </w:r>
      <w:r w:rsidRPr="00043E01">
        <w:rPr>
          <w:rFonts w:ascii="Times New Roman" w:hAnsi="Times New Roman" w:cs="Times New Roman" w:hint="eastAsia"/>
          <w:i/>
          <w:sz w:val="24"/>
          <w:szCs w:val="24"/>
        </w:rPr>
        <w:t>p</w:t>
      </w:r>
      <w:r w:rsidR="00DD1A0B">
        <w:rPr>
          <w:rFonts w:ascii="Times New Roman" w:hAnsi="Times New Roman" w:cs="Times New Roman"/>
          <w:i/>
          <w:sz w:val="24"/>
          <w:szCs w:val="24"/>
        </w:rPr>
        <w:t xml:space="preserve"> </w:t>
      </w:r>
      <w:r>
        <w:rPr>
          <w:rFonts w:ascii="Times New Roman" w:hAnsi="Times New Roman" w:cs="Times New Roman" w:hint="eastAsia"/>
          <w:sz w:val="24"/>
          <w:szCs w:val="24"/>
        </w:rPr>
        <w:t>=</w:t>
      </w:r>
      <w:r w:rsidR="00DD1A0B">
        <w:rPr>
          <w:rFonts w:ascii="Times New Roman" w:hAnsi="Times New Roman" w:cs="Times New Roman"/>
          <w:sz w:val="24"/>
          <w:szCs w:val="24"/>
        </w:rPr>
        <w:t xml:space="preserve"> </w:t>
      </w:r>
      <w:r>
        <w:rPr>
          <w:rFonts w:ascii="Times New Roman" w:hAnsi="Times New Roman" w:cs="Times New Roman" w:hint="eastAsia"/>
          <w:sz w:val="24"/>
          <w:szCs w:val="24"/>
        </w:rPr>
        <w:t>.05. The results showed that we need 90 participants.</w:t>
      </w:r>
    </w:p>
    <w:p w:rsidR="00A64D9B" w:rsidRDefault="00A64D9B" w:rsidP="00A64D9B">
      <w:pPr>
        <w:spacing w:after="0"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Thus, 90 </w:t>
      </w:r>
      <w:r w:rsidRPr="009174B1">
        <w:rPr>
          <w:rFonts w:ascii="Times New Roman" w:hAnsi="Times New Roman" w:cs="Times New Roman"/>
          <w:sz w:val="24"/>
          <w:szCs w:val="24"/>
        </w:rPr>
        <w:t>undergraduate students (2</w:t>
      </w:r>
      <w:r>
        <w:rPr>
          <w:rFonts w:ascii="Times New Roman" w:hAnsi="Times New Roman" w:cs="Times New Roman" w:hint="eastAsia"/>
          <w:sz w:val="24"/>
          <w:szCs w:val="24"/>
        </w:rPr>
        <w:t>3</w:t>
      </w:r>
      <w:r w:rsidRPr="009174B1">
        <w:rPr>
          <w:rFonts w:ascii="Times New Roman" w:hAnsi="Times New Roman" w:cs="Times New Roman"/>
          <w:sz w:val="24"/>
          <w:szCs w:val="24"/>
        </w:rPr>
        <w:t xml:space="preserve"> male</w:t>
      </w:r>
      <w:r>
        <w:rPr>
          <w:rFonts w:ascii="Times New Roman" w:hAnsi="Times New Roman" w:cs="Times New Roman" w:hint="eastAsia"/>
          <w:sz w:val="24"/>
          <w:szCs w:val="24"/>
        </w:rPr>
        <w:t>s and</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67</w:t>
      </w:r>
      <w:r w:rsidRPr="009174B1">
        <w:rPr>
          <w:rFonts w:ascii="Times New Roman" w:hAnsi="Times New Roman" w:cs="Times New Roman"/>
          <w:sz w:val="24"/>
          <w:szCs w:val="24"/>
        </w:rPr>
        <w:t xml:space="preserve"> female</w:t>
      </w:r>
      <w:r>
        <w:rPr>
          <w:rFonts w:ascii="Times New Roman" w:hAnsi="Times New Roman" w:cs="Times New Roman" w:hint="eastAsia"/>
          <w:sz w:val="24"/>
          <w:szCs w:val="24"/>
        </w:rPr>
        <w:t>s</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 xml:space="preserve">from University of Macau </w:t>
      </w:r>
      <w:r w:rsidRPr="009174B1">
        <w:rPr>
          <w:rFonts w:ascii="Times New Roman" w:hAnsi="Times New Roman" w:cs="Times New Roman"/>
          <w:sz w:val="24"/>
          <w:szCs w:val="24"/>
        </w:rPr>
        <w:t>participated in the study. Participants’ mean age was 19.22 years old</w:t>
      </w:r>
      <w:r>
        <w:rPr>
          <w:rFonts w:ascii="Times New Roman" w:hAnsi="Times New Roman" w:cs="Times New Roman"/>
          <w:sz w:val="24"/>
          <w:szCs w:val="24"/>
        </w:rPr>
        <w:t xml:space="preserve"> (</w:t>
      </w:r>
      <w:r w:rsidRPr="00C56D2D">
        <w:rPr>
          <w:rFonts w:ascii="Times New Roman" w:hAnsi="Times New Roman" w:cs="Times New Roman"/>
          <w:i/>
          <w:sz w:val="24"/>
          <w:szCs w:val="24"/>
        </w:rPr>
        <w:t>SD</w:t>
      </w:r>
      <w:r>
        <w:rPr>
          <w:rFonts w:ascii="Times New Roman" w:hAnsi="Times New Roman" w:cs="Times New Roman" w:hint="eastAsia"/>
          <w:sz w:val="24"/>
          <w:szCs w:val="24"/>
        </w:rPr>
        <w:t xml:space="preserve"> = 1.28</w:t>
      </w:r>
      <w:r>
        <w:rPr>
          <w:rFonts w:ascii="Times New Roman" w:hAnsi="Times New Roman" w:cs="Times New Roman"/>
          <w:sz w:val="24"/>
          <w:szCs w:val="24"/>
        </w:rPr>
        <w:t>)</w:t>
      </w:r>
      <w:r w:rsidRPr="009174B1">
        <w:rPr>
          <w:rFonts w:ascii="Times New Roman" w:hAnsi="Times New Roman" w:cs="Times New Roman"/>
          <w:sz w:val="24"/>
          <w:szCs w:val="24"/>
        </w:rPr>
        <w:t xml:space="preserve">. They received </w:t>
      </w:r>
      <w:r>
        <w:rPr>
          <w:rFonts w:ascii="Times New Roman" w:hAnsi="Times New Roman" w:cs="Times New Roman" w:hint="eastAsia"/>
          <w:sz w:val="24"/>
          <w:szCs w:val="24"/>
        </w:rPr>
        <w:t>c</w:t>
      </w:r>
      <w:r w:rsidRPr="009174B1">
        <w:rPr>
          <w:rFonts w:ascii="Times New Roman" w:hAnsi="Times New Roman" w:cs="Times New Roman"/>
          <w:sz w:val="24"/>
          <w:szCs w:val="24"/>
        </w:rPr>
        <w:t>ourse credit for their participation.</w:t>
      </w:r>
    </w:p>
    <w:p w:rsidR="00A64D9B" w:rsidRPr="009174B1" w:rsidRDefault="00A64D9B" w:rsidP="00A64D9B">
      <w:pPr>
        <w:spacing w:after="0" w:line="480" w:lineRule="auto"/>
        <w:rPr>
          <w:rFonts w:ascii="Times New Roman" w:hAnsi="Times New Roman" w:cs="Times New Roman"/>
          <w:sz w:val="24"/>
          <w:szCs w:val="24"/>
        </w:rPr>
      </w:pPr>
      <w:r w:rsidRPr="009174B1">
        <w:rPr>
          <w:rFonts w:ascii="Times New Roman" w:hAnsi="Times New Roman" w:cs="Times New Roman"/>
          <w:sz w:val="24"/>
          <w:szCs w:val="24"/>
        </w:rPr>
        <w:t>Procedure</w:t>
      </w:r>
    </w:p>
    <w:p w:rsidR="00A64D9B" w:rsidRPr="009174B1" w:rsidRDefault="00A64D9B" w:rsidP="00A64D9B">
      <w:pPr>
        <w:spacing w:after="0" w:line="480" w:lineRule="auto"/>
        <w:ind w:firstLine="720"/>
        <w:rPr>
          <w:rFonts w:ascii="Times New Roman" w:hAnsi="Times New Roman" w:cs="Times New Roman"/>
          <w:sz w:val="24"/>
          <w:szCs w:val="24"/>
        </w:rPr>
      </w:pPr>
      <w:r>
        <w:rPr>
          <w:rFonts w:ascii="Times New Roman" w:hAnsi="Times New Roman" w:cs="Times New Roman" w:hint="eastAsia"/>
          <w:sz w:val="24"/>
          <w:szCs w:val="24"/>
        </w:rPr>
        <w:t>As in Study 1, p</w:t>
      </w:r>
      <w:r w:rsidRPr="009174B1">
        <w:rPr>
          <w:rFonts w:ascii="Times New Roman" w:hAnsi="Times New Roman" w:cs="Times New Roman"/>
          <w:sz w:val="24"/>
          <w:szCs w:val="24"/>
        </w:rPr>
        <w:t xml:space="preserve">articipants completed </w:t>
      </w:r>
      <w:r>
        <w:rPr>
          <w:rFonts w:ascii="Times New Roman" w:hAnsi="Times New Roman" w:cs="Times New Roman" w:hint="eastAsia"/>
          <w:sz w:val="24"/>
          <w:szCs w:val="24"/>
        </w:rPr>
        <w:t>the</w:t>
      </w:r>
      <w:r w:rsidRPr="009174B1">
        <w:rPr>
          <w:rFonts w:ascii="Times New Roman" w:hAnsi="Times New Roman" w:cs="Times New Roman"/>
          <w:sz w:val="24"/>
          <w:szCs w:val="24"/>
        </w:rPr>
        <w:t xml:space="preserve"> regulatory focus manipulation task</w:t>
      </w:r>
      <w:r>
        <w:rPr>
          <w:rFonts w:ascii="Times New Roman" w:hAnsi="Times New Roman" w:cs="Times New Roman" w:hint="eastAsia"/>
          <w:sz w:val="24"/>
          <w:szCs w:val="24"/>
        </w:rPr>
        <w:t xml:space="preserve">, then the </w:t>
      </w:r>
      <w:r w:rsidRPr="009174B1">
        <w:rPr>
          <w:rFonts w:ascii="Times New Roman" w:hAnsi="Times New Roman" w:cs="Times New Roman"/>
          <w:sz w:val="24"/>
          <w:szCs w:val="24"/>
        </w:rPr>
        <w:t xml:space="preserve">prediction task. </w:t>
      </w:r>
      <w:r>
        <w:rPr>
          <w:rFonts w:ascii="Times New Roman" w:hAnsi="Times New Roman" w:cs="Times New Roman" w:hint="eastAsia"/>
          <w:sz w:val="24"/>
          <w:szCs w:val="24"/>
        </w:rPr>
        <w:t xml:space="preserve">At the end, participants completed </w:t>
      </w:r>
      <w:r w:rsidR="004A16B8">
        <w:rPr>
          <w:rFonts w:ascii="Times New Roman" w:hAnsi="Times New Roman" w:cs="Times New Roman" w:hint="eastAsia"/>
          <w:sz w:val="24"/>
          <w:szCs w:val="24"/>
        </w:rPr>
        <w:t>a</w:t>
      </w:r>
      <w:r>
        <w:rPr>
          <w:rFonts w:ascii="Times New Roman" w:hAnsi="Times New Roman" w:cs="Times New Roman" w:hint="eastAsia"/>
          <w:sz w:val="24"/>
          <w:szCs w:val="24"/>
        </w:rPr>
        <w:t xml:space="preserve"> sense of control scale.</w:t>
      </w:r>
      <w:r w:rsidR="004A16B8" w:rsidRPr="004A16B8">
        <w:rPr>
          <w:rFonts w:ascii="Times New Roman" w:eastAsia="PMingLiU" w:hAnsi="Times New Roman" w:cs="Times New Roman" w:hint="eastAsia"/>
          <w:sz w:val="24"/>
          <w:szCs w:val="24"/>
          <w:lang w:eastAsia="zh-HK"/>
        </w:rPr>
        <w:t xml:space="preserve"> </w:t>
      </w:r>
      <w:r w:rsidR="004A16B8">
        <w:rPr>
          <w:rFonts w:ascii="Times New Roman" w:eastAsia="PMingLiU" w:hAnsi="Times New Roman" w:cs="Times New Roman" w:hint="eastAsia"/>
          <w:sz w:val="24"/>
          <w:szCs w:val="24"/>
          <w:lang w:eastAsia="zh-HK"/>
        </w:rPr>
        <w:t xml:space="preserve">Participants completed </w:t>
      </w:r>
      <w:r w:rsidR="004A16B8">
        <w:rPr>
          <w:rFonts w:ascii="Times New Roman" w:eastAsia="PMingLiU" w:hAnsi="Times New Roman" w:cs="Times New Roman"/>
          <w:sz w:val="24"/>
          <w:szCs w:val="24"/>
          <w:lang w:eastAsia="zh-HK"/>
        </w:rPr>
        <w:t>the</w:t>
      </w:r>
      <w:r w:rsidR="004A16B8">
        <w:rPr>
          <w:rFonts w:ascii="Times New Roman" w:eastAsia="PMingLiU" w:hAnsi="Times New Roman" w:cs="Times New Roman" w:hint="eastAsia"/>
          <w:sz w:val="24"/>
          <w:szCs w:val="24"/>
          <w:lang w:eastAsia="zh-HK"/>
        </w:rPr>
        <w:t xml:space="preserve"> questionnaire in Chinese.</w:t>
      </w:r>
    </w:p>
    <w:p w:rsidR="00A64D9B" w:rsidRPr="009174B1" w:rsidRDefault="00A64D9B" w:rsidP="00A64D9B">
      <w:pPr>
        <w:spacing w:after="0" w:line="480" w:lineRule="auto"/>
        <w:rPr>
          <w:rFonts w:ascii="Times New Roman" w:hAnsi="Times New Roman" w:cs="Times New Roman"/>
          <w:sz w:val="24"/>
          <w:szCs w:val="24"/>
        </w:rPr>
      </w:pPr>
      <w:proofErr w:type="gramStart"/>
      <w:r w:rsidRPr="009174B1">
        <w:rPr>
          <w:rFonts w:ascii="Times New Roman" w:hAnsi="Times New Roman" w:cs="Times New Roman"/>
          <w:i/>
          <w:sz w:val="24"/>
          <w:szCs w:val="24"/>
        </w:rPr>
        <w:t>Regulatory focus manipulation.</w:t>
      </w:r>
      <w:proofErr w:type="gramEnd"/>
      <w:r w:rsidRPr="009174B1">
        <w:rPr>
          <w:rFonts w:ascii="Times New Roman" w:hAnsi="Times New Roman" w:cs="Times New Roman"/>
          <w:i/>
          <w:sz w:val="24"/>
          <w:szCs w:val="24"/>
        </w:rPr>
        <w:t xml:space="preserve"> </w:t>
      </w:r>
      <w:r w:rsidRPr="009174B1">
        <w:rPr>
          <w:rFonts w:ascii="Times New Roman" w:hAnsi="Times New Roman" w:cs="Times New Roman"/>
          <w:sz w:val="24"/>
          <w:szCs w:val="24"/>
        </w:rPr>
        <w:t xml:space="preserve">Participants were randomly assigned into </w:t>
      </w:r>
      <w:r>
        <w:rPr>
          <w:rFonts w:ascii="Times New Roman" w:hAnsi="Times New Roman" w:cs="Times New Roman"/>
          <w:sz w:val="24"/>
          <w:szCs w:val="24"/>
        </w:rPr>
        <w:t xml:space="preserve">either a </w:t>
      </w:r>
      <w:r w:rsidRPr="009174B1">
        <w:rPr>
          <w:rFonts w:ascii="Times New Roman" w:hAnsi="Times New Roman" w:cs="Times New Roman"/>
          <w:sz w:val="24"/>
          <w:szCs w:val="24"/>
        </w:rPr>
        <w:t xml:space="preserve">promotion focus condition </w:t>
      </w:r>
      <w:r>
        <w:rPr>
          <w:rFonts w:ascii="Times New Roman" w:hAnsi="Times New Roman" w:cs="Times New Roman"/>
          <w:sz w:val="24"/>
          <w:szCs w:val="24"/>
        </w:rPr>
        <w:t>or a</w:t>
      </w:r>
      <w:r w:rsidRPr="009174B1">
        <w:rPr>
          <w:rFonts w:ascii="Times New Roman" w:hAnsi="Times New Roman" w:cs="Times New Roman"/>
          <w:sz w:val="24"/>
          <w:szCs w:val="24"/>
        </w:rPr>
        <w:t xml:space="preserve"> prevention focus condition. </w:t>
      </w:r>
      <w:r w:rsidRPr="00CD4DC6">
        <w:rPr>
          <w:rFonts w:ascii="Times New Roman" w:hAnsi="Times New Roman" w:cs="Times New Roman"/>
          <w:sz w:val="24"/>
          <w:szCs w:val="24"/>
        </w:rPr>
        <w:t>T</w:t>
      </w:r>
      <w:r w:rsidRPr="00CD4DC6">
        <w:rPr>
          <w:rFonts w:ascii="Times New Roman" w:hAnsi="Times New Roman" w:cs="Times New Roman" w:hint="eastAsia"/>
          <w:sz w:val="24"/>
          <w:szCs w:val="24"/>
        </w:rPr>
        <w:t xml:space="preserve">he regulatory focus manipulation was identical to Study 1. </w:t>
      </w:r>
    </w:p>
    <w:p w:rsidR="00A64D9B" w:rsidRDefault="00A64D9B" w:rsidP="00A64D9B">
      <w:pPr>
        <w:spacing w:after="0" w:line="480" w:lineRule="auto"/>
        <w:rPr>
          <w:rFonts w:ascii="Times New Roman" w:hAnsi="Times New Roman" w:cs="Times New Roman"/>
          <w:sz w:val="24"/>
          <w:szCs w:val="24"/>
        </w:rPr>
      </w:pPr>
      <w:proofErr w:type="gramStart"/>
      <w:r w:rsidRPr="009174B1">
        <w:rPr>
          <w:rFonts w:ascii="Times New Roman" w:hAnsi="Times New Roman" w:cs="Times New Roman"/>
          <w:i/>
          <w:sz w:val="24"/>
          <w:szCs w:val="24"/>
        </w:rPr>
        <w:t>Trend-reversal predictions.</w:t>
      </w:r>
      <w:proofErr w:type="gramEnd"/>
      <w:r w:rsidRPr="009174B1">
        <w:rPr>
          <w:rFonts w:ascii="Times New Roman" w:hAnsi="Times New Roman" w:cs="Times New Roman"/>
          <w:sz w:val="24"/>
          <w:szCs w:val="24"/>
        </w:rPr>
        <w:t xml:space="preserve"> </w:t>
      </w:r>
      <w:r>
        <w:rPr>
          <w:rFonts w:ascii="Times New Roman" w:hAnsi="Times New Roman" w:cs="Times New Roman" w:hint="eastAsia"/>
          <w:sz w:val="24"/>
          <w:szCs w:val="24"/>
        </w:rPr>
        <w:t xml:space="preserve">The trend-reversal prediction measure was identical to Study 1. </w:t>
      </w:r>
    </w:p>
    <w:p w:rsidR="00A64D9B" w:rsidRDefault="00A64D9B" w:rsidP="00A64D9B">
      <w:pPr>
        <w:spacing w:after="0" w:line="480" w:lineRule="auto"/>
        <w:rPr>
          <w:rFonts w:ascii="Times New Roman" w:hAnsi="Times New Roman" w:cs="Times New Roman"/>
          <w:sz w:val="24"/>
          <w:szCs w:val="24"/>
        </w:rPr>
      </w:pPr>
      <w:proofErr w:type="gramStart"/>
      <w:r w:rsidRPr="009174B1">
        <w:rPr>
          <w:rFonts w:ascii="Times New Roman" w:hAnsi="Times New Roman" w:cs="Times New Roman"/>
          <w:i/>
          <w:sz w:val="24"/>
          <w:szCs w:val="24"/>
        </w:rPr>
        <w:lastRenderedPageBreak/>
        <w:t>Sense of control.</w:t>
      </w:r>
      <w:proofErr w:type="gramEnd"/>
      <w:r w:rsidRPr="009174B1">
        <w:rPr>
          <w:rFonts w:ascii="Times New Roman" w:hAnsi="Times New Roman" w:cs="Times New Roman"/>
          <w:sz w:val="24"/>
          <w:szCs w:val="24"/>
        </w:rPr>
        <w:t xml:space="preserve"> </w:t>
      </w:r>
      <w:r w:rsidR="001601FC" w:rsidRPr="009174B1">
        <w:rPr>
          <w:rFonts w:ascii="Times New Roman" w:hAnsi="Times New Roman" w:cs="Times New Roman"/>
          <w:sz w:val="24"/>
          <w:szCs w:val="24"/>
        </w:rPr>
        <w:t xml:space="preserve">Participants completed the sense of control scale developed by </w:t>
      </w:r>
      <w:proofErr w:type="spellStart"/>
      <w:r w:rsidR="001601FC" w:rsidRPr="009174B1">
        <w:rPr>
          <w:rFonts w:ascii="Times New Roman" w:hAnsi="Times New Roman" w:cs="Times New Roman"/>
          <w:sz w:val="24"/>
          <w:szCs w:val="24"/>
        </w:rPr>
        <w:t>Lachman</w:t>
      </w:r>
      <w:proofErr w:type="spellEnd"/>
      <w:r w:rsidR="001601FC" w:rsidRPr="009174B1">
        <w:rPr>
          <w:rFonts w:ascii="Times New Roman" w:hAnsi="Times New Roman" w:cs="Times New Roman"/>
          <w:sz w:val="24"/>
          <w:szCs w:val="24"/>
        </w:rPr>
        <w:t xml:space="preserve"> and Weaver (1998). The scale contains 12 items. Participants rated their perceived control over the environment and </w:t>
      </w:r>
      <w:r w:rsidR="001601FC">
        <w:rPr>
          <w:rFonts w:ascii="Times New Roman" w:hAnsi="Times New Roman" w:cs="Times New Roman"/>
          <w:sz w:val="24"/>
          <w:szCs w:val="24"/>
        </w:rPr>
        <w:t>their lives</w:t>
      </w:r>
      <w:r w:rsidR="001601FC" w:rsidRPr="009174B1">
        <w:rPr>
          <w:rFonts w:ascii="Times New Roman" w:hAnsi="Times New Roman" w:cs="Times New Roman"/>
          <w:sz w:val="24"/>
          <w:szCs w:val="24"/>
        </w:rPr>
        <w:t xml:space="preserve"> on a scale ranging from 1 (</w:t>
      </w:r>
      <w:r w:rsidR="001601FC" w:rsidRPr="009174B1">
        <w:rPr>
          <w:rFonts w:ascii="Times New Roman" w:hAnsi="Times New Roman" w:cs="Times New Roman"/>
          <w:i/>
          <w:sz w:val="24"/>
          <w:szCs w:val="24"/>
        </w:rPr>
        <w:t>strongly disagree</w:t>
      </w:r>
      <w:r w:rsidR="001601FC" w:rsidRPr="009174B1">
        <w:rPr>
          <w:rFonts w:ascii="Times New Roman" w:hAnsi="Times New Roman" w:cs="Times New Roman"/>
          <w:sz w:val="24"/>
          <w:szCs w:val="24"/>
        </w:rPr>
        <w:t>) to 7 (</w:t>
      </w:r>
      <w:r w:rsidR="001601FC" w:rsidRPr="009174B1">
        <w:rPr>
          <w:rFonts w:ascii="Times New Roman" w:hAnsi="Times New Roman" w:cs="Times New Roman"/>
          <w:i/>
          <w:sz w:val="24"/>
          <w:szCs w:val="24"/>
        </w:rPr>
        <w:t>strongly agree</w:t>
      </w:r>
      <w:r w:rsidR="001601FC" w:rsidRPr="009174B1">
        <w:rPr>
          <w:rFonts w:ascii="Times New Roman" w:hAnsi="Times New Roman" w:cs="Times New Roman"/>
          <w:sz w:val="24"/>
          <w:szCs w:val="24"/>
        </w:rPr>
        <w:t xml:space="preserve">). </w:t>
      </w:r>
      <w:r w:rsidR="001601FC">
        <w:rPr>
          <w:rFonts w:ascii="Times New Roman" w:hAnsi="Times New Roman" w:cs="Times New Roman"/>
          <w:sz w:val="24"/>
          <w:szCs w:val="24"/>
        </w:rPr>
        <w:t>Sample items include “</w:t>
      </w:r>
      <w:r w:rsidR="001601FC" w:rsidRPr="004D5068">
        <w:rPr>
          <w:rFonts w:ascii="Times New Roman" w:hAnsi="Times New Roman" w:cs="Times New Roman"/>
          <w:i/>
          <w:sz w:val="24"/>
          <w:szCs w:val="24"/>
        </w:rPr>
        <w:t>Whether or not I am able to get what I want is in my own hands</w:t>
      </w:r>
      <w:r w:rsidR="001601FC">
        <w:rPr>
          <w:rFonts w:ascii="Times New Roman" w:hAnsi="Times New Roman" w:cs="Times New Roman"/>
          <w:sz w:val="24"/>
          <w:szCs w:val="24"/>
        </w:rPr>
        <w:t>” and “</w:t>
      </w:r>
      <w:r w:rsidR="001601FC" w:rsidRPr="004D5068">
        <w:rPr>
          <w:rFonts w:ascii="Times New Roman" w:hAnsi="Times New Roman" w:cs="Times New Roman"/>
          <w:i/>
          <w:sz w:val="24"/>
          <w:szCs w:val="24"/>
        </w:rPr>
        <w:t>There is little I can do to change many of the important things in my life</w:t>
      </w:r>
      <w:r w:rsidR="001601FC">
        <w:rPr>
          <w:rFonts w:ascii="Times New Roman" w:hAnsi="Times New Roman" w:cs="Times New Roman"/>
          <w:sz w:val="24"/>
          <w:szCs w:val="24"/>
        </w:rPr>
        <w:t xml:space="preserve">”.  </w:t>
      </w:r>
      <w:r w:rsidR="001601FC" w:rsidRPr="009174B1">
        <w:rPr>
          <w:rFonts w:ascii="Times New Roman" w:hAnsi="Times New Roman" w:cs="Times New Roman"/>
          <w:sz w:val="24"/>
          <w:szCs w:val="24"/>
        </w:rPr>
        <w:t>Higher scores indicate higher sense of control.</w:t>
      </w:r>
    </w:p>
    <w:p w:rsidR="00A64D9B" w:rsidRPr="001A7B04" w:rsidRDefault="00A64D9B" w:rsidP="00A64D9B">
      <w:pPr>
        <w:spacing w:after="0" w:line="480" w:lineRule="auto"/>
        <w:jc w:val="center"/>
        <w:rPr>
          <w:rFonts w:ascii="Times New Roman" w:eastAsia="PMingLiU" w:hAnsi="Times New Roman" w:cs="Times New Roman"/>
          <w:sz w:val="24"/>
          <w:szCs w:val="24"/>
          <w:lang w:eastAsia="zh-HK"/>
        </w:rPr>
      </w:pPr>
      <w:r w:rsidRPr="00F50C96">
        <w:rPr>
          <w:rFonts w:ascii="Times New Roman" w:hAnsi="Times New Roman" w:cs="Times New Roman"/>
          <w:sz w:val="24"/>
          <w:szCs w:val="24"/>
        </w:rPr>
        <w:t>Results</w:t>
      </w:r>
      <w:r>
        <w:rPr>
          <w:rFonts w:ascii="Times New Roman" w:eastAsia="PMingLiU" w:hAnsi="Times New Roman" w:cs="Times New Roman" w:hint="eastAsia"/>
          <w:sz w:val="24"/>
          <w:szCs w:val="24"/>
          <w:lang w:eastAsia="zh-HK"/>
        </w:rPr>
        <w:t xml:space="preserve"> and discussion</w:t>
      </w:r>
    </w:p>
    <w:p w:rsidR="00A64D9B" w:rsidRPr="004D4EAE" w:rsidRDefault="00A64D9B" w:rsidP="00A64D9B">
      <w:pPr>
        <w:spacing w:after="0" w:line="480" w:lineRule="auto"/>
        <w:rPr>
          <w:rFonts w:ascii="Times New Roman" w:hAnsi="Times New Roman" w:cs="Times New Roman"/>
          <w:i/>
          <w:sz w:val="24"/>
          <w:szCs w:val="24"/>
        </w:rPr>
      </w:pPr>
      <w:proofErr w:type="gramStart"/>
      <w:r w:rsidRPr="004D4EAE">
        <w:rPr>
          <w:rFonts w:ascii="Times New Roman" w:hAnsi="Times New Roman" w:cs="Times New Roman" w:hint="eastAsia"/>
          <w:i/>
          <w:sz w:val="24"/>
          <w:szCs w:val="24"/>
        </w:rPr>
        <w:t>Trend-reversal predictions.</w:t>
      </w:r>
      <w:proofErr w:type="gramEnd"/>
    </w:p>
    <w:p w:rsidR="00A64D9B" w:rsidRDefault="00A64D9B" w:rsidP="00A64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w:t>
      </w:r>
      <w:r>
        <w:rPr>
          <w:rFonts w:ascii="Times New Roman" w:hAnsi="Times New Roman" w:cs="Times New Roman" w:hint="eastAsia"/>
          <w:sz w:val="24"/>
          <w:szCs w:val="24"/>
        </w:rPr>
        <w:t xml:space="preserve"> </w:t>
      </w:r>
      <w:r>
        <w:rPr>
          <w:rFonts w:ascii="Times New Roman" w:hAnsi="Times New Roman" w:cs="Times New Roman"/>
          <w:sz w:val="24"/>
          <w:szCs w:val="24"/>
        </w:rPr>
        <w:t>to</w:t>
      </w:r>
      <w:r>
        <w:rPr>
          <w:rFonts w:ascii="Times New Roman" w:hAnsi="Times New Roman" w:cs="Times New Roman" w:hint="eastAsia"/>
          <w:sz w:val="24"/>
          <w:szCs w:val="24"/>
        </w:rPr>
        <w:t xml:space="preserve"> Study 1, t</w:t>
      </w:r>
      <w:r w:rsidRPr="009174B1">
        <w:rPr>
          <w:rFonts w:ascii="Times New Roman" w:hAnsi="Times New Roman" w:cs="Times New Roman"/>
          <w:sz w:val="24"/>
          <w:szCs w:val="24"/>
        </w:rPr>
        <w:t>he four trend-reversal scenarios yielded similar patterns of results. Participants in the prevention focus condition (</w:t>
      </w:r>
      <w:proofErr w:type="spellStart"/>
      <w:r w:rsidRPr="009174B1">
        <w:rPr>
          <w:rFonts w:ascii="Times New Roman" w:hAnsi="Times New Roman" w:cs="Times New Roman"/>
          <w:i/>
          <w:sz w:val="24"/>
          <w:szCs w:val="24"/>
        </w:rPr>
        <w:t>Ms</w:t>
      </w:r>
      <w:proofErr w:type="spellEnd"/>
      <w:r w:rsidRPr="009174B1">
        <w:rPr>
          <w:rFonts w:ascii="Times New Roman" w:hAnsi="Times New Roman" w:cs="Times New Roman"/>
          <w:i/>
          <w:sz w:val="24"/>
          <w:szCs w:val="24"/>
        </w:rPr>
        <w:t xml:space="preserve"> </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3</w:t>
      </w:r>
      <w:r w:rsidRPr="009174B1">
        <w:rPr>
          <w:rFonts w:ascii="Times New Roman" w:hAnsi="Times New Roman" w:cs="Times New Roman"/>
          <w:sz w:val="24"/>
          <w:szCs w:val="24"/>
        </w:rPr>
        <w:t>.</w:t>
      </w:r>
      <w:r>
        <w:rPr>
          <w:rFonts w:ascii="Times New Roman" w:hAnsi="Times New Roman" w:cs="Times New Roman" w:hint="eastAsia"/>
          <w:sz w:val="24"/>
          <w:szCs w:val="24"/>
        </w:rPr>
        <w:t>96</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3</w:t>
      </w:r>
      <w:r w:rsidRPr="009174B1">
        <w:rPr>
          <w:rFonts w:ascii="Times New Roman" w:hAnsi="Times New Roman" w:cs="Times New Roman"/>
          <w:sz w:val="24"/>
          <w:szCs w:val="24"/>
        </w:rPr>
        <w:t>.</w:t>
      </w:r>
      <w:r>
        <w:rPr>
          <w:rFonts w:ascii="Times New Roman" w:hAnsi="Times New Roman" w:cs="Times New Roman" w:hint="eastAsia"/>
          <w:sz w:val="24"/>
          <w:szCs w:val="24"/>
        </w:rPr>
        <w:t>60</w:t>
      </w:r>
      <w:r w:rsidRPr="009174B1">
        <w:rPr>
          <w:rFonts w:ascii="Times New Roman" w:hAnsi="Times New Roman" w:cs="Times New Roman"/>
          <w:sz w:val="24"/>
          <w:szCs w:val="24"/>
        </w:rPr>
        <w:t>, 3.</w:t>
      </w:r>
      <w:r>
        <w:rPr>
          <w:rFonts w:ascii="Times New Roman" w:hAnsi="Times New Roman" w:cs="Times New Roman" w:hint="eastAsia"/>
          <w:sz w:val="24"/>
          <w:szCs w:val="24"/>
        </w:rPr>
        <w:t>96</w:t>
      </w:r>
      <w:r w:rsidRPr="009174B1">
        <w:rPr>
          <w:rFonts w:ascii="Times New Roman" w:hAnsi="Times New Roman" w:cs="Times New Roman"/>
          <w:sz w:val="24"/>
          <w:szCs w:val="24"/>
        </w:rPr>
        <w:t>, and 4.</w:t>
      </w:r>
      <w:r>
        <w:rPr>
          <w:rFonts w:ascii="Times New Roman" w:hAnsi="Times New Roman" w:cs="Times New Roman" w:hint="eastAsia"/>
          <w:sz w:val="24"/>
          <w:szCs w:val="24"/>
        </w:rPr>
        <w:t>24</w:t>
      </w:r>
      <w:r w:rsidRPr="009174B1">
        <w:rPr>
          <w:rFonts w:ascii="Times New Roman" w:hAnsi="Times New Roman" w:cs="Times New Roman"/>
          <w:sz w:val="24"/>
          <w:szCs w:val="24"/>
        </w:rPr>
        <w:t>, respectively) predicted more trend</w:t>
      </w:r>
      <w:r>
        <w:rPr>
          <w:rFonts w:ascii="Times New Roman" w:hAnsi="Times New Roman" w:cs="Times New Roman" w:hint="eastAsia"/>
          <w:sz w:val="24"/>
          <w:szCs w:val="24"/>
        </w:rPr>
        <w:t>-</w:t>
      </w:r>
      <w:r w:rsidRPr="009174B1">
        <w:rPr>
          <w:rFonts w:ascii="Times New Roman" w:hAnsi="Times New Roman" w:cs="Times New Roman"/>
          <w:sz w:val="24"/>
          <w:szCs w:val="24"/>
        </w:rPr>
        <w:t>reversal predictions than those in the promotion focus condition (</w:t>
      </w:r>
      <w:proofErr w:type="spellStart"/>
      <w:r w:rsidRPr="009174B1">
        <w:rPr>
          <w:rFonts w:ascii="Times New Roman" w:hAnsi="Times New Roman" w:cs="Times New Roman"/>
          <w:i/>
          <w:sz w:val="24"/>
          <w:szCs w:val="24"/>
        </w:rPr>
        <w:t>Ms</w:t>
      </w:r>
      <w:proofErr w:type="spellEnd"/>
      <w:r w:rsidRPr="009174B1">
        <w:rPr>
          <w:rFonts w:ascii="Times New Roman" w:hAnsi="Times New Roman" w:cs="Times New Roman"/>
          <w:i/>
          <w:sz w:val="24"/>
          <w:szCs w:val="24"/>
        </w:rPr>
        <w:t xml:space="preserve"> </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3</w:t>
      </w:r>
      <w:r w:rsidRPr="009174B1">
        <w:rPr>
          <w:rFonts w:ascii="Times New Roman" w:hAnsi="Times New Roman" w:cs="Times New Roman"/>
          <w:sz w:val="24"/>
          <w:szCs w:val="24"/>
        </w:rPr>
        <w:t>.</w:t>
      </w:r>
      <w:r>
        <w:rPr>
          <w:rFonts w:ascii="Times New Roman" w:hAnsi="Times New Roman" w:cs="Times New Roman" w:hint="eastAsia"/>
          <w:sz w:val="24"/>
          <w:szCs w:val="24"/>
        </w:rPr>
        <w:t>76</w:t>
      </w:r>
      <w:r w:rsidRPr="009174B1">
        <w:rPr>
          <w:rFonts w:ascii="Times New Roman" w:hAnsi="Times New Roman" w:cs="Times New Roman"/>
          <w:sz w:val="24"/>
          <w:szCs w:val="24"/>
        </w:rPr>
        <w:t>, 3.</w:t>
      </w:r>
      <w:r>
        <w:rPr>
          <w:rFonts w:ascii="Times New Roman" w:hAnsi="Times New Roman" w:cs="Times New Roman" w:hint="eastAsia"/>
          <w:sz w:val="24"/>
          <w:szCs w:val="24"/>
        </w:rPr>
        <w:t>29</w:t>
      </w:r>
      <w:r w:rsidRPr="009174B1">
        <w:rPr>
          <w:rFonts w:ascii="Times New Roman" w:hAnsi="Times New Roman" w:cs="Times New Roman"/>
          <w:sz w:val="24"/>
          <w:szCs w:val="24"/>
        </w:rPr>
        <w:t>, 3.</w:t>
      </w:r>
      <w:r>
        <w:rPr>
          <w:rFonts w:ascii="Times New Roman" w:hAnsi="Times New Roman" w:cs="Times New Roman"/>
          <w:sz w:val="24"/>
          <w:szCs w:val="24"/>
        </w:rPr>
        <w:t>7</w:t>
      </w:r>
      <w:r>
        <w:rPr>
          <w:rFonts w:ascii="Times New Roman" w:hAnsi="Times New Roman" w:cs="Times New Roman" w:hint="eastAsia"/>
          <w:sz w:val="24"/>
          <w:szCs w:val="24"/>
        </w:rPr>
        <w:t>3</w:t>
      </w:r>
      <w:r w:rsidRPr="009174B1">
        <w:rPr>
          <w:rFonts w:ascii="Times New Roman" w:hAnsi="Times New Roman" w:cs="Times New Roman"/>
          <w:sz w:val="24"/>
          <w:szCs w:val="24"/>
        </w:rPr>
        <w:t xml:space="preserve">, and </w:t>
      </w:r>
      <w:r>
        <w:rPr>
          <w:rFonts w:ascii="Times New Roman" w:hAnsi="Times New Roman" w:cs="Times New Roman" w:hint="eastAsia"/>
          <w:sz w:val="24"/>
          <w:szCs w:val="24"/>
        </w:rPr>
        <w:t>3</w:t>
      </w:r>
      <w:r w:rsidRPr="009174B1">
        <w:rPr>
          <w:rFonts w:ascii="Times New Roman" w:hAnsi="Times New Roman" w:cs="Times New Roman"/>
          <w:sz w:val="24"/>
          <w:szCs w:val="24"/>
        </w:rPr>
        <w:t>.</w:t>
      </w:r>
      <w:r>
        <w:rPr>
          <w:rFonts w:ascii="Times New Roman" w:hAnsi="Times New Roman" w:cs="Times New Roman" w:hint="eastAsia"/>
          <w:sz w:val="24"/>
          <w:szCs w:val="24"/>
        </w:rPr>
        <w:t>96</w:t>
      </w:r>
      <w:r w:rsidRPr="009174B1">
        <w:rPr>
          <w:rFonts w:ascii="Times New Roman" w:hAnsi="Times New Roman" w:cs="Times New Roman"/>
          <w:sz w:val="24"/>
          <w:szCs w:val="24"/>
        </w:rPr>
        <w:t xml:space="preserve">, respectively). Thus, the mean rating on the four scenarios was calculated. </w:t>
      </w:r>
      <w:r>
        <w:rPr>
          <w:rFonts w:ascii="Times New Roman" w:hAnsi="Times New Roman" w:cs="Times New Roman" w:hint="eastAsia"/>
          <w:sz w:val="24"/>
          <w:szCs w:val="24"/>
        </w:rPr>
        <w:t xml:space="preserve">There were no extreme outliers. The mean rating in the prevention </w:t>
      </w:r>
      <w:r>
        <w:rPr>
          <w:rFonts w:ascii="Times New Roman" w:hAnsi="Times New Roman" w:cs="Times New Roman"/>
          <w:sz w:val="24"/>
          <w:szCs w:val="24"/>
        </w:rPr>
        <w:t>condition</w:t>
      </w:r>
      <w:r>
        <w:rPr>
          <w:rFonts w:ascii="Times New Roman" w:hAnsi="Times New Roman" w:cs="Times New Roman" w:hint="eastAsia"/>
          <w:sz w:val="24"/>
          <w:szCs w:val="24"/>
        </w:rPr>
        <w:t xml:space="preserve"> was normally </w:t>
      </w:r>
      <w:r>
        <w:rPr>
          <w:rFonts w:ascii="Times New Roman" w:hAnsi="Times New Roman" w:cs="Times New Roman"/>
          <w:sz w:val="24"/>
          <w:szCs w:val="24"/>
        </w:rPr>
        <w:t>distributed</w:t>
      </w:r>
      <w:r>
        <w:rPr>
          <w:rFonts w:ascii="Times New Roman" w:hAnsi="Times New Roman" w:cs="Times New Roman" w:hint="eastAsia"/>
          <w:sz w:val="24"/>
          <w:szCs w:val="24"/>
        </w:rPr>
        <w:t>. However, t</w:t>
      </w:r>
      <w:r>
        <w:rPr>
          <w:rFonts w:ascii="Times New Roman" w:eastAsia="PMingLiU" w:hAnsi="Times New Roman" w:cs="Times New Roman" w:hint="eastAsia"/>
          <w:sz w:val="24"/>
          <w:szCs w:val="24"/>
          <w:lang w:eastAsia="zh-HK"/>
        </w:rPr>
        <w:t>he mean rating</w:t>
      </w:r>
      <w:r>
        <w:rPr>
          <w:rFonts w:ascii="Times New Roman" w:hAnsi="Times New Roman" w:cs="Times New Roman" w:hint="eastAsia"/>
          <w:sz w:val="24"/>
          <w:szCs w:val="24"/>
        </w:rPr>
        <w:t xml:space="preserve"> in the promotion condition</w:t>
      </w:r>
      <w:r>
        <w:rPr>
          <w:rFonts w:ascii="Times New Roman" w:eastAsia="PMingLiU" w:hAnsi="Times New Roman" w:cs="Times New Roman" w:hint="eastAsia"/>
          <w:sz w:val="24"/>
          <w:szCs w:val="24"/>
          <w:lang w:eastAsia="zh-HK"/>
        </w:rPr>
        <w:t xml:space="preserve"> was </w:t>
      </w:r>
      <w:r>
        <w:rPr>
          <w:rFonts w:ascii="Times New Roman" w:hAnsi="Times New Roman" w:cs="Times New Roman" w:hint="eastAsia"/>
          <w:sz w:val="24"/>
          <w:szCs w:val="24"/>
        </w:rPr>
        <w:t xml:space="preserve">not </w:t>
      </w:r>
      <w:r>
        <w:rPr>
          <w:rFonts w:ascii="Times New Roman" w:eastAsia="PMingLiU" w:hAnsi="Times New Roman" w:cs="Times New Roman" w:hint="eastAsia"/>
          <w:sz w:val="24"/>
          <w:szCs w:val="24"/>
          <w:lang w:eastAsia="zh-HK"/>
        </w:rPr>
        <w:t xml:space="preserve">normally distributed. </w:t>
      </w:r>
      <w:r>
        <w:rPr>
          <w:rFonts w:ascii="Times New Roman" w:hAnsi="Times New Roman" w:cs="Times New Roman" w:hint="eastAsia"/>
          <w:sz w:val="24"/>
          <w:szCs w:val="24"/>
        </w:rPr>
        <w:t xml:space="preserve">Because the </w:t>
      </w:r>
      <w:r>
        <w:rPr>
          <w:rFonts w:ascii="Times New Roman" w:hAnsi="Times New Roman" w:cs="Times New Roman"/>
          <w:sz w:val="24"/>
          <w:szCs w:val="24"/>
        </w:rPr>
        <w:t>number</w:t>
      </w:r>
      <w:r>
        <w:rPr>
          <w:rFonts w:ascii="Times New Roman" w:hAnsi="Times New Roman" w:cs="Times New Roman" w:hint="eastAsia"/>
          <w:sz w:val="24"/>
          <w:szCs w:val="24"/>
        </w:rPr>
        <w:t>s</w:t>
      </w:r>
      <w:r>
        <w:rPr>
          <w:rFonts w:ascii="Times New Roman" w:hAnsi="Times New Roman" w:cs="Times New Roman"/>
          <w:sz w:val="24"/>
          <w:szCs w:val="24"/>
        </w:rPr>
        <w:t xml:space="preserve"> of</w:t>
      </w:r>
      <w:r>
        <w:rPr>
          <w:rFonts w:ascii="Times New Roman" w:hAnsi="Times New Roman" w:cs="Times New Roman" w:hint="eastAsia"/>
          <w:sz w:val="24"/>
          <w:szCs w:val="24"/>
        </w:rPr>
        <w:t xml:space="preserve"> participants in the two </w:t>
      </w:r>
      <w:r>
        <w:rPr>
          <w:rFonts w:ascii="Times New Roman" w:hAnsi="Times New Roman" w:cs="Times New Roman"/>
          <w:sz w:val="24"/>
          <w:szCs w:val="24"/>
        </w:rPr>
        <w:t>conditions</w:t>
      </w:r>
      <w:r>
        <w:rPr>
          <w:rFonts w:ascii="Times New Roman" w:hAnsi="Times New Roman" w:cs="Times New Roman" w:hint="eastAsia"/>
          <w:sz w:val="24"/>
          <w:szCs w:val="24"/>
        </w:rPr>
        <w:t xml:space="preserve"> were equal and larger than 30, Independent-Samples </w:t>
      </w:r>
      <w:r w:rsidRPr="00FC66AA">
        <w:rPr>
          <w:rFonts w:ascii="Times New Roman" w:hAnsi="Times New Roman" w:cs="Times New Roman"/>
          <w:i/>
          <w:sz w:val="24"/>
          <w:szCs w:val="24"/>
        </w:rPr>
        <w:t>t</w:t>
      </w:r>
      <w:r>
        <w:rPr>
          <w:rFonts w:ascii="Times New Roman" w:hAnsi="Times New Roman" w:cs="Times New Roman" w:hint="eastAsia"/>
          <w:sz w:val="24"/>
          <w:szCs w:val="24"/>
        </w:rPr>
        <w:t xml:space="preserve"> test </w:t>
      </w:r>
      <w:r w:rsidR="00CC7A77">
        <w:rPr>
          <w:rFonts w:ascii="Times New Roman" w:hAnsi="Times New Roman" w:cs="Times New Roman"/>
          <w:sz w:val="24"/>
          <w:szCs w:val="24"/>
        </w:rPr>
        <w:t>is</w:t>
      </w:r>
      <w:r w:rsidR="00CC7A77">
        <w:rPr>
          <w:rFonts w:ascii="Times New Roman" w:hAnsi="Times New Roman" w:cs="Times New Roman" w:hint="eastAsia"/>
          <w:sz w:val="24"/>
          <w:szCs w:val="24"/>
        </w:rPr>
        <w:t xml:space="preserve"> </w:t>
      </w:r>
      <w:r>
        <w:rPr>
          <w:rFonts w:ascii="Times New Roman" w:hAnsi="Times New Roman" w:cs="Times New Roman" w:hint="eastAsia"/>
          <w:sz w:val="24"/>
          <w:szCs w:val="24"/>
        </w:rPr>
        <w:t>robust to the violation of normality</w:t>
      </w:r>
      <w:r>
        <w:rPr>
          <w:rFonts w:ascii="Times New Roman" w:eastAsia="PMingLiU" w:hAnsi="Times New Roman" w:cs="Times New Roman" w:hint="eastAsia"/>
          <w:sz w:val="24"/>
          <w:szCs w:val="24"/>
          <w:lang w:eastAsia="zh-HK"/>
        </w:rPr>
        <w:t xml:space="preserve"> assumption</w:t>
      </w:r>
      <w:r>
        <w:rPr>
          <w:rFonts w:ascii="Times New Roman" w:hAnsi="Times New Roman" w:cs="Times New Roman" w:hint="eastAsia"/>
          <w:sz w:val="24"/>
          <w:szCs w:val="24"/>
        </w:rPr>
        <w:t xml:space="preserve"> (Pagano, 2013, p.376). We </w:t>
      </w:r>
      <w:r w:rsidR="00CC7A77">
        <w:rPr>
          <w:rFonts w:ascii="Times New Roman" w:hAnsi="Times New Roman" w:cs="Times New Roman"/>
          <w:sz w:val="24"/>
          <w:szCs w:val="24"/>
        </w:rPr>
        <w:t xml:space="preserve">therefore </w:t>
      </w:r>
      <w:r>
        <w:rPr>
          <w:rFonts w:ascii="Times New Roman" w:hAnsi="Times New Roman" w:cs="Times New Roman" w:hint="eastAsia"/>
          <w:sz w:val="24"/>
          <w:szCs w:val="24"/>
        </w:rPr>
        <w:t xml:space="preserve">reported the </w:t>
      </w:r>
      <w:r w:rsidRPr="00FC66AA">
        <w:rPr>
          <w:rFonts w:ascii="Times New Roman" w:hAnsi="Times New Roman" w:cs="Times New Roman"/>
          <w:i/>
          <w:sz w:val="24"/>
          <w:szCs w:val="24"/>
        </w:rPr>
        <w:t>t</w:t>
      </w:r>
      <w:r>
        <w:rPr>
          <w:rFonts w:ascii="Times New Roman" w:hAnsi="Times New Roman" w:cs="Times New Roman" w:hint="eastAsia"/>
          <w:sz w:val="24"/>
          <w:szCs w:val="24"/>
        </w:rPr>
        <w:t xml:space="preserve"> test results for readers to easily compare the </w:t>
      </w:r>
      <w:r>
        <w:rPr>
          <w:rFonts w:ascii="Times New Roman" w:hAnsi="Times New Roman" w:cs="Times New Roman"/>
          <w:sz w:val="24"/>
          <w:szCs w:val="24"/>
        </w:rPr>
        <w:t>results</w:t>
      </w:r>
      <w:r>
        <w:rPr>
          <w:rFonts w:ascii="Times New Roman" w:hAnsi="Times New Roman" w:cs="Times New Roman" w:hint="eastAsia"/>
          <w:sz w:val="24"/>
          <w:szCs w:val="24"/>
        </w:rPr>
        <w:t xml:space="preserve"> with </w:t>
      </w:r>
      <w:r>
        <w:rPr>
          <w:rFonts w:ascii="Times New Roman" w:eastAsia="PMingLiU" w:hAnsi="Times New Roman" w:cs="Times New Roman" w:hint="eastAsia"/>
          <w:sz w:val="24"/>
          <w:szCs w:val="24"/>
          <w:lang w:eastAsia="zh-HK"/>
        </w:rPr>
        <w:t xml:space="preserve">those of </w:t>
      </w:r>
      <w:r>
        <w:rPr>
          <w:rFonts w:ascii="Times New Roman" w:hAnsi="Times New Roman" w:cs="Times New Roman" w:hint="eastAsia"/>
          <w:sz w:val="24"/>
          <w:szCs w:val="24"/>
        </w:rPr>
        <w:t>Study 1</w:t>
      </w:r>
      <w:r w:rsidR="00CC7A77">
        <w:rPr>
          <w:rFonts w:ascii="Times New Roman" w:hAnsi="Times New Roman" w:cs="Times New Roman"/>
          <w:sz w:val="24"/>
          <w:szCs w:val="24"/>
        </w:rPr>
        <w:t>, although s</w:t>
      </w:r>
      <w:r>
        <w:rPr>
          <w:rFonts w:ascii="Times New Roman" w:hAnsi="Times New Roman" w:cs="Times New Roman" w:hint="eastAsia"/>
          <w:sz w:val="24"/>
          <w:szCs w:val="24"/>
        </w:rPr>
        <w:t>imilar results were obtained with the non-paramet</w:t>
      </w:r>
      <w:r>
        <w:rPr>
          <w:rFonts w:ascii="Times New Roman" w:hAnsi="Times New Roman" w:cs="Times New Roman"/>
          <w:sz w:val="24"/>
          <w:szCs w:val="24"/>
        </w:rPr>
        <w:t>ric</w:t>
      </w:r>
      <w:r>
        <w:rPr>
          <w:rFonts w:ascii="Times New Roman" w:hAnsi="Times New Roman" w:cs="Times New Roman" w:hint="eastAsia"/>
          <w:sz w:val="24"/>
          <w:szCs w:val="24"/>
        </w:rPr>
        <w:t xml:space="preserve"> Mann-Whitney U test. A</w:t>
      </w:r>
      <w:r>
        <w:rPr>
          <w:rFonts w:ascii="Times New Roman" w:hAnsi="Times New Roman" w:cs="Times New Roman"/>
          <w:sz w:val="24"/>
          <w:szCs w:val="24"/>
        </w:rPr>
        <w:t xml:space="preserve">s predicted, </w:t>
      </w:r>
      <w:r>
        <w:rPr>
          <w:rFonts w:ascii="Times New Roman" w:hAnsi="Times New Roman" w:cs="Times New Roman" w:hint="eastAsia"/>
          <w:sz w:val="24"/>
          <w:szCs w:val="24"/>
        </w:rPr>
        <w:t>p</w:t>
      </w:r>
      <w:r w:rsidRPr="009174B1">
        <w:rPr>
          <w:rFonts w:ascii="Times New Roman" w:hAnsi="Times New Roman" w:cs="Times New Roman"/>
          <w:sz w:val="24"/>
          <w:szCs w:val="24"/>
        </w:rPr>
        <w:t>articipants in the prevention focus condition (</w:t>
      </w:r>
      <w:r w:rsidRPr="00093B2B">
        <w:rPr>
          <w:rFonts w:ascii="Times New Roman" w:hAnsi="Times New Roman" w:cs="Times New Roman"/>
          <w:i/>
          <w:sz w:val="24"/>
          <w:szCs w:val="24"/>
        </w:rPr>
        <w:t>M</w:t>
      </w:r>
      <w:r w:rsidRPr="000A0985">
        <w:rPr>
          <w:rFonts w:ascii="Times New Roman" w:hAnsi="Times New Roman" w:cs="Times New Roman"/>
          <w:sz w:val="24"/>
          <w:szCs w:val="24"/>
        </w:rPr>
        <w:t xml:space="preserve"> </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3</w:t>
      </w:r>
      <w:r w:rsidRPr="009174B1">
        <w:rPr>
          <w:rFonts w:ascii="Times New Roman" w:hAnsi="Times New Roman" w:cs="Times New Roman"/>
          <w:sz w:val="24"/>
          <w:szCs w:val="24"/>
        </w:rPr>
        <w:t>.</w:t>
      </w:r>
      <w:r>
        <w:rPr>
          <w:rFonts w:ascii="Times New Roman" w:hAnsi="Times New Roman" w:cs="Times New Roman" w:hint="eastAsia"/>
          <w:sz w:val="24"/>
          <w:szCs w:val="24"/>
        </w:rPr>
        <w:t>94</w:t>
      </w:r>
      <w:r w:rsidRPr="009174B1">
        <w:rPr>
          <w:rFonts w:ascii="Times New Roman" w:hAnsi="Times New Roman" w:cs="Times New Roman"/>
          <w:sz w:val="24"/>
          <w:szCs w:val="24"/>
        </w:rPr>
        <w:t>,</w:t>
      </w:r>
      <w:r w:rsidRPr="000A0985">
        <w:rPr>
          <w:rFonts w:ascii="Times New Roman" w:hAnsi="Times New Roman" w:cs="Times New Roman"/>
          <w:sz w:val="24"/>
          <w:szCs w:val="24"/>
        </w:rPr>
        <w:t xml:space="preserve"> </w:t>
      </w:r>
      <w:r w:rsidRPr="00093B2B">
        <w:rPr>
          <w:rFonts w:ascii="Times New Roman" w:hAnsi="Times New Roman" w:cs="Times New Roman"/>
          <w:i/>
          <w:sz w:val="24"/>
          <w:szCs w:val="24"/>
        </w:rPr>
        <w:t>SD</w:t>
      </w:r>
      <w:r w:rsidRPr="000A0985">
        <w:rPr>
          <w:rFonts w:ascii="Times New Roman" w:hAnsi="Times New Roman" w:cs="Times New Roman"/>
          <w:sz w:val="24"/>
          <w:szCs w:val="24"/>
        </w:rPr>
        <w:t xml:space="preserve"> </w:t>
      </w:r>
      <w:r w:rsidRPr="009174B1">
        <w:rPr>
          <w:rFonts w:ascii="Times New Roman" w:hAnsi="Times New Roman" w:cs="Times New Roman"/>
          <w:sz w:val="24"/>
          <w:szCs w:val="24"/>
        </w:rPr>
        <w:t>= 0.</w:t>
      </w:r>
      <w:r>
        <w:rPr>
          <w:rFonts w:ascii="Times New Roman" w:hAnsi="Times New Roman" w:cs="Times New Roman" w:hint="eastAsia"/>
          <w:sz w:val="24"/>
          <w:szCs w:val="24"/>
        </w:rPr>
        <w:t>47</w:t>
      </w:r>
      <w:r w:rsidRPr="009174B1">
        <w:rPr>
          <w:rFonts w:ascii="Times New Roman" w:hAnsi="Times New Roman" w:cs="Times New Roman"/>
          <w:sz w:val="24"/>
          <w:szCs w:val="24"/>
        </w:rPr>
        <w:t>) made more trend-reversal predictions than those in the promotion focus condition (</w:t>
      </w:r>
      <w:r w:rsidRPr="009174B1">
        <w:rPr>
          <w:rFonts w:ascii="Times New Roman" w:hAnsi="Times New Roman" w:cs="Times New Roman"/>
          <w:i/>
          <w:sz w:val="24"/>
          <w:szCs w:val="24"/>
        </w:rPr>
        <w:t>M</w:t>
      </w:r>
      <w:r>
        <w:rPr>
          <w:rFonts w:ascii="Times New Roman" w:hAnsi="Times New Roman" w:cs="Times New Roman"/>
          <w:i/>
          <w:sz w:val="24"/>
          <w:szCs w:val="24"/>
        </w:rPr>
        <w:t xml:space="preserve"> </w:t>
      </w:r>
      <w:r w:rsidRPr="009174B1">
        <w:rPr>
          <w:rFonts w:ascii="Times New Roman" w:hAnsi="Times New Roman" w:cs="Times New Roman"/>
          <w:sz w:val="24"/>
          <w:szCs w:val="24"/>
        </w:rPr>
        <w:t>= 3.</w:t>
      </w:r>
      <w:r>
        <w:rPr>
          <w:rFonts w:ascii="Times New Roman" w:hAnsi="Times New Roman" w:cs="Times New Roman" w:hint="eastAsia"/>
          <w:sz w:val="24"/>
          <w:szCs w:val="24"/>
        </w:rPr>
        <w:t>68</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SD</w:t>
      </w:r>
      <w:r>
        <w:rPr>
          <w:rFonts w:ascii="Times New Roman" w:hAnsi="Times New Roman" w:cs="Times New Roman"/>
          <w:i/>
          <w:sz w:val="24"/>
          <w:szCs w:val="24"/>
        </w:rPr>
        <w:t xml:space="preserve"> </w:t>
      </w:r>
      <w:r w:rsidRPr="009174B1">
        <w:rPr>
          <w:rFonts w:ascii="Times New Roman" w:hAnsi="Times New Roman" w:cs="Times New Roman"/>
          <w:sz w:val="24"/>
          <w:szCs w:val="24"/>
        </w:rPr>
        <w:t>= 0.5</w:t>
      </w:r>
      <w:r>
        <w:rPr>
          <w:rFonts w:ascii="Times New Roman" w:hAnsi="Times New Roman" w:cs="Times New Roman" w:hint="eastAsia"/>
          <w:sz w:val="24"/>
          <w:szCs w:val="24"/>
        </w:rPr>
        <w:t>7</w:t>
      </w:r>
      <w:r w:rsidRPr="009174B1">
        <w:rPr>
          <w:rFonts w:ascii="Times New Roman" w:hAnsi="Times New Roman" w:cs="Times New Roman"/>
          <w:sz w:val="24"/>
          <w:szCs w:val="24"/>
        </w:rPr>
        <w:t>)</w:t>
      </w:r>
      <w:r>
        <w:rPr>
          <w:rFonts w:ascii="Times New Roman" w:hAnsi="Times New Roman" w:cs="Times New Roman" w:hint="eastAsia"/>
          <w:sz w:val="24"/>
          <w:szCs w:val="24"/>
        </w:rPr>
        <w:t xml:space="preserve">, </w:t>
      </w:r>
      <w:r w:rsidRPr="00093B2B">
        <w:rPr>
          <w:rFonts w:ascii="Times New Roman" w:hAnsi="Times New Roman" w:cs="Times New Roman" w:hint="eastAsia"/>
          <w:i/>
          <w:sz w:val="24"/>
          <w:szCs w:val="24"/>
        </w:rPr>
        <w:t xml:space="preserve">t </w:t>
      </w:r>
      <w:r>
        <w:rPr>
          <w:rFonts w:ascii="Times New Roman" w:hAnsi="Times New Roman" w:cs="Times New Roman" w:hint="eastAsia"/>
          <w:sz w:val="24"/>
          <w:szCs w:val="24"/>
        </w:rPr>
        <w:t xml:space="preserve">= 2.32, </w:t>
      </w:r>
      <w:r w:rsidRPr="00093B2B">
        <w:rPr>
          <w:rFonts w:ascii="Times New Roman" w:hAnsi="Times New Roman" w:cs="Times New Roman" w:hint="eastAsia"/>
          <w:i/>
          <w:sz w:val="24"/>
          <w:szCs w:val="24"/>
        </w:rPr>
        <w:t>p</w:t>
      </w:r>
      <w:r>
        <w:rPr>
          <w:rFonts w:ascii="Times New Roman" w:hAnsi="Times New Roman" w:cs="Times New Roman" w:hint="eastAsia"/>
          <w:sz w:val="24"/>
          <w:szCs w:val="24"/>
        </w:rPr>
        <w:t xml:space="preserve"> = .02, </w:t>
      </w:r>
      <w:r w:rsidRPr="00570101">
        <w:rPr>
          <w:rFonts w:ascii="Times New Roman" w:hAnsi="Times New Roman" w:cs="Times New Roman" w:hint="eastAsia"/>
          <w:i/>
          <w:sz w:val="24"/>
          <w:szCs w:val="24"/>
        </w:rPr>
        <w:t>Cohen</w:t>
      </w:r>
      <w:r w:rsidRPr="00570101">
        <w:rPr>
          <w:rFonts w:ascii="Times New Roman" w:hAnsi="Times New Roman" w:cs="Times New Roman"/>
          <w:i/>
          <w:sz w:val="24"/>
          <w:szCs w:val="24"/>
        </w:rPr>
        <w:t>’</w:t>
      </w:r>
      <w:r w:rsidRPr="00570101">
        <w:rPr>
          <w:rFonts w:ascii="Times New Roman" w:hAnsi="Times New Roman" w:cs="Times New Roman" w:hint="eastAsia"/>
          <w:i/>
          <w:sz w:val="24"/>
          <w:szCs w:val="24"/>
        </w:rPr>
        <w:t>s d</w:t>
      </w:r>
      <w:r>
        <w:rPr>
          <w:rFonts w:ascii="Times New Roman" w:hAnsi="Times New Roman" w:cs="Times New Roman" w:hint="eastAsia"/>
          <w:sz w:val="24"/>
          <w:szCs w:val="24"/>
        </w:rPr>
        <w:t xml:space="preserve"> = 0.5</w:t>
      </w:r>
      <w:r>
        <w:rPr>
          <w:rFonts w:ascii="Times New Roman" w:eastAsia="PMingLiU" w:hAnsi="Times New Roman" w:cs="Times New Roman" w:hint="eastAsia"/>
          <w:sz w:val="24"/>
          <w:szCs w:val="24"/>
          <w:lang w:eastAsia="zh-HK"/>
        </w:rPr>
        <w:t>0</w:t>
      </w:r>
      <w:r>
        <w:rPr>
          <w:rFonts w:ascii="Times New Roman" w:hAnsi="Times New Roman" w:cs="Times New Roman" w:hint="eastAsia"/>
          <w:sz w:val="24"/>
          <w:szCs w:val="24"/>
        </w:rPr>
        <w:t xml:space="preserve">, and the </w:t>
      </w:r>
      <w:r w:rsidRPr="00DA4A32">
        <w:rPr>
          <w:rFonts w:ascii="Times New Roman" w:hAnsi="Times New Roman" w:cs="Times New Roman" w:hint="eastAsia"/>
          <w:sz w:val="24"/>
          <w:szCs w:val="24"/>
        </w:rPr>
        <w:t xml:space="preserve">95% </w:t>
      </w:r>
      <w:r w:rsidR="007417AB">
        <w:rPr>
          <w:rFonts w:ascii="Times New Roman" w:eastAsia="PMingLiU" w:hAnsi="Times New Roman" w:cs="Times New Roman" w:hint="eastAsia"/>
          <w:sz w:val="24"/>
          <w:szCs w:val="24"/>
          <w:lang w:eastAsia="zh-HK"/>
        </w:rPr>
        <w:t>CI</w:t>
      </w:r>
      <w:r w:rsidRPr="00DA4A32">
        <w:rPr>
          <w:rFonts w:ascii="Times New Roman" w:hAnsi="Times New Roman" w:cs="Times New Roman" w:hint="eastAsia"/>
          <w:sz w:val="24"/>
          <w:szCs w:val="24"/>
        </w:rPr>
        <w:t xml:space="preserve"> was 0.</w:t>
      </w:r>
      <w:r>
        <w:rPr>
          <w:rFonts w:ascii="Times New Roman" w:hAnsi="Times New Roman" w:cs="Times New Roman" w:hint="eastAsia"/>
          <w:sz w:val="24"/>
          <w:szCs w:val="24"/>
        </w:rPr>
        <w:t xml:space="preserve">04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proofErr w:type="spellStart"/>
      <w:r w:rsidRPr="00D31D79">
        <w:rPr>
          <w:rFonts w:ascii="Times New Roman" w:hAnsi="Times New Roman" w:cs="Times New Roman" w:hint="eastAsia"/>
          <w:i/>
          <w:sz w:val="24"/>
          <w:szCs w:val="24"/>
        </w:rPr>
        <w:t>M</w:t>
      </w:r>
      <w:r w:rsidRPr="000A0985">
        <w:rPr>
          <w:rFonts w:ascii="Times New Roman" w:hAnsi="Times New Roman" w:cs="Times New Roman" w:hint="eastAsia"/>
          <w:sz w:val="24"/>
          <w:szCs w:val="24"/>
          <w:vertAlign w:val="subscript"/>
        </w:rPr>
        <w:t>Prevention</w:t>
      </w:r>
      <w:proofErr w:type="spellEnd"/>
      <w:r w:rsidRPr="000A0985">
        <w:rPr>
          <w:rFonts w:ascii="Times New Roman" w:hAnsi="Times New Roman" w:cs="Times New Roman" w:hint="eastAsia"/>
          <w:sz w:val="24"/>
          <w:szCs w:val="24"/>
        </w:rPr>
        <w:t xml:space="preserve">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proofErr w:type="spellStart"/>
      <w:r w:rsidRPr="00D31D79">
        <w:rPr>
          <w:rFonts w:ascii="Times New Roman" w:hAnsi="Times New Roman" w:cs="Times New Roman" w:hint="eastAsia"/>
          <w:i/>
          <w:sz w:val="24"/>
          <w:szCs w:val="24"/>
        </w:rPr>
        <w:t>M</w:t>
      </w:r>
      <w:r w:rsidRPr="000A0985">
        <w:rPr>
          <w:rFonts w:ascii="Times New Roman" w:hAnsi="Times New Roman" w:cs="Times New Roman" w:hint="eastAsia"/>
          <w:sz w:val="24"/>
          <w:szCs w:val="24"/>
          <w:vertAlign w:val="subscript"/>
        </w:rPr>
        <w:t>Promotion</w:t>
      </w:r>
      <w:proofErr w:type="spellEnd"/>
      <w:r w:rsidRPr="000A0985">
        <w:rPr>
          <w:rFonts w:ascii="Times New Roman" w:hAnsi="Times New Roman" w:cs="Times New Roman" w:hint="eastAsia"/>
          <w:sz w:val="24"/>
          <w:szCs w:val="24"/>
        </w:rPr>
        <w:t xml:space="preserve">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0.</w:t>
      </w:r>
      <w:r>
        <w:rPr>
          <w:rFonts w:ascii="Times New Roman" w:hAnsi="Times New Roman" w:cs="Times New Roman" w:hint="eastAsia"/>
          <w:sz w:val="24"/>
          <w:szCs w:val="24"/>
        </w:rPr>
        <w:t>47</w:t>
      </w:r>
      <w:r w:rsidRPr="009174B1">
        <w:rPr>
          <w:rFonts w:ascii="Times New Roman" w:hAnsi="Times New Roman" w:cs="Times New Roman"/>
          <w:sz w:val="24"/>
          <w:szCs w:val="24"/>
        </w:rPr>
        <w:t xml:space="preserve">. Thus, the results </w:t>
      </w:r>
      <w:r>
        <w:rPr>
          <w:rFonts w:ascii="Times New Roman" w:hAnsi="Times New Roman" w:cs="Times New Roman" w:hint="eastAsia"/>
          <w:sz w:val="24"/>
          <w:szCs w:val="24"/>
        </w:rPr>
        <w:t xml:space="preserve">replicated the findings in Study 1 that </w:t>
      </w:r>
      <w:r w:rsidRPr="009174B1">
        <w:rPr>
          <w:rFonts w:ascii="Times New Roman" w:hAnsi="Times New Roman" w:cs="Times New Roman"/>
          <w:sz w:val="24"/>
          <w:szCs w:val="24"/>
        </w:rPr>
        <w:t xml:space="preserve">compared with promotion focus, prevention focus fostered more trend-reversal predictions. </w:t>
      </w:r>
    </w:p>
    <w:p w:rsidR="00A64D9B" w:rsidRPr="006D7C35" w:rsidRDefault="00A64D9B" w:rsidP="00A64D9B">
      <w:pPr>
        <w:spacing w:after="0" w:line="480" w:lineRule="auto"/>
        <w:rPr>
          <w:rFonts w:ascii="Times New Roman" w:hAnsi="Times New Roman" w:cs="Times New Roman"/>
          <w:i/>
          <w:sz w:val="24"/>
          <w:szCs w:val="24"/>
        </w:rPr>
      </w:pPr>
      <w:proofErr w:type="gramStart"/>
      <w:r w:rsidRPr="006D7C35">
        <w:rPr>
          <w:rFonts w:ascii="Times New Roman" w:hAnsi="Times New Roman" w:cs="Times New Roman" w:hint="eastAsia"/>
          <w:i/>
          <w:sz w:val="24"/>
          <w:szCs w:val="24"/>
        </w:rPr>
        <w:lastRenderedPageBreak/>
        <w:t>Sense of control.</w:t>
      </w:r>
      <w:proofErr w:type="gramEnd"/>
    </w:p>
    <w:p w:rsidR="00A64D9B" w:rsidRDefault="00A64D9B" w:rsidP="00A64D9B">
      <w:pPr>
        <w:spacing w:after="0" w:line="480" w:lineRule="auto"/>
        <w:ind w:firstLine="720"/>
        <w:rPr>
          <w:rFonts w:ascii="Times New Roman" w:hAnsi="Times New Roman" w:cs="Times New Roman"/>
          <w:sz w:val="24"/>
          <w:szCs w:val="24"/>
        </w:rPr>
      </w:pPr>
      <w:r>
        <w:rPr>
          <w:rFonts w:ascii="Times New Roman" w:hAnsi="Times New Roman" w:cs="Times New Roman" w:hint="eastAsia"/>
          <w:sz w:val="24"/>
          <w:szCs w:val="24"/>
        </w:rPr>
        <w:t>The sense of control scale had a high internal reliability</w:t>
      </w:r>
      <w:r>
        <w:rPr>
          <w:rFonts w:ascii="Times New Roman" w:hAnsi="Times New Roman" w:cs="Times New Roman"/>
          <w:sz w:val="24"/>
          <w:szCs w:val="24"/>
        </w:rPr>
        <w:t>, α</w:t>
      </w:r>
      <w:r w:rsidRPr="009174B1">
        <w:rPr>
          <w:rFonts w:ascii="Times New Roman" w:hAnsi="Times New Roman" w:cs="Times New Roman"/>
          <w:sz w:val="24"/>
          <w:szCs w:val="24"/>
        </w:rPr>
        <w:t xml:space="preserve"> = .</w:t>
      </w:r>
      <w:r>
        <w:rPr>
          <w:rFonts w:ascii="Times New Roman" w:hAnsi="Times New Roman" w:cs="Times New Roman" w:hint="eastAsia"/>
          <w:sz w:val="24"/>
          <w:szCs w:val="24"/>
        </w:rPr>
        <w:t xml:space="preserve">81. Thus, </w:t>
      </w:r>
      <w:r>
        <w:rPr>
          <w:rFonts w:ascii="Times New Roman" w:hAnsi="Times New Roman" w:cs="Times New Roman"/>
          <w:sz w:val="24"/>
          <w:szCs w:val="24"/>
        </w:rPr>
        <w:t xml:space="preserve">the </w:t>
      </w:r>
      <w:r>
        <w:rPr>
          <w:rFonts w:ascii="Times New Roman" w:hAnsi="Times New Roman" w:cs="Times New Roman" w:hint="eastAsia"/>
          <w:sz w:val="24"/>
          <w:szCs w:val="24"/>
        </w:rPr>
        <w:t>mean score was calculated. The mean score of sense of control ha</w:t>
      </w:r>
      <w:r>
        <w:rPr>
          <w:rFonts w:ascii="Times New Roman" w:hAnsi="Times New Roman" w:cs="Times New Roman"/>
          <w:sz w:val="24"/>
          <w:szCs w:val="24"/>
        </w:rPr>
        <w:t>d</w:t>
      </w:r>
      <w:r>
        <w:rPr>
          <w:rFonts w:ascii="Times New Roman" w:hAnsi="Times New Roman" w:cs="Times New Roman" w:hint="eastAsia"/>
          <w:sz w:val="24"/>
          <w:szCs w:val="24"/>
        </w:rPr>
        <w:t xml:space="preserve"> no extreme outliers and was normally distributed. An Independent-Sample </w:t>
      </w:r>
      <w:r w:rsidRPr="00FC66AA">
        <w:rPr>
          <w:rFonts w:ascii="Times New Roman" w:hAnsi="Times New Roman" w:cs="Times New Roman"/>
          <w:i/>
          <w:sz w:val="24"/>
          <w:szCs w:val="24"/>
        </w:rPr>
        <w:t>t</w:t>
      </w:r>
      <w:r>
        <w:rPr>
          <w:rFonts w:ascii="Times New Roman" w:hAnsi="Times New Roman" w:cs="Times New Roman" w:hint="eastAsia"/>
          <w:sz w:val="24"/>
          <w:szCs w:val="24"/>
        </w:rPr>
        <w:t xml:space="preserve"> test revealed that participants in the prevention focus condition </w:t>
      </w:r>
      <w:r w:rsidRPr="009174B1">
        <w:rPr>
          <w:rFonts w:ascii="Times New Roman" w:hAnsi="Times New Roman" w:cs="Times New Roman"/>
          <w:sz w:val="24"/>
          <w:szCs w:val="24"/>
        </w:rPr>
        <w:t>(</w:t>
      </w:r>
      <w:r w:rsidRPr="00093B2B">
        <w:rPr>
          <w:rFonts w:ascii="Times New Roman" w:hAnsi="Times New Roman" w:cs="Times New Roman"/>
          <w:i/>
          <w:sz w:val="24"/>
          <w:szCs w:val="24"/>
        </w:rPr>
        <w:t>M</w:t>
      </w:r>
      <w:r w:rsidRPr="000A0985">
        <w:rPr>
          <w:rFonts w:ascii="Times New Roman" w:hAnsi="Times New Roman" w:cs="Times New Roman"/>
          <w:sz w:val="24"/>
          <w:szCs w:val="24"/>
        </w:rPr>
        <w:t xml:space="preserve"> </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4</w:t>
      </w:r>
      <w:r w:rsidRPr="009174B1">
        <w:rPr>
          <w:rFonts w:ascii="Times New Roman" w:hAnsi="Times New Roman" w:cs="Times New Roman"/>
          <w:sz w:val="24"/>
          <w:szCs w:val="24"/>
        </w:rPr>
        <w:t>.</w:t>
      </w:r>
      <w:r>
        <w:rPr>
          <w:rFonts w:ascii="Times New Roman" w:hAnsi="Times New Roman" w:cs="Times New Roman" w:hint="eastAsia"/>
          <w:sz w:val="24"/>
          <w:szCs w:val="24"/>
        </w:rPr>
        <w:t>21</w:t>
      </w:r>
      <w:r w:rsidRPr="009174B1">
        <w:rPr>
          <w:rFonts w:ascii="Times New Roman" w:hAnsi="Times New Roman" w:cs="Times New Roman"/>
          <w:sz w:val="24"/>
          <w:szCs w:val="24"/>
        </w:rPr>
        <w:t>,</w:t>
      </w:r>
      <w:r w:rsidRPr="000A0985">
        <w:rPr>
          <w:rFonts w:ascii="Times New Roman" w:hAnsi="Times New Roman" w:cs="Times New Roman"/>
          <w:sz w:val="24"/>
          <w:szCs w:val="24"/>
        </w:rPr>
        <w:t xml:space="preserve"> </w:t>
      </w:r>
      <w:r w:rsidRPr="00093B2B">
        <w:rPr>
          <w:rFonts w:ascii="Times New Roman" w:hAnsi="Times New Roman" w:cs="Times New Roman"/>
          <w:i/>
          <w:sz w:val="24"/>
          <w:szCs w:val="24"/>
        </w:rPr>
        <w:t>SD</w:t>
      </w:r>
      <w:r w:rsidRPr="000A0985">
        <w:rPr>
          <w:rFonts w:ascii="Times New Roman" w:hAnsi="Times New Roman" w:cs="Times New Roman"/>
          <w:sz w:val="24"/>
          <w:szCs w:val="24"/>
        </w:rPr>
        <w:t xml:space="preserve"> </w:t>
      </w:r>
      <w:r w:rsidRPr="009174B1">
        <w:rPr>
          <w:rFonts w:ascii="Times New Roman" w:hAnsi="Times New Roman" w:cs="Times New Roman"/>
          <w:sz w:val="24"/>
          <w:szCs w:val="24"/>
        </w:rPr>
        <w:t>= 0.</w:t>
      </w:r>
      <w:r>
        <w:rPr>
          <w:rFonts w:ascii="Times New Roman" w:hAnsi="Times New Roman" w:cs="Times New Roman" w:hint="eastAsia"/>
          <w:sz w:val="24"/>
          <w:szCs w:val="24"/>
        </w:rPr>
        <w:t>76</w:t>
      </w:r>
      <w:r w:rsidRPr="009174B1">
        <w:rPr>
          <w:rFonts w:ascii="Times New Roman" w:hAnsi="Times New Roman" w:cs="Times New Roman"/>
          <w:sz w:val="24"/>
          <w:szCs w:val="24"/>
        </w:rPr>
        <w:t>)</w:t>
      </w:r>
      <w:r>
        <w:rPr>
          <w:rFonts w:ascii="Times New Roman" w:hAnsi="Times New Roman" w:cs="Times New Roman" w:hint="eastAsia"/>
          <w:sz w:val="24"/>
          <w:szCs w:val="24"/>
        </w:rPr>
        <w:t xml:space="preserve"> had </w:t>
      </w:r>
      <w:r w:rsidR="00B27B53">
        <w:rPr>
          <w:rFonts w:ascii="Times New Roman" w:hAnsi="Times New Roman" w:cs="Times New Roman"/>
          <w:sz w:val="24"/>
          <w:szCs w:val="24"/>
        </w:rPr>
        <w:t xml:space="preserve">a </w:t>
      </w:r>
      <w:r>
        <w:rPr>
          <w:rFonts w:ascii="Times New Roman" w:hAnsi="Times New Roman" w:cs="Times New Roman" w:hint="eastAsia"/>
          <w:sz w:val="24"/>
          <w:szCs w:val="24"/>
        </w:rPr>
        <w:t xml:space="preserve">lower sense of control than those in the promotion focus condition </w:t>
      </w:r>
      <w:r w:rsidRPr="009174B1">
        <w:rPr>
          <w:rFonts w:ascii="Times New Roman" w:hAnsi="Times New Roman" w:cs="Times New Roman"/>
          <w:sz w:val="24"/>
          <w:szCs w:val="24"/>
        </w:rPr>
        <w:t>(</w:t>
      </w:r>
      <w:r w:rsidRPr="00093B2B">
        <w:rPr>
          <w:rFonts w:ascii="Times New Roman" w:hAnsi="Times New Roman" w:cs="Times New Roman"/>
          <w:i/>
          <w:sz w:val="24"/>
          <w:szCs w:val="24"/>
        </w:rPr>
        <w:t>M</w:t>
      </w:r>
      <w:r w:rsidRPr="000A0985">
        <w:rPr>
          <w:rFonts w:ascii="Times New Roman" w:hAnsi="Times New Roman" w:cs="Times New Roman"/>
          <w:sz w:val="24"/>
          <w:szCs w:val="24"/>
        </w:rPr>
        <w:t xml:space="preserve"> </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4</w:t>
      </w:r>
      <w:r w:rsidRPr="009174B1">
        <w:rPr>
          <w:rFonts w:ascii="Times New Roman" w:hAnsi="Times New Roman" w:cs="Times New Roman"/>
          <w:sz w:val="24"/>
          <w:szCs w:val="24"/>
        </w:rPr>
        <w:t>.</w:t>
      </w:r>
      <w:r>
        <w:rPr>
          <w:rFonts w:ascii="Times New Roman" w:hAnsi="Times New Roman" w:cs="Times New Roman" w:hint="eastAsia"/>
          <w:sz w:val="24"/>
          <w:szCs w:val="24"/>
        </w:rPr>
        <w:t>54</w:t>
      </w:r>
      <w:r w:rsidRPr="009174B1">
        <w:rPr>
          <w:rFonts w:ascii="Times New Roman" w:hAnsi="Times New Roman" w:cs="Times New Roman"/>
          <w:sz w:val="24"/>
          <w:szCs w:val="24"/>
        </w:rPr>
        <w:t>,</w:t>
      </w:r>
      <w:r w:rsidRPr="000A0985">
        <w:rPr>
          <w:rFonts w:ascii="Times New Roman" w:hAnsi="Times New Roman" w:cs="Times New Roman"/>
          <w:sz w:val="24"/>
          <w:szCs w:val="24"/>
        </w:rPr>
        <w:t xml:space="preserve"> </w:t>
      </w:r>
      <w:r w:rsidRPr="00093B2B">
        <w:rPr>
          <w:rFonts w:ascii="Times New Roman" w:hAnsi="Times New Roman" w:cs="Times New Roman"/>
          <w:i/>
          <w:sz w:val="24"/>
          <w:szCs w:val="24"/>
        </w:rPr>
        <w:t>SD</w:t>
      </w:r>
      <w:r w:rsidRPr="000A0985">
        <w:rPr>
          <w:rFonts w:ascii="Times New Roman" w:hAnsi="Times New Roman" w:cs="Times New Roman"/>
          <w:sz w:val="24"/>
          <w:szCs w:val="24"/>
        </w:rPr>
        <w:t xml:space="preserve"> </w:t>
      </w:r>
      <w:r w:rsidRPr="009174B1">
        <w:rPr>
          <w:rFonts w:ascii="Times New Roman" w:hAnsi="Times New Roman" w:cs="Times New Roman"/>
          <w:sz w:val="24"/>
          <w:szCs w:val="24"/>
        </w:rPr>
        <w:t>= 0.</w:t>
      </w:r>
      <w:r>
        <w:rPr>
          <w:rFonts w:ascii="Times New Roman" w:hAnsi="Times New Roman" w:cs="Times New Roman" w:hint="eastAsia"/>
          <w:sz w:val="24"/>
          <w:szCs w:val="24"/>
        </w:rPr>
        <w:t>68</w:t>
      </w:r>
      <w:r w:rsidRPr="009174B1">
        <w:rPr>
          <w:rFonts w:ascii="Times New Roman" w:hAnsi="Times New Roman" w:cs="Times New Roman"/>
          <w:sz w:val="24"/>
          <w:szCs w:val="24"/>
        </w:rPr>
        <w:t>)</w:t>
      </w:r>
      <w:r>
        <w:rPr>
          <w:rFonts w:ascii="Times New Roman" w:hAnsi="Times New Roman" w:cs="Times New Roman" w:hint="eastAsia"/>
          <w:sz w:val="24"/>
          <w:szCs w:val="24"/>
        </w:rPr>
        <w:t xml:space="preserve">, </w:t>
      </w:r>
      <w:r w:rsidRPr="000B42A8">
        <w:rPr>
          <w:rFonts w:ascii="Times New Roman" w:hAnsi="Times New Roman" w:cs="Times New Roman" w:hint="eastAsia"/>
          <w:i/>
          <w:sz w:val="24"/>
          <w:szCs w:val="24"/>
        </w:rPr>
        <w:t xml:space="preserve">t </w:t>
      </w:r>
      <w:r>
        <w:rPr>
          <w:rFonts w:ascii="Times New Roman" w:hAnsi="Times New Roman" w:cs="Times New Roman" w:hint="eastAsia"/>
          <w:sz w:val="24"/>
          <w:szCs w:val="24"/>
        </w:rPr>
        <w:t xml:space="preserve">= 2.17, </w:t>
      </w:r>
      <w:r w:rsidRPr="000B42A8">
        <w:rPr>
          <w:rFonts w:ascii="Times New Roman" w:hAnsi="Times New Roman" w:cs="Times New Roman" w:hint="eastAsia"/>
          <w:i/>
          <w:sz w:val="24"/>
          <w:szCs w:val="24"/>
        </w:rPr>
        <w:t>p</w:t>
      </w:r>
      <w:r>
        <w:rPr>
          <w:rFonts w:ascii="Times New Roman" w:hAnsi="Times New Roman" w:cs="Times New Roman" w:hint="eastAsia"/>
          <w:sz w:val="24"/>
          <w:szCs w:val="24"/>
        </w:rPr>
        <w:t xml:space="preserve"> = .03, </w:t>
      </w:r>
      <w:r w:rsidRPr="000B42A8">
        <w:rPr>
          <w:rFonts w:ascii="Times New Roman" w:hAnsi="Times New Roman" w:cs="Times New Roman" w:hint="eastAsia"/>
          <w:i/>
          <w:sz w:val="24"/>
          <w:szCs w:val="24"/>
        </w:rPr>
        <w:t>Cohen</w:t>
      </w:r>
      <w:r w:rsidRPr="000B42A8">
        <w:rPr>
          <w:rFonts w:ascii="Times New Roman" w:hAnsi="Times New Roman" w:cs="Times New Roman"/>
          <w:i/>
          <w:sz w:val="24"/>
          <w:szCs w:val="24"/>
        </w:rPr>
        <w:t>’</w:t>
      </w:r>
      <w:r w:rsidRPr="000B42A8">
        <w:rPr>
          <w:rFonts w:ascii="Times New Roman" w:hAnsi="Times New Roman" w:cs="Times New Roman" w:hint="eastAsia"/>
          <w:i/>
          <w:sz w:val="24"/>
          <w:szCs w:val="24"/>
        </w:rPr>
        <w:t>s d</w:t>
      </w:r>
      <w:r>
        <w:rPr>
          <w:rFonts w:ascii="Times New Roman" w:hAnsi="Times New Roman" w:cs="Times New Roman" w:hint="eastAsia"/>
          <w:sz w:val="24"/>
          <w:szCs w:val="24"/>
        </w:rPr>
        <w:t xml:space="preserve"> = 0.46, and the </w:t>
      </w:r>
      <w:r w:rsidRPr="00DA4A32">
        <w:rPr>
          <w:rFonts w:ascii="Times New Roman" w:hAnsi="Times New Roman" w:cs="Times New Roman" w:hint="eastAsia"/>
          <w:sz w:val="24"/>
          <w:szCs w:val="24"/>
        </w:rPr>
        <w:t xml:space="preserve">95% </w:t>
      </w:r>
      <w:r w:rsidR="007417AB">
        <w:rPr>
          <w:rFonts w:ascii="Times New Roman" w:eastAsia="PMingLiU" w:hAnsi="Times New Roman" w:cs="Times New Roman" w:hint="eastAsia"/>
          <w:sz w:val="24"/>
          <w:szCs w:val="24"/>
          <w:lang w:eastAsia="zh-HK"/>
        </w:rPr>
        <w:t>CI</w:t>
      </w:r>
      <w:r w:rsidRPr="00DA4A32">
        <w:rPr>
          <w:rFonts w:ascii="Times New Roman" w:hAnsi="Times New Roman" w:cs="Times New Roman" w:hint="eastAsia"/>
          <w:sz w:val="24"/>
          <w:szCs w:val="24"/>
        </w:rPr>
        <w:t xml:space="preserve"> was </w:t>
      </w:r>
      <w:r>
        <w:rPr>
          <w:rFonts w:ascii="Times New Roman" w:hAnsi="Times New Roman" w:cs="Times New Roman" w:hint="eastAsia"/>
          <w:sz w:val="24"/>
          <w:szCs w:val="24"/>
        </w:rPr>
        <w:t>-</w:t>
      </w:r>
      <w:r w:rsidRPr="00DA4A32">
        <w:rPr>
          <w:rFonts w:ascii="Times New Roman" w:hAnsi="Times New Roman" w:cs="Times New Roman" w:hint="eastAsia"/>
          <w:sz w:val="24"/>
          <w:szCs w:val="24"/>
        </w:rPr>
        <w:t>0.</w:t>
      </w:r>
      <w:r>
        <w:rPr>
          <w:rFonts w:ascii="Times New Roman" w:hAnsi="Times New Roman" w:cs="Times New Roman" w:hint="eastAsia"/>
          <w:sz w:val="24"/>
          <w:szCs w:val="24"/>
        </w:rPr>
        <w:t xml:space="preserve">64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proofErr w:type="spellStart"/>
      <w:r w:rsidRPr="00D31D79">
        <w:rPr>
          <w:rFonts w:ascii="Times New Roman" w:hAnsi="Times New Roman" w:cs="Times New Roman" w:hint="eastAsia"/>
          <w:i/>
          <w:sz w:val="24"/>
          <w:szCs w:val="24"/>
        </w:rPr>
        <w:t>M</w:t>
      </w:r>
      <w:r w:rsidRPr="000A0985">
        <w:rPr>
          <w:rFonts w:ascii="Times New Roman" w:hAnsi="Times New Roman" w:cs="Times New Roman" w:hint="eastAsia"/>
          <w:sz w:val="24"/>
          <w:szCs w:val="24"/>
          <w:vertAlign w:val="subscript"/>
        </w:rPr>
        <w:t>Prevention</w:t>
      </w:r>
      <w:proofErr w:type="spellEnd"/>
      <w:r w:rsidRPr="000A0985">
        <w:rPr>
          <w:rFonts w:ascii="Times New Roman" w:hAnsi="Times New Roman" w:cs="Times New Roman" w:hint="eastAsia"/>
          <w:sz w:val="24"/>
          <w:szCs w:val="24"/>
        </w:rPr>
        <w:t xml:space="preserve">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proofErr w:type="spellStart"/>
      <w:r w:rsidRPr="00D31D79">
        <w:rPr>
          <w:rFonts w:ascii="Times New Roman" w:hAnsi="Times New Roman" w:cs="Times New Roman" w:hint="eastAsia"/>
          <w:i/>
          <w:sz w:val="24"/>
          <w:szCs w:val="24"/>
        </w:rPr>
        <w:t>M</w:t>
      </w:r>
      <w:r w:rsidRPr="000A0985">
        <w:rPr>
          <w:rFonts w:ascii="Times New Roman" w:hAnsi="Times New Roman" w:cs="Times New Roman" w:hint="eastAsia"/>
          <w:sz w:val="24"/>
          <w:szCs w:val="24"/>
          <w:vertAlign w:val="subscript"/>
        </w:rPr>
        <w:t>Promotion</w:t>
      </w:r>
      <w:proofErr w:type="spellEnd"/>
      <w:r w:rsidRPr="000A0985">
        <w:rPr>
          <w:rFonts w:ascii="Times New Roman" w:hAnsi="Times New Roman" w:cs="Times New Roman" w:hint="eastAsia"/>
          <w:sz w:val="24"/>
          <w:szCs w:val="24"/>
        </w:rPr>
        <w:t xml:space="preserve">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sidRPr="000A0985">
        <w:rPr>
          <w:rFonts w:ascii="Times New Roman" w:hAnsi="Times New Roman" w:cs="Times New Roman" w:hint="eastAsia"/>
          <w:sz w:val="24"/>
          <w:szCs w:val="24"/>
        </w:rPr>
        <w:t>0.</w:t>
      </w:r>
      <w:r>
        <w:rPr>
          <w:rFonts w:ascii="Times New Roman" w:hAnsi="Times New Roman" w:cs="Times New Roman" w:hint="eastAsia"/>
          <w:sz w:val="24"/>
          <w:szCs w:val="24"/>
        </w:rPr>
        <w:t xml:space="preserve">03. Thus, the results conceptually replicated </w:t>
      </w:r>
      <w:proofErr w:type="spellStart"/>
      <w:r w:rsidRPr="009174B1">
        <w:rPr>
          <w:rFonts w:ascii="Times New Roman" w:hAnsi="Times New Roman" w:cs="Times New Roman"/>
          <w:sz w:val="24"/>
          <w:szCs w:val="24"/>
        </w:rPr>
        <w:t>Langens</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2007</w:t>
      </w:r>
      <w:r>
        <w:rPr>
          <w:rFonts w:ascii="Times New Roman" w:hAnsi="Times New Roman" w:cs="Times New Roman" w:hint="eastAsia"/>
          <w:sz w:val="24"/>
          <w:szCs w:val="24"/>
        </w:rPr>
        <w:t xml:space="preserve">) finding that compared with prevention focus, promotion focus led to </w:t>
      </w:r>
      <w:r>
        <w:rPr>
          <w:rFonts w:ascii="Times New Roman" w:hAnsi="Times New Roman" w:cs="Times New Roman"/>
          <w:sz w:val="24"/>
          <w:szCs w:val="24"/>
        </w:rPr>
        <w:t xml:space="preserve">a </w:t>
      </w:r>
      <w:r>
        <w:rPr>
          <w:rFonts w:ascii="Times New Roman" w:hAnsi="Times New Roman" w:cs="Times New Roman" w:hint="eastAsia"/>
          <w:sz w:val="24"/>
          <w:szCs w:val="24"/>
        </w:rPr>
        <w:t xml:space="preserve">high sense of control.  </w:t>
      </w:r>
    </w:p>
    <w:p w:rsidR="00A64D9B" w:rsidRPr="003566A9" w:rsidRDefault="00A64D9B" w:rsidP="00A64D9B">
      <w:pPr>
        <w:spacing w:after="0" w:line="480" w:lineRule="auto"/>
        <w:rPr>
          <w:rFonts w:ascii="Times New Roman" w:hAnsi="Times New Roman" w:cs="Times New Roman"/>
          <w:i/>
          <w:sz w:val="24"/>
          <w:szCs w:val="24"/>
        </w:rPr>
      </w:pPr>
      <w:r w:rsidRPr="003566A9">
        <w:rPr>
          <w:rFonts w:ascii="Times New Roman" w:hAnsi="Times New Roman" w:cs="Times New Roman" w:hint="eastAsia"/>
          <w:i/>
          <w:sz w:val="24"/>
          <w:szCs w:val="24"/>
        </w:rPr>
        <w:t>Mediation Analysis</w:t>
      </w:r>
    </w:p>
    <w:p w:rsidR="009B04C3" w:rsidRPr="009B04C3" w:rsidRDefault="00A64D9B" w:rsidP="009B04C3">
      <w:pPr>
        <w:spacing w:after="0" w:line="480" w:lineRule="auto"/>
        <w:ind w:firstLine="720"/>
        <w:rPr>
          <w:rFonts w:ascii="Times New Roman" w:eastAsia="PMingLiU" w:hAnsi="Times New Roman" w:cs="Times New Roman"/>
          <w:sz w:val="24"/>
          <w:szCs w:val="24"/>
          <w:lang w:eastAsia="zh-HK"/>
        </w:rPr>
      </w:pPr>
      <w:r>
        <w:rPr>
          <w:rFonts w:ascii="Times New Roman" w:hAnsi="Times New Roman" w:cs="Times New Roman"/>
          <w:sz w:val="24"/>
          <w:szCs w:val="24"/>
        </w:rPr>
        <w:t>W</w:t>
      </w:r>
      <w:r w:rsidR="00BE3D59">
        <w:rPr>
          <w:rFonts w:ascii="Times New Roman" w:hAnsi="Times New Roman" w:cs="Times New Roman" w:hint="eastAsia"/>
          <w:sz w:val="24"/>
          <w:szCs w:val="24"/>
        </w:rPr>
        <w:t>e pr</w:t>
      </w:r>
      <w:r w:rsidR="00BE3D59">
        <w:rPr>
          <w:rFonts w:ascii="Times New Roman" w:eastAsia="PMingLiU" w:hAnsi="Times New Roman" w:cs="Times New Roman" w:hint="eastAsia"/>
          <w:sz w:val="24"/>
          <w:szCs w:val="24"/>
          <w:lang w:eastAsia="zh-HK"/>
        </w:rPr>
        <w:t>oposed</w:t>
      </w:r>
      <w:r>
        <w:rPr>
          <w:rFonts w:ascii="Times New Roman" w:hAnsi="Times New Roman" w:cs="Times New Roman" w:hint="eastAsia"/>
          <w:sz w:val="24"/>
          <w:szCs w:val="24"/>
        </w:rPr>
        <w:t xml:space="preserve"> that the influence of regulatory focus on trend-reversal predictions was mediated by sense of control. The regulatory focus </w:t>
      </w:r>
      <w:r>
        <w:rPr>
          <w:rFonts w:ascii="Times New Roman" w:hAnsi="Times New Roman" w:cs="Times New Roman"/>
          <w:sz w:val="24"/>
          <w:szCs w:val="24"/>
        </w:rPr>
        <w:t>condition</w:t>
      </w:r>
      <w:r>
        <w:rPr>
          <w:rFonts w:ascii="Times New Roman" w:hAnsi="Times New Roman" w:cs="Times New Roman" w:hint="eastAsia"/>
          <w:sz w:val="24"/>
          <w:szCs w:val="24"/>
        </w:rPr>
        <w:t xml:space="preserve"> was </w:t>
      </w:r>
      <w:proofErr w:type="gramStart"/>
      <w:r>
        <w:rPr>
          <w:rFonts w:ascii="Times New Roman" w:hAnsi="Times New Roman" w:cs="Times New Roman" w:hint="eastAsia"/>
          <w:sz w:val="24"/>
          <w:szCs w:val="24"/>
        </w:rPr>
        <w:t>dummy</w:t>
      </w:r>
      <w:proofErr w:type="gramEnd"/>
      <w:r>
        <w:rPr>
          <w:rFonts w:ascii="Times New Roman" w:hAnsi="Times New Roman" w:cs="Times New Roman" w:hint="eastAsia"/>
          <w:sz w:val="24"/>
          <w:szCs w:val="24"/>
        </w:rPr>
        <w:t xml:space="preserve"> coded </w:t>
      </w:r>
      <w:r>
        <w:rPr>
          <w:rFonts w:ascii="Times New Roman" w:hAnsi="Times New Roman" w:cs="Times New Roman"/>
          <w:sz w:val="24"/>
          <w:szCs w:val="24"/>
        </w:rPr>
        <w:t>such that</w:t>
      </w:r>
      <w:r>
        <w:rPr>
          <w:rFonts w:ascii="Times New Roman" w:hAnsi="Times New Roman" w:cs="Times New Roman" w:hint="eastAsia"/>
          <w:sz w:val="24"/>
          <w:szCs w:val="24"/>
        </w:rPr>
        <w:t xml:space="preserve"> promotion focus condition was coded as 0 and prevention focus </w:t>
      </w:r>
      <w:r>
        <w:rPr>
          <w:rFonts w:ascii="Times New Roman" w:hAnsi="Times New Roman" w:cs="Times New Roman"/>
          <w:sz w:val="24"/>
          <w:szCs w:val="24"/>
        </w:rPr>
        <w:t>condition</w:t>
      </w:r>
      <w:r>
        <w:rPr>
          <w:rFonts w:ascii="Times New Roman" w:hAnsi="Times New Roman" w:cs="Times New Roman" w:hint="eastAsia"/>
          <w:sz w:val="24"/>
          <w:szCs w:val="24"/>
        </w:rPr>
        <w:t xml:space="preserve"> was coded as 1. A</w:t>
      </w:r>
      <w:r w:rsidRPr="009174B1">
        <w:rPr>
          <w:rFonts w:ascii="Times New Roman" w:hAnsi="Times New Roman" w:cs="Times New Roman"/>
          <w:sz w:val="24"/>
          <w:szCs w:val="24"/>
        </w:rPr>
        <w:t xml:space="preserve"> mediation analysis with </w:t>
      </w:r>
      <w:r>
        <w:rPr>
          <w:rFonts w:ascii="Times New Roman" w:hAnsi="Times New Roman" w:cs="Times New Roman" w:hint="eastAsia"/>
          <w:sz w:val="24"/>
          <w:szCs w:val="24"/>
        </w:rPr>
        <w:t xml:space="preserve">regulatory </w:t>
      </w:r>
      <w:r w:rsidRPr="009174B1">
        <w:rPr>
          <w:rFonts w:ascii="Times New Roman" w:hAnsi="Times New Roman" w:cs="Times New Roman"/>
          <w:sz w:val="24"/>
          <w:szCs w:val="24"/>
        </w:rPr>
        <w:t>focus as the predictor, trend</w:t>
      </w:r>
      <w:r>
        <w:rPr>
          <w:rFonts w:ascii="Times New Roman" w:hAnsi="Times New Roman" w:cs="Times New Roman" w:hint="eastAsia"/>
          <w:sz w:val="24"/>
          <w:szCs w:val="24"/>
        </w:rPr>
        <w:t>-</w:t>
      </w:r>
      <w:r w:rsidRPr="009174B1">
        <w:rPr>
          <w:rFonts w:ascii="Times New Roman" w:hAnsi="Times New Roman" w:cs="Times New Roman"/>
          <w:sz w:val="24"/>
          <w:szCs w:val="24"/>
        </w:rPr>
        <w:t xml:space="preserve">reversal predictions as the dependent variable, and sense of control as the mediator was conducted. As predicted, </w:t>
      </w:r>
      <w:r>
        <w:rPr>
          <w:rFonts w:ascii="Times New Roman" w:hAnsi="Times New Roman" w:cs="Times New Roman" w:hint="eastAsia"/>
          <w:sz w:val="24"/>
          <w:szCs w:val="24"/>
        </w:rPr>
        <w:t xml:space="preserve">regulatory focus </w:t>
      </w:r>
      <w:r w:rsidR="00BE3D59">
        <w:rPr>
          <w:rFonts w:ascii="Times New Roman" w:eastAsia="PMingLiU" w:hAnsi="Times New Roman" w:cs="Times New Roman" w:hint="eastAsia"/>
          <w:sz w:val="24"/>
          <w:szCs w:val="24"/>
          <w:lang w:eastAsia="zh-HK"/>
        </w:rPr>
        <w:t xml:space="preserve">positively predicted </w:t>
      </w:r>
      <w:r w:rsidRPr="009174B1">
        <w:rPr>
          <w:rFonts w:ascii="Times New Roman" w:hAnsi="Times New Roman" w:cs="Times New Roman"/>
          <w:sz w:val="24"/>
          <w:szCs w:val="24"/>
        </w:rPr>
        <w:t xml:space="preserve">trend-reversal </w:t>
      </w:r>
      <w:r w:rsidR="00BE3D59">
        <w:rPr>
          <w:rFonts w:ascii="Times New Roman" w:eastAsia="PMingLiU" w:hAnsi="Times New Roman" w:cs="Times New Roman" w:hint="eastAsia"/>
          <w:sz w:val="24"/>
          <w:szCs w:val="24"/>
          <w:lang w:eastAsia="zh-HK"/>
        </w:rPr>
        <w:t>anticipations</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β</w:t>
      </w:r>
      <w:r w:rsidRPr="009174B1">
        <w:rPr>
          <w:rFonts w:ascii="Times New Roman" w:hAnsi="Times New Roman" w:cs="Times New Roman"/>
          <w:sz w:val="24"/>
          <w:szCs w:val="24"/>
        </w:rPr>
        <w:t xml:space="preserve"> = .2</w:t>
      </w:r>
      <w:r>
        <w:rPr>
          <w:rFonts w:ascii="Times New Roman" w:hAnsi="Times New Roman" w:cs="Times New Roman" w:hint="eastAsia"/>
          <w:sz w:val="24"/>
          <w:szCs w:val="24"/>
        </w:rPr>
        <w:t>4</w:t>
      </w:r>
      <w:r w:rsidRPr="009174B1">
        <w:rPr>
          <w:rFonts w:ascii="Times New Roman" w:hAnsi="Times New Roman" w:cs="Times New Roman"/>
          <w:sz w:val="24"/>
          <w:szCs w:val="24"/>
        </w:rPr>
        <w:t>,</w:t>
      </w:r>
      <w:r w:rsidRPr="009174B1">
        <w:rPr>
          <w:rFonts w:ascii="Times New Roman" w:hAnsi="Times New Roman" w:cs="Times New Roman"/>
          <w:i/>
          <w:sz w:val="24"/>
          <w:szCs w:val="24"/>
        </w:rPr>
        <w:t xml:space="preserve"> t</w:t>
      </w:r>
      <w:r w:rsidRPr="009174B1">
        <w:rPr>
          <w:rFonts w:ascii="Times New Roman" w:hAnsi="Times New Roman" w:cs="Times New Roman"/>
          <w:sz w:val="24"/>
          <w:szCs w:val="24"/>
        </w:rPr>
        <w:t xml:space="preserve"> = 2.</w:t>
      </w:r>
      <w:r>
        <w:rPr>
          <w:rFonts w:ascii="Times New Roman" w:hAnsi="Times New Roman" w:cs="Times New Roman" w:hint="eastAsia"/>
          <w:sz w:val="24"/>
          <w:szCs w:val="24"/>
        </w:rPr>
        <w:t>32</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p</w:t>
      </w:r>
      <w:r w:rsidRPr="009174B1">
        <w:rPr>
          <w:rFonts w:ascii="Times New Roman" w:hAnsi="Times New Roman" w:cs="Times New Roman"/>
          <w:sz w:val="24"/>
          <w:szCs w:val="24"/>
        </w:rPr>
        <w:t xml:space="preserve"> = .0</w:t>
      </w:r>
      <w:r>
        <w:rPr>
          <w:rFonts w:ascii="Times New Roman" w:hAnsi="Times New Roman" w:cs="Times New Roman" w:hint="eastAsia"/>
          <w:sz w:val="24"/>
          <w:szCs w:val="24"/>
        </w:rPr>
        <w:t xml:space="preserve">2, </w:t>
      </w:r>
      <w:r w:rsidRPr="00563395">
        <w:rPr>
          <w:rFonts w:ascii="Times New Roman" w:hAnsi="Times New Roman" w:cs="Times New Roman" w:hint="eastAsia"/>
          <w:i/>
          <w:sz w:val="24"/>
          <w:szCs w:val="24"/>
        </w:rPr>
        <w:t>R</w:t>
      </w:r>
      <w:r w:rsidRPr="00563395">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 xml:space="preserve"> = .06</w:t>
      </w:r>
      <w:r w:rsidRPr="009174B1">
        <w:rPr>
          <w:rFonts w:ascii="Times New Roman" w:hAnsi="Times New Roman" w:cs="Times New Roman"/>
          <w:sz w:val="24"/>
          <w:szCs w:val="24"/>
        </w:rPr>
        <w:t xml:space="preserve">. </w:t>
      </w:r>
      <w:r w:rsidR="00B27B53">
        <w:rPr>
          <w:rFonts w:ascii="Times New Roman" w:hAnsi="Times New Roman" w:cs="Times New Roman"/>
          <w:sz w:val="24"/>
          <w:szCs w:val="24"/>
        </w:rPr>
        <w:t>As predicted</w:t>
      </w:r>
      <w:r w:rsidRPr="009174B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regulatory focus</w:t>
      </w:r>
      <w:r w:rsidR="00B27B53">
        <w:rPr>
          <w:rFonts w:ascii="Times New Roman" w:hAnsi="Times New Roman" w:cs="Times New Roman"/>
          <w:sz w:val="24"/>
          <w:szCs w:val="24"/>
        </w:rPr>
        <w:t xml:space="preserve"> also</w:t>
      </w:r>
      <w:r w:rsidRPr="009174B1">
        <w:rPr>
          <w:rFonts w:ascii="Times New Roman" w:hAnsi="Times New Roman" w:cs="Times New Roman"/>
          <w:sz w:val="24"/>
          <w:szCs w:val="24"/>
        </w:rPr>
        <w:t xml:space="preserve"> negative</w:t>
      </w:r>
      <w:r w:rsidR="00BE3D59">
        <w:rPr>
          <w:rFonts w:ascii="Times New Roman" w:eastAsia="PMingLiU" w:hAnsi="Times New Roman" w:cs="Times New Roman" w:hint="eastAsia"/>
          <w:sz w:val="24"/>
          <w:szCs w:val="24"/>
          <w:lang w:eastAsia="zh-HK"/>
        </w:rPr>
        <w:t>ly predicted</w:t>
      </w:r>
      <w:r w:rsidRPr="009174B1">
        <w:rPr>
          <w:rFonts w:ascii="Times New Roman" w:hAnsi="Times New Roman" w:cs="Times New Roman"/>
          <w:sz w:val="24"/>
          <w:szCs w:val="24"/>
        </w:rPr>
        <w:t xml:space="preserve"> sense of control, </w:t>
      </w:r>
      <w:r w:rsidRPr="009174B1">
        <w:rPr>
          <w:rFonts w:ascii="Times New Roman" w:hAnsi="Times New Roman" w:cs="Times New Roman"/>
          <w:i/>
          <w:sz w:val="24"/>
          <w:szCs w:val="24"/>
        </w:rPr>
        <w:t>β</w:t>
      </w:r>
      <w:r w:rsidRPr="009174B1">
        <w:rPr>
          <w:rFonts w:ascii="Times New Roman" w:hAnsi="Times New Roman" w:cs="Times New Roman"/>
          <w:sz w:val="24"/>
          <w:szCs w:val="24"/>
        </w:rPr>
        <w:t xml:space="preserve"> = -.</w:t>
      </w:r>
      <w:r>
        <w:rPr>
          <w:rFonts w:ascii="Times New Roman" w:hAnsi="Times New Roman" w:cs="Times New Roman" w:hint="eastAsia"/>
          <w:sz w:val="24"/>
          <w:szCs w:val="24"/>
        </w:rPr>
        <w:t>23</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t</w:t>
      </w:r>
      <w:r w:rsidRPr="009174B1">
        <w:rPr>
          <w:rFonts w:ascii="Times New Roman" w:hAnsi="Times New Roman" w:cs="Times New Roman"/>
          <w:sz w:val="24"/>
          <w:szCs w:val="24"/>
        </w:rPr>
        <w:t xml:space="preserve"> = -</w:t>
      </w:r>
      <w:r>
        <w:rPr>
          <w:rFonts w:ascii="Times New Roman" w:hAnsi="Times New Roman" w:cs="Times New Roman" w:hint="eastAsia"/>
          <w:sz w:val="24"/>
          <w:szCs w:val="24"/>
        </w:rPr>
        <w:t>2</w:t>
      </w:r>
      <w:r w:rsidRPr="009174B1">
        <w:rPr>
          <w:rFonts w:ascii="Times New Roman" w:hAnsi="Times New Roman" w:cs="Times New Roman"/>
          <w:sz w:val="24"/>
          <w:szCs w:val="24"/>
        </w:rPr>
        <w:t>.</w:t>
      </w:r>
      <w:r>
        <w:rPr>
          <w:rFonts w:ascii="Times New Roman" w:hAnsi="Times New Roman" w:cs="Times New Roman" w:hint="eastAsia"/>
          <w:sz w:val="24"/>
          <w:szCs w:val="24"/>
        </w:rPr>
        <w:t>17</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p</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w:t>
      </w:r>
      <w:r w:rsidRPr="009174B1">
        <w:rPr>
          <w:rFonts w:ascii="Times New Roman" w:hAnsi="Times New Roman" w:cs="Times New Roman"/>
          <w:sz w:val="24"/>
          <w:szCs w:val="24"/>
        </w:rPr>
        <w:t xml:space="preserve"> .0</w:t>
      </w:r>
      <w:r>
        <w:rPr>
          <w:rFonts w:ascii="Times New Roman" w:hAnsi="Times New Roman" w:cs="Times New Roman" w:hint="eastAsia"/>
          <w:sz w:val="24"/>
          <w:szCs w:val="24"/>
        </w:rPr>
        <w:t xml:space="preserve">3, </w:t>
      </w:r>
      <w:r w:rsidRPr="00563395">
        <w:rPr>
          <w:rFonts w:ascii="Times New Roman" w:hAnsi="Times New Roman" w:cs="Times New Roman" w:hint="eastAsia"/>
          <w:i/>
          <w:sz w:val="24"/>
          <w:szCs w:val="24"/>
        </w:rPr>
        <w:t>R</w:t>
      </w:r>
      <w:r w:rsidRPr="00563395">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 xml:space="preserve"> = .05</w:t>
      </w:r>
      <w:r w:rsidRPr="009174B1">
        <w:rPr>
          <w:rFonts w:ascii="Times New Roman" w:hAnsi="Times New Roman" w:cs="Times New Roman"/>
          <w:sz w:val="24"/>
          <w:szCs w:val="24"/>
        </w:rPr>
        <w:t xml:space="preserve">. More importantly, when both </w:t>
      </w:r>
      <w:r>
        <w:rPr>
          <w:rFonts w:ascii="Times New Roman" w:hAnsi="Times New Roman" w:cs="Times New Roman" w:hint="eastAsia"/>
          <w:sz w:val="24"/>
          <w:szCs w:val="24"/>
        </w:rPr>
        <w:t xml:space="preserve">regulatory </w:t>
      </w:r>
      <w:r w:rsidRPr="009174B1">
        <w:rPr>
          <w:rFonts w:ascii="Times New Roman" w:hAnsi="Times New Roman" w:cs="Times New Roman"/>
          <w:sz w:val="24"/>
          <w:szCs w:val="24"/>
        </w:rPr>
        <w:t>focus and sense of control were entered to predict trend</w:t>
      </w:r>
      <w:r>
        <w:rPr>
          <w:rFonts w:ascii="Times New Roman" w:hAnsi="Times New Roman" w:cs="Times New Roman" w:hint="eastAsia"/>
          <w:sz w:val="24"/>
          <w:szCs w:val="24"/>
        </w:rPr>
        <w:t>-</w:t>
      </w:r>
      <w:r w:rsidRPr="009174B1">
        <w:rPr>
          <w:rFonts w:ascii="Times New Roman" w:hAnsi="Times New Roman" w:cs="Times New Roman"/>
          <w:sz w:val="24"/>
          <w:szCs w:val="24"/>
        </w:rPr>
        <w:t xml:space="preserve">reversal predictions, </w:t>
      </w:r>
      <w:r>
        <w:rPr>
          <w:rFonts w:ascii="Times New Roman" w:hAnsi="Times New Roman" w:cs="Times New Roman" w:hint="eastAsia"/>
          <w:sz w:val="24"/>
          <w:szCs w:val="24"/>
        </w:rPr>
        <w:t>regulatory focus</w:t>
      </w:r>
      <w:r w:rsidRPr="009174B1">
        <w:rPr>
          <w:rFonts w:ascii="Times New Roman" w:hAnsi="Times New Roman" w:cs="Times New Roman"/>
          <w:sz w:val="24"/>
          <w:szCs w:val="24"/>
        </w:rPr>
        <w:t xml:space="preserve"> became </w:t>
      </w:r>
      <w:r>
        <w:rPr>
          <w:rFonts w:ascii="Times New Roman" w:hAnsi="Times New Roman" w:cs="Times New Roman" w:hint="eastAsia"/>
          <w:sz w:val="24"/>
          <w:szCs w:val="24"/>
        </w:rPr>
        <w:t xml:space="preserve">marginally </w:t>
      </w:r>
      <w:r w:rsidRPr="009174B1">
        <w:rPr>
          <w:rFonts w:ascii="Times New Roman" w:hAnsi="Times New Roman" w:cs="Times New Roman"/>
          <w:sz w:val="24"/>
          <w:szCs w:val="24"/>
        </w:rPr>
        <w:t xml:space="preserve">significant, </w:t>
      </w:r>
      <w:r w:rsidRPr="009174B1">
        <w:rPr>
          <w:rFonts w:ascii="Times New Roman" w:hAnsi="Times New Roman" w:cs="Times New Roman"/>
          <w:i/>
          <w:sz w:val="24"/>
          <w:szCs w:val="24"/>
        </w:rPr>
        <w:t>β</w:t>
      </w:r>
      <w:r w:rsidRPr="009174B1">
        <w:rPr>
          <w:rFonts w:ascii="Times New Roman" w:hAnsi="Times New Roman" w:cs="Times New Roman"/>
          <w:sz w:val="24"/>
          <w:szCs w:val="24"/>
        </w:rPr>
        <w:t xml:space="preserve"> = .1</w:t>
      </w:r>
      <w:r>
        <w:rPr>
          <w:rFonts w:ascii="Times New Roman" w:hAnsi="Times New Roman" w:cs="Times New Roman" w:hint="eastAsia"/>
          <w:sz w:val="24"/>
          <w:szCs w:val="24"/>
        </w:rPr>
        <w:t>8</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t</w:t>
      </w:r>
      <w:r w:rsidRPr="009174B1">
        <w:rPr>
          <w:rFonts w:ascii="Times New Roman" w:hAnsi="Times New Roman" w:cs="Times New Roman"/>
          <w:sz w:val="24"/>
          <w:szCs w:val="24"/>
        </w:rPr>
        <w:t xml:space="preserve"> = </w:t>
      </w:r>
      <w:r>
        <w:rPr>
          <w:rFonts w:ascii="Times New Roman" w:hAnsi="Times New Roman" w:cs="Times New Roman" w:hint="eastAsia"/>
          <w:sz w:val="24"/>
          <w:szCs w:val="24"/>
        </w:rPr>
        <w:t>1</w:t>
      </w:r>
      <w:r w:rsidRPr="009174B1">
        <w:rPr>
          <w:rFonts w:ascii="Times New Roman" w:hAnsi="Times New Roman" w:cs="Times New Roman"/>
          <w:sz w:val="24"/>
          <w:szCs w:val="24"/>
        </w:rPr>
        <w:t>.</w:t>
      </w:r>
      <w:r>
        <w:rPr>
          <w:rFonts w:ascii="Times New Roman" w:hAnsi="Times New Roman" w:cs="Times New Roman" w:hint="eastAsia"/>
          <w:sz w:val="24"/>
          <w:szCs w:val="24"/>
        </w:rPr>
        <w:t>77</w:t>
      </w:r>
      <w:r w:rsidRPr="009174B1">
        <w:rPr>
          <w:rFonts w:ascii="Times New Roman" w:hAnsi="Times New Roman" w:cs="Times New Roman"/>
          <w:sz w:val="24"/>
          <w:szCs w:val="24"/>
        </w:rPr>
        <w:t>,</w:t>
      </w:r>
      <w:r w:rsidRPr="009174B1">
        <w:rPr>
          <w:rFonts w:ascii="Times New Roman" w:hAnsi="Times New Roman" w:cs="Times New Roman"/>
          <w:i/>
          <w:sz w:val="24"/>
          <w:szCs w:val="24"/>
        </w:rPr>
        <w:t xml:space="preserve"> p</w:t>
      </w:r>
      <w:r w:rsidRPr="009174B1">
        <w:rPr>
          <w:rFonts w:ascii="Times New Roman" w:hAnsi="Times New Roman" w:cs="Times New Roman"/>
          <w:sz w:val="24"/>
          <w:szCs w:val="24"/>
        </w:rPr>
        <w:t xml:space="preserve"> = .</w:t>
      </w:r>
      <w:r>
        <w:rPr>
          <w:rFonts w:ascii="Times New Roman" w:hAnsi="Times New Roman" w:cs="Times New Roman" w:hint="eastAsia"/>
          <w:sz w:val="24"/>
          <w:szCs w:val="24"/>
        </w:rPr>
        <w:t>08</w:t>
      </w:r>
      <w:r w:rsidRPr="009174B1">
        <w:rPr>
          <w:rFonts w:ascii="Times New Roman" w:hAnsi="Times New Roman" w:cs="Times New Roman"/>
          <w:sz w:val="24"/>
          <w:szCs w:val="24"/>
        </w:rPr>
        <w:t xml:space="preserve">, whereas sense of control </w:t>
      </w:r>
      <w:r w:rsidR="00BE3D59">
        <w:rPr>
          <w:rFonts w:ascii="Times New Roman" w:eastAsia="PMingLiU" w:hAnsi="Times New Roman" w:cs="Times New Roman" w:hint="eastAsia"/>
          <w:sz w:val="24"/>
          <w:szCs w:val="24"/>
          <w:lang w:eastAsia="zh-HK"/>
        </w:rPr>
        <w:t>negatively predicted</w:t>
      </w:r>
      <w:r w:rsidRPr="009174B1">
        <w:rPr>
          <w:rFonts w:ascii="Times New Roman" w:hAnsi="Times New Roman" w:cs="Times New Roman"/>
          <w:sz w:val="24"/>
          <w:szCs w:val="24"/>
        </w:rPr>
        <w:t xml:space="preserve"> trend-reversal predictions, </w:t>
      </w:r>
      <w:r w:rsidRPr="009174B1">
        <w:rPr>
          <w:rFonts w:ascii="Times New Roman" w:hAnsi="Times New Roman" w:cs="Times New Roman"/>
          <w:i/>
          <w:sz w:val="24"/>
          <w:szCs w:val="24"/>
        </w:rPr>
        <w:t>β</w:t>
      </w:r>
      <w:r w:rsidRPr="009174B1">
        <w:rPr>
          <w:rFonts w:ascii="Times New Roman" w:hAnsi="Times New Roman" w:cs="Times New Roman"/>
          <w:sz w:val="24"/>
          <w:szCs w:val="24"/>
        </w:rPr>
        <w:t xml:space="preserve"> = -.2</w:t>
      </w:r>
      <w:r>
        <w:rPr>
          <w:rFonts w:ascii="Times New Roman" w:hAnsi="Times New Roman" w:cs="Times New Roman" w:hint="eastAsia"/>
          <w:sz w:val="24"/>
          <w:szCs w:val="24"/>
        </w:rPr>
        <w:t>6</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t</w:t>
      </w:r>
      <w:r w:rsidRPr="009174B1">
        <w:rPr>
          <w:rFonts w:ascii="Times New Roman" w:hAnsi="Times New Roman" w:cs="Times New Roman"/>
          <w:sz w:val="24"/>
          <w:szCs w:val="24"/>
        </w:rPr>
        <w:t xml:space="preserve"> = </w:t>
      </w:r>
      <w:r>
        <w:rPr>
          <w:rFonts w:ascii="Times New Roman" w:hAnsi="Times New Roman" w:cs="Times New Roman" w:hint="eastAsia"/>
          <w:sz w:val="24"/>
          <w:szCs w:val="24"/>
        </w:rPr>
        <w:t>-2</w:t>
      </w:r>
      <w:r w:rsidRPr="009174B1">
        <w:rPr>
          <w:rFonts w:ascii="Times New Roman" w:hAnsi="Times New Roman" w:cs="Times New Roman"/>
          <w:sz w:val="24"/>
          <w:szCs w:val="24"/>
        </w:rPr>
        <w:t>.</w:t>
      </w:r>
      <w:r>
        <w:rPr>
          <w:rFonts w:ascii="Times New Roman" w:hAnsi="Times New Roman" w:cs="Times New Roman" w:hint="eastAsia"/>
          <w:sz w:val="24"/>
          <w:szCs w:val="24"/>
        </w:rPr>
        <w:t>50</w:t>
      </w:r>
      <w:r w:rsidRPr="009174B1">
        <w:rPr>
          <w:rFonts w:ascii="Times New Roman" w:hAnsi="Times New Roman" w:cs="Times New Roman"/>
          <w:sz w:val="24"/>
          <w:szCs w:val="24"/>
        </w:rPr>
        <w:t>,</w:t>
      </w:r>
      <w:r w:rsidRPr="009174B1">
        <w:rPr>
          <w:rFonts w:ascii="Times New Roman" w:hAnsi="Times New Roman" w:cs="Times New Roman"/>
          <w:i/>
          <w:sz w:val="24"/>
          <w:szCs w:val="24"/>
        </w:rPr>
        <w:t xml:space="preserve"> p</w:t>
      </w:r>
      <w:r w:rsidRPr="009174B1">
        <w:rPr>
          <w:rFonts w:ascii="Times New Roman" w:hAnsi="Times New Roman" w:cs="Times New Roman"/>
          <w:sz w:val="24"/>
          <w:szCs w:val="24"/>
        </w:rPr>
        <w:t xml:space="preserve"> = .0</w:t>
      </w:r>
      <w:r>
        <w:rPr>
          <w:rFonts w:ascii="Times New Roman" w:hAnsi="Times New Roman" w:cs="Times New Roman" w:hint="eastAsia"/>
          <w:sz w:val="24"/>
          <w:szCs w:val="24"/>
        </w:rPr>
        <w:t>1</w:t>
      </w:r>
      <w:r w:rsidRPr="009174B1">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 bootstrapping analysis </w:t>
      </w:r>
      <w:r>
        <w:rPr>
          <w:rFonts w:ascii="Times New Roman" w:hAnsi="Times New Roman" w:cs="Times New Roman" w:hint="eastAsia"/>
          <w:sz w:val="24"/>
          <w:szCs w:val="24"/>
        </w:rPr>
        <w:t>(</w:t>
      </w:r>
      <w:r w:rsidRPr="00B171D9">
        <w:rPr>
          <w:rFonts w:ascii="Times New Roman" w:hAnsi="Times New Roman" w:cs="Times New Roman"/>
          <w:i/>
          <w:sz w:val="24"/>
          <w:szCs w:val="24"/>
        </w:rPr>
        <w:t>Boot</w:t>
      </w:r>
      <w:r>
        <w:rPr>
          <w:rFonts w:ascii="Times New Roman" w:hAnsi="Times New Roman" w:cs="Times New Roman"/>
          <w:sz w:val="24"/>
          <w:szCs w:val="24"/>
        </w:rPr>
        <w:t xml:space="preserve"> = 5000</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revealed that the indirect effect through sense of control was </w:t>
      </w:r>
      <w:r>
        <w:rPr>
          <w:rFonts w:ascii="Times New Roman" w:hAnsi="Times New Roman" w:cs="Times New Roman" w:hint="eastAsia"/>
          <w:sz w:val="24"/>
          <w:szCs w:val="24"/>
        </w:rPr>
        <w:t xml:space="preserve">marginally </w:t>
      </w:r>
      <w:r>
        <w:rPr>
          <w:rFonts w:ascii="Times New Roman" w:hAnsi="Times New Roman" w:cs="Times New Roman"/>
          <w:sz w:val="24"/>
          <w:szCs w:val="24"/>
        </w:rPr>
        <w:t>significant,</w:t>
      </w:r>
      <w:r>
        <w:rPr>
          <w:rFonts w:ascii="Times New Roman" w:hAnsi="Times New Roman" w:cs="Times New Roman" w:hint="eastAsia"/>
          <w:sz w:val="24"/>
          <w:szCs w:val="24"/>
        </w:rPr>
        <w:t xml:space="preserve"> </w:t>
      </w:r>
      <w:r w:rsidRPr="00184512">
        <w:rPr>
          <w:rFonts w:ascii="Times New Roman" w:hAnsi="Times New Roman" w:cs="Times New Roman" w:hint="eastAsia"/>
          <w:i/>
          <w:sz w:val="24"/>
          <w:szCs w:val="24"/>
        </w:rPr>
        <w:t>Z</w:t>
      </w:r>
      <w:r>
        <w:rPr>
          <w:rFonts w:ascii="Times New Roman" w:hAnsi="Times New Roman" w:cs="Times New Roman" w:hint="eastAsia"/>
          <w:sz w:val="24"/>
          <w:szCs w:val="24"/>
        </w:rPr>
        <w:t xml:space="preserve"> = 1.73, </w:t>
      </w:r>
      <w:r w:rsidRPr="00184512">
        <w:rPr>
          <w:rFonts w:ascii="Times New Roman" w:hAnsi="Times New Roman" w:cs="Times New Roman" w:hint="eastAsia"/>
          <w:i/>
          <w:sz w:val="24"/>
          <w:szCs w:val="24"/>
        </w:rPr>
        <w:t>p</w:t>
      </w:r>
      <w:r>
        <w:rPr>
          <w:rFonts w:ascii="Times New Roman" w:hAnsi="Times New Roman" w:cs="Times New Roman" w:hint="eastAsia"/>
          <w:sz w:val="24"/>
          <w:szCs w:val="24"/>
        </w:rPr>
        <w:t xml:space="preserve"> = .08, and the </w:t>
      </w:r>
      <w:r w:rsidRPr="00DA4A32">
        <w:rPr>
          <w:rFonts w:ascii="Times New Roman" w:hAnsi="Times New Roman" w:cs="Times New Roman" w:hint="eastAsia"/>
          <w:sz w:val="24"/>
          <w:szCs w:val="24"/>
        </w:rPr>
        <w:t xml:space="preserve">95% </w:t>
      </w:r>
      <w:r w:rsidR="00BE3D59">
        <w:rPr>
          <w:rFonts w:ascii="Times New Roman" w:eastAsia="PMingLiU" w:hAnsi="Times New Roman" w:cs="Times New Roman" w:hint="eastAsia"/>
          <w:sz w:val="24"/>
          <w:szCs w:val="24"/>
          <w:lang w:eastAsia="zh-HK"/>
        </w:rPr>
        <w:t>CI</w:t>
      </w:r>
      <w:r>
        <w:rPr>
          <w:rFonts w:ascii="Times New Roman" w:hAnsi="Times New Roman" w:cs="Times New Roman" w:hint="eastAsia"/>
          <w:sz w:val="24"/>
          <w:szCs w:val="24"/>
        </w:rPr>
        <w:t xml:space="preserve"> was</w:t>
      </w:r>
      <w:r w:rsidRPr="00DA4A32">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eastAsia="PMingLiU" w:hAnsi="Times New Roman" w:cs="Times New Roman" w:hint="eastAsia"/>
          <w:sz w:val="24"/>
          <w:szCs w:val="24"/>
          <w:lang w:eastAsia="zh-HK"/>
        </w:rPr>
        <w:t xml:space="preserve">0.001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indirect effect </w:t>
      </w:r>
      <w:r w:rsidRPr="000A0985">
        <w:rPr>
          <w:rFonts w:ascii="Times New Roman" w:hAnsi="Times New Roman" w:cs="Times New Roman"/>
          <w:sz w:val="24"/>
          <w:szCs w:val="24"/>
        </w:rPr>
        <w:t>≤</w:t>
      </w:r>
      <w:r w:rsidRPr="000A0985">
        <w:rPr>
          <w:rFonts w:ascii="Times New Roman" w:hAnsi="Times New Roman" w:cs="Times New Roman" w:hint="eastAsia"/>
          <w:sz w:val="24"/>
          <w:szCs w:val="24"/>
        </w:rPr>
        <w:t xml:space="preserve"> </w:t>
      </w:r>
      <w:r w:rsidRPr="00DA4A32">
        <w:rPr>
          <w:rFonts w:ascii="Times New Roman" w:hAnsi="Times New Roman" w:cs="Times New Roman" w:hint="eastAsia"/>
          <w:sz w:val="24"/>
          <w:szCs w:val="24"/>
        </w:rPr>
        <w:t>0.</w:t>
      </w:r>
      <w:r>
        <w:rPr>
          <w:rFonts w:ascii="Times New Roman" w:hAnsi="Times New Roman" w:cs="Times New Roman" w:hint="eastAsia"/>
          <w:sz w:val="24"/>
          <w:szCs w:val="24"/>
        </w:rPr>
        <w:t>137</w:t>
      </w:r>
      <w:r>
        <w:rPr>
          <w:rFonts w:ascii="Times New Roman" w:hAnsi="Times New Roman" w:cs="Times New Roman"/>
          <w:sz w:val="24"/>
          <w:szCs w:val="24"/>
        </w:rPr>
        <w:t xml:space="preserve">. </w:t>
      </w:r>
      <w:r w:rsidRPr="009174B1">
        <w:rPr>
          <w:rFonts w:ascii="Times New Roman" w:hAnsi="Times New Roman" w:cs="Times New Roman"/>
          <w:sz w:val="24"/>
          <w:szCs w:val="24"/>
        </w:rPr>
        <w:t xml:space="preserve">Thus, sense of control </w:t>
      </w:r>
      <w:r>
        <w:rPr>
          <w:rFonts w:ascii="Times New Roman" w:hAnsi="Times New Roman" w:cs="Times New Roman" w:hint="eastAsia"/>
          <w:sz w:val="24"/>
          <w:szCs w:val="24"/>
        </w:rPr>
        <w:t>partially</w:t>
      </w:r>
      <w:r w:rsidRPr="009174B1">
        <w:rPr>
          <w:rFonts w:ascii="Times New Roman" w:hAnsi="Times New Roman" w:cs="Times New Roman"/>
          <w:sz w:val="24"/>
          <w:szCs w:val="24"/>
        </w:rPr>
        <w:t xml:space="preserve"> mediated the influence of prevention focus on trend-reversal predictions</w:t>
      </w:r>
      <w:r>
        <w:rPr>
          <w:rFonts w:ascii="Times New Roman" w:eastAsia="PMingLiU" w:hAnsi="Times New Roman" w:cs="Times New Roman" w:hint="eastAsia"/>
          <w:sz w:val="24"/>
          <w:szCs w:val="24"/>
          <w:lang w:eastAsia="zh-HK"/>
        </w:rPr>
        <w:t xml:space="preserve"> at a marginal level</w:t>
      </w:r>
      <w:r w:rsidRPr="009174B1">
        <w:rPr>
          <w:rFonts w:ascii="Times New Roman" w:hAnsi="Times New Roman" w:cs="Times New Roman"/>
          <w:sz w:val="24"/>
          <w:szCs w:val="24"/>
        </w:rPr>
        <w:t xml:space="preserve">. </w:t>
      </w:r>
    </w:p>
    <w:p w:rsidR="009B04C3" w:rsidRPr="00BE3D59" w:rsidRDefault="00BE3D59" w:rsidP="009B04C3">
      <w:pPr>
        <w:spacing w:after="0" w:line="480" w:lineRule="auto"/>
        <w:ind w:firstLine="720"/>
        <w:rPr>
          <w:rFonts w:ascii="Times New Roman" w:eastAsia="PMingLiU" w:hAnsi="Times New Roman" w:cs="Times New Roman"/>
          <w:sz w:val="24"/>
          <w:szCs w:val="24"/>
          <w:lang w:eastAsia="zh-HK"/>
        </w:rPr>
      </w:pPr>
      <w:r w:rsidRPr="000C51A7">
        <w:rPr>
          <w:rFonts w:ascii="Times New Roman" w:eastAsia="PMingLiU" w:hAnsi="Times New Roman" w:cs="Times New Roman" w:hint="eastAsia"/>
          <w:sz w:val="24"/>
          <w:szCs w:val="24"/>
          <w:lang w:eastAsia="zh-HK"/>
        </w:rPr>
        <w:lastRenderedPageBreak/>
        <w:t>Although w</w:t>
      </w:r>
      <w:r w:rsidR="009B04C3" w:rsidRPr="000C51A7">
        <w:rPr>
          <w:rFonts w:ascii="Times New Roman" w:eastAsia="PMingLiU" w:hAnsi="Times New Roman" w:cs="Times New Roman" w:hint="eastAsia"/>
          <w:sz w:val="24"/>
          <w:szCs w:val="24"/>
          <w:lang w:eastAsia="zh-HK"/>
        </w:rPr>
        <w:t xml:space="preserve">e </w:t>
      </w:r>
      <w:r w:rsidR="009B04C3" w:rsidRPr="000C51A7">
        <w:rPr>
          <w:rFonts w:ascii="Times New Roman" w:eastAsia="PMingLiU" w:hAnsi="Times New Roman" w:cs="Times New Roman"/>
          <w:sz w:val="24"/>
          <w:szCs w:val="24"/>
          <w:lang w:eastAsia="zh-HK"/>
        </w:rPr>
        <w:t xml:space="preserve">proposed that </w:t>
      </w:r>
      <w:r w:rsidR="009B04C3" w:rsidRPr="000C51A7">
        <w:rPr>
          <w:rFonts w:ascii="Times New Roman" w:eastAsia="PMingLiU" w:hAnsi="Times New Roman" w:cs="Times New Roman" w:hint="eastAsia"/>
          <w:sz w:val="24"/>
          <w:szCs w:val="24"/>
          <w:lang w:eastAsia="zh-HK"/>
        </w:rPr>
        <w:t xml:space="preserve">sense of control mediated the </w:t>
      </w:r>
      <w:r w:rsidR="009B04C3" w:rsidRPr="000C51A7">
        <w:rPr>
          <w:rFonts w:ascii="Times New Roman" w:eastAsia="PMingLiU" w:hAnsi="Times New Roman" w:cs="Times New Roman"/>
          <w:sz w:val="24"/>
          <w:szCs w:val="24"/>
          <w:lang w:eastAsia="zh-HK"/>
        </w:rPr>
        <w:t>impact</w:t>
      </w:r>
      <w:r w:rsidR="009B04C3" w:rsidRPr="000C51A7">
        <w:rPr>
          <w:rFonts w:ascii="Times New Roman" w:eastAsia="PMingLiU" w:hAnsi="Times New Roman" w:cs="Times New Roman" w:hint="eastAsia"/>
          <w:sz w:val="24"/>
          <w:szCs w:val="24"/>
          <w:lang w:eastAsia="zh-HK"/>
        </w:rPr>
        <w:t>s of regulatory focus on trend-reversal predictions</w:t>
      </w:r>
      <w:r w:rsidRPr="000C51A7">
        <w:rPr>
          <w:rFonts w:ascii="Times New Roman" w:eastAsia="PMingLiU" w:hAnsi="Times New Roman" w:cs="Times New Roman" w:hint="eastAsia"/>
          <w:sz w:val="24"/>
          <w:szCs w:val="24"/>
          <w:lang w:eastAsia="zh-HK"/>
        </w:rPr>
        <w:t xml:space="preserve">, </w:t>
      </w:r>
      <w:r w:rsidR="009B04C3" w:rsidRPr="000C51A7">
        <w:rPr>
          <w:rFonts w:ascii="Times New Roman" w:eastAsia="PMingLiU" w:hAnsi="Times New Roman" w:cs="Times New Roman" w:hint="eastAsia"/>
          <w:sz w:val="24"/>
          <w:szCs w:val="24"/>
          <w:lang w:eastAsia="zh-HK"/>
        </w:rPr>
        <w:t>we</w:t>
      </w:r>
      <w:r w:rsidR="009B04C3" w:rsidRPr="000C51A7">
        <w:rPr>
          <w:rFonts w:ascii="Times New Roman" w:eastAsia="PMingLiU" w:hAnsi="Times New Roman" w:cs="Times New Roman"/>
          <w:sz w:val="24"/>
          <w:szCs w:val="24"/>
          <w:lang w:eastAsia="zh-HK"/>
        </w:rPr>
        <w:t xml:space="preserve"> did not manipulate </w:t>
      </w:r>
      <w:r w:rsidR="009B04C3" w:rsidRPr="000C51A7">
        <w:rPr>
          <w:rFonts w:ascii="Times New Roman" w:eastAsia="PMingLiU" w:hAnsi="Times New Roman" w:cs="Times New Roman" w:hint="eastAsia"/>
          <w:sz w:val="24"/>
          <w:szCs w:val="24"/>
          <w:lang w:eastAsia="zh-HK"/>
        </w:rPr>
        <w:t>sense of control</w:t>
      </w:r>
      <w:r w:rsidRPr="000C51A7">
        <w:rPr>
          <w:rFonts w:ascii="Times New Roman" w:eastAsia="PMingLiU" w:hAnsi="Times New Roman" w:cs="Times New Roman" w:hint="eastAsia"/>
          <w:sz w:val="24"/>
          <w:szCs w:val="24"/>
          <w:lang w:eastAsia="zh-HK"/>
        </w:rPr>
        <w:t>. Thus</w:t>
      </w:r>
      <w:r w:rsidR="009B04C3" w:rsidRPr="000C51A7">
        <w:rPr>
          <w:rFonts w:ascii="Times New Roman" w:eastAsia="PMingLiU" w:hAnsi="Times New Roman" w:cs="Times New Roman" w:hint="eastAsia"/>
          <w:sz w:val="24"/>
          <w:szCs w:val="24"/>
          <w:lang w:eastAsia="zh-HK"/>
        </w:rPr>
        <w:t xml:space="preserve">, </w:t>
      </w:r>
      <w:r w:rsidR="009B04C3" w:rsidRPr="000C51A7">
        <w:rPr>
          <w:rFonts w:ascii="Times New Roman" w:eastAsia="PMingLiU" w:hAnsi="Times New Roman" w:cs="Times New Roman"/>
          <w:sz w:val="24"/>
          <w:szCs w:val="24"/>
          <w:lang w:eastAsia="zh-HK"/>
        </w:rPr>
        <w:t xml:space="preserve">the reversed causal relationship (i.e., </w:t>
      </w:r>
      <w:r w:rsidR="009B04C3" w:rsidRPr="000C51A7">
        <w:rPr>
          <w:rFonts w:ascii="Times New Roman" w:eastAsia="PMingLiU" w:hAnsi="Times New Roman" w:cs="Times New Roman" w:hint="eastAsia"/>
          <w:sz w:val="24"/>
          <w:szCs w:val="24"/>
          <w:lang w:eastAsia="zh-HK"/>
        </w:rPr>
        <w:t>regulatory focus impacts trend-reversal predictions</w:t>
      </w:r>
      <w:r w:rsidR="009B04C3" w:rsidRPr="000C51A7">
        <w:rPr>
          <w:rFonts w:ascii="Times New Roman" w:eastAsia="PMingLiU" w:hAnsi="Times New Roman" w:cs="Times New Roman"/>
          <w:sz w:val="24"/>
          <w:szCs w:val="24"/>
          <w:lang w:eastAsia="zh-HK"/>
        </w:rPr>
        <w:t xml:space="preserve">, which in turn </w:t>
      </w:r>
      <w:r w:rsidR="009B04C3" w:rsidRPr="000C51A7">
        <w:rPr>
          <w:rFonts w:ascii="Times New Roman" w:eastAsia="PMingLiU" w:hAnsi="Times New Roman" w:cs="Times New Roman" w:hint="eastAsia"/>
          <w:sz w:val="24"/>
          <w:szCs w:val="24"/>
          <w:lang w:eastAsia="zh-HK"/>
        </w:rPr>
        <w:t>impacts sense of control</w:t>
      </w:r>
      <w:r w:rsidR="009B04C3" w:rsidRPr="000C51A7">
        <w:rPr>
          <w:rFonts w:ascii="Times New Roman" w:eastAsia="PMingLiU" w:hAnsi="Times New Roman" w:cs="Times New Roman"/>
          <w:sz w:val="24"/>
          <w:szCs w:val="24"/>
          <w:lang w:eastAsia="zh-HK"/>
        </w:rPr>
        <w:t xml:space="preserve">) </w:t>
      </w:r>
      <w:r w:rsidR="00B27B53" w:rsidRPr="000C51A7">
        <w:rPr>
          <w:rFonts w:ascii="Times New Roman" w:eastAsia="PMingLiU" w:hAnsi="Times New Roman" w:cs="Times New Roman"/>
          <w:sz w:val="24"/>
          <w:szCs w:val="24"/>
          <w:lang w:eastAsia="zh-HK"/>
        </w:rPr>
        <w:t>cannot be</w:t>
      </w:r>
      <w:r w:rsidR="009B04C3" w:rsidRPr="000C51A7">
        <w:rPr>
          <w:rFonts w:ascii="Times New Roman" w:eastAsia="PMingLiU" w:hAnsi="Times New Roman" w:cs="Times New Roman"/>
          <w:sz w:val="24"/>
          <w:szCs w:val="24"/>
          <w:lang w:eastAsia="zh-HK"/>
        </w:rPr>
        <w:t xml:space="preserve"> ruled out by the design. Therefore, a mediation analysis </w:t>
      </w:r>
      <w:r w:rsidR="009B04C3" w:rsidRPr="000C51A7">
        <w:rPr>
          <w:rFonts w:ascii="Times New Roman" w:eastAsia="PMingLiU" w:hAnsi="Times New Roman" w:cs="Times New Roman" w:hint="eastAsia"/>
          <w:sz w:val="24"/>
          <w:szCs w:val="24"/>
          <w:lang w:eastAsia="zh-HK"/>
        </w:rPr>
        <w:t xml:space="preserve">was conducted to test the reversed model. The results showed that </w:t>
      </w:r>
      <w:r w:rsidR="009B04C3" w:rsidRPr="000C51A7">
        <w:rPr>
          <w:rFonts w:ascii="Times New Roman" w:hAnsi="Times New Roman" w:cs="Times New Roman" w:hint="eastAsia"/>
          <w:sz w:val="24"/>
          <w:szCs w:val="24"/>
        </w:rPr>
        <w:t xml:space="preserve">regulatory focus </w:t>
      </w:r>
      <w:r w:rsidR="00E24169" w:rsidRPr="000C51A7">
        <w:rPr>
          <w:rFonts w:ascii="Times New Roman" w:eastAsia="PMingLiU" w:hAnsi="Times New Roman" w:cs="Times New Roman" w:hint="eastAsia"/>
          <w:sz w:val="24"/>
          <w:szCs w:val="24"/>
          <w:lang w:eastAsia="zh-HK"/>
        </w:rPr>
        <w:t>negative</w:t>
      </w:r>
      <w:r w:rsidRPr="000C51A7">
        <w:rPr>
          <w:rFonts w:ascii="Times New Roman" w:eastAsia="PMingLiU" w:hAnsi="Times New Roman" w:cs="Times New Roman" w:hint="eastAsia"/>
          <w:sz w:val="24"/>
          <w:szCs w:val="24"/>
          <w:lang w:eastAsia="zh-HK"/>
        </w:rPr>
        <w:t>ly predict</w:t>
      </w:r>
      <w:r w:rsidR="007417AB" w:rsidRPr="000C51A7">
        <w:rPr>
          <w:rFonts w:ascii="Times New Roman" w:eastAsia="PMingLiU" w:hAnsi="Times New Roman" w:cs="Times New Roman" w:hint="eastAsia"/>
          <w:sz w:val="24"/>
          <w:szCs w:val="24"/>
          <w:lang w:eastAsia="zh-HK"/>
        </w:rPr>
        <w:t>ed</w:t>
      </w:r>
      <w:r w:rsidR="009B04C3" w:rsidRPr="000C51A7">
        <w:rPr>
          <w:rFonts w:ascii="Times New Roman" w:hAnsi="Times New Roman" w:cs="Times New Roman"/>
          <w:sz w:val="24"/>
          <w:szCs w:val="24"/>
        </w:rPr>
        <w:t xml:space="preserve"> </w:t>
      </w:r>
      <w:r w:rsidR="00E24169" w:rsidRPr="000C51A7">
        <w:rPr>
          <w:rFonts w:ascii="Times New Roman" w:eastAsia="PMingLiU" w:hAnsi="Times New Roman" w:cs="Times New Roman" w:hint="eastAsia"/>
          <w:sz w:val="24"/>
          <w:szCs w:val="24"/>
          <w:lang w:eastAsia="zh-HK"/>
        </w:rPr>
        <w:t>sense of control</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β</w:t>
      </w:r>
      <w:r w:rsidR="009B04C3" w:rsidRPr="000C51A7">
        <w:rPr>
          <w:rFonts w:ascii="Times New Roman" w:hAnsi="Times New Roman" w:cs="Times New Roman"/>
          <w:sz w:val="24"/>
          <w:szCs w:val="24"/>
        </w:rPr>
        <w:t xml:space="preserve"> = </w:t>
      </w:r>
      <w:r w:rsidR="00E24169" w:rsidRPr="000C51A7">
        <w:rPr>
          <w:rFonts w:ascii="Times New Roman" w:eastAsia="PMingLiU" w:hAnsi="Times New Roman" w:cs="Times New Roman" w:hint="eastAsia"/>
          <w:sz w:val="24"/>
          <w:szCs w:val="24"/>
          <w:lang w:eastAsia="zh-HK"/>
        </w:rPr>
        <w:t>-</w:t>
      </w:r>
      <w:r w:rsidR="009B04C3" w:rsidRPr="000C51A7">
        <w:rPr>
          <w:rFonts w:ascii="Times New Roman" w:hAnsi="Times New Roman" w:cs="Times New Roman"/>
          <w:sz w:val="24"/>
          <w:szCs w:val="24"/>
        </w:rPr>
        <w:t>.2</w:t>
      </w:r>
      <w:r w:rsidR="00E24169" w:rsidRPr="000C51A7">
        <w:rPr>
          <w:rFonts w:ascii="Times New Roman" w:eastAsia="PMingLiU" w:hAnsi="Times New Roman" w:cs="Times New Roman" w:hint="eastAsia"/>
          <w:sz w:val="24"/>
          <w:szCs w:val="24"/>
          <w:lang w:eastAsia="zh-HK"/>
        </w:rPr>
        <w:t>3</w:t>
      </w:r>
      <w:r w:rsidR="009B04C3" w:rsidRPr="000C51A7">
        <w:rPr>
          <w:rFonts w:ascii="Times New Roman" w:hAnsi="Times New Roman" w:cs="Times New Roman"/>
          <w:sz w:val="24"/>
          <w:szCs w:val="24"/>
        </w:rPr>
        <w:t>,</w:t>
      </w:r>
      <w:r w:rsidR="009B04C3" w:rsidRPr="000C51A7">
        <w:rPr>
          <w:rFonts w:ascii="Times New Roman" w:hAnsi="Times New Roman" w:cs="Times New Roman"/>
          <w:i/>
          <w:sz w:val="24"/>
          <w:szCs w:val="24"/>
        </w:rPr>
        <w:t xml:space="preserve"> t</w:t>
      </w:r>
      <w:r w:rsidR="009B04C3" w:rsidRPr="000C51A7">
        <w:rPr>
          <w:rFonts w:ascii="Times New Roman" w:hAnsi="Times New Roman" w:cs="Times New Roman"/>
          <w:sz w:val="24"/>
          <w:szCs w:val="24"/>
        </w:rPr>
        <w:t xml:space="preserve"> = </w:t>
      </w:r>
      <w:r w:rsidR="00E24169" w:rsidRPr="000C51A7">
        <w:rPr>
          <w:rFonts w:ascii="Times New Roman" w:eastAsia="PMingLiU" w:hAnsi="Times New Roman" w:cs="Times New Roman" w:hint="eastAsia"/>
          <w:sz w:val="24"/>
          <w:szCs w:val="24"/>
          <w:lang w:eastAsia="zh-HK"/>
        </w:rPr>
        <w:t>-</w:t>
      </w:r>
      <w:r w:rsidR="009B04C3" w:rsidRPr="000C51A7">
        <w:rPr>
          <w:rFonts w:ascii="Times New Roman" w:hAnsi="Times New Roman" w:cs="Times New Roman"/>
          <w:sz w:val="24"/>
          <w:szCs w:val="24"/>
        </w:rPr>
        <w:t>2.</w:t>
      </w:r>
      <w:r w:rsidR="00E24169" w:rsidRPr="000C51A7">
        <w:rPr>
          <w:rFonts w:ascii="Times New Roman" w:eastAsia="PMingLiU" w:hAnsi="Times New Roman" w:cs="Times New Roman" w:hint="eastAsia"/>
          <w:sz w:val="24"/>
          <w:szCs w:val="24"/>
          <w:lang w:eastAsia="zh-HK"/>
        </w:rPr>
        <w:t>17</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p</w:t>
      </w:r>
      <w:r w:rsidR="009B04C3" w:rsidRPr="000C51A7">
        <w:rPr>
          <w:rFonts w:ascii="Times New Roman" w:hAnsi="Times New Roman" w:cs="Times New Roman"/>
          <w:sz w:val="24"/>
          <w:szCs w:val="24"/>
        </w:rPr>
        <w:t xml:space="preserve"> = .0</w:t>
      </w:r>
      <w:r w:rsidR="00E24169" w:rsidRPr="000C51A7">
        <w:rPr>
          <w:rFonts w:ascii="Times New Roman" w:eastAsia="PMingLiU" w:hAnsi="Times New Roman" w:cs="Times New Roman" w:hint="eastAsia"/>
          <w:sz w:val="24"/>
          <w:szCs w:val="24"/>
          <w:lang w:eastAsia="zh-HK"/>
        </w:rPr>
        <w:t>3</w:t>
      </w:r>
      <w:r w:rsidR="009B04C3" w:rsidRPr="000C51A7">
        <w:rPr>
          <w:rFonts w:ascii="Times New Roman" w:hAnsi="Times New Roman" w:cs="Times New Roman" w:hint="eastAsia"/>
          <w:sz w:val="24"/>
          <w:szCs w:val="24"/>
        </w:rPr>
        <w:t xml:space="preserve">, </w:t>
      </w:r>
      <w:r w:rsidR="009B04C3" w:rsidRPr="000C51A7">
        <w:rPr>
          <w:rFonts w:ascii="Times New Roman" w:hAnsi="Times New Roman" w:cs="Times New Roman" w:hint="eastAsia"/>
          <w:i/>
          <w:sz w:val="24"/>
          <w:szCs w:val="24"/>
        </w:rPr>
        <w:t>R</w:t>
      </w:r>
      <w:r w:rsidR="009B04C3" w:rsidRPr="000C51A7">
        <w:rPr>
          <w:rFonts w:ascii="Times New Roman" w:hAnsi="Times New Roman" w:cs="Times New Roman" w:hint="eastAsia"/>
          <w:sz w:val="24"/>
          <w:szCs w:val="24"/>
          <w:vertAlign w:val="superscript"/>
        </w:rPr>
        <w:t>2</w:t>
      </w:r>
      <w:r w:rsidR="009B04C3" w:rsidRPr="000C51A7">
        <w:rPr>
          <w:rFonts w:ascii="Times New Roman" w:hAnsi="Times New Roman" w:cs="Times New Roman" w:hint="eastAsia"/>
          <w:sz w:val="24"/>
          <w:szCs w:val="24"/>
        </w:rPr>
        <w:t xml:space="preserve"> = .0</w:t>
      </w:r>
      <w:r w:rsidR="00E24169" w:rsidRPr="000C51A7">
        <w:rPr>
          <w:rFonts w:ascii="Times New Roman" w:eastAsia="PMingLiU" w:hAnsi="Times New Roman" w:cs="Times New Roman" w:hint="eastAsia"/>
          <w:sz w:val="24"/>
          <w:szCs w:val="24"/>
          <w:lang w:eastAsia="zh-HK"/>
        </w:rPr>
        <w:t>5</w:t>
      </w:r>
      <w:r w:rsidR="00B27B53" w:rsidRPr="000C51A7">
        <w:rPr>
          <w:rFonts w:ascii="Times New Roman" w:hAnsi="Times New Roman" w:cs="Times New Roman"/>
          <w:sz w:val="24"/>
          <w:szCs w:val="24"/>
        </w:rPr>
        <w:t>. R</w:t>
      </w:r>
      <w:r w:rsidR="009B04C3" w:rsidRPr="000C51A7">
        <w:rPr>
          <w:rFonts w:ascii="Times New Roman" w:hAnsi="Times New Roman" w:cs="Times New Roman" w:hint="eastAsia"/>
          <w:sz w:val="24"/>
          <w:szCs w:val="24"/>
        </w:rPr>
        <w:t>egulatory focus</w:t>
      </w:r>
      <w:r w:rsidR="009B04C3" w:rsidRPr="000C51A7">
        <w:rPr>
          <w:rFonts w:ascii="Times New Roman" w:hAnsi="Times New Roman" w:cs="Times New Roman"/>
          <w:sz w:val="24"/>
          <w:szCs w:val="24"/>
        </w:rPr>
        <w:t xml:space="preserve"> </w:t>
      </w:r>
      <w:r w:rsidR="00B27B53" w:rsidRPr="000C51A7">
        <w:rPr>
          <w:rFonts w:ascii="Times New Roman" w:hAnsi="Times New Roman" w:cs="Times New Roman"/>
          <w:sz w:val="24"/>
          <w:szCs w:val="24"/>
        </w:rPr>
        <w:t xml:space="preserve">also </w:t>
      </w:r>
      <w:r w:rsidR="00E24169" w:rsidRPr="000C51A7">
        <w:rPr>
          <w:rFonts w:ascii="Times New Roman" w:eastAsia="PMingLiU" w:hAnsi="Times New Roman" w:cs="Times New Roman" w:hint="eastAsia"/>
          <w:sz w:val="24"/>
          <w:szCs w:val="24"/>
          <w:lang w:eastAsia="zh-HK"/>
        </w:rPr>
        <w:t>positive</w:t>
      </w:r>
      <w:r w:rsidRPr="000C51A7">
        <w:rPr>
          <w:rFonts w:ascii="Times New Roman" w:eastAsia="PMingLiU" w:hAnsi="Times New Roman" w:cs="Times New Roman" w:hint="eastAsia"/>
          <w:sz w:val="24"/>
          <w:szCs w:val="24"/>
          <w:lang w:eastAsia="zh-HK"/>
        </w:rPr>
        <w:t>ly</w:t>
      </w:r>
      <w:r w:rsidR="009B04C3" w:rsidRPr="000C51A7">
        <w:rPr>
          <w:rFonts w:ascii="Times New Roman" w:hAnsi="Times New Roman" w:cs="Times New Roman"/>
          <w:sz w:val="24"/>
          <w:szCs w:val="24"/>
        </w:rPr>
        <w:t xml:space="preserve"> </w:t>
      </w:r>
      <w:r w:rsidRPr="000C51A7">
        <w:rPr>
          <w:rFonts w:ascii="Times New Roman" w:eastAsia="PMingLiU" w:hAnsi="Times New Roman" w:cs="Times New Roman" w:hint="eastAsia"/>
          <w:sz w:val="24"/>
          <w:szCs w:val="24"/>
          <w:lang w:eastAsia="zh-HK"/>
        </w:rPr>
        <w:t>predict</w:t>
      </w:r>
      <w:r w:rsidR="007417AB" w:rsidRPr="000C51A7">
        <w:rPr>
          <w:rFonts w:ascii="Times New Roman" w:eastAsia="PMingLiU" w:hAnsi="Times New Roman" w:cs="Times New Roman" w:hint="eastAsia"/>
          <w:sz w:val="24"/>
          <w:szCs w:val="24"/>
          <w:lang w:eastAsia="zh-HK"/>
        </w:rPr>
        <w:t>ed</w:t>
      </w:r>
      <w:r w:rsidRPr="000C51A7">
        <w:rPr>
          <w:rFonts w:ascii="Times New Roman" w:eastAsia="PMingLiU" w:hAnsi="Times New Roman" w:cs="Times New Roman" w:hint="eastAsia"/>
          <w:sz w:val="24"/>
          <w:szCs w:val="24"/>
          <w:lang w:eastAsia="zh-HK"/>
        </w:rPr>
        <w:t xml:space="preserve"> </w:t>
      </w:r>
      <w:r w:rsidR="00E24169" w:rsidRPr="000C51A7">
        <w:rPr>
          <w:rFonts w:ascii="Times New Roman" w:eastAsia="PMingLiU" w:hAnsi="Times New Roman" w:cs="Times New Roman" w:hint="eastAsia"/>
          <w:sz w:val="24"/>
          <w:szCs w:val="24"/>
          <w:lang w:eastAsia="zh-HK"/>
        </w:rPr>
        <w:t>trend-reversal predictions</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β</w:t>
      </w:r>
      <w:r w:rsidR="009B04C3" w:rsidRPr="000C51A7">
        <w:rPr>
          <w:rFonts w:ascii="Times New Roman" w:hAnsi="Times New Roman" w:cs="Times New Roman"/>
          <w:sz w:val="24"/>
          <w:szCs w:val="24"/>
        </w:rPr>
        <w:t xml:space="preserve"> = .</w:t>
      </w:r>
      <w:r w:rsidR="009B04C3" w:rsidRPr="000C51A7">
        <w:rPr>
          <w:rFonts w:ascii="Times New Roman" w:hAnsi="Times New Roman" w:cs="Times New Roman" w:hint="eastAsia"/>
          <w:sz w:val="24"/>
          <w:szCs w:val="24"/>
        </w:rPr>
        <w:t>2</w:t>
      </w:r>
      <w:r w:rsidR="00E24169" w:rsidRPr="000C51A7">
        <w:rPr>
          <w:rFonts w:ascii="Times New Roman" w:eastAsia="PMingLiU" w:hAnsi="Times New Roman" w:cs="Times New Roman" w:hint="eastAsia"/>
          <w:sz w:val="24"/>
          <w:szCs w:val="24"/>
          <w:lang w:eastAsia="zh-HK"/>
        </w:rPr>
        <w:t>4</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t</w:t>
      </w:r>
      <w:r w:rsidR="009B04C3" w:rsidRPr="000C51A7">
        <w:rPr>
          <w:rFonts w:ascii="Times New Roman" w:hAnsi="Times New Roman" w:cs="Times New Roman"/>
          <w:sz w:val="24"/>
          <w:szCs w:val="24"/>
        </w:rPr>
        <w:t xml:space="preserve"> = </w:t>
      </w:r>
      <w:r w:rsidR="009B04C3" w:rsidRPr="000C51A7">
        <w:rPr>
          <w:rFonts w:ascii="Times New Roman" w:hAnsi="Times New Roman" w:cs="Times New Roman" w:hint="eastAsia"/>
          <w:sz w:val="24"/>
          <w:szCs w:val="24"/>
        </w:rPr>
        <w:t>2</w:t>
      </w:r>
      <w:r w:rsidR="009B04C3" w:rsidRPr="000C51A7">
        <w:rPr>
          <w:rFonts w:ascii="Times New Roman" w:hAnsi="Times New Roman" w:cs="Times New Roman"/>
          <w:sz w:val="24"/>
          <w:szCs w:val="24"/>
        </w:rPr>
        <w:t>.</w:t>
      </w:r>
      <w:r w:rsidR="00E24169" w:rsidRPr="000C51A7">
        <w:rPr>
          <w:rFonts w:ascii="Times New Roman" w:eastAsia="PMingLiU" w:hAnsi="Times New Roman" w:cs="Times New Roman" w:hint="eastAsia"/>
          <w:sz w:val="24"/>
          <w:szCs w:val="24"/>
          <w:lang w:eastAsia="zh-HK"/>
        </w:rPr>
        <w:t>32</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p</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hint="eastAsia"/>
          <w:sz w:val="24"/>
          <w:szCs w:val="24"/>
        </w:rPr>
        <w:t>=</w:t>
      </w:r>
      <w:r w:rsidR="009B04C3" w:rsidRPr="000C51A7">
        <w:rPr>
          <w:rFonts w:ascii="Times New Roman" w:hAnsi="Times New Roman" w:cs="Times New Roman"/>
          <w:sz w:val="24"/>
          <w:szCs w:val="24"/>
        </w:rPr>
        <w:t xml:space="preserve"> .0</w:t>
      </w:r>
      <w:r w:rsidR="00E24169" w:rsidRPr="000C51A7">
        <w:rPr>
          <w:rFonts w:ascii="Times New Roman" w:eastAsia="PMingLiU" w:hAnsi="Times New Roman" w:cs="Times New Roman" w:hint="eastAsia"/>
          <w:sz w:val="24"/>
          <w:szCs w:val="24"/>
          <w:lang w:eastAsia="zh-HK"/>
        </w:rPr>
        <w:t>2</w:t>
      </w:r>
      <w:r w:rsidR="009B04C3" w:rsidRPr="000C51A7">
        <w:rPr>
          <w:rFonts w:ascii="Times New Roman" w:hAnsi="Times New Roman" w:cs="Times New Roman" w:hint="eastAsia"/>
          <w:sz w:val="24"/>
          <w:szCs w:val="24"/>
        </w:rPr>
        <w:t xml:space="preserve">, </w:t>
      </w:r>
      <w:r w:rsidR="009B04C3" w:rsidRPr="000C51A7">
        <w:rPr>
          <w:rFonts w:ascii="Times New Roman" w:hAnsi="Times New Roman" w:cs="Times New Roman" w:hint="eastAsia"/>
          <w:i/>
          <w:sz w:val="24"/>
          <w:szCs w:val="24"/>
        </w:rPr>
        <w:t>R</w:t>
      </w:r>
      <w:r w:rsidR="009B04C3" w:rsidRPr="000C51A7">
        <w:rPr>
          <w:rFonts w:ascii="Times New Roman" w:hAnsi="Times New Roman" w:cs="Times New Roman" w:hint="eastAsia"/>
          <w:sz w:val="24"/>
          <w:szCs w:val="24"/>
          <w:vertAlign w:val="superscript"/>
        </w:rPr>
        <w:t>2</w:t>
      </w:r>
      <w:r w:rsidR="009B04C3" w:rsidRPr="000C51A7">
        <w:rPr>
          <w:rFonts w:ascii="Times New Roman" w:hAnsi="Times New Roman" w:cs="Times New Roman" w:hint="eastAsia"/>
          <w:sz w:val="24"/>
          <w:szCs w:val="24"/>
        </w:rPr>
        <w:t xml:space="preserve"> = .0</w:t>
      </w:r>
      <w:r w:rsidR="00E24169" w:rsidRPr="000C51A7">
        <w:rPr>
          <w:rFonts w:ascii="Times New Roman" w:eastAsia="PMingLiU" w:hAnsi="Times New Roman" w:cs="Times New Roman" w:hint="eastAsia"/>
          <w:sz w:val="24"/>
          <w:szCs w:val="24"/>
          <w:lang w:eastAsia="zh-HK"/>
        </w:rPr>
        <w:t>6</w:t>
      </w:r>
      <w:r w:rsidR="009B04C3" w:rsidRPr="000C51A7">
        <w:rPr>
          <w:rFonts w:ascii="Times New Roman" w:hAnsi="Times New Roman" w:cs="Times New Roman"/>
          <w:sz w:val="24"/>
          <w:szCs w:val="24"/>
        </w:rPr>
        <w:t xml:space="preserve">. </w:t>
      </w:r>
      <w:r w:rsidR="002204F6" w:rsidRPr="000C51A7">
        <w:rPr>
          <w:rFonts w:ascii="Times New Roman" w:eastAsia="PMingLiU" w:hAnsi="Times New Roman" w:cs="Times New Roman" w:hint="eastAsia"/>
          <w:sz w:val="24"/>
          <w:szCs w:val="24"/>
          <w:lang w:eastAsia="zh-HK"/>
        </w:rPr>
        <w:t xml:space="preserve">And </w:t>
      </w:r>
      <w:r w:rsidR="009B04C3" w:rsidRPr="000C51A7">
        <w:rPr>
          <w:rFonts w:ascii="Times New Roman" w:hAnsi="Times New Roman" w:cs="Times New Roman"/>
          <w:sz w:val="24"/>
          <w:szCs w:val="24"/>
        </w:rPr>
        <w:t xml:space="preserve">when both </w:t>
      </w:r>
      <w:r w:rsidR="009B04C3" w:rsidRPr="000C51A7">
        <w:rPr>
          <w:rFonts w:ascii="Times New Roman" w:hAnsi="Times New Roman" w:cs="Times New Roman" w:hint="eastAsia"/>
          <w:sz w:val="24"/>
          <w:szCs w:val="24"/>
        </w:rPr>
        <w:t xml:space="preserve">regulatory </w:t>
      </w:r>
      <w:r w:rsidR="009B04C3" w:rsidRPr="000C51A7">
        <w:rPr>
          <w:rFonts w:ascii="Times New Roman" w:hAnsi="Times New Roman" w:cs="Times New Roman"/>
          <w:sz w:val="24"/>
          <w:szCs w:val="24"/>
        </w:rPr>
        <w:t xml:space="preserve">focus and </w:t>
      </w:r>
      <w:r w:rsidR="00E24169" w:rsidRPr="000C51A7">
        <w:rPr>
          <w:rFonts w:ascii="Times New Roman" w:hAnsi="Times New Roman" w:cs="Times New Roman"/>
          <w:sz w:val="24"/>
          <w:szCs w:val="24"/>
        </w:rPr>
        <w:t>trend</w:t>
      </w:r>
      <w:r w:rsidR="00E24169" w:rsidRPr="000C51A7">
        <w:rPr>
          <w:rFonts w:ascii="Times New Roman" w:hAnsi="Times New Roman" w:cs="Times New Roman" w:hint="eastAsia"/>
          <w:sz w:val="24"/>
          <w:szCs w:val="24"/>
        </w:rPr>
        <w:t>-</w:t>
      </w:r>
      <w:r w:rsidR="00E24169" w:rsidRPr="000C51A7">
        <w:rPr>
          <w:rFonts w:ascii="Times New Roman" w:hAnsi="Times New Roman" w:cs="Times New Roman"/>
          <w:sz w:val="24"/>
          <w:szCs w:val="24"/>
        </w:rPr>
        <w:t xml:space="preserve">reversal predictions </w:t>
      </w:r>
      <w:r w:rsidR="009B04C3" w:rsidRPr="000C51A7">
        <w:rPr>
          <w:rFonts w:ascii="Times New Roman" w:hAnsi="Times New Roman" w:cs="Times New Roman"/>
          <w:sz w:val="24"/>
          <w:szCs w:val="24"/>
        </w:rPr>
        <w:t xml:space="preserve">were entered to predict </w:t>
      </w:r>
      <w:r w:rsidR="00E24169" w:rsidRPr="000C51A7">
        <w:rPr>
          <w:rFonts w:ascii="Times New Roman" w:hAnsi="Times New Roman" w:cs="Times New Roman"/>
          <w:sz w:val="24"/>
          <w:szCs w:val="24"/>
        </w:rPr>
        <w:t>sense of control</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hint="eastAsia"/>
          <w:sz w:val="24"/>
          <w:szCs w:val="24"/>
        </w:rPr>
        <w:t>regulatory focus</w:t>
      </w:r>
      <w:r w:rsidR="009B04C3" w:rsidRPr="000C51A7">
        <w:rPr>
          <w:rFonts w:ascii="Times New Roman" w:hAnsi="Times New Roman" w:cs="Times New Roman"/>
          <w:sz w:val="24"/>
          <w:szCs w:val="24"/>
        </w:rPr>
        <w:t xml:space="preserve"> became </w:t>
      </w:r>
      <w:r w:rsidR="00E24169" w:rsidRPr="000C51A7">
        <w:rPr>
          <w:rFonts w:ascii="Times New Roman" w:eastAsia="PMingLiU" w:hAnsi="Times New Roman" w:cs="Times New Roman" w:hint="eastAsia"/>
          <w:sz w:val="24"/>
          <w:szCs w:val="24"/>
          <w:lang w:eastAsia="zh-HK"/>
        </w:rPr>
        <w:t>non-</w:t>
      </w:r>
      <w:r w:rsidR="009B04C3" w:rsidRPr="000C51A7">
        <w:rPr>
          <w:rFonts w:ascii="Times New Roman" w:hAnsi="Times New Roman" w:cs="Times New Roman"/>
          <w:sz w:val="24"/>
          <w:szCs w:val="24"/>
        </w:rPr>
        <w:t xml:space="preserve">significant, </w:t>
      </w:r>
      <w:r w:rsidR="009B04C3" w:rsidRPr="000C51A7">
        <w:rPr>
          <w:rFonts w:ascii="Times New Roman" w:hAnsi="Times New Roman" w:cs="Times New Roman"/>
          <w:i/>
          <w:sz w:val="24"/>
          <w:szCs w:val="24"/>
        </w:rPr>
        <w:t>β</w:t>
      </w:r>
      <w:r w:rsidR="009B04C3" w:rsidRPr="000C51A7">
        <w:rPr>
          <w:rFonts w:ascii="Times New Roman" w:hAnsi="Times New Roman" w:cs="Times New Roman"/>
          <w:sz w:val="24"/>
          <w:szCs w:val="24"/>
        </w:rPr>
        <w:t xml:space="preserve"> = </w:t>
      </w:r>
      <w:r w:rsidR="00E24169" w:rsidRPr="000C51A7">
        <w:rPr>
          <w:rFonts w:ascii="Times New Roman" w:eastAsia="PMingLiU" w:hAnsi="Times New Roman" w:cs="Times New Roman" w:hint="eastAsia"/>
          <w:sz w:val="24"/>
          <w:szCs w:val="24"/>
          <w:lang w:eastAsia="zh-HK"/>
        </w:rPr>
        <w:t>-</w:t>
      </w:r>
      <w:r w:rsidR="009B04C3" w:rsidRPr="000C51A7">
        <w:rPr>
          <w:rFonts w:ascii="Times New Roman" w:hAnsi="Times New Roman" w:cs="Times New Roman"/>
          <w:sz w:val="24"/>
          <w:szCs w:val="24"/>
        </w:rPr>
        <w:t>.1</w:t>
      </w:r>
      <w:r w:rsidR="00E24169" w:rsidRPr="000C51A7">
        <w:rPr>
          <w:rFonts w:ascii="Times New Roman" w:eastAsia="PMingLiU" w:hAnsi="Times New Roman" w:cs="Times New Roman" w:hint="eastAsia"/>
          <w:sz w:val="24"/>
          <w:szCs w:val="24"/>
          <w:lang w:eastAsia="zh-HK"/>
        </w:rPr>
        <w:t>6</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t</w:t>
      </w:r>
      <w:r w:rsidR="009B04C3" w:rsidRPr="000C51A7">
        <w:rPr>
          <w:rFonts w:ascii="Times New Roman" w:hAnsi="Times New Roman" w:cs="Times New Roman"/>
          <w:sz w:val="24"/>
          <w:szCs w:val="24"/>
        </w:rPr>
        <w:t xml:space="preserve"> = </w:t>
      </w:r>
      <w:r w:rsidR="00E24169" w:rsidRPr="000C51A7">
        <w:rPr>
          <w:rFonts w:ascii="Times New Roman" w:eastAsia="PMingLiU" w:hAnsi="Times New Roman" w:cs="Times New Roman" w:hint="eastAsia"/>
          <w:sz w:val="24"/>
          <w:szCs w:val="24"/>
          <w:lang w:eastAsia="zh-HK"/>
        </w:rPr>
        <w:t>-</w:t>
      </w:r>
      <w:r w:rsidR="009B04C3" w:rsidRPr="000C51A7">
        <w:rPr>
          <w:rFonts w:ascii="Times New Roman" w:hAnsi="Times New Roman" w:cs="Times New Roman" w:hint="eastAsia"/>
          <w:sz w:val="24"/>
          <w:szCs w:val="24"/>
        </w:rPr>
        <w:t>1</w:t>
      </w:r>
      <w:r w:rsidR="009B04C3" w:rsidRPr="000C51A7">
        <w:rPr>
          <w:rFonts w:ascii="Times New Roman" w:hAnsi="Times New Roman" w:cs="Times New Roman"/>
          <w:sz w:val="24"/>
          <w:szCs w:val="24"/>
        </w:rPr>
        <w:t>.</w:t>
      </w:r>
      <w:r w:rsidR="00E24169" w:rsidRPr="000C51A7">
        <w:rPr>
          <w:rFonts w:ascii="Times New Roman" w:eastAsia="PMingLiU" w:hAnsi="Times New Roman" w:cs="Times New Roman" w:hint="eastAsia"/>
          <w:sz w:val="24"/>
          <w:szCs w:val="24"/>
          <w:lang w:eastAsia="zh-HK"/>
        </w:rPr>
        <w:t>5</w:t>
      </w:r>
      <w:r w:rsidR="009B04C3" w:rsidRPr="000C51A7">
        <w:rPr>
          <w:rFonts w:ascii="Times New Roman" w:hAnsi="Times New Roman" w:cs="Times New Roman" w:hint="eastAsia"/>
          <w:sz w:val="24"/>
          <w:szCs w:val="24"/>
        </w:rPr>
        <w:t>7</w:t>
      </w:r>
      <w:r w:rsidR="009B04C3" w:rsidRPr="000C51A7">
        <w:rPr>
          <w:rFonts w:ascii="Times New Roman" w:hAnsi="Times New Roman" w:cs="Times New Roman"/>
          <w:sz w:val="24"/>
          <w:szCs w:val="24"/>
        </w:rPr>
        <w:t>,</w:t>
      </w:r>
      <w:r w:rsidR="009B04C3" w:rsidRPr="000C51A7">
        <w:rPr>
          <w:rFonts w:ascii="Times New Roman" w:hAnsi="Times New Roman" w:cs="Times New Roman"/>
          <w:i/>
          <w:sz w:val="24"/>
          <w:szCs w:val="24"/>
        </w:rPr>
        <w:t xml:space="preserve"> p</w:t>
      </w:r>
      <w:r w:rsidR="009B04C3" w:rsidRPr="000C51A7">
        <w:rPr>
          <w:rFonts w:ascii="Times New Roman" w:hAnsi="Times New Roman" w:cs="Times New Roman"/>
          <w:sz w:val="24"/>
          <w:szCs w:val="24"/>
        </w:rPr>
        <w:t xml:space="preserve"> = .</w:t>
      </w:r>
      <w:r w:rsidR="00E24169" w:rsidRPr="000C51A7">
        <w:rPr>
          <w:rFonts w:ascii="Times New Roman" w:eastAsia="PMingLiU" w:hAnsi="Times New Roman" w:cs="Times New Roman" w:hint="eastAsia"/>
          <w:sz w:val="24"/>
          <w:szCs w:val="24"/>
          <w:lang w:eastAsia="zh-HK"/>
        </w:rPr>
        <w:t>12</w:t>
      </w:r>
      <w:r w:rsidR="009B04C3" w:rsidRPr="000C51A7">
        <w:rPr>
          <w:rFonts w:ascii="Times New Roman" w:hAnsi="Times New Roman" w:cs="Times New Roman"/>
          <w:sz w:val="24"/>
          <w:szCs w:val="24"/>
        </w:rPr>
        <w:t xml:space="preserve">, whereas </w:t>
      </w:r>
      <w:r w:rsidR="000C51A7" w:rsidRPr="000C51A7">
        <w:rPr>
          <w:rFonts w:ascii="Times New Roman" w:hAnsi="Times New Roman" w:cs="Times New Roman" w:hint="eastAsia"/>
          <w:sz w:val="24"/>
          <w:szCs w:val="24"/>
        </w:rPr>
        <w:t>trend-reversal predictions</w:t>
      </w:r>
      <w:r w:rsidR="009B04C3" w:rsidRPr="000C51A7">
        <w:rPr>
          <w:rFonts w:ascii="Times New Roman" w:hAnsi="Times New Roman" w:cs="Times New Roman"/>
          <w:sz w:val="24"/>
          <w:szCs w:val="24"/>
        </w:rPr>
        <w:t xml:space="preserve"> negative</w:t>
      </w:r>
      <w:r w:rsidR="002204F6" w:rsidRPr="000C51A7">
        <w:rPr>
          <w:rFonts w:ascii="Times New Roman" w:eastAsia="PMingLiU" w:hAnsi="Times New Roman" w:cs="Times New Roman" w:hint="eastAsia"/>
          <w:sz w:val="24"/>
          <w:szCs w:val="24"/>
          <w:lang w:eastAsia="zh-HK"/>
        </w:rPr>
        <w:t>ly</w:t>
      </w:r>
      <w:r w:rsidR="009B04C3" w:rsidRPr="000C51A7">
        <w:rPr>
          <w:rFonts w:ascii="Times New Roman" w:hAnsi="Times New Roman" w:cs="Times New Roman"/>
          <w:sz w:val="24"/>
          <w:szCs w:val="24"/>
        </w:rPr>
        <w:t xml:space="preserve"> </w:t>
      </w:r>
      <w:r w:rsidR="002204F6" w:rsidRPr="000C51A7">
        <w:rPr>
          <w:rFonts w:ascii="Times New Roman" w:eastAsia="PMingLiU" w:hAnsi="Times New Roman" w:cs="Times New Roman" w:hint="eastAsia"/>
          <w:sz w:val="24"/>
          <w:szCs w:val="24"/>
          <w:lang w:eastAsia="zh-HK"/>
        </w:rPr>
        <w:t>predict</w:t>
      </w:r>
      <w:r w:rsidR="007417AB" w:rsidRPr="000C51A7">
        <w:rPr>
          <w:rFonts w:ascii="Times New Roman" w:eastAsia="PMingLiU" w:hAnsi="Times New Roman" w:cs="Times New Roman" w:hint="eastAsia"/>
          <w:sz w:val="24"/>
          <w:szCs w:val="24"/>
          <w:lang w:eastAsia="zh-HK"/>
        </w:rPr>
        <w:t>ed</w:t>
      </w:r>
      <w:r w:rsidR="002204F6" w:rsidRPr="000C51A7">
        <w:rPr>
          <w:rFonts w:ascii="Times New Roman" w:eastAsia="PMingLiU" w:hAnsi="Times New Roman" w:cs="Times New Roman" w:hint="eastAsia"/>
          <w:sz w:val="24"/>
          <w:szCs w:val="24"/>
          <w:lang w:eastAsia="zh-HK"/>
        </w:rPr>
        <w:t xml:space="preserve"> </w:t>
      </w:r>
      <w:r w:rsidR="000C51A7" w:rsidRPr="000C51A7">
        <w:rPr>
          <w:rFonts w:ascii="Times New Roman" w:hAnsi="Times New Roman" w:cs="Times New Roman" w:hint="eastAsia"/>
          <w:sz w:val="24"/>
          <w:szCs w:val="24"/>
        </w:rPr>
        <w:t>sense of control</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β</w:t>
      </w:r>
      <w:r w:rsidR="009B04C3" w:rsidRPr="000C51A7">
        <w:rPr>
          <w:rFonts w:ascii="Times New Roman" w:hAnsi="Times New Roman" w:cs="Times New Roman"/>
          <w:sz w:val="24"/>
          <w:szCs w:val="24"/>
        </w:rPr>
        <w:t xml:space="preserve"> = -.2</w:t>
      </w:r>
      <w:r w:rsidR="009B04C3" w:rsidRPr="000C51A7">
        <w:rPr>
          <w:rFonts w:ascii="Times New Roman" w:hAnsi="Times New Roman" w:cs="Times New Roman" w:hint="eastAsia"/>
          <w:sz w:val="24"/>
          <w:szCs w:val="24"/>
        </w:rPr>
        <w:t>6</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i/>
          <w:sz w:val="24"/>
          <w:szCs w:val="24"/>
        </w:rPr>
        <w:t>t</w:t>
      </w:r>
      <w:r w:rsidR="009B04C3" w:rsidRPr="000C51A7">
        <w:rPr>
          <w:rFonts w:ascii="Times New Roman" w:hAnsi="Times New Roman" w:cs="Times New Roman"/>
          <w:sz w:val="24"/>
          <w:szCs w:val="24"/>
        </w:rPr>
        <w:t xml:space="preserve"> = </w:t>
      </w:r>
      <w:r w:rsidR="009B04C3" w:rsidRPr="000C51A7">
        <w:rPr>
          <w:rFonts w:ascii="Times New Roman" w:hAnsi="Times New Roman" w:cs="Times New Roman" w:hint="eastAsia"/>
          <w:sz w:val="24"/>
          <w:szCs w:val="24"/>
        </w:rPr>
        <w:t>-2</w:t>
      </w:r>
      <w:r w:rsidR="009B04C3" w:rsidRPr="000C51A7">
        <w:rPr>
          <w:rFonts w:ascii="Times New Roman" w:hAnsi="Times New Roman" w:cs="Times New Roman"/>
          <w:sz w:val="24"/>
          <w:szCs w:val="24"/>
        </w:rPr>
        <w:t>.</w:t>
      </w:r>
      <w:r w:rsidR="009B04C3" w:rsidRPr="000C51A7">
        <w:rPr>
          <w:rFonts w:ascii="Times New Roman" w:hAnsi="Times New Roman" w:cs="Times New Roman" w:hint="eastAsia"/>
          <w:sz w:val="24"/>
          <w:szCs w:val="24"/>
        </w:rPr>
        <w:t>50</w:t>
      </w:r>
      <w:r w:rsidR="009B04C3" w:rsidRPr="000C51A7">
        <w:rPr>
          <w:rFonts w:ascii="Times New Roman" w:hAnsi="Times New Roman" w:cs="Times New Roman"/>
          <w:sz w:val="24"/>
          <w:szCs w:val="24"/>
        </w:rPr>
        <w:t>,</w:t>
      </w:r>
      <w:r w:rsidR="009B04C3" w:rsidRPr="000C51A7">
        <w:rPr>
          <w:rFonts w:ascii="Times New Roman" w:hAnsi="Times New Roman" w:cs="Times New Roman"/>
          <w:i/>
          <w:sz w:val="24"/>
          <w:szCs w:val="24"/>
        </w:rPr>
        <w:t xml:space="preserve"> p</w:t>
      </w:r>
      <w:r w:rsidR="009B04C3" w:rsidRPr="000C51A7">
        <w:rPr>
          <w:rFonts w:ascii="Times New Roman" w:hAnsi="Times New Roman" w:cs="Times New Roman"/>
          <w:sz w:val="24"/>
          <w:szCs w:val="24"/>
        </w:rPr>
        <w:t xml:space="preserve"> = .0</w:t>
      </w:r>
      <w:r w:rsidR="009B04C3" w:rsidRPr="000C51A7">
        <w:rPr>
          <w:rFonts w:ascii="Times New Roman" w:hAnsi="Times New Roman" w:cs="Times New Roman" w:hint="eastAsia"/>
          <w:sz w:val="24"/>
          <w:szCs w:val="24"/>
        </w:rPr>
        <w:t>1</w:t>
      </w:r>
      <w:r w:rsidR="009B04C3" w:rsidRPr="000C51A7">
        <w:rPr>
          <w:rFonts w:ascii="Times New Roman" w:hAnsi="Times New Roman" w:cs="Times New Roman"/>
          <w:sz w:val="24"/>
          <w:szCs w:val="24"/>
        </w:rPr>
        <w:t xml:space="preserve">. </w:t>
      </w:r>
      <w:r w:rsidR="009B04C3" w:rsidRPr="000C51A7">
        <w:rPr>
          <w:rFonts w:ascii="Times New Roman" w:hAnsi="Times New Roman" w:cs="Times New Roman" w:hint="eastAsia"/>
          <w:sz w:val="24"/>
          <w:szCs w:val="24"/>
        </w:rPr>
        <w:t>A</w:t>
      </w:r>
      <w:r w:rsidR="009B04C3" w:rsidRPr="000C51A7">
        <w:rPr>
          <w:rFonts w:ascii="Times New Roman" w:hAnsi="Times New Roman" w:cs="Times New Roman"/>
          <w:sz w:val="24"/>
          <w:szCs w:val="24"/>
        </w:rPr>
        <w:t xml:space="preserve"> bootstrapping analysis </w:t>
      </w:r>
      <w:r w:rsidR="009B04C3" w:rsidRPr="000C51A7">
        <w:rPr>
          <w:rFonts w:ascii="Times New Roman" w:hAnsi="Times New Roman" w:cs="Times New Roman" w:hint="eastAsia"/>
          <w:sz w:val="24"/>
          <w:szCs w:val="24"/>
        </w:rPr>
        <w:t>(</w:t>
      </w:r>
      <w:r w:rsidR="009B04C3" w:rsidRPr="000C51A7">
        <w:rPr>
          <w:rFonts w:ascii="Times New Roman" w:hAnsi="Times New Roman" w:cs="Times New Roman"/>
          <w:i/>
          <w:sz w:val="24"/>
          <w:szCs w:val="24"/>
        </w:rPr>
        <w:t>Boot</w:t>
      </w:r>
      <w:r w:rsidR="009B04C3" w:rsidRPr="000C51A7">
        <w:rPr>
          <w:rFonts w:ascii="Times New Roman" w:hAnsi="Times New Roman" w:cs="Times New Roman"/>
          <w:sz w:val="24"/>
          <w:szCs w:val="24"/>
        </w:rPr>
        <w:t xml:space="preserve"> = 5000</w:t>
      </w:r>
      <w:r w:rsidR="009B04C3" w:rsidRPr="000C51A7">
        <w:rPr>
          <w:rFonts w:ascii="Times New Roman" w:hAnsi="Times New Roman" w:cs="Times New Roman" w:hint="eastAsia"/>
          <w:sz w:val="24"/>
          <w:szCs w:val="24"/>
        </w:rPr>
        <w:t xml:space="preserve">) </w:t>
      </w:r>
      <w:r w:rsidR="009B04C3" w:rsidRPr="000C51A7">
        <w:rPr>
          <w:rFonts w:ascii="Times New Roman" w:hAnsi="Times New Roman" w:cs="Times New Roman"/>
          <w:sz w:val="24"/>
          <w:szCs w:val="24"/>
        </w:rPr>
        <w:t xml:space="preserve">revealed that the indirect effect through </w:t>
      </w:r>
      <w:r w:rsidR="000C51A7" w:rsidRPr="000C51A7">
        <w:rPr>
          <w:rFonts w:ascii="Times New Roman" w:eastAsia="PMingLiU" w:hAnsi="Times New Roman" w:cs="Times New Roman" w:hint="eastAsia"/>
          <w:sz w:val="24"/>
          <w:szCs w:val="24"/>
          <w:lang w:eastAsia="zh-HK"/>
        </w:rPr>
        <w:t>trend-reversal</w:t>
      </w:r>
      <w:r w:rsidR="000C51A7" w:rsidRPr="000C51A7">
        <w:rPr>
          <w:rFonts w:ascii="Times New Roman" w:hAnsi="Times New Roman" w:cs="Times New Roman" w:hint="eastAsia"/>
          <w:sz w:val="24"/>
          <w:szCs w:val="24"/>
        </w:rPr>
        <w:t xml:space="preserve"> prediction</w:t>
      </w:r>
      <w:r w:rsidR="00E24169" w:rsidRPr="000C51A7">
        <w:rPr>
          <w:rFonts w:ascii="Times New Roman" w:eastAsia="PMingLiU" w:hAnsi="Times New Roman" w:cs="Times New Roman" w:hint="eastAsia"/>
          <w:sz w:val="24"/>
          <w:szCs w:val="24"/>
          <w:lang w:eastAsia="zh-HK"/>
        </w:rPr>
        <w:t>s</w:t>
      </w:r>
      <w:r w:rsidR="009B04C3" w:rsidRPr="000C51A7">
        <w:rPr>
          <w:rFonts w:ascii="Times New Roman" w:hAnsi="Times New Roman" w:cs="Times New Roman"/>
          <w:sz w:val="24"/>
          <w:szCs w:val="24"/>
        </w:rPr>
        <w:t xml:space="preserve"> was </w:t>
      </w:r>
      <w:r w:rsidR="009B04C3" w:rsidRPr="000C51A7">
        <w:rPr>
          <w:rFonts w:ascii="Times New Roman" w:hAnsi="Times New Roman" w:cs="Times New Roman" w:hint="eastAsia"/>
          <w:sz w:val="24"/>
          <w:szCs w:val="24"/>
        </w:rPr>
        <w:t xml:space="preserve">marginally </w:t>
      </w:r>
      <w:r w:rsidR="009B04C3" w:rsidRPr="000C51A7">
        <w:rPr>
          <w:rFonts w:ascii="Times New Roman" w:hAnsi="Times New Roman" w:cs="Times New Roman"/>
          <w:sz w:val="24"/>
          <w:szCs w:val="24"/>
        </w:rPr>
        <w:t>significant,</w:t>
      </w:r>
      <w:r w:rsidR="009B04C3" w:rsidRPr="000C51A7">
        <w:rPr>
          <w:rFonts w:ascii="Times New Roman" w:hAnsi="Times New Roman" w:cs="Times New Roman" w:hint="eastAsia"/>
          <w:sz w:val="24"/>
          <w:szCs w:val="24"/>
        </w:rPr>
        <w:t xml:space="preserve"> </w:t>
      </w:r>
      <w:r w:rsidR="009B04C3" w:rsidRPr="000C51A7">
        <w:rPr>
          <w:rFonts w:ascii="Times New Roman" w:hAnsi="Times New Roman" w:cs="Times New Roman" w:hint="eastAsia"/>
          <w:i/>
          <w:sz w:val="24"/>
          <w:szCs w:val="24"/>
        </w:rPr>
        <w:t>Z</w:t>
      </w:r>
      <w:r w:rsidR="009B04C3" w:rsidRPr="000C51A7">
        <w:rPr>
          <w:rFonts w:ascii="Times New Roman" w:hAnsi="Times New Roman" w:cs="Times New Roman" w:hint="eastAsia"/>
          <w:sz w:val="24"/>
          <w:szCs w:val="24"/>
        </w:rPr>
        <w:t xml:space="preserve"> = </w:t>
      </w:r>
      <w:r w:rsidR="00E24169" w:rsidRPr="000C51A7">
        <w:rPr>
          <w:rFonts w:ascii="Times New Roman" w:eastAsia="PMingLiU" w:hAnsi="Times New Roman" w:cs="Times New Roman" w:hint="eastAsia"/>
          <w:sz w:val="24"/>
          <w:szCs w:val="24"/>
          <w:lang w:eastAsia="zh-HK"/>
        </w:rPr>
        <w:t>-</w:t>
      </w:r>
      <w:r w:rsidR="009B04C3" w:rsidRPr="000C51A7">
        <w:rPr>
          <w:rFonts w:ascii="Times New Roman" w:hAnsi="Times New Roman" w:cs="Times New Roman" w:hint="eastAsia"/>
          <w:sz w:val="24"/>
          <w:szCs w:val="24"/>
        </w:rPr>
        <w:t>1.</w:t>
      </w:r>
      <w:r w:rsidR="00E24169" w:rsidRPr="000C51A7">
        <w:rPr>
          <w:rFonts w:ascii="Times New Roman" w:eastAsia="PMingLiU" w:hAnsi="Times New Roman" w:cs="Times New Roman" w:hint="eastAsia"/>
          <w:sz w:val="24"/>
          <w:szCs w:val="24"/>
          <w:lang w:eastAsia="zh-HK"/>
        </w:rPr>
        <w:t>6</w:t>
      </w:r>
      <w:r w:rsidR="009B04C3" w:rsidRPr="000C51A7">
        <w:rPr>
          <w:rFonts w:ascii="Times New Roman" w:hAnsi="Times New Roman" w:cs="Times New Roman" w:hint="eastAsia"/>
          <w:sz w:val="24"/>
          <w:szCs w:val="24"/>
        </w:rPr>
        <w:t xml:space="preserve">3, </w:t>
      </w:r>
      <w:r w:rsidR="009B04C3" w:rsidRPr="000C51A7">
        <w:rPr>
          <w:rFonts w:ascii="Times New Roman" w:hAnsi="Times New Roman" w:cs="Times New Roman" w:hint="eastAsia"/>
          <w:i/>
          <w:sz w:val="24"/>
          <w:szCs w:val="24"/>
        </w:rPr>
        <w:t>p</w:t>
      </w:r>
      <w:r w:rsidR="009B04C3" w:rsidRPr="000C51A7">
        <w:rPr>
          <w:rFonts w:ascii="Times New Roman" w:hAnsi="Times New Roman" w:cs="Times New Roman" w:hint="eastAsia"/>
          <w:sz w:val="24"/>
          <w:szCs w:val="24"/>
        </w:rPr>
        <w:t xml:space="preserve"> = .</w:t>
      </w:r>
      <w:r w:rsidR="00E24169" w:rsidRPr="000C51A7">
        <w:rPr>
          <w:rFonts w:ascii="Times New Roman" w:eastAsia="PMingLiU" w:hAnsi="Times New Roman" w:cs="Times New Roman" w:hint="eastAsia"/>
          <w:sz w:val="24"/>
          <w:szCs w:val="24"/>
          <w:lang w:eastAsia="zh-HK"/>
        </w:rPr>
        <w:t>10</w:t>
      </w:r>
      <w:r w:rsidR="009B04C3" w:rsidRPr="000C51A7">
        <w:rPr>
          <w:rFonts w:ascii="Times New Roman" w:hAnsi="Times New Roman" w:cs="Times New Roman" w:hint="eastAsia"/>
          <w:sz w:val="24"/>
          <w:szCs w:val="24"/>
        </w:rPr>
        <w:t xml:space="preserve">, and the 95% </w:t>
      </w:r>
      <w:r w:rsidR="00E24169" w:rsidRPr="000C51A7">
        <w:rPr>
          <w:rFonts w:ascii="Times New Roman" w:eastAsia="PMingLiU" w:hAnsi="Times New Roman" w:cs="Times New Roman" w:hint="eastAsia"/>
          <w:sz w:val="24"/>
          <w:szCs w:val="24"/>
          <w:lang w:eastAsia="zh-HK"/>
        </w:rPr>
        <w:t>CI</w:t>
      </w:r>
      <w:r w:rsidR="009B04C3" w:rsidRPr="000C51A7">
        <w:rPr>
          <w:rFonts w:ascii="Times New Roman" w:hAnsi="Times New Roman" w:cs="Times New Roman" w:hint="eastAsia"/>
          <w:sz w:val="24"/>
          <w:szCs w:val="24"/>
        </w:rPr>
        <w:t xml:space="preserve"> was </w:t>
      </w:r>
      <w:r w:rsidR="00E24169" w:rsidRPr="000C51A7">
        <w:rPr>
          <w:rFonts w:ascii="Times New Roman" w:eastAsia="PMingLiU" w:hAnsi="Times New Roman" w:cs="Times New Roman" w:hint="eastAsia"/>
          <w:sz w:val="24"/>
          <w:szCs w:val="24"/>
          <w:lang w:eastAsia="zh-HK"/>
        </w:rPr>
        <w:t>-0</w:t>
      </w:r>
      <w:r w:rsidR="009B04C3" w:rsidRPr="000C51A7">
        <w:rPr>
          <w:rFonts w:ascii="Times New Roman" w:eastAsia="PMingLiU" w:hAnsi="Times New Roman" w:cs="Times New Roman" w:hint="eastAsia"/>
          <w:sz w:val="24"/>
          <w:szCs w:val="24"/>
          <w:lang w:eastAsia="zh-HK"/>
        </w:rPr>
        <w:t>.</w:t>
      </w:r>
      <w:r w:rsidR="00E24169" w:rsidRPr="000C51A7">
        <w:rPr>
          <w:rFonts w:ascii="Times New Roman" w:eastAsia="PMingLiU" w:hAnsi="Times New Roman" w:cs="Times New Roman" w:hint="eastAsia"/>
          <w:sz w:val="24"/>
          <w:szCs w:val="24"/>
          <w:lang w:eastAsia="zh-HK"/>
        </w:rPr>
        <w:t>202</w:t>
      </w:r>
      <w:r w:rsidR="009B04C3" w:rsidRPr="000C51A7">
        <w:rPr>
          <w:rFonts w:ascii="Times New Roman" w:eastAsia="PMingLiU" w:hAnsi="Times New Roman" w:cs="Times New Roman" w:hint="eastAsia"/>
          <w:sz w:val="24"/>
          <w:szCs w:val="24"/>
          <w:lang w:eastAsia="zh-HK"/>
        </w:rPr>
        <w:t xml:space="preserve"> </w:t>
      </w:r>
      <w:r w:rsidR="009B04C3" w:rsidRPr="000C51A7">
        <w:rPr>
          <w:rFonts w:ascii="Times New Roman" w:hAnsi="Times New Roman" w:cs="Times New Roman"/>
          <w:sz w:val="24"/>
          <w:szCs w:val="24"/>
        </w:rPr>
        <w:t>≤</w:t>
      </w:r>
      <w:r w:rsidR="009B04C3" w:rsidRPr="000C51A7">
        <w:rPr>
          <w:rFonts w:ascii="Times New Roman" w:hAnsi="Times New Roman" w:cs="Times New Roman" w:hint="eastAsia"/>
          <w:sz w:val="24"/>
          <w:szCs w:val="24"/>
        </w:rPr>
        <w:t xml:space="preserve"> indirect effect </w:t>
      </w:r>
      <w:r w:rsidR="009B04C3" w:rsidRPr="000C51A7">
        <w:rPr>
          <w:rFonts w:ascii="Times New Roman" w:hAnsi="Times New Roman" w:cs="Times New Roman"/>
          <w:sz w:val="24"/>
          <w:szCs w:val="24"/>
        </w:rPr>
        <w:t>≤</w:t>
      </w:r>
      <w:r w:rsidR="009B04C3" w:rsidRPr="000C51A7">
        <w:rPr>
          <w:rFonts w:ascii="Times New Roman" w:hAnsi="Times New Roman" w:cs="Times New Roman" w:hint="eastAsia"/>
          <w:sz w:val="24"/>
          <w:szCs w:val="24"/>
        </w:rPr>
        <w:t xml:space="preserve"> 0.</w:t>
      </w:r>
      <w:r w:rsidR="00E24169" w:rsidRPr="000C51A7">
        <w:rPr>
          <w:rFonts w:ascii="Times New Roman" w:eastAsia="PMingLiU" w:hAnsi="Times New Roman" w:cs="Times New Roman" w:hint="eastAsia"/>
          <w:sz w:val="24"/>
          <w:szCs w:val="24"/>
          <w:lang w:eastAsia="zh-HK"/>
        </w:rPr>
        <w:t>019</w:t>
      </w:r>
      <w:r w:rsidR="009B04C3" w:rsidRPr="000C51A7">
        <w:rPr>
          <w:rFonts w:ascii="Times New Roman" w:hAnsi="Times New Roman" w:cs="Times New Roman"/>
          <w:sz w:val="24"/>
          <w:szCs w:val="24"/>
        </w:rPr>
        <w:t xml:space="preserve">. </w:t>
      </w:r>
      <w:r w:rsidRPr="000C51A7">
        <w:rPr>
          <w:rFonts w:ascii="Times New Roman" w:hAnsi="Times New Roman" w:cs="Times New Roman"/>
          <w:sz w:val="24"/>
          <w:szCs w:val="24"/>
        </w:rPr>
        <w:t xml:space="preserve">Thus, </w:t>
      </w:r>
      <w:r w:rsidRPr="000C51A7">
        <w:rPr>
          <w:rFonts w:ascii="Times New Roman" w:eastAsia="PMingLiU" w:hAnsi="Times New Roman" w:cs="Times New Roman" w:hint="eastAsia"/>
          <w:sz w:val="24"/>
          <w:szCs w:val="24"/>
          <w:lang w:eastAsia="zh-HK"/>
        </w:rPr>
        <w:t>both models were consistent with the data</w:t>
      </w:r>
      <w:r w:rsidR="009B04C3" w:rsidRPr="000C51A7">
        <w:rPr>
          <w:rFonts w:ascii="Times New Roman" w:hAnsi="Times New Roman" w:cs="Times New Roman"/>
          <w:sz w:val="24"/>
          <w:szCs w:val="24"/>
        </w:rPr>
        <w:t xml:space="preserve">. </w:t>
      </w:r>
      <w:r w:rsidRPr="000C51A7">
        <w:rPr>
          <w:rFonts w:ascii="Times New Roman" w:eastAsia="PMingLiU" w:hAnsi="Times New Roman" w:cs="Times New Roman" w:hint="eastAsia"/>
          <w:sz w:val="24"/>
          <w:szCs w:val="24"/>
          <w:lang w:eastAsia="zh-HK"/>
        </w:rPr>
        <w:t>Statistically, we were not able to determine the causal direction between sense of control and trend-reversal predictions with the current data.</w:t>
      </w:r>
    </w:p>
    <w:p w:rsidR="00BC29AB" w:rsidRPr="00A64D9B" w:rsidRDefault="00BC29AB" w:rsidP="00BC29AB">
      <w:pPr>
        <w:spacing w:after="0" w:line="480" w:lineRule="auto"/>
        <w:jc w:val="center"/>
        <w:rPr>
          <w:rFonts w:ascii="Times New Roman" w:hAnsi="Times New Roman" w:cs="Times New Roman"/>
          <w:sz w:val="24"/>
          <w:szCs w:val="24"/>
        </w:rPr>
      </w:pPr>
      <w:r w:rsidRPr="009174B1">
        <w:rPr>
          <w:rFonts w:ascii="Times New Roman" w:hAnsi="Times New Roman" w:cs="Times New Roman"/>
          <w:sz w:val="24"/>
          <w:szCs w:val="24"/>
        </w:rPr>
        <w:t xml:space="preserve">Study </w:t>
      </w:r>
      <w:r w:rsidR="00A64D9B">
        <w:rPr>
          <w:rFonts w:ascii="Times New Roman" w:hAnsi="Times New Roman" w:cs="Times New Roman" w:hint="eastAsia"/>
          <w:sz w:val="24"/>
          <w:szCs w:val="24"/>
        </w:rPr>
        <w:t>4</w:t>
      </w:r>
    </w:p>
    <w:p w:rsidR="00BC29AB" w:rsidRPr="009174B1" w:rsidRDefault="00BC29AB" w:rsidP="00BC29AB">
      <w:pPr>
        <w:spacing w:after="0" w:line="480" w:lineRule="auto"/>
        <w:ind w:firstLine="720"/>
        <w:rPr>
          <w:rFonts w:ascii="Times New Roman" w:hAnsi="Times New Roman" w:cs="Times New Roman"/>
          <w:sz w:val="24"/>
          <w:szCs w:val="24"/>
        </w:rPr>
      </w:pPr>
      <w:r w:rsidRPr="009174B1">
        <w:rPr>
          <w:rFonts w:ascii="Times New Roman" w:hAnsi="Times New Roman" w:cs="Times New Roman"/>
          <w:sz w:val="24"/>
          <w:szCs w:val="24"/>
        </w:rPr>
        <w:t>In Stud</w:t>
      </w:r>
      <w:r w:rsidR="00DB7631">
        <w:rPr>
          <w:rFonts w:ascii="Times New Roman" w:eastAsia="PMingLiU" w:hAnsi="Times New Roman" w:cs="Times New Roman" w:hint="eastAsia"/>
          <w:sz w:val="24"/>
          <w:szCs w:val="24"/>
          <w:lang w:eastAsia="zh-HK"/>
        </w:rPr>
        <w:t>ies</w:t>
      </w:r>
      <w:r w:rsidRPr="009174B1">
        <w:rPr>
          <w:rFonts w:ascii="Times New Roman" w:hAnsi="Times New Roman" w:cs="Times New Roman"/>
          <w:sz w:val="24"/>
          <w:szCs w:val="24"/>
        </w:rPr>
        <w:t xml:space="preserve"> 1</w:t>
      </w:r>
      <w:r w:rsidR="001601FC">
        <w:rPr>
          <w:rFonts w:ascii="Times New Roman" w:hAnsi="Times New Roman" w:cs="Times New Roman" w:hint="eastAsia"/>
          <w:sz w:val="24"/>
          <w:szCs w:val="24"/>
        </w:rPr>
        <w:t>,</w:t>
      </w:r>
      <w:r w:rsidR="00DB7631">
        <w:rPr>
          <w:rFonts w:ascii="Times New Roman" w:eastAsia="PMingLiU" w:hAnsi="Times New Roman" w:cs="Times New Roman" w:hint="eastAsia"/>
          <w:sz w:val="24"/>
          <w:szCs w:val="24"/>
          <w:lang w:eastAsia="zh-HK"/>
        </w:rPr>
        <w:t xml:space="preserve"> 2</w:t>
      </w:r>
      <w:r w:rsidR="001601FC">
        <w:rPr>
          <w:rFonts w:ascii="Times New Roman" w:hAnsi="Times New Roman" w:cs="Times New Roman" w:hint="eastAsia"/>
          <w:sz w:val="24"/>
          <w:szCs w:val="24"/>
        </w:rPr>
        <w:t xml:space="preserve"> and 3</w:t>
      </w:r>
      <w:r w:rsidRPr="009174B1">
        <w:rPr>
          <w:rFonts w:ascii="Times New Roman" w:hAnsi="Times New Roman" w:cs="Times New Roman"/>
          <w:sz w:val="24"/>
          <w:szCs w:val="24"/>
        </w:rPr>
        <w:t xml:space="preserve">, </w:t>
      </w:r>
      <w:r>
        <w:rPr>
          <w:rFonts w:ascii="Times New Roman" w:hAnsi="Times New Roman" w:cs="Times New Roman"/>
          <w:sz w:val="24"/>
          <w:szCs w:val="24"/>
        </w:rPr>
        <w:t>we</w:t>
      </w:r>
      <w:r w:rsidRPr="009174B1">
        <w:rPr>
          <w:rFonts w:ascii="Times New Roman" w:hAnsi="Times New Roman" w:cs="Times New Roman"/>
          <w:sz w:val="24"/>
          <w:szCs w:val="24"/>
        </w:rPr>
        <w:t xml:space="preserve"> found that when being induced to focus on prevention, people made more trend-reversal predictions than when being induced to focus on promotion. In Study </w:t>
      </w:r>
      <w:r w:rsidR="001601FC">
        <w:rPr>
          <w:rFonts w:ascii="Times New Roman" w:hAnsi="Times New Roman" w:cs="Times New Roman" w:hint="eastAsia"/>
          <w:sz w:val="24"/>
          <w:szCs w:val="24"/>
        </w:rPr>
        <w:t>4</w:t>
      </w:r>
      <w:r w:rsidRPr="009174B1">
        <w:rPr>
          <w:rFonts w:ascii="Times New Roman" w:hAnsi="Times New Roman" w:cs="Times New Roman"/>
          <w:sz w:val="24"/>
          <w:szCs w:val="24"/>
        </w:rPr>
        <w:t xml:space="preserve">, </w:t>
      </w:r>
      <w:r>
        <w:rPr>
          <w:rFonts w:ascii="Times New Roman" w:hAnsi="Times New Roman" w:cs="Times New Roman"/>
          <w:sz w:val="24"/>
          <w:szCs w:val="24"/>
        </w:rPr>
        <w:t>we</w:t>
      </w:r>
      <w:r w:rsidRPr="009174B1">
        <w:rPr>
          <w:rFonts w:ascii="Times New Roman" w:hAnsi="Times New Roman" w:cs="Times New Roman"/>
          <w:sz w:val="24"/>
          <w:szCs w:val="24"/>
        </w:rPr>
        <w:t xml:space="preserve"> examined if people’s chronic regulatory focus would have any influence on their trend-reversal predictions. </w:t>
      </w:r>
      <w:r>
        <w:rPr>
          <w:rFonts w:ascii="Times New Roman" w:hAnsi="Times New Roman" w:cs="Times New Roman"/>
          <w:sz w:val="24"/>
          <w:szCs w:val="24"/>
        </w:rPr>
        <w:t>Additionally</w:t>
      </w:r>
      <w:r w:rsidRPr="009174B1">
        <w:rPr>
          <w:rFonts w:ascii="Times New Roman" w:hAnsi="Times New Roman" w:cs="Times New Roman"/>
          <w:sz w:val="24"/>
          <w:szCs w:val="24"/>
        </w:rPr>
        <w:t xml:space="preserve">, </w:t>
      </w:r>
      <w:r>
        <w:rPr>
          <w:rFonts w:ascii="Times New Roman" w:hAnsi="Times New Roman" w:cs="Times New Roman"/>
          <w:sz w:val="24"/>
          <w:szCs w:val="24"/>
        </w:rPr>
        <w:t>we</w:t>
      </w:r>
      <w:r w:rsidRPr="009174B1">
        <w:rPr>
          <w:rFonts w:ascii="Times New Roman" w:hAnsi="Times New Roman" w:cs="Times New Roman"/>
          <w:sz w:val="24"/>
          <w:szCs w:val="24"/>
        </w:rPr>
        <w:t xml:space="preserve"> </w:t>
      </w:r>
      <w:r w:rsidR="001601FC">
        <w:rPr>
          <w:rFonts w:ascii="Times New Roman" w:hAnsi="Times New Roman" w:cs="Times New Roman" w:hint="eastAsia"/>
          <w:sz w:val="24"/>
          <w:szCs w:val="24"/>
        </w:rPr>
        <w:t xml:space="preserve">further </w:t>
      </w:r>
      <w:r w:rsidRPr="009174B1">
        <w:rPr>
          <w:rFonts w:ascii="Times New Roman" w:hAnsi="Times New Roman" w:cs="Times New Roman"/>
          <w:sz w:val="24"/>
          <w:szCs w:val="24"/>
        </w:rPr>
        <w:t xml:space="preserve">examined the </w:t>
      </w:r>
      <w:r w:rsidR="00E71D76" w:rsidRPr="009174B1">
        <w:rPr>
          <w:rFonts w:ascii="Times New Roman" w:hAnsi="Times New Roman" w:cs="Times New Roman"/>
          <w:sz w:val="24"/>
          <w:szCs w:val="24"/>
        </w:rPr>
        <w:t>underl</w:t>
      </w:r>
      <w:r w:rsidR="00E71D76">
        <w:rPr>
          <w:rFonts w:ascii="Times New Roman" w:hAnsi="Times New Roman" w:cs="Times New Roman"/>
          <w:sz w:val="24"/>
          <w:szCs w:val="24"/>
        </w:rPr>
        <w:t>y</w:t>
      </w:r>
      <w:r w:rsidR="00E71D76" w:rsidRPr="009174B1">
        <w:rPr>
          <w:rFonts w:ascii="Times New Roman" w:hAnsi="Times New Roman" w:cs="Times New Roman"/>
          <w:sz w:val="24"/>
          <w:szCs w:val="24"/>
        </w:rPr>
        <w:t xml:space="preserve">ing </w:t>
      </w:r>
      <w:r w:rsidRPr="009174B1">
        <w:rPr>
          <w:rFonts w:ascii="Times New Roman" w:hAnsi="Times New Roman" w:cs="Times New Roman"/>
          <w:sz w:val="24"/>
          <w:szCs w:val="24"/>
        </w:rPr>
        <w:t>mechanism</w:t>
      </w:r>
      <w:r w:rsidR="00E71D76" w:rsidRPr="00E71D76">
        <w:rPr>
          <w:rFonts w:ascii="Times New Roman" w:hAnsi="Times New Roman" w:cs="Times New Roman"/>
          <w:sz w:val="24"/>
          <w:szCs w:val="24"/>
        </w:rPr>
        <w:t xml:space="preserve"> </w:t>
      </w:r>
      <w:r w:rsidR="00E71D76" w:rsidRPr="009174B1">
        <w:rPr>
          <w:rFonts w:ascii="Times New Roman" w:hAnsi="Times New Roman" w:cs="Times New Roman"/>
          <w:sz w:val="24"/>
          <w:szCs w:val="24"/>
        </w:rPr>
        <w:t>for such influences</w:t>
      </w:r>
      <w:r w:rsidRPr="009174B1">
        <w:rPr>
          <w:rFonts w:ascii="Times New Roman" w:hAnsi="Times New Roman" w:cs="Times New Roman"/>
          <w:sz w:val="24"/>
          <w:szCs w:val="24"/>
        </w:rPr>
        <w:t>, namely sense of control</w:t>
      </w:r>
      <w:r w:rsidR="00E71D76">
        <w:rPr>
          <w:rFonts w:ascii="Times New Roman" w:hAnsi="Times New Roman" w:cs="Times New Roman"/>
          <w:sz w:val="24"/>
          <w:szCs w:val="24"/>
        </w:rPr>
        <w:t>.</w:t>
      </w:r>
    </w:p>
    <w:p w:rsidR="00BC29AB" w:rsidRPr="009174B1" w:rsidRDefault="00BC29AB" w:rsidP="00BC29AB">
      <w:pPr>
        <w:spacing w:after="0" w:line="480" w:lineRule="auto"/>
        <w:jc w:val="center"/>
        <w:rPr>
          <w:rFonts w:ascii="Times New Roman" w:hAnsi="Times New Roman" w:cs="Times New Roman"/>
          <w:sz w:val="24"/>
          <w:szCs w:val="24"/>
        </w:rPr>
      </w:pPr>
      <w:r w:rsidRPr="009174B1">
        <w:rPr>
          <w:rFonts w:ascii="Times New Roman" w:hAnsi="Times New Roman" w:cs="Times New Roman"/>
          <w:sz w:val="24"/>
          <w:szCs w:val="24"/>
        </w:rPr>
        <w:t>Methods</w:t>
      </w:r>
    </w:p>
    <w:p w:rsidR="00BC29AB" w:rsidRPr="009174B1" w:rsidRDefault="00BC29AB" w:rsidP="00BC29AB">
      <w:pPr>
        <w:spacing w:after="0" w:line="480" w:lineRule="auto"/>
        <w:rPr>
          <w:rFonts w:ascii="Times New Roman" w:hAnsi="Times New Roman" w:cs="Times New Roman"/>
          <w:sz w:val="24"/>
          <w:szCs w:val="24"/>
        </w:rPr>
      </w:pPr>
      <w:bookmarkStart w:id="17" w:name="OLE_LINK3"/>
      <w:bookmarkStart w:id="18" w:name="OLE_LINK4"/>
      <w:r w:rsidRPr="009174B1">
        <w:rPr>
          <w:rFonts w:ascii="Times New Roman" w:hAnsi="Times New Roman" w:cs="Times New Roman"/>
          <w:sz w:val="24"/>
          <w:szCs w:val="24"/>
        </w:rPr>
        <w:t>Participants</w:t>
      </w:r>
    </w:p>
    <w:p w:rsidR="00BC29AB" w:rsidRPr="009174B1" w:rsidRDefault="00BC29AB" w:rsidP="00BC29AB">
      <w:pPr>
        <w:spacing w:after="0" w:line="480" w:lineRule="auto"/>
        <w:ind w:firstLine="720"/>
        <w:rPr>
          <w:rFonts w:ascii="Times New Roman" w:hAnsi="Times New Roman" w:cs="Times New Roman"/>
          <w:sz w:val="24"/>
          <w:szCs w:val="24"/>
        </w:rPr>
      </w:pPr>
      <w:r w:rsidRPr="009174B1">
        <w:rPr>
          <w:rFonts w:ascii="Times New Roman" w:hAnsi="Times New Roman" w:cs="Times New Roman"/>
          <w:sz w:val="24"/>
          <w:szCs w:val="24"/>
        </w:rPr>
        <w:lastRenderedPageBreak/>
        <w:t xml:space="preserve">Seventy-five </w:t>
      </w:r>
      <w:r w:rsidR="0090490D">
        <w:rPr>
          <w:rFonts w:ascii="Times New Roman" w:eastAsia="PMingLiU" w:hAnsi="Times New Roman" w:cs="Times New Roman" w:hint="eastAsia"/>
          <w:sz w:val="24"/>
          <w:szCs w:val="24"/>
          <w:lang w:eastAsia="zh-HK"/>
        </w:rPr>
        <w:t xml:space="preserve">Chinese </w:t>
      </w:r>
      <w:r w:rsidRPr="009174B1">
        <w:rPr>
          <w:rFonts w:ascii="Times New Roman" w:hAnsi="Times New Roman" w:cs="Times New Roman"/>
          <w:sz w:val="24"/>
          <w:szCs w:val="24"/>
        </w:rPr>
        <w:t>undergraduate students (29 male</w:t>
      </w:r>
      <w:r>
        <w:rPr>
          <w:rFonts w:ascii="Times New Roman" w:hAnsi="Times New Roman" w:cs="Times New Roman" w:hint="eastAsia"/>
          <w:sz w:val="24"/>
          <w:szCs w:val="24"/>
        </w:rPr>
        <w:t>s</w:t>
      </w:r>
      <w:r w:rsidRPr="009174B1">
        <w:rPr>
          <w:rFonts w:ascii="Times New Roman" w:hAnsi="Times New Roman" w:cs="Times New Roman"/>
          <w:sz w:val="24"/>
          <w:szCs w:val="24"/>
        </w:rPr>
        <w:t>, 45 female</w:t>
      </w:r>
      <w:r>
        <w:rPr>
          <w:rFonts w:ascii="Times New Roman" w:hAnsi="Times New Roman" w:cs="Times New Roman" w:hint="eastAsia"/>
          <w:sz w:val="24"/>
          <w:szCs w:val="24"/>
        </w:rPr>
        <w:t>s</w:t>
      </w:r>
      <w:r w:rsidRPr="009174B1">
        <w:rPr>
          <w:rFonts w:ascii="Times New Roman" w:hAnsi="Times New Roman" w:cs="Times New Roman"/>
          <w:sz w:val="24"/>
          <w:szCs w:val="24"/>
        </w:rPr>
        <w:t xml:space="preserve">, and one didn’t report gender) </w:t>
      </w:r>
      <w:r w:rsidR="0090490D">
        <w:rPr>
          <w:rFonts w:ascii="Times New Roman" w:eastAsia="PMingLiU" w:hAnsi="Times New Roman" w:cs="Times New Roman" w:hint="eastAsia"/>
          <w:sz w:val="24"/>
          <w:szCs w:val="24"/>
          <w:lang w:eastAsia="zh-HK"/>
        </w:rPr>
        <w:t xml:space="preserve">from an introductory psychology course at University of Macau, China, </w:t>
      </w:r>
      <w:r w:rsidRPr="009174B1">
        <w:rPr>
          <w:rFonts w:ascii="Times New Roman" w:hAnsi="Times New Roman" w:cs="Times New Roman"/>
          <w:sz w:val="24"/>
          <w:szCs w:val="24"/>
        </w:rPr>
        <w:t xml:space="preserve">participated in the study. Participants’ mean age was 19.22 years </w:t>
      </w:r>
      <w:r>
        <w:rPr>
          <w:rFonts w:ascii="Times New Roman" w:hAnsi="Times New Roman" w:cs="Times New Roman" w:hint="eastAsia"/>
          <w:sz w:val="24"/>
          <w:szCs w:val="24"/>
        </w:rPr>
        <w:t>(</w:t>
      </w:r>
      <w:r w:rsidRPr="000C51A7">
        <w:rPr>
          <w:rFonts w:ascii="Times New Roman" w:hAnsi="Times New Roman" w:cs="Times New Roman"/>
          <w:i/>
          <w:sz w:val="24"/>
          <w:szCs w:val="24"/>
        </w:rPr>
        <w:t>SD</w:t>
      </w:r>
      <w:r>
        <w:rPr>
          <w:rFonts w:ascii="Times New Roman" w:hAnsi="Times New Roman" w:cs="Times New Roman" w:hint="eastAsia"/>
          <w:sz w:val="24"/>
          <w:szCs w:val="24"/>
        </w:rPr>
        <w:t xml:space="preserve"> = 1.00)</w:t>
      </w:r>
      <w:r w:rsidRPr="009174B1">
        <w:rPr>
          <w:rFonts w:ascii="Times New Roman" w:hAnsi="Times New Roman" w:cs="Times New Roman"/>
          <w:sz w:val="24"/>
          <w:szCs w:val="24"/>
        </w:rPr>
        <w:t>. They received course credit for their participation.</w:t>
      </w:r>
    </w:p>
    <w:bookmarkEnd w:id="17"/>
    <w:bookmarkEnd w:id="18"/>
    <w:p w:rsidR="00BC29AB" w:rsidRPr="009174B1" w:rsidRDefault="00BC29AB" w:rsidP="00BC29AB">
      <w:pPr>
        <w:spacing w:after="0" w:line="480" w:lineRule="auto"/>
        <w:rPr>
          <w:rFonts w:ascii="Times New Roman" w:hAnsi="Times New Roman" w:cs="Times New Roman"/>
          <w:sz w:val="24"/>
          <w:szCs w:val="24"/>
        </w:rPr>
      </w:pPr>
      <w:r w:rsidRPr="009174B1">
        <w:rPr>
          <w:rFonts w:ascii="Times New Roman" w:hAnsi="Times New Roman" w:cs="Times New Roman"/>
          <w:sz w:val="24"/>
          <w:szCs w:val="24"/>
        </w:rPr>
        <w:t>Procedure</w:t>
      </w:r>
    </w:p>
    <w:p w:rsidR="00BC29AB" w:rsidRPr="009174B1" w:rsidRDefault="00BC29AB" w:rsidP="00BC29AB">
      <w:pPr>
        <w:spacing w:after="0" w:line="480" w:lineRule="auto"/>
        <w:ind w:firstLine="720"/>
        <w:rPr>
          <w:rFonts w:ascii="Times New Roman" w:hAnsi="Times New Roman" w:cs="Times New Roman"/>
          <w:sz w:val="24"/>
          <w:szCs w:val="24"/>
        </w:rPr>
      </w:pPr>
      <w:r w:rsidRPr="009174B1">
        <w:rPr>
          <w:rFonts w:ascii="Times New Roman" w:hAnsi="Times New Roman" w:cs="Times New Roman"/>
          <w:sz w:val="24"/>
          <w:szCs w:val="24"/>
        </w:rPr>
        <w:t xml:space="preserve">Participants made predictions about trend developments in two hypothetical scenarios and then completed </w:t>
      </w:r>
      <w:r>
        <w:rPr>
          <w:rFonts w:ascii="Times New Roman" w:hAnsi="Times New Roman" w:cs="Times New Roman"/>
          <w:sz w:val="24"/>
          <w:szCs w:val="24"/>
        </w:rPr>
        <w:t>the</w:t>
      </w:r>
      <w:r w:rsidRPr="009174B1">
        <w:rPr>
          <w:rFonts w:ascii="Times New Roman" w:hAnsi="Times New Roman" w:cs="Times New Roman"/>
          <w:sz w:val="24"/>
          <w:szCs w:val="24"/>
        </w:rPr>
        <w:t xml:space="preserve"> </w:t>
      </w:r>
      <w:r>
        <w:rPr>
          <w:rFonts w:ascii="Times New Roman" w:hAnsi="Times New Roman" w:cs="Times New Roman"/>
          <w:sz w:val="24"/>
          <w:szCs w:val="24"/>
        </w:rPr>
        <w:t>regulatory</w:t>
      </w:r>
      <w:r w:rsidRPr="009174B1">
        <w:rPr>
          <w:rFonts w:ascii="Times New Roman" w:hAnsi="Times New Roman" w:cs="Times New Roman"/>
          <w:sz w:val="24"/>
          <w:szCs w:val="24"/>
        </w:rPr>
        <w:t xml:space="preserve"> focus scale</w:t>
      </w:r>
      <w:r>
        <w:rPr>
          <w:rFonts w:ascii="Times New Roman" w:hAnsi="Times New Roman" w:cs="Times New Roman"/>
          <w:sz w:val="24"/>
          <w:szCs w:val="24"/>
        </w:rPr>
        <w:t xml:space="preserve"> (</w:t>
      </w:r>
      <w:r w:rsidRPr="009174B1">
        <w:rPr>
          <w:rFonts w:ascii="Times New Roman" w:hAnsi="Times New Roman" w:cs="Times New Roman"/>
          <w:sz w:val="24"/>
          <w:szCs w:val="24"/>
        </w:rPr>
        <w:t>Lockwood, Jordan</w:t>
      </w:r>
      <w:r>
        <w:rPr>
          <w:rFonts w:ascii="Times New Roman" w:hAnsi="Times New Roman" w:cs="Times New Roman"/>
          <w:sz w:val="24"/>
          <w:szCs w:val="24"/>
        </w:rPr>
        <w:t>, &amp;</w:t>
      </w:r>
      <w:r w:rsidRPr="009174B1">
        <w:rPr>
          <w:rFonts w:ascii="Times New Roman" w:hAnsi="Times New Roman" w:cs="Times New Roman"/>
          <w:sz w:val="24"/>
          <w:szCs w:val="24"/>
        </w:rPr>
        <w:t xml:space="preserve"> </w:t>
      </w:r>
      <w:proofErr w:type="spellStart"/>
      <w:r w:rsidRPr="009174B1">
        <w:rPr>
          <w:rFonts w:ascii="Times New Roman" w:hAnsi="Times New Roman" w:cs="Times New Roman"/>
          <w:sz w:val="24"/>
          <w:szCs w:val="24"/>
        </w:rPr>
        <w:t>Kunda</w:t>
      </w:r>
      <w:proofErr w:type="spellEnd"/>
      <w:r>
        <w:rPr>
          <w:rFonts w:ascii="Times New Roman" w:hAnsi="Times New Roman" w:cs="Times New Roman"/>
          <w:sz w:val="24"/>
          <w:szCs w:val="24"/>
        </w:rPr>
        <w:t>,</w:t>
      </w:r>
      <w:r w:rsidRPr="009174B1">
        <w:rPr>
          <w:rFonts w:ascii="Times New Roman" w:hAnsi="Times New Roman" w:cs="Times New Roman"/>
          <w:sz w:val="24"/>
          <w:szCs w:val="24"/>
        </w:rPr>
        <w:t xml:space="preserve"> 2002</w:t>
      </w:r>
      <w:r>
        <w:rPr>
          <w:rFonts w:ascii="Times New Roman" w:hAnsi="Times New Roman" w:cs="Times New Roman"/>
          <w:sz w:val="24"/>
          <w:szCs w:val="24"/>
        </w:rPr>
        <w:t>)</w:t>
      </w:r>
      <w:r w:rsidRPr="009174B1">
        <w:rPr>
          <w:rFonts w:ascii="Times New Roman" w:hAnsi="Times New Roman" w:cs="Times New Roman"/>
          <w:sz w:val="24"/>
          <w:szCs w:val="24"/>
        </w:rPr>
        <w:t xml:space="preserve"> and the sense of control scale (</w:t>
      </w:r>
      <w:proofErr w:type="spellStart"/>
      <w:r w:rsidRPr="009174B1">
        <w:rPr>
          <w:rFonts w:ascii="Times New Roman" w:hAnsi="Times New Roman" w:cs="Times New Roman"/>
          <w:sz w:val="24"/>
          <w:szCs w:val="24"/>
        </w:rPr>
        <w:t>Lachman</w:t>
      </w:r>
      <w:proofErr w:type="spellEnd"/>
      <w:r w:rsidRPr="009174B1">
        <w:rPr>
          <w:rFonts w:ascii="Times New Roman" w:hAnsi="Times New Roman" w:cs="Times New Roman"/>
          <w:sz w:val="24"/>
          <w:szCs w:val="24"/>
        </w:rPr>
        <w:t xml:space="preserve"> </w:t>
      </w:r>
      <w:r>
        <w:rPr>
          <w:rFonts w:ascii="Times New Roman" w:hAnsi="Times New Roman" w:cs="Times New Roman"/>
          <w:sz w:val="24"/>
          <w:szCs w:val="24"/>
        </w:rPr>
        <w:t>&amp;</w:t>
      </w:r>
      <w:r w:rsidRPr="009174B1">
        <w:rPr>
          <w:rFonts w:ascii="Times New Roman" w:hAnsi="Times New Roman" w:cs="Times New Roman"/>
          <w:sz w:val="24"/>
          <w:szCs w:val="24"/>
        </w:rPr>
        <w:t xml:space="preserve"> Weaver, 1998). </w:t>
      </w:r>
      <w:r w:rsidR="00B437A5">
        <w:rPr>
          <w:rFonts w:ascii="Times New Roman" w:eastAsia="PMingLiU" w:hAnsi="Times New Roman" w:cs="Times New Roman" w:hint="eastAsia"/>
          <w:sz w:val="24"/>
          <w:szCs w:val="24"/>
          <w:lang w:eastAsia="zh-HK"/>
        </w:rPr>
        <w:t xml:space="preserve">Participants completed </w:t>
      </w:r>
      <w:r w:rsidR="00B437A5">
        <w:rPr>
          <w:rFonts w:ascii="Times New Roman" w:eastAsia="PMingLiU" w:hAnsi="Times New Roman" w:cs="Times New Roman"/>
          <w:sz w:val="24"/>
          <w:szCs w:val="24"/>
          <w:lang w:eastAsia="zh-HK"/>
        </w:rPr>
        <w:t>the</w:t>
      </w:r>
      <w:r w:rsidR="00B437A5">
        <w:rPr>
          <w:rFonts w:ascii="Times New Roman" w:eastAsia="PMingLiU" w:hAnsi="Times New Roman" w:cs="Times New Roman" w:hint="eastAsia"/>
          <w:sz w:val="24"/>
          <w:szCs w:val="24"/>
          <w:lang w:eastAsia="zh-HK"/>
        </w:rPr>
        <w:t xml:space="preserve"> questionnaire in Chinese.</w:t>
      </w:r>
    </w:p>
    <w:p w:rsidR="00DB7631" w:rsidRDefault="00BC29AB" w:rsidP="00DB7631">
      <w:pPr>
        <w:spacing w:after="0" w:line="480" w:lineRule="auto"/>
        <w:rPr>
          <w:rFonts w:ascii="Times New Roman" w:eastAsia="PMingLiU" w:hAnsi="Times New Roman" w:cs="Times New Roman"/>
          <w:sz w:val="24"/>
          <w:szCs w:val="24"/>
          <w:lang w:eastAsia="zh-HK"/>
        </w:rPr>
      </w:pPr>
      <w:proofErr w:type="gramStart"/>
      <w:r w:rsidRPr="009174B1">
        <w:rPr>
          <w:rFonts w:ascii="Times New Roman" w:hAnsi="Times New Roman" w:cs="Times New Roman"/>
          <w:i/>
          <w:sz w:val="24"/>
          <w:szCs w:val="24"/>
        </w:rPr>
        <w:t>Trend-reversal predictions.</w:t>
      </w:r>
      <w:proofErr w:type="gramEnd"/>
      <w:r w:rsidRPr="009174B1">
        <w:rPr>
          <w:rFonts w:ascii="Times New Roman" w:hAnsi="Times New Roman" w:cs="Times New Roman"/>
          <w:sz w:val="24"/>
          <w:szCs w:val="24"/>
        </w:rPr>
        <w:t xml:space="preserve">  </w:t>
      </w:r>
      <w:r w:rsidR="00DB7631">
        <w:rPr>
          <w:rFonts w:ascii="Times New Roman" w:eastAsia="PMingLiU" w:hAnsi="Times New Roman" w:cs="Times New Roman" w:hint="eastAsia"/>
          <w:sz w:val="24"/>
          <w:szCs w:val="24"/>
          <w:lang w:eastAsia="zh-HK"/>
        </w:rPr>
        <w:t xml:space="preserve">The trend-reversal prediction </w:t>
      </w:r>
      <w:r w:rsidR="00DB7631">
        <w:rPr>
          <w:rFonts w:ascii="Times New Roman" w:eastAsia="PMingLiU" w:hAnsi="Times New Roman" w:cs="Times New Roman"/>
          <w:sz w:val="24"/>
          <w:szCs w:val="24"/>
          <w:lang w:eastAsia="zh-HK"/>
        </w:rPr>
        <w:t>scenarios</w:t>
      </w:r>
      <w:r w:rsidR="00DB7631">
        <w:rPr>
          <w:rFonts w:ascii="Times New Roman" w:eastAsia="PMingLiU" w:hAnsi="Times New Roman" w:cs="Times New Roman" w:hint="eastAsia"/>
          <w:sz w:val="24"/>
          <w:szCs w:val="24"/>
          <w:lang w:eastAsia="zh-HK"/>
        </w:rPr>
        <w:t xml:space="preserve"> </w:t>
      </w:r>
      <w:r w:rsidR="00E17BB5">
        <w:rPr>
          <w:rFonts w:ascii="Times New Roman" w:eastAsia="PMingLiU" w:hAnsi="Times New Roman" w:cs="Times New Roman"/>
          <w:sz w:val="24"/>
          <w:szCs w:val="24"/>
          <w:lang w:eastAsia="zh-HK"/>
        </w:rPr>
        <w:t>from</w:t>
      </w:r>
      <w:r w:rsidR="00E17BB5">
        <w:rPr>
          <w:rFonts w:ascii="Times New Roman" w:eastAsia="PMingLiU" w:hAnsi="Times New Roman" w:cs="Times New Roman" w:hint="eastAsia"/>
          <w:sz w:val="24"/>
          <w:szCs w:val="24"/>
          <w:lang w:eastAsia="zh-HK"/>
        </w:rPr>
        <w:t xml:space="preserve"> </w:t>
      </w:r>
      <w:r w:rsidR="00DB7631">
        <w:rPr>
          <w:rFonts w:ascii="Times New Roman" w:eastAsia="PMingLiU" w:hAnsi="Times New Roman" w:cs="Times New Roman" w:hint="eastAsia"/>
          <w:sz w:val="24"/>
          <w:szCs w:val="24"/>
          <w:lang w:eastAsia="zh-HK"/>
        </w:rPr>
        <w:t xml:space="preserve">Study 2 were adopted. Same as in Study 2, the two trend </w:t>
      </w:r>
      <w:r w:rsidR="00DB7631">
        <w:rPr>
          <w:rFonts w:ascii="Times New Roman" w:eastAsia="PMingLiU" w:hAnsi="Times New Roman" w:cs="Times New Roman"/>
          <w:sz w:val="24"/>
          <w:szCs w:val="24"/>
          <w:lang w:eastAsia="zh-HK"/>
        </w:rPr>
        <w:t>continuity</w:t>
      </w:r>
      <w:r w:rsidR="00DB7631">
        <w:rPr>
          <w:rFonts w:ascii="Times New Roman" w:eastAsia="PMingLiU" w:hAnsi="Times New Roman" w:cs="Times New Roman" w:hint="eastAsia"/>
          <w:sz w:val="24"/>
          <w:szCs w:val="24"/>
          <w:lang w:eastAsia="zh-HK"/>
        </w:rPr>
        <w:t xml:space="preserve"> item</w:t>
      </w:r>
      <w:r w:rsidR="00DB7631">
        <w:rPr>
          <w:rFonts w:ascii="Times New Roman" w:hAnsi="Times New Roman" w:cs="Times New Roman" w:hint="eastAsia"/>
          <w:sz w:val="24"/>
          <w:szCs w:val="24"/>
        </w:rPr>
        <w:t>s</w:t>
      </w:r>
      <w:r w:rsidR="00DB7631">
        <w:rPr>
          <w:rFonts w:ascii="Times New Roman" w:eastAsia="PMingLiU" w:hAnsi="Times New Roman" w:cs="Times New Roman" w:hint="eastAsia"/>
          <w:sz w:val="24"/>
          <w:szCs w:val="24"/>
          <w:lang w:eastAsia="zh-HK"/>
        </w:rPr>
        <w:t xml:space="preserve"> </w:t>
      </w:r>
      <w:r w:rsidR="00DB7631">
        <w:rPr>
          <w:rFonts w:ascii="Times New Roman" w:hAnsi="Times New Roman" w:cs="Times New Roman" w:hint="eastAsia"/>
          <w:sz w:val="24"/>
          <w:szCs w:val="24"/>
        </w:rPr>
        <w:t>were</w:t>
      </w:r>
      <w:r w:rsidR="00DB7631">
        <w:rPr>
          <w:rFonts w:ascii="Times New Roman" w:eastAsia="PMingLiU" w:hAnsi="Times New Roman" w:cs="Times New Roman" w:hint="eastAsia"/>
          <w:sz w:val="24"/>
          <w:szCs w:val="24"/>
          <w:lang w:eastAsia="zh-HK"/>
        </w:rPr>
        <w:t xml:space="preserve"> reverse coded </w:t>
      </w:r>
      <w:r w:rsidR="00DB7631">
        <w:rPr>
          <w:rFonts w:ascii="Times New Roman" w:hAnsi="Times New Roman" w:cs="Times New Roman" w:hint="eastAsia"/>
          <w:sz w:val="24"/>
          <w:szCs w:val="24"/>
        </w:rPr>
        <w:t xml:space="preserve">and higher scores indicate higher trend-reversal predictions. </w:t>
      </w:r>
      <w:r w:rsidR="00DB7631">
        <w:rPr>
          <w:rFonts w:ascii="Times New Roman" w:eastAsia="PMingLiU" w:hAnsi="Times New Roman" w:cs="Times New Roman" w:hint="eastAsia"/>
          <w:sz w:val="24"/>
          <w:szCs w:val="24"/>
          <w:lang w:eastAsia="zh-HK"/>
        </w:rPr>
        <w:t xml:space="preserve"> </w:t>
      </w:r>
    </w:p>
    <w:p w:rsidR="00BC29AB" w:rsidRDefault="00BC29AB" w:rsidP="00BC29AB">
      <w:pPr>
        <w:spacing w:after="0" w:line="480" w:lineRule="auto"/>
        <w:rPr>
          <w:rFonts w:ascii="Times New Roman" w:hAnsi="Times New Roman" w:cs="Times New Roman"/>
          <w:sz w:val="24"/>
          <w:szCs w:val="24"/>
        </w:rPr>
      </w:pPr>
      <w:proofErr w:type="gramStart"/>
      <w:r>
        <w:rPr>
          <w:rFonts w:ascii="Times New Roman" w:hAnsi="Times New Roman" w:cs="Times New Roman"/>
          <w:i/>
          <w:sz w:val="24"/>
          <w:szCs w:val="24"/>
        </w:rPr>
        <w:t>Regulatory</w:t>
      </w:r>
      <w:r w:rsidRPr="009174B1">
        <w:rPr>
          <w:rFonts w:ascii="Times New Roman" w:hAnsi="Times New Roman" w:cs="Times New Roman"/>
          <w:i/>
          <w:sz w:val="24"/>
          <w:szCs w:val="24"/>
        </w:rPr>
        <w:t xml:space="preserve"> focus</w:t>
      </w:r>
      <w:r>
        <w:rPr>
          <w:rFonts w:ascii="Times New Roman" w:hAnsi="Times New Roman" w:cs="Times New Roman"/>
          <w:i/>
          <w:sz w:val="24"/>
          <w:szCs w:val="24"/>
        </w:rPr>
        <w:t xml:space="preserve"> scale</w:t>
      </w:r>
      <w:r w:rsidRPr="009174B1">
        <w:rPr>
          <w:rFonts w:ascii="Times New Roman" w:hAnsi="Times New Roman" w:cs="Times New Roman"/>
          <w:i/>
          <w:sz w:val="24"/>
          <w:szCs w:val="24"/>
        </w:rPr>
        <w:t>.</w:t>
      </w:r>
      <w:proofErr w:type="gramEnd"/>
      <w:r w:rsidRPr="009174B1">
        <w:rPr>
          <w:rFonts w:ascii="Times New Roman" w:hAnsi="Times New Roman" w:cs="Times New Roman"/>
          <w:sz w:val="24"/>
          <w:szCs w:val="24"/>
        </w:rPr>
        <w:t xml:space="preserve"> Participants then completed </w:t>
      </w:r>
      <w:r>
        <w:rPr>
          <w:rFonts w:ascii="Times New Roman" w:hAnsi="Times New Roman" w:cs="Times New Roman"/>
          <w:sz w:val="24"/>
          <w:szCs w:val="24"/>
        </w:rPr>
        <w:t>the</w:t>
      </w:r>
      <w:r w:rsidRPr="009174B1">
        <w:rPr>
          <w:rFonts w:ascii="Times New Roman" w:hAnsi="Times New Roman" w:cs="Times New Roman"/>
          <w:sz w:val="24"/>
          <w:szCs w:val="24"/>
        </w:rPr>
        <w:t xml:space="preserve"> </w:t>
      </w:r>
      <w:r>
        <w:rPr>
          <w:rFonts w:ascii="Times New Roman" w:hAnsi="Times New Roman" w:cs="Times New Roman"/>
          <w:sz w:val="24"/>
          <w:szCs w:val="24"/>
        </w:rPr>
        <w:t xml:space="preserve">regulatory </w:t>
      </w:r>
      <w:r w:rsidRPr="009174B1">
        <w:rPr>
          <w:rFonts w:ascii="Times New Roman" w:hAnsi="Times New Roman" w:cs="Times New Roman"/>
          <w:sz w:val="24"/>
          <w:szCs w:val="24"/>
        </w:rPr>
        <w:t>focus measure</w:t>
      </w:r>
      <w:r>
        <w:rPr>
          <w:rFonts w:ascii="Times New Roman" w:hAnsi="Times New Roman" w:cs="Times New Roman"/>
          <w:sz w:val="24"/>
          <w:szCs w:val="24"/>
        </w:rPr>
        <w:t xml:space="preserve"> developed by </w:t>
      </w:r>
      <w:r w:rsidRPr="009174B1">
        <w:rPr>
          <w:rFonts w:ascii="Times New Roman" w:hAnsi="Times New Roman" w:cs="Times New Roman"/>
          <w:sz w:val="24"/>
          <w:szCs w:val="24"/>
        </w:rPr>
        <w:t xml:space="preserve">Lockwood, Jordan, and </w:t>
      </w:r>
      <w:proofErr w:type="spellStart"/>
      <w:r w:rsidRPr="009174B1">
        <w:rPr>
          <w:rFonts w:ascii="Times New Roman" w:hAnsi="Times New Roman" w:cs="Times New Roman"/>
          <w:sz w:val="24"/>
          <w:szCs w:val="24"/>
        </w:rPr>
        <w:t>Kunda</w:t>
      </w:r>
      <w:proofErr w:type="spellEnd"/>
      <w:r w:rsidRPr="009174B1">
        <w:rPr>
          <w:rFonts w:ascii="Times New Roman" w:hAnsi="Times New Roman" w:cs="Times New Roman"/>
          <w:sz w:val="24"/>
          <w:szCs w:val="24"/>
        </w:rPr>
        <w:t xml:space="preserve"> (2002). The </w:t>
      </w:r>
      <w:r>
        <w:rPr>
          <w:rFonts w:ascii="Times New Roman" w:hAnsi="Times New Roman" w:cs="Times New Roman"/>
          <w:sz w:val="24"/>
          <w:szCs w:val="24"/>
        </w:rPr>
        <w:t>regulatory</w:t>
      </w:r>
      <w:r w:rsidRPr="009174B1">
        <w:rPr>
          <w:rFonts w:ascii="Times New Roman" w:hAnsi="Times New Roman" w:cs="Times New Roman"/>
          <w:sz w:val="24"/>
          <w:szCs w:val="24"/>
        </w:rPr>
        <w:t xml:space="preserve"> focus scale contains </w:t>
      </w:r>
      <w:r>
        <w:rPr>
          <w:rFonts w:ascii="Times New Roman" w:hAnsi="Times New Roman" w:cs="Times New Roman"/>
          <w:sz w:val="24"/>
          <w:szCs w:val="24"/>
        </w:rPr>
        <w:t>18</w:t>
      </w:r>
      <w:r w:rsidRPr="009174B1">
        <w:rPr>
          <w:rFonts w:ascii="Times New Roman" w:hAnsi="Times New Roman" w:cs="Times New Roman"/>
          <w:sz w:val="24"/>
          <w:szCs w:val="24"/>
        </w:rPr>
        <w:t xml:space="preserve"> items</w:t>
      </w:r>
      <w:r>
        <w:rPr>
          <w:rFonts w:ascii="Times New Roman" w:hAnsi="Times New Roman" w:cs="Times New Roman"/>
          <w:sz w:val="24"/>
          <w:szCs w:val="24"/>
        </w:rPr>
        <w:t xml:space="preserve"> </w:t>
      </w:r>
      <w:r w:rsidR="007D7548">
        <w:rPr>
          <w:rFonts w:ascii="Times New Roman" w:hAnsi="Times New Roman" w:cs="Times New Roman"/>
          <w:sz w:val="24"/>
          <w:szCs w:val="24"/>
        </w:rPr>
        <w:t xml:space="preserve">on </w:t>
      </w:r>
      <w:r>
        <w:rPr>
          <w:rFonts w:ascii="Times New Roman" w:hAnsi="Times New Roman" w:cs="Times New Roman"/>
          <w:sz w:val="24"/>
          <w:szCs w:val="24"/>
        </w:rPr>
        <w:t>2 dimensions: one dimension measures promotion focus and the other measures prevention focus.  Sample items in the promotion focus dimension include “</w:t>
      </w:r>
      <w:r w:rsidRPr="00590D75">
        <w:rPr>
          <w:rFonts w:ascii="Times New Roman" w:hAnsi="Times New Roman" w:cs="Times New Roman"/>
          <w:i/>
          <w:sz w:val="24"/>
          <w:szCs w:val="24"/>
        </w:rPr>
        <w:t>I frequently imagine how I will achieve my hopes and aspirations</w:t>
      </w:r>
      <w:r>
        <w:rPr>
          <w:rFonts w:ascii="Times New Roman" w:hAnsi="Times New Roman" w:cs="Times New Roman"/>
          <w:sz w:val="24"/>
          <w:szCs w:val="24"/>
        </w:rPr>
        <w:t>”, and “</w:t>
      </w:r>
      <w:r w:rsidRPr="00590D75">
        <w:rPr>
          <w:rFonts w:ascii="Times New Roman" w:hAnsi="Times New Roman" w:cs="Times New Roman"/>
          <w:i/>
          <w:sz w:val="24"/>
          <w:szCs w:val="24"/>
        </w:rPr>
        <w:t>In general, I am focused on achieving positive outcomes in my life</w:t>
      </w:r>
      <w:r>
        <w:rPr>
          <w:rFonts w:ascii="Times New Roman" w:hAnsi="Times New Roman" w:cs="Times New Roman"/>
          <w:sz w:val="24"/>
          <w:szCs w:val="24"/>
        </w:rPr>
        <w:t xml:space="preserve">”. </w:t>
      </w:r>
      <w:r w:rsidR="00A95000">
        <w:rPr>
          <w:rFonts w:ascii="Times New Roman" w:hAnsi="Times New Roman" w:cs="Times New Roman"/>
          <w:sz w:val="24"/>
          <w:szCs w:val="24"/>
        </w:rPr>
        <w:t>S</w:t>
      </w:r>
      <w:r>
        <w:rPr>
          <w:rFonts w:ascii="Times New Roman" w:hAnsi="Times New Roman" w:cs="Times New Roman"/>
          <w:sz w:val="24"/>
          <w:szCs w:val="24"/>
        </w:rPr>
        <w:t>ample items in the prevention focus dimension include “</w:t>
      </w:r>
      <w:r w:rsidRPr="00590D75">
        <w:rPr>
          <w:rFonts w:ascii="Times New Roman" w:hAnsi="Times New Roman" w:cs="Times New Roman"/>
          <w:i/>
          <w:sz w:val="24"/>
          <w:szCs w:val="24"/>
        </w:rPr>
        <w:t>I am anxious that I will fall short of my responsibilities and obligations</w:t>
      </w:r>
      <w:r>
        <w:rPr>
          <w:rFonts w:ascii="Times New Roman" w:hAnsi="Times New Roman" w:cs="Times New Roman"/>
          <w:sz w:val="24"/>
          <w:szCs w:val="24"/>
        </w:rPr>
        <w:t>”, and “</w:t>
      </w:r>
      <w:r w:rsidRPr="00590D75">
        <w:rPr>
          <w:rFonts w:ascii="Times New Roman" w:hAnsi="Times New Roman" w:cs="Times New Roman"/>
          <w:i/>
          <w:sz w:val="24"/>
          <w:szCs w:val="24"/>
        </w:rPr>
        <w:t>In general, I am focused on preventing negative events in my life</w:t>
      </w:r>
      <w:r>
        <w:rPr>
          <w:rFonts w:ascii="Times New Roman" w:hAnsi="Times New Roman" w:cs="Times New Roman"/>
          <w:sz w:val="24"/>
          <w:szCs w:val="24"/>
        </w:rPr>
        <w:t xml:space="preserve">”. </w:t>
      </w:r>
      <w:r w:rsidRPr="009174B1">
        <w:rPr>
          <w:rFonts w:ascii="Times New Roman" w:hAnsi="Times New Roman" w:cs="Times New Roman"/>
          <w:sz w:val="24"/>
          <w:szCs w:val="24"/>
        </w:rPr>
        <w:t>Participants rated th</w:t>
      </w:r>
      <w:r>
        <w:rPr>
          <w:rFonts w:ascii="Times New Roman" w:hAnsi="Times New Roman" w:cs="Times New Roman"/>
          <w:sz w:val="24"/>
          <w:szCs w:val="24"/>
        </w:rPr>
        <w:t xml:space="preserve">e items </w:t>
      </w:r>
      <w:r w:rsidRPr="009174B1">
        <w:rPr>
          <w:rFonts w:ascii="Times New Roman" w:hAnsi="Times New Roman" w:cs="Times New Roman"/>
          <w:sz w:val="24"/>
          <w:szCs w:val="24"/>
        </w:rPr>
        <w:t>on a scale ranging from 1 (</w:t>
      </w:r>
      <w:r w:rsidRPr="009174B1">
        <w:rPr>
          <w:rFonts w:ascii="Times New Roman" w:hAnsi="Times New Roman" w:cs="Times New Roman"/>
          <w:i/>
          <w:sz w:val="24"/>
          <w:szCs w:val="24"/>
        </w:rPr>
        <w:t>Not true at all of me</w:t>
      </w:r>
      <w:r w:rsidRPr="009174B1">
        <w:rPr>
          <w:rFonts w:ascii="Times New Roman" w:hAnsi="Times New Roman" w:cs="Times New Roman"/>
          <w:sz w:val="24"/>
          <w:szCs w:val="24"/>
        </w:rPr>
        <w:t>) to 7 (</w:t>
      </w:r>
      <w:r w:rsidRPr="009174B1">
        <w:rPr>
          <w:rFonts w:ascii="Times New Roman" w:hAnsi="Times New Roman" w:cs="Times New Roman"/>
          <w:i/>
          <w:sz w:val="24"/>
          <w:szCs w:val="24"/>
        </w:rPr>
        <w:t>Very true of me</w:t>
      </w:r>
      <w:r w:rsidRPr="009174B1">
        <w:rPr>
          <w:rFonts w:ascii="Times New Roman" w:hAnsi="Times New Roman" w:cs="Times New Roman"/>
          <w:sz w:val="24"/>
          <w:szCs w:val="24"/>
        </w:rPr>
        <w:t xml:space="preserve">). </w:t>
      </w:r>
      <w:r w:rsidR="007D7548">
        <w:rPr>
          <w:rFonts w:ascii="Times New Roman" w:hAnsi="Times New Roman" w:cs="Times New Roman"/>
          <w:sz w:val="24"/>
          <w:szCs w:val="24"/>
        </w:rPr>
        <w:t>Higher scores indicate higher promotion focus on the promotion dimension and higher prevention focus on the prevention dimension.</w:t>
      </w:r>
    </w:p>
    <w:p w:rsidR="001601FC" w:rsidRDefault="00BC29AB" w:rsidP="001601FC">
      <w:pPr>
        <w:spacing w:after="0" w:line="480" w:lineRule="auto"/>
        <w:rPr>
          <w:rFonts w:ascii="Times New Roman" w:hAnsi="Times New Roman" w:cs="Times New Roman"/>
          <w:sz w:val="24"/>
          <w:szCs w:val="24"/>
        </w:rPr>
      </w:pPr>
      <w:proofErr w:type="gramStart"/>
      <w:r w:rsidRPr="009174B1">
        <w:rPr>
          <w:rFonts w:ascii="Times New Roman" w:hAnsi="Times New Roman" w:cs="Times New Roman"/>
          <w:i/>
          <w:sz w:val="24"/>
          <w:szCs w:val="24"/>
        </w:rPr>
        <w:t>Sense of control.</w:t>
      </w:r>
      <w:proofErr w:type="gramEnd"/>
      <w:r w:rsidRPr="009174B1">
        <w:rPr>
          <w:rFonts w:ascii="Times New Roman" w:hAnsi="Times New Roman" w:cs="Times New Roman"/>
          <w:sz w:val="24"/>
          <w:szCs w:val="24"/>
        </w:rPr>
        <w:t xml:space="preserve"> </w:t>
      </w:r>
      <w:r w:rsidR="001601FC" w:rsidRPr="009174B1">
        <w:rPr>
          <w:rFonts w:ascii="Times New Roman" w:hAnsi="Times New Roman" w:cs="Times New Roman"/>
          <w:sz w:val="24"/>
          <w:szCs w:val="24"/>
        </w:rPr>
        <w:t xml:space="preserve">Participants completed the </w:t>
      </w:r>
      <w:r w:rsidR="001601FC">
        <w:rPr>
          <w:rFonts w:ascii="Times New Roman" w:hAnsi="Times New Roman" w:cs="Times New Roman" w:hint="eastAsia"/>
          <w:sz w:val="24"/>
          <w:szCs w:val="24"/>
        </w:rPr>
        <w:t xml:space="preserve">same </w:t>
      </w:r>
      <w:r w:rsidR="001601FC" w:rsidRPr="009174B1">
        <w:rPr>
          <w:rFonts w:ascii="Times New Roman" w:hAnsi="Times New Roman" w:cs="Times New Roman"/>
          <w:sz w:val="24"/>
          <w:szCs w:val="24"/>
        </w:rPr>
        <w:t>sense of control scale</w:t>
      </w:r>
      <w:r w:rsidR="001601FC">
        <w:rPr>
          <w:rFonts w:ascii="Times New Roman" w:hAnsi="Times New Roman" w:cs="Times New Roman" w:hint="eastAsia"/>
          <w:sz w:val="24"/>
          <w:szCs w:val="24"/>
        </w:rPr>
        <w:t xml:space="preserve"> as in Study 3.</w:t>
      </w:r>
    </w:p>
    <w:p w:rsidR="00BC29AB" w:rsidRPr="00245C03" w:rsidRDefault="00BC29AB" w:rsidP="00BC29AB">
      <w:pPr>
        <w:spacing w:after="0" w:line="480" w:lineRule="auto"/>
        <w:jc w:val="center"/>
        <w:rPr>
          <w:rFonts w:ascii="Times New Roman" w:eastAsia="PMingLiU" w:hAnsi="Times New Roman" w:cs="Times New Roman"/>
          <w:sz w:val="24"/>
          <w:szCs w:val="24"/>
          <w:lang w:eastAsia="zh-HK"/>
        </w:rPr>
      </w:pPr>
      <w:r w:rsidRPr="009174B1">
        <w:rPr>
          <w:rFonts w:ascii="Times New Roman" w:hAnsi="Times New Roman" w:cs="Times New Roman"/>
          <w:sz w:val="24"/>
          <w:szCs w:val="24"/>
        </w:rPr>
        <w:t>Results</w:t>
      </w:r>
      <w:r w:rsidR="00245C03">
        <w:rPr>
          <w:rFonts w:ascii="Times New Roman" w:eastAsia="PMingLiU" w:hAnsi="Times New Roman" w:cs="Times New Roman" w:hint="eastAsia"/>
          <w:sz w:val="24"/>
          <w:szCs w:val="24"/>
          <w:lang w:eastAsia="zh-HK"/>
        </w:rPr>
        <w:t xml:space="preserve"> and discussion</w:t>
      </w:r>
    </w:p>
    <w:p w:rsidR="00BC29AB" w:rsidRDefault="00BC29AB" w:rsidP="00BC29AB">
      <w:pPr>
        <w:spacing w:after="0" w:line="480" w:lineRule="auto"/>
        <w:ind w:firstLine="720"/>
        <w:rPr>
          <w:rFonts w:ascii="Times New Roman" w:eastAsia="PMingLiU" w:hAnsi="Times New Roman" w:cs="Times New Roman"/>
          <w:sz w:val="24"/>
          <w:szCs w:val="24"/>
          <w:lang w:eastAsia="zh-HK"/>
        </w:rPr>
      </w:pPr>
      <w:r w:rsidRPr="009174B1">
        <w:rPr>
          <w:rFonts w:ascii="Times New Roman" w:hAnsi="Times New Roman" w:cs="Times New Roman"/>
          <w:sz w:val="24"/>
          <w:szCs w:val="24"/>
        </w:rPr>
        <w:lastRenderedPageBreak/>
        <w:t xml:space="preserve">The </w:t>
      </w:r>
      <w:r>
        <w:rPr>
          <w:rFonts w:ascii="Times New Roman" w:eastAsia="PMingLiU" w:hAnsi="Times New Roman" w:cs="Times New Roman" w:hint="eastAsia"/>
          <w:sz w:val="24"/>
          <w:szCs w:val="24"/>
          <w:lang w:eastAsia="zh-HK"/>
        </w:rPr>
        <w:t>trend</w:t>
      </w:r>
      <w:r>
        <w:rPr>
          <w:rFonts w:ascii="Times New Roman" w:hAnsi="Times New Roman" w:cs="Times New Roman" w:hint="eastAsia"/>
          <w:sz w:val="24"/>
          <w:szCs w:val="24"/>
        </w:rPr>
        <w:t>-</w:t>
      </w:r>
      <w:r>
        <w:rPr>
          <w:rFonts w:ascii="Times New Roman" w:eastAsia="PMingLiU" w:hAnsi="Times New Roman" w:cs="Times New Roman" w:hint="eastAsia"/>
          <w:sz w:val="24"/>
          <w:szCs w:val="24"/>
          <w:lang w:eastAsia="zh-HK"/>
        </w:rPr>
        <w:t xml:space="preserve">reversal </w:t>
      </w:r>
      <w:r w:rsidR="00A62F71">
        <w:rPr>
          <w:rFonts w:ascii="Times New Roman" w:eastAsia="PMingLiU" w:hAnsi="Times New Roman" w:cs="Times New Roman" w:hint="eastAsia"/>
          <w:sz w:val="24"/>
          <w:szCs w:val="24"/>
          <w:lang w:eastAsia="zh-HK"/>
        </w:rPr>
        <w:t>prediction</w:t>
      </w:r>
      <w:r>
        <w:rPr>
          <w:rFonts w:ascii="Times New Roman" w:eastAsia="PMingLiU" w:hAnsi="Times New Roman" w:cs="Times New Roman" w:hint="eastAsia"/>
          <w:sz w:val="24"/>
          <w:szCs w:val="24"/>
          <w:lang w:eastAsia="zh-HK"/>
        </w:rPr>
        <w:t xml:space="preserve">s, the </w:t>
      </w:r>
      <w:r w:rsidRPr="009174B1">
        <w:rPr>
          <w:rFonts w:ascii="Times New Roman" w:hAnsi="Times New Roman" w:cs="Times New Roman"/>
          <w:sz w:val="24"/>
          <w:szCs w:val="24"/>
        </w:rPr>
        <w:t xml:space="preserve">prevention focus </w:t>
      </w:r>
      <w:r>
        <w:rPr>
          <w:rFonts w:ascii="Times New Roman" w:hAnsi="Times New Roman" w:cs="Times New Roman"/>
          <w:sz w:val="24"/>
          <w:szCs w:val="24"/>
        </w:rPr>
        <w:t>sub</w:t>
      </w:r>
      <w:r w:rsidRPr="009174B1">
        <w:rPr>
          <w:rFonts w:ascii="Times New Roman" w:hAnsi="Times New Roman" w:cs="Times New Roman"/>
          <w:sz w:val="24"/>
          <w:szCs w:val="24"/>
        </w:rPr>
        <w:t xml:space="preserve">scale, </w:t>
      </w:r>
      <w:r>
        <w:rPr>
          <w:rFonts w:ascii="Times New Roman" w:hAnsi="Times New Roman" w:cs="Times New Roman"/>
          <w:sz w:val="24"/>
          <w:szCs w:val="24"/>
        </w:rPr>
        <w:t>the promotion focus subscale</w:t>
      </w:r>
      <w:r>
        <w:rPr>
          <w:rFonts w:ascii="Times New Roman" w:eastAsia="PMingLiU" w:hAnsi="Times New Roman" w:cs="Times New Roman" w:hint="eastAsia"/>
          <w:sz w:val="24"/>
          <w:szCs w:val="24"/>
          <w:lang w:eastAsia="zh-HK"/>
        </w:rPr>
        <w:t>,</w:t>
      </w:r>
      <w:r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 xml:space="preserve">and </w:t>
      </w:r>
      <w:r w:rsidRPr="009174B1">
        <w:rPr>
          <w:rFonts w:ascii="Times New Roman" w:hAnsi="Times New Roman" w:cs="Times New Roman"/>
          <w:sz w:val="24"/>
          <w:szCs w:val="24"/>
        </w:rPr>
        <w:t xml:space="preserve">the sense of control scale had acceptable reliabilities, </w:t>
      </w:r>
      <w:bookmarkStart w:id="19" w:name="OLE_LINK9"/>
      <w:bookmarkStart w:id="20" w:name="OLE_LINK10"/>
      <w:r w:rsidRPr="009174B1">
        <w:rPr>
          <w:rFonts w:ascii="Times New Roman" w:hAnsi="Times New Roman" w:cs="Times New Roman"/>
          <w:sz w:val="24"/>
          <w:szCs w:val="24"/>
        </w:rPr>
        <w:t>α = .7</w:t>
      </w:r>
      <w:r>
        <w:rPr>
          <w:rFonts w:ascii="Times New Roman" w:hAnsi="Times New Roman" w:cs="Times New Roman" w:hint="eastAsia"/>
          <w:sz w:val="24"/>
          <w:szCs w:val="24"/>
        </w:rPr>
        <w:t>4</w:t>
      </w:r>
      <w:bookmarkEnd w:id="19"/>
      <w:bookmarkEnd w:id="20"/>
      <w:r>
        <w:rPr>
          <w:rFonts w:ascii="Times New Roman" w:hAnsi="Times New Roman" w:cs="Times New Roman" w:hint="eastAsia"/>
          <w:sz w:val="24"/>
          <w:szCs w:val="24"/>
        </w:rPr>
        <w:t xml:space="preserve">, </w:t>
      </w:r>
      <w:r w:rsidRPr="009174B1">
        <w:rPr>
          <w:rFonts w:ascii="Times New Roman" w:hAnsi="Times New Roman" w:cs="Times New Roman"/>
          <w:sz w:val="24"/>
          <w:szCs w:val="24"/>
        </w:rPr>
        <w:t>α = .7</w:t>
      </w:r>
      <w:r>
        <w:rPr>
          <w:rFonts w:ascii="Times New Roman" w:hAnsi="Times New Roman" w:cs="Times New Roman"/>
          <w:sz w:val="24"/>
          <w:szCs w:val="24"/>
        </w:rPr>
        <w:t>6</w:t>
      </w:r>
      <w:r w:rsidRPr="009174B1">
        <w:rPr>
          <w:rFonts w:ascii="Times New Roman" w:hAnsi="Times New Roman" w:cs="Times New Roman"/>
          <w:sz w:val="24"/>
          <w:szCs w:val="24"/>
        </w:rPr>
        <w:t>, α = .</w:t>
      </w:r>
      <w:r>
        <w:rPr>
          <w:rFonts w:ascii="Times New Roman" w:hAnsi="Times New Roman" w:cs="Times New Roman"/>
          <w:sz w:val="24"/>
          <w:szCs w:val="24"/>
        </w:rPr>
        <w:t>84</w:t>
      </w:r>
      <w:r w:rsidRPr="009174B1">
        <w:rPr>
          <w:rFonts w:ascii="Times New Roman" w:hAnsi="Times New Roman" w:cs="Times New Roman"/>
          <w:sz w:val="24"/>
          <w:szCs w:val="24"/>
        </w:rPr>
        <w:t>, and α = .7</w:t>
      </w:r>
      <w:r>
        <w:rPr>
          <w:rFonts w:ascii="Times New Roman" w:hAnsi="Times New Roman" w:cs="Times New Roman"/>
          <w:sz w:val="24"/>
          <w:szCs w:val="24"/>
        </w:rPr>
        <w:t>6</w:t>
      </w:r>
      <w:r w:rsidRPr="009174B1">
        <w:rPr>
          <w:rFonts w:ascii="Times New Roman" w:hAnsi="Times New Roman" w:cs="Times New Roman"/>
          <w:sz w:val="24"/>
          <w:szCs w:val="24"/>
        </w:rPr>
        <w:t>, respectively. Thus, the mean score w</w:t>
      </w:r>
      <w:r>
        <w:rPr>
          <w:rFonts w:ascii="Times New Roman" w:eastAsia="PMingLiU" w:hAnsi="Times New Roman" w:cs="Times New Roman" w:hint="eastAsia"/>
          <w:sz w:val="24"/>
          <w:szCs w:val="24"/>
          <w:lang w:eastAsia="zh-HK"/>
        </w:rPr>
        <w:t>as</w:t>
      </w:r>
      <w:r w:rsidRPr="009174B1">
        <w:rPr>
          <w:rFonts w:ascii="Times New Roman" w:hAnsi="Times New Roman" w:cs="Times New Roman"/>
          <w:sz w:val="24"/>
          <w:szCs w:val="24"/>
        </w:rPr>
        <w:t xml:space="preserve"> calculated for </w:t>
      </w:r>
      <w:r>
        <w:rPr>
          <w:rFonts w:ascii="Times New Roman" w:eastAsia="PMingLiU" w:hAnsi="Times New Roman" w:cs="Times New Roman" w:hint="eastAsia"/>
          <w:sz w:val="24"/>
          <w:szCs w:val="24"/>
          <w:lang w:eastAsia="zh-HK"/>
        </w:rPr>
        <w:t xml:space="preserve">each scale. </w:t>
      </w:r>
      <w:r w:rsidR="00011E8C">
        <w:rPr>
          <w:rFonts w:ascii="Times New Roman" w:eastAsia="PMingLiU" w:hAnsi="Times New Roman" w:cs="Times New Roman" w:hint="eastAsia"/>
          <w:sz w:val="24"/>
          <w:szCs w:val="24"/>
          <w:lang w:eastAsia="zh-HK"/>
        </w:rPr>
        <w:t xml:space="preserve">See Table 1 for the correlations among these variables. </w:t>
      </w:r>
    </w:p>
    <w:p w:rsidR="008E069A" w:rsidRPr="009D6944" w:rsidRDefault="008E069A" w:rsidP="008E069A">
      <w:pPr>
        <w:spacing w:after="0" w:line="480" w:lineRule="auto"/>
        <w:jc w:val="center"/>
        <w:rPr>
          <w:rFonts w:ascii="Times New Roman" w:hAnsi="Times New Roman" w:cs="Times New Roman"/>
          <w:sz w:val="24"/>
          <w:szCs w:val="24"/>
        </w:rPr>
      </w:pPr>
      <w:r w:rsidRPr="009D6944">
        <w:rPr>
          <w:rFonts w:ascii="Times New Roman" w:eastAsia="PMingLiU" w:hAnsi="Times New Roman" w:cs="Times New Roman" w:hint="eastAsia"/>
          <w:sz w:val="24"/>
          <w:szCs w:val="24"/>
          <w:lang w:eastAsia="zh-HK"/>
        </w:rPr>
        <w:t>&lt;Insert Table 1 here&gt;</w:t>
      </w:r>
    </w:p>
    <w:p w:rsidR="0030334B" w:rsidRPr="009D6944" w:rsidRDefault="00BC29AB" w:rsidP="0030334B">
      <w:pPr>
        <w:spacing w:after="0" w:line="480" w:lineRule="auto"/>
        <w:ind w:firstLine="720"/>
        <w:rPr>
          <w:rFonts w:ascii="Times New Roman" w:eastAsia="PMingLiU" w:hAnsi="Times New Roman" w:cs="Times New Roman"/>
          <w:sz w:val="24"/>
          <w:szCs w:val="24"/>
          <w:lang w:eastAsia="zh-HK"/>
        </w:rPr>
      </w:pPr>
      <w:r w:rsidRPr="009D6944">
        <w:rPr>
          <w:rFonts w:ascii="Times New Roman" w:hAnsi="Times New Roman" w:cs="Times New Roman"/>
          <w:sz w:val="24"/>
          <w:szCs w:val="24"/>
        </w:rPr>
        <w:t>We pr</w:t>
      </w:r>
      <w:r w:rsidR="00786322" w:rsidRPr="009D6944">
        <w:rPr>
          <w:rFonts w:ascii="Times New Roman" w:eastAsia="PMingLiU" w:hAnsi="Times New Roman" w:cs="Times New Roman" w:hint="eastAsia"/>
          <w:sz w:val="24"/>
          <w:szCs w:val="24"/>
          <w:lang w:eastAsia="zh-HK"/>
        </w:rPr>
        <w:t>oposed</w:t>
      </w:r>
      <w:r w:rsidRPr="009D6944">
        <w:rPr>
          <w:rFonts w:ascii="Times New Roman" w:hAnsi="Times New Roman" w:cs="Times New Roman"/>
          <w:sz w:val="24"/>
          <w:szCs w:val="24"/>
        </w:rPr>
        <w:t xml:space="preserve"> that individuals </w:t>
      </w:r>
      <w:r w:rsidRPr="009D6944">
        <w:rPr>
          <w:rFonts w:ascii="Times New Roman" w:hAnsi="Times New Roman" w:cs="Times New Roman" w:hint="eastAsia"/>
          <w:sz w:val="24"/>
          <w:szCs w:val="24"/>
        </w:rPr>
        <w:t xml:space="preserve">with higher </w:t>
      </w:r>
      <w:r w:rsidRPr="009D6944">
        <w:rPr>
          <w:rFonts w:ascii="Times New Roman" w:hAnsi="Times New Roman" w:cs="Times New Roman"/>
          <w:sz w:val="24"/>
          <w:szCs w:val="24"/>
        </w:rPr>
        <w:t xml:space="preserve">prevention </w:t>
      </w:r>
      <w:r w:rsidR="00A32AA2" w:rsidRPr="009D6944">
        <w:rPr>
          <w:rFonts w:ascii="Times New Roman" w:eastAsia="PMingLiU" w:hAnsi="Times New Roman" w:cs="Times New Roman" w:hint="eastAsia"/>
          <w:sz w:val="24"/>
          <w:szCs w:val="24"/>
          <w:lang w:eastAsia="zh-HK"/>
        </w:rPr>
        <w:t>score</w:t>
      </w:r>
      <w:r w:rsidR="00245C03" w:rsidRPr="009D6944">
        <w:rPr>
          <w:rFonts w:ascii="Times New Roman" w:eastAsia="PMingLiU" w:hAnsi="Times New Roman" w:cs="Times New Roman" w:hint="eastAsia"/>
          <w:sz w:val="24"/>
          <w:szCs w:val="24"/>
          <w:lang w:eastAsia="zh-HK"/>
        </w:rPr>
        <w:t>s</w:t>
      </w:r>
      <w:r w:rsidR="00A32AA2" w:rsidRPr="009D6944">
        <w:rPr>
          <w:rFonts w:ascii="Times New Roman" w:eastAsia="PMingLiU" w:hAnsi="Times New Roman" w:cs="Times New Roman" w:hint="eastAsia"/>
          <w:sz w:val="24"/>
          <w:szCs w:val="24"/>
          <w:lang w:eastAsia="zh-HK"/>
        </w:rPr>
        <w:t xml:space="preserve"> and lower </w:t>
      </w:r>
      <w:r w:rsidRPr="009D6944">
        <w:rPr>
          <w:rFonts w:ascii="Times New Roman" w:hAnsi="Times New Roman" w:cs="Times New Roman" w:hint="eastAsia"/>
          <w:sz w:val="24"/>
          <w:szCs w:val="24"/>
        </w:rPr>
        <w:t xml:space="preserve">promotion </w:t>
      </w:r>
      <w:r w:rsidR="00A32AA2" w:rsidRPr="009D6944">
        <w:rPr>
          <w:rFonts w:ascii="Times New Roman" w:eastAsia="PMingLiU" w:hAnsi="Times New Roman" w:cs="Times New Roman" w:hint="eastAsia"/>
          <w:sz w:val="24"/>
          <w:szCs w:val="24"/>
          <w:lang w:eastAsia="zh-HK"/>
        </w:rPr>
        <w:t>score</w:t>
      </w:r>
      <w:r w:rsidR="00245C03" w:rsidRPr="009D6944">
        <w:rPr>
          <w:rFonts w:ascii="Times New Roman" w:eastAsia="PMingLiU" w:hAnsi="Times New Roman" w:cs="Times New Roman" w:hint="eastAsia"/>
          <w:sz w:val="24"/>
          <w:szCs w:val="24"/>
          <w:lang w:eastAsia="zh-HK"/>
        </w:rPr>
        <w:t>s</w:t>
      </w:r>
      <w:r w:rsidRPr="009D6944">
        <w:rPr>
          <w:rFonts w:ascii="Times New Roman" w:hAnsi="Times New Roman" w:cs="Times New Roman"/>
          <w:sz w:val="24"/>
          <w:szCs w:val="24"/>
        </w:rPr>
        <w:t xml:space="preserve"> would have a low</w:t>
      </w:r>
      <w:r w:rsidR="00C07922" w:rsidRPr="009D6944">
        <w:rPr>
          <w:rFonts w:ascii="Times New Roman" w:hAnsi="Times New Roman" w:cs="Times New Roman"/>
          <w:sz w:val="24"/>
          <w:szCs w:val="24"/>
        </w:rPr>
        <w:t>er</w:t>
      </w:r>
      <w:r w:rsidRPr="009D6944">
        <w:rPr>
          <w:rFonts w:ascii="Times New Roman" w:hAnsi="Times New Roman" w:cs="Times New Roman"/>
          <w:sz w:val="24"/>
          <w:szCs w:val="24"/>
        </w:rPr>
        <w:t xml:space="preserve"> sense of control, which</w:t>
      </w:r>
      <w:r w:rsidR="00C07922" w:rsidRPr="009D6944">
        <w:rPr>
          <w:rFonts w:ascii="Times New Roman" w:hAnsi="Times New Roman" w:cs="Times New Roman"/>
          <w:sz w:val="24"/>
          <w:szCs w:val="24"/>
        </w:rPr>
        <w:t xml:space="preserve"> in turn,</w:t>
      </w:r>
      <w:r w:rsidRPr="009D6944">
        <w:rPr>
          <w:rFonts w:ascii="Times New Roman" w:hAnsi="Times New Roman" w:cs="Times New Roman"/>
          <w:sz w:val="24"/>
          <w:szCs w:val="24"/>
        </w:rPr>
        <w:t xml:space="preserve"> </w:t>
      </w:r>
      <w:r w:rsidR="00C07922" w:rsidRPr="009D6944">
        <w:rPr>
          <w:rFonts w:ascii="Times New Roman" w:hAnsi="Times New Roman" w:cs="Times New Roman"/>
          <w:sz w:val="24"/>
          <w:szCs w:val="24"/>
        </w:rPr>
        <w:t xml:space="preserve">would </w:t>
      </w:r>
      <w:r w:rsidR="002204F6" w:rsidRPr="009D6944">
        <w:rPr>
          <w:rFonts w:ascii="Times New Roman" w:eastAsia="PMingLiU" w:hAnsi="Times New Roman" w:cs="Times New Roman" w:hint="eastAsia"/>
          <w:sz w:val="24"/>
          <w:szCs w:val="24"/>
          <w:lang w:eastAsia="zh-HK"/>
        </w:rPr>
        <w:t>predict</w:t>
      </w:r>
      <w:r w:rsidRPr="009D6944">
        <w:rPr>
          <w:rFonts w:ascii="Times New Roman" w:hAnsi="Times New Roman" w:cs="Times New Roman"/>
          <w:sz w:val="24"/>
          <w:szCs w:val="24"/>
        </w:rPr>
        <w:t xml:space="preserve"> </w:t>
      </w:r>
      <w:r w:rsidR="002204F6" w:rsidRPr="009D6944">
        <w:rPr>
          <w:rFonts w:ascii="Times New Roman" w:eastAsia="PMingLiU" w:hAnsi="Times New Roman" w:cs="Times New Roman" w:hint="eastAsia"/>
          <w:sz w:val="24"/>
          <w:szCs w:val="24"/>
          <w:lang w:eastAsia="zh-HK"/>
        </w:rPr>
        <w:t xml:space="preserve">more </w:t>
      </w:r>
      <w:r w:rsidRPr="009D6944">
        <w:rPr>
          <w:rFonts w:ascii="Times New Roman" w:hAnsi="Times New Roman" w:cs="Times New Roman"/>
          <w:sz w:val="24"/>
          <w:szCs w:val="24"/>
        </w:rPr>
        <w:t xml:space="preserve">trend-reversal </w:t>
      </w:r>
      <w:r w:rsidR="002204F6" w:rsidRPr="009D6944">
        <w:rPr>
          <w:rFonts w:ascii="Times New Roman" w:eastAsia="PMingLiU" w:hAnsi="Times New Roman" w:cs="Times New Roman" w:hint="eastAsia"/>
          <w:sz w:val="24"/>
          <w:szCs w:val="24"/>
          <w:lang w:eastAsia="zh-HK"/>
        </w:rPr>
        <w:t>anticipation</w:t>
      </w:r>
      <w:r w:rsidRPr="009D6944">
        <w:rPr>
          <w:rFonts w:ascii="Times New Roman" w:hAnsi="Times New Roman" w:cs="Times New Roman"/>
          <w:sz w:val="24"/>
          <w:szCs w:val="24"/>
        </w:rPr>
        <w:t xml:space="preserve">s. </w:t>
      </w:r>
      <w:r w:rsidR="002204F6" w:rsidRPr="009D6944">
        <w:rPr>
          <w:rFonts w:ascii="Times New Roman" w:eastAsia="PMingLiU" w:hAnsi="Times New Roman" w:cs="Times New Roman" w:hint="eastAsia"/>
          <w:sz w:val="24"/>
          <w:szCs w:val="24"/>
          <w:lang w:eastAsia="zh-HK"/>
        </w:rPr>
        <w:t xml:space="preserve">Because the proposed model contains two predictors, promotion focus and prevention focus, </w:t>
      </w:r>
      <w:r w:rsidR="00C8367C" w:rsidRPr="009D6944">
        <w:rPr>
          <w:rFonts w:ascii="Times New Roman" w:eastAsia="PMingLiU" w:hAnsi="Times New Roman" w:cs="Times New Roman" w:hint="eastAsia"/>
          <w:sz w:val="24"/>
          <w:szCs w:val="24"/>
          <w:lang w:eastAsia="zh-HK"/>
        </w:rPr>
        <w:t xml:space="preserve">the </w:t>
      </w:r>
      <w:r w:rsidR="00C8367C" w:rsidRPr="009D6944">
        <w:rPr>
          <w:rFonts w:ascii="Times New Roman" w:eastAsia="PMingLiU" w:hAnsi="Times New Roman" w:cs="Times New Roman"/>
          <w:sz w:val="24"/>
          <w:szCs w:val="24"/>
          <w:lang w:eastAsia="zh-HK"/>
        </w:rPr>
        <w:t>mediation</w:t>
      </w:r>
      <w:r w:rsidR="00C8367C" w:rsidRPr="009D6944">
        <w:rPr>
          <w:rFonts w:ascii="Times New Roman" w:eastAsia="PMingLiU" w:hAnsi="Times New Roman" w:cs="Times New Roman" w:hint="eastAsia"/>
          <w:sz w:val="24"/>
          <w:szCs w:val="24"/>
          <w:lang w:eastAsia="zh-HK"/>
        </w:rPr>
        <w:t xml:space="preserve"> analysis based on regressions was not appropriate (</w:t>
      </w:r>
      <w:proofErr w:type="spellStart"/>
      <w:r w:rsidR="00C8367C" w:rsidRPr="009D6944">
        <w:rPr>
          <w:rFonts w:ascii="Times New Roman" w:eastAsia="PMingLiU" w:hAnsi="Times New Roman" w:cs="Times New Roman"/>
          <w:sz w:val="24"/>
          <w:szCs w:val="24"/>
          <w:lang w:eastAsia="zh-HK"/>
        </w:rPr>
        <w:t>Iacobucci</w:t>
      </w:r>
      <w:proofErr w:type="spellEnd"/>
      <w:r w:rsidR="00C8367C" w:rsidRPr="009D6944">
        <w:rPr>
          <w:rFonts w:ascii="Times New Roman" w:eastAsia="PMingLiU" w:hAnsi="Times New Roman" w:cs="Times New Roman"/>
          <w:sz w:val="24"/>
          <w:szCs w:val="24"/>
          <w:lang w:eastAsia="zh-HK"/>
        </w:rPr>
        <w:t xml:space="preserve">, </w:t>
      </w:r>
      <w:proofErr w:type="spellStart"/>
      <w:r w:rsidR="00C8367C" w:rsidRPr="009D6944">
        <w:rPr>
          <w:rFonts w:ascii="Times New Roman" w:eastAsia="PMingLiU" w:hAnsi="Times New Roman" w:cs="Times New Roman"/>
          <w:sz w:val="24"/>
          <w:szCs w:val="24"/>
          <w:lang w:eastAsia="zh-HK"/>
        </w:rPr>
        <w:t>Saldanha</w:t>
      </w:r>
      <w:proofErr w:type="spellEnd"/>
      <w:r w:rsidR="00C8367C" w:rsidRPr="009D6944">
        <w:rPr>
          <w:rFonts w:ascii="Times New Roman" w:eastAsia="PMingLiU" w:hAnsi="Times New Roman" w:cs="Times New Roman"/>
          <w:sz w:val="24"/>
          <w:szCs w:val="24"/>
          <w:lang w:eastAsia="zh-HK"/>
        </w:rPr>
        <w:t>, &amp; Deng, 2007</w:t>
      </w:r>
      <w:r w:rsidR="00C8367C" w:rsidRPr="009D6944">
        <w:rPr>
          <w:rFonts w:ascii="Times New Roman" w:eastAsia="PMingLiU" w:hAnsi="Times New Roman" w:cs="Times New Roman" w:hint="eastAsia"/>
          <w:sz w:val="24"/>
          <w:szCs w:val="24"/>
          <w:lang w:eastAsia="zh-HK"/>
        </w:rPr>
        <w:t xml:space="preserve">). Therefore, </w:t>
      </w:r>
      <w:r w:rsidR="00BE1346" w:rsidRPr="009D6944">
        <w:rPr>
          <w:rFonts w:ascii="Times New Roman" w:eastAsia="PMingLiU" w:hAnsi="Times New Roman" w:cs="Times New Roman"/>
          <w:sz w:val="24"/>
          <w:szCs w:val="24"/>
          <w:lang w:eastAsia="zh-HK"/>
        </w:rPr>
        <w:t>structural</w:t>
      </w:r>
      <w:r w:rsidR="00BE1346" w:rsidRPr="009D6944">
        <w:rPr>
          <w:rFonts w:ascii="Times New Roman" w:eastAsia="PMingLiU" w:hAnsi="Times New Roman" w:cs="Times New Roman" w:hint="eastAsia"/>
          <w:sz w:val="24"/>
          <w:szCs w:val="24"/>
          <w:lang w:eastAsia="zh-HK"/>
        </w:rPr>
        <w:t xml:space="preserve"> equation modeling was conducted to test </w:t>
      </w:r>
      <w:r w:rsidR="00C07922" w:rsidRPr="009D6944">
        <w:rPr>
          <w:rFonts w:ascii="Times New Roman" w:eastAsia="PMingLiU" w:hAnsi="Times New Roman" w:cs="Times New Roman"/>
          <w:sz w:val="24"/>
          <w:szCs w:val="24"/>
          <w:lang w:eastAsia="zh-HK"/>
        </w:rPr>
        <w:t>the model</w:t>
      </w:r>
      <w:r w:rsidR="00BE1346" w:rsidRPr="009D6944">
        <w:rPr>
          <w:rFonts w:ascii="Times New Roman" w:eastAsia="PMingLiU" w:hAnsi="Times New Roman" w:cs="Times New Roman" w:hint="eastAsia"/>
          <w:sz w:val="24"/>
          <w:szCs w:val="24"/>
          <w:lang w:eastAsia="zh-HK"/>
        </w:rPr>
        <w:t xml:space="preserve">. Specifically, in the specified model, both promotion and prevention have </w:t>
      </w:r>
      <w:r w:rsidR="00C07922" w:rsidRPr="009D6944">
        <w:rPr>
          <w:rFonts w:ascii="Times New Roman" w:eastAsia="PMingLiU" w:hAnsi="Times New Roman" w:cs="Times New Roman"/>
          <w:sz w:val="24"/>
          <w:szCs w:val="24"/>
          <w:lang w:eastAsia="zh-HK"/>
        </w:rPr>
        <w:t xml:space="preserve">a </w:t>
      </w:r>
      <w:r w:rsidR="00BE1346" w:rsidRPr="009D6944">
        <w:rPr>
          <w:rFonts w:ascii="Times New Roman" w:eastAsia="PMingLiU" w:hAnsi="Times New Roman" w:cs="Times New Roman" w:hint="eastAsia"/>
          <w:sz w:val="24"/>
          <w:szCs w:val="24"/>
          <w:lang w:eastAsia="zh-HK"/>
        </w:rPr>
        <w:t xml:space="preserve">direct effect on sense of control, which </w:t>
      </w:r>
      <w:r w:rsidR="00C07922" w:rsidRPr="009D6944">
        <w:rPr>
          <w:rFonts w:ascii="Times New Roman" w:eastAsia="PMingLiU" w:hAnsi="Times New Roman" w:cs="Times New Roman"/>
          <w:sz w:val="24"/>
          <w:szCs w:val="24"/>
          <w:lang w:eastAsia="zh-HK"/>
        </w:rPr>
        <w:t xml:space="preserve">in turn, </w:t>
      </w:r>
      <w:r w:rsidR="00BE1346" w:rsidRPr="009D6944">
        <w:rPr>
          <w:rFonts w:ascii="Times New Roman" w:eastAsia="PMingLiU" w:hAnsi="Times New Roman" w:cs="Times New Roman" w:hint="eastAsia"/>
          <w:sz w:val="24"/>
          <w:szCs w:val="24"/>
          <w:lang w:eastAsia="zh-HK"/>
        </w:rPr>
        <w:t xml:space="preserve">was allowed to have effect on trend-reversal </w:t>
      </w:r>
      <w:r w:rsidR="002204F6" w:rsidRPr="009D6944">
        <w:rPr>
          <w:rFonts w:ascii="Times New Roman" w:eastAsia="PMingLiU" w:hAnsi="Times New Roman" w:cs="Times New Roman" w:hint="eastAsia"/>
          <w:sz w:val="24"/>
          <w:szCs w:val="24"/>
          <w:lang w:eastAsia="zh-HK"/>
        </w:rPr>
        <w:t>anticipation</w:t>
      </w:r>
      <w:r w:rsidR="00BE1346" w:rsidRPr="009D6944">
        <w:rPr>
          <w:rFonts w:ascii="Times New Roman" w:eastAsia="PMingLiU" w:hAnsi="Times New Roman" w:cs="Times New Roman" w:hint="eastAsia"/>
          <w:sz w:val="24"/>
          <w:szCs w:val="24"/>
          <w:lang w:eastAsia="zh-HK"/>
        </w:rPr>
        <w:t xml:space="preserve">s. Promotion was allowed to </w:t>
      </w:r>
      <w:r w:rsidR="00BE1346" w:rsidRPr="009D6944">
        <w:rPr>
          <w:rFonts w:ascii="Times New Roman" w:eastAsia="PMingLiU" w:hAnsi="Times New Roman" w:cs="Times New Roman"/>
          <w:sz w:val="24"/>
          <w:szCs w:val="24"/>
          <w:lang w:eastAsia="zh-HK"/>
        </w:rPr>
        <w:t>relate</w:t>
      </w:r>
      <w:r w:rsidR="00786322" w:rsidRPr="009D6944">
        <w:rPr>
          <w:rFonts w:ascii="Times New Roman" w:eastAsia="PMingLiU" w:hAnsi="Times New Roman" w:cs="Times New Roman" w:hint="eastAsia"/>
          <w:sz w:val="24"/>
          <w:szCs w:val="24"/>
          <w:lang w:eastAsia="zh-HK"/>
        </w:rPr>
        <w:t xml:space="preserve"> to prevention and the error</w:t>
      </w:r>
      <w:r w:rsidR="00BE1346" w:rsidRPr="009D6944">
        <w:rPr>
          <w:rFonts w:ascii="Times New Roman" w:eastAsia="PMingLiU" w:hAnsi="Times New Roman" w:cs="Times New Roman" w:hint="eastAsia"/>
          <w:sz w:val="24"/>
          <w:szCs w:val="24"/>
          <w:lang w:eastAsia="zh-HK"/>
        </w:rPr>
        <w:t xml:space="preserve"> terms for </w:t>
      </w:r>
      <w:r w:rsidR="00786322" w:rsidRPr="009D6944">
        <w:rPr>
          <w:rFonts w:ascii="Times New Roman" w:eastAsia="PMingLiU" w:hAnsi="Times New Roman" w:cs="Times New Roman" w:hint="eastAsia"/>
          <w:sz w:val="24"/>
          <w:szCs w:val="24"/>
          <w:lang w:eastAsia="zh-HK"/>
        </w:rPr>
        <w:t xml:space="preserve">the </w:t>
      </w:r>
      <w:r w:rsidR="00BE1346" w:rsidRPr="009D6944">
        <w:rPr>
          <w:rFonts w:ascii="Times New Roman" w:eastAsia="PMingLiU" w:hAnsi="Times New Roman" w:cs="Times New Roman" w:hint="eastAsia"/>
          <w:sz w:val="24"/>
          <w:szCs w:val="24"/>
          <w:lang w:eastAsia="zh-HK"/>
        </w:rPr>
        <w:t xml:space="preserve">endogenous variables were set to free.  Moreover, each latent </w:t>
      </w:r>
      <w:r w:rsidR="00BE1346" w:rsidRPr="009D6944">
        <w:rPr>
          <w:rFonts w:ascii="Times New Roman" w:eastAsia="PMingLiU" w:hAnsi="Times New Roman" w:cs="Times New Roman"/>
          <w:sz w:val="24"/>
          <w:szCs w:val="24"/>
          <w:lang w:eastAsia="zh-HK"/>
        </w:rPr>
        <w:t>variable</w:t>
      </w:r>
      <w:r w:rsidR="00BE1346" w:rsidRPr="009D6944">
        <w:rPr>
          <w:rFonts w:ascii="Times New Roman" w:eastAsia="PMingLiU" w:hAnsi="Times New Roman" w:cs="Times New Roman" w:hint="eastAsia"/>
          <w:sz w:val="24"/>
          <w:szCs w:val="24"/>
          <w:lang w:eastAsia="zh-HK"/>
        </w:rPr>
        <w:t xml:space="preserve"> was indicated by one single measured variable. The model fit the data well, </w:t>
      </w:r>
      <w:r w:rsidR="00BE1346" w:rsidRPr="009D6944">
        <w:rPr>
          <w:rFonts w:ascii="Times New Roman" w:eastAsia="PMingLiU" w:hAnsi="Times New Roman" w:cs="Times New Roman" w:hint="eastAsia"/>
          <w:i/>
          <w:sz w:val="24"/>
          <w:szCs w:val="24"/>
          <w:lang w:eastAsia="zh-HK"/>
        </w:rPr>
        <w:t xml:space="preserve">NFI </w:t>
      </w:r>
      <w:r w:rsidR="00BE1346" w:rsidRPr="009D6944">
        <w:rPr>
          <w:rFonts w:ascii="Times New Roman" w:eastAsia="PMingLiU" w:hAnsi="Times New Roman" w:cs="Times New Roman" w:hint="eastAsia"/>
          <w:sz w:val="24"/>
          <w:szCs w:val="24"/>
          <w:lang w:eastAsia="zh-HK"/>
        </w:rPr>
        <w:t xml:space="preserve">= .93, </w:t>
      </w:r>
      <w:r w:rsidR="00BE1346" w:rsidRPr="009D6944">
        <w:rPr>
          <w:rFonts w:ascii="Times New Roman" w:eastAsia="PMingLiU" w:hAnsi="Times New Roman" w:cs="Times New Roman" w:hint="eastAsia"/>
          <w:i/>
          <w:sz w:val="24"/>
          <w:szCs w:val="24"/>
          <w:lang w:eastAsia="zh-HK"/>
        </w:rPr>
        <w:t>IFI</w:t>
      </w:r>
      <w:r w:rsidR="00BE1346" w:rsidRPr="009D6944">
        <w:rPr>
          <w:rFonts w:ascii="Times New Roman" w:eastAsia="PMingLiU" w:hAnsi="Times New Roman" w:cs="Times New Roman" w:hint="eastAsia"/>
          <w:sz w:val="24"/>
          <w:szCs w:val="24"/>
          <w:lang w:eastAsia="zh-HK"/>
        </w:rPr>
        <w:t xml:space="preserve"> = .99, and </w:t>
      </w:r>
      <w:r w:rsidR="00BE1346" w:rsidRPr="009D6944">
        <w:rPr>
          <w:rFonts w:ascii="Times New Roman" w:eastAsia="PMingLiU" w:hAnsi="Times New Roman" w:cs="Times New Roman" w:hint="eastAsia"/>
          <w:i/>
          <w:sz w:val="24"/>
          <w:szCs w:val="24"/>
          <w:lang w:eastAsia="zh-HK"/>
        </w:rPr>
        <w:t>RMSEA</w:t>
      </w:r>
      <w:r w:rsidR="00BE1346" w:rsidRPr="009D6944">
        <w:rPr>
          <w:rFonts w:ascii="Times New Roman" w:eastAsia="PMingLiU" w:hAnsi="Times New Roman" w:cs="Times New Roman" w:hint="eastAsia"/>
          <w:sz w:val="24"/>
          <w:szCs w:val="24"/>
          <w:lang w:eastAsia="zh-HK"/>
        </w:rPr>
        <w:t xml:space="preserve"> = .04. Figure </w:t>
      </w:r>
      <w:r w:rsidR="005E6615" w:rsidRPr="009D6944">
        <w:rPr>
          <w:rFonts w:ascii="Times New Roman" w:eastAsia="PMingLiU" w:hAnsi="Times New Roman" w:cs="Times New Roman" w:hint="eastAsia"/>
          <w:sz w:val="24"/>
          <w:szCs w:val="24"/>
          <w:lang w:eastAsia="zh-HK"/>
        </w:rPr>
        <w:t>1</w:t>
      </w:r>
      <w:r w:rsidR="00BE1346" w:rsidRPr="009D6944">
        <w:rPr>
          <w:rFonts w:ascii="Times New Roman" w:eastAsia="PMingLiU" w:hAnsi="Times New Roman" w:cs="Times New Roman" w:hint="eastAsia"/>
          <w:sz w:val="24"/>
          <w:szCs w:val="24"/>
          <w:lang w:eastAsia="zh-HK"/>
        </w:rPr>
        <w:t xml:space="preserve"> shows the results of the mediation model. </w:t>
      </w:r>
      <w:r w:rsidR="00F80E26" w:rsidRPr="009D6944">
        <w:rPr>
          <w:rFonts w:ascii="Times New Roman" w:eastAsia="PMingLiU" w:hAnsi="Times New Roman" w:cs="Times New Roman"/>
          <w:sz w:val="24"/>
          <w:szCs w:val="24"/>
          <w:lang w:eastAsia="zh-HK"/>
        </w:rPr>
        <w:t>T</w:t>
      </w:r>
      <w:r w:rsidR="00F80E26" w:rsidRPr="009D6944">
        <w:rPr>
          <w:rFonts w:ascii="Times New Roman" w:eastAsia="PMingLiU" w:hAnsi="Times New Roman" w:cs="Times New Roman" w:hint="eastAsia"/>
          <w:sz w:val="24"/>
          <w:szCs w:val="24"/>
          <w:lang w:eastAsia="zh-HK"/>
        </w:rPr>
        <w:t>he results showed that promotion</w:t>
      </w:r>
      <w:r w:rsidR="00786322" w:rsidRPr="009D6944">
        <w:rPr>
          <w:rFonts w:ascii="Times New Roman" w:eastAsia="PMingLiU" w:hAnsi="Times New Roman" w:cs="Times New Roman" w:hint="eastAsia"/>
          <w:sz w:val="24"/>
          <w:szCs w:val="24"/>
          <w:lang w:eastAsia="zh-HK"/>
        </w:rPr>
        <w:t xml:space="preserve"> focus</w:t>
      </w:r>
      <w:r w:rsidR="00F80E26" w:rsidRPr="009D6944">
        <w:rPr>
          <w:rFonts w:ascii="Times New Roman" w:eastAsia="PMingLiU" w:hAnsi="Times New Roman" w:cs="Times New Roman" w:hint="eastAsia"/>
          <w:sz w:val="24"/>
          <w:szCs w:val="24"/>
          <w:lang w:eastAsia="zh-HK"/>
        </w:rPr>
        <w:t xml:space="preserve"> positively related to prevention</w:t>
      </w:r>
      <w:r w:rsidR="00786322" w:rsidRPr="009D6944">
        <w:rPr>
          <w:rFonts w:ascii="Times New Roman" w:eastAsia="PMingLiU" w:hAnsi="Times New Roman" w:cs="Times New Roman" w:hint="eastAsia"/>
          <w:sz w:val="24"/>
          <w:szCs w:val="24"/>
          <w:lang w:eastAsia="zh-HK"/>
        </w:rPr>
        <w:t xml:space="preserve"> focus</w:t>
      </w:r>
      <w:r w:rsidR="00F80E26" w:rsidRPr="009D6944">
        <w:rPr>
          <w:rFonts w:ascii="Times New Roman" w:eastAsia="PMingLiU" w:hAnsi="Times New Roman" w:cs="Times New Roman" w:hint="eastAsia"/>
          <w:sz w:val="24"/>
          <w:szCs w:val="24"/>
          <w:lang w:eastAsia="zh-HK"/>
        </w:rPr>
        <w:t xml:space="preserve">, </w:t>
      </w:r>
      <w:r w:rsidR="00F80E26" w:rsidRPr="009D6944">
        <w:rPr>
          <w:rFonts w:ascii="Times New Roman" w:eastAsia="PMingLiU" w:hAnsi="Times New Roman" w:cs="Times New Roman"/>
          <w:i/>
          <w:sz w:val="24"/>
          <w:szCs w:val="24"/>
          <w:lang w:eastAsia="zh-HK"/>
        </w:rPr>
        <w:t>β</w:t>
      </w:r>
      <w:r w:rsidR="00F80E26" w:rsidRPr="009D6944">
        <w:rPr>
          <w:rFonts w:ascii="Times New Roman" w:eastAsia="PMingLiU" w:hAnsi="Times New Roman" w:cs="Times New Roman" w:hint="eastAsia"/>
          <w:i/>
          <w:sz w:val="24"/>
          <w:szCs w:val="24"/>
          <w:lang w:eastAsia="zh-HK"/>
        </w:rPr>
        <w:t xml:space="preserve"> </w:t>
      </w:r>
      <w:r w:rsidR="00F80E26" w:rsidRPr="009D6944">
        <w:rPr>
          <w:rFonts w:ascii="Times New Roman" w:eastAsia="PMingLiU" w:hAnsi="Times New Roman" w:cs="Times New Roman" w:hint="eastAsia"/>
          <w:sz w:val="24"/>
          <w:szCs w:val="24"/>
          <w:lang w:eastAsia="zh-HK"/>
        </w:rPr>
        <w:t xml:space="preserve">= .30, </w:t>
      </w:r>
      <w:r w:rsidR="00F80E26" w:rsidRPr="009D6944">
        <w:rPr>
          <w:rFonts w:ascii="Times New Roman" w:eastAsia="PMingLiU" w:hAnsi="Times New Roman" w:cs="Times New Roman" w:hint="eastAsia"/>
          <w:i/>
          <w:sz w:val="24"/>
          <w:szCs w:val="24"/>
          <w:lang w:eastAsia="zh-HK"/>
        </w:rPr>
        <w:t>p</w:t>
      </w:r>
      <w:r w:rsidR="00F80E26" w:rsidRPr="009D6944">
        <w:rPr>
          <w:rFonts w:ascii="Times New Roman" w:eastAsia="PMingLiU" w:hAnsi="Times New Roman" w:cs="Times New Roman" w:hint="eastAsia"/>
          <w:sz w:val="24"/>
          <w:szCs w:val="24"/>
          <w:lang w:eastAsia="zh-HK"/>
        </w:rPr>
        <w:t xml:space="preserve"> = .01. More importantly, a</w:t>
      </w:r>
      <w:r w:rsidR="00BE1346" w:rsidRPr="009D6944">
        <w:rPr>
          <w:rFonts w:ascii="Times New Roman" w:eastAsia="PMingLiU" w:hAnsi="Times New Roman" w:cs="Times New Roman" w:hint="eastAsia"/>
          <w:sz w:val="24"/>
          <w:szCs w:val="24"/>
          <w:lang w:eastAsia="zh-HK"/>
        </w:rPr>
        <w:t xml:space="preserve">s expected, promotion focus positively predict sense of control, </w:t>
      </w:r>
      <w:r w:rsidR="00BE1346" w:rsidRPr="009D6944">
        <w:rPr>
          <w:rFonts w:ascii="Times New Roman" w:eastAsia="PMingLiU" w:hAnsi="Times New Roman" w:cs="Times New Roman"/>
          <w:i/>
          <w:sz w:val="24"/>
          <w:szCs w:val="24"/>
          <w:lang w:eastAsia="zh-HK"/>
        </w:rPr>
        <w:t>β</w:t>
      </w:r>
      <w:r w:rsidR="00BE1346" w:rsidRPr="009D6944">
        <w:rPr>
          <w:rFonts w:ascii="Times New Roman" w:eastAsia="PMingLiU" w:hAnsi="Times New Roman" w:cs="Times New Roman" w:hint="eastAsia"/>
          <w:i/>
          <w:sz w:val="24"/>
          <w:szCs w:val="24"/>
          <w:lang w:eastAsia="zh-HK"/>
        </w:rPr>
        <w:t xml:space="preserve"> </w:t>
      </w:r>
      <w:r w:rsidR="00BE1346" w:rsidRPr="009D6944">
        <w:rPr>
          <w:rFonts w:ascii="Times New Roman" w:eastAsia="PMingLiU" w:hAnsi="Times New Roman" w:cs="Times New Roman" w:hint="eastAsia"/>
          <w:sz w:val="24"/>
          <w:szCs w:val="24"/>
          <w:lang w:eastAsia="zh-HK"/>
        </w:rPr>
        <w:t>= .</w:t>
      </w:r>
      <w:r w:rsidR="0030334B" w:rsidRPr="009D6944">
        <w:rPr>
          <w:rFonts w:ascii="Times New Roman" w:eastAsia="PMingLiU" w:hAnsi="Times New Roman" w:cs="Times New Roman" w:hint="eastAsia"/>
          <w:sz w:val="24"/>
          <w:szCs w:val="24"/>
          <w:lang w:eastAsia="zh-HK"/>
        </w:rPr>
        <w:t>35</w:t>
      </w:r>
      <w:r w:rsidR="00BE1346" w:rsidRPr="009D6944">
        <w:rPr>
          <w:rFonts w:ascii="Times New Roman" w:eastAsia="PMingLiU" w:hAnsi="Times New Roman" w:cs="Times New Roman" w:hint="eastAsia"/>
          <w:sz w:val="24"/>
          <w:szCs w:val="24"/>
          <w:lang w:eastAsia="zh-HK"/>
        </w:rPr>
        <w:t xml:space="preserve">, </w:t>
      </w:r>
      <w:r w:rsidR="00BE1346" w:rsidRPr="009D6944">
        <w:rPr>
          <w:rFonts w:ascii="Times New Roman" w:eastAsia="PMingLiU" w:hAnsi="Times New Roman" w:cs="Times New Roman" w:hint="eastAsia"/>
          <w:i/>
          <w:sz w:val="24"/>
          <w:szCs w:val="24"/>
          <w:lang w:eastAsia="zh-HK"/>
        </w:rPr>
        <w:t>p</w:t>
      </w:r>
      <w:r w:rsidR="00BE1346" w:rsidRPr="009D6944">
        <w:rPr>
          <w:rFonts w:ascii="Times New Roman" w:eastAsia="PMingLiU" w:hAnsi="Times New Roman" w:cs="Times New Roman" w:hint="eastAsia"/>
          <w:sz w:val="24"/>
          <w:szCs w:val="24"/>
          <w:lang w:eastAsia="zh-HK"/>
        </w:rPr>
        <w:t xml:space="preserve"> </w:t>
      </w:r>
      <w:r w:rsidR="0030334B" w:rsidRPr="009D6944">
        <w:rPr>
          <w:rFonts w:ascii="Times New Roman" w:eastAsia="PMingLiU" w:hAnsi="Times New Roman" w:cs="Times New Roman" w:hint="eastAsia"/>
          <w:sz w:val="24"/>
          <w:szCs w:val="24"/>
          <w:lang w:eastAsia="zh-HK"/>
        </w:rPr>
        <w:t>=</w:t>
      </w:r>
      <w:r w:rsidR="00BE1346" w:rsidRPr="009D6944">
        <w:rPr>
          <w:rFonts w:ascii="Times New Roman" w:eastAsia="PMingLiU" w:hAnsi="Times New Roman" w:cs="Times New Roman" w:hint="eastAsia"/>
          <w:sz w:val="24"/>
          <w:szCs w:val="24"/>
          <w:lang w:eastAsia="zh-HK"/>
        </w:rPr>
        <w:t xml:space="preserve"> .001. </w:t>
      </w:r>
      <w:r w:rsidR="00BE1346" w:rsidRPr="009D6944">
        <w:rPr>
          <w:rFonts w:ascii="Times New Roman" w:hAnsi="Times New Roman" w:cs="Times New Roman"/>
          <w:sz w:val="24"/>
          <w:szCs w:val="24"/>
        </w:rPr>
        <w:t>The more an individual chronically focused on pr</w:t>
      </w:r>
      <w:r w:rsidR="00BE1346" w:rsidRPr="009D6944">
        <w:rPr>
          <w:rFonts w:ascii="Times New Roman" w:eastAsia="PMingLiU" w:hAnsi="Times New Roman" w:cs="Times New Roman" w:hint="eastAsia"/>
          <w:sz w:val="24"/>
          <w:szCs w:val="24"/>
          <w:lang w:eastAsia="zh-HK"/>
        </w:rPr>
        <w:t>omotion</w:t>
      </w:r>
      <w:r w:rsidR="00BE1346" w:rsidRPr="009D6944">
        <w:rPr>
          <w:rFonts w:ascii="Times New Roman" w:hAnsi="Times New Roman" w:cs="Times New Roman"/>
          <w:sz w:val="24"/>
          <w:szCs w:val="24"/>
        </w:rPr>
        <w:t xml:space="preserve">, the higher </w:t>
      </w:r>
      <w:r w:rsidR="00C07922" w:rsidRPr="009D6944">
        <w:rPr>
          <w:rFonts w:ascii="Times New Roman" w:hAnsi="Times New Roman" w:cs="Times New Roman"/>
          <w:sz w:val="24"/>
          <w:szCs w:val="24"/>
        </w:rPr>
        <w:t xml:space="preserve">the </w:t>
      </w:r>
      <w:r w:rsidR="00BE1346" w:rsidRPr="009D6944">
        <w:rPr>
          <w:rFonts w:ascii="Times New Roman" w:hAnsi="Times New Roman" w:cs="Times New Roman"/>
          <w:sz w:val="24"/>
          <w:szCs w:val="24"/>
        </w:rPr>
        <w:t xml:space="preserve">sense of control the individual </w:t>
      </w:r>
      <w:r w:rsidR="00BE1346" w:rsidRPr="009D6944">
        <w:rPr>
          <w:rFonts w:ascii="Times New Roman" w:hAnsi="Times New Roman" w:cs="Times New Roman" w:hint="eastAsia"/>
          <w:sz w:val="24"/>
          <w:szCs w:val="24"/>
        </w:rPr>
        <w:t>had</w:t>
      </w:r>
      <w:r w:rsidR="00BE1346" w:rsidRPr="009D6944">
        <w:rPr>
          <w:rFonts w:ascii="Times New Roman" w:hAnsi="Times New Roman" w:cs="Times New Roman"/>
          <w:sz w:val="24"/>
          <w:szCs w:val="24"/>
        </w:rPr>
        <w:t xml:space="preserve">. </w:t>
      </w:r>
      <w:r w:rsidR="000C51A7" w:rsidRPr="009D6944">
        <w:rPr>
          <w:rFonts w:ascii="Times New Roman" w:hAnsi="Times New Roman" w:cs="Times New Roman" w:hint="eastAsia"/>
          <w:sz w:val="24"/>
          <w:szCs w:val="24"/>
        </w:rPr>
        <w:t>P</w:t>
      </w:r>
      <w:r w:rsidR="00BE1346" w:rsidRPr="009D6944">
        <w:rPr>
          <w:rFonts w:ascii="Times New Roman" w:eastAsia="PMingLiU" w:hAnsi="Times New Roman" w:cs="Times New Roman"/>
          <w:sz w:val="24"/>
          <w:szCs w:val="24"/>
          <w:lang w:eastAsia="zh-HK"/>
        </w:rPr>
        <w:t>revention</w:t>
      </w:r>
      <w:r w:rsidR="00BE1346" w:rsidRPr="009D6944">
        <w:rPr>
          <w:rFonts w:ascii="Times New Roman" w:eastAsia="PMingLiU" w:hAnsi="Times New Roman" w:cs="Times New Roman" w:hint="eastAsia"/>
          <w:sz w:val="24"/>
          <w:szCs w:val="24"/>
          <w:lang w:eastAsia="zh-HK"/>
        </w:rPr>
        <w:t xml:space="preserve"> focus </w:t>
      </w:r>
      <w:r w:rsidR="0030334B" w:rsidRPr="009D6944">
        <w:rPr>
          <w:rFonts w:ascii="Times New Roman" w:eastAsia="PMingLiU" w:hAnsi="Times New Roman" w:cs="Times New Roman" w:hint="eastAsia"/>
          <w:sz w:val="24"/>
          <w:szCs w:val="24"/>
          <w:lang w:eastAsia="zh-HK"/>
        </w:rPr>
        <w:t>negatively predicted</w:t>
      </w:r>
      <w:r w:rsidR="00BE1346" w:rsidRPr="009D6944">
        <w:rPr>
          <w:rFonts w:ascii="Times New Roman" w:eastAsia="PMingLiU" w:hAnsi="Times New Roman" w:cs="Times New Roman" w:hint="eastAsia"/>
          <w:sz w:val="24"/>
          <w:szCs w:val="24"/>
          <w:lang w:eastAsia="zh-HK"/>
        </w:rPr>
        <w:t xml:space="preserve"> sense of control, </w:t>
      </w:r>
      <w:r w:rsidR="00BE1346" w:rsidRPr="009D6944">
        <w:rPr>
          <w:rFonts w:ascii="Times New Roman" w:eastAsia="PMingLiU" w:hAnsi="Times New Roman" w:cs="Times New Roman"/>
          <w:i/>
          <w:sz w:val="24"/>
          <w:szCs w:val="24"/>
          <w:lang w:eastAsia="zh-HK"/>
        </w:rPr>
        <w:t>β</w:t>
      </w:r>
      <w:r w:rsidR="00BE1346" w:rsidRPr="009D6944">
        <w:rPr>
          <w:rFonts w:ascii="Times New Roman" w:eastAsia="PMingLiU" w:hAnsi="Times New Roman" w:cs="Times New Roman" w:hint="eastAsia"/>
          <w:sz w:val="24"/>
          <w:szCs w:val="24"/>
          <w:lang w:eastAsia="zh-HK"/>
        </w:rPr>
        <w:t xml:space="preserve"> = </w:t>
      </w:r>
      <w:r w:rsidR="0030334B" w:rsidRPr="009D6944">
        <w:rPr>
          <w:rFonts w:ascii="Times New Roman" w:eastAsia="PMingLiU" w:hAnsi="Times New Roman" w:cs="Times New Roman" w:hint="eastAsia"/>
          <w:sz w:val="24"/>
          <w:szCs w:val="24"/>
          <w:lang w:eastAsia="zh-HK"/>
        </w:rPr>
        <w:t>-</w:t>
      </w:r>
      <w:r w:rsidR="00BE1346" w:rsidRPr="009D6944">
        <w:rPr>
          <w:rFonts w:ascii="Times New Roman" w:eastAsia="PMingLiU" w:hAnsi="Times New Roman" w:cs="Times New Roman" w:hint="eastAsia"/>
          <w:sz w:val="24"/>
          <w:szCs w:val="24"/>
          <w:lang w:eastAsia="zh-HK"/>
        </w:rPr>
        <w:t>.</w:t>
      </w:r>
      <w:r w:rsidR="0030334B" w:rsidRPr="009D6944">
        <w:rPr>
          <w:rFonts w:ascii="Times New Roman" w:eastAsia="PMingLiU" w:hAnsi="Times New Roman" w:cs="Times New Roman" w:hint="eastAsia"/>
          <w:sz w:val="24"/>
          <w:szCs w:val="24"/>
          <w:lang w:eastAsia="zh-HK"/>
        </w:rPr>
        <w:t>41</w:t>
      </w:r>
      <w:r w:rsidR="00BE1346" w:rsidRPr="009D6944">
        <w:rPr>
          <w:rFonts w:ascii="Times New Roman" w:eastAsia="PMingLiU" w:hAnsi="Times New Roman" w:cs="Times New Roman" w:hint="eastAsia"/>
          <w:sz w:val="24"/>
          <w:szCs w:val="24"/>
          <w:lang w:eastAsia="zh-HK"/>
        </w:rPr>
        <w:t xml:space="preserve">, </w:t>
      </w:r>
      <w:r w:rsidR="00BE1346" w:rsidRPr="009D6944">
        <w:rPr>
          <w:rFonts w:ascii="Times New Roman" w:eastAsia="PMingLiU" w:hAnsi="Times New Roman" w:cs="Times New Roman" w:hint="eastAsia"/>
          <w:i/>
          <w:sz w:val="24"/>
          <w:szCs w:val="24"/>
          <w:lang w:eastAsia="zh-HK"/>
        </w:rPr>
        <w:t xml:space="preserve">p </w:t>
      </w:r>
      <w:r w:rsidR="0030334B" w:rsidRPr="009D6944">
        <w:rPr>
          <w:rFonts w:ascii="Times New Roman" w:eastAsia="PMingLiU" w:hAnsi="Times New Roman" w:cs="Times New Roman" w:hint="eastAsia"/>
          <w:sz w:val="24"/>
          <w:szCs w:val="24"/>
          <w:lang w:eastAsia="zh-HK"/>
        </w:rPr>
        <w:t>&lt;</w:t>
      </w:r>
      <w:r w:rsidR="00BE1346" w:rsidRPr="009D6944">
        <w:rPr>
          <w:rFonts w:ascii="Times New Roman" w:eastAsia="PMingLiU" w:hAnsi="Times New Roman" w:cs="Times New Roman" w:hint="eastAsia"/>
          <w:sz w:val="24"/>
          <w:szCs w:val="24"/>
          <w:lang w:eastAsia="zh-HK"/>
        </w:rPr>
        <w:t xml:space="preserve"> .</w:t>
      </w:r>
      <w:r w:rsidR="0030334B" w:rsidRPr="009D6944">
        <w:rPr>
          <w:rFonts w:ascii="Times New Roman" w:eastAsia="PMingLiU" w:hAnsi="Times New Roman" w:cs="Times New Roman" w:hint="eastAsia"/>
          <w:sz w:val="24"/>
          <w:szCs w:val="24"/>
          <w:lang w:eastAsia="zh-HK"/>
        </w:rPr>
        <w:t>001</w:t>
      </w:r>
      <w:r w:rsidR="00BE1346" w:rsidRPr="009D6944">
        <w:rPr>
          <w:rFonts w:ascii="Times New Roman" w:eastAsia="PMingLiU" w:hAnsi="Times New Roman" w:cs="Times New Roman" w:hint="eastAsia"/>
          <w:sz w:val="24"/>
          <w:szCs w:val="24"/>
          <w:lang w:eastAsia="zh-HK"/>
        </w:rPr>
        <w:t xml:space="preserve">. </w:t>
      </w:r>
      <w:r w:rsidR="00682114" w:rsidRPr="009D6944">
        <w:rPr>
          <w:rFonts w:ascii="Times New Roman" w:hAnsi="Times New Roman" w:cs="Times New Roman"/>
          <w:sz w:val="24"/>
          <w:szCs w:val="24"/>
        </w:rPr>
        <w:t>The more an individual chronically focused on pr</w:t>
      </w:r>
      <w:r w:rsidR="00682114" w:rsidRPr="009D6944">
        <w:rPr>
          <w:rFonts w:ascii="Times New Roman" w:eastAsia="PMingLiU" w:hAnsi="Times New Roman" w:cs="Times New Roman" w:hint="eastAsia"/>
          <w:sz w:val="24"/>
          <w:szCs w:val="24"/>
          <w:lang w:eastAsia="zh-HK"/>
        </w:rPr>
        <w:t>evention</w:t>
      </w:r>
      <w:r w:rsidR="00682114" w:rsidRPr="009D6944">
        <w:rPr>
          <w:rFonts w:ascii="Times New Roman" w:hAnsi="Times New Roman" w:cs="Times New Roman"/>
          <w:sz w:val="24"/>
          <w:szCs w:val="24"/>
        </w:rPr>
        <w:t xml:space="preserve">, the </w:t>
      </w:r>
      <w:r w:rsidR="00682114" w:rsidRPr="009D6944">
        <w:rPr>
          <w:rFonts w:ascii="Times New Roman" w:eastAsia="PMingLiU" w:hAnsi="Times New Roman" w:cs="Times New Roman" w:hint="eastAsia"/>
          <w:sz w:val="24"/>
          <w:szCs w:val="24"/>
          <w:lang w:eastAsia="zh-HK"/>
        </w:rPr>
        <w:t>lower</w:t>
      </w:r>
      <w:r w:rsidR="00C07922" w:rsidRPr="009D6944">
        <w:rPr>
          <w:rFonts w:ascii="Times New Roman" w:eastAsia="PMingLiU" w:hAnsi="Times New Roman" w:cs="Times New Roman"/>
          <w:sz w:val="24"/>
          <w:szCs w:val="24"/>
          <w:lang w:eastAsia="zh-HK"/>
        </w:rPr>
        <w:t xml:space="preserve"> the</w:t>
      </w:r>
      <w:r w:rsidR="00682114" w:rsidRPr="009D6944">
        <w:rPr>
          <w:rFonts w:ascii="Times New Roman" w:hAnsi="Times New Roman" w:cs="Times New Roman"/>
          <w:sz w:val="24"/>
          <w:szCs w:val="24"/>
        </w:rPr>
        <w:t xml:space="preserve"> sense of control the individual </w:t>
      </w:r>
      <w:r w:rsidR="00682114" w:rsidRPr="009D6944">
        <w:rPr>
          <w:rFonts w:ascii="Times New Roman" w:hAnsi="Times New Roman" w:cs="Times New Roman" w:hint="eastAsia"/>
          <w:sz w:val="24"/>
          <w:szCs w:val="24"/>
        </w:rPr>
        <w:t>had</w:t>
      </w:r>
      <w:r w:rsidR="00682114" w:rsidRPr="009D6944">
        <w:rPr>
          <w:rFonts w:ascii="Times New Roman" w:hAnsi="Times New Roman" w:cs="Times New Roman"/>
          <w:sz w:val="24"/>
          <w:szCs w:val="24"/>
        </w:rPr>
        <w:t xml:space="preserve">. </w:t>
      </w:r>
      <w:r w:rsidR="000C51A7" w:rsidRPr="009D6944">
        <w:rPr>
          <w:rFonts w:ascii="Times New Roman" w:hAnsi="Times New Roman" w:cs="Times New Roman" w:hint="eastAsia"/>
          <w:sz w:val="24"/>
          <w:szCs w:val="24"/>
        </w:rPr>
        <w:t>As expected, s</w:t>
      </w:r>
      <w:r w:rsidR="00BE1346" w:rsidRPr="009D6944">
        <w:rPr>
          <w:rFonts w:ascii="Times New Roman" w:eastAsia="PMingLiU" w:hAnsi="Times New Roman" w:cs="Times New Roman" w:hint="eastAsia"/>
          <w:sz w:val="24"/>
          <w:szCs w:val="24"/>
          <w:lang w:eastAsia="zh-HK"/>
        </w:rPr>
        <w:t xml:space="preserve">ense of control negatively predicted beliefs in trend-reversal developments, </w:t>
      </w:r>
      <w:r w:rsidR="00BE1346" w:rsidRPr="009D6944">
        <w:rPr>
          <w:rFonts w:ascii="Times New Roman" w:eastAsia="PMingLiU" w:hAnsi="Times New Roman" w:cs="Times New Roman"/>
          <w:i/>
          <w:sz w:val="24"/>
          <w:szCs w:val="24"/>
          <w:lang w:eastAsia="zh-HK"/>
        </w:rPr>
        <w:t>β</w:t>
      </w:r>
      <w:r w:rsidR="00BE1346" w:rsidRPr="009D6944">
        <w:rPr>
          <w:rFonts w:ascii="Times New Roman" w:eastAsia="PMingLiU" w:hAnsi="Times New Roman" w:cs="Times New Roman" w:hint="eastAsia"/>
          <w:sz w:val="24"/>
          <w:szCs w:val="24"/>
          <w:lang w:eastAsia="zh-HK"/>
        </w:rPr>
        <w:t xml:space="preserve"> = -.</w:t>
      </w:r>
      <w:r w:rsidR="0030334B" w:rsidRPr="009D6944">
        <w:rPr>
          <w:rFonts w:ascii="Times New Roman" w:eastAsia="PMingLiU" w:hAnsi="Times New Roman" w:cs="Times New Roman" w:hint="eastAsia"/>
          <w:sz w:val="24"/>
          <w:szCs w:val="24"/>
          <w:lang w:eastAsia="zh-HK"/>
        </w:rPr>
        <w:t>30</w:t>
      </w:r>
      <w:r w:rsidR="00BE1346" w:rsidRPr="009D6944">
        <w:rPr>
          <w:rFonts w:ascii="Times New Roman" w:eastAsia="PMingLiU" w:hAnsi="Times New Roman" w:cs="Times New Roman" w:hint="eastAsia"/>
          <w:sz w:val="24"/>
          <w:szCs w:val="24"/>
          <w:lang w:eastAsia="zh-HK"/>
        </w:rPr>
        <w:t xml:space="preserve">, </w:t>
      </w:r>
      <w:r w:rsidR="00BE1346" w:rsidRPr="009D6944">
        <w:rPr>
          <w:rFonts w:ascii="Times New Roman" w:eastAsia="PMingLiU" w:hAnsi="Times New Roman" w:cs="Times New Roman" w:hint="eastAsia"/>
          <w:i/>
          <w:sz w:val="24"/>
          <w:szCs w:val="24"/>
          <w:lang w:eastAsia="zh-HK"/>
        </w:rPr>
        <w:t xml:space="preserve">p </w:t>
      </w:r>
      <w:r w:rsidR="00BE1346" w:rsidRPr="009D6944">
        <w:rPr>
          <w:rFonts w:ascii="Times New Roman" w:eastAsia="PMingLiU" w:hAnsi="Times New Roman" w:cs="Times New Roman" w:hint="eastAsia"/>
          <w:sz w:val="24"/>
          <w:szCs w:val="24"/>
          <w:lang w:eastAsia="zh-HK"/>
        </w:rPr>
        <w:t>= .0</w:t>
      </w:r>
      <w:r w:rsidR="0030334B" w:rsidRPr="009D6944">
        <w:rPr>
          <w:rFonts w:ascii="Times New Roman" w:eastAsia="PMingLiU" w:hAnsi="Times New Roman" w:cs="Times New Roman" w:hint="eastAsia"/>
          <w:sz w:val="24"/>
          <w:szCs w:val="24"/>
          <w:lang w:eastAsia="zh-HK"/>
        </w:rPr>
        <w:t>1</w:t>
      </w:r>
      <w:r w:rsidR="00BE1346" w:rsidRPr="009D6944">
        <w:rPr>
          <w:rFonts w:ascii="Times New Roman" w:eastAsia="PMingLiU" w:hAnsi="Times New Roman" w:cs="Times New Roman" w:hint="eastAsia"/>
          <w:sz w:val="24"/>
          <w:szCs w:val="24"/>
          <w:lang w:eastAsia="zh-HK"/>
        </w:rPr>
        <w:t xml:space="preserve">. The </w:t>
      </w:r>
      <w:r w:rsidR="00BE1346" w:rsidRPr="009D6944">
        <w:rPr>
          <w:rFonts w:ascii="Times New Roman" w:eastAsia="PMingLiU" w:hAnsi="Times New Roman" w:cs="Times New Roman"/>
          <w:sz w:val="24"/>
          <w:szCs w:val="24"/>
          <w:lang w:eastAsia="zh-HK"/>
        </w:rPr>
        <w:t xml:space="preserve">Monte Carlo bootstrapping </w:t>
      </w:r>
      <w:r w:rsidR="00BE1346" w:rsidRPr="009D6944">
        <w:rPr>
          <w:rFonts w:ascii="Times New Roman" w:eastAsia="PMingLiU" w:hAnsi="Times New Roman" w:cs="Times New Roman" w:hint="eastAsia"/>
          <w:sz w:val="24"/>
          <w:szCs w:val="24"/>
          <w:lang w:eastAsia="zh-HK"/>
        </w:rPr>
        <w:t xml:space="preserve">analysis </w:t>
      </w:r>
      <w:r w:rsidR="00BE1346" w:rsidRPr="009D6944">
        <w:rPr>
          <w:rFonts w:ascii="Times New Roman" w:hAnsi="Times New Roman" w:cs="Times New Roman" w:hint="eastAsia"/>
          <w:sz w:val="24"/>
          <w:szCs w:val="24"/>
        </w:rPr>
        <w:t>(</w:t>
      </w:r>
      <w:r w:rsidR="00BE1346" w:rsidRPr="009D6944">
        <w:rPr>
          <w:rFonts w:ascii="Times New Roman" w:hAnsi="Times New Roman" w:cs="Times New Roman"/>
          <w:i/>
          <w:sz w:val="24"/>
          <w:szCs w:val="24"/>
        </w:rPr>
        <w:t>Boot</w:t>
      </w:r>
      <w:r w:rsidR="00BE1346" w:rsidRPr="009D6944">
        <w:rPr>
          <w:rFonts w:ascii="Times New Roman" w:hAnsi="Times New Roman" w:cs="Times New Roman"/>
          <w:sz w:val="24"/>
          <w:szCs w:val="24"/>
        </w:rPr>
        <w:t xml:space="preserve"> = 5000</w:t>
      </w:r>
      <w:r w:rsidR="00BE1346" w:rsidRPr="009D6944">
        <w:rPr>
          <w:rFonts w:ascii="Times New Roman" w:hAnsi="Times New Roman" w:cs="Times New Roman" w:hint="eastAsia"/>
          <w:sz w:val="24"/>
          <w:szCs w:val="24"/>
        </w:rPr>
        <w:t xml:space="preserve">) </w:t>
      </w:r>
      <w:r w:rsidR="00BE1346" w:rsidRPr="009D6944">
        <w:rPr>
          <w:rFonts w:ascii="Times New Roman" w:eastAsia="PMingLiU" w:hAnsi="Times New Roman" w:cs="Times New Roman"/>
          <w:sz w:val="24"/>
          <w:szCs w:val="24"/>
          <w:lang w:eastAsia="zh-HK"/>
        </w:rPr>
        <w:t xml:space="preserve">showed that </w:t>
      </w:r>
      <w:r w:rsidR="00BE1346" w:rsidRPr="009D6944">
        <w:rPr>
          <w:rFonts w:ascii="Times New Roman" w:eastAsia="PMingLiU" w:hAnsi="Times New Roman" w:cs="Times New Roman" w:hint="eastAsia"/>
          <w:sz w:val="24"/>
          <w:szCs w:val="24"/>
          <w:lang w:eastAsia="zh-HK"/>
        </w:rPr>
        <w:t xml:space="preserve">the indirect effect of promotion focus on trend-reversal predictions through </w:t>
      </w:r>
      <w:r w:rsidR="00BE1346" w:rsidRPr="009D6944">
        <w:rPr>
          <w:rFonts w:ascii="Times New Roman" w:eastAsia="PMingLiU" w:hAnsi="Times New Roman" w:cs="Times New Roman" w:hint="eastAsia"/>
          <w:sz w:val="24"/>
          <w:szCs w:val="24"/>
          <w:lang w:eastAsia="zh-HK"/>
        </w:rPr>
        <w:lastRenderedPageBreak/>
        <w:t xml:space="preserve">sense of control was </w:t>
      </w:r>
      <w:r w:rsidR="00BE1346" w:rsidRPr="009D6944">
        <w:rPr>
          <w:rFonts w:ascii="Times New Roman" w:eastAsia="PMingLiU" w:hAnsi="Times New Roman" w:cs="Times New Roman"/>
          <w:sz w:val="24"/>
          <w:szCs w:val="24"/>
          <w:lang w:eastAsia="zh-HK"/>
        </w:rPr>
        <w:t>significant</w:t>
      </w:r>
      <w:r w:rsidR="00BE1346" w:rsidRPr="009D6944">
        <w:rPr>
          <w:rFonts w:ascii="Times New Roman" w:eastAsia="PMingLiU" w:hAnsi="Times New Roman" w:cs="Times New Roman" w:hint="eastAsia"/>
          <w:sz w:val="24"/>
          <w:szCs w:val="24"/>
          <w:lang w:eastAsia="zh-HK"/>
        </w:rPr>
        <w:t xml:space="preserve">, </w:t>
      </w:r>
      <w:r w:rsidR="00BE1346" w:rsidRPr="009D6944">
        <w:rPr>
          <w:rFonts w:ascii="Times New Roman" w:eastAsia="PMingLiU" w:hAnsi="Times New Roman" w:cs="Times New Roman"/>
          <w:i/>
          <w:sz w:val="24"/>
          <w:szCs w:val="24"/>
          <w:lang w:eastAsia="zh-HK"/>
        </w:rPr>
        <w:t>β</w:t>
      </w:r>
      <w:r w:rsidR="00BE1346" w:rsidRPr="009D6944">
        <w:rPr>
          <w:rFonts w:ascii="Times New Roman" w:eastAsia="PMingLiU" w:hAnsi="Times New Roman" w:cs="Times New Roman" w:hint="eastAsia"/>
          <w:sz w:val="24"/>
          <w:szCs w:val="24"/>
          <w:lang w:eastAsia="zh-HK"/>
        </w:rPr>
        <w:t xml:space="preserve"> = -.1</w:t>
      </w:r>
      <w:r w:rsidR="0030334B" w:rsidRPr="009D6944">
        <w:rPr>
          <w:rFonts w:ascii="Times New Roman" w:eastAsia="PMingLiU" w:hAnsi="Times New Roman" w:cs="Times New Roman" w:hint="eastAsia"/>
          <w:sz w:val="24"/>
          <w:szCs w:val="24"/>
          <w:lang w:eastAsia="zh-HK"/>
        </w:rPr>
        <w:t>0</w:t>
      </w:r>
      <w:r w:rsidR="00BE1346" w:rsidRPr="009D6944">
        <w:rPr>
          <w:rFonts w:ascii="Times New Roman" w:eastAsia="PMingLiU" w:hAnsi="Times New Roman" w:cs="Times New Roman" w:hint="eastAsia"/>
          <w:sz w:val="24"/>
          <w:szCs w:val="24"/>
          <w:lang w:eastAsia="zh-HK"/>
        </w:rPr>
        <w:t xml:space="preserve">, </w:t>
      </w:r>
      <w:r w:rsidR="00BE1346" w:rsidRPr="009D6944">
        <w:rPr>
          <w:rFonts w:ascii="Times New Roman" w:eastAsia="PMingLiU" w:hAnsi="Times New Roman" w:cs="Times New Roman" w:hint="eastAsia"/>
          <w:i/>
          <w:sz w:val="24"/>
          <w:szCs w:val="24"/>
          <w:lang w:eastAsia="zh-HK"/>
        </w:rPr>
        <w:t xml:space="preserve">p </w:t>
      </w:r>
      <w:r w:rsidR="00BE1346" w:rsidRPr="009D6944">
        <w:rPr>
          <w:rFonts w:ascii="Times New Roman" w:eastAsia="PMingLiU" w:hAnsi="Times New Roman" w:cs="Times New Roman" w:hint="eastAsia"/>
          <w:sz w:val="24"/>
          <w:szCs w:val="24"/>
          <w:lang w:eastAsia="zh-HK"/>
        </w:rPr>
        <w:t>= .0</w:t>
      </w:r>
      <w:r w:rsidR="0030334B" w:rsidRPr="009D6944">
        <w:rPr>
          <w:rFonts w:ascii="Times New Roman" w:eastAsia="PMingLiU" w:hAnsi="Times New Roman" w:cs="Times New Roman" w:hint="eastAsia"/>
          <w:sz w:val="24"/>
          <w:szCs w:val="24"/>
          <w:lang w:eastAsia="zh-HK"/>
        </w:rPr>
        <w:t>1</w:t>
      </w:r>
      <w:r w:rsidR="00BE1346" w:rsidRPr="009D6944">
        <w:rPr>
          <w:rFonts w:ascii="Times New Roman" w:eastAsia="PMingLiU" w:hAnsi="Times New Roman" w:cs="Times New Roman" w:hint="eastAsia"/>
          <w:sz w:val="24"/>
          <w:szCs w:val="24"/>
          <w:lang w:eastAsia="zh-HK"/>
        </w:rPr>
        <w:t xml:space="preserve">, </w:t>
      </w:r>
      <w:r w:rsidR="00BE1346" w:rsidRPr="009D6944">
        <w:rPr>
          <w:rFonts w:ascii="Times New Roman" w:hAnsi="Times New Roman" w:cs="Times New Roman" w:hint="eastAsia"/>
          <w:sz w:val="24"/>
          <w:szCs w:val="24"/>
        </w:rPr>
        <w:t xml:space="preserve">95% </w:t>
      </w:r>
      <w:r w:rsidR="00BE1346" w:rsidRPr="009D6944">
        <w:rPr>
          <w:rFonts w:ascii="Times New Roman" w:eastAsia="PMingLiU" w:hAnsi="Times New Roman" w:cs="Times New Roman" w:hint="eastAsia"/>
          <w:sz w:val="24"/>
          <w:szCs w:val="24"/>
          <w:lang w:eastAsia="zh-HK"/>
        </w:rPr>
        <w:t>CI</w:t>
      </w:r>
      <w:r w:rsidR="00BE1346" w:rsidRPr="009D6944">
        <w:rPr>
          <w:rFonts w:ascii="Times New Roman" w:hAnsi="Times New Roman" w:cs="Times New Roman" w:hint="eastAsia"/>
          <w:sz w:val="24"/>
          <w:szCs w:val="24"/>
        </w:rPr>
        <w:t xml:space="preserve">: </w:t>
      </w:r>
      <w:r w:rsidR="00BE1346" w:rsidRPr="009D6944">
        <w:rPr>
          <w:rFonts w:ascii="Times New Roman" w:eastAsia="PMingLiU" w:hAnsi="Times New Roman" w:cs="Times New Roman" w:hint="eastAsia"/>
          <w:sz w:val="24"/>
          <w:szCs w:val="24"/>
          <w:lang w:eastAsia="zh-HK"/>
        </w:rPr>
        <w:t>-</w:t>
      </w:r>
      <w:r w:rsidR="0030334B" w:rsidRPr="009D6944">
        <w:rPr>
          <w:rFonts w:ascii="Times New Roman" w:eastAsia="PMingLiU" w:hAnsi="Times New Roman" w:cs="Times New Roman" w:hint="eastAsia"/>
          <w:sz w:val="24"/>
          <w:szCs w:val="24"/>
          <w:lang w:eastAsia="zh-HK"/>
        </w:rPr>
        <w:t>0</w:t>
      </w:r>
      <w:r w:rsidR="00BE1346" w:rsidRPr="009D6944">
        <w:rPr>
          <w:rFonts w:ascii="Times New Roman" w:eastAsia="PMingLiU" w:hAnsi="Times New Roman" w:cs="Times New Roman" w:hint="eastAsia"/>
          <w:sz w:val="24"/>
          <w:szCs w:val="24"/>
          <w:lang w:eastAsia="zh-HK"/>
        </w:rPr>
        <w:t>.</w:t>
      </w:r>
      <w:r w:rsidR="0030334B" w:rsidRPr="009D6944">
        <w:rPr>
          <w:rFonts w:ascii="Times New Roman" w:eastAsia="PMingLiU" w:hAnsi="Times New Roman" w:cs="Times New Roman" w:hint="eastAsia"/>
          <w:sz w:val="24"/>
          <w:szCs w:val="24"/>
          <w:lang w:eastAsia="zh-HK"/>
        </w:rPr>
        <w:t>20</w:t>
      </w:r>
      <w:r w:rsidR="00BE1346" w:rsidRPr="009D6944">
        <w:rPr>
          <w:rFonts w:ascii="Times New Roman" w:hAnsi="Times New Roman" w:cs="Times New Roman" w:hint="eastAsia"/>
          <w:sz w:val="24"/>
          <w:szCs w:val="24"/>
        </w:rPr>
        <w:t xml:space="preserve"> </w:t>
      </w:r>
      <w:r w:rsidR="00BE1346" w:rsidRPr="009D6944">
        <w:rPr>
          <w:rFonts w:ascii="Times New Roman" w:hAnsi="Times New Roman" w:cs="Times New Roman"/>
          <w:sz w:val="24"/>
          <w:szCs w:val="24"/>
        </w:rPr>
        <w:t>≤</w:t>
      </w:r>
      <w:r w:rsidR="00BE1346" w:rsidRPr="009D6944">
        <w:rPr>
          <w:rFonts w:ascii="Times New Roman" w:hAnsi="Times New Roman" w:cs="Times New Roman" w:hint="eastAsia"/>
          <w:sz w:val="24"/>
          <w:szCs w:val="24"/>
        </w:rPr>
        <w:t xml:space="preserve"> indirect effect </w:t>
      </w:r>
      <w:r w:rsidR="00BE1346" w:rsidRPr="009D6944">
        <w:rPr>
          <w:rFonts w:ascii="Times New Roman" w:hAnsi="Times New Roman" w:cs="Times New Roman"/>
          <w:sz w:val="24"/>
          <w:szCs w:val="24"/>
        </w:rPr>
        <w:t>≤</w:t>
      </w:r>
      <w:r w:rsidR="00BE1346" w:rsidRPr="009D6944">
        <w:rPr>
          <w:rFonts w:ascii="Times New Roman" w:hAnsi="Times New Roman" w:cs="Times New Roman" w:hint="eastAsia"/>
          <w:sz w:val="24"/>
          <w:szCs w:val="24"/>
        </w:rPr>
        <w:t xml:space="preserve"> </w:t>
      </w:r>
      <w:r w:rsidR="00BE1346" w:rsidRPr="009D6944">
        <w:rPr>
          <w:rFonts w:ascii="Times New Roman" w:eastAsia="PMingLiU" w:hAnsi="Times New Roman" w:cs="Times New Roman" w:hint="eastAsia"/>
          <w:sz w:val="24"/>
          <w:szCs w:val="24"/>
          <w:lang w:eastAsia="zh-HK"/>
        </w:rPr>
        <w:t>-</w:t>
      </w:r>
      <w:r w:rsidR="0030334B" w:rsidRPr="009D6944">
        <w:rPr>
          <w:rFonts w:ascii="Times New Roman" w:eastAsia="PMingLiU" w:hAnsi="Times New Roman" w:cs="Times New Roman" w:hint="eastAsia"/>
          <w:sz w:val="24"/>
          <w:szCs w:val="24"/>
          <w:lang w:eastAsia="zh-HK"/>
        </w:rPr>
        <w:t>0</w:t>
      </w:r>
      <w:r w:rsidR="00BE1346" w:rsidRPr="009D6944">
        <w:rPr>
          <w:rFonts w:ascii="Times New Roman" w:hAnsi="Times New Roman" w:cs="Times New Roman" w:hint="eastAsia"/>
          <w:sz w:val="24"/>
          <w:szCs w:val="24"/>
        </w:rPr>
        <w:t>.</w:t>
      </w:r>
      <w:r w:rsidR="00BE1346" w:rsidRPr="009D6944">
        <w:rPr>
          <w:rFonts w:ascii="Times New Roman" w:eastAsia="PMingLiU" w:hAnsi="Times New Roman" w:cs="Times New Roman" w:hint="eastAsia"/>
          <w:sz w:val="24"/>
          <w:szCs w:val="24"/>
          <w:lang w:eastAsia="zh-HK"/>
        </w:rPr>
        <w:t>0</w:t>
      </w:r>
      <w:r w:rsidR="0030334B" w:rsidRPr="009D6944">
        <w:rPr>
          <w:rFonts w:ascii="Times New Roman" w:eastAsia="PMingLiU" w:hAnsi="Times New Roman" w:cs="Times New Roman" w:hint="eastAsia"/>
          <w:sz w:val="24"/>
          <w:szCs w:val="24"/>
          <w:lang w:eastAsia="zh-HK"/>
        </w:rPr>
        <w:t>4</w:t>
      </w:r>
      <w:r w:rsidR="00BE1346" w:rsidRPr="009D6944">
        <w:rPr>
          <w:rFonts w:ascii="Times New Roman" w:hAnsi="Times New Roman" w:cs="Times New Roman"/>
          <w:sz w:val="24"/>
          <w:szCs w:val="24"/>
        </w:rPr>
        <w:t>.</w:t>
      </w:r>
      <w:r w:rsidR="0030334B" w:rsidRPr="009D6944">
        <w:rPr>
          <w:rFonts w:ascii="Times New Roman" w:eastAsia="PMingLiU" w:hAnsi="Times New Roman" w:cs="Times New Roman" w:hint="eastAsia"/>
          <w:sz w:val="24"/>
          <w:szCs w:val="24"/>
          <w:lang w:eastAsia="zh-HK"/>
        </w:rPr>
        <w:t xml:space="preserve"> The indirect effect of prevention focus on trend-reversal predictions through sense of control was also </w:t>
      </w:r>
      <w:r w:rsidR="0030334B" w:rsidRPr="009D6944">
        <w:rPr>
          <w:rFonts w:ascii="Times New Roman" w:eastAsia="PMingLiU" w:hAnsi="Times New Roman" w:cs="Times New Roman"/>
          <w:sz w:val="24"/>
          <w:szCs w:val="24"/>
          <w:lang w:eastAsia="zh-HK"/>
        </w:rPr>
        <w:t>significant</w:t>
      </w:r>
      <w:r w:rsidR="0030334B" w:rsidRPr="009D6944">
        <w:rPr>
          <w:rFonts w:ascii="Times New Roman" w:eastAsia="PMingLiU" w:hAnsi="Times New Roman" w:cs="Times New Roman" w:hint="eastAsia"/>
          <w:sz w:val="24"/>
          <w:szCs w:val="24"/>
          <w:lang w:eastAsia="zh-HK"/>
        </w:rPr>
        <w:t xml:space="preserve">, </w:t>
      </w:r>
      <w:r w:rsidR="0030334B" w:rsidRPr="009D6944">
        <w:rPr>
          <w:rFonts w:ascii="Times New Roman" w:eastAsia="PMingLiU" w:hAnsi="Times New Roman" w:cs="Times New Roman"/>
          <w:i/>
          <w:sz w:val="24"/>
          <w:szCs w:val="24"/>
          <w:lang w:eastAsia="zh-HK"/>
        </w:rPr>
        <w:t>β</w:t>
      </w:r>
      <w:r w:rsidR="0030334B" w:rsidRPr="009D6944">
        <w:rPr>
          <w:rFonts w:ascii="Times New Roman" w:eastAsia="PMingLiU" w:hAnsi="Times New Roman" w:cs="Times New Roman" w:hint="eastAsia"/>
          <w:sz w:val="24"/>
          <w:szCs w:val="24"/>
          <w:lang w:eastAsia="zh-HK"/>
        </w:rPr>
        <w:t xml:space="preserve"> =.12, </w:t>
      </w:r>
      <w:r w:rsidR="0030334B" w:rsidRPr="009D6944">
        <w:rPr>
          <w:rFonts w:ascii="Times New Roman" w:eastAsia="PMingLiU" w:hAnsi="Times New Roman" w:cs="Times New Roman" w:hint="eastAsia"/>
          <w:i/>
          <w:sz w:val="24"/>
          <w:szCs w:val="24"/>
          <w:lang w:eastAsia="zh-HK"/>
        </w:rPr>
        <w:t xml:space="preserve">p </w:t>
      </w:r>
      <w:r w:rsidR="0030334B" w:rsidRPr="009D6944">
        <w:rPr>
          <w:rFonts w:ascii="Times New Roman" w:eastAsia="PMingLiU" w:hAnsi="Times New Roman" w:cs="Times New Roman" w:hint="eastAsia"/>
          <w:sz w:val="24"/>
          <w:szCs w:val="24"/>
          <w:lang w:eastAsia="zh-HK"/>
        </w:rPr>
        <w:t xml:space="preserve">= .01, </w:t>
      </w:r>
      <w:r w:rsidR="0030334B" w:rsidRPr="009D6944">
        <w:rPr>
          <w:rFonts w:ascii="Times New Roman" w:hAnsi="Times New Roman" w:cs="Times New Roman" w:hint="eastAsia"/>
          <w:sz w:val="24"/>
          <w:szCs w:val="24"/>
        </w:rPr>
        <w:t xml:space="preserve">95% </w:t>
      </w:r>
      <w:r w:rsidR="0030334B" w:rsidRPr="009D6944">
        <w:rPr>
          <w:rFonts w:ascii="Times New Roman" w:eastAsia="PMingLiU" w:hAnsi="Times New Roman" w:cs="Times New Roman" w:hint="eastAsia"/>
          <w:sz w:val="24"/>
          <w:szCs w:val="24"/>
          <w:lang w:eastAsia="zh-HK"/>
        </w:rPr>
        <w:t>CI</w:t>
      </w:r>
      <w:r w:rsidR="0030334B" w:rsidRPr="009D6944">
        <w:rPr>
          <w:rFonts w:ascii="Times New Roman" w:hAnsi="Times New Roman" w:cs="Times New Roman" w:hint="eastAsia"/>
          <w:sz w:val="24"/>
          <w:szCs w:val="24"/>
        </w:rPr>
        <w:t>:</w:t>
      </w:r>
      <w:r w:rsidR="0030334B" w:rsidRPr="009D6944">
        <w:rPr>
          <w:rFonts w:ascii="Times New Roman" w:eastAsia="PMingLiU" w:hAnsi="Times New Roman" w:cs="Times New Roman" w:hint="eastAsia"/>
          <w:sz w:val="24"/>
          <w:szCs w:val="24"/>
          <w:lang w:eastAsia="zh-HK"/>
        </w:rPr>
        <w:t xml:space="preserve"> 0.04</w:t>
      </w:r>
      <w:r w:rsidR="0030334B" w:rsidRPr="009D6944">
        <w:rPr>
          <w:rFonts w:ascii="Times New Roman" w:hAnsi="Times New Roman" w:cs="Times New Roman" w:hint="eastAsia"/>
          <w:sz w:val="24"/>
          <w:szCs w:val="24"/>
        </w:rPr>
        <w:t xml:space="preserve"> </w:t>
      </w:r>
      <w:r w:rsidR="0030334B" w:rsidRPr="009D6944">
        <w:rPr>
          <w:rFonts w:ascii="Times New Roman" w:hAnsi="Times New Roman" w:cs="Times New Roman"/>
          <w:sz w:val="24"/>
          <w:szCs w:val="24"/>
        </w:rPr>
        <w:t>≤</w:t>
      </w:r>
      <w:r w:rsidR="0030334B" w:rsidRPr="009D6944">
        <w:rPr>
          <w:rFonts w:ascii="Times New Roman" w:hAnsi="Times New Roman" w:cs="Times New Roman" w:hint="eastAsia"/>
          <w:sz w:val="24"/>
          <w:szCs w:val="24"/>
        </w:rPr>
        <w:t xml:space="preserve"> indirect effect </w:t>
      </w:r>
      <w:r w:rsidR="0030334B" w:rsidRPr="009D6944">
        <w:rPr>
          <w:rFonts w:ascii="Times New Roman" w:hAnsi="Times New Roman" w:cs="Times New Roman"/>
          <w:sz w:val="24"/>
          <w:szCs w:val="24"/>
        </w:rPr>
        <w:t>≤</w:t>
      </w:r>
      <w:r w:rsidR="0030334B" w:rsidRPr="009D6944">
        <w:rPr>
          <w:rFonts w:ascii="Times New Roman" w:eastAsia="PMingLiU" w:hAnsi="Times New Roman" w:cs="Times New Roman" w:hint="eastAsia"/>
          <w:sz w:val="24"/>
          <w:szCs w:val="24"/>
          <w:lang w:eastAsia="zh-HK"/>
        </w:rPr>
        <w:t xml:space="preserve"> 0</w:t>
      </w:r>
      <w:r w:rsidR="0030334B" w:rsidRPr="009D6944">
        <w:rPr>
          <w:rFonts w:ascii="Times New Roman" w:hAnsi="Times New Roman" w:cs="Times New Roman" w:hint="eastAsia"/>
          <w:sz w:val="24"/>
          <w:szCs w:val="24"/>
        </w:rPr>
        <w:t>.</w:t>
      </w:r>
      <w:r w:rsidR="0030334B" w:rsidRPr="009D6944">
        <w:rPr>
          <w:rFonts w:ascii="Times New Roman" w:eastAsia="PMingLiU" w:hAnsi="Times New Roman" w:cs="Times New Roman" w:hint="eastAsia"/>
          <w:sz w:val="24"/>
          <w:szCs w:val="24"/>
          <w:lang w:eastAsia="zh-HK"/>
        </w:rPr>
        <w:t>23</w:t>
      </w:r>
      <w:r w:rsidR="0030334B" w:rsidRPr="009D6944">
        <w:rPr>
          <w:rFonts w:ascii="Times New Roman" w:hAnsi="Times New Roman" w:cs="Times New Roman"/>
          <w:sz w:val="24"/>
          <w:szCs w:val="24"/>
        </w:rPr>
        <w:t>.</w:t>
      </w:r>
      <w:r w:rsidR="0030334B" w:rsidRPr="009D6944">
        <w:rPr>
          <w:rFonts w:ascii="Times New Roman" w:eastAsia="PMingLiU" w:hAnsi="Times New Roman" w:cs="Times New Roman" w:hint="eastAsia"/>
          <w:sz w:val="24"/>
          <w:szCs w:val="24"/>
          <w:lang w:eastAsia="zh-HK"/>
        </w:rPr>
        <w:t xml:space="preserve"> </w:t>
      </w:r>
    </w:p>
    <w:p w:rsidR="00C8367C" w:rsidRPr="009D6944" w:rsidRDefault="00C8367C" w:rsidP="00C8367C">
      <w:pPr>
        <w:spacing w:after="0" w:line="480" w:lineRule="auto"/>
        <w:jc w:val="center"/>
        <w:rPr>
          <w:rFonts w:ascii="Times New Roman" w:eastAsia="PMingLiU" w:hAnsi="Times New Roman" w:cs="Times New Roman"/>
          <w:sz w:val="24"/>
          <w:szCs w:val="24"/>
          <w:lang w:eastAsia="zh-HK"/>
        </w:rPr>
      </w:pPr>
      <w:r w:rsidRPr="009D6944">
        <w:rPr>
          <w:rFonts w:ascii="Times New Roman" w:eastAsia="PMingLiU" w:hAnsi="Times New Roman" w:cs="Times New Roman" w:hint="eastAsia"/>
          <w:sz w:val="24"/>
          <w:szCs w:val="24"/>
          <w:lang w:eastAsia="zh-HK"/>
        </w:rPr>
        <w:t>&lt;Insert Figure 1 here&gt;</w:t>
      </w:r>
    </w:p>
    <w:p w:rsidR="00B819D1" w:rsidRPr="00E8668B" w:rsidRDefault="00C8367C" w:rsidP="00BF49D1">
      <w:pPr>
        <w:spacing w:after="0" w:line="480" w:lineRule="auto"/>
        <w:ind w:firstLine="720"/>
        <w:rPr>
          <w:rFonts w:ascii="Times New Roman" w:eastAsia="PMingLiU" w:hAnsi="Times New Roman" w:cs="Times New Roman"/>
          <w:sz w:val="24"/>
          <w:szCs w:val="24"/>
          <w:lang w:eastAsia="zh-HK"/>
        </w:rPr>
      </w:pPr>
      <w:r w:rsidRPr="009D6944">
        <w:rPr>
          <w:rFonts w:ascii="Times New Roman" w:eastAsia="PMingLiU" w:hAnsi="Times New Roman" w:cs="Times New Roman" w:hint="eastAsia"/>
          <w:sz w:val="24"/>
          <w:szCs w:val="24"/>
          <w:lang w:eastAsia="zh-HK"/>
        </w:rPr>
        <w:t>Same as in Study 3, w</w:t>
      </w:r>
      <w:r w:rsidR="00682114" w:rsidRPr="009D6944">
        <w:rPr>
          <w:rFonts w:ascii="Times New Roman" w:eastAsia="PMingLiU" w:hAnsi="Times New Roman" w:cs="Times New Roman" w:hint="eastAsia"/>
          <w:sz w:val="24"/>
          <w:szCs w:val="24"/>
          <w:lang w:eastAsia="zh-HK"/>
        </w:rPr>
        <w:t>e</w:t>
      </w:r>
      <w:r w:rsidR="00682114" w:rsidRPr="009D6944">
        <w:rPr>
          <w:rFonts w:ascii="Times New Roman" w:eastAsia="PMingLiU" w:hAnsi="Times New Roman" w:cs="Times New Roman"/>
          <w:sz w:val="24"/>
          <w:szCs w:val="24"/>
          <w:lang w:eastAsia="zh-HK"/>
        </w:rPr>
        <w:t xml:space="preserve"> tested the reversed</w:t>
      </w:r>
      <w:r w:rsidR="00682114" w:rsidRPr="009D6944">
        <w:rPr>
          <w:rFonts w:ascii="Times New Roman" w:eastAsia="PMingLiU" w:hAnsi="Times New Roman" w:cs="Times New Roman" w:hint="eastAsia"/>
          <w:sz w:val="24"/>
          <w:szCs w:val="24"/>
          <w:lang w:eastAsia="zh-HK"/>
        </w:rPr>
        <w:t xml:space="preserve"> model</w:t>
      </w:r>
      <w:r w:rsidR="00682114" w:rsidRPr="009D6944">
        <w:rPr>
          <w:rFonts w:ascii="Times New Roman" w:eastAsia="PMingLiU" w:hAnsi="Times New Roman" w:cs="Times New Roman"/>
          <w:sz w:val="24"/>
          <w:szCs w:val="24"/>
          <w:lang w:eastAsia="zh-HK"/>
        </w:rPr>
        <w:t>.</w:t>
      </w:r>
      <w:r w:rsidR="00682114" w:rsidRPr="009D6944">
        <w:rPr>
          <w:rFonts w:ascii="Times New Roman" w:eastAsia="PMingLiU" w:hAnsi="Times New Roman" w:cs="Times New Roman" w:hint="eastAsia"/>
          <w:sz w:val="24"/>
          <w:szCs w:val="24"/>
          <w:lang w:eastAsia="zh-HK"/>
        </w:rPr>
        <w:t xml:space="preserve"> Specifically, in the reversed model, both promotion and prevention </w:t>
      </w:r>
      <w:r w:rsidR="00786322" w:rsidRPr="009D6944">
        <w:rPr>
          <w:rFonts w:ascii="Times New Roman" w:eastAsia="PMingLiU" w:hAnsi="Times New Roman" w:cs="Times New Roman" w:hint="eastAsia"/>
          <w:sz w:val="24"/>
          <w:szCs w:val="24"/>
          <w:lang w:eastAsia="zh-HK"/>
        </w:rPr>
        <w:t xml:space="preserve">were allowed to </w:t>
      </w:r>
      <w:r w:rsidR="00682114" w:rsidRPr="009D6944">
        <w:rPr>
          <w:rFonts w:ascii="Times New Roman" w:eastAsia="PMingLiU" w:hAnsi="Times New Roman" w:cs="Times New Roman" w:hint="eastAsia"/>
          <w:sz w:val="24"/>
          <w:szCs w:val="24"/>
          <w:lang w:eastAsia="zh-HK"/>
        </w:rPr>
        <w:t xml:space="preserve">have effect on trend-reversal predictions, which </w:t>
      </w:r>
      <w:r w:rsidR="00C07922" w:rsidRPr="009D6944">
        <w:rPr>
          <w:rFonts w:ascii="Times New Roman" w:eastAsia="PMingLiU" w:hAnsi="Times New Roman" w:cs="Times New Roman"/>
          <w:sz w:val="24"/>
          <w:szCs w:val="24"/>
          <w:lang w:eastAsia="zh-HK"/>
        </w:rPr>
        <w:t xml:space="preserve">in turn, </w:t>
      </w:r>
      <w:r w:rsidR="00682114" w:rsidRPr="009D6944">
        <w:rPr>
          <w:rFonts w:ascii="Times New Roman" w:eastAsia="PMingLiU" w:hAnsi="Times New Roman" w:cs="Times New Roman" w:hint="eastAsia"/>
          <w:sz w:val="24"/>
          <w:szCs w:val="24"/>
          <w:lang w:eastAsia="zh-HK"/>
        </w:rPr>
        <w:t xml:space="preserve">was allowed to have </w:t>
      </w:r>
      <w:r w:rsidR="00C07922" w:rsidRPr="009D6944">
        <w:rPr>
          <w:rFonts w:ascii="Times New Roman" w:eastAsia="PMingLiU" w:hAnsi="Times New Roman" w:cs="Times New Roman"/>
          <w:sz w:val="24"/>
          <w:szCs w:val="24"/>
          <w:lang w:eastAsia="zh-HK"/>
        </w:rPr>
        <w:t xml:space="preserve">an </w:t>
      </w:r>
      <w:r w:rsidR="00682114" w:rsidRPr="009D6944">
        <w:rPr>
          <w:rFonts w:ascii="Times New Roman" w:eastAsia="PMingLiU" w:hAnsi="Times New Roman" w:cs="Times New Roman" w:hint="eastAsia"/>
          <w:sz w:val="24"/>
          <w:szCs w:val="24"/>
          <w:lang w:eastAsia="zh-HK"/>
        </w:rPr>
        <w:t xml:space="preserve">effect on sense of control. Promotion was allowed to </w:t>
      </w:r>
      <w:r w:rsidR="00682114" w:rsidRPr="009D6944">
        <w:rPr>
          <w:rFonts w:ascii="Times New Roman" w:eastAsia="PMingLiU" w:hAnsi="Times New Roman" w:cs="Times New Roman"/>
          <w:sz w:val="24"/>
          <w:szCs w:val="24"/>
          <w:lang w:eastAsia="zh-HK"/>
        </w:rPr>
        <w:t>relate</w:t>
      </w:r>
      <w:r w:rsidR="00682114" w:rsidRPr="009D6944">
        <w:rPr>
          <w:rFonts w:ascii="Times New Roman" w:eastAsia="PMingLiU" w:hAnsi="Times New Roman" w:cs="Times New Roman" w:hint="eastAsia"/>
          <w:sz w:val="24"/>
          <w:szCs w:val="24"/>
          <w:lang w:eastAsia="zh-HK"/>
        </w:rPr>
        <w:t xml:space="preserve"> to prevention and the error terms for endogen</w:t>
      </w:r>
      <w:r w:rsidR="00A62F71" w:rsidRPr="009D6944">
        <w:rPr>
          <w:rFonts w:ascii="Times New Roman" w:eastAsia="PMingLiU" w:hAnsi="Times New Roman" w:cs="Times New Roman" w:hint="eastAsia"/>
          <w:sz w:val="24"/>
          <w:szCs w:val="24"/>
          <w:lang w:eastAsia="zh-HK"/>
        </w:rPr>
        <w:t>ous variables were set to free.</w:t>
      </w:r>
      <w:r w:rsidR="00682114" w:rsidRPr="009D6944">
        <w:rPr>
          <w:rFonts w:ascii="Times New Roman" w:eastAsia="PMingLiU" w:hAnsi="Times New Roman" w:cs="Times New Roman" w:hint="eastAsia"/>
          <w:sz w:val="24"/>
          <w:szCs w:val="24"/>
          <w:lang w:eastAsia="zh-HK"/>
        </w:rPr>
        <w:t xml:space="preserve"> The results showed that the reversed model fit the data poorly, </w:t>
      </w:r>
      <w:r w:rsidR="00682114" w:rsidRPr="009D6944">
        <w:rPr>
          <w:rFonts w:ascii="Times New Roman" w:eastAsia="PMingLiU" w:hAnsi="Times New Roman" w:cs="Times New Roman" w:hint="eastAsia"/>
          <w:i/>
          <w:sz w:val="24"/>
          <w:szCs w:val="24"/>
          <w:lang w:eastAsia="zh-HK"/>
        </w:rPr>
        <w:t xml:space="preserve">NFI </w:t>
      </w:r>
      <w:r w:rsidR="00682114" w:rsidRPr="009D6944">
        <w:rPr>
          <w:rFonts w:ascii="Times New Roman" w:eastAsia="PMingLiU" w:hAnsi="Times New Roman" w:cs="Times New Roman" w:hint="eastAsia"/>
          <w:sz w:val="24"/>
          <w:szCs w:val="24"/>
          <w:lang w:eastAsia="zh-HK"/>
        </w:rPr>
        <w:t xml:space="preserve">= .60, </w:t>
      </w:r>
      <w:r w:rsidR="00682114" w:rsidRPr="009D6944">
        <w:rPr>
          <w:rFonts w:ascii="Times New Roman" w:eastAsia="PMingLiU" w:hAnsi="Times New Roman" w:cs="Times New Roman" w:hint="eastAsia"/>
          <w:i/>
          <w:sz w:val="24"/>
          <w:szCs w:val="24"/>
          <w:lang w:eastAsia="zh-HK"/>
        </w:rPr>
        <w:t>IFI</w:t>
      </w:r>
      <w:r w:rsidR="00682114" w:rsidRPr="009D6944">
        <w:rPr>
          <w:rFonts w:ascii="Times New Roman" w:eastAsia="PMingLiU" w:hAnsi="Times New Roman" w:cs="Times New Roman" w:hint="eastAsia"/>
          <w:sz w:val="24"/>
          <w:szCs w:val="24"/>
          <w:lang w:eastAsia="zh-HK"/>
        </w:rPr>
        <w:t xml:space="preserve"> = .64, and </w:t>
      </w:r>
      <w:r w:rsidR="00682114" w:rsidRPr="009D6944">
        <w:rPr>
          <w:rFonts w:ascii="Times New Roman" w:eastAsia="PMingLiU" w:hAnsi="Times New Roman" w:cs="Times New Roman" w:hint="eastAsia"/>
          <w:i/>
          <w:sz w:val="24"/>
          <w:szCs w:val="24"/>
          <w:lang w:eastAsia="zh-HK"/>
        </w:rPr>
        <w:t>RMSEA</w:t>
      </w:r>
      <w:r w:rsidR="00682114" w:rsidRPr="009D6944">
        <w:rPr>
          <w:rFonts w:ascii="Times New Roman" w:eastAsia="PMingLiU" w:hAnsi="Times New Roman" w:cs="Times New Roman" w:hint="eastAsia"/>
          <w:sz w:val="24"/>
          <w:szCs w:val="24"/>
          <w:lang w:eastAsia="zh-HK"/>
        </w:rPr>
        <w:t xml:space="preserve"> = .27.</w:t>
      </w:r>
      <w:r w:rsidRPr="009D6944">
        <w:rPr>
          <w:rFonts w:ascii="Times New Roman" w:eastAsia="PMingLiU" w:hAnsi="Times New Roman" w:cs="Times New Roman" w:hint="eastAsia"/>
          <w:sz w:val="24"/>
          <w:szCs w:val="24"/>
          <w:lang w:eastAsia="zh-HK"/>
        </w:rPr>
        <w:t xml:space="preserve"> </w:t>
      </w:r>
      <w:r w:rsidR="00BC29AB" w:rsidRPr="009D6944">
        <w:rPr>
          <w:rFonts w:ascii="Times New Roman" w:eastAsia="PMingLiU" w:hAnsi="Times New Roman" w:cs="Times New Roman" w:hint="eastAsia"/>
          <w:sz w:val="24"/>
          <w:szCs w:val="24"/>
          <w:lang w:eastAsia="zh-HK"/>
        </w:rPr>
        <w:t xml:space="preserve">Taken together, the results showed that </w:t>
      </w:r>
      <w:r w:rsidR="00F80E26" w:rsidRPr="009D6944">
        <w:rPr>
          <w:rFonts w:ascii="Times New Roman" w:eastAsia="PMingLiU" w:hAnsi="Times New Roman" w:cs="Times New Roman" w:hint="eastAsia"/>
          <w:sz w:val="24"/>
          <w:szCs w:val="24"/>
          <w:lang w:eastAsia="zh-HK"/>
        </w:rPr>
        <w:t xml:space="preserve">regulatory focus </w:t>
      </w:r>
      <w:r w:rsidRPr="009D6944">
        <w:rPr>
          <w:rFonts w:ascii="Times New Roman" w:eastAsia="PMingLiU" w:hAnsi="Times New Roman" w:cs="Times New Roman" w:hint="eastAsia"/>
          <w:sz w:val="24"/>
          <w:szCs w:val="24"/>
          <w:lang w:eastAsia="zh-HK"/>
        </w:rPr>
        <w:t>predicted</w:t>
      </w:r>
      <w:r w:rsidR="00F80E26"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hint="eastAsia"/>
          <w:sz w:val="24"/>
          <w:szCs w:val="24"/>
          <w:lang w:eastAsia="zh-HK"/>
        </w:rPr>
        <w:t xml:space="preserve">sense of control, which predicted </w:t>
      </w:r>
      <w:r w:rsidR="00BC29AB" w:rsidRPr="009D6944">
        <w:rPr>
          <w:rFonts w:ascii="Times New Roman" w:eastAsia="PMingLiU" w:hAnsi="Times New Roman" w:cs="Times New Roman" w:hint="eastAsia"/>
          <w:sz w:val="24"/>
          <w:szCs w:val="24"/>
          <w:lang w:eastAsia="zh-HK"/>
        </w:rPr>
        <w:t xml:space="preserve">trend-reversal </w:t>
      </w:r>
      <w:r w:rsidRPr="009D6944">
        <w:rPr>
          <w:rFonts w:ascii="Times New Roman" w:eastAsia="PMingLiU" w:hAnsi="Times New Roman" w:cs="Times New Roman" w:hint="eastAsia"/>
          <w:sz w:val="24"/>
          <w:szCs w:val="24"/>
          <w:lang w:eastAsia="zh-HK"/>
        </w:rPr>
        <w:t>anticipations</w:t>
      </w:r>
      <w:r w:rsidR="00226B15" w:rsidRPr="009D6944">
        <w:rPr>
          <w:rFonts w:ascii="Times New Roman" w:eastAsia="PMingLiU" w:hAnsi="Times New Roman" w:cs="Times New Roman" w:hint="eastAsia"/>
          <w:sz w:val="24"/>
          <w:szCs w:val="24"/>
          <w:lang w:eastAsia="zh-HK"/>
        </w:rPr>
        <w:t>.</w:t>
      </w:r>
      <w:r w:rsidR="00226B15">
        <w:rPr>
          <w:rFonts w:ascii="Times New Roman" w:eastAsia="PMingLiU" w:hAnsi="Times New Roman" w:cs="Times New Roman" w:hint="eastAsia"/>
          <w:sz w:val="24"/>
          <w:szCs w:val="24"/>
          <w:lang w:eastAsia="zh-HK"/>
        </w:rPr>
        <w:t xml:space="preserve"> </w:t>
      </w:r>
      <w:bookmarkStart w:id="21" w:name="OLE_LINK21"/>
      <w:bookmarkStart w:id="22" w:name="OLE_LINK22"/>
    </w:p>
    <w:bookmarkEnd w:id="21"/>
    <w:bookmarkEnd w:id="22"/>
    <w:p w:rsidR="00226B15" w:rsidRPr="00A64D9B" w:rsidRDefault="00226B15" w:rsidP="00226B15">
      <w:pPr>
        <w:spacing w:after="0" w:line="480" w:lineRule="auto"/>
        <w:jc w:val="center"/>
        <w:rPr>
          <w:rFonts w:ascii="Times New Roman" w:hAnsi="Times New Roman" w:cs="Times New Roman"/>
          <w:sz w:val="24"/>
          <w:szCs w:val="24"/>
        </w:rPr>
      </w:pPr>
      <w:r w:rsidRPr="009174B1">
        <w:rPr>
          <w:rFonts w:ascii="Times New Roman" w:hAnsi="Times New Roman" w:cs="Times New Roman"/>
          <w:sz w:val="24"/>
          <w:szCs w:val="24"/>
        </w:rPr>
        <w:t xml:space="preserve">Study </w:t>
      </w:r>
      <w:r w:rsidR="00A64D9B">
        <w:rPr>
          <w:rFonts w:ascii="Times New Roman" w:hAnsi="Times New Roman" w:cs="Times New Roman" w:hint="eastAsia"/>
          <w:sz w:val="24"/>
          <w:szCs w:val="24"/>
        </w:rPr>
        <w:t>5</w:t>
      </w:r>
    </w:p>
    <w:p w:rsidR="006E7B5C" w:rsidRDefault="00226B15" w:rsidP="006E7B5C">
      <w:pPr>
        <w:spacing w:after="0" w:line="480" w:lineRule="auto"/>
        <w:ind w:firstLine="720"/>
        <w:rPr>
          <w:rFonts w:ascii="Times New Roman" w:eastAsia="PMingLiU" w:hAnsi="Times New Roman" w:cs="Times New Roman"/>
          <w:sz w:val="24"/>
          <w:szCs w:val="24"/>
          <w:lang w:eastAsia="zh-HK"/>
        </w:rPr>
      </w:pPr>
      <w:r w:rsidRPr="009174B1">
        <w:rPr>
          <w:rFonts w:ascii="Times New Roman" w:hAnsi="Times New Roman" w:cs="Times New Roman"/>
          <w:sz w:val="24"/>
          <w:szCs w:val="24"/>
        </w:rPr>
        <w:t>In Stud</w:t>
      </w:r>
      <w:r>
        <w:rPr>
          <w:rFonts w:ascii="Times New Roman" w:eastAsia="PMingLiU" w:hAnsi="Times New Roman" w:cs="Times New Roman" w:hint="eastAsia"/>
          <w:sz w:val="24"/>
          <w:szCs w:val="24"/>
          <w:lang w:eastAsia="zh-HK"/>
        </w:rPr>
        <w:t>ies</w:t>
      </w:r>
      <w:r w:rsidR="001601FC">
        <w:rPr>
          <w:rFonts w:ascii="Times New Roman" w:hAnsi="Times New Roman" w:cs="Times New Roman"/>
          <w:sz w:val="24"/>
          <w:szCs w:val="24"/>
        </w:rPr>
        <w:t xml:space="preserve"> </w:t>
      </w:r>
      <w:r w:rsidR="001601FC">
        <w:rPr>
          <w:rFonts w:ascii="Times New Roman" w:hAnsi="Times New Roman" w:cs="Times New Roman" w:hint="eastAsia"/>
          <w:sz w:val="24"/>
          <w:szCs w:val="24"/>
        </w:rPr>
        <w:t>1, 2 and 3</w:t>
      </w:r>
      <w:r w:rsidRPr="009174B1">
        <w:rPr>
          <w:rFonts w:ascii="Times New Roman" w:hAnsi="Times New Roman" w:cs="Times New Roman"/>
          <w:sz w:val="24"/>
          <w:szCs w:val="24"/>
        </w:rPr>
        <w:t xml:space="preserve">, </w:t>
      </w:r>
      <w:r>
        <w:rPr>
          <w:rFonts w:ascii="Times New Roman" w:hAnsi="Times New Roman" w:cs="Times New Roman"/>
          <w:sz w:val="24"/>
          <w:szCs w:val="24"/>
        </w:rPr>
        <w:t>we</w:t>
      </w:r>
      <w:r w:rsidRPr="009174B1">
        <w:rPr>
          <w:rFonts w:ascii="Times New Roman" w:hAnsi="Times New Roman" w:cs="Times New Roman"/>
          <w:sz w:val="24"/>
          <w:szCs w:val="24"/>
        </w:rPr>
        <w:t xml:space="preserve"> found that when being induced to focus on prevention, people made more trend-reversal predictions than when being induced to focus on promotion. In Study </w:t>
      </w:r>
      <w:r w:rsidR="001601FC">
        <w:rPr>
          <w:rFonts w:ascii="Times New Roman" w:hAnsi="Times New Roman" w:cs="Times New Roman" w:hint="eastAsia"/>
          <w:sz w:val="24"/>
          <w:szCs w:val="24"/>
        </w:rPr>
        <w:t>4</w:t>
      </w:r>
      <w:r w:rsidRPr="009174B1">
        <w:rPr>
          <w:rFonts w:ascii="Times New Roman" w:hAnsi="Times New Roman" w:cs="Times New Roman"/>
          <w:sz w:val="24"/>
          <w:szCs w:val="24"/>
        </w:rPr>
        <w:t xml:space="preserve">, </w:t>
      </w:r>
      <w:r>
        <w:rPr>
          <w:rFonts w:ascii="Times New Roman" w:hAnsi="Times New Roman" w:cs="Times New Roman"/>
          <w:sz w:val="24"/>
          <w:szCs w:val="24"/>
        </w:rPr>
        <w:t>we</w:t>
      </w:r>
      <w:r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found that</w:t>
      </w:r>
      <w:r w:rsidRPr="009174B1">
        <w:rPr>
          <w:rFonts w:ascii="Times New Roman" w:hAnsi="Times New Roman" w:cs="Times New Roman"/>
          <w:sz w:val="24"/>
          <w:szCs w:val="24"/>
        </w:rPr>
        <w:t xml:space="preserve"> chronic </w:t>
      </w:r>
      <w:r>
        <w:rPr>
          <w:rFonts w:ascii="Times New Roman" w:eastAsia="PMingLiU" w:hAnsi="Times New Roman" w:cs="Times New Roman" w:hint="eastAsia"/>
          <w:sz w:val="24"/>
          <w:szCs w:val="24"/>
          <w:lang w:eastAsia="zh-HK"/>
        </w:rPr>
        <w:t xml:space="preserve">prevention </w:t>
      </w:r>
      <w:r w:rsidRPr="009174B1">
        <w:rPr>
          <w:rFonts w:ascii="Times New Roman" w:hAnsi="Times New Roman" w:cs="Times New Roman"/>
          <w:sz w:val="24"/>
          <w:szCs w:val="24"/>
        </w:rPr>
        <w:t xml:space="preserve">focus </w:t>
      </w:r>
      <w:r>
        <w:rPr>
          <w:rFonts w:ascii="Times New Roman" w:eastAsia="PMingLiU" w:hAnsi="Times New Roman" w:cs="Times New Roman" w:hint="eastAsia"/>
          <w:sz w:val="24"/>
          <w:szCs w:val="24"/>
          <w:lang w:eastAsia="zh-HK"/>
        </w:rPr>
        <w:t>led to less</w:t>
      </w:r>
      <w:r w:rsidRPr="009174B1">
        <w:rPr>
          <w:rFonts w:ascii="Times New Roman" w:hAnsi="Times New Roman" w:cs="Times New Roman"/>
          <w:sz w:val="24"/>
          <w:szCs w:val="24"/>
        </w:rPr>
        <w:t xml:space="preserve"> trend-reversal predictions</w:t>
      </w:r>
      <w:r w:rsidR="00C07922">
        <w:rPr>
          <w:rFonts w:ascii="Times New Roman" w:hAnsi="Times New Roman" w:cs="Times New Roman"/>
          <w:sz w:val="24"/>
          <w:szCs w:val="24"/>
        </w:rPr>
        <w:t>,</w:t>
      </w:r>
      <w:r>
        <w:rPr>
          <w:rFonts w:ascii="Times New Roman" w:eastAsia="PMingLiU" w:hAnsi="Times New Roman" w:cs="Times New Roman" w:hint="eastAsia"/>
          <w:sz w:val="24"/>
          <w:szCs w:val="24"/>
          <w:lang w:eastAsia="zh-HK"/>
        </w:rPr>
        <w:t xml:space="preserve"> and </w:t>
      </w:r>
      <w:r w:rsidR="00C07922">
        <w:rPr>
          <w:rFonts w:ascii="Times New Roman" w:eastAsia="PMingLiU" w:hAnsi="Times New Roman" w:cs="Times New Roman"/>
          <w:sz w:val="24"/>
          <w:szCs w:val="24"/>
          <w:lang w:eastAsia="zh-HK"/>
        </w:rPr>
        <w:t>the</w:t>
      </w:r>
      <w:r w:rsidR="00C07922">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influence was mediated by sense of control</w:t>
      </w:r>
      <w:r w:rsidRPr="009174B1">
        <w:rPr>
          <w:rFonts w:ascii="Times New Roman" w:hAnsi="Times New Roman" w:cs="Times New Roman"/>
          <w:sz w:val="24"/>
          <w:szCs w:val="24"/>
        </w:rPr>
        <w:t xml:space="preserve">. </w:t>
      </w:r>
      <w:r w:rsidR="00BD3CE8">
        <w:rPr>
          <w:rFonts w:ascii="Times New Roman" w:eastAsia="PMingLiU" w:hAnsi="Times New Roman" w:cs="Times New Roman" w:hint="eastAsia"/>
          <w:sz w:val="24"/>
          <w:szCs w:val="24"/>
          <w:lang w:eastAsia="zh-HK"/>
        </w:rPr>
        <w:t xml:space="preserve">All the </w:t>
      </w:r>
      <w:r w:rsidR="001601FC">
        <w:rPr>
          <w:rFonts w:ascii="Times New Roman" w:hAnsi="Times New Roman" w:cs="Times New Roman" w:hint="eastAsia"/>
          <w:sz w:val="24"/>
          <w:szCs w:val="24"/>
        </w:rPr>
        <w:t>four</w:t>
      </w:r>
      <w:r w:rsidR="00BD3CE8">
        <w:rPr>
          <w:rFonts w:ascii="Times New Roman" w:eastAsia="PMingLiU" w:hAnsi="Times New Roman" w:cs="Times New Roman" w:hint="eastAsia"/>
          <w:sz w:val="24"/>
          <w:szCs w:val="24"/>
          <w:lang w:eastAsia="zh-HK"/>
        </w:rPr>
        <w:t xml:space="preserve"> studies were based on Chinese participants. In order to examine if regulatory focus relates to trend-reversal predictions for Westerners, in Study </w:t>
      </w:r>
      <w:r w:rsidR="001601FC">
        <w:rPr>
          <w:rFonts w:ascii="Times New Roman" w:hAnsi="Times New Roman" w:cs="Times New Roman" w:hint="eastAsia"/>
          <w:sz w:val="24"/>
          <w:szCs w:val="24"/>
        </w:rPr>
        <w:t>5</w:t>
      </w:r>
      <w:r w:rsidR="00BD3CE8">
        <w:rPr>
          <w:rFonts w:ascii="Times New Roman" w:eastAsia="PMingLiU" w:hAnsi="Times New Roman" w:cs="Times New Roman" w:hint="eastAsia"/>
          <w:sz w:val="24"/>
          <w:szCs w:val="24"/>
          <w:lang w:eastAsia="zh-HK"/>
        </w:rPr>
        <w:t xml:space="preserve">, we recruited a group of participants from </w:t>
      </w:r>
      <w:r w:rsidR="005455D7">
        <w:rPr>
          <w:rFonts w:ascii="Times New Roman" w:eastAsia="PMingLiU" w:hAnsi="Times New Roman" w:cs="Times New Roman"/>
          <w:sz w:val="24"/>
          <w:szCs w:val="24"/>
          <w:lang w:eastAsia="zh-HK"/>
        </w:rPr>
        <w:t xml:space="preserve">the </w:t>
      </w:r>
      <w:r w:rsidR="00BD3CE8">
        <w:rPr>
          <w:rFonts w:ascii="Times New Roman" w:eastAsia="PMingLiU" w:hAnsi="Times New Roman" w:cs="Times New Roman" w:hint="eastAsia"/>
          <w:sz w:val="24"/>
          <w:szCs w:val="24"/>
          <w:lang w:eastAsia="zh-HK"/>
        </w:rPr>
        <w:t xml:space="preserve">United States and measured their trend-reversal predictions, </w:t>
      </w:r>
      <w:r w:rsidR="00BD3CE8">
        <w:rPr>
          <w:rFonts w:ascii="Times New Roman" w:eastAsia="PMingLiU" w:hAnsi="Times New Roman" w:cs="Times New Roman"/>
          <w:sz w:val="24"/>
          <w:szCs w:val="24"/>
          <w:lang w:eastAsia="zh-HK"/>
        </w:rPr>
        <w:t>chronic</w:t>
      </w:r>
      <w:r w:rsidR="00BD3CE8">
        <w:rPr>
          <w:rFonts w:ascii="Times New Roman" w:eastAsia="PMingLiU" w:hAnsi="Times New Roman" w:cs="Times New Roman" w:hint="eastAsia"/>
          <w:sz w:val="24"/>
          <w:szCs w:val="24"/>
          <w:lang w:eastAsia="zh-HK"/>
        </w:rPr>
        <w:t xml:space="preserve"> regulatory focus, and sense of control. </w:t>
      </w:r>
      <w:r w:rsidR="006E7B5C">
        <w:rPr>
          <w:rFonts w:ascii="Times New Roman" w:eastAsia="PMingLiU" w:hAnsi="Times New Roman" w:cs="Times New Roman" w:hint="eastAsia"/>
          <w:sz w:val="24"/>
          <w:szCs w:val="24"/>
          <w:lang w:eastAsia="zh-HK"/>
        </w:rPr>
        <w:t xml:space="preserve">In addition, </w:t>
      </w:r>
      <w:r w:rsidR="005455D7">
        <w:rPr>
          <w:rFonts w:ascii="Times New Roman" w:eastAsia="PMingLiU" w:hAnsi="Times New Roman" w:cs="Times New Roman"/>
          <w:sz w:val="24"/>
          <w:szCs w:val="24"/>
          <w:lang w:eastAsia="zh-HK"/>
        </w:rPr>
        <w:t xml:space="preserve">to increase our confidence in the findings, </w:t>
      </w:r>
      <w:r w:rsidR="006E7B5C">
        <w:rPr>
          <w:rFonts w:ascii="Times New Roman" w:eastAsia="PMingLiU" w:hAnsi="Times New Roman" w:cs="Times New Roman" w:hint="eastAsia"/>
          <w:sz w:val="24"/>
          <w:szCs w:val="24"/>
          <w:lang w:eastAsia="zh-HK"/>
        </w:rPr>
        <w:t xml:space="preserve">we adopted a different </w:t>
      </w:r>
      <w:r w:rsidR="006E7B5C" w:rsidRPr="00786322">
        <w:rPr>
          <w:rFonts w:ascii="Times New Roman" w:eastAsia="PMingLiU" w:hAnsi="Times New Roman" w:cs="Times New Roman" w:hint="eastAsia"/>
          <w:sz w:val="24"/>
          <w:szCs w:val="24"/>
          <w:lang w:eastAsia="zh-HK"/>
        </w:rPr>
        <w:t>measure for regulatory focus.</w:t>
      </w:r>
      <w:r w:rsidR="00C4568D" w:rsidRPr="00786322">
        <w:rPr>
          <w:rFonts w:ascii="Times New Roman" w:eastAsia="PMingLiU" w:hAnsi="Times New Roman" w:cs="Times New Roman" w:hint="eastAsia"/>
          <w:sz w:val="24"/>
          <w:szCs w:val="24"/>
          <w:lang w:eastAsia="zh-HK"/>
        </w:rPr>
        <w:t xml:space="preserve"> We </w:t>
      </w:r>
      <w:r w:rsidR="00DB753E">
        <w:rPr>
          <w:rFonts w:ascii="Times New Roman" w:eastAsia="PMingLiU" w:hAnsi="Times New Roman" w:cs="Times New Roman" w:hint="eastAsia"/>
          <w:sz w:val="24"/>
          <w:szCs w:val="24"/>
          <w:lang w:eastAsia="zh-HK"/>
        </w:rPr>
        <w:t>explored how</w:t>
      </w:r>
      <w:r w:rsidR="00C4568D" w:rsidRPr="00786322">
        <w:rPr>
          <w:rFonts w:ascii="Times New Roman" w:eastAsia="PMingLiU" w:hAnsi="Times New Roman" w:cs="Times New Roman" w:hint="eastAsia"/>
          <w:sz w:val="24"/>
          <w:szCs w:val="24"/>
          <w:lang w:eastAsia="zh-HK"/>
        </w:rPr>
        <w:t xml:space="preserve"> chronic regulatory focus might impacts trend-reversal predictions through se</w:t>
      </w:r>
      <w:r w:rsidR="00786322" w:rsidRPr="00786322">
        <w:rPr>
          <w:rFonts w:ascii="Times New Roman" w:eastAsia="PMingLiU" w:hAnsi="Times New Roman" w:cs="Times New Roman" w:hint="eastAsia"/>
          <w:sz w:val="24"/>
          <w:szCs w:val="24"/>
          <w:lang w:eastAsia="zh-HK"/>
        </w:rPr>
        <w:t>nse of control</w:t>
      </w:r>
      <w:r w:rsidR="00DB753E">
        <w:rPr>
          <w:rFonts w:ascii="Times New Roman" w:eastAsia="PMingLiU" w:hAnsi="Times New Roman" w:cs="Times New Roman" w:hint="eastAsia"/>
          <w:sz w:val="24"/>
          <w:szCs w:val="24"/>
          <w:lang w:eastAsia="zh-HK"/>
        </w:rPr>
        <w:t xml:space="preserve"> for American participants</w:t>
      </w:r>
      <w:r w:rsidR="00786322" w:rsidRPr="00786322">
        <w:rPr>
          <w:rFonts w:ascii="Times New Roman" w:eastAsia="PMingLiU" w:hAnsi="Times New Roman" w:cs="Times New Roman" w:hint="eastAsia"/>
          <w:sz w:val="24"/>
          <w:szCs w:val="24"/>
          <w:lang w:eastAsia="zh-HK"/>
        </w:rPr>
        <w:t>.</w:t>
      </w:r>
    </w:p>
    <w:p w:rsidR="00226B15" w:rsidRPr="009174B1" w:rsidRDefault="00226B15" w:rsidP="00226B15">
      <w:pPr>
        <w:spacing w:after="0" w:line="480" w:lineRule="auto"/>
        <w:jc w:val="center"/>
        <w:rPr>
          <w:rFonts w:ascii="Times New Roman" w:hAnsi="Times New Roman" w:cs="Times New Roman"/>
          <w:sz w:val="24"/>
          <w:szCs w:val="24"/>
        </w:rPr>
      </w:pPr>
      <w:r w:rsidRPr="009174B1">
        <w:rPr>
          <w:rFonts w:ascii="Times New Roman" w:hAnsi="Times New Roman" w:cs="Times New Roman"/>
          <w:sz w:val="24"/>
          <w:szCs w:val="24"/>
        </w:rPr>
        <w:t>Methods</w:t>
      </w:r>
    </w:p>
    <w:p w:rsidR="006E7B5C" w:rsidRPr="006E7B5C" w:rsidRDefault="00226B15" w:rsidP="006E7B5C">
      <w:pPr>
        <w:spacing w:after="0" w:line="480" w:lineRule="auto"/>
        <w:rPr>
          <w:rFonts w:ascii="Times New Roman" w:eastAsia="PMingLiU" w:hAnsi="Times New Roman" w:cs="Times New Roman"/>
          <w:sz w:val="24"/>
          <w:szCs w:val="24"/>
          <w:lang w:eastAsia="zh-HK"/>
        </w:rPr>
      </w:pPr>
      <w:r w:rsidRPr="009174B1">
        <w:rPr>
          <w:rFonts w:ascii="Times New Roman" w:hAnsi="Times New Roman" w:cs="Times New Roman"/>
          <w:sz w:val="24"/>
          <w:szCs w:val="24"/>
        </w:rPr>
        <w:lastRenderedPageBreak/>
        <w:t>Participants</w:t>
      </w:r>
    </w:p>
    <w:p w:rsidR="006E7B5C" w:rsidRDefault="006E7B5C" w:rsidP="00226B15">
      <w:pPr>
        <w:spacing w:after="0" w:line="480" w:lineRule="auto"/>
        <w:ind w:firstLine="720"/>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 xml:space="preserve">An online questionnaire was created with </w:t>
      </w:r>
      <w:proofErr w:type="spellStart"/>
      <w:r>
        <w:rPr>
          <w:rFonts w:ascii="Times New Roman" w:eastAsia="PMingLiU" w:hAnsi="Times New Roman" w:cs="Times New Roman" w:hint="eastAsia"/>
          <w:sz w:val="24"/>
          <w:szCs w:val="24"/>
          <w:lang w:eastAsia="zh-HK"/>
        </w:rPr>
        <w:t>Qualtrics</w:t>
      </w:r>
      <w:proofErr w:type="spellEnd"/>
      <w:r>
        <w:rPr>
          <w:rFonts w:ascii="Times New Roman" w:eastAsia="PMingLiU" w:hAnsi="Times New Roman" w:cs="Times New Roman" w:hint="eastAsia"/>
          <w:sz w:val="24"/>
          <w:szCs w:val="24"/>
          <w:lang w:eastAsia="zh-HK"/>
        </w:rPr>
        <w:t xml:space="preserve"> and posted on </w:t>
      </w:r>
      <w:hyperlink r:id="rId9" w:history="1">
        <w:r w:rsidRPr="00C031C1">
          <w:rPr>
            <w:rStyle w:val="Hyperlink"/>
            <w:rFonts w:ascii="Times New Roman" w:eastAsia="PMingLiU" w:hAnsi="Times New Roman" w:hint="eastAsia"/>
            <w:sz w:val="24"/>
            <w:szCs w:val="24"/>
            <w:lang w:eastAsia="zh-HK"/>
          </w:rPr>
          <w:t>www.mturk.com</w:t>
        </w:r>
      </w:hyperlink>
      <w:r>
        <w:rPr>
          <w:rFonts w:ascii="Times New Roman" w:eastAsia="PMingLiU" w:hAnsi="Times New Roman" w:cs="Times New Roman" w:hint="eastAsia"/>
          <w:sz w:val="24"/>
          <w:szCs w:val="24"/>
          <w:lang w:eastAsia="zh-HK"/>
        </w:rPr>
        <w:t xml:space="preserve"> for this Study. </w:t>
      </w:r>
      <w:r w:rsidR="007E6098">
        <w:rPr>
          <w:rFonts w:ascii="Times New Roman" w:eastAsia="PMingLiU" w:hAnsi="Times New Roman" w:cs="Times New Roman" w:hint="eastAsia"/>
          <w:sz w:val="24"/>
          <w:szCs w:val="24"/>
          <w:lang w:eastAsia="zh-HK"/>
        </w:rPr>
        <w:t>I</w:t>
      </w:r>
      <w:r>
        <w:rPr>
          <w:rFonts w:ascii="Times New Roman" w:eastAsia="PMingLiU" w:hAnsi="Times New Roman" w:cs="Times New Roman" w:hint="eastAsia"/>
          <w:sz w:val="24"/>
          <w:szCs w:val="24"/>
          <w:lang w:eastAsia="zh-HK"/>
        </w:rPr>
        <w:t>n order to qualify for the study</w:t>
      </w:r>
      <w:r w:rsidR="007E6098">
        <w:rPr>
          <w:rFonts w:ascii="Times New Roman" w:eastAsia="PMingLiU" w:hAnsi="Times New Roman" w:cs="Times New Roman" w:hint="eastAsia"/>
          <w:sz w:val="24"/>
          <w:szCs w:val="24"/>
          <w:lang w:eastAsia="zh-HK"/>
        </w:rPr>
        <w:t xml:space="preserve">, participants </w:t>
      </w:r>
      <w:r w:rsidR="005455D7">
        <w:rPr>
          <w:rFonts w:ascii="Times New Roman" w:eastAsia="PMingLiU" w:hAnsi="Times New Roman" w:cs="Times New Roman" w:hint="eastAsia"/>
          <w:sz w:val="24"/>
          <w:szCs w:val="24"/>
          <w:lang w:eastAsia="zh-HK"/>
        </w:rPr>
        <w:t>ha</w:t>
      </w:r>
      <w:r w:rsidR="005455D7">
        <w:rPr>
          <w:rFonts w:ascii="Times New Roman" w:eastAsia="PMingLiU" w:hAnsi="Times New Roman" w:cs="Times New Roman"/>
          <w:sz w:val="24"/>
          <w:szCs w:val="24"/>
          <w:lang w:eastAsia="zh-HK"/>
        </w:rPr>
        <w:t>d</w:t>
      </w:r>
      <w:r w:rsidR="005455D7">
        <w:rPr>
          <w:rFonts w:ascii="Times New Roman" w:eastAsia="PMingLiU" w:hAnsi="Times New Roman" w:cs="Times New Roman" w:hint="eastAsia"/>
          <w:sz w:val="24"/>
          <w:szCs w:val="24"/>
          <w:lang w:eastAsia="zh-HK"/>
        </w:rPr>
        <w:t xml:space="preserve"> </w:t>
      </w:r>
      <w:r w:rsidR="007E6098">
        <w:rPr>
          <w:rFonts w:ascii="Times New Roman" w:eastAsia="PMingLiU" w:hAnsi="Times New Roman" w:cs="Times New Roman" w:hint="eastAsia"/>
          <w:sz w:val="24"/>
          <w:szCs w:val="24"/>
          <w:lang w:eastAsia="zh-HK"/>
        </w:rPr>
        <w:t xml:space="preserve">to be located in </w:t>
      </w:r>
      <w:r w:rsidR="005455D7">
        <w:rPr>
          <w:rFonts w:ascii="Times New Roman" w:eastAsia="PMingLiU" w:hAnsi="Times New Roman" w:cs="Times New Roman"/>
          <w:sz w:val="24"/>
          <w:szCs w:val="24"/>
          <w:lang w:eastAsia="zh-HK"/>
        </w:rPr>
        <w:t xml:space="preserve">the </w:t>
      </w:r>
      <w:r w:rsidR="007E6098">
        <w:rPr>
          <w:rFonts w:ascii="Times New Roman" w:eastAsia="PMingLiU" w:hAnsi="Times New Roman" w:cs="Times New Roman" w:hint="eastAsia"/>
          <w:sz w:val="24"/>
          <w:szCs w:val="24"/>
          <w:lang w:eastAsia="zh-HK"/>
        </w:rPr>
        <w:t>United States</w:t>
      </w:r>
      <w:r>
        <w:rPr>
          <w:rFonts w:ascii="Times New Roman" w:eastAsia="PMingLiU" w:hAnsi="Times New Roman" w:cs="Times New Roman" w:hint="eastAsia"/>
          <w:sz w:val="24"/>
          <w:szCs w:val="24"/>
          <w:lang w:eastAsia="zh-HK"/>
        </w:rPr>
        <w:t>. One hundred and fifty-one</w:t>
      </w:r>
      <w:r w:rsidR="00226B15"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participants</w:t>
      </w:r>
      <w:r w:rsidR="00226B15"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61</w:t>
      </w:r>
      <w:r w:rsidR="00226B15" w:rsidRPr="009174B1">
        <w:rPr>
          <w:rFonts w:ascii="Times New Roman" w:hAnsi="Times New Roman" w:cs="Times New Roman"/>
          <w:sz w:val="24"/>
          <w:szCs w:val="24"/>
        </w:rPr>
        <w:t xml:space="preserve"> male</w:t>
      </w:r>
      <w:r w:rsidR="00226B15">
        <w:rPr>
          <w:rFonts w:ascii="Times New Roman" w:hAnsi="Times New Roman" w:cs="Times New Roman" w:hint="eastAsia"/>
          <w:sz w:val="24"/>
          <w:szCs w:val="24"/>
        </w:rPr>
        <w:t>s</w:t>
      </w:r>
      <w:r w:rsidR="00226B15"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87</w:t>
      </w:r>
      <w:r w:rsidR="00226B15" w:rsidRPr="009174B1">
        <w:rPr>
          <w:rFonts w:ascii="Times New Roman" w:hAnsi="Times New Roman" w:cs="Times New Roman"/>
          <w:sz w:val="24"/>
          <w:szCs w:val="24"/>
        </w:rPr>
        <w:t xml:space="preserve"> female</w:t>
      </w:r>
      <w:r w:rsidR="00226B15">
        <w:rPr>
          <w:rFonts w:ascii="Times New Roman" w:hAnsi="Times New Roman" w:cs="Times New Roman" w:hint="eastAsia"/>
          <w:sz w:val="24"/>
          <w:szCs w:val="24"/>
        </w:rPr>
        <w:t>s</w:t>
      </w:r>
      <w:r w:rsidR="00226B15" w:rsidRPr="009174B1">
        <w:rPr>
          <w:rFonts w:ascii="Times New Roman" w:hAnsi="Times New Roman" w:cs="Times New Roman"/>
          <w:sz w:val="24"/>
          <w:szCs w:val="24"/>
        </w:rPr>
        <w:t xml:space="preserve">, and </w:t>
      </w:r>
      <w:r w:rsidR="000C51A7">
        <w:rPr>
          <w:rFonts w:ascii="Times New Roman" w:hAnsi="Times New Roman" w:cs="Times New Roman" w:hint="eastAsia"/>
          <w:sz w:val="24"/>
          <w:szCs w:val="24"/>
        </w:rPr>
        <w:t xml:space="preserve">3 </w:t>
      </w:r>
      <w:r>
        <w:rPr>
          <w:rFonts w:ascii="Times New Roman" w:eastAsia="PMingLiU" w:hAnsi="Times New Roman" w:cs="Times New Roman" w:hint="eastAsia"/>
          <w:sz w:val="24"/>
          <w:szCs w:val="24"/>
          <w:lang w:eastAsia="zh-HK"/>
        </w:rPr>
        <w:t>participants</w:t>
      </w:r>
      <w:r w:rsidR="00226B15" w:rsidRPr="009174B1">
        <w:rPr>
          <w:rFonts w:ascii="Times New Roman" w:hAnsi="Times New Roman" w:cs="Times New Roman"/>
          <w:sz w:val="24"/>
          <w:szCs w:val="24"/>
        </w:rPr>
        <w:t xml:space="preserve"> didn’t report </w:t>
      </w:r>
      <w:r>
        <w:rPr>
          <w:rFonts w:ascii="Times New Roman" w:eastAsia="PMingLiU" w:hAnsi="Times New Roman" w:cs="Times New Roman" w:hint="eastAsia"/>
          <w:sz w:val="24"/>
          <w:szCs w:val="24"/>
          <w:lang w:eastAsia="zh-HK"/>
        </w:rPr>
        <w:t xml:space="preserve">any </w:t>
      </w:r>
      <w:r>
        <w:rPr>
          <w:rFonts w:ascii="Times New Roman" w:eastAsia="PMingLiU" w:hAnsi="Times New Roman" w:cs="Times New Roman"/>
          <w:sz w:val="24"/>
          <w:szCs w:val="24"/>
          <w:lang w:eastAsia="zh-HK"/>
        </w:rPr>
        <w:t>demographic</w:t>
      </w:r>
      <w:r>
        <w:rPr>
          <w:rFonts w:ascii="Times New Roman" w:eastAsia="PMingLiU" w:hAnsi="Times New Roman" w:cs="Times New Roman" w:hint="eastAsia"/>
          <w:sz w:val="24"/>
          <w:szCs w:val="24"/>
          <w:lang w:eastAsia="zh-HK"/>
        </w:rPr>
        <w:t xml:space="preserve"> information including </w:t>
      </w:r>
      <w:r w:rsidR="00226B15" w:rsidRPr="009174B1">
        <w:rPr>
          <w:rFonts w:ascii="Times New Roman" w:hAnsi="Times New Roman" w:cs="Times New Roman"/>
          <w:sz w:val="24"/>
          <w:szCs w:val="24"/>
        </w:rPr>
        <w:t xml:space="preserve">gender) </w:t>
      </w:r>
      <w:r>
        <w:rPr>
          <w:rFonts w:ascii="Times New Roman" w:eastAsia="PMingLiU" w:hAnsi="Times New Roman" w:cs="Times New Roman" w:hint="eastAsia"/>
          <w:sz w:val="24"/>
          <w:szCs w:val="24"/>
          <w:lang w:eastAsia="zh-HK"/>
        </w:rPr>
        <w:t xml:space="preserve">completed the questionnaire. </w:t>
      </w:r>
      <w:r w:rsidR="007E6098">
        <w:rPr>
          <w:rFonts w:ascii="Times New Roman" w:eastAsia="PMingLiU" w:hAnsi="Times New Roman" w:cs="Times New Roman" w:hint="eastAsia"/>
          <w:sz w:val="24"/>
          <w:szCs w:val="24"/>
          <w:lang w:eastAsia="zh-HK"/>
        </w:rPr>
        <w:t xml:space="preserve">The sample </w:t>
      </w:r>
      <w:r w:rsidR="005455D7">
        <w:rPr>
          <w:rFonts w:ascii="Times New Roman" w:eastAsia="PMingLiU" w:hAnsi="Times New Roman" w:cs="Times New Roman"/>
          <w:sz w:val="24"/>
          <w:szCs w:val="24"/>
          <w:lang w:eastAsia="zh-HK"/>
        </w:rPr>
        <w:t>included</w:t>
      </w:r>
      <w:r w:rsidR="005455D7">
        <w:rPr>
          <w:rFonts w:ascii="Times New Roman" w:eastAsia="PMingLiU" w:hAnsi="Times New Roman" w:cs="Times New Roman" w:hint="eastAsia"/>
          <w:sz w:val="24"/>
          <w:szCs w:val="24"/>
          <w:lang w:eastAsia="zh-HK"/>
        </w:rPr>
        <w:t xml:space="preserve"> </w:t>
      </w:r>
      <w:r w:rsidR="007E6098">
        <w:rPr>
          <w:rFonts w:ascii="Times New Roman" w:eastAsia="PMingLiU" w:hAnsi="Times New Roman" w:cs="Times New Roman" w:hint="eastAsia"/>
          <w:sz w:val="24"/>
          <w:szCs w:val="24"/>
          <w:lang w:eastAsia="zh-HK"/>
        </w:rPr>
        <w:t>121</w:t>
      </w:r>
      <w:r>
        <w:rPr>
          <w:rFonts w:ascii="Times New Roman" w:eastAsia="PMingLiU" w:hAnsi="Times New Roman" w:cs="Times New Roman" w:hint="eastAsia"/>
          <w:sz w:val="24"/>
          <w:szCs w:val="24"/>
          <w:lang w:eastAsia="zh-HK"/>
        </w:rPr>
        <w:t xml:space="preserve"> </w:t>
      </w:r>
      <w:r w:rsidR="007E6098">
        <w:rPr>
          <w:rFonts w:ascii="Times New Roman" w:eastAsia="PMingLiU" w:hAnsi="Times New Roman" w:cs="Times New Roman" w:hint="eastAsia"/>
          <w:sz w:val="24"/>
          <w:szCs w:val="24"/>
          <w:lang w:eastAsia="zh-HK"/>
        </w:rPr>
        <w:t xml:space="preserve">Caucasian Americans, 17 African Americans, 5 Asian Americans, 3 Latin Americans, </w:t>
      </w:r>
      <w:r w:rsidR="00245C03">
        <w:rPr>
          <w:rFonts w:ascii="Times New Roman" w:eastAsia="PMingLiU" w:hAnsi="Times New Roman" w:cs="Times New Roman" w:hint="eastAsia"/>
          <w:sz w:val="24"/>
          <w:szCs w:val="24"/>
          <w:lang w:eastAsia="zh-HK"/>
        </w:rPr>
        <w:t xml:space="preserve">and </w:t>
      </w:r>
      <w:r w:rsidR="007E6098">
        <w:rPr>
          <w:rFonts w:ascii="Times New Roman" w:eastAsia="PMingLiU" w:hAnsi="Times New Roman" w:cs="Times New Roman" w:hint="eastAsia"/>
          <w:sz w:val="24"/>
          <w:szCs w:val="24"/>
          <w:lang w:eastAsia="zh-HK"/>
        </w:rPr>
        <w:t xml:space="preserve">2 </w:t>
      </w:r>
      <w:r w:rsidR="00C07922">
        <w:rPr>
          <w:rFonts w:ascii="Times New Roman" w:eastAsia="PMingLiU" w:hAnsi="Times New Roman" w:cs="Times New Roman"/>
          <w:sz w:val="24"/>
          <w:szCs w:val="24"/>
          <w:lang w:eastAsia="zh-HK"/>
        </w:rPr>
        <w:t xml:space="preserve">of </w:t>
      </w:r>
      <w:r w:rsidR="007E6098">
        <w:rPr>
          <w:rFonts w:ascii="Times New Roman" w:eastAsia="PMingLiU" w:hAnsi="Times New Roman" w:cs="Times New Roman" w:hint="eastAsia"/>
          <w:sz w:val="24"/>
          <w:szCs w:val="24"/>
          <w:lang w:eastAsia="zh-HK"/>
        </w:rPr>
        <w:t xml:space="preserve">mixed </w:t>
      </w:r>
      <w:r w:rsidR="00C07922">
        <w:rPr>
          <w:rFonts w:ascii="Times New Roman" w:eastAsia="PMingLiU" w:hAnsi="Times New Roman" w:cs="Times New Roman"/>
          <w:sz w:val="24"/>
          <w:szCs w:val="24"/>
          <w:lang w:eastAsia="zh-HK"/>
        </w:rPr>
        <w:t>ethnicity</w:t>
      </w:r>
      <w:r w:rsidR="007E6098">
        <w:rPr>
          <w:rFonts w:ascii="Times New Roman" w:eastAsia="PMingLiU" w:hAnsi="Times New Roman" w:cs="Times New Roman" w:hint="eastAsia"/>
          <w:sz w:val="24"/>
          <w:szCs w:val="24"/>
          <w:lang w:eastAsia="zh-HK"/>
        </w:rPr>
        <w:t>. Participants</w:t>
      </w:r>
      <w:r w:rsidR="007E6098">
        <w:rPr>
          <w:rFonts w:ascii="Times New Roman" w:eastAsia="PMingLiU" w:hAnsi="Times New Roman" w:cs="Times New Roman"/>
          <w:sz w:val="24"/>
          <w:szCs w:val="24"/>
          <w:lang w:eastAsia="zh-HK"/>
        </w:rPr>
        <w:t>’</w:t>
      </w:r>
      <w:r w:rsidR="007E6098">
        <w:rPr>
          <w:rFonts w:ascii="Times New Roman" w:eastAsia="PMingLiU" w:hAnsi="Times New Roman" w:cs="Times New Roman" w:hint="eastAsia"/>
          <w:sz w:val="24"/>
          <w:szCs w:val="24"/>
          <w:lang w:eastAsia="zh-HK"/>
        </w:rPr>
        <w:t xml:space="preserve"> age </w:t>
      </w:r>
      <w:r w:rsidR="005455D7">
        <w:rPr>
          <w:rFonts w:ascii="Times New Roman" w:eastAsia="PMingLiU" w:hAnsi="Times New Roman" w:cs="Times New Roman"/>
          <w:sz w:val="24"/>
          <w:szCs w:val="24"/>
          <w:lang w:eastAsia="zh-HK"/>
        </w:rPr>
        <w:t>ranged</w:t>
      </w:r>
      <w:r w:rsidR="005455D7">
        <w:rPr>
          <w:rFonts w:ascii="Times New Roman" w:eastAsia="PMingLiU" w:hAnsi="Times New Roman" w:cs="Times New Roman" w:hint="eastAsia"/>
          <w:sz w:val="24"/>
          <w:szCs w:val="24"/>
          <w:lang w:eastAsia="zh-HK"/>
        </w:rPr>
        <w:t xml:space="preserve"> </w:t>
      </w:r>
      <w:r w:rsidR="007E6098">
        <w:rPr>
          <w:rFonts w:ascii="Times New Roman" w:eastAsia="PMingLiU" w:hAnsi="Times New Roman" w:cs="Times New Roman" w:hint="eastAsia"/>
          <w:sz w:val="24"/>
          <w:szCs w:val="24"/>
          <w:lang w:eastAsia="zh-HK"/>
        </w:rPr>
        <w:t>from 19 to 74 years, with a mean age of 40.01 years (</w:t>
      </w:r>
      <w:r w:rsidR="007E6098" w:rsidRPr="00264100">
        <w:rPr>
          <w:rFonts w:ascii="Times New Roman" w:eastAsia="PMingLiU" w:hAnsi="Times New Roman" w:cs="Times New Roman"/>
          <w:i/>
          <w:sz w:val="24"/>
          <w:szCs w:val="24"/>
          <w:lang w:eastAsia="zh-HK"/>
        </w:rPr>
        <w:t>SD</w:t>
      </w:r>
      <w:r w:rsidR="007E6098">
        <w:rPr>
          <w:rFonts w:ascii="Times New Roman" w:eastAsia="PMingLiU" w:hAnsi="Times New Roman" w:cs="Times New Roman" w:hint="eastAsia"/>
          <w:sz w:val="24"/>
          <w:szCs w:val="24"/>
          <w:lang w:eastAsia="zh-HK"/>
        </w:rPr>
        <w:t xml:space="preserve"> = 14.28).</w:t>
      </w:r>
      <w:r w:rsidR="00BD3AD4">
        <w:rPr>
          <w:rFonts w:ascii="Times New Roman" w:eastAsia="PMingLiU" w:hAnsi="Times New Roman" w:cs="Times New Roman" w:hint="eastAsia"/>
          <w:sz w:val="24"/>
          <w:szCs w:val="24"/>
          <w:lang w:eastAsia="zh-HK"/>
        </w:rPr>
        <w:t xml:space="preserve"> Participants received a small monetary incentive for their participation.</w:t>
      </w:r>
    </w:p>
    <w:p w:rsidR="00226B15" w:rsidRPr="009174B1" w:rsidRDefault="00226B15" w:rsidP="00226B15">
      <w:pPr>
        <w:spacing w:after="0" w:line="480" w:lineRule="auto"/>
        <w:rPr>
          <w:rFonts w:ascii="Times New Roman" w:hAnsi="Times New Roman" w:cs="Times New Roman"/>
          <w:sz w:val="24"/>
          <w:szCs w:val="24"/>
        </w:rPr>
      </w:pPr>
      <w:r w:rsidRPr="009174B1">
        <w:rPr>
          <w:rFonts w:ascii="Times New Roman" w:hAnsi="Times New Roman" w:cs="Times New Roman"/>
          <w:sz w:val="24"/>
          <w:szCs w:val="24"/>
        </w:rPr>
        <w:t>Procedure</w:t>
      </w:r>
    </w:p>
    <w:p w:rsidR="00226B15" w:rsidRPr="009174B1" w:rsidRDefault="00BD3AD4" w:rsidP="00226B15">
      <w:pPr>
        <w:spacing w:after="0" w:line="480" w:lineRule="auto"/>
        <w:ind w:firstLine="720"/>
        <w:rPr>
          <w:rFonts w:ascii="Times New Roman" w:hAnsi="Times New Roman" w:cs="Times New Roman"/>
          <w:sz w:val="24"/>
          <w:szCs w:val="24"/>
        </w:rPr>
      </w:pPr>
      <w:r>
        <w:rPr>
          <w:rFonts w:ascii="Times New Roman" w:eastAsia="PMingLiU" w:hAnsi="Times New Roman" w:cs="Times New Roman" w:hint="eastAsia"/>
          <w:sz w:val="24"/>
          <w:szCs w:val="24"/>
          <w:lang w:eastAsia="zh-HK"/>
        </w:rPr>
        <w:t xml:space="preserve">In the online questionnaire, after agreeing to participate in the study, participants were firstly instructed to complete the study by themselves with minimal distractions. They </w:t>
      </w:r>
      <w:r w:rsidR="005455D7">
        <w:rPr>
          <w:rFonts w:ascii="Times New Roman" w:eastAsia="PMingLiU" w:hAnsi="Times New Roman" w:cs="Times New Roman"/>
          <w:sz w:val="24"/>
          <w:szCs w:val="24"/>
          <w:lang w:eastAsia="zh-HK"/>
        </w:rPr>
        <w:t>were instructed</w:t>
      </w:r>
      <w:r w:rsidR="005455D7">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 xml:space="preserve">not engage in any irrelevant activities and tasks. Then, in order to </w:t>
      </w:r>
      <w:r w:rsidR="005455D7">
        <w:rPr>
          <w:rFonts w:ascii="Times New Roman" w:eastAsia="PMingLiU" w:hAnsi="Times New Roman" w:cs="Times New Roman"/>
          <w:sz w:val="24"/>
          <w:szCs w:val="24"/>
          <w:lang w:eastAsia="zh-HK"/>
        </w:rPr>
        <w:t>ensure</w:t>
      </w:r>
      <w:r w:rsidR="005455D7">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 xml:space="preserve">participants </w:t>
      </w:r>
      <w:r w:rsidR="005455D7">
        <w:rPr>
          <w:rFonts w:ascii="Times New Roman" w:eastAsia="PMingLiU" w:hAnsi="Times New Roman" w:cs="Times New Roman"/>
          <w:sz w:val="24"/>
          <w:szCs w:val="24"/>
          <w:lang w:eastAsia="zh-HK"/>
        </w:rPr>
        <w:t>completed</w:t>
      </w:r>
      <w:r w:rsidR="005B61F4">
        <w:rPr>
          <w:rFonts w:ascii="Times New Roman" w:eastAsia="PMingLiU" w:hAnsi="Times New Roman" w:cs="Times New Roman" w:hint="eastAsia"/>
          <w:sz w:val="24"/>
          <w:szCs w:val="24"/>
          <w:lang w:eastAsia="zh-HK"/>
        </w:rPr>
        <w:t xml:space="preserve"> the study seriously, they</w:t>
      </w:r>
      <w:r>
        <w:rPr>
          <w:rFonts w:ascii="Times New Roman" w:eastAsia="PMingLiU" w:hAnsi="Times New Roman" w:cs="Times New Roman" w:hint="eastAsia"/>
          <w:sz w:val="24"/>
          <w:szCs w:val="24"/>
          <w:lang w:eastAsia="zh-HK"/>
        </w:rPr>
        <w:t xml:space="preserve"> were asked to indicate (1) if they were </w:t>
      </w:r>
      <w:r w:rsidRPr="00BD3AD4">
        <w:rPr>
          <w:rFonts w:ascii="Times New Roman" w:eastAsia="PMingLiU" w:hAnsi="Times New Roman" w:cs="Times New Roman"/>
          <w:sz w:val="24"/>
          <w:szCs w:val="24"/>
          <w:lang w:eastAsia="zh-HK"/>
        </w:rPr>
        <w:t>a serious person who w</w:t>
      </w:r>
      <w:r>
        <w:rPr>
          <w:rFonts w:ascii="Times New Roman" w:eastAsia="PMingLiU" w:hAnsi="Times New Roman" w:cs="Times New Roman" w:hint="eastAsia"/>
          <w:sz w:val="24"/>
          <w:szCs w:val="24"/>
          <w:lang w:eastAsia="zh-HK"/>
        </w:rPr>
        <w:t>ould</w:t>
      </w:r>
      <w:r w:rsidRPr="00BD3AD4">
        <w:rPr>
          <w:rFonts w:ascii="Times New Roman" w:eastAsia="PMingLiU" w:hAnsi="Times New Roman" w:cs="Times New Roman"/>
          <w:sz w:val="24"/>
          <w:szCs w:val="24"/>
          <w:lang w:eastAsia="zh-HK"/>
        </w:rPr>
        <w:t xml:space="preserve"> complete the study in one sitting</w:t>
      </w:r>
      <w:r>
        <w:rPr>
          <w:rFonts w:ascii="Times New Roman" w:eastAsia="PMingLiU" w:hAnsi="Times New Roman" w:cs="Times New Roman" w:hint="eastAsia"/>
          <w:sz w:val="24"/>
          <w:szCs w:val="24"/>
          <w:lang w:eastAsia="zh-HK"/>
        </w:rPr>
        <w:t xml:space="preserve">, and (2) if they were </w:t>
      </w:r>
      <w:r w:rsidRPr="00BD3AD4">
        <w:rPr>
          <w:rFonts w:ascii="Times New Roman" w:eastAsia="PMingLiU" w:hAnsi="Times New Roman" w:cs="Times New Roman"/>
          <w:sz w:val="24"/>
          <w:szCs w:val="24"/>
          <w:lang w:eastAsia="zh-HK"/>
        </w:rPr>
        <w:t>a responsible person who w</w:t>
      </w:r>
      <w:r w:rsidR="005B61F4">
        <w:rPr>
          <w:rFonts w:ascii="Times New Roman" w:eastAsia="PMingLiU" w:hAnsi="Times New Roman" w:cs="Times New Roman" w:hint="eastAsia"/>
          <w:sz w:val="24"/>
          <w:szCs w:val="24"/>
          <w:lang w:eastAsia="zh-HK"/>
        </w:rPr>
        <w:t>ould</w:t>
      </w:r>
      <w:r w:rsidRPr="00BD3AD4">
        <w:rPr>
          <w:rFonts w:ascii="Times New Roman" w:eastAsia="PMingLiU" w:hAnsi="Times New Roman" w:cs="Times New Roman"/>
          <w:sz w:val="24"/>
          <w:szCs w:val="24"/>
          <w:lang w:eastAsia="zh-HK"/>
        </w:rPr>
        <w:t xml:space="preserve"> follow the guide and complete the study carefully</w:t>
      </w:r>
      <w:r>
        <w:rPr>
          <w:rFonts w:ascii="Times New Roman" w:eastAsia="PMingLiU" w:hAnsi="Times New Roman" w:cs="Times New Roman" w:hint="eastAsia"/>
          <w:sz w:val="24"/>
          <w:szCs w:val="24"/>
          <w:lang w:eastAsia="zh-HK"/>
        </w:rPr>
        <w:t xml:space="preserve">. </w:t>
      </w:r>
      <w:r w:rsidR="005B61F4">
        <w:rPr>
          <w:rFonts w:ascii="Times New Roman" w:eastAsia="PMingLiU" w:hAnsi="Times New Roman" w:cs="Times New Roman" w:hint="eastAsia"/>
          <w:sz w:val="24"/>
          <w:szCs w:val="24"/>
          <w:lang w:eastAsia="zh-HK"/>
        </w:rPr>
        <w:t>Next, p</w:t>
      </w:r>
      <w:r w:rsidR="00226B15" w:rsidRPr="009174B1">
        <w:rPr>
          <w:rFonts w:ascii="Times New Roman" w:hAnsi="Times New Roman" w:cs="Times New Roman"/>
          <w:sz w:val="24"/>
          <w:szCs w:val="24"/>
        </w:rPr>
        <w:t xml:space="preserve">articipants </w:t>
      </w:r>
      <w:r w:rsidR="00245C03">
        <w:rPr>
          <w:rFonts w:ascii="Times New Roman" w:eastAsia="PMingLiU" w:hAnsi="Times New Roman" w:cs="Times New Roman"/>
          <w:sz w:val="24"/>
          <w:szCs w:val="24"/>
          <w:lang w:eastAsia="zh-HK"/>
        </w:rPr>
        <w:t>completed</w:t>
      </w:r>
      <w:r w:rsidR="00245C03">
        <w:rPr>
          <w:rFonts w:ascii="Times New Roman" w:eastAsia="PMingLiU" w:hAnsi="Times New Roman" w:cs="Times New Roman" w:hint="eastAsia"/>
          <w:sz w:val="24"/>
          <w:szCs w:val="24"/>
          <w:lang w:eastAsia="zh-HK"/>
        </w:rPr>
        <w:t xml:space="preserve"> a</w:t>
      </w:r>
      <w:r w:rsidR="005B61F4">
        <w:rPr>
          <w:rFonts w:ascii="Times New Roman" w:eastAsia="PMingLiU" w:hAnsi="Times New Roman" w:cs="Times New Roman" w:hint="eastAsia"/>
          <w:sz w:val="24"/>
          <w:szCs w:val="24"/>
          <w:lang w:eastAsia="zh-HK"/>
        </w:rPr>
        <w:t xml:space="preserve"> trend-reversal prediction</w:t>
      </w:r>
      <w:r w:rsidR="00245C03">
        <w:rPr>
          <w:rFonts w:ascii="Times New Roman" w:eastAsia="PMingLiU" w:hAnsi="Times New Roman" w:cs="Times New Roman" w:hint="eastAsia"/>
          <w:sz w:val="24"/>
          <w:szCs w:val="24"/>
          <w:lang w:eastAsia="zh-HK"/>
        </w:rPr>
        <w:t xml:space="preserve"> task</w:t>
      </w:r>
      <w:r w:rsidR="005B61F4">
        <w:rPr>
          <w:rFonts w:ascii="Times New Roman" w:eastAsia="PMingLiU" w:hAnsi="Times New Roman" w:cs="Times New Roman" w:hint="eastAsia"/>
          <w:sz w:val="24"/>
          <w:szCs w:val="24"/>
          <w:lang w:eastAsia="zh-HK"/>
        </w:rPr>
        <w:t>, followed by a</w:t>
      </w:r>
      <w:r w:rsidR="00226B15" w:rsidRPr="009174B1">
        <w:rPr>
          <w:rFonts w:ascii="Times New Roman" w:hAnsi="Times New Roman" w:cs="Times New Roman"/>
          <w:sz w:val="24"/>
          <w:szCs w:val="24"/>
        </w:rPr>
        <w:t xml:space="preserve"> </w:t>
      </w:r>
      <w:r w:rsidR="005B61F4">
        <w:rPr>
          <w:rFonts w:ascii="Times New Roman" w:eastAsia="PMingLiU" w:hAnsi="Times New Roman" w:cs="Times New Roman" w:hint="eastAsia"/>
          <w:sz w:val="24"/>
          <w:szCs w:val="24"/>
          <w:lang w:eastAsia="zh-HK"/>
        </w:rPr>
        <w:t>sense of control scale</w:t>
      </w:r>
      <w:r w:rsidR="007F592C">
        <w:rPr>
          <w:rFonts w:ascii="Times New Roman" w:hAnsi="Times New Roman" w:cs="Times New Roman" w:hint="eastAsia"/>
          <w:sz w:val="24"/>
          <w:szCs w:val="24"/>
        </w:rPr>
        <w:t xml:space="preserve"> </w:t>
      </w:r>
      <w:r w:rsidR="005B61F4" w:rsidRPr="009174B1">
        <w:rPr>
          <w:rFonts w:ascii="Times New Roman" w:hAnsi="Times New Roman" w:cs="Times New Roman"/>
          <w:sz w:val="24"/>
          <w:szCs w:val="24"/>
        </w:rPr>
        <w:t>(</w:t>
      </w:r>
      <w:proofErr w:type="spellStart"/>
      <w:r w:rsidR="005B61F4" w:rsidRPr="009174B1">
        <w:rPr>
          <w:rFonts w:ascii="Times New Roman" w:hAnsi="Times New Roman" w:cs="Times New Roman"/>
          <w:sz w:val="24"/>
          <w:szCs w:val="24"/>
        </w:rPr>
        <w:t>Lachman</w:t>
      </w:r>
      <w:proofErr w:type="spellEnd"/>
      <w:r w:rsidR="005B61F4" w:rsidRPr="009174B1">
        <w:rPr>
          <w:rFonts w:ascii="Times New Roman" w:hAnsi="Times New Roman" w:cs="Times New Roman"/>
          <w:sz w:val="24"/>
          <w:szCs w:val="24"/>
        </w:rPr>
        <w:t xml:space="preserve"> </w:t>
      </w:r>
      <w:r w:rsidR="005B61F4">
        <w:rPr>
          <w:rFonts w:ascii="Times New Roman" w:hAnsi="Times New Roman" w:cs="Times New Roman"/>
          <w:sz w:val="24"/>
          <w:szCs w:val="24"/>
        </w:rPr>
        <w:t>&amp;</w:t>
      </w:r>
      <w:r w:rsidR="005B61F4" w:rsidRPr="009174B1">
        <w:rPr>
          <w:rFonts w:ascii="Times New Roman" w:hAnsi="Times New Roman" w:cs="Times New Roman"/>
          <w:sz w:val="24"/>
          <w:szCs w:val="24"/>
        </w:rPr>
        <w:t xml:space="preserve"> Weaver, 1998)</w:t>
      </w:r>
      <w:r w:rsidR="005B61F4">
        <w:rPr>
          <w:rFonts w:ascii="Times New Roman" w:eastAsia="PMingLiU" w:hAnsi="Times New Roman" w:cs="Times New Roman" w:hint="eastAsia"/>
          <w:sz w:val="24"/>
          <w:szCs w:val="24"/>
          <w:lang w:eastAsia="zh-HK"/>
        </w:rPr>
        <w:t xml:space="preserve"> and a </w:t>
      </w:r>
      <w:r w:rsidR="00226B15">
        <w:rPr>
          <w:rFonts w:ascii="Times New Roman" w:hAnsi="Times New Roman" w:cs="Times New Roman"/>
          <w:sz w:val="24"/>
          <w:szCs w:val="24"/>
        </w:rPr>
        <w:t>regulatory</w:t>
      </w:r>
      <w:r w:rsidR="00226B15" w:rsidRPr="009174B1">
        <w:rPr>
          <w:rFonts w:ascii="Times New Roman" w:hAnsi="Times New Roman" w:cs="Times New Roman"/>
          <w:sz w:val="24"/>
          <w:szCs w:val="24"/>
        </w:rPr>
        <w:t xml:space="preserve"> focus scale</w:t>
      </w:r>
      <w:r w:rsidR="00226B15">
        <w:rPr>
          <w:rFonts w:ascii="Times New Roman" w:hAnsi="Times New Roman" w:cs="Times New Roman"/>
          <w:sz w:val="24"/>
          <w:szCs w:val="24"/>
        </w:rPr>
        <w:t xml:space="preserve"> (</w:t>
      </w:r>
      <w:r w:rsidR="005B61F4" w:rsidRPr="005B61F4">
        <w:rPr>
          <w:rFonts w:ascii="Times New Roman" w:eastAsia="PMingLiU" w:hAnsi="Times New Roman" w:cs="Times New Roman"/>
          <w:sz w:val="24"/>
          <w:szCs w:val="24"/>
          <w:lang w:eastAsia="zh-HK"/>
        </w:rPr>
        <w:t>Higgins</w:t>
      </w:r>
      <w:r w:rsidR="005B61F4">
        <w:rPr>
          <w:rFonts w:ascii="Times New Roman" w:eastAsia="PMingLiU" w:hAnsi="Times New Roman" w:cs="Times New Roman" w:hint="eastAsia"/>
          <w:sz w:val="24"/>
          <w:szCs w:val="24"/>
          <w:lang w:eastAsia="zh-HK"/>
        </w:rPr>
        <w:t xml:space="preserve"> et al.</w:t>
      </w:r>
      <w:r w:rsidR="005B61F4" w:rsidRPr="005B61F4">
        <w:rPr>
          <w:rFonts w:ascii="Times New Roman" w:eastAsia="PMingLiU" w:hAnsi="Times New Roman" w:cs="Times New Roman"/>
          <w:sz w:val="24"/>
          <w:szCs w:val="24"/>
          <w:lang w:eastAsia="zh-HK"/>
        </w:rPr>
        <w:t>, 2001</w:t>
      </w:r>
      <w:r w:rsidR="00226B15">
        <w:rPr>
          <w:rFonts w:ascii="Times New Roman" w:hAnsi="Times New Roman" w:cs="Times New Roman"/>
          <w:sz w:val="24"/>
          <w:szCs w:val="24"/>
        </w:rPr>
        <w:t>)</w:t>
      </w:r>
      <w:r w:rsidR="00226B15" w:rsidRPr="009174B1">
        <w:rPr>
          <w:rFonts w:ascii="Times New Roman" w:hAnsi="Times New Roman" w:cs="Times New Roman"/>
          <w:sz w:val="24"/>
          <w:szCs w:val="24"/>
        </w:rPr>
        <w:t xml:space="preserve">. </w:t>
      </w:r>
    </w:p>
    <w:p w:rsidR="00226B15" w:rsidRDefault="00226B15" w:rsidP="00226B15">
      <w:pPr>
        <w:spacing w:after="0" w:line="480" w:lineRule="auto"/>
        <w:rPr>
          <w:rFonts w:ascii="Times New Roman" w:eastAsia="PMingLiU" w:hAnsi="Times New Roman" w:cs="Times New Roman"/>
          <w:sz w:val="24"/>
          <w:szCs w:val="24"/>
          <w:lang w:eastAsia="zh-HK"/>
        </w:rPr>
      </w:pPr>
      <w:proofErr w:type="gramStart"/>
      <w:r w:rsidRPr="009174B1">
        <w:rPr>
          <w:rFonts w:ascii="Times New Roman" w:hAnsi="Times New Roman" w:cs="Times New Roman"/>
          <w:i/>
          <w:sz w:val="24"/>
          <w:szCs w:val="24"/>
        </w:rPr>
        <w:t>Trend-reversal predictions.</w:t>
      </w:r>
      <w:proofErr w:type="gramEnd"/>
      <w:r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 xml:space="preserve">The same trend-reversal prediction </w:t>
      </w:r>
      <w:r>
        <w:rPr>
          <w:rFonts w:ascii="Times New Roman" w:eastAsia="PMingLiU" w:hAnsi="Times New Roman" w:cs="Times New Roman"/>
          <w:sz w:val="24"/>
          <w:szCs w:val="24"/>
          <w:lang w:eastAsia="zh-HK"/>
        </w:rPr>
        <w:t>scenarios</w:t>
      </w:r>
      <w:r>
        <w:rPr>
          <w:rFonts w:ascii="Times New Roman" w:eastAsia="PMingLiU" w:hAnsi="Times New Roman" w:cs="Times New Roman" w:hint="eastAsia"/>
          <w:sz w:val="24"/>
          <w:szCs w:val="24"/>
          <w:lang w:eastAsia="zh-HK"/>
        </w:rPr>
        <w:t xml:space="preserve"> </w:t>
      </w:r>
      <w:r w:rsidR="009B189B">
        <w:rPr>
          <w:rFonts w:ascii="Times New Roman" w:eastAsia="PMingLiU" w:hAnsi="Times New Roman" w:cs="Times New Roman"/>
          <w:sz w:val="24"/>
          <w:szCs w:val="24"/>
          <w:lang w:eastAsia="zh-HK"/>
        </w:rPr>
        <w:t>from</w:t>
      </w:r>
      <w:r w:rsidR="009B189B">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 xml:space="preserve">Study 2 were adopted. Same as in Study 2, the two trend </w:t>
      </w:r>
      <w:r>
        <w:rPr>
          <w:rFonts w:ascii="Times New Roman" w:eastAsia="PMingLiU" w:hAnsi="Times New Roman" w:cs="Times New Roman"/>
          <w:sz w:val="24"/>
          <w:szCs w:val="24"/>
          <w:lang w:eastAsia="zh-HK"/>
        </w:rPr>
        <w:t>continuity</w:t>
      </w:r>
      <w:r>
        <w:rPr>
          <w:rFonts w:ascii="Times New Roman" w:eastAsia="PMingLiU" w:hAnsi="Times New Roman" w:cs="Times New Roman" w:hint="eastAsia"/>
          <w:sz w:val="24"/>
          <w:szCs w:val="24"/>
          <w:lang w:eastAsia="zh-HK"/>
        </w:rPr>
        <w:t xml:space="preserve"> item</w:t>
      </w:r>
      <w:r>
        <w:rPr>
          <w:rFonts w:ascii="Times New Roman" w:hAnsi="Times New Roman" w:cs="Times New Roman" w:hint="eastAsia"/>
          <w:sz w:val="24"/>
          <w:szCs w:val="24"/>
        </w:rPr>
        <w:t>s</w:t>
      </w:r>
      <w:r>
        <w:rPr>
          <w:rFonts w:ascii="Times New Roman" w:eastAsia="PMingLiU" w:hAnsi="Times New Roman" w:cs="Times New Roman" w:hint="eastAsia"/>
          <w:sz w:val="24"/>
          <w:szCs w:val="24"/>
          <w:lang w:eastAsia="zh-HK"/>
        </w:rPr>
        <w:t xml:space="preserve"> </w:t>
      </w:r>
      <w:r>
        <w:rPr>
          <w:rFonts w:ascii="Times New Roman" w:hAnsi="Times New Roman" w:cs="Times New Roman" w:hint="eastAsia"/>
          <w:sz w:val="24"/>
          <w:szCs w:val="24"/>
        </w:rPr>
        <w:t>were</w:t>
      </w:r>
      <w:r>
        <w:rPr>
          <w:rFonts w:ascii="Times New Roman" w:eastAsia="PMingLiU" w:hAnsi="Times New Roman" w:cs="Times New Roman" w:hint="eastAsia"/>
          <w:sz w:val="24"/>
          <w:szCs w:val="24"/>
          <w:lang w:eastAsia="zh-HK"/>
        </w:rPr>
        <w:t xml:space="preserve"> reverse coded </w:t>
      </w:r>
      <w:r>
        <w:rPr>
          <w:rFonts w:ascii="Times New Roman" w:hAnsi="Times New Roman" w:cs="Times New Roman" w:hint="eastAsia"/>
          <w:sz w:val="24"/>
          <w:szCs w:val="24"/>
        </w:rPr>
        <w:t xml:space="preserve">and higher scores indicate higher trend-reversal predictions. </w:t>
      </w:r>
      <w:r>
        <w:rPr>
          <w:rFonts w:ascii="Times New Roman" w:eastAsia="PMingLiU" w:hAnsi="Times New Roman" w:cs="Times New Roman" w:hint="eastAsia"/>
          <w:sz w:val="24"/>
          <w:szCs w:val="24"/>
          <w:lang w:eastAsia="zh-HK"/>
        </w:rPr>
        <w:t xml:space="preserve"> </w:t>
      </w:r>
    </w:p>
    <w:p w:rsidR="005B61F4" w:rsidRDefault="00226B15" w:rsidP="005B61F4">
      <w:pPr>
        <w:spacing w:after="0" w:line="480" w:lineRule="auto"/>
        <w:rPr>
          <w:rFonts w:ascii="Times New Roman" w:eastAsia="PMingLiU" w:hAnsi="Times New Roman" w:cs="Times New Roman"/>
          <w:i/>
          <w:sz w:val="24"/>
          <w:szCs w:val="24"/>
          <w:lang w:eastAsia="zh-HK"/>
        </w:rPr>
      </w:pPr>
      <w:proofErr w:type="gramStart"/>
      <w:r w:rsidRPr="009174B1">
        <w:rPr>
          <w:rFonts w:ascii="Times New Roman" w:hAnsi="Times New Roman" w:cs="Times New Roman"/>
          <w:i/>
          <w:sz w:val="24"/>
          <w:szCs w:val="24"/>
        </w:rPr>
        <w:t>Sense of control.</w:t>
      </w:r>
      <w:proofErr w:type="gramEnd"/>
      <w:r w:rsidRPr="009174B1">
        <w:rPr>
          <w:rFonts w:ascii="Times New Roman" w:hAnsi="Times New Roman" w:cs="Times New Roman"/>
          <w:sz w:val="24"/>
          <w:szCs w:val="24"/>
        </w:rPr>
        <w:t xml:space="preserve"> Participants completed the </w:t>
      </w:r>
      <w:r w:rsidR="005B61F4">
        <w:rPr>
          <w:rFonts w:ascii="Times New Roman" w:eastAsia="PMingLiU" w:hAnsi="Times New Roman" w:cs="Times New Roman" w:hint="eastAsia"/>
          <w:sz w:val="24"/>
          <w:szCs w:val="24"/>
          <w:lang w:eastAsia="zh-HK"/>
        </w:rPr>
        <w:t xml:space="preserve">same </w:t>
      </w:r>
      <w:r w:rsidRPr="009174B1">
        <w:rPr>
          <w:rFonts w:ascii="Times New Roman" w:hAnsi="Times New Roman" w:cs="Times New Roman"/>
          <w:sz w:val="24"/>
          <w:szCs w:val="24"/>
        </w:rPr>
        <w:t xml:space="preserve">sense of control scale developed by </w:t>
      </w:r>
      <w:proofErr w:type="spellStart"/>
      <w:r w:rsidRPr="009174B1">
        <w:rPr>
          <w:rFonts w:ascii="Times New Roman" w:hAnsi="Times New Roman" w:cs="Times New Roman"/>
          <w:sz w:val="24"/>
          <w:szCs w:val="24"/>
        </w:rPr>
        <w:t>Lachman</w:t>
      </w:r>
      <w:proofErr w:type="spellEnd"/>
      <w:r w:rsidRPr="009174B1">
        <w:rPr>
          <w:rFonts w:ascii="Times New Roman" w:hAnsi="Times New Roman" w:cs="Times New Roman"/>
          <w:sz w:val="24"/>
          <w:szCs w:val="24"/>
        </w:rPr>
        <w:t xml:space="preserve"> and Weaver (1998)</w:t>
      </w:r>
      <w:r w:rsidR="005B61F4">
        <w:rPr>
          <w:rFonts w:ascii="Times New Roman" w:eastAsia="PMingLiU" w:hAnsi="Times New Roman" w:cs="Times New Roman" w:hint="eastAsia"/>
          <w:sz w:val="24"/>
          <w:szCs w:val="24"/>
          <w:lang w:eastAsia="zh-HK"/>
        </w:rPr>
        <w:t xml:space="preserve"> </w:t>
      </w:r>
      <w:r w:rsidR="00245C03">
        <w:rPr>
          <w:rFonts w:ascii="Times New Roman" w:eastAsia="PMingLiU" w:hAnsi="Times New Roman" w:cs="Times New Roman" w:hint="eastAsia"/>
          <w:sz w:val="24"/>
          <w:szCs w:val="24"/>
          <w:lang w:eastAsia="zh-HK"/>
        </w:rPr>
        <w:t xml:space="preserve">as </w:t>
      </w:r>
      <w:r w:rsidR="005B61F4">
        <w:rPr>
          <w:rFonts w:ascii="Times New Roman" w:eastAsia="PMingLiU" w:hAnsi="Times New Roman" w:cs="Times New Roman" w:hint="eastAsia"/>
          <w:sz w:val="24"/>
          <w:szCs w:val="24"/>
          <w:lang w:eastAsia="zh-HK"/>
        </w:rPr>
        <w:t>in Study 3</w:t>
      </w:r>
      <w:r w:rsidRPr="009174B1">
        <w:rPr>
          <w:rFonts w:ascii="Times New Roman" w:hAnsi="Times New Roman" w:cs="Times New Roman"/>
          <w:sz w:val="24"/>
          <w:szCs w:val="24"/>
        </w:rPr>
        <w:t>.</w:t>
      </w:r>
      <w:r>
        <w:rPr>
          <w:rFonts w:ascii="Times New Roman" w:hAnsi="Times New Roman" w:cs="Times New Roman"/>
          <w:sz w:val="24"/>
          <w:szCs w:val="24"/>
        </w:rPr>
        <w:t xml:space="preserve"> </w:t>
      </w:r>
      <w:r w:rsidRPr="009174B1">
        <w:rPr>
          <w:rFonts w:ascii="Times New Roman" w:hAnsi="Times New Roman" w:cs="Times New Roman"/>
          <w:sz w:val="24"/>
          <w:szCs w:val="24"/>
        </w:rPr>
        <w:t>Higher scores indicate higher sense of control.</w:t>
      </w:r>
      <w:r w:rsidR="005B61F4" w:rsidRPr="005B61F4">
        <w:rPr>
          <w:rFonts w:ascii="Times New Roman" w:hAnsi="Times New Roman" w:cs="Times New Roman"/>
          <w:i/>
          <w:sz w:val="24"/>
          <w:szCs w:val="24"/>
        </w:rPr>
        <w:t xml:space="preserve"> </w:t>
      </w:r>
    </w:p>
    <w:p w:rsidR="005B61F4" w:rsidRDefault="005B61F4" w:rsidP="005B61F4">
      <w:pPr>
        <w:spacing w:after="0" w:line="480" w:lineRule="auto"/>
        <w:rPr>
          <w:rFonts w:ascii="Times New Roman" w:hAnsi="Times New Roman" w:cs="Times New Roman"/>
          <w:sz w:val="24"/>
          <w:szCs w:val="24"/>
        </w:rPr>
      </w:pPr>
      <w:proofErr w:type="gramStart"/>
      <w:r>
        <w:rPr>
          <w:rFonts w:ascii="Times New Roman" w:hAnsi="Times New Roman" w:cs="Times New Roman"/>
          <w:i/>
          <w:sz w:val="24"/>
          <w:szCs w:val="24"/>
        </w:rPr>
        <w:lastRenderedPageBreak/>
        <w:t>Regulatory</w:t>
      </w:r>
      <w:r w:rsidRPr="009174B1">
        <w:rPr>
          <w:rFonts w:ascii="Times New Roman" w:hAnsi="Times New Roman" w:cs="Times New Roman"/>
          <w:i/>
          <w:sz w:val="24"/>
          <w:szCs w:val="24"/>
        </w:rPr>
        <w:t xml:space="preserve"> focus</w:t>
      </w:r>
      <w:r>
        <w:rPr>
          <w:rFonts w:ascii="Times New Roman" w:hAnsi="Times New Roman" w:cs="Times New Roman"/>
          <w:i/>
          <w:sz w:val="24"/>
          <w:szCs w:val="24"/>
        </w:rPr>
        <w:t xml:space="preserve"> scale</w:t>
      </w:r>
      <w:r w:rsidRPr="009174B1">
        <w:rPr>
          <w:rFonts w:ascii="Times New Roman" w:hAnsi="Times New Roman" w:cs="Times New Roman"/>
          <w:i/>
          <w:sz w:val="24"/>
          <w:szCs w:val="24"/>
        </w:rPr>
        <w:t>.</w:t>
      </w:r>
      <w:proofErr w:type="gramEnd"/>
      <w:r w:rsidRPr="009174B1">
        <w:rPr>
          <w:rFonts w:ascii="Times New Roman" w:hAnsi="Times New Roman" w:cs="Times New Roman"/>
          <w:sz w:val="24"/>
          <w:szCs w:val="24"/>
        </w:rPr>
        <w:t xml:space="preserve"> Participants completed </w:t>
      </w:r>
      <w:r>
        <w:rPr>
          <w:rFonts w:ascii="Times New Roman" w:hAnsi="Times New Roman" w:cs="Times New Roman"/>
          <w:sz w:val="24"/>
          <w:szCs w:val="24"/>
        </w:rPr>
        <w:t>the</w:t>
      </w:r>
      <w:r w:rsidRPr="009174B1">
        <w:rPr>
          <w:rFonts w:ascii="Times New Roman" w:hAnsi="Times New Roman" w:cs="Times New Roman"/>
          <w:sz w:val="24"/>
          <w:szCs w:val="24"/>
        </w:rPr>
        <w:t xml:space="preserve"> </w:t>
      </w:r>
      <w:r>
        <w:rPr>
          <w:rFonts w:ascii="Times New Roman" w:hAnsi="Times New Roman" w:cs="Times New Roman"/>
          <w:sz w:val="24"/>
          <w:szCs w:val="24"/>
        </w:rPr>
        <w:t xml:space="preserve">regulatory </w:t>
      </w:r>
      <w:r w:rsidRPr="009174B1">
        <w:rPr>
          <w:rFonts w:ascii="Times New Roman" w:hAnsi="Times New Roman" w:cs="Times New Roman"/>
          <w:sz w:val="24"/>
          <w:szCs w:val="24"/>
        </w:rPr>
        <w:t>focus measure</w:t>
      </w:r>
      <w:r>
        <w:rPr>
          <w:rFonts w:ascii="Times New Roman" w:hAnsi="Times New Roman" w:cs="Times New Roman"/>
          <w:sz w:val="24"/>
          <w:szCs w:val="24"/>
        </w:rPr>
        <w:t xml:space="preserve"> developed by </w:t>
      </w:r>
      <w:r>
        <w:rPr>
          <w:rFonts w:ascii="Times New Roman" w:eastAsia="PMingLiU" w:hAnsi="Times New Roman" w:cs="Times New Roman" w:hint="eastAsia"/>
          <w:sz w:val="24"/>
          <w:szCs w:val="24"/>
          <w:lang w:eastAsia="zh-HK"/>
        </w:rPr>
        <w:t>Higgins</w:t>
      </w:r>
      <w:r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 xml:space="preserve">et al. </w:t>
      </w:r>
      <w:r w:rsidRPr="009174B1">
        <w:rPr>
          <w:rFonts w:ascii="Times New Roman" w:hAnsi="Times New Roman" w:cs="Times New Roman"/>
          <w:sz w:val="24"/>
          <w:szCs w:val="24"/>
        </w:rPr>
        <w:t>(200</w:t>
      </w:r>
      <w:r>
        <w:rPr>
          <w:rFonts w:ascii="Times New Roman" w:eastAsia="PMingLiU" w:hAnsi="Times New Roman" w:cs="Times New Roman" w:hint="eastAsia"/>
          <w:sz w:val="24"/>
          <w:szCs w:val="24"/>
          <w:lang w:eastAsia="zh-HK"/>
        </w:rPr>
        <w:t>1</w:t>
      </w:r>
      <w:r w:rsidRPr="009174B1">
        <w:rPr>
          <w:rFonts w:ascii="Times New Roman" w:hAnsi="Times New Roman" w:cs="Times New Roman"/>
          <w:sz w:val="24"/>
          <w:szCs w:val="24"/>
        </w:rPr>
        <w:t xml:space="preserve">). The </w:t>
      </w:r>
      <w:r>
        <w:rPr>
          <w:rFonts w:ascii="Times New Roman" w:hAnsi="Times New Roman" w:cs="Times New Roman"/>
          <w:sz w:val="24"/>
          <w:szCs w:val="24"/>
        </w:rPr>
        <w:t>regulatory</w:t>
      </w:r>
      <w:r w:rsidRPr="009174B1">
        <w:rPr>
          <w:rFonts w:ascii="Times New Roman" w:hAnsi="Times New Roman" w:cs="Times New Roman"/>
          <w:sz w:val="24"/>
          <w:szCs w:val="24"/>
        </w:rPr>
        <w:t xml:space="preserve"> focus scale contains </w:t>
      </w:r>
      <w:r w:rsidR="00A52A40">
        <w:rPr>
          <w:rFonts w:ascii="Times New Roman" w:eastAsia="PMingLiU" w:hAnsi="Times New Roman" w:cs="Times New Roman" w:hint="eastAsia"/>
          <w:sz w:val="24"/>
          <w:szCs w:val="24"/>
          <w:lang w:eastAsia="zh-HK"/>
        </w:rPr>
        <w:t>11</w:t>
      </w:r>
      <w:r w:rsidRPr="009174B1">
        <w:rPr>
          <w:rFonts w:ascii="Times New Roman" w:hAnsi="Times New Roman" w:cs="Times New Roman"/>
          <w:sz w:val="24"/>
          <w:szCs w:val="24"/>
        </w:rPr>
        <w:t xml:space="preserve"> items</w:t>
      </w:r>
      <w:r>
        <w:rPr>
          <w:rFonts w:ascii="Times New Roman" w:hAnsi="Times New Roman" w:cs="Times New Roman"/>
          <w:sz w:val="24"/>
          <w:szCs w:val="24"/>
        </w:rPr>
        <w:t xml:space="preserve"> and 2 dimensions: one dimension measures promotion focus </w:t>
      </w:r>
      <w:r w:rsidR="00A52A40">
        <w:rPr>
          <w:rFonts w:ascii="Times New Roman" w:eastAsia="PMingLiU" w:hAnsi="Times New Roman" w:cs="Times New Roman" w:hint="eastAsia"/>
          <w:sz w:val="24"/>
          <w:szCs w:val="24"/>
          <w:lang w:eastAsia="zh-HK"/>
        </w:rPr>
        <w:t xml:space="preserve">(including 6 items) </w:t>
      </w:r>
      <w:r>
        <w:rPr>
          <w:rFonts w:ascii="Times New Roman" w:hAnsi="Times New Roman" w:cs="Times New Roman"/>
          <w:sz w:val="24"/>
          <w:szCs w:val="24"/>
        </w:rPr>
        <w:t>and the other measures prevention focus</w:t>
      </w:r>
      <w:r w:rsidR="00A52A40">
        <w:rPr>
          <w:rFonts w:ascii="Times New Roman" w:eastAsia="PMingLiU" w:hAnsi="Times New Roman" w:cs="Times New Roman" w:hint="eastAsia"/>
          <w:sz w:val="24"/>
          <w:szCs w:val="24"/>
          <w:lang w:eastAsia="zh-HK"/>
        </w:rPr>
        <w:t xml:space="preserve"> (including 5 items)</w:t>
      </w:r>
      <w:r>
        <w:rPr>
          <w:rFonts w:ascii="Times New Roman" w:hAnsi="Times New Roman" w:cs="Times New Roman"/>
          <w:sz w:val="24"/>
          <w:szCs w:val="24"/>
        </w:rPr>
        <w:t>.  Sample items in the promotion focus dimension include “</w:t>
      </w:r>
      <w:r w:rsidR="00A52A40" w:rsidRPr="00A52A40">
        <w:rPr>
          <w:rFonts w:ascii="Times New Roman" w:hAnsi="Times New Roman" w:cs="Times New Roman"/>
          <w:i/>
          <w:sz w:val="24"/>
          <w:szCs w:val="24"/>
        </w:rPr>
        <w:t>Compared to most people, are you typically unable to get what you want out of life?</w:t>
      </w:r>
      <w:r w:rsidR="00A52A40">
        <w:rPr>
          <w:rFonts w:ascii="Times New Roman" w:eastAsia="PMingLiU" w:hAnsi="Times New Roman" w:cs="Times New Roman" w:hint="eastAsia"/>
          <w:i/>
          <w:sz w:val="24"/>
          <w:szCs w:val="24"/>
          <w:lang w:eastAsia="zh-HK"/>
        </w:rPr>
        <w:t xml:space="preserve"> </w:t>
      </w:r>
      <w:r w:rsidR="00A52A40" w:rsidRPr="00245C03">
        <w:rPr>
          <w:rFonts w:ascii="Times New Roman" w:eastAsia="PMingLiU" w:hAnsi="Times New Roman" w:cs="Times New Roman" w:hint="eastAsia"/>
          <w:sz w:val="24"/>
          <w:szCs w:val="24"/>
          <w:lang w:eastAsia="zh-HK"/>
        </w:rPr>
        <w:t>(</w:t>
      </w:r>
      <w:proofErr w:type="gramStart"/>
      <w:r w:rsidR="004E4A21">
        <w:rPr>
          <w:rFonts w:ascii="Times New Roman" w:eastAsia="PMingLiU" w:hAnsi="Times New Roman" w:cs="Times New Roman" w:hint="eastAsia"/>
          <w:sz w:val="24"/>
          <w:szCs w:val="24"/>
          <w:lang w:eastAsia="zh-HK"/>
        </w:rPr>
        <w:t>r</w:t>
      </w:r>
      <w:r w:rsidR="00A52A40" w:rsidRPr="00245C03">
        <w:rPr>
          <w:rFonts w:ascii="Times New Roman" w:eastAsia="PMingLiU" w:hAnsi="Times New Roman" w:cs="Times New Roman"/>
          <w:sz w:val="24"/>
          <w:szCs w:val="24"/>
          <w:lang w:eastAsia="zh-HK"/>
        </w:rPr>
        <w:t>everse</w:t>
      </w:r>
      <w:proofErr w:type="gramEnd"/>
      <w:r w:rsidR="00A52A40" w:rsidRPr="00245C03">
        <w:rPr>
          <w:rFonts w:ascii="Times New Roman" w:eastAsia="PMingLiU" w:hAnsi="Times New Roman" w:cs="Times New Roman" w:hint="eastAsia"/>
          <w:sz w:val="24"/>
          <w:szCs w:val="24"/>
          <w:lang w:eastAsia="zh-HK"/>
        </w:rPr>
        <w:t xml:space="preserve"> coded)</w:t>
      </w:r>
      <w:r>
        <w:rPr>
          <w:rFonts w:ascii="Times New Roman" w:hAnsi="Times New Roman" w:cs="Times New Roman"/>
          <w:sz w:val="24"/>
          <w:szCs w:val="24"/>
        </w:rPr>
        <w:t>”, and “</w:t>
      </w:r>
      <w:r w:rsidR="00A52A40" w:rsidRPr="00A52A40">
        <w:rPr>
          <w:rFonts w:ascii="Times New Roman" w:hAnsi="Times New Roman" w:cs="Times New Roman"/>
          <w:i/>
          <w:sz w:val="24"/>
          <w:szCs w:val="24"/>
        </w:rPr>
        <w:t>How often have you accomplished things that got you "psyched" to work even harder?</w:t>
      </w:r>
      <w:r>
        <w:rPr>
          <w:rFonts w:ascii="Times New Roman" w:hAnsi="Times New Roman" w:cs="Times New Roman"/>
          <w:sz w:val="24"/>
          <w:szCs w:val="24"/>
        </w:rPr>
        <w:t>”. And sample items in the prevention focus dimension include “</w:t>
      </w:r>
      <w:r w:rsidR="00A52A40" w:rsidRPr="00A52A40">
        <w:rPr>
          <w:rFonts w:ascii="Times New Roman" w:hAnsi="Times New Roman" w:cs="Times New Roman"/>
          <w:i/>
          <w:sz w:val="24"/>
          <w:szCs w:val="24"/>
        </w:rPr>
        <w:t>Not being careful enough has gotten me into trouble at times.</w:t>
      </w:r>
      <w:r w:rsidR="00245C03" w:rsidRPr="00245C03">
        <w:rPr>
          <w:rFonts w:ascii="Times New Roman" w:eastAsia="PMingLiU" w:hAnsi="Times New Roman" w:cs="Times New Roman" w:hint="eastAsia"/>
          <w:sz w:val="24"/>
          <w:szCs w:val="24"/>
          <w:lang w:eastAsia="zh-HK"/>
        </w:rPr>
        <w:t xml:space="preserve"> </w:t>
      </w:r>
      <w:r w:rsidR="00245C03">
        <w:rPr>
          <w:rFonts w:ascii="Times New Roman" w:eastAsia="PMingLiU" w:hAnsi="Times New Roman" w:cs="Times New Roman" w:hint="eastAsia"/>
          <w:sz w:val="24"/>
          <w:szCs w:val="24"/>
          <w:lang w:eastAsia="zh-HK"/>
        </w:rPr>
        <w:t>(</w:t>
      </w:r>
      <w:proofErr w:type="gramStart"/>
      <w:r w:rsidR="004E4A21">
        <w:rPr>
          <w:rFonts w:ascii="Times New Roman" w:eastAsia="PMingLiU" w:hAnsi="Times New Roman" w:cs="Times New Roman" w:hint="eastAsia"/>
          <w:sz w:val="24"/>
          <w:szCs w:val="24"/>
          <w:lang w:eastAsia="zh-HK"/>
        </w:rPr>
        <w:t>r</w:t>
      </w:r>
      <w:r w:rsidR="00245C03">
        <w:rPr>
          <w:rFonts w:ascii="Times New Roman" w:eastAsia="PMingLiU" w:hAnsi="Times New Roman" w:cs="Times New Roman" w:hint="eastAsia"/>
          <w:sz w:val="24"/>
          <w:szCs w:val="24"/>
          <w:lang w:eastAsia="zh-HK"/>
        </w:rPr>
        <w:t>everse</w:t>
      </w:r>
      <w:proofErr w:type="gramEnd"/>
      <w:r w:rsidR="00245C03">
        <w:rPr>
          <w:rFonts w:ascii="Times New Roman" w:eastAsia="PMingLiU" w:hAnsi="Times New Roman" w:cs="Times New Roman" w:hint="eastAsia"/>
          <w:sz w:val="24"/>
          <w:szCs w:val="24"/>
          <w:lang w:eastAsia="zh-HK"/>
        </w:rPr>
        <w:t xml:space="preserve"> coded)</w:t>
      </w:r>
      <w:r w:rsidR="004E4A21">
        <w:rPr>
          <w:rFonts w:ascii="Times New Roman" w:eastAsia="PMingLiU" w:hAnsi="Times New Roman" w:cs="Times New Roman"/>
          <w:sz w:val="24"/>
          <w:szCs w:val="24"/>
          <w:lang w:eastAsia="zh-HK"/>
        </w:rPr>
        <w:t>”</w:t>
      </w:r>
      <w:r w:rsidR="00245C03">
        <w:rPr>
          <w:rFonts w:ascii="Times New Roman" w:hAnsi="Times New Roman" w:cs="Times New Roman"/>
          <w:sz w:val="24"/>
          <w:szCs w:val="24"/>
        </w:rPr>
        <w:t>,</w:t>
      </w:r>
      <w:r w:rsidR="00FA5541">
        <w:rPr>
          <w:rFonts w:ascii="Times New Roman" w:eastAsia="PMingLiU" w:hAnsi="Times New Roman" w:cs="Times New Roman" w:hint="eastAsia"/>
          <w:sz w:val="24"/>
          <w:szCs w:val="24"/>
          <w:lang w:eastAsia="zh-HK"/>
        </w:rPr>
        <w:t xml:space="preserve"> </w:t>
      </w:r>
      <w:r>
        <w:rPr>
          <w:rFonts w:ascii="Times New Roman" w:hAnsi="Times New Roman" w:cs="Times New Roman"/>
          <w:sz w:val="24"/>
          <w:szCs w:val="24"/>
        </w:rPr>
        <w:t>and “</w:t>
      </w:r>
      <w:r w:rsidR="00FA5541" w:rsidRPr="00FA5541">
        <w:rPr>
          <w:rFonts w:ascii="Times New Roman" w:hAnsi="Times New Roman" w:cs="Times New Roman"/>
          <w:i/>
          <w:sz w:val="24"/>
          <w:szCs w:val="24"/>
        </w:rPr>
        <w:t>How often did you obey rules and regulations that were established by your parents?</w:t>
      </w:r>
      <w:r>
        <w:rPr>
          <w:rFonts w:ascii="Times New Roman" w:hAnsi="Times New Roman" w:cs="Times New Roman"/>
          <w:sz w:val="24"/>
          <w:szCs w:val="24"/>
        </w:rPr>
        <w:t xml:space="preserve">”. </w:t>
      </w:r>
      <w:r w:rsidRPr="009174B1">
        <w:rPr>
          <w:rFonts w:ascii="Times New Roman" w:hAnsi="Times New Roman" w:cs="Times New Roman"/>
          <w:sz w:val="24"/>
          <w:szCs w:val="24"/>
        </w:rPr>
        <w:t>Participants rated th</w:t>
      </w:r>
      <w:r>
        <w:rPr>
          <w:rFonts w:ascii="Times New Roman" w:hAnsi="Times New Roman" w:cs="Times New Roman"/>
          <w:sz w:val="24"/>
          <w:szCs w:val="24"/>
        </w:rPr>
        <w:t xml:space="preserve">e items </w:t>
      </w:r>
      <w:r w:rsidRPr="009174B1">
        <w:rPr>
          <w:rFonts w:ascii="Times New Roman" w:hAnsi="Times New Roman" w:cs="Times New Roman"/>
          <w:sz w:val="24"/>
          <w:szCs w:val="24"/>
        </w:rPr>
        <w:t>on a scale ranging from 1 (</w:t>
      </w:r>
      <w:r w:rsidR="00FA5541">
        <w:rPr>
          <w:rFonts w:ascii="Times New Roman" w:eastAsia="PMingLiU" w:hAnsi="Times New Roman" w:cs="Times New Roman" w:hint="eastAsia"/>
          <w:i/>
          <w:sz w:val="24"/>
          <w:szCs w:val="24"/>
          <w:lang w:eastAsia="zh-HK"/>
        </w:rPr>
        <w:t>Never or seldom</w:t>
      </w:r>
      <w:r w:rsidRPr="009174B1">
        <w:rPr>
          <w:rFonts w:ascii="Times New Roman" w:hAnsi="Times New Roman" w:cs="Times New Roman"/>
          <w:sz w:val="24"/>
          <w:szCs w:val="24"/>
        </w:rPr>
        <w:t xml:space="preserve">) to </w:t>
      </w:r>
      <w:r w:rsidR="00FA5541">
        <w:rPr>
          <w:rFonts w:ascii="Times New Roman" w:eastAsia="PMingLiU" w:hAnsi="Times New Roman" w:cs="Times New Roman" w:hint="eastAsia"/>
          <w:sz w:val="24"/>
          <w:szCs w:val="24"/>
          <w:lang w:eastAsia="zh-HK"/>
        </w:rPr>
        <w:t>5</w:t>
      </w:r>
      <w:r w:rsidRPr="009174B1">
        <w:rPr>
          <w:rFonts w:ascii="Times New Roman" w:hAnsi="Times New Roman" w:cs="Times New Roman"/>
          <w:sz w:val="24"/>
          <w:szCs w:val="24"/>
        </w:rPr>
        <w:t xml:space="preserve"> (</w:t>
      </w:r>
      <w:r w:rsidRPr="009174B1">
        <w:rPr>
          <w:rFonts w:ascii="Times New Roman" w:hAnsi="Times New Roman" w:cs="Times New Roman"/>
          <w:i/>
          <w:sz w:val="24"/>
          <w:szCs w:val="24"/>
        </w:rPr>
        <w:t xml:space="preserve">Very </w:t>
      </w:r>
      <w:r w:rsidR="00FA5541">
        <w:rPr>
          <w:rFonts w:ascii="Times New Roman" w:eastAsia="PMingLiU" w:hAnsi="Times New Roman" w:cs="Times New Roman" w:hint="eastAsia"/>
          <w:i/>
          <w:sz w:val="24"/>
          <w:szCs w:val="24"/>
          <w:lang w:eastAsia="zh-HK"/>
        </w:rPr>
        <w:t>often</w:t>
      </w:r>
      <w:r w:rsidRPr="009174B1">
        <w:rPr>
          <w:rFonts w:ascii="Times New Roman" w:hAnsi="Times New Roman" w:cs="Times New Roman"/>
          <w:sz w:val="24"/>
          <w:szCs w:val="24"/>
        </w:rPr>
        <w:t xml:space="preserve">). </w:t>
      </w:r>
    </w:p>
    <w:p w:rsidR="00226B15" w:rsidRPr="009174B1" w:rsidRDefault="00226B15" w:rsidP="00226B15">
      <w:pPr>
        <w:spacing w:after="0" w:line="480" w:lineRule="auto"/>
        <w:jc w:val="center"/>
        <w:rPr>
          <w:rFonts w:ascii="Times New Roman" w:hAnsi="Times New Roman" w:cs="Times New Roman"/>
          <w:sz w:val="24"/>
          <w:szCs w:val="24"/>
        </w:rPr>
      </w:pPr>
      <w:r w:rsidRPr="009174B1">
        <w:rPr>
          <w:rFonts w:ascii="Times New Roman" w:hAnsi="Times New Roman" w:cs="Times New Roman"/>
          <w:sz w:val="24"/>
          <w:szCs w:val="24"/>
        </w:rPr>
        <w:t>Results</w:t>
      </w:r>
      <w:r w:rsidR="009F0CA7">
        <w:rPr>
          <w:rFonts w:ascii="Times New Roman" w:hAnsi="Times New Roman" w:cs="Times New Roman" w:hint="eastAsia"/>
          <w:sz w:val="24"/>
          <w:szCs w:val="24"/>
        </w:rPr>
        <w:t xml:space="preserve"> and discussion</w:t>
      </w:r>
    </w:p>
    <w:p w:rsidR="00F93984" w:rsidRDefault="00F93984" w:rsidP="00226B15">
      <w:pPr>
        <w:spacing w:after="0" w:line="480" w:lineRule="auto"/>
        <w:ind w:firstLine="720"/>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 xml:space="preserve">All participants answered </w:t>
      </w:r>
      <w:r>
        <w:rPr>
          <w:rFonts w:ascii="Times New Roman" w:eastAsia="PMingLiU" w:hAnsi="Times New Roman" w:cs="Times New Roman"/>
          <w:sz w:val="24"/>
          <w:szCs w:val="24"/>
          <w:lang w:eastAsia="zh-HK"/>
        </w:rPr>
        <w:t>“</w:t>
      </w:r>
      <w:r w:rsidRPr="00E35D57">
        <w:rPr>
          <w:rFonts w:ascii="Times New Roman" w:eastAsia="PMingLiU" w:hAnsi="Times New Roman" w:cs="Times New Roman" w:hint="eastAsia"/>
          <w:i/>
          <w:sz w:val="24"/>
          <w:szCs w:val="24"/>
          <w:lang w:eastAsia="zh-HK"/>
        </w:rPr>
        <w:t>yes</w:t>
      </w:r>
      <w:r>
        <w:rPr>
          <w:rFonts w:ascii="Times New Roman" w:eastAsia="PMingLiU" w:hAnsi="Times New Roman" w:cs="Times New Roman"/>
          <w:sz w:val="24"/>
          <w:szCs w:val="24"/>
          <w:lang w:eastAsia="zh-HK"/>
        </w:rPr>
        <w:t>”</w:t>
      </w:r>
      <w:r>
        <w:rPr>
          <w:rFonts w:ascii="Times New Roman" w:eastAsia="PMingLiU" w:hAnsi="Times New Roman" w:cs="Times New Roman" w:hint="eastAsia"/>
          <w:sz w:val="24"/>
          <w:szCs w:val="24"/>
          <w:lang w:eastAsia="zh-HK"/>
        </w:rPr>
        <w:t xml:space="preserve"> to the question </w:t>
      </w:r>
      <w:r w:rsidR="005455D7">
        <w:rPr>
          <w:rFonts w:ascii="Times New Roman" w:eastAsia="PMingLiU" w:hAnsi="Times New Roman" w:cs="Times New Roman"/>
          <w:sz w:val="24"/>
          <w:szCs w:val="24"/>
          <w:lang w:eastAsia="zh-HK"/>
        </w:rPr>
        <w:t>of whether or not</w:t>
      </w:r>
      <w:r w:rsidR="005455D7">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 xml:space="preserve">they were </w:t>
      </w:r>
      <w:r w:rsidRPr="00BD3AD4">
        <w:rPr>
          <w:rFonts w:ascii="Times New Roman" w:eastAsia="PMingLiU" w:hAnsi="Times New Roman" w:cs="Times New Roman"/>
          <w:sz w:val="24"/>
          <w:szCs w:val="24"/>
          <w:lang w:eastAsia="zh-HK"/>
        </w:rPr>
        <w:t>a responsible person who w</w:t>
      </w:r>
      <w:r>
        <w:rPr>
          <w:rFonts w:ascii="Times New Roman" w:eastAsia="PMingLiU" w:hAnsi="Times New Roman" w:cs="Times New Roman" w:hint="eastAsia"/>
          <w:sz w:val="24"/>
          <w:szCs w:val="24"/>
          <w:lang w:eastAsia="zh-HK"/>
        </w:rPr>
        <w:t>ould</w:t>
      </w:r>
      <w:r w:rsidRPr="00BD3AD4">
        <w:rPr>
          <w:rFonts w:ascii="Times New Roman" w:eastAsia="PMingLiU" w:hAnsi="Times New Roman" w:cs="Times New Roman"/>
          <w:sz w:val="24"/>
          <w:szCs w:val="24"/>
          <w:lang w:eastAsia="zh-HK"/>
        </w:rPr>
        <w:t xml:space="preserve"> follow the guide and complete the study carefully</w:t>
      </w:r>
      <w:r>
        <w:rPr>
          <w:rFonts w:ascii="Times New Roman" w:eastAsia="PMingLiU" w:hAnsi="Times New Roman" w:cs="Times New Roman" w:hint="eastAsia"/>
          <w:sz w:val="24"/>
          <w:szCs w:val="24"/>
          <w:lang w:eastAsia="zh-HK"/>
        </w:rPr>
        <w:t xml:space="preserve">. All but one participant answered </w:t>
      </w:r>
      <w:r>
        <w:rPr>
          <w:rFonts w:ascii="Times New Roman" w:eastAsia="PMingLiU" w:hAnsi="Times New Roman" w:cs="Times New Roman"/>
          <w:sz w:val="24"/>
          <w:szCs w:val="24"/>
          <w:lang w:eastAsia="zh-HK"/>
        </w:rPr>
        <w:t>“</w:t>
      </w:r>
      <w:r w:rsidRPr="00E35D57">
        <w:rPr>
          <w:rFonts w:ascii="Times New Roman" w:eastAsia="PMingLiU" w:hAnsi="Times New Roman" w:cs="Times New Roman" w:hint="eastAsia"/>
          <w:i/>
          <w:sz w:val="24"/>
          <w:szCs w:val="24"/>
          <w:lang w:eastAsia="zh-HK"/>
        </w:rPr>
        <w:t>yes</w:t>
      </w:r>
      <w:r>
        <w:rPr>
          <w:rFonts w:ascii="Times New Roman" w:eastAsia="PMingLiU" w:hAnsi="Times New Roman" w:cs="Times New Roman"/>
          <w:sz w:val="24"/>
          <w:szCs w:val="24"/>
          <w:lang w:eastAsia="zh-HK"/>
        </w:rPr>
        <w:t>”</w:t>
      </w:r>
      <w:r>
        <w:rPr>
          <w:rFonts w:ascii="Times New Roman" w:eastAsia="PMingLiU" w:hAnsi="Times New Roman" w:cs="Times New Roman" w:hint="eastAsia"/>
          <w:sz w:val="24"/>
          <w:szCs w:val="24"/>
          <w:lang w:eastAsia="zh-HK"/>
        </w:rPr>
        <w:t xml:space="preserve"> to the question </w:t>
      </w:r>
      <w:r w:rsidR="005455D7">
        <w:rPr>
          <w:rFonts w:ascii="Times New Roman" w:eastAsia="PMingLiU" w:hAnsi="Times New Roman" w:cs="Times New Roman"/>
          <w:sz w:val="24"/>
          <w:szCs w:val="24"/>
          <w:lang w:eastAsia="zh-HK"/>
        </w:rPr>
        <w:t>of whether or not</w:t>
      </w:r>
      <w:r w:rsidR="005455D7">
        <w:rPr>
          <w:rFonts w:ascii="Times New Roman" w:eastAsia="PMingLiU" w:hAnsi="Times New Roman" w:cs="Times New Roman" w:hint="eastAsia"/>
          <w:sz w:val="24"/>
          <w:szCs w:val="24"/>
          <w:lang w:eastAsia="zh-HK"/>
        </w:rPr>
        <w:t xml:space="preserve"> </w:t>
      </w:r>
      <w:r>
        <w:rPr>
          <w:rFonts w:ascii="Times New Roman" w:eastAsia="PMingLiU" w:hAnsi="Times New Roman" w:cs="Times New Roman" w:hint="eastAsia"/>
          <w:sz w:val="24"/>
          <w:szCs w:val="24"/>
          <w:lang w:eastAsia="zh-HK"/>
        </w:rPr>
        <w:t xml:space="preserve">they were </w:t>
      </w:r>
      <w:r w:rsidRPr="00BD3AD4">
        <w:rPr>
          <w:rFonts w:ascii="Times New Roman" w:eastAsia="PMingLiU" w:hAnsi="Times New Roman" w:cs="Times New Roman"/>
          <w:sz w:val="24"/>
          <w:szCs w:val="24"/>
          <w:lang w:eastAsia="zh-HK"/>
        </w:rPr>
        <w:t>a serious person who w</w:t>
      </w:r>
      <w:r>
        <w:rPr>
          <w:rFonts w:ascii="Times New Roman" w:eastAsia="PMingLiU" w:hAnsi="Times New Roman" w:cs="Times New Roman" w:hint="eastAsia"/>
          <w:sz w:val="24"/>
          <w:szCs w:val="24"/>
          <w:lang w:eastAsia="zh-HK"/>
        </w:rPr>
        <w:t>ould</w:t>
      </w:r>
      <w:r w:rsidRPr="00BD3AD4">
        <w:rPr>
          <w:rFonts w:ascii="Times New Roman" w:eastAsia="PMingLiU" w:hAnsi="Times New Roman" w:cs="Times New Roman"/>
          <w:sz w:val="24"/>
          <w:szCs w:val="24"/>
          <w:lang w:eastAsia="zh-HK"/>
        </w:rPr>
        <w:t xml:space="preserve"> complete the study in one sitting</w:t>
      </w:r>
      <w:r>
        <w:rPr>
          <w:rFonts w:ascii="Times New Roman" w:eastAsia="PMingLiU" w:hAnsi="Times New Roman" w:cs="Times New Roman" w:hint="eastAsia"/>
          <w:sz w:val="24"/>
          <w:szCs w:val="24"/>
          <w:lang w:eastAsia="zh-HK"/>
        </w:rPr>
        <w:t xml:space="preserve">. Data from all participants were included in the analysis and similar results were obtained when the participant who answered </w:t>
      </w:r>
      <w:r>
        <w:rPr>
          <w:rFonts w:ascii="Times New Roman" w:eastAsia="PMingLiU" w:hAnsi="Times New Roman" w:cs="Times New Roman"/>
          <w:sz w:val="24"/>
          <w:szCs w:val="24"/>
          <w:lang w:eastAsia="zh-HK"/>
        </w:rPr>
        <w:t>“</w:t>
      </w:r>
      <w:r w:rsidRPr="00E35D57">
        <w:rPr>
          <w:rFonts w:ascii="Times New Roman" w:eastAsia="PMingLiU" w:hAnsi="Times New Roman" w:cs="Times New Roman" w:hint="eastAsia"/>
          <w:i/>
          <w:sz w:val="24"/>
          <w:szCs w:val="24"/>
          <w:lang w:eastAsia="zh-HK"/>
        </w:rPr>
        <w:t>no</w:t>
      </w:r>
      <w:r>
        <w:rPr>
          <w:rFonts w:ascii="Times New Roman" w:eastAsia="PMingLiU" w:hAnsi="Times New Roman" w:cs="Times New Roman"/>
          <w:sz w:val="24"/>
          <w:szCs w:val="24"/>
          <w:lang w:eastAsia="zh-HK"/>
        </w:rPr>
        <w:t>”</w:t>
      </w:r>
      <w:r>
        <w:rPr>
          <w:rFonts w:ascii="Times New Roman" w:eastAsia="PMingLiU" w:hAnsi="Times New Roman" w:cs="Times New Roman" w:hint="eastAsia"/>
          <w:sz w:val="24"/>
          <w:szCs w:val="24"/>
          <w:lang w:eastAsia="zh-HK"/>
        </w:rPr>
        <w:t xml:space="preserve"> to the </w:t>
      </w:r>
      <w:r w:rsidR="005455D7">
        <w:rPr>
          <w:rFonts w:ascii="Times New Roman" w:eastAsia="PMingLiU" w:hAnsi="Times New Roman" w:cs="Times New Roman"/>
          <w:sz w:val="24"/>
          <w:szCs w:val="24"/>
          <w:lang w:eastAsia="zh-HK"/>
        </w:rPr>
        <w:t>one-sitting</w:t>
      </w:r>
      <w:r>
        <w:rPr>
          <w:rFonts w:ascii="Times New Roman" w:eastAsia="PMingLiU" w:hAnsi="Times New Roman" w:cs="Times New Roman" w:hint="eastAsia"/>
          <w:sz w:val="24"/>
          <w:szCs w:val="24"/>
          <w:lang w:eastAsia="zh-HK"/>
        </w:rPr>
        <w:t xml:space="preserve"> question was excluded from the analysis.</w:t>
      </w:r>
    </w:p>
    <w:p w:rsidR="00226B15" w:rsidRDefault="00226B15" w:rsidP="00226B15">
      <w:pPr>
        <w:spacing w:after="0" w:line="480" w:lineRule="auto"/>
        <w:ind w:firstLine="720"/>
        <w:rPr>
          <w:rFonts w:ascii="Times New Roman" w:eastAsia="PMingLiU" w:hAnsi="Times New Roman" w:cs="Times New Roman"/>
          <w:sz w:val="24"/>
          <w:szCs w:val="24"/>
          <w:lang w:eastAsia="zh-HK"/>
        </w:rPr>
      </w:pPr>
      <w:r w:rsidRPr="009174B1">
        <w:rPr>
          <w:rFonts w:ascii="Times New Roman" w:hAnsi="Times New Roman" w:cs="Times New Roman"/>
          <w:sz w:val="24"/>
          <w:szCs w:val="24"/>
        </w:rPr>
        <w:t xml:space="preserve">The </w:t>
      </w:r>
      <w:r>
        <w:rPr>
          <w:rFonts w:ascii="Times New Roman" w:eastAsia="PMingLiU" w:hAnsi="Times New Roman" w:cs="Times New Roman" w:hint="eastAsia"/>
          <w:sz w:val="24"/>
          <w:szCs w:val="24"/>
          <w:lang w:eastAsia="zh-HK"/>
        </w:rPr>
        <w:t>trend</w:t>
      </w:r>
      <w:r>
        <w:rPr>
          <w:rFonts w:ascii="Times New Roman" w:hAnsi="Times New Roman" w:cs="Times New Roman" w:hint="eastAsia"/>
          <w:sz w:val="24"/>
          <w:szCs w:val="24"/>
        </w:rPr>
        <w:t>-</w:t>
      </w:r>
      <w:r>
        <w:rPr>
          <w:rFonts w:ascii="Times New Roman" w:eastAsia="PMingLiU" w:hAnsi="Times New Roman" w:cs="Times New Roman" w:hint="eastAsia"/>
          <w:sz w:val="24"/>
          <w:szCs w:val="24"/>
          <w:lang w:eastAsia="zh-HK"/>
        </w:rPr>
        <w:t xml:space="preserve">reversal predictions, the </w:t>
      </w:r>
      <w:r w:rsidRPr="009174B1">
        <w:rPr>
          <w:rFonts w:ascii="Times New Roman" w:hAnsi="Times New Roman" w:cs="Times New Roman"/>
          <w:sz w:val="24"/>
          <w:szCs w:val="24"/>
        </w:rPr>
        <w:t xml:space="preserve">prevention focus </w:t>
      </w:r>
      <w:r>
        <w:rPr>
          <w:rFonts w:ascii="Times New Roman" w:hAnsi="Times New Roman" w:cs="Times New Roman"/>
          <w:sz w:val="24"/>
          <w:szCs w:val="24"/>
        </w:rPr>
        <w:t>sub</w:t>
      </w:r>
      <w:r w:rsidRPr="009174B1">
        <w:rPr>
          <w:rFonts w:ascii="Times New Roman" w:hAnsi="Times New Roman" w:cs="Times New Roman"/>
          <w:sz w:val="24"/>
          <w:szCs w:val="24"/>
        </w:rPr>
        <w:t xml:space="preserve">scale, </w:t>
      </w:r>
      <w:r>
        <w:rPr>
          <w:rFonts w:ascii="Times New Roman" w:hAnsi="Times New Roman" w:cs="Times New Roman"/>
          <w:sz w:val="24"/>
          <w:szCs w:val="24"/>
        </w:rPr>
        <w:t>the promotion focus subscale</w:t>
      </w:r>
      <w:r>
        <w:rPr>
          <w:rFonts w:ascii="Times New Roman" w:eastAsia="PMingLiU" w:hAnsi="Times New Roman" w:cs="Times New Roman" w:hint="eastAsia"/>
          <w:sz w:val="24"/>
          <w:szCs w:val="24"/>
          <w:lang w:eastAsia="zh-HK"/>
        </w:rPr>
        <w:t>,</w:t>
      </w:r>
      <w:r w:rsidRPr="009174B1">
        <w:rPr>
          <w:rFonts w:ascii="Times New Roman" w:hAnsi="Times New Roman" w:cs="Times New Roman"/>
          <w:sz w:val="24"/>
          <w:szCs w:val="24"/>
        </w:rPr>
        <w:t xml:space="preserve"> </w:t>
      </w:r>
      <w:r>
        <w:rPr>
          <w:rFonts w:ascii="Times New Roman" w:eastAsia="PMingLiU" w:hAnsi="Times New Roman" w:cs="Times New Roman" w:hint="eastAsia"/>
          <w:sz w:val="24"/>
          <w:szCs w:val="24"/>
          <w:lang w:eastAsia="zh-HK"/>
        </w:rPr>
        <w:t xml:space="preserve">and </w:t>
      </w:r>
      <w:r w:rsidRPr="009174B1">
        <w:rPr>
          <w:rFonts w:ascii="Times New Roman" w:hAnsi="Times New Roman" w:cs="Times New Roman"/>
          <w:sz w:val="24"/>
          <w:szCs w:val="24"/>
        </w:rPr>
        <w:t xml:space="preserve">the sense of control scale had </w:t>
      </w:r>
      <w:r w:rsidR="00FA5541">
        <w:rPr>
          <w:rFonts w:ascii="Times New Roman" w:hAnsi="Times New Roman" w:cs="Times New Roman"/>
          <w:sz w:val="24"/>
          <w:szCs w:val="24"/>
        </w:rPr>
        <w:t>acceptable reliabilities, α = .</w:t>
      </w:r>
      <w:r w:rsidR="00FA5541">
        <w:rPr>
          <w:rFonts w:ascii="Times New Roman" w:eastAsia="PMingLiU" w:hAnsi="Times New Roman" w:cs="Times New Roman" w:hint="eastAsia"/>
          <w:sz w:val="24"/>
          <w:szCs w:val="24"/>
          <w:lang w:eastAsia="zh-HK"/>
        </w:rPr>
        <w:t>68</w:t>
      </w:r>
      <w:r>
        <w:rPr>
          <w:rFonts w:ascii="Times New Roman" w:hAnsi="Times New Roman" w:cs="Times New Roman" w:hint="eastAsia"/>
          <w:sz w:val="24"/>
          <w:szCs w:val="24"/>
        </w:rPr>
        <w:t xml:space="preserve">, </w:t>
      </w:r>
      <w:r w:rsidR="00FA5541">
        <w:rPr>
          <w:rFonts w:ascii="Times New Roman" w:hAnsi="Times New Roman" w:cs="Times New Roman"/>
          <w:sz w:val="24"/>
          <w:szCs w:val="24"/>
        </w:rPr>
        <w:t>α = .</w:t>
      </w:r>
      <w:r w:rsidR="00FA5541">
        <w:rPr>
          <w:rFonts w:ascii="Times New Roman" w:eastAsia="PMingLiU" w:hAnsi="Times New Roman" w:cs="Times New Roman" w:hint="eastAsia"/>
          <w:sz w:val="24"/>
          <w:szCs w:val="24"/>
          <w:lang w:eastAsia="zh-HK"/>
        </w:rPr>
        <w:t>65</w:t>
      </w:r>
      <w:r w:rsidRPr="009174B1">
        <w:rPr>
          <w:rFonts w:ascii="Times New Roman" w:hAnsi="Times New Roman" w:cs="Times New Roman"/>
          <w:sz w:val="24"/>
          <w:szCs w:val="24"/>
        </w:rPr>
        <w:t>, α = .</w:t>
      </w:r>
      <w:r w:rsidR="00FA5541">
        <w:rPr>
          <w:rFonts w:ascii="Times New Roman" w:eastAsia="PMingLiU" w:hAnsi="Times New Roman" w:cs="Times New Roman" w:hint="eastAsia"/>
          <w:sz w:val="24"/>
          <w:szCs w:val="24"/>
          <w:lang w:eastAsia="zh-HK"/>
        </w:rPr>
        <w:t>77</w:t>
      </w:r>
      <w:r w:rsidRPr="009174B1">
        <w:rPr>
          <w:rFonts w:ascii="Times New Roman" w:hAnsi="Times New Roman" w:cs="Times New Roman"/>
          <w:sz w:val="24"/>
          <w:szCs w:val="24"/>
        </w:rPr>
        <w:t>, and α = .</w:t>
      </w:r>
      <w:r w:rsidR="00FA5541">
        <w:rPr>
          <w:rFonts w:ascii="Times New Roman" w:eastAsia="PMingLiU" w:hAnsi="Times New Roman" w:cs="Times New Roman" w:hint="eastAsia"/>
          <w:sz w:val="24"/>
          <w:szCs w:val="24"/>
          <w:lang w:eastAsia="zh-HK"/>
        </w:rPr>
        <w:t>90</w:t>
      </w:r>
      <w:r w:rsidRPr="009174B1">
        <w:rPr>
          <w:rFonts w:ascii="Times New Roman" w:hAnsi="Times New Roman" w:cs="Times New Roman"/>
          <w:sz w:val="24"/>
          <w:szCs w:val="24"/>
        </w:rPr>
        <w:t>, respectively. Thus, the mean score w</w:t>
      </w:r>
      <w:r>
        <w:rPr>
          <w:rFonts w:ascii="Times New Roman" w:eastAsia="PMingLiU" w:hAnsi="Times New Roman" w:cs="Times New Roman" w:hint="eastAsia"/>
          <w:sz w:val="24"/>
          <w:szCs w:val="24"/>
          <w:lang w:eastAsia="zh-HK"/>
        </w:rPr>
        <w:t>as</w:t>
      </w:r>
      <w:r w:rsidRPr="009174B1">
        <w:rPr>
          <w:rFonts w:ascii="Times New Roman" w:hAnsi="Times New Roman" w:cs="Times New Roman"/>
          <w:sz w:val="24"/>
          <w:szCs w:val="24"/>
        </w:rPr>
        <w:t xml:space="preserve"> calculated for </w:t>
      </w:r>
      <w:r>
        <w:rPr>
          <w:rFonts w:ascii="Times New Roman" w:eastAsia="PMingLiU" w:hAnsi="Times New Roman" w:cs="Times New Roman" w:hint="eastAsia"/>
          <w:sz w:val="24"/>
          <w:szCs w:val="24"/>
          <w:lang w:eastAsia="zh-HK"/>
        </w:rPr>
        <w:t xml:space="preserve">each scale. See Table </w:t>
      </w:r>
      <w:r w:rsidR="00FA5541">
        <w:rPr>
          <w:rFonts w:ascii="Times New Roman" w:eastAsia="PMingLiU" w:hAnsi="Times New Roman" w:cs="Times New Roman" w:hint="eastAsia"/>
          <w:sz w:val="24"/>
          <w:szCs w:val="24"/>
          <w:lang w:eastAsia="zh-HK"/>
        </w:rPr>
        <w:t>2</w:t>
      </w:r>
      <w:r>
        <w:rPr>
          <w:rFonts w:ascii="Times New Roman" w:eastAsia="PMingLiU" w:hAnsi="Times New Roman" w:cs="Times New Roman" w:hint="eastAsia"/>
          <w:sz w:val="24"/>
          <w:szCs w:val="24"/>
          <w:lang w:eastAsia="zh-HK"/>
        </w:rPr>
        <w:t xml:space="preserve"> for the correlations among these variables. </w:t>
      </w:r>
    </w:p>
    <w:p w:rsidR="008E069A" w:rsidRDefault="008E069A" w:rsidP="008E069A">
      <w:pPr>
        <w:spacing w:after="0" w:line="480" w:lineRule="auto"/>
        <w:jc w:val="center"/>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HK"/>
        </w:rPr>
        <w:t>&lt;Insert Table 2 here&gt;</w:t>
      </w:r>
    </w:p>
    <w:p w:rsidR="00C803D7" w:rsidRPr="009D6944" w:rsidRDefault="00955E7F" w:rsidP="00C803D7">
      <w:pPr>
        <w:spacing w:after="0" w:line="480" w:lineRule="auto"/>
        <w:ind w:firstLine="720"/>
        <w:rPr>
          <w:rFonts w:ascii="Times New Roman" w:eastAsia="PMingLiU" w:hAnsi="Times New Roman" w:cs="Times New Roman"/>
          <w:sz w:val="24"/>
          <w:szCs w:val="24"/>
          <w:lang w:eastAsia="zh-HK"/>
        </w:rPr>
      </w:pPr>
      <w:r w:rsidRPr="009D6944">
        <w:rPr>
          <w:rFonts w:ascii="Times New Roman" w:eastAsia="PMingLiU" w:hAnsi="Times New Roman" w:cs="Times New Roman" w:hint="eastAsia"/>
          <w:sz w:val="24"/>
          <w:szCs w:val="24"/>
          <w:lang w:eastAsia="zh-HK"/>
        </w:rPr>
        <w:lastRenderedPageBreak/>
        <w:t>A</w:t>
      </w:r>
      <w:r w:rsidR="00C803D7" w:rsidRPr="009D6944">
        <w:rPr>
          <w:rFonts w:ascii="Times New Roman" w:eastAsia="PMingLiU" w:hAnsi="Times New Roman" w:cs="Times New Roman" w:hint="eastAsia"/>
          <w:sz w:val="24"/>
          <w:szCs w:val="24"/>
          <w:lang w:eastAsia="zh-HK"/>
        </w:rPr>
        <w:t xml:space="preserve">s in Study 4, </w:t>
      </w:r>
      <w:r w:rsidR="00C803D7" w:rsidRPr="009D6944">
        <w:rPr>
          <w:rFonts w:ascii="Times New Roman" w:eastAsia="PMingLiU" w:hAnsi="Times New Roman" w:cs="Times New Roman"/>
          <w:sz w:val="24"/>
          <w:szCs w:val="24"/>
          <w:lang w:eastAsia="zh-HK"/>
        </w:rPr>
        <w:t>structural</w:t>
      </w:r>
      <w:r w:rsidR="00C803D7" w:rsidRPr="009D6944">
        <w:rPr>
          <w:rFonts w:ascii="Times New Roman" w:eastAsia="PMingLiU" w:hAnsi="Times New Roman" w:cs="Times New Roman" w:hint="eastAsia"/>
          <w:sz w:val="24"/>
          <w:szCs w:val="24"/>
          <w:lang w:eastAsia="zh-HK"/>
        </w:rPr>
        <w:t xml:space="preserve"> equation modeling was</w:t>
      </w:r>
      <w:r w:rsidRPr="009D6944">
        <w:rPr>
          <w:rFonts w:ascii="Times New Roman" w:eastAsia="PMingLiU" w:hAnsi="Times New Roman" w:cs="Times New Roman" w:hint="eastAsia"/>
          <w:sz w:val="24"/>
          <w:szCs w:val="24"/>
          <w:lang w:eastAsia="zh-HK"/>
        </w:rPr>
        <w:t xml:space="preserve"> conducted to test the proposed model</w:t>
      </w:r>
      <w:r w:rsidR="00C803D7" w:rsidRPr="009D6944">
        <w:rPr>
          <w:rFonts w:ascii="Times New Roman" w:eastAsia="PMingLiU" w:hAnsi="Times New Roman" w:cs="Times New Roman" w:hint="eastAsia"/>
          <w:sz w:val="24"/>
          <w:szCs w:val="24"/>
          <w:lang w:eastAsia="zh-HK"/>
        </w:rPr>
        <w:t xml:space="preserve">. Specifically, both promotion and prevention were allowed to have direct effect on sense of control, which was allowed to have </w:t>
      </w:r>
      <w:r w:rsidR="00DA62F8" w:rsidRPr="009D6944">
        <w:rPr>
          <w:rFonts w:ascii="Times New Roman" w:eastAsia="PMingLiU" w:hAnsi="Times New Roman" w:cs="Times New Roman"/>
          <w:sz w:val="24"/>
          <w:szCs w:val="24"/>
          <w:lang w:eastAsia="zh-HK"/>
        </w:rPr>
        <w:t xml:space="preserve">an </w:t>
      </w:r>
      <w:r w:rsidR="00C803D7" w:rsidRPr="009D6944">
        <w:rPr>
          <w:rFonts w:ascii="Times New Roman" w:eastAsia="PMingLiU" w:hAnsi="Times New Roman" w:cs="Times New Roman" w:hint="eastAsia"/>
          <w:sz w:val="24"/>
          <w:szCs w:val="24"/>
          <w:lang w:eastAsia="zh-HK"/>
        </w:rPr>
        <w:t xml:space="preserve">effect on trend-reversal predictions. Promotion was allowed to </w:t>
      </w:r>
      <w:r w:rsidR="00C803D7" w:rsidRPr="009D6944">
        <w:rPr>
          <w:rFonts w:ascii="Times New Roman" w:eastAsia="PMingLiU" w:hAnsi="Times New Roman" w:cs="Times New Roman"/>
          <w:sz w:val="24"/>
          <w:szCs w:val="24"/>
          <w:lang w:eastAsia="zh-HK"/>
        </w:rPr>
        <w:t>relate</w:t>
      </w:r>
      <w:r w:rsidR="00A62F71" w:rsidRPr="009D6944">
        <w:rPr>
          <w:rFonts w:ascii="Times New Roman" w:eastAsia="PMingLiU" w:hAnsi="Times New Roman" w:cs="Times New Roman" w:hint="eastAsia"/>
          <w:sz w:val="24"/>
          <w:szCs w:val="24"/>
          <w:lang w:eastAsia="zh-HK"/>
        </w:rPr>
        <w:t xml:space="preserve"> to prevention and the error</w:t>
      </w:r>
      <w:r w:rsidR="00C803D7" w:rsidRPr="009D6944">
        <w:rPr>
          <w:rFonts w:ascii="Times New Roman" w:eastAsia="PMingLiU" w:hAnsi="Times New Roman" w:cs="Times New Roman" w:hint="eastAsia"/>
          <w:sz w:val="24"/>
          <w:szCs w:val="24"/>
          <w:lang w:eastAsia="zh-HK"/>
        </w:rPr>
        <w:t xml:space="preserve"> terms for endogenous variables were set to free.  Moreover, each latent </w:t>
      </w:r>
      <w:r w:rsidR="00C803D7" w:rsidRPr="009D6944">
        <w:rPr>
          <w:rFonts w:ascii="Times New Roman" w:eastAsia="PMingLiU" w:hAnsi="Times New Roman" w:cs="Times New Roman"/>
          <w:sz w:val="24"/>
          <w:szCs w:val="24"/>
          <w:lang w:eastAsia="zh-HK"/>
        </w:rPr>
        <w:t>variable</w:t>
      </w:r>
      <w:r w:rsidR="00C803D7" w:rsidRPr="009D6944">
        <w:rPr>
          <w:rFonts w:ascii="Times New Roman" w:eastAsia="PMingLiU" w:hAnsi="Times New Roman" w:cs="Times New Roman" w:hint="eastAsia"/>
          <w:sz w:val="24"/>
          <w:szCs w:val="24"/>
          <w:lang w:eastAsia="zh-HK"/>
        </w:rPr>
        <w:t xml:space="preserve"> was indicated by one single measured variable. The model fit the data well, </w:t>
      </w:r>
      <w:r w:rsidR="00C803D7" w:rsidRPr="009D6944">
        <w:rPr>
          <w:rFonts w:ascii="Times New Roman" w:eastAsia="PMingLiU" w:hAnsi="Times New Roman" w:cs="Times New Roman" w:hint="eastAsia"/>
          <w:i/>
          <w:sz w:val="24"/>
          <w:szCs w:val="24"/>
          <w:lang w:eastAsia="zh-HK"/>
        </w:rPr>
        <w:t xml:space="preserve">NFI </w:t>
      </w:r>
      <w:r w:rsidR="00C803D7" w:rsidRPr="009D6944">
        <w:rPr>
          <w:rFonts w:ascii="Times New Roman" w:eastAsia="PMingLiU" w:hAnsi="Times New Roman" w:cs="Times New Roman" w:hint="eastAsia"/>
          <w:sz w:val="24"/>
          <w:szCs w:val="24"/>
          <w:lang w:eastAsia="zh-HK"/>
        </w:rPr>
        <w:t xml:space="preserve">= .99, </w:t>
      </w:r>
      <w:r w:rsidR="00C803D7" w:rsidRPr="009D6944">
        <w:rPr>
          <w:rFonts w:ascii="Times New Roman" w:eastAsia="PMingLiU" w:hAnsi="Times New Roman" w:cs="Times New Roman" w:hint="eastAsia"/>
          <w:i/>
          <w:sz w:val="24"/>
          <w:szCs w:val="24"/>
          <w:lang w:eastAsia="zh-HK"/>
        </w:rPr>
        <w:t>IFI</w:t>
      </w:r>
      <w:r w:rsidR="00C803D7" w:rsidRPr="009D6944">
        <w:rPr>
          <w:rFonts w:ascii="Times New Roman" w:eastAsia="PMingLiU" w:hAnsi="Times New Roman" w:cs="Times New Roman" w:hint="eastAsia"/>
          <w:sz w:val="24"/>
          <w:szCs w:val="24"/>
          <w:lang w:eastAsia="zh-HK"/>
        </w:rPr>
        <w:t xml:space="preserve"> = 1.01, and </w:t>
      </w:r>
      <w:r w:rsidR="00C803D7" w:rsidRPr="009D6944">
        <w:rPr>
          <w:rFonts w:ascii="Times New Roman" w:eastAsia="PMingLiU" w:hAnsi="Times New Roman" w:cs="Times New Roman" w:hint="eastAsia"/>
          <w:i/>
          <w:sz w:val="24"/>
          <w:szCs w:val="24"/>
          <w:lang w:eastAsia="zh-HK"/>
        </w:rPr>
        <w:t>RMSEA</w:t>
      </w:r>
      <w:r w:rsidR="00C803D7" w:rsidRPr="009D6944">
        <w:rPr>
          <w:rFonts w:ascii="Times New Roman" w:eastAsia="PMingLiU" w:hAnsi="Times New Roman" w:cs="Times New Roman" w:hint="eastAsia"/>
          <w:sz w:val="24"/>
          <w:szCs w:val="24"/>
          <w:lang w:eastAsia="zh-HK"/>
        </w:rPr>
        <w:t xml:space="preserve"> &lt; .001. Figure </w:t>
      </w:r>
      <w:r w:rsidR="00A62F71" w:rsidRPr="009D6944">
        <w:rPr>
          <w:rFonts w:ascii="Times New Roman" w:eastAsia="PMingLiU" w:hAnsi="Times New Roman" w:cs="Times New Roman" w:hint="eastAsia"/>
          <w:sz w:val="24"/>
          <w:szCs w:val="24"/>
          <w:lang w:eastAsia="zh-HK"/>
        </w:rPr>
        <w:t>2</w:t>
      </w:r>
      <w:r w:rsidR="00C803D7" w:rsidRPr="009D6944">
        <w:rPr>
          <w:rFonts w:ascii="Times New Roman" w:eastAsia="PMingLiU" w:hAnsi="Times New Roman" w:cs="Times New Roman" w:hint="eastAsia"/>
          <w:sz w:val="24"/>
          <w:szCs w:val="24"/>
          <w:lang w:eastAsia="zh-HK"/>
        </w:rPr>
        <w:t xml:space="preserve"> shows the results of the mediation model. </w:t>
      </w:r>
      <w:r w:rsidR="00C803D7" w:rsidRPr="009D6944">
        <w:rPr>
          <w:rFonts w:ascii="Times New Roman" w:eastAsia="PMingLiU" w:hAnsi="Times New Roman" w:cs="Times New Roman"/>
          <w:sz w:val="24"/>
          <w:szCs w:val="24"/>
          <w:lang w:eastAsia="zh-HK"/>
        </w:rPr>
        <w:t>T</w:t>
      </w:r>
      <w:r w:rsidR="00C803D7" w:rsidRPr="009D6944">
        <w:rPr>
          <w:rFonts w:ascii="Times New Roman" w:eastAsia="PMingLiU" w:hAnsi="Times New Roman" w:cs="Times New Roman" w:hint="eastAsia"/>
          <w:sz w:val="24"/>
          <w:szCs w:val="24"/>
          <w:lang w:eastAsia="zh-HK"/>
        </w:rPr>
        <w:t xml:space="preserve">he results showed that promotion </w:t>
      </w:r>
      <w:r w:rsidRPr="009D6944">
        <w:rPr>
          <w:rFonts w:ascii="Times New Roman" w:eastAsia="PMingLiU" w:hAnsi="Times New Roman" w:cs="Times New Roman" w:hint="eastAsia"/>
          <w:sz w:val="24"/>
          <w:szCs w:val="24"/>
          <w:lang w:eastAsia="zh-HK"/>
        </w:rPr>
        <w:t xml:space="preserve">focus </w:t>
      </w:r>
      <w:r w:rsidR="002D0F2D" w:rsidRPr="009D6944">
        <w:rPr>
          <w:rFonts w:ascii="Times New Roman" w:eastAsia="PMingLiU" w:hAnsi="Times New Roman" w:cs="Times New Roman" w:hint="eastAsia"/>
          <w:sz w:val="24"/>
          <w:szCs w:val="24"/>
          <w:lang w:eastAsia="zh-HK"/>
        </w:rPr>
        <w:t xml:space="preserve">did not </w:t>
      </w:r>
      <w:r w:rsidR="00C803D7" w:rsidRPr="009D6944">
        <w:rPr>
          <w:rFonts w:ascii="Times New Roman" w:eastAsia="PMingLiU" w:hAnsi="Times New Roman" w:cs="Times New Roman" w:hint="eastAsia"/>
          <w:sz w:val="24"/>
          <w:szCs w:val="24"/>
          <w:lang w:eastAsia="zh-HK"/>
        </w:rPr>
        <w:t>relate to prevention</w:t>
      </w:r>
      <w:r w:rsidRPr="009D6944">
        <w:rPr>
          <w:rFonts w:ascii="Times New Roman" w:eastAsia="PMingLiU" w:hAnsi="Times New Roman" w:cs="Times New Roman" w:hint="eastAsia"/>
          <w:sz w:val="24"/>
          <w:szCs w:val="24"/>
          <w:lang w:eastAsia="zh-HK"/>
        </w:rPr>
        <w:t xml:space="preserve"> focus</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i/>
          <w:sz w:val="24"/>
          <w:szCs w:val="24"/>
          <w:lang w:eastAsia="zh-HK"/>
        </w:rPr>
        <w:t>β</w:t>
      </w:r>
      <w:r w:rsidR="00C803D7" w:rsidRPr="009D6944">
        <w:rPr>
          <w:rFonts w:ascii="Times New Roman" w:eastAsia="PMingLiU" w:hAnsi="Times New Roman" w:cs="Times New Roman" w:hint="eastAsia"/>
          <w:i/>
          <w:sz w:val="24"/>
          <w:szCs w:val="24"/>
          <w:lang w:eastAsia="zh-HK"/>
        </w:rPr>
        <w:t xml:space="preserve"> </w:t>
      </w:r>
      <w:r w:rsidR="00C803D7" w:rsidRPr="009D6944">
        <w:rPr>
          <w:rFonts w:ascii="Times New Roman" w:eastAsia="PMingLiU" w:hAnsi="Times New Roman" w:cs="Times New Roman" w:hint="eastAsia"/>
          <w:sz w:val="24"/>
          <w:szCs w:val="24"/>
          <w:lang w:eastAsia="zh-HK"/>
        </w:rPr>
        <w:t>= .</w:t>
      </w:r>
      <w:r w:rsidR="002D0F2D" w:rsidRPr="009D6944">
        <w:rPr>
          <w:rFonts w:ascii="Times New Roman" w:eastAsia="PMingLiU" w:hAnsi="Times New Roman" w:cs="Times New Roman" w:hint="eastAsia"/>
          <w:sz w:val="24"/>
          <w:szCs w:val="24"/>
          <w:lang w:eastAsia="zh-HK"/>
        </w:rPr>
        <w:t>08</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hint="eastAsia"/>
          <w:i/>
          <w:sz w:val="24"/>
          <w:szCs w:val="24"/>
          <w:lang w:eastAsia="zh-HK"/>
        </w:rPr>
        <w:t>p</w:t>
      </w:r>
      <w:r w:rsidR="00C803D7" w:rsidRPr="009D6944">
        <w:rPr>
          <w:rFonts w:ascii="Times New Roman" w:eastAsia="PMingLiU" w:hAnsi="Times New Roman" w:cs="Times New Roman" w:hint="eastAsia"/>
          <w:sz w:val="24"/>
          <w:szCs w:val="24"/>
          <w:lang w:eastAsia="zh-HK"/>
        </w:rPr>
        <w:t xml:space="preserve"> = .</w:t>
      </w:r>
      <w:r w:rsidR="002D0F2D" w:rsidRPr="009D6944">
        <w:rPr>
          <w:rFonts w:ascii="Times New Roman" w:eastAsia="PMingLiU" w:hAnsi="Times New Roman" w:cs="Times New Roman" w:hint="eastAsia"/>
          <w:sz w:val="24"/>
          <w:szCs w:val="24"/>
          <w:lang w:eastAsia="zh-HK"/>
        </w:rPr>
        <w:t>33</w:t>
      </w:r>
      <w:r w:rsidR="00C803D7" w:rsidRPr="009D6944">
        <w:rPr>
          <w:rFonts w:ascii="Times New Roman" w:eastAsia="PMingLiU" w:hAnsi="Times New Roman" w:cs="Times New Roman" w:hint="eastAsia"/>
          <w:sz w:val="24"/>
          <w:szCs w:val="24"/>
          <w:lang w:eastAsia="zh-HK"/>
        </w:rPr>
        <w:t>. More importantly, as expected, promotion focus positively predict</w:t>
      </w:r>
      <w:r w:rsidRPr="009D6944">
        <w:rPr>
          <w:rFonts w:ascii="Times New Roman" w:eastAsia="PMingLiU" w:hAnsi="Times New Roman" w:cs="Times New Roman" w:hint="eastAsia"/>
          <w:sz w:val="24"/>
          <w:szCs w:val="24"/>
          <w:lang w:eastAsia="zh-HK"/>
        </w:rPr>
        <w:t>ed</w:t>
      </w:r>
      <w:r w:rsidR="00C803D7" w:rsidRPr="009D6944">
        <w:rPr>
          <w:rFonts w:ascii="Times New Roman" w:eastAsia="PMingLiU" w:hAnsi="Times New Roman" w:cs="Times New Roman" w:hint="eastAsia"/>
          <w:sz w:val="24"/>
          <w:szCs w:val="24"/>
          <w:lang w:eastAsia="zh-HK"/>
        </w:rPr>
        <w:t xml:space="preserve"> sense of control, </w:t>
      </w:r>
      <w:r w:rsidR="00C803D7" w:rsidRPr="009D6944">
        <w:rPr>
          <w:rFonts w:ascii="Times New Roman" w:eastAsia="PMingLiU" w:hAnsi="Times New Roman" w:cs="Times New Roman"/>
          <w:i/>
          <w:sz w:val="24"/>
          <w:szCs w:val="24"/>
          <w:lang w:eastAsia="zh-HK"/>
        </w:rPr>
        <w:t>β</w:t>
      </w:r>
      <w:r w:rsidR="00C803D7" w:rsidRPr="009D6944">
        <w:rPr>
          <w:rFonts w:ascii="Times New Roman" w:eastAsia="PMingLiU" w:hAnsi="Times New Roman" w:cs="Times New Roman" w:hint="eastAsia"/>
          <w:i/>
          <w:sz w:val="24"/>
          <w:szCs w:val="24"/>
          <w:lang w:eastAsia="zh-HK"/>
        </w:rPr>
        <w:t xml:space="preserve"> </w:t>
      </w:r>
      <w:r w:rsidR="00C803D7" w:rsidRPr="009D6944">
        <w:rPr>
          <w:rFonts w:ascii="Times New Roman" w:eastAsia="PMingLiU" w:hAnsi="Times New Roman" w:cs="Times New Roman" w:hint="eastAsia"/>
          <w:sz w:val="24"/>
          <w:szCs w:val="24"/>
          <w:lang w:eastAsia="zh-HK"/>
        </w:rPr>
        <w:t>= .</w:t>
      </w:r>
      <w:r w:rsidR="002D0F2D" w:rsidRPr="009D6944">
        <w:rPr>
          <w:rFonts w:ascii="Times New Roman" w:eastAsia="PMingLiU" w:hAnsi="Times New Roman" w:cs="Times New Roman" w:hint="eastAsia"/>
          <w:sz w:val="24"/>
          <w:szCs w:val="24"/>
          <w:lang w:eastAsia="zh-HK"/>
        </w:rPr>
        <w:t>66</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hint="eastAsia"/>
          <w:i/>
          <w:sz w:val="24"/>
          <w:szCs w:val="24"/>
          <w:lang w:eastAsia="zh-HK"/>
        </w:rPr>
        <w:t>p</w:t>
      </w:r>
      <w:r w:rsidR="00C803D7" w:rsidRPr="009D6944">
        <w:rPr>
          <w:rFonts w:ascii="Times New Roman" w:eastAsia="PMingLiU" w:hAnsi="Times New Roman" w:cs="Times New Roman" w:hint="eastAsia"/>
          <w:sz w:val="24"/>
          <w:szCs w:val="24"/>
          <w:lang w:eastAsia="zh-HK"/>
        </w:rPr>
        <w:t xml:space="preserve"> </w:t>
      </w:r>
      <w:r w:rsidR="002D0F2D" w:rsidRPr="009D6944">
        <w:rPr>
          <w:rFonts w:ascii="Times New Roman" w:eastAsia="PMingLiU" w:hAnsi="Times New Roman" w:cs="Times New Roman" w:hint="eastAsia"/>
          <w:sz w:val="24"/>
          <w:szCs w:val="24"/>
          <w:lang w:eastAsia="zh-HK"/>
        </w:rPr>
        <w:t>&lt;</w:t>
      </w:r>
      <w:r w:rsidR="00C803D7" w:rsidRPr="009D6944">
        <w:rPr>
          <w:rFonts w:ascii="Times New Roman" w:eastAsia="PMingLiU" w:hAnsi="Times New Roman" w:cs="Times New Roman" w:hint="eastAsia"/>
          <w:sz w:val="24"/>
          <w:szCs w:val="24"/>
          <w:lang w:eastAsia="zh-HK"/>
        </w:rPr>
        <w:t xml:space="preserve"> .001. </w:t>
      </w:r>
      <w:r w:rsidR="00C803D7" w:rsidRPr="009D6944">
        <w:rPr>
          <w:rFonts w:ascii="Times New Roman" w:hAnsi="Times New Roman" w:cs="Times New Roman"/>
          <w:sz w:val="24"/>
          <w:szCs w:val="24"/>
        </w:rPr>
        <w:t>The more an individual chronically focused on pr</w:t>
      </w:r>
      <w:r w:rsidR="00C803D7" w:rsidRPr="009D6944">
        <w:rPr>
          <w:rFonts w:ascii="Times New Roman" w:eastAsia="PMingLiU" w:hAnsi="Times New Roman" w:cs="Times New Roman" w:hint="eastAsia"/>
          <w:sz w:val="24"/>
          <w:szCs w:val="24"/>
          <w:lang w:eastAsia="zh-HK"/>
        </w:rPr>
        <w:t>omotion</w:t>
      </w:r>
      <w:r w:rsidR="00C803D7" w:rsidRPr="009D6944">
        <w:rPr>
          <w:rFonts w:ascii="Times New Roman" w:hAnsi="Times New Roman" w:cs="Times New Roman"/>
          <w:sz w:val="24"/>
          <w:szCs w:val="24"/>
        </w:rPr>
        <w:t xml:space="preserve">, the higher </w:t>
      </w:r>
      <w:r w:rsidR="00E33FB1" w:rsidRPr="009D6944">
        <w:rPr>
          <w:rFonts w:ascii="Times New Roman" w:hAnsi="Times New Roman" w:cs="Times New Roman"/>
          <w:sz w:val="24"/>
          <w:szCs w:val="24"/>
        </w:rPr>
        <w:t xml:space="preserve">the </w:t>
      </w:r>
      <w:r w:rsidR="00C803D7" w:rsidRPr="009D6944">
        <w:rPr>
          <w:rFonts w:ascii="Times New Roman" w:hAnsi="Times New Roman" w:cs="Times New Roman"/>
          <w:sz w:val="24"/>
          <w:szCs w:val="24"/>
        </w:rPr>
        <w:t xml:space="preserve">sense of control the individual </w:t>
      </w:r>
      <w:r w:rsidR="00C803D7" w:rsidRPr="009D6944">
        <w:rPr>
          <w:rFonts w:ascii="Times New Roman" w:hAnsi="Times New Roman" w:cs="Times New Roman" w:hint="eastAsia"/>
          <w:sz w:val="24"/>
          <w:szCs w:val="24"/>
        </w:rPr>
        <w:t>had</w:t>
      </w:r>
      <w:r w:rsidR="00C803D7" w:rsidRPr="009D6944">
        <w:rPr>
          <w:rFonts w:ascii="Times New Roman" w:hAnsi="Times New Roman" w:cs="Times New Roman"/>
          <w:sz w:val="24"/>
          <w:szCs w:val="24"/>
        </w:rPr>
        <w:t xml:space="preserve">. </w:t>
      </w:r>
      <w:r w:rsidR="00C803D7" w:rsidRPr="009D6944">
        <w:rPr>
          <w:rFonts w:ascii="Times New Roman" w:eastAsia="PMingLiU" w:hAnsi="Times New Roman" w:cs="Times New Roman" w:hint="eastAsia"/>
          <w:sz w:val="24"/>
          <w:szCs w:val="24"/>
          <w:lang w:eastAsia="zh-HK"/>
        </w:rPr>
        <w:t>P</w:t>
      </w:r>
      <w:r w:rsidR="00C803D7" w:rsidRPr="009D6944">
        <w:rPr>
          <w:rFonts w:ascii="Times New Roman" w:eastAsia="PMingLiU" w:hAnsi="Times New Roman" w:cs="Times New Roman"/>
          <w:sz w:val="24"/>
          <w:szCs w:val="24"/>
          <w:lang w:eastAsia="zh-HK"/>
        </w:rPr>
        <w:t>revention</w:t>
      </w:r>
      <w:r w:rsidR="00C803D7" w:rsidRPr="009D6944">
        <w:rPr>
          <w:rFonts w:ascii="Times New Roman" w:eastAsia="PMingLiU" w:hAnsi="Times New Roman" w:cs="Times New Roman" w:hint="eastAsia"/>
          <w:sz w:val="24"/>
          <w:szCs w:val="24"/>
          <w:lang w:eastAsia="zh-HK"/>
        </w:rPr>
        <w:t xml:space="preserve"> focus </w:t>
      </w:r>
      <w:r w:rsidR="002D0F2D" w:rsidRPr="009D6944">
        <w:rPr>
          <w:rFonts w:ascii="Times New Roman" w:eastAsia="PMingLiU" w:hAnsi="Times New Roman" w:cs="Times New Roman" w:hint="eastAsia"/>
          <w:sz w:val="24"/>
          <w:szCs w:val="24"/>
          <w:lang w:eastAsia="zh-HK"/>
        </w:rPr>
        <w:t>did not</w:t>
      </w:r>
      <w:r w:rsidR="00C803D7" w:rsidRPr="009D6944">
        <w:rPr>
          <w:rFonts w:ascii="Times New Roman" w:eastAsia="PMingLiU" w:hAnsi="Times New Roman" w:cs="Times New Roman" w:hint="eastAsia"/>
          <w:sz w:val="24"/>
          <w:szCs w:val="24"/>
          <w:lang w:eastAsia="zh-HK"/>
        </w:rPr>
        <w:t xml:space="preserve"> predict sense of control, </w:t>
      </w:r>
      <w:r w:rsidR="00C803D7" w:rsidRPr="009D6944">
        <w:rPr>
          <w:rFonts w:ascii="Times New Roman" w:eastAsia="PMingLiU" w:hAnsi="Times New Roman" w:cs="Times New Roman"/>
          <w:i/>
          <w:sz w:val="24"/>
          <w:szCs w:val="24"/>
          <w:lang w:eastAsia="zh-HK"/>
        </w:rPr>
        <w:t>β</w:t>
      </w:r>
      <w:r w:rsidR="00C803D7" w:rsidRPr="009D6944">
        <w:rPr>
          <w:rFonts w:ascii="Times New Roman" w:eastAsia="PMingLiU" w:hAnsi="Times New Roman" w:cs="Times New Roman" w:hint="eastAsia"/>
          <w:sz w:val="24"/>
          <w:szCs w:val="24"/>
          <w:lang w:eastAsia="zh-HK"/>
        </w:rPr>
        <w:t xml:space="preserve"> =.</w:t>
      </w:r>
      <w:r w:rsidR="002D0F2D" w:rsidRPr="009D6944">
        <w:rPr>
          <w:rFonts w:ascii="Times New Roman" w:eastAsia="PMingLiU" w:hAnsi="Times New Roman" w:cs="Times New Roman" w:hint="eastAsia"/>
          <w:sz w:val="24"/>
          <w:szCs w:val="24"/>
          <w:lang w:eastAsia="zh-HK"/>
        </w:rPr>
        <w:t>04</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hint="eastAsia"/>
          <w:i/>
          <w:sz w:val="24"/>
          <w:szCs w:val="24"/>
          <w:lang w:eastAsia="zh-HK"/>
        </w:rPr>
        <w:t xml:space="preserve">p </w:t>
      </w:r>
      <w:r w:rsidR="002D0F2D" w:rsidRPr="009D6944">
        <w:rPr>
          <w:rFonts w:ascii="Times New Roman" w:eastAsia="PMingLiU" w:hAnsi="Times New Roman" w:cs="Times New Roman" w:hint="eastAsia"/>
          <w:sz w:val="24"/>
          <w:szCs w:val="24"/>
          <w:lang w:eastAsia="zh-HK"/>
        </w:rPr>
        <w:t>=</w:t>
      </w:r>
      <w:r w:rsidR="00C803D7" w:rsidRPr="009D6944">
        <w:rPr>
          <w:rFonts w:ascii="Times New Roman" w:eastAsia="PMingLiU" w:hAnsi="Times New Roman" w:cs="Times New Roman" w:hint="eastAsia"/>
          <w:sz w:val="24"/>
          <w:szCs w:val="24"/>
          <w:lang w:eastAsia="zh-HK"/>
        </w:rPr>
        <w:t xml:space="preserve"> .</w:t>
      </w:r>
      <w:r w:rsidR="002D0F2D" w:rsidRPr="009D6944">
        <w:rPr>
          <w:rFonts w:ascii="Times New Roman" w:eastAsia="PMingLiU" w:hAnsi="Times New Roman" w:cs="Times New Roman" w:hint="eastAsia"/>
          <w:sz w:val="24"/>
          <w:szCs w:val="24"/>
          <w:lang w:eastAsia="zh-HK"/>
        </w:rPr>
        <w:t>53</w:t>
      </w:r>
      <w:r w:rsidR="00C803D7" w:rsidRPr="009D6944">
        <w:rPr>
          <w:rFonts w:ascii="Times New Roman" w:eastAsia="PMingLiU" w:hAnsi="Times New Roman" w:cs="Times New Roman" w:hint="eastAsia"/>
          <w:sz w:val="24"/>
          <w:szCs w:val="24"/>
          <w:lang w:eastAsia="zh-HK"/>
        </w:rPr>
        <w:t xml:space="preserve">. Sense of control negatively predicted </w:t>
      </w:r>
      <w:r w:rsidRPr="009D6944">
        <w:rPr>
          <w:rFonts w:ascii="Times New Roman" w:eastAsia="PMingLiU" w:hAnsi="Times New Roman" w:cs="Times New Roman" w:hint="eastAsia"/>
          <w:sz w:val="24"/>
          <w:szCs w:val="24"/>
          <w:lang w:eastAsia="zh-HK"/>
        </w:rPr>
        <w:t>expectations</w:t>
      </w:r>
      <w:r w:rsidR="00C803D7"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hint="eastAsia"/>
          <w:sz w:val="24"/>
          <w:szCs w:val="24"/>
          <w:lang w:eastAsia="zh-HK"/>
        </w:rPr>
        <w:t xml:space="preserve">for </w:t>
      </w:r>
      <w:r w:rsidR="00C803D7" w:rsidRPr="009D6944">
        <w:rPr>
          <w:rFonts w:ascii="Times New Roman" w:eastAsia="PMingLiU" w:hAnsi="Times New Roman" w:cs="Times New Roman" w:hint="eastAsia"/>
          <w:sz w:val="24"/>
          <w:szCs w:val="24"/>
          <w:lang w:eastAsia="zh-HK"/>
        </w:rPr>
        <w:t xml:space="preserve">trend-reversal developments, </w:t>
      </w:r>
      <w:r w:rsidR="00C803D7" w:rsidRPr="009D6944">
        <w:rPr>
          <w:rFonts w:ascii="Times New Roman" w:eastAsia="PMingLiU" w:hAnsi="Times New Roman" w:cs="Times New Roman"/>
          <w:i/>
          <w:sz w:val="24"/>
          <w:szCs w:val="24"/>
          <w:lang w:eastAsia="zh-HK"/>
        </w:rPr>
        <w:t>β</w:t>
      </w:r>
      <w:r w:rsidR="00C803D7" w:rsidRPr="009D6944">
        <w:rPr>
          <w:rFonts w:ascii="Times New Roman" w:eastAsia="PMingLiU" w:hAnsi="Times New Roman" w:cs="Times New Roman" w:hint="eastAsia"/>
          <w:sz w:val="24"/>
          <w:szCs w:val="24"/>
          <w:lang w:eastAsia="zh-HK"/>
        </w:rPr>
        <w:t xml:space="preserve"> = -.</w:t>
      </w:r>
      <w:r w:rsidR="002D0F2D" w:rsidRPr="009D6944">
        <w:rPr>
          <w:rFonts w:ascii="Times New Roman" w:eastAsia="PMingLiU" w:hAnsi="Times New Roman" w:cs="Times New Roman" w:hint="eastAsia"/>
          <w:sz w:val="24"/>
          <w:szCs w:val="24"/>
          <w:lang w:eastAsia="zh-HK"/>
        </w:rPr>
        <w:t>27</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hint="eastAsia"/>
          <w:i/>
          <w:sz w:val="24"/>
          <w:szCs w:val="24"/>
          <w:lang w:eastAsia="zh-HK"/>
        </w:rPr>
        <w:t xml:space="preserve">p </w:t>
      </w:r>
      <w:r w:rsidR="002D0F2D" w:rsidRPr="009D6944">
        <w:rPr>
          <w:rFonts w:ascii="Times New Roman" w:eastAsia="PMingLiU" w:hAnsi="Times New Roman" w:cs="Times New Roman" w:hint="eastAsia"/>
          <w:sz w:val="24"/>
          <w:szCs w:val="24"/>
          <w:lang w:eastAsia="zh-HK"/>
        </w:rPr>
        <w:t>&lt;</w:t>
      </w:r>
      <w:r w:rsidR="00C803D7" w:rsidRPr="009D6944">
        <w:rPr>
          <w:rFonts w:ascii="Times New Roman" w:eastAsia="PMingLiU" w:hAnsi="Times New Roman" w:cs="Times New Roman" w:hint="eastAsia"/>
          <w:sz w:val="24"/>
          <w:szCs w:val="24"/>
          <w:lang w:eastAsia="zh-HK"/>
        </w:rPr>
        <w:t xml:space="preserve"> .0</w:t>
      </w:r>
      <w:r w:rsidR="002D0F2D" w:rsidRPr="009D6944">
        <w:rPr>
          <w:rFonts w:ascii="Times New Roman" w:eastAsia="PMingLiU" w:hAnsi="Times New Roman" w:cs="Times New Roman" w:hint="eastAsia"/>
          <w:sz w:val="24"/>
          <w:szCs w:val="24"/>
          <w:lang w:eastAsia="zh-HK"/>
        </w:rPr>
        <w:t>0</w:t>
      </w:r>
      <w:r w:rsidR="00C803D7" w:rsidRPr="009D6944">
        <w:rPr>
          <w:rFonts w:ascii="Times New Roman" w:eastAsia="PMingLiU" w:hAnsi="Times New Roman" w:cs="Times New Roman" w:hint="eastAsia"/>
          <w:sz w:val="24"/>
          <w:szCs w:val="24"/>
          <w:lang w:eastAsia="zh-HK"/>
        </w:rPr>
        <w:t xml:space="preserve">1. The </w:t>
      </w:r>
      <w:r w:rsidR="00C803D7" w:rsidRPr="009D6944">
        <w:rPr>
          <w:rFonts w:ascii="Times New Roman" w:eastAsia="PMingLiU" w:hAnsi="Times New Roman" w:cs="Times New Roman"/>
          <w:sz w:val="24"/>
          <w:szCs w:val="24"/>
          <w:lang w:eastAsia="zh-HK"/>
        </w:rPr>
        <w:t xml:space="preserve">Monte Carlo bootstrapping </w:t>
      </w:r>
      <w:r w:rsidR="00C803D7" w:rsidRPr="009D6944">
        <w:rPr>
          <w:rFonts w:ascii="Times New Roman" w:eastAsia="PMingLiU" w:hAnsi="Times New Roman" w:cs="Times New Roman" w:hint="eastAsia"/>
          <w:sz w:val="24"/>
          <w:szCs w:val="24"/>
          <w:lang w:eastAsia="zh-HK"/>
        </w:rPr>
        <w:t xml:space="preserve">analysis </w:t>
      </w:r>
      <w:r w:rsidR="00C803D7" w:rsidRPr="009D6944">
        <w:rPr>
          <w:rFonts w:ascii="Times New Roman" w:hAnsi="Times New Roman" w:cs="Times New Roman" w:hint="eastAsia"/>
          <w:sz w:val="24"/>
          <w:szCs w:val="24"/>
        </w:rPr>
        <w:t>(</w:t>
      </w:r>
      <w:r w:rsidR="00C803D7" w:rsidRPr="009D6944">
        <w:rPr>
          <w:rFonts w:ascii="Times New Roman" w:hAnsi="Times New Roman" w:cs="Times New Roman"/>
          <w:i/>
          <w:sz w:val="24"/>
          <w:szCs w:val="24"/>
        </w:rPr>
        <w:t>Boot</w:t>
      </w:r>
      <w:r w:rsidR="00C803D7" w:rsidRPr="009D6944">
        <w:rPr>
          <w:rFonts w:ascii="Times New Roman" w:hAnsi="Times New Roman" w:cs="Times New Roman"/>
          <w:sz w:val="24"/>
          <w:szCs w:val="24"/>
        </w:rPr>
        <w:t xml:space="preserve"> = 5000</w:t>
      </w:r>
      <w:r w:rsidR="00C803D7" w:rsidRPr="009D6944">
        <w:rPr>
          <w:rFonts w:ascii="Times New Roman" w:hAnsi="Times New Roman" w:cs="Times New Roman" w:hint="eastAsia"/>
          <w:sz w:val="24"/>
          <w:szCs w:val="24"/>
        </w:rPr>
        <w:t xml:space="preserve">) </w:t>
      </w:r>
      <w:r w:rsidR="00C803D7" w:rsidRPr="009D6944">
        <w:rPr>
          <w:rFonts w:ascii="Times New Roman" w:eastAsia="PMingLiU" w:hAnsi="Times New Roman" w:cs="Times New Roman"/>
          <w:sz w:val="24"/>
          <w:szCs w:val="24"/>
          <w:lang w:eastAsia="zh-HK"/>
        </w:rPr>
        <w:t xml:space="preserve">showed that </w:t>
      </w:r>
      <w:r w:rsidR="00C803D7" w:rsidRPr="009D6944">
        <w:rPr>
          <w:rFonts w:ascii="Times New Roman" w:eastAsia="PMingLiU" w:hAnsi="Times New Roman" w:cs="Times New Roman" w:hint="eastAsia"/>
          <w:sz w:val="24"/>
          <w:szCs w:val="24"/>
          <w:lang w:eastAsia="zh-HK"/>
        </w:rPr>
        <w:t xml:space="preserve">the indirect effect of promotion focus on trend-reversal predictions through sense of control was </w:t>
      </w:r>
      <w:r w:rsidR="00C803D7" w:rsidRPr="009D6944">
        <w:rPr>
          <w:rFonts w:ascii="Times New Roman" w:eastAsia="PMingLiU" w:hAnsi="Times New Roman" w:cs="Times New Roman"/>
          <w:sz w:val="24"/>
          <w:szCs w:val="24"/>
          <w:lang w:eastAsia="zh-HK"/>
        </w:rPr>
        <w:t>significant</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i/>
          <w:sz w:val="24"/>
          <w:szCs w:val="24"/>
          <w:lang w:eastAsia="zh-HK"/>
        </w:rPr>
        <w:t>β</w:t>
      </w:r>
      <w:r w:rsidR="00C803D7" w:rsidRPr="009D6944">
        <w:rPr>
          <w:rFonts w:ascii="Times New Roman" w:eastAsia="PMingLiU" w:hAnsi="Times New Roman" w:cs="Times New Roman" w:hint="eastAsia"/>
          <w:sz w:val="24"/>
          <w:szCs w:val="24"/>
          <w:lang w:eastAsia="zh-HK"/>
        </w:rPr>
        <w:t xml:space="preserve"> = -.1</w:t>
      </w:r>
      <w:r w:rsidR="002D0F2D" w:rsidRPr="009D6944">
        <w:rPr>
          <w:rFonts w:ascii="Times New Roman" w:eastAsia="PMingLiU" w:hAnsi="Times New Roman" w:cs="Times New Roman" w:hint="eastAsia"/>
          <w:sz w:val="24"/>
          <w:szCs w:val="24"/>
          <w:lang w:eastAsia="zh-HK"/>
        </w:rPr>
        <w:t>8</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hint="eastAsia"/>
          <w:i/>
          <w:sz w:val="24"/>
          <w:szCs w:val="24"/>
          <w:lang w:eastAsia="zh-HK"/>
        </w:rPr>
        <w:t xml:space="preserve">p </w:t>
      </w:r>
      <w:r w:rsidR="00C803D7" w:rsidRPr="009D6944">
        <w:rPr>
          <w:rFonts w:ascii="Times New Roman" w:eastAsia="PMingLiU" w:hAnsi="Times New Roman" w:cs="Times New Roman" w:hint="eastAsia"/>
          <w:sz w:val="24"/>
          <w:szCs w:val="24"/>
          <w:lang w:eastAsia="zh-HK"/>
        </w:rPr>
        <w:t>= .0</w:t>
      </w:r>
      <w:r w:rsidR="002D0F2D" w:rsidRPr="009D6944">
        <w:rPr>
          <w:rFonts w:ascii="Times New Roman" w:eastAsia="PMingLiU" w:hAnsi="Times New Roman" w:cs="Times New Roman" w:hint="eastAsia"/>
          <w:sz w:val="24"/>
          <w:szCs w:val="24"/>
          <w:lang w:eastAsia="zh-HK"/>
        </w:rPr>
        <w:t>0</w:t>
      </w:r>
      <w:r w:rsidR="00C803D7" w:rsidRPr="009D6944">
        <w:rPr>
          <w:rFonts w:ascii="Times New Roman" w:eastAsia="PMingLiU" w:hAnsi="Times New Roman" w:cs="Times New Roman" w:hint="eastAsia"/>
          <w:sz w:val="24"/>
          <w:szCs w:val="24"/>
          <w:lang w:eastAsia="zh-HK"/>
        </w:rPr>
        <w:t xml:space="preserve">1, </w:t>
      </w:r>
      <w:r w:rsidR="00C803D7" w:rsidRPr="009D6944">
        <w:rPr>
          <w:rFonts w:ascii="Times New Roman" w:hAnsi="Times New Roman" w:cs="Times New Roman" w:hint="eastAsia"/>
          <w:sz w:val="24"/>
          <w:szCs w:val="24"/>
        </w:rPr>
        <w:t xml:space="preserve">95% </w:t>
      </w:r>
      <w:r w:rsidR="00C803D7" w:rsidRPr="009D6944">
        <w:rPr>
          <w:rFonts w:ascii="Times New Roman" w:eastAsia="PMingLiU" w:hAnsi="Times New Roman" w:cs="Times New Roman" w:hint="eastAsia"/>
          <w:sz w:val="24"/>
          <w:szCs w:val="24"/>
          <w:lang w:eastAsia="zh-HK"/>
        </w:rPr>
        <w:t>CI</w:t>
      </w:r>
      <w:r w:rsidR="00C803D7" w:rsidRPr="009D6944">
        <w:rPr>
          <w:rFonts w:ascii="Times New Roman" w:hAnsi="Times New Roman" w:cs="Times New Roman" w:hint="eastAsia"/>
          <w:sz w:val="24"/>
          <w:szCs w:val="24"/>
        </w:rPr>
        <w:t xml:space="preserve">: </w:t>
      </w:r>
      <w:r w:rsidR="00C803D7" w:rsidRPr="009D6944">
        <w:rPr>
          <w:rFonts w:ascii="Times New Roman" w:eastAsia="PMingLiU" w:hAnsi="Times New Roman" w:cs="Times New Roman" w:hint="eastAsia"/>
          <w:sz w:val="24"/>
          <w:szCs w:val="24"/>
          <w:lang w:eastAsia="zh-HK"/>
        </w:rPr>
        <w:t>-0.2</w:t>
      </w:r>
      <w:r w:rsidR="002D0F2D" w:rsidRPr="009D6944">
        <w:rPr>
          <w:rFonts w:ascii="Times New Roman" w:eastAsia="PMingLiU" w:hAnsi="Times New Roman" w:cs="Times New Roman" w:hint="eastAsia"/>
          <w:sz w:val="24"/>
          <w:szCs w:val="24"/>
          <w:lang w:eastAsia="zh-HK"/>
        </w:rPr>
        <w:t>6</w:t>
      </w:r>
      <w:r w:rsidR="00C803D7" w:rsidRPr="009D6944">
        <w:rPr>
          <w:rFonts w:ascii="Times New Roman" w:hAnsi="Times New Roman" w:cs="Times New Roman" w:hint="eastAsia"/>
          <w:sz w:val="24"/>
          <w:szCs w:val="24"/>
        </w:rPr>
        <w:t xml:space="preserve"> </w:t>
      </w:r>
      <w:r w:rsidR="00C803D7" w:rsidRPr="009D6944">
        <w:rPr>
          <w:rFonts w:ascii="Times New Roman" w:hAnsi="Times New Roman" w:cs="Times New Roman"/>
          <w:sz w:val="24"/>
          <w:szCs w:val="24"/>
        </w:rPr>
        <w:t>≤</w:t>
      </w:r>
      <w:r w:rsidR="00C803D7" w:rsidRPr="009D6944">
        <w:rPr>
          <w:rFonts w:ascii="Times New Roman" w:hAnsi="Times New Roman" w:cs="Times New Roman" w:hint="eastAsia"/>
          <w:sz w:val="24"/>
          <w:szCs w:val="24"/>
        </w:rPr>
        <w:t xml:space="preserve"> indirect effect </w:t>
      </w:r>
      <w:r w:rsidR="00C803D7" w:rsidRPr="009D6944">
        <w:rPr>
          <w:rFonts w:ascii="Times New Roman" w:hAnsi="Times New Roman" w:cs="Times New Roman"/>
          <w:sz w:val="24"/>
          <w:szCs w:val="24"/>
        </w:rPr>
        <w:t>≤</w:t>
      </w:r>
      <w:r w:rsidR="00C803D7" w:rsidRPr="009D6944">
        <w:rPr>
          <w:rFonts w:ascii="Times New Roman" w:hAnsi="Times New Roman" w:cs="Times New Roman" w:hint="eastAsia"/>
          <w:sz w:val="24"/>
          <w:szCs w:val="24"/>
        </w:rPr>
        <w:t xml:space="preserve"> </w:t>
      </w:r>
      <w:r w:rsidR="00C803D7" w:rsidRPr="009D6944">
        <w:rPr>
          <w:rFonts w:ascii="Times New Roman" w:eastAsia="PMingLiU" w:hAnsi="Times New Roman" w:cs="Times New Roman" w:hint="eastAsia"/>
          <w:sz w:val="24"/>
          <w:szCs w:val="24"/>
          <w:lang w:eastAsia="zh-HK"/>
        </w:rPr>
        <w:t>-0</w:t>
      </w:r>
      <w:r w:rsidR="00C803D7" w:rsidRPr="009D6944">
        <w:rPr>
          <w:rFonts w:ascii="Times New Roman" w:hAnsi="Times New Roman" w:cs="Times New Roman" w:hint="eastAsia"/>
          <w:sz w:val="24"/>
          <w:szCs w:val="24"/>
        </w:rPr>
        <w:t>.</w:t>
      </w:r>
      <w:r w:rsidR="00C803D7" w:rsidRPr="009D6944">
        <w:rPr>
          <w:rFonts w:ascii="Times New Roman" w:eastAsia="PMingLiU" w:hAnsi="Times New Roman" w:cs="Times New Roman" w:hint="eastAsia"/>
          <w:sz w:val="24"/>
          <w:szCs w:val="24"/>
          <w:lang w:eastAsia="zh-HK"/>
        </w:rPr>
        <w:t>0</w:t>
      </w:r>
      <w:r w:rsidR="002D0F2D" w:rsidRPr="009D6944">
        <w:rPr>
          <w:rFonts w:ascii="Times New Roman" w:eastAsia="PMingLiU" w:hAnsi="Times New Roman" w:cs="Times New Roman" w:hint="eastAsia"/>
          <w:sz w:val="24"/>
          <w:szCs w:val="24"/>
          <w:lang w:eastAsia="zh-HK"/>
        </w:rPr>
        <w:t>9</w:t>
      </w:r>
      <w:r w:rsidR="00C803D7" w:rsidRPr="009D6944">
        <w:rPr>
          <w:rFonts w:ascii="Times New Roman" w:hAnsi="Times New Roman" w:cs="Times New Roman"/>
          <w:sz w:val="24"/>
          <w:szCs w:val="24"/>
        </w:rPr>
        <w:t>.</w:t>
      </w:r>
      <w:r w:rsidR="00C803D7" w:rsidRPr="009D6944">
        <w:rPr>
          <w:rFonts w:ascii="Times New Roman" w:eastAsia="PMingLiU" w:hAnsi="Times New Roman" w:cs="Times New Roman" w:hint="eastAsia"/>
          <w:sz w:val="24"/>
          <w:szCs w:val="24"/>
          <w:lang w:eastAsia="zh-HK"/>
        </w:rPr>
        <w:t xml:space="preserve"> The indirect effect of prevention focus on trend-reversal predictions through sense of control was </w:t>
      </w:r>
      <w:r w:rsidR="002D0F2D" w:rsidRPr="009D6944">
        <w:rPr>
          <w:rFonts w:ascii="Times New Roman" w:eastAsia="PMingLiU" w:hAnsi="Times New Roman" w:cs="Times New Roman" w:hint="eastAsia"/>
          <w:sz w:val="24"/>
          <w:szCs w:val="24"/>
          <w:lang w:eastAsia="zh-HK"/>
        </w:rPr>
        <w:t>not</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sz w:val="24"/>
          <w:szCs w:val="24"/>
          <w:lang w:eastAsia="zh-HK"/>
        </w:rPr>
        <w:t>significant</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i/>
          <w:sz w:val="24"/>
          <w:szCs w:val="24"/>
          <w:lang w:eastAsia="zh-HK"/>
        </w:rPr>
        <w:t>β</w:t>
      </w:r>
      <w:r w:rsidR="00C803D7" w:rsidRPr="009D6944">
        <w:rPr>
          <w:rFonts w:ascii="Times New Roman" w:eastAsia="PMingLiU" w:hAnsi="Times New Roman" w:cs="Times New Roman" w:hint="eastAsia"/>
          <w:sz w:val="24"/>
          <w:szCs w:val="24"/>
          <w:lang w:eastAsia="zh-HK"/>
        </w:rPr>
        <w:t xml:space="preserve"> =</w:t>
      </w:r>
      <w:r w:rsidR="002D0F2D" w:rsidRPr="009D6944">
        <w:rPr>
          <w:rFonts w:ascii="Times New Roman" w:eastAsia="PMingLiU" w:hAnsi="Times New Roman" w:cs="Times New Roman" w:hint="eastAsia"/>
          <w:sz w:val="24"/>
          <w:szCs w:val="24"/>
          <w:lang w:eastAsia="zh-HK"/>
        </w:rPr>
        <w:t>-</w:t>
      </w:r>
      <w:r w:rsidR="00C803D7" w:rsidRPr="009D6944">
        <w:rPr>
          <w:rFonts w:ascii="Times New Roman" w:eastAsia="PMingLiU" w:hAnsi="Times New Roman" w:cs="Times New Roman" w:hint="eastAsia"/>
          <w:sz w:val="24"/>
          <w:szCs w:val="24"/>
          <w:lang w:eastAsia="zh-HK"/>
        </w:rPr>
        <w:t>.</w:t>
      </w:r>
      <w:r w:rsidR="002D0F2D" w:rsidRPr="009D6944">
        <w:rPr>
          <w:rFonts w:ascii="Times New Roman" w:eastAsia="PMingLiU" w:hAnsi="Times New Roman" w:cs="Times New Roman" w:hint="eastAsia"/>
          <w:sz w:val="24"/>
          <w:szCs w:val="24"/>
          <w:lang w:eastAsia="zh-HK"/>
        </w:rPr>
        <w:t>01</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hint="eastAsia"/>
          <w:i/>
          <w:sz w:val="24"/>
          <w:szCs w:val="24"/>
          <w:lang w:eastAsia="zh-HK"/>
        </w:rPr>
        <w:t xml:space="preserve">p </w:t>
      </w:r>
      <w:r w:rsidR="00C803D7" w:rsidRPr="009D6944">
        <w:rPr>
          <w:rFonts w:ascii="Times New Roman" w:eastAsia="PMingLiU" w:hAnsi="Times New Roman" w:cs="Times New Roman" w:hint="eastAsia"/>
          <w:sz w:val="24"/>
          <w:szCs w:val="24"/>
          <w:lang w:eastAsia="zh-HK"/>
        </w:rPr>
        <w:t>= .</w:t>
      </w:r>
      <w:r w:rsidR="002D0F2D" w:rsidRPr="009D6944">
        <w:rPr>
          <w:rFonts w:ascii="Times New Roman" w:eastAsia="PMingLiU" w:hAnsi="Times New Roman" w:cs="Times New Roman" w:hint="eastAsia"/>
          <w:sz w:val="24"/>
          <w:szCs w:val="24"/>
          <w:lang w:eastAsia="zh-HK"/>
        </w:rPr>
        <w:t>45</w:t>
      </w:r>
      <w:r w:rsidR="00C803D7" w:rsidRPr="009D6944">
        <w:rPr>
          <w:rFonts w:ascii="Times New Roman" w:hAnsi="Times New Roman" w:cs="Times New Roman"/>
          <w:sz w:val="24"/>
          <w:szCs w:val="24"/>
        </w:rPr>
        <w:t>.</w:t>
      </w:r>
      <w:r w:rsidR="00C803D7" w:rsidRPr="009D6944">
        <w:rPr>
          <w:rFonts w:ascii="Times New Roman" w:eastAsia="PMingLiU" w:hAnsi="Times New Roman" w:cs="Times New Roman" w:hint="eastAsia"/>
          <w:sz w:val="24"/>
          <w:szCs w:val="24"/>
          <w:lang w:eastAsia="zh-HK"/>
        </w:rPr>
        <w:t xml:space="preserve"> </w:t>
      </w:r>
    </w:p>
    <w:p w:rsidR="00780D20" w:rsidRPr="009D6944" w:rsidRDefault="00780D20" w:rsidP="00780D20">
      <w:pPr>
        <w:spacing w:after="0" w:line="480" w:lineRule="auto"/>
        <w:jc w:val="center"/>
        <w:rPr>
          <w:rFonts w:ascii="Times New Roman" w:eastAsia="PMingLiU" w:hAnsi="Times New Roman" w:cs="Times New Roman"/>
          <w:sz w:val="24"/>
          <w:szCs w:val="24"/>
          <w:lang w:eastAsia="zh-HK"/>
        </w:rPr>
      </w:pPr>
      <w:r w:rsidRPr="009D6944">
        <w:rPr>
          <w:rFonts w:ascii="Times New Roman" w:eastAsia="PMingLiU" w:hAnsi="Times New Roman" w:cs="Times New Roman" w:hint="eastAsia"/>
          <w:sz w:val="24"/>
          <w:szCs w:val="24"/>
          <w:lang w:eastAsia="zh-HK"/>
        </w:rPr>
        <w:t xml:space="preserve">&lt;Insert Figure </w:t>
      </w:r>
      <w:r w:rsidR="00A62F71" w:rsidRPr="009D6944">
        <w:rPr>
          <w:rFonts w:ascii="Times New Roman" w:eastAsia="PMingLiU" w:hAnsi="Times New Roman" w:cs="Times New Roman" w:hint="eastAsia"/>
          <w:sz w:val="24"/>
          <w:szCs w:val="24"/>
          <w:lang w:eastAsia="zh-HK"/>
        </w:rPr>
        <w:t>2</w:t>
      </w:r>
      <w:r w:rsidRPr="009D6944">
        <w:rPr>
          <w:rFonts w:ascii="Times New Roman" w:eastAsia="PMingLiU" w:hAnsi="Times New Roman" w:cs="Times New Roman" w:hint="eastAsia"/>
          <w:sz w:val="24"/>
          <w:szCs w:val="24"/>
          <w:lang w:eastAsia="zh-HK"/>
        </w:rPr>
        <w:t xml:space="preserve"> here&gt;</w:t>
      </w:r>
    </w:p>
    <w:p w:rsidR="00A62F71" w:rsidRDefault="002D0F2D" w:rsidP="00A073F9">
      <w:pPr>
        <w:spacing w:after="0" w:line="480" w:lineRule="auto"/>
        <w:ind w:firstLine="720"/>
        <w:rPr>
          <w:rFonts w:ascii="Times New Roman" w:eastAsia="PMingLiU" w:hAnsi="Times New Roman" w:cs="Times New Roman"/>
          <w:sz w:val="24"/>
          <w:szCs w:val="24"/>
          <w:lang w:eastAsia="zh-HK"/>
        </w:rPr>
      </w:pPr>
      <w:r w:rsidRPr="009D6944">
        <w:rPr>
          <w:rFonts w:ascii="Times New Roman" w:eastAsia="PMingLiU" w:hAnsi="Times New Roman" w:cs="Times New Roman" w:hint="eastAsia"/>
          <w:sz w:val="24"/>
          <w:szCs w:val="24"/>
          <w:lang w:eastAsia="zh-HK"/>
        </w:rPr>
        <w:t xml:space="preserve">Same as in Study 4, we </w:t>
      </w:r>
      <w:r w:rsidR="00012359" w:rsidRPr="009D6944">
        <w:rPr>
          <w:rFonts w:ascii="Times New Roman" w:eastAsia="PMingLiU" w:hAnsi="Times New Roman" w:cs="Times New Roman"/>
          <w:sz w:val="24"/>
          <w:szCs w:val="24"/>
          <w:lang w:eastAsia="zh-HK"/>
        </w:rPr>
        <w:t>used</w:t>
      </w:r>
      <w:r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sz w:val="24"/>
          <w:szCs w:val="24"/>
          <w:lang w:eastAsia="zh-HK"/>
        </w:rPr>
        <w:t>structural</w:t>
      </w:r>
      <w:r w:rsidRPr="009D6944">
        <w:rPr>
          <w:rFonts w:ascii="Times New Roman" w:eastAsia="PMingLiU" w:hAnsi="Times New Roman" w:cs="Times New Roman" w:hint="eastAsia"/>
          <w:sz w:val="24"/>
          <w:szCs w:val="24"/>
          <w:lang w:eastAsia="zh-HK"/>
        </w:rPr>
        <w:t xml:space="preserve"> equation modeling to test </w:t>
      </w:r>
      <w:r w:rsidR="00C803D7" w:rsidRPr="009D6944">
        <w:rPr>
          <w:rFonts w:ascii="Times New Roman" w:eastAsia="PMingLiU" w:hAnsi="Times New Roman" w:cs="Times New Roman"/>
          <w:sz w:val="24"/>
          <w:szCs w:val="24"/>
          <w:lang w:eastAsia="zh-HK"/>
        </w:rPr>
        <w:t xml:space="preserve">the reversed </w:t>
      </w:r>
      <w:r w:rsidRPr="009D6944">
        <w:rPr>
          <w:rFonts w:ascii="Times New Roman" w:eastAsia="PMingLiU" w:hAnsi="Times New Roman" w:cs="Times New Roman" w:hint="eastAsia"/>
          <w:sz w:val="24"/>
          <w:szCs w:val="24"/>
          <w:lang w:eastAsia="zh-HK"/>
        </w:rPr>
        <w:t>model</w:t>
      </w:r>
      <w:r w:rsidR="00C803D7" w:rsidRPr="009D6944">
        <w:rPr>
          <w:rFonts w:ascii="Times New Roman" w:eastAsia="PMingLiU" w:hAnsi="Times New Roman" w:cs="Times New Roman"/>
          <w:sz w:val="24"/>
          <w:szCs w:val="24"/>
          <w:lang w:eastAsia="zh-HK"/>
        </w:rPr>
        <w:t xml:space="preserve">. </w:t>
      </w:r>
      <w:r w:rsidR="00C803D7" w:rsidRPr="009D6944">
        <w:rPr>
          <w:rFonts w:ascii="Times New Roman" w:eastAsia="PMingLiU" w:hAnsi="Times New Roman" w:cs="Times New Roman" w:hint="eastAsia"/>
          <w:sz w:val="24"/>
          <w:szCs w:val="24"/>
          <w:lang w:eastAsia="zh-HK"/>
        </w:rPr>
        <w:t xml:space="preserve">Specifically, in the reversed model, both promotion and prevention </w:t>
      </w:r>
      <w:r w:rsidR="00955E7F" w:rsidRPr="009D6944">
        <w:rPr>
          <w:rFonts w:ascii="Times New Roman" w:eastAsia="PMingLiU" w:hAnsi="Times New Roman" w:cs="Times New Roman" w:hint="eastAsia"/>
          <w:sz w:val="24"/>
          <w:szCs w:val="24"/>
          <w:lang w:eastAsia="zh-HK"/>
        </w:rPr>
        <w:t xml:space="preserve">were allowed to </w:t>
      </w:r>
      <w:r w:rsidR="00C803D7" w:rsidRPr="009D6944">
        <w:rPr>
          <w:rFonts w:ascii="Times New Roman" w:eastAsia="PMingLiU" w:hAnsi="Times New Roman" w:cs="Times New Roman" w:hint="eastAsia"/>
          <w:sz w:val="24"/>
          <w:szCs w:val="24"/>
          <w:lang w:eastAsia="zh-HK"/>
        </w:rPr>
        <w:t xml:space="preserve">have direct effect on trend-reversal predictions, which was allowed to have </w:t>
      </w:r>
      <w:r w:rsidR="00012359" w:rsidRPr="009D6944">
        <w:rPr>
          <w:rFonts w:ascii="Times New Roman" w:eastAsia="PMingLiU" w:hAnsi="Times New Roman" w:cs="Times New Roman"/>
          <w:sz w:val="24"/>
          <w:szCs w:val="24"/>
          <w:lang w:eastAsia="zh-HK"/>
        </w:rPr>
        <w:t xml:space="preserve">an </w:t>
      </w:r>
      <w:r w:rsidR="00C803D7" w:rsidRPr="009D6944">
        <w:rPr>
          <w:rFonts w:ascii="Times New Roman" w:eastAsia="PMingLiU" w:hAnsi="Times New Roman" w:cs="Times New Roman" w:hint="eastAsia"/>
          <w:sz w:val="24"/>
          <w:szCs w:val="24"/>
          <w:lang w:eastAsia="zh-HK"/>
        </w:rPr>
        <w:t xml:space="preserve">effect on sense of control. Promotion was allowed to </w:t>
      </w:r>
      <w:r w:rsidR="00C803D7" w:rsidRPr="009D6944">
        <w:rPr>
          <w:rFonts w:ascii="Times New Roman" w:eastAsia="PMingLiU" w:hAnsi="Times New Roman" w:cs="Times New Roman"/>
          <w:sz w:val="24"/>
          <w:szCs w:val="24"/>
          <w:lang w:eastAsia="zh-HK"/>
        </w:rPr>
        <w:t>relate</w:t>
      </w:r>
      <w:r w:rsidR="00C803D7" w:rsidRPr="009D6944">
        <w:rPr>
          <w:rFonts w:ascii="Times New Roman" w:eastAsia="PMingLiU" w:hAnsi="Times New Roman" w:cs="Times New Roman" w:hint="eastAsia"/>
          <w:sz w:val="24"/>
          <w:szCs w:val="24"/>
          <w:lang w:eastAsia="zh-HK"/>
        </w:rPr>
        <w:t xml:space="preserve"> to prevention and the error terms for endogenous variables were set to free.  The results showed that the reversed model fit the data poorly, </w:t>
      </w:r>
      <w:r w:rsidR="00C803D7" w:rsidRPr="009D6944">
        <w:rPr>
          <w:rFonts w:ascii="Times New Roman" w:eastAsia="PMingLiU" w:hAnsi="Times New Roman" w:cs="Times New Roman" w:hint="eastAsia"/>
          <w:i/>
          <w:sz w:val="24"/>
          <w:szCs w:val="24"/>
          <w:lang w:eastAsia="zh-HK"/>
        </w:rPr>
        <w:t xml:space="preserve">NFI </w:t>
      </w:r>
      <w:r w:rsidR="00C803D7" w:rsidRPr="009D6944">
        <w:rPr>
          <w:rFonts w:ascii="Times New Roman" w:eastAsia="PMingLiU" w:hAnsi="Times New Roman" w:cs="Times New Roman" w:hint="eastAsia"/>
          <w:sz w:val="24"/>
          <w:szCs w:val="24"/>
          <w:lang w:eastAsia="zh-HK"/>
        </w:rPr>
        <w:t>= .</w:t>
      </w:r>
      <w:r w:rsidRPr="009D6944">
        <w:rPr>
          <w:rFonts w:ascii="Times New Roman" w:eastAsia="PMingLiU" w:hAnsi="Times New Roman" w:cs="Times New Roman" w:hint="eastAsia"/>
          <w:sz w:val="24"/>
          <w:szCs w:val="24"/>
          <w:lang w:eastAsia="zh-HK"/>
        </w:rPr>
        <w:t>19</w:t>
      </w:r>
      <w:r w:rsidR="00C803D7" w:rsidRPr="009D6944">
        <w:rPr>
          <w:rFonts w:ascii="Times New Roman" w:eastAsia="PMingLiU" w:hAnsi="Times New Roman" w:cs="Times New Roman" w:hint="eastAsia"/>
          <w:sz w:val="24"/>
          <w:szCs w:val="24"/>
          <w:lang w:eastAsia="zh-HK"/>
        </w:rPr>
        <w:t xml:space="preserve">, </w:t>
      </w:r>
      <w:r w:rsidR="00C803D7" w:rsidRPr="009D6944">
        <w:rPr>
          <w:rFonts w:ascii="Times New Roman" w:eastAsia="PMingLiU" w:hAnsi="Times New Roman" w:cs="Times New Roman" w:hint="eastAsia"/>
          <w:i/>
          <w:sz w:val="24"/>
          <w:szCs w:val="24"/>
          <w:lang w:eastAsia="zh-HK"/>
        </w:rPr>
        <w:t>IFI</w:t>
      </w:r>
      <w:r w:rsidR="00C803D7" w:rsidRPr="009D6944">
        <w:rPr>
          <w:rFonts w:ascii="Times New Roman" w:eastAsia="PMingLiU" w:hAnsi="Times New Roman" w:cs="Times New Roman" w:hint="eastAsia"/>
          <w:sz w:val="24"/>
          <w:szCs w:val="24"/>
          <w:lang w:eastAsia="zh-HK"/>
        </w:rPr>
        <w:t xml:space="preserve"> = </w:t>
      </w:r>
      <w:r w:rsidRPr="009D6944">
        <w:rPr>
          <w:rFonts w:ascii="Times New Roman" w:eastAsia="PMingLiU" w:hAnsi="Times New Roman" w:cs="Times New Roman" w:hint="eastAsia"/>
          <w:sz w:val="24"/>
          <w:szCs w:val="24"/>
          <w:lang w:eastAsia="zh-HK"/>
        </w:rPr>
        <w:t>0</w:t>
      </w:r>
      <w:r w:rsidR="00C803D7" w:rsidRPr="009D6944">
        <w:rPr>
          <w:rFonts w:ascii="Times New Roman" w:eastAsia="PMingLiU" w:hAnsi="Times New Roman" w:cs="Times New Roman" w:hint="eastAsia"/>
          <w:sz w:val="24"/>
          <w:szCs w:val="24"/>
          <w:lang w:eastAsia="zh-HK"/>
        </w:rPr>
        <w:t>.</w:t>
      </w:r>
      <w:r w:rsidRPr="009D6944">
        <w:rPr>
          <w:rFonts w:ascii="Times New Roman" w:eastAsia="PMingLiU" w:hAnsi="Times New Roman" w:cs="Times New Roman" w:hint="eastAsia"/>
          <w:sz w:val="24"/>
          <w:szCs w:val="24"/>
          <w:lang w:eastAsia="zh-HK"/>
        </w:rPr>
        <w:t>20</w:t>
      </w:r>
      <w:r w:rsidR="00C803D7" w:rsidRPr="009D6944">
        <w:rPr>
          <w:rFonts w:ascii="Times New Roman" w:eastAsia="PMingLiU" w:hAnsi="Times New Roman" w:cs="Times New Roman" w:hint="eastAsia"/>
          <w:sz w:val="24"/>
          <w:szCs w:val="24"/>
          <w:lang w:eastAsia="zh-HK"/>
        </w:rPr>
        <w:t xml:space="preserve">, and </w:t>
      </w:r>
      <w:r w:rsidR="00C803D7" w:rsidRPr="009D6944">
        <w:rPr>
          <w:rFonts w:ascii="Times New Roman" w:eastAsia="PMingLiU" w:hAnsi="Times New Roman" w:cs="Times New Roman" w:hint="eastAsia"/>
          <w:i/>
          <w:sz w:val="24"/>
          <w:szCs w:val="24"/>
          <w:lang w:eastAsia="zh-HK"/>
        </w:rPr>
        <w:t>RMSEA</w:t>
      </w:r>
      <w:r w:rsidR="00C803D7" w:rsidRPr="009D6944">
        <w:rPr>
          <w:rFonts w:ascii="Times New Roman" w:eastAsia="PMingLiU" w:hAnsi="Times New Roman" w:cs="Times New Roman" w:hint="eastAsia"/>
          <w:sz w:val="24"/>
          <w:szCs w:val="24"/>
          <w:lang w:eastAsia="zh-HK"/>
        </w:rPr>
        <w:t xml:space="preserve"> = .</w:t>
      </w:r>
      <w:r w:rsidRPr="009D6944">
        <w:rPr>
          <w:rFonts w:ascii="Times New Roman" w:eastAsia="PMingLiU" w:hAnsi="Times New Roman" w:cs="Times New Roman" w:hint="eastAsia"/>
          <w:sz w:val="24"/>
          <w:szCs w:val="24"/>
          <w:lang w:eastAsia="zh-HK"/>
        </w:rPr>
        <w:t>51</w:t>
      </w:r>
      <w:r w:rsidR="00C803D7" w:rsidRPr="009D6944">
        <w:rPr>
          <w:rFonts w:ascii="Times New Roman" w:eastAsia="PMingLiU" w:hAnsi="Times New Roman" w:cs="Times New Roman" w:hint="eastAsia"/>
          <w:sz w:val="24"/>
          <w:szCs w:val="24"/>
          <w:lang w:eastAsia="zh-HK"/>
        </w:rPr>
        <w:t>.</w:t>
      </w:r>
      <w:r w:rsidR="00A62F71">
        <w:rPr>
          <w:rFonts w:ascii="Times New Roman" w:eastAsia="PMingLiU" w:hAnsi="Times New Roman" w:cs="Times New Roman" w:hint="eastAsia"/>
          <w:sz w:val="24"/>
          <w:szCs w:val="24"/>
          <w:lang w:eastAsia="zh-HK"/>
        </w:rPr>
        <w:t xml:space="preserve"> </w:t>
      </w:r>
    </w:p>
    <w:p w:rsidR="00A073F9" w:rsidRDefault="00226B15" w:rsidP="00A073F9">
      <w:pPr>
        <w:spacing w:after="0" w:line="480" w:lineRule="auto"/>
        <w:ind w:firstLine="720"/>
        <w:rPr>
          <w:rFonts w:ascii="Times New Roman" w:eastAsia="PMingLiU" w:hAnsi="Times New Roman" w:cs="Times New Roman"/>
          <w:sz w:val="24"/>
          <w:szCs w:val="24"/>
          <w:lang w:eastAsia="zh-HK"/>
        </w:rPr>
      </w:pPr>
      <w:r w:rsidRPr="009D6944">
        <w:rPr>
          <w:rFonts w:ascii="Times New Roman" w:eastAsia="PMingLiU" w:hAnsi="Times New Roman" w:cs="Times New Roman" w:hint="eastAsia"/>
          <w:sz w:val="24"/>
          <w:szCs w:val="24"/>
          <w:lang w:eastAsia="zh-HK"/>
        </w:rPr>
        <w:lastRenderedPageBreak/>
        <w:t>Taken together, the results sho</w:t>
      </w:r>
      <w:r w:rsidR="00B62F79" w:rsidRPr="009D6944">
        <w:rPr>
          <w:rFonts w:ascii="Times New Roman" w:eastAsia="PMingLiU" w:hAnsi="Times New Roman" w:cs="Times New Roman" w:hint="eastAsia"/>
          <w:sz w:val="24"/>
          <w:szCs w:val="24"/>
          <w:lang w:eastAsia="zh-HK"/>
        </w:rPr>
        <w:t xml:space="preserve">wed that </w:t>
      </w:r>
      <w:r w:rsidR="00E35D57" w:rsidRPr="009D6944">
        <w:rPr>
          <w:rFonts w:ascii="Times New Roman" w:eastAsia="PMingLiU" w:hAnsi="Times New Roman" w:cs="Times New Roman" w:hint="eastAsia"/>
          <w:sz w:val="24"/>
          <w:szCs w:val="24"/>
          <w:lang w:eastAsia="zh-HK"/>
        </w:rPr>
        <w:t xml:space="preserve">for American participants, </w:t>
      </w:r>
      <w:r w:rsidR="00B62F79" w:rsidRPr="009D6944">
        <w:rPr>
          <w:rFonts w:ascii="Times New Roman" w:eastAsia="PMingLiU" w:hAnsi="Times New Roman" w:cs="Times New Roman" w:hint="eastAsia"/>
          <w:sz w:val="24"/>
          <w:szCs w:val="24"/>
          <w:lang w:eastAsia="zh-HK"/>
        </w:rPr>
        <w:t xml:space="preserve">chronic </w:t>
      </w:r>
      <w:r w:rsidRPr="009D6944">
        <w:rPr>
          <w:rFonts w:ascii="Times New Roman" w:eastAsia="PMingLiU" w:hAnsi="Times New Roman" w:cs="Times New Roman"/>
          <w:sz w:val="24"/>
          <w:szCs w:val="24"/>
          <w:lang w:eastAsia="zh-HK"/>
        </w:rPr>
        <w:t>promotion</w:t>
      </w:r>
      <w:r w:rsidRPr="009D6944">
        <w:rPr>
          <w:rFonts w:ascii="Times New Roman" w:eastAsia="PMingLiU" w:hAnsi="Times New Roman" w:cs="Times New Roman" w:hint="eastAsia"/>
          <w:sz w:val="24"/>
          <w:szCs w:val="24"/>
          <w:lang w:eastAsia="zh-HK"/>
        </w:rPr>
        <w:t xml:space="preserve"> focus had a </w:t>
      </w:r>
      <w:r w:rsidR="00B62F79" w:rsidRPr="009D6944">
        <w:rPr>
          <w:rFonts w:ascii="Times New Roman" w:eastAsia="PMingLiU" w:hAnsi="Times New Roman" w:cs="Times New Roman" w:hint="eastAsia"/>
          <w:sz w:val="24"/>
          <w:szCs w:val="24"/>
          <w:lang w:eastAsia="zh-HK"/>
        </w:rPr>
        <w:t>negative</w:t>
      </w:r>
      <w:r w:rsidRPr="009D6944">
        <w:rPr>
          <w:rFonts w:ascii="Times New Roman" w:eastAsia="PMingLiU" w:hAnsi="Times New Roman" w:cs="Times New Roman" w:hint="eastAsia"/>
          <w:sz w:val="24"/>
          <w:szCs w:val="24"/>
          <w:lang w:eastAsia="zh-HK"/>
        </w:rPr>
        <w:t xml:space="preserve"> influence on trend-reversal predictions through sense of control. </w:t>
      </w:r>
      <w:r w:rsidR="00EA34D4" w:rsidRPr="009D6944">
        <w:rPr>
          <w:rFonts w:ascii="Times New Roman" w:eastAsia="PMingLiU" w:hAnsi="Times New Roman" w:cs="Times New Roman"/>
          <w:sz w:val="24"/>
          <w:szCs w:val="24"/>
          <w:lang w:eastAsia="zh-HK"/>
        </w:rPr>
        <w:t>Contradictory</w:t>
      </w:r>
      <w:r w:rsidR="00EA34D4" w:rsidRPr="009D6944">
        <w:rPr>
          <w:rFonts w:ascii="Times New Roman" w:eastAsia="PMingLiU" w:hAnsi="Times New Roman" w:cs="Times New Roman" w:hint="eastAsia"/>
          <w:sz w:val="24"/>
          <w:szCs w:val="24"/>
          <w:lang w:eastAsia="zh-HK"/>
        </w:rPr>
        <w:t xml:space="preserve"> to the findings in Studi</w:t>
      </w:r>
      <w:r w:rsidR="004E4A21" w:rsidRPr="009D6944">
        <w:rPr>
          <w:rFonts w:ascii="Times New Roman" w:eastAsia="PMingLiU" w:hAnsi="Times New Roman" w:cs="Times New Roman" w:hint="eastAsia"/>
          <w:sz w:val="24"/>
          <w:szCs w:val="24"/>
          <w:lang w:eastAsia="zh-HK"/>
        </w:rPr>
        <w:t>es</w:t>
      </w:r>
      <w:r w:rsidR="00E20555" w:rsidRPr="009D6944">
        <w:rPr>
          <w:rFonts w:ascii="Times New Roman" w:eastAsia="PMingLiU" w:hAnsi="Times New Roman" w:cs="Times New Roman" w:hint="eastAsia"/>
          <w:sz w:val="24"/>
          <w:szCs w:val="24"/>
          <w:lang w:eastAsia="zh-HK"/>
        </w:rPr>
        <w:t xml:space="preserve"> 2 and </w:t>
      </w:r>
      <w:r w:rsidR="00E20555" w:rsidRPr="009D6944">
        <w:rPr>
          <w:rFonts w:ascii="Times New Roman" w:hAnsi="Times New Roman" w:cs="Times New Roman" w:hint="eastAsia"/>
          <w:sz w:val="24"/>
          <w:szCs w:val="24"/>
        </w:rPr>
        <w:t>4</w:t>
      </w:r>
      <w:r w:rsidR="00EA34D4" w:rsidRPr="009D6944">
        <w:rPr>
          <w:rFonts w:ascii="Times New Roman" w:eastAsia="PMingLiU" w:hAnsi="Times New Roman" w:cs="Times New Roman" w:hint="eastAsia"/>
          <w:sz w:val="24"/>
          <w:szCs w:val="24"/>
          <w:lang w:eastAsia="zh-HK"/>
        </w:rPr>
        <w:t xml:space="preserve">, </w:t>
      </w:r>
      <w:r w:rsidR="00E20555" w:rsidRPr="009D6944">
        <w:rPr>
          <w:rFonts w:ascii="Times New Roman" w:hAnsi="Times New Roman" w:cs="Times New Roman" w:hint="eastAsia"/>
          <w:sz w:val="24"/>
          <w:szCs w:val="24"/>
        </w:rPr>
        <w:t>p</w:t>
      </w:r>
      <w:r w:rsidR="00A073F9" w:rsidRPr="009D6944">
        <w:rPr>
          <w:rFonts w:ascii="Times New Roman" w:eastAsia="PMingLiU" w:hAnsi="Times New Roman" w:cs="Times New Roman" w:hint="eastAsia"/>
          <w:sz w:val="24"/>
          <w:szCs w:val="24"/>
          <w:lang w:eastAsia="zh-HK"/>
        </w:rPr>
        <w:t xml:space="preserve">revention focus had no impacts on trend-reversal predictions. The influence of regulatory focus on trend-reversal predictions was mainly driven by promotion focus </w:t>
      </w:r>
      <w:r w:rsidR="00955E7F" w:rsidRPr="009D6944">
        <w:rPr>
          <w:rFonts w:ascii="Times New Roman" w:eastAsia="PMingLiU" w:hAnsi="Times New Roman" w:cs="Times New Roman" w:hint="eastAsia"/>
          <w:sz w:val="24"/>
          <w:szCs w:val="24"/>
          <w:lang w:eastAsia="zh-HK"/>
        </w:rPr>
        <w:t>for American participants</w:t>
      </w:r>
      <w:r w:rsidR="00A073F9" w:rsidRPr="009D6944">
        <w:rPr>
          <w:rFonts w:ascii="Times New Roman" w:eastAsia="PMingLiU" w:hAnsi="Times New Roman" w:cs="Times New Roman" w:hint="eastAsia"/>
          <w:sz w:val="24"/>
          <w:szCs w:val="24"/>
          <w:lang w:eastAsia="zh-HK"/>
        </w:rPr>
        <w:t>.</w:t>
      </w:r>
      <w:r w:rsidR="00E35D57" w:rsidRPr="009D6944">
        <w:rPr>
          <w:rFonts w:ascii="Times New Roman" w:eastAsia="PMingLiU" w:hAnsi="Times New Roman" w:cs="Times New Roman" w:hint="eastAsia"/>
          <w:sz w:val="24"/>
          <w:szCs w:val="24"/>
          <w:lang w:eastAsia="zh-HK"/>
        </w:rPr>
        <w:t xml:space="preserve"> </w:t>
      </w:r>
    </w:p>
    <w:p w:rsidR="000805C3" w:rsidRPr="009174B1" w:rsidRDefault="009F0CA7" w:rsidP="00E20555">
      <w:pPr>
        <w:spacing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General </w:t>
      </w:r>
      <w:r w:rsidR="000805C3" w:rsidRPr="009174B1">
        <w:rPr>
          <w:rFonts w:ascii="Times New Roman" w:hAnsi="Times New Roman" w:cs="Times New Roman"/>
          <w:sz w:val="24"/>
          <w:szCs w:val="24"/>
        </w:rPr>
        <w:t>Discussion</w:t>
      </w:r>
    </w:p>
    <w:p w:rsidR="00D15ACF" w:rsidRDefault="00821469" w:rsidP="00526126">
      <w:pPr>
        <w:spacing w:line="480" w:lineRule="auto"/>
        <w:ind w:firstLine="720"/>
        <w:rPr>
          <w:rFonts w:ascii="Times New Roman" w:eastAsia="PMingLiU" w:hAnsi="Times New Roman" w:cs="Times New Roman"/>
          <w:sz w:val="24"/>
          <w:szCs w:val="24"/>
          <w:lang w:eastAsia="zh-HK"/>
        </w:rPr>
      </w:pPr>
      <w:r>
        <w:rPr>
          <w:rFonts w:ascii="Times New Roman" w:hAnsi="Times New Roman" w:cs="Times New Roman"/>
          <w:sz w:val="24"/>
          <w:szCs w:val="24"/>
        </w:rPr>
        <w:t>We</w:t>
      </w:r>
      <w:r w:rsidR="00526126" w:rsidRPr="009174B1">
        <w:rPr>
          <w:rFonts w:ascii="Times New Roman" w:hAnsi="Times New Roman" w:cs="Times New Roman"/>
          <w:sz w:val="24"/>
          <w:szCs w:val="24"/>
        </w:rPr>
        <w:t xml:space="preserve"> p</w:t>
      </w:r>
      <w:r w:rsidR="002204F6">
        <w:rPr>
          <w:rFonts w:ascii="Times New Roman" w:eastAsia="PMingLiU" w:hAnsi="Times New Roman" w:cs="Times New Roman" w:hint="eastAsia"/>
          <w:sz w:val="24"/>
          <w:szCs w:val="24"/>
          <w:lang w:eastAsia="zh-HK"/>
        </w:rPr>
        <w:t>roposed</w:t>
      </w:r>
      <w:r w:rsidR="00526126" w:rsidRPr="009174B1">
        <w:rPr>
          <w:rFonts w:ascii="Times New Roman" w:hAnsi="Times New Roman" w:cs="Times New Roman"/>
          <w:sz w:val="24"/>
          <w:szCs w:val="24"/>
        </w:rPr>
        <w:t xml:space="preserve"> that </w:t>
      </w:r>
      <w:r w:rsidR="00866F3A">
        <w:rPr>
          <w:rFonts w:ascii="Times New Roman" w:hAnsi="Times New Roman" w:cs="Times New Roman"/>
          <w:sz w:val="24"/>
          <w:szCs w:val="24"/>
        </w:rPr>
        <w:t xml:space="preserve">compared with promotion focus, </w:t>
      </w:r>
      <w:r w:rsidR="00526126" w:rsidRPr="009174B1">
        <w:rPr>
          <w:rFonts w:ascii="Times New Roman" w:hAnsi="Times New Roman" w:cs="Times New Roman"/>
          <w:sz w:val="24"/>
          <w:szCs w:val="24"/>
        </w:rPr>
        <w:t xml:space="preserve">prevention focus would lead to more trend-reversal predictions, and </w:t>
      </w:r>
      <w:r>
        <w:rPr>
          <w:rFonts w:ascii="Times New Roman" w:hAnsi="Times New Roman" w:cs="Times New Roman"/>
          <w:sz w:val="24"/>
          <w:szCs w:val="24"/>
        </w:rPr>
        <w:t>the</w:t>
      </w:r>
      <w:r w:rsidRPr="009174B1">
        <w:rPr>
          <w:rFonts w:ascii="Times New Roman" w:hAnsi="Times New Roman" w:cs="Times New Roman"/>
          <w:sz w:val="24"/>
          <w:szCs w:val="24"/>
        </w:rPr>
        <w:t xml:space="preserve"> </w:t>
      </w:r>
      <w:r w:rsidR="00526126" w:rsidRPr="009174B1">
        <w:rPr>
          <w:rFonts w:ascii="Times New Roman" w:hAnsi="Times New Roman" w:cs="Times New Roman"/>
          <w:sz w:val="24"/>
          <w:szCs w:val="24"/>
        </w:rPr>
        <w:t xml:space="preserve">influence </w:t>
      </w:r>
      <w:r>
        <w:rPr>
          <w:rFonts w:ascii="Times New Roman" w:hAnsi="Times New Roman" w:cs="Times New Roman"/>
          <w:sz w:val="24"/>
          <w:szCs w:val="24"/>
        </w:rPr>
        <w:t>would be</w:t>
      </w:r>
      <w:r w:rsidRPr="009174B1">
        <w:rPr>
          <w:rFonts w:ascii="Times New Roman" w:hAnsi="Times New Roman" w:cs="Times New Roman"/>
          <w:sz w:val="24"/>
          <w:szCs w:val="24"/>
        </w:rPr>
        <w:t xml:space="preserve"> </w:t>
      </w:r>
      <w:r w:rsidR="00526126" w:rsidRPr="009174B1">
        <w:rPr>
          <w:rFonts w:ascii="Times New Roman" w:hAnsi="Times New Roman" w:cs="Times New Roman"/>
          <w:sz w:val="24"/>
          <w:szCs w:val="24"/>
        </w:rPr>
        <w:t xml:space="preserve">mediated by sense of control. </w:t>
      </w:r>
      <w:r w:rsidR="00136F67">
        <w:rPr>
          <w:rFonts w:ascii="Times New Roman" w:eastAsia="PMingLiU" w:hAnsi="Times New Roman" w:cs="Times New Roman" w:hint="eastAsia"/>
          <w:sz w:val="24"/>
          <w:szCs w:val="24"/>
          <w:lang w:eastAsia="zh-HK"/>
        </w:rPr>
        <w:t>F</w:t>
      </w:r>
      <w:r w:rsidR="00E35D57">
        <w:rPr>
          <w:rFonts w:ascii="Times New Roman" w:eastAsia="PMingLiU" w:hAnsi="Times New Roman" w:cs="Times New Roman" w:hint="eastAsia"/>
          <w:sz w:val="24"/>
          <w:szCs w:val="24"/>
          <w:lang w:eastAsia="zh-HK"/>
        </w:rPr>
        <w:t>ive</w:t>
      </w:r>
      <w:r w:rsidR="00526126" w:rsidRPr="009174B1">
        <w:rPr>
          <w:rFonts w:ascii="Times New Roman" w:hAnsi="Times New Roman" w:cs="Times New Roman"/>
          <w:sz w:val="24"/>
          <w:szCs w:val="24"/>
        </w:rPr>
        <w:t xml:space="preserve"> empirical studies provided converging evidence supporting the prediction. Specifically, Stud</w:t>
      </w:r>
      <w:r w:rsidR="001D172E">
        <w:rPr>
          <w:rFonts w:ascii="Times New Roman" w:hAnsi="Times New Roman" w:cs="Times New Roman" w:hint="eastAsia"/>
          <w:sz w:val="24"/>
          <w:szCs w:val="24"/>
        </w:rPr>
        <w:t>ies</w:t>
      </w:r>
      <w:r w:rsidR="00526126" w:rsidRPr="009174B1">
        <w:rPr>
          <w:rFonts w:ascii="Times New Roman" w:hAnsi="Times New Roman" w:cs="Times New Roman"/>
          <w:sz w:val="24"/>
          <w:szCs w:val="24"/>
        </w:rPr>
        <w:t xml:space="preserve"> 1</w:t>
      </w:r>
      <w:r w:rsidR="00D15ACF">
        <w:rPr>
          <w:rFonts w:ascii="Times New Roman" w:eastAsia="PMingLiU" w:hAnsi="Times New Roman" w:cs="Times New Roman" w:hint="eastAsia"/>
          <w:sz w:val="24"/>
          <w:szCs w:val="24"/>
          <w:lang w:eastAsia="zh-HK"/>
        </w:rPr>
        <w:t>, 2,</w:t>
      </w:r>
      <w:r w:rsidR="001D172E">
        <w:rPr>
          <w:rFonts w:ascii="Times New Roman" w:hAnsi="Times New Roman" w:cs="Times New Roman" w:hint="eastAsia"/>
          <w:sz w:val="24"/>
          <w:szCs w:val="24"/>
        </w:rPr>
        <w:t xml:space="preserve"> and 3</w:t>
      </w:r>
      <w:r w:rsidR="00526126" w:rsidRPr="009174B1">
        <w:rPr>
          <w:rFonts w:ascii="Times New Roman" w:hAnsi="Times New Roman" w:cs="Times New Roman"/>
          <w:sz w:val="24"/>
          <w:szCs w:val="24"/>
        </w:rPr>
        <w:t xml:space="preserve"> revealed that </w:t>
      </w:r>
      <w:r w:rsidR="00E35D57">
        <w:rPr>
          <w:rFonts w:ascii="Times New Roman" w:eastAsia="PMingLiU" w:hAnsi="Times New Roman" w:cs="Times New Roman" w:hint="eastAsia"/>
          <w:sz w:val="24"/>
          <w:szCs w:val="24"/>
          <w:lang w:eastAsia="zh-HK"/>
        </w:rPr>
        <w:t xml:space="preserve">Chinese </w:t>
      </w:r>
      <w:r w:rsidR="00526126" w:rsidRPr="009174B1">
        <w:rPr>
          <w:rFonts w:ascii="Times New Roman" w:hAnsi="Times New Roman" w:cs="Times New Roman"/>
          <w:sz w:val="24"/>
          <w:szCs w:val="24"/>
        </w:rPr>
        <w:t>p</w:t>
      </w:r>
      <w:r w:rsidR="00E35D57">
        <w:rPr>
          <w:rFonts w:ascii="Times New Roman" w:eastAsia="PMingLiU" w:hAnsi="Times New Roman" w:cs="Times New Roman" w:hint="eastAsia"/>
          <w:sz w:val="24"/>
          <w:szCs w:val="24"/>
          <w:lang w:eastAsia="zh-HK"/>
        </w:rPr>
        <w:t>articipants</w:t>
      </w:r>
      <w:r w:rsidR="00526126" w:rsidRPr="009174B1">
        <w:rPr>
          <w:rFonts w:ascii="Times New Roman" w:hAnsi="Times New Roman" w:cs="Times New Roman"/>
          <w:sz w:val="24"/>
          <w:szCs w:val="24"/>
        </w:rPr>
        <w:t xml:space="preserve"> made more trend-reversal predictions on </w:t>
      </w:r>
      <w:r w:rsidR="00D15ACF">
        <w:rPr>
          <w:rFonts w:ascii="Times New Roman" w:eastAsia="PMingLiU" w:hAnsi="Times New Roman" w:cs="Times New Roman" w:hint="eastAsia"/>
          <w:sz w:val="24"/>
          <w:szCs w:val="24"/>
          <w:lang w:eastAsia="zh-HK"/>
        </w:rPr>
        <w:t xml:space="preserve">different </w:t>
      </w:r>
      <w:r w:rsidR="00526126" w:rsidRPr="009174B1">
        <w:rPr>
          <w:rFonts w:ascii="Times New Roman" w:hAnsi="Times New Roman" w:cs="Times New Roman"/>
          <w:sz w:val="24"/>
          <w:szCs w:val="24"/>
        </w:rPr>
        <w:t>hypothetical scenarios when they were induced to focus on prevention than when they were induced to focus on promotion.</w:t>
      </w:r>
      <w:r w:rsidR="00894A12">
        <w:rPr>
          <w:rFonts w:ascii="Times New Roman" w:eastAsia="PMingLiU" w:hAnsi="Times New Roman" w:cs="Times New Roman" w:hint="eastAsia"/>
          <w:sz w:val="24"/>
          <w:szCs w:val="24"/>
          <w:lang w:eastAsia="zh-HK"/>
        </w:rPr>
        <w:t xml:space="preserve"> </w:t>
      </w:r>
      <w:r w:rsidR="00D15ACF">
        <w:rPr>
          <w:rFonts w:ascii="Times New Roman" w:hAnsi="Times New Roman" w:cs="Times New Roman"/>
          <w:sz w:val="24"/>
          <w:szCs w:val="24"/>
        </w:rPr>
        <w:t>Stud</w:t>
      </w:r>
      <w:r w:rsidR="00D15ACF">
        <w:rPr>
          <w:rFonts w:ascii="Times New Roman" w:eastAsia="PMingLiU" w:hAnsi="Times New Roman" w:cs="Times New Roman" w:hint="eastAsia"/>
          <w:sz w:val="24"/>
          <w:szCs w:val="24"/>
          <w:lang w:eastAsia="zh-HK"/>
        </w:rPr>
        <w:t>ies</w:t>
      </w:r>
      <w:r w:rsidR="00D15ACF" w:rsidRPr="009174B1">
        <w:rPr>
          <w:rFonts w:ascii="Times New Roman" w:hAnsi="Times New Roman" w:cs="Times New Roman"/>
          <w:sz w:val="24"/>
          <w:szCs w:val="24"/>
        </w:rPr>
        <w:t xml:space="preserve"> </w:t>
      </w:r>
      <w:r w:rsidR="00D15ACF">
        <w:rPr>
          <w:rFonts w:ascii="Times New Roman" w:hAnsi="Times New Roman" w:cs="Times New Roman" w:hint="eastAsia"/>
          <w:sz w:val="24"/>
          <w:szCs w:val="24"/>
        </w:rPr>
        <w:t>4</w:t>
      </w:r>
      <w:r w:rsidR="00D15ACF">
        <w:rPr>
          <w:rFonts w:ascii="Times New Roman" w:eastAsia="PMingLiU" w:hAnsi="Times New Roman" w:cs="Times New Roman" w:hint="eastAsia"/>
          <w:sz w:val="24"/>
          <w:szCs w:val="24"/>
          <w:lang w:eastAsia="zh-HK"/>
        </w:rPr>
        <w:t xml:space="preserve"> and </w:t>
      </w:r>
      <w:r w:rsidR="00D15ACF">
        <w:rPr>
          <w:rFonts w:ascii="Times New Roman" w:hAnsi="Times New Roman" w:cs="Times New Roman" w:hint="eastAsia"/>
          <w:sz w:val="24"/>
          <w:szCs w:val="24"/>
        </w:rPr>
        <w:t xml:space="preserve">5 revealed that </w:t>
      </w:r>
      <w:r w:rsidR="00D15ACF" w:rsidRPr="009174B1">
        <w:rPr>
          <w:rFonts w:ascii="Times New Roman" w:hAnsi="Times New Roman" w:cs="Times New Roman"/>
          <w:sz w:val="24"/>
          <w:szCs w:val="24"/>
        </w:rPr>
        <w:t xml:space="preserve">participants’ </w:t>
      </w:r>
      <w:r w:rsidR="00D15ACF">
        <w:rPr>
          <w:rFonts w:ascii="Times New Roman" w:hAnsi="Times New Roman" w:cs="Times New Roman" w:hint="eastAsia"/>
          <w:sz w:val="24"/>
          <w:szCs w:val="24"/>
        </w:rPr>
        <w:t>chronic</w:t>
      </w:r>
      <w:r w:rsidR="00D15ACF">
        <w:rPr>
          <w:rFonts w:ascii="Times New Roman" w:eastAsia="PMingLiU" w:hAnsi="Times New Roman" w:cs="Times New Roman" w:hint="eastAsia"/>
          <w:sz w:val="24"/>
          <w:szCs w:val="24"/>
          <w:lang w:eastAsia="zh-HK"/>
        </w:rPr>
        <w:t xml:space="preserve"> regulatory focus predicted sense of control, which in turn predicted trend-reversal anticipations. Specifically, it was found that </w:t>
      </w:r>
      <w:r w:rsidR="00D15ACF" w:rsidRPr="009174B1">
        <w:rPr>
          <w:rFonts w:ascii="Times New Roman" w:hAnsi="Times New Roman" w:cs="Times New Roman"/>
          <w:sz w:val="24"/>
          <w:szCs w:val="24"/>
        </w:rPr>
        <w:t>prevention</w:t>
      </w:r>
      <w:r w:rsidR="00D15ACF">
        <w:rPr>
          <w:rFonts w:ascii="Times New Roman" w:eastAsia="PMingLiU" w:hAnsi="Times New Roman" w:cs="Times New Roman" w:hint="eastAsia"/>
          <w:sz w:val="24"/>
          <w:szCs w:val="24"/>
          <w:lang w:eastAsia="zh-HK"/>
        </w:rPr>
        <w:t xml:space="preserve"> focus</w:t>
      </w:r>
      <w:r w:rsidR="00D15ACF" w:rsidRPr="009174B1">
        <w:rPr>
          <w:rFonts w:ascii="Times New Roman" w:hAnsi="Times New Roman" w:cs="Times New Roman"/>
          <w:sz w:val="24"/>
          <w:szCs w:val="24"/>
        </w:rPr>
        <w:t xml:space="preserve"> </w:t>
      </w:r>
      <w:r w:rsidR="00D15ACF">
        <w:rPr>
          <w:rFonts w:ascii="Times New Roman" w:eastAsia="PMingLiU" w:hAnsi="Times New Roman" w:cs="Times New Roman" w:hint="eastAsia"/>
          <w:sz w:val="24"/>
          <w:szCs w:val="24"/>
          <w:lang w:eastAsia="zh-HK"/>
        </w:rPr>
        <w:t>predicted</w:t>
      </w:r>
      <w:r w:rsidR="00D15ACF" w:rsidRPr="009174B1">
        <w:rPr>
          <w:rFonts w:ascii="Times New Roman" w:hAnsi="Times New Roman" w:cs="Times New Roman"/>
          <w:sz w:val="24"/>
          <w:szCs w:val="24"/>
        </w:rPr>
        <w:t xml:space="preserve"> </w:t>
      </w:r>
      <w:r w:rsidR="00D15ACF">
        <w:rPr>
          <w:rFonts w:ascii="Times New Roman" w:hAnsi="Times New Roman" w:cs="Times New Roman"/>
          <w:sz w:val="24"/>
          <w:szCs w:val="24"/>
        </w:rPr>
        <w:t xml:space="preserve">a </w:t>
      </w:r>
      <w:r w:rsidR="00D15ACF" w:rsidRPr="009174B1">
        <w:rPr>
          <w:rFonts w:ascii="Times New Roman" w:hAnsi="Times New Roman" w:cs="Times New Roman"/>
          <w:sz w:val="24"/>
          <w:szCs w:val="24"/>
        </w:rPr>
        <w:t>low sense of control</w:t>
      </w:r>
      <w:r w:rsidR="00D15ACF">
        <w:rPr>
          <w:rFonts w:ascii="Times New Roman" w:eastAsia="PMingLiU" w:hAnsi="Times New Roman" w:cs="Times New Roman" w:hint="eastAsia"/>
          <w:sz w:val="24"/>
          <w:szCs w:val="24"/>
          <w:lang w:eastAsia="zh-HK"/>
        </w:rPr>
        <w:t xml:space="preserve"> (Study </w:t>
      </w:r>
      <w:r w:rsidR="00D15ACF">
        <w:rPr>
          <w:rFonts w:ascii="Times New Roman" w:hAnsi="Times New Roman" w:cs="Times New Roman" w:hint="eastAsia"/>
          <w:sz w:val="24"/>
          <w:szCs w:val="24"/>
        </w:rPr>
        <w:t>4</w:t>
      </w:r>
      <w:r w:rsidR="00D15ACF">
        <w:rPr>
          <w:rFonts w:ascii="Times New Roman" w:eastAsia="PMingLiU" w:hAnsi="Times New Roman" w:cs="Times New Roman" w:hint="eastAsia"/>
          <w:sz w:val="24"/>
          <w:szCs w:val="24"/>
          <w:lang w:eastAsia="zh-HK"/>
        </w:rPr>
        <w:t xml:space="preserve">), and promotion focus predicted a high sense of control (Studies 4 and </w:t>
      </w:r>
      <w:r w:rsidR="00D15ACF">
        <w:rPr>
          <w:rFonts w:ascii="Times New Roman" w:hAnsi="Times New Roman" w:cs="Times New Roman" w:hint="eastAsia"/>
          <w:sz w:val="24"/>
          <w:szCs w:val="24"/>
        </w:rPr>
        <w:t>5</w:t>
      </w:r>
      <w:r w:rsidR="00D15ACF">
        <w:rPr>
          <w:rFonts w:ascii="Times New Roman" w:eastAsia="PMingLiU" w:hAnsi="Times New Roman" w:cs="Times New Roman" w:hint="eastAsia"/>
          <w:sz w:val="24"/>
          <w:szCs w:val="24"/>
          <w:lang w:eastAsia="zh-HK"/>
        </w:rPr>
        <w:t xml:space="preserve">). </w:t>
      </w:r>
      <w:r w:rsidR="00D15ACF">
        <w:rPr>
          <w:rFonts w:ascii="Times New Roman" w:eastAsia="PMingLiU" w:hAnsi="Times New Roman" w:cs="Times New Roman"/>
          <w:sz w:val="24"/>
          <w:szCs w:val="24"/>
          <w:lang w:eastAsia="zh-HK"/>
        </w:rPr>
        <w:t>Furthermore,</w:t>
      </w:r>
      <w:r w:rsidR="00D15ACF">
        <w:rPr>
          <w:rFonts w:ascii="Times New Roman" w:eastAsia="PMingLiU" w:hAnsi="Times New Roman" w:cs="Times New Roman" w:hint="eastAsia"/>
          <w:sz w:val="24"/>
          <w:szCs w:val="24"/>
          <w:lang w:eastAsia="zh-HK"/>
        </w:rPr>
        <w:t xml:space="preserve"> participants with a high sense of control</w:t>
      </w:r>
      <w:r w:rsidR="00D15ACF" w:rsidRPr="009174B1">
        <w:rPr>
          <w:rFonts w:ascii="Times New Roman" w:hAnsi="Times New Roman" w:cs="Times New Roman"/>
          <w:sz w:val="24"/>
          <w:szCs w:val="24"/>
        </w:rPr>
        <w:t xml:space="preserve"> </w:t>
      </w:r>
      <w:r w:rsidR="00D15ACF">
        <w:rPr>
          <w:rFonts w:ascii="Times New Roman" w:eastAsia="PMingLiU" w:hAnsi="Times New Roman" w:cs="Times New Roman" w:hint="eastAsia"/>
          <w:sz w:val="24"/>
          <w:szCs w:val="24"/>
          <w:lang w:eastAsia="zh-HK"/>
        </w:rPr>
        <w:t>expected</w:t>
      </w:r>
      <w:r w:rsidR="00D15ACF" w:rsidRPr="009174B1">
        <w:rPr>
          <w:rFonts w:ascii="Times New Roman" w:hAnsi="Times New Roman" w:cs="Times New Roman"/>
          <w:sz w:val="24"/>
          <w:szCs w:val="24"/>
        </w:rPr>
        <w:t xml:space="preserve"> trend-reversal </w:t>
      </w:r>
      <w:r w:rsidR="00D15ACF">
        <w:rPr>
          <w:rFonts w:ascii="Times New Roman" w:eastAsia="PMingLiU" w:hAnsi="Times New Roman" w:cs="Times New Roman" w:hint="eastAsia"/>
          <w:sz w:val="24"/>
          <w:szCs w:val="24"/>
          <w:lang w:eastAsia="zh-HK"/>
        </w:rPr>
        <w:t>developments were less likely to happen</w:t>
      </w:r>
      <w:r w:rsidR="00D15ACF" w:rsidRPr="009174B1">
        <w:rPr>
          <w:rFonts w:ascii="Times New Roman" w:hAnsi="Times New Roman" w:cs="Times New Roman"/>
          <w:sz w:val="24"/>
          <w:szCs w:val="24"/>
        </w:rPr>
        <w:t>.</w:t>
      </w:r>
    </w:p>
    <w:p w:rsidR="00D55360" w:rsidRPr="009D6944" w:rsidRDefault="00D55360" w:rsidP="00526126">
      <w:pPr>
        <w:spacing w:line="480" w:lineRule="auto"/>
        <w:ind w:firstLine="720"/>
        <w:rPr>
          <w:rFonts w:ascii="Times New Roman" w:eastAsia="PMingLiU" w:hAnsi="Times New Roman" w:cs="Times New Roman"/>
          <w:sz w:val="24"/>
          <w:szCs w:val="24"/>
          <w:lang w:eastAsia="zh-HK"/>
        </w:rPr>
      </w:pPr>
      <w:r w:rsidRPr="009D6944">
        <w:rPr>
          <w:rFonts w:ascii="Times New Roman" w:eastAsia="PMingLiU" w:hAnsi="Times New Roman" w:cs="Times New Roman" w:hint="eastAsia"/>
          <w:sz w:val="24"/>
          <w:szCs w:val="24"/>
          <w:lang w:eastAsia="zh-HK"/>
        </w:rPr>
        <w:t>Comparing Studies</w:t>
      </w:r>
      <w:r w:rsidR="00A77013" w:rsidRPr="009D6944">
        <w:rPr>
          <w:rFonts w:ascii="Times New Roman" w:eastAsia="PMingLiU" w:hAnsi="Times New Roman" w:cs="Times New Roman" w:hint="eastAsia"/>
          <w:sz w:val="24"/>
          <w:szCs w:val="24"/>
          <w:lang w:eastAsia="zh-HK"/>
        </w:rPr>
        <w:t xml:space="preserve"> 2,</w:t>
      </w:r>
      <w:r w:rsidRPr="009D6944">
        <w:rPr>
          <w:rFonts w:ascii="Times New Roman" w:eastAsia="PMingLiU" w:hAnsi="Times New Roman" w:cs="Times New Roman" w:hint="eastAsia"/>
          <w:sz w:val="24"/>
          <w:szCs w:val="24"/>
          <w:lang w:eastAsia="zh-HK"/>
        </w:rPr>
        <w:t xml:space="preserve"> </w:t>
      </w:r>
      <w:r w:rsidR="001D172E" w:rsidRPr="009D6944">
        <w:rPr>
          <w:rFonts w:ascii="Times New Roman" w:hAnsi="Times New Roman" w:cs="Times New Roman" w:hint="eastAsia"/>
          <w:sz w:val="24"/>
          <w:szCs w:val="24"/>
        </w:rPr>
        <w:t>4</w:t>
      </w:r>
      <w:r w:rsidRPr="009D6944">
        <w:rPr>
          <w:rFonts w:ascii="Times New Roman" w:eastAsia="PMingLiU" w:hAnsi="Times New Roman" w:cs="Times New Roman" w:hint="eastAsia"/>
          <w:sz w:val="24"/>
          <w:szCs w:val="24"/>
          <w:lang w:eastAsia="zh-HK"/>
        </w:rPr>
        <w:t xml:space="preserve"> and </w:t>
      </w:r>
      <w:r w:rsidR="001D172E" w:rsidRPr="009D6944">
        <w:rPr>
          <w:rFonts w:ascii="Times New Roman" w:hAnsi="Times New Roman" w:cs="Times New Roman" w:hint="eastAsia"/>
          <w:sz w:val="24"/>
          <w:szCs w:val="24"/>
        </w:rPr>
        <w:t>5</w:t>
      </w:r>
      <w:r w:rsidRPr="009D6944">
        <w:rPr>
          <w:rFonts w:ascii="Times New Roman" w:eastAsia="PMingLiU" w:hAnsi="Times New Roman" w:cs="Times New Roman" w:hint="eastAsia"/>
          <w:sz w:val="24"/>
          <w:szCs w:val="24"/>
          <w:lang w:eastAsia="zh-HK"/>
        </w:rPr>
        <w:t xml:space="preserve">, we found that the influences of regulatory focus on trend-reversal predictions were different for Chinese participants </w:t>
      </w:r>
      <w:r w:rsidR="00EA2B21" w:rsidRPr="009D6944">
        <w:rPr>
          <w:rFonts w:ascii="Times New Roman" w:eastAsia="PMingLiU" w:hAnsi="Times New Roman" w:cs="Times New Roman"/>
          <w:sz w:val="24"/>
          <w:szCs w:val="24"/>
          <w:lang w:eastAsia="zh-HK"/>
        </w:rPr>
        <w:t xml:space="preserve">compared with </w:t>
      </w:r>
      <w:r w:rsidRPr="009D6944">
        <w:rPr>
          <w:rFonts w:ascii="Times New Roman" w:eastAsia="PMingLiU" w:hAnsi="Times New Roman" w:cs="Times New Roman" w:hint="eastAsia"/>
          <w:sz w:val="24"/>
          <w:szCs w:val="24"/>
          <w:lang w:eastAsia="zh-HK"/>
        </w:rPr>
        <w:t xml:space="preserve">American participants. </w:t>
      </w:r>
      <w:r w:rsidR="00A77013" w:rsidRPr="009D6944">
        <w:rPr>
          <w:rFonts w:ascii="Times New Roman" w:eastAsia="PMingLiU" w:hAnsi="Times New Roman" w:cs="Times New Roman" w:hint="eastAsia"/>
          <w:sz w:val="24"/>
          <w:szCs w:val="24"/>
          <w:lang w:eastAsia="zh-HK"/>
        </w:rPr>
        <w:t>P</w:t>
      </w:r>
      <w:r w:rsidRPr="009D6944">
        <w:rPr>
          <w:rFonts w:ascii="Times New Roman" w:eastAsia="PMingLiU" w:hAnsi="Times New Roman" w:cs="Times New Roman" w:hint="eastAsia"/>
          <w:sz w:val="24"/>
          <w:szCs w:val="24"/>
          <w:lang w:eastAsia="zh-HK"/>
        </w:rPr>
        <w:t>romotion focus</w:t>
      </w:r>
      <w:r w:rsidR="00A77013" w:rsidRPr="009D6944">
        <w:rPr>
          <w:rFonts w:ascii="Times New Roman" w:eastAsia="PMingLiU" w:hAnsi="Times New Roman" w:cs="Times New Roman" w:hint="eastAsia"/>
          <w:sz w:val="24"/>
          <w:szCs w:val="24"/>
          <w:lang w:eastAsia="zh-HK"/>
        </w:rPr>
        <w:t>, not prevention focus,</w:t>
      </w:r>
      <w:r w:rsidRPr="009D6944">
        <w:rPr>
          <w:rFonts w:ascii="Times New Roman" w:eastAsia="PMingLiU" w:hAnsi="Times New Roman" w:cs="Times New Roman" w:hint="eastAsia"/>
          <w:sz w:val="24"/>
          <w:szCs w:val="24"/>
          <w:lang w:eastAsia="zh-HK"/>
        </w:rPr>
        <w:t xml:space="preserve"> was uniquely related to trend-reversal predictions for American participants. </w:t>
      </w:r>
      <w:r w:rsidR="00C17C9E" w:rsidRPr="009D6944">
        <w:rPr>
          <w:rFonts w:ascii="Times New Roman" w:eastAsia="PMingLiU" w:hAnsi="Times New Roman" w:cs="Times New Roman" w:hint="eastAsia"/>
          <w:sz w:val="24"/>
          <w:szCs w:val="24"/>
          <w:lang w:eastAsia="zh-HK"/>
        </w:rPr>
        <w:t>Although the</w:t>
      </w:r>
      <w:r w:rsidRPr="009D6944">
        <w:rPr>
          <w:rFonts w:ascii="Times New Roman" w:eastAsia="PMingLiU" w:hAnsi="Times New Roman" w:cs="Times New Roman" w:hint="eastAsia"/>
          <w:sz w:val="24"/>
          <w:szCs w:val="24"/>
          <w:lang w:eastAsia="zh-HK"/>
        </w:rPr>
        <w:t xml:space="preserve"> measures and manipulations of regulatory focus </w:t>
      </w:r>
      <w:r w:rsidR="00EA2B21" w:rsidRPr="009D6944">
        <w:rPr>
          <w:rFonts w:ascii="Times New Roman" w:eastAsia="PMingLiU" w:hAnsi="Times New Roman" w:cs="Times New Roman"/>
          <w:sz w:val="24"/>
          <w:szCs w:val="24"/>
          <w:lang w:eastAsia="zh-HK"/>
        </w:rPr>
        <w:t>differed</w:t>
      </w:r>
      <w:r w:rsidRPr="009D6944">
        <w:rPr>
          <w:rFonts w:ascii="Times New Roman" w:eastAsia="PMingLiU" w:hAnsi="Times New Roman" w:cs="Times New Roman" w:hint="eastAsia"/>
          <w:sz w:val="24"/>
          <w:szCs w:val="24"/>
          <w:lang w:eastAsia="zh-HK"/>
        </w:rPr>
        <w:t xml:space="preserve"> for the Chinese and American participants, this pattern of results suggested that </w:t>
      </w:r>
      <w:r w:rsidR="00A77013" w:rsidRPr="009D6944">
        <w:rPr>
          <w:rFonts w:ascii="Times New Roman" w:eastAsia="PMingLiU" w:hAnsi="Times New Roman" w:cs="Times New Roman" w:hint="eastAsia"/>
          <w:sz w:val="24"/>
          <w:szCs w:val="24"/>
          <w:lang w:eastAsia="zh-HK"/>
        </w:rPr>
        <w:t xml:space="preserve">compared to Chinese participants, </w:t>
      </w:r>
      <w:r w:rsidRPr="009D6944">
        <w:rPr>
          <w:rFonts w:ascii="Times New Roman" w:eastAsia="PMingLiU" w:hAnsi="Times New Roman" w:cs="Times New Roman" w:hint="eastAsia"/>
          <w:sz w:val="24"/>
          <w:szCs w:val="24"/>
          <w:lang w:eastAsia="zh-HK"/>
        </w:rPr>
        <w:t xml:space="preserve">Americans may </w:t>
      </w:r>
      <w:r w:rsidR="00A77013" w:rsidRPr="009D6944">
        <w:rPr>
          <w:rFonts w:ascii="Times New Roman" w:eastAsia="PMingLiU" w:hAnsi="Times New Roman" w:cs="Times New Roman" w:hint="eastAsia"/>
          <w:sz w:val="24"/>
          <w:szCs w:val="24"/>
          <w:lang w:eastAsia="zh-HK"/>
        </w:rPr>
        <w:t xml:space="preserve">tend to </w:t>
      </w:r>
      <w:r w:rsidRPr="009D6944">
        <w:rPr>
          <w:rFonts w:ascii="Times New Roman" w:eastAsia="PMingLiU" w:hAnsi="Times New Roman" w:cs="Times New Roman" w:hint="eastAsia"/>
          <w:sz w:val="24"/>
          <w:szCs w:val="24"/>
          <w:lang w:eastAsia="zh-HK"/>
        </w:rPr>
        <w:t xml:space="preserve">adopt </w:t>
      </w:r>
      <w:r w:rsidR="00A77013" w:rsidRPr="009D6944">
        <w:rPr>
          <w:rFonts w:ascii="Times New Roman" w:eastAsia="PMingLiU" w:hAnsi="Times New Roman" w:cs="Times New Roman" w:hint="eastAsia"/>
          <w:sz w:val="24"/>
          <w:szCs w:val="24"/>
          <w:lang w:eastAsia="zh-HK"/>
        </w:rPr>
        <w:t>promotion</w:t>
      </w:r>
      <w:r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sz w:val="24"/>
          <w:szCs w:val="24"/>
          <w:lang w:eastAsia="zh-HK"/>
        </w:rPr>
        <w:t>strat</w:t>
      </w:r>
      <w:r w:rsidR="00A77013" w:rsidRPr="009D6944">
        <w:rPr>
          <w:rFonts w:ascii="Times New Roman" w:eastAsia="PMingLiU" w:hAnsi="Times New Roman" w:cs="Times New Roman"/>
          <w:sz w:val="24"/>
          <w:szCs w:val="24"/>
          <w:lang w:eastAsia="zh-HK"/>
        </w:rPr>
        <w:t>egies in regulating themselves</w:t>
      </w:r>
      <w:r w:rsidR="00A77013" w:rsidRPr="009D6944">
        <w:rPr>
          <w:rFonts w:ascii="Times New Roman" w:eastAsia="PMingLiU" w:hAnsi="Times New Roman" w:cs="Times New Roman" w:hint="eastAsia"/>
          <w:sz w:val="24"/>
          <w:szCs w:val="24"/>
          <w:lang w:eastAsia="zh-HK"/>
        </w:rPr>
        <w:t xml:space="preserve"> and </w:t>
      </w:r>
      <w:r w:rsidRPr="009D6944">
        <w:rPr>
          <w:rFonts w:ascii="Times New Roman" w:eastAsia="PMingLiU" w:hAnsi="Times New Roman" w:cs="Times New Roman" w:hint="eastAsia"/>
          <w:sz w:val="24"/>
          <w:szCs w:val="24"/>
          <w:lang w:eastAsia="zh-HK"/>
        </w:rPr>
        <w:t xml:space="preserve">may be affected more by promotion focus. </w:t>
      </w:r>
      <w:r w:rsidR="009444E5" w:rsidRPr="009D6944">
        <w:rPr>
          <w:rFonts w:ascii="Times New Roman" w:eastAsia="PMingLiU" w:hAnsi="Times New Roman" w:cs="Times New Roman"/>
          <w:sz w:val="24"/>
          <w:szCs w:val="24"/>
          <w:lang w:eastAsia="zh-HK"/>
        </w:rPr>
        <w:t>Our findings are</w:t>
      </w:r>
      <w:r w:rsidRPr="009D6944">
        <w:rPr>
          <w:rFonts w:ascii="Times New Roman" w:eastAsia="PMingLiU" w:hAnsi="Times New Roman" w:cs="Times New Roman" w:hint="eastAsia"/>
          <w:sz w:val="24"/>
          <w:szCs w:val="24"/>
          <w:lang w:eastAsia="zh-HK"/>
        </w:rPr>
        <w:t xml:space="preserve"> in the same vein </w:t>
      </w:r>
      <w:r w:rsidR="009444E5" w:rsidRPr="009D6944">
        <w:rPr>
          <w:rFonts w:ascii="Times New Roman" w:eastAsia="PMingLiU" w:hAnsi="Times New Roman" w:cs="Times New Roman"/>
          <w:sz w:val="24"/>
          <w:szCs w:val="24"/>
          <w:lang w:eastAsia="zh-HK"/>
        </w:rPr>
        <w:t>as</w:t>
      </w:r>
      <w:r w:rsidR="009444E5"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hint="eastAsia"/>
          <w:sz w:val="24"/>
          <w:szCs w:val="24"/>
          <w:lang w:eastAsia="zh-HK"/>
        </w:rPr>
        <w:t xml:space="preserve">the findings </w:t>
      </w:r>
      <w:r w:rsidRPr="009D6944">
        <w:rPr>
          <w:rFonts w:ascii="Times New Roman" w:eastAsia="PMingLiU" w:hAnsi="Times New Roman" w:cs="Times New Roman" w:hint="eastAsia"/>
          <w:sz w:val="24"/>
          <w:szCs w:val="24"/>
          <w:lang w:eastAsia="zh-HK"/>
        </w:rPr>
        <w:lastRenderedPageBreak/>
        <w:t xml:space="preserve">by </w:t>
      </w:r>
      <w:r w:rsidRPr="009D6944">
        <w:rPr>
          <w:rFonts w:ascii="Times New Roman" w:hAnsi="Times New Roman" w:cs="Times New Roman"/>
          <w:sz w:val="24"/>
          <w:szCs w:val="24"/>
        </w:rPr>
        <w:t xml:space="preserve">Lockwood, Marshall, </w:t>
      </w:r>
      <w:r w:rsidRPr="009D6944">
        <w:rPr>
          <w:rFonts w:ascii="Times New Roman" w:eastAsia="PMingLiU" w:hAnsi="Times New Roman" w:cs="Times New Roman" w:hint="eastAsia"/>
          <w:sz w:val="24"/>
          <w:szCs w:val="24"/>
          <w:lang w:eastAsia="zh-HK"/>
        </w:rPr>
        <w:t>and</w:t>
      </w:r>
      <w:r w:rsidRPr="009D6944">
        <w:rPr>
          <w:rFonts w:ascii="Times New Roman" w:hAnsi="Times New Roman" w:cs="Times New Roman"/>
          <w:sz w:val="24"/>
          <w:szCs w:val="24"/>
        </w:rPr>
        <w:t xml:space="preserve"> Sadler, 2005</w:t>
      </w:r>
      <w:r w:rsidRPr="009D6944">
        <w:rPr>
          <w:rFonts w:ascii="Times New Roman" w:eastAsia="PMingLiU" w:hAnsi="Times New Roman" w:cs="Times New Roman" w:hint="eastAsia"/>
          <w:sz w:val="24"/>
          <w:szCs w:val="24"/>
          <w:lang w:eastAsia="zh-HK"/>
        </w:rPr>
        <w:t xml:space="preserve">. </w:t>
      </w:r>
      <w:r w:rsidR="009444E5" w:rsidRPr="009D6944">
        <w:rPr>
          <w:rFonts w:ascii="Times New Roman" w:eastAsia="PMingLiU" w:hAnsi="Times New Roman" w:cs="Times New Roman"/>
          <w:sz w:val="24"/>
          <w:szCs w:val="24"/>
          <w:lang w:eastAsia="zh-HK"/>
        </w:rPr>
        <w:t>Further</w:t>
      </w:r>
      <w:r w:rsidR="009444E5" w:rsidRPr="009D6944">
        <w:rPr>
          <w:rFonts w:ascii="Times New Roman" w:eastAsia="PMingLiU" w:hAnsi="Times New Roman" w:cs="Times New Roman" w:hint="eastAsia"/>
          <w:sz w:val="24"/>
          <w:szCs w:val="24"/>
          <w:lang w:eastAsia="zh-HK"/>
        </w:rPr>
        <w:t xml:space="preserve"> </w:t>
      </w:r>
      <w:r w:rsidR="00C17C9E" w:rsidRPr="009D6944">
        <w:rPr>
          <w:rFonts w:ascii="Times New Roman" w:eastAsia="PMingLiU" w:hAnsi="Times New Roman" w:cs="Times New Roman" w:hint="eastAsia"/>
          <w:sz w:val="24"/>
          <w:szCs w:val="24"/>
          <w:lang w:eastAsia="zh-HK"/>
        </w:rPr>
        <w:t>research</w:t>
      </w:r>
      <w:r w:rsidRPr="009D6944">
        <w:rPr>
          <w:rFonts w:ascii="Times New Roman" w:eastAsia="PMingLiU" w:hAnsi="Times New Roman" w:cs="Times New Roman" w:hint="eastAsia"/>
          <w:sz w:val="24"/>
          <w:szCs w:val="24"/>
          <w:lang w:eastAsia="zh-HK"/>
        </w:rPr>
        <w:t xml:space="preserve"> </w:t>
      </w:r>
      <w:r w:rsidR="00C17C9E" w:rsidRPr="009D6944">
        <w:rPr>
          <w:rFonts w:ascii="Times New Roman" w:eastAsia="PMingLiU" w:hAnsi="Times New Roman" w:cs="Times New Roman" w:hint="eastAsia"/>
          <w:sz w:val="24"/>
          <w:szCs w:val="24"/>
          <w:lang w:eastAsia="zh-HK"/>
        </w:rPr>
        <w:t>is</w:t>
      </w:r>
      <w:r w:rsidRPr="009D6944">
        <w:rPr>
          <w:rFonts w:ascii="Times New Roman" w:eastAsia="PMingLiU" w:hAnsi="Times New Roman" w:cs="Times New Roman" w:hint="eastAsia"/>
          <w:sz w:val="24"/>
          <w:szCs w:val="24"/>
          <w:lang w:eastAsia="zh-HK"/>
        </w:rPr>
        <w:t xml:space="preserve"> needed to </w:t>
      </w:r>
      <w:r w:rsidR="009444E5" w:rsidRPr="009D6944">
        <w:rPr>
          <w:rFonts w:ascii="Times New Roman" w:eastAsia="PMingLiU" w:hAnsi="Times New Roman" w:cs="Times New Roman"/>
          <w:sz w:val="24"/>
          <w:szCs w:val="24"/>
          <w:lang w:eastAsia="zh-HK"/>
        </w:rPr>
        <w:t>assess the reasons for the cross-cultural differences</w:t>
      </w:r>
      <w:r w:rsidRPr="009D6944">
        <w:rPr>
          <w:rFonts w:ascii="Times New Roman" w:eastAsia="PMingLiU" w:hAnsi="Times New Roman" w:cs="Times New Roman" w:hint="eastAsia"/>
          <w:sz w:val="24"/>
          <w:szCs w:val="24"/>
          <w:lang w:eastAsia="zh-HK"/>
        </w:rPr>
        <w:t>.</w:t>
      </w:r>
    </w:p>
    <w:p w:rsidR="005E6615" w:rsidRPr="001E7957" w:rsidRDefault="005E6615" w:rsidP="00E224F2">
      <w:pPr>
        <w:spacing w:line="480" w:lineRule="auto"/>
        <w:ind w:firstLine="720"/>
        <w:rPr>
          <w:rFonts w:ascii="Times New Roman" w:eastAsia="PMingLiU" w:hAnsi="Times New Roman" w:cs="Times New Roman"/>
          <w:sz w:val="24"/>
          <w:szCs w:val="24"/>
          <w:lang w:eastAsia="zh-HK"/>
        </w:rPr>
      </w:pPr>
      <w:r w:rsidRPr="009D6944">
        <w:rPr>
          <w:rFonts w:ascii="Times New Roman" w:hAnsi="Times New Roman" w:cs="Times New Roman" w:hint="eastAsia"/>
          <w:sz w:val="24"/>
          <w:szCs w:val="24"/>
        </w:rPr>
        <w:t xml:space="preserve">Sense of control was found to mediate the impact of </w:t>
      </w:r>
      <w:r w:rsidRPr="009D6944">
        <w:rPr>
          <w:rFonts w:ascii="Times New Roman" w:hAnsi="Times New Roman" w:cs="Times New Roman"/>
          <w:sz w:val="24"/>
          <w:szCs w:val="24"/>
        </w:rPr>
        <w:t>regulatory</w:t>
      </w:r>
      <w:r w:rsidRPr="009D6944">
        <w:rPr>
          <w:rFonts w:ascii="Times New Roman" w:hAnsi="Times New Roman" w:cs="Times New Roman" w:hint="eastAsia"/>
          <w:sz w:val="24"/>
          <w:szCs w:val="24"/>
        </w:rPr>
        <w:t xml:space="preserve"> focus on trend-reversal predictions. </w:t>
      </w:r>
      <w:r w:rsidRPr="009D6944">
        <w:rPr>
          <w:rFonts w:ascii="Times New Roman" w:eastAsia="PMingLiU" w:hAnsi="Times New Roman" w:cs="Times New Roman" w:hint="eastAsia"/>
          <w:sz w:val="24"/>
          <w:szCs w:val="24"/>
          <w:lang w:eastAsia="zh-HK"/>
        </w:rPr>
        <w:t xml:space="preserve">In Studies 3, 4 and 5, we found that lower sense of </w:t>
      </w:r>
      <w:r w:rsidRPr="009D6944">
        <w:rPr>
          <w:rFonts w:ascii="Times New Roman" w:eastAsia="PMingLiU" w:hAnsi="Times New Roman" w:cs="Times New Roman"/>
          <w:sz w:val="24"/>
          <w:szCs w:val="24"/>
          <w:lang w:eastAsia="zh-HK"/>
        </w:rPr>
        <w:t>control</w:t>
      </w:r>
      <w:r w:rsidRPr="009D6944">
        <w:rPr>
          <w:rFonts w:ascii="Times New Roman" w:eastAsia="PMingLiU" w:hAnsi="Times New Roman" w:cs="Times New Roman" w:hint="eastAsia"/>
          <w:sz w:val="24"/>
          <w:szCs w:val="24"/>
          <w:lang w:eastAsia="zh-HK"/>
        </w:rPr>
        <w:t xml:space="preserve"> </w:t>
      </w:r>
      <w:r w:rsidR="00EA2B21" w:rsidRPr="009D6944">
        <w:rPr>
          <w:rFonts w:ascii="Times New Roman" w:eastAsia="PMingLiU" w:hAnsi="Times New Roman" w:cs="Times New Roman"/>
          <w:sz w:val="24"/>
          <w:szCs w:val="24"/>
          <w:lang w:eastAsia="zh-HK"/>
        </w:rPr>
        <w:t>was</w:t>
      </w:r>
      <w:r w:rsidR="00EA2B21"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hint="eastAsia"/>
          <w:sz w:val="24"/>
          <w:szCs w:val="24"/>
          <w:lang w:eastAsia="zh-HK"/>
        </w:rPr>
        <w:t xml:space="preserve">associated with more trend-reversal predictions. </w:t>
      </w:r>
      <w:r w:rsidR="00280854" w:rsidRPr="009D6944">
        <w:rPr>
          <w:rFonts w:ascii="Times New Roman" w:eastAsia="PMingLiU" w:hAnsi="Times New Roman" w:cs="Times New Roman"/>
          <w:sz w:val="24"/>
          <w:szCs w:val="24"/>
          <w:lang w:eastAsia="zh-HK"/>
        </w:rPr>
        <w:t>It is important to note that</w:t>
      </w:r>
      <w:r w:rsidR="00280854" w:rsidRPr="009D6944">
        <w:rPr>
          <w:rFonts w:ascii="Times New Roman" w:eastAsia="PMingLiU" w:hAnsi="Times New Roman" w:cs="Times New Roman" w:hint="eastAsia"/>
          <w:sz w:val="24"/>
          <w:szCs w:val="24"/>
          <w:lang w:eastAsia="zh-HK"/>
        </w:rPr>
        <w:t xml:space="preserve"> we did</w:t>
      </w:r>
      <w:r w:rsidR="00280854" w:rsidRPr="009D6944">
        <w:rPr>
          <w:rFonts w:ascii="Times New Roman" w:eastAsia="PMingLiU" w:hAnsi="Times New Roman" w:cs="Times New Roman"/>
          <w:sz w:val="24"/>
          <w:szCs w:val="24"/>
          <w:lang w:eastAsia="zh-HK"/>
        </w:rPr>
        <w:t xml:space="preserve"> </w:t>
      </w:r>
      <w:r w:rsidR="00280854" w:rsidRPr="009D6944">
        <w:rPr>
          <w:rFonts w:ascii="Times New Roman" w:eastAsia="PMingLiU" w:hAnsi="Times New Roman" w:cs="Times New Roman" w:hint="eastAsia"/>
          <w:sz w:val="24"/>
          <w:szCs w:val="24"/>
          <w:lang w:eastAsia="zh-HK"/>
        </w:rPr>
        <w:t>n</w:t>
      </w:r>
      <w:r w:rsidR="00280854" w:rsidRPr="009D6944">
        <w:rPr>
          <w:rFonts w:ascii="Times New Roman" w:eastAsia="PMingLiU" w:hAnsi="Times New Roman" w:cs="Times New Roman"/>
          <w:sz w:val="24"/>
          <w:szCs w:val="24"/>
          <w:lang w:eastAsia="zh-HK"/>
        </w:rPr>
        <w:t>o</w:t>
      </w:r>
      <w:r w:rsidR="00280854" w:rsidRPr="009D6944">
        <w:rPr>
          <w:rFonts w:ascii="Times New Roman" w:eastAsia="PMingLiU" w:hAnsi="Times New Roman" w:cs="Times New Roman" w:hint="eastAsia"/>
          <w:sz w:val="24"/>
          <w:szCs w:val="24"/>
          <w:lang w:eastAsia="zh-HK"/>
        </w:rPr>
        <w:t xml:space="preserve">t </w:t>
      </w:r>
      <w:r w:rsidR="00280854" w:rsidRPr="009D6944">
        <w:rPr>
          <w:rFonts w:ascii="Times New Roman" w:eastAsia="PMingLiU" w:hAnsi="Times New Roman" w:cs="Times New Roman"/>
          <w:sz w:val="24"/>
          <w:szCs w:val="24"/>
          <w:lang w:eastAsia="zh-HK"/>
        </w:rPr>
        <w:t>directly</w:t>
      </w:r>
      <w:r w:rsidR="00280854" w:rsidRPr="009D6944">
        <w:rPr>
          <w:rFonts w:ascii="Times New Roman" w:eastAsia="PMingLiU" w:hAnsi="Times New Roman" w:cs="Times New Roman" w:hint="eastAsia"/>
          <w:sz w:val="24"/>
          <w:szCs w:val="24"/>
          <w:lang w:eastAsia="zh-HK"/>
        </w:rPr>
        <w:t xml:space="preserve"> manipulate sense of control in the studies. The relationship between sense of control and trend-reversal predictions was </w:t>
      </w:r>
      <w:r w:rsidR="00280854" w:rsidRPr="009D6944">
        <w:rPr>
          <w:rFonts w:ascii="Times New Roman" w:eastAsia="PMingLiU" w:hAnsi="Times New Roman" w:cs="Times New Roman"/>
          <w:sz w:val="24"/>
          <w:szCs w:val="24"/>
          <w:lang w:eastAsia="zh-HK"/>
        </w:rPr>
        <w:t xml:space="preserve">therefore </w:t>
      </w:r>
      <w:r w:rsidR="00280854" w:rsidRPr="009D6944">
        <w:rPr>
          <w:rFonts w:ascii="Times New Roman" w:eastAsia="PMingLiU" w:hAnsi="Times New Roman" w:cs="Times New Roman" w:hint="eastAsia"/>
          <w:sz w:val="24"/>
          <w:szCs w:val="24"/>
          <w:lang w:eastAsia="zh-HK"/>
        </w:rPr>
        <w:t>correlational in nature</w:t>
      </w:r>
      <w:r w:rsidR="00280854" w:rsidRPr="009D6944">
        <w:rPr>
          <w:rFonts w:ascii="Times New Roman" w:hAnsi="Times New Roman" w:cs="Times New Roman" w:hint="eastAsia"/>
          <w:sz w:val="24"/>
          <w:szCs w:val="24"/>
        </w:rPr>
        <w:t>.</w:t>
      </w:r>
      <w:r w:rsidR="00E224F2" w:rsidRPr="009D6944">
        <w:rPr>
          <w:rFonts w:ascii="Times New Roman" w:hAnsi="Times New Roman" w:cs="Times New Roman" w:hint="eastAsia"/>
          <w:sz w:val="24"/>
          <w:szCs w:val="24"/>
        </w:rPr>
        <w:t xml:space="preserve"> </w:t>
      </w:r>
      <w:r w:rsidR="00EA2B21" w:rsidRPr="009D6944">
        <w:rPr>
          <w:rFonts w:ascii="Times New Roman" w:eastAsia="PMingLiU" w:hAnsi="Times New Roman" w:cs="Times New Roman"/>
          <w:sz w:val="24"/>
          <w:szCs w:val="24"/>
          <w:lang w:eastAsia="zh-HK"/>
        </w:rPr>
        <w:t>To rule out alternative models, w</w:t>
      </w:r>
      <w:r w:rsidRPr="009D6944">
        <w:rPr>
          <w:rFonts w:ascii="Times New Roman" w:eastAsia="PMingLiU" w:hAnsi="Times New Roman" w:cs="Times New Roman" w:hint="eastAsia"/>
          <w:sz w:val="24"/>
          <w:szCs w:val="24"/>
          <w:lang w:eastAsia="zh-HK"/>
        </w:rPr>
        <w:t>e test</w:t>
      </w:r>
      <w:r w:rsidR="009B25C7">
        <w:rPr>
          <w:rFonts w:ascii="Times New Roman" w:hAnsi="Times New Roman" w:cs="Times New Roman" w:hint="eastAsia"/>
          <w:sz w:val="24"/>
          <w:szCs w:val="24"/>
        </w:rPr>
        <w:t>ed</w:t>
      </w:r>
      <w:r w:rsidRPr="009D6944">
        <w:rPr>
          <w:rFonts w:ascii="Times New Roman" w:eastAsia="PMingLiU" w:hAnsi="Times New Roman" w:cs="Times New Roman" w:hint="eastAsia"/>
          <w:sz w:val="24"/>
          <w:szCs w:val="24"/>
          <w:lang w:eastAsia="zh-HK"/>
        </w:rPr>
        <w:t xml:space="preserve"> the reversed model in the studies. Although we were not able to statistically determine which model was more plausible in Study 3, the reversed model fit</w:t>
      </w:r>
      <w:ins w:id="23" w:author="lenovo" w:date="2014-10-31T23:35:00Z">
        <w:r w:rsidR="002E249B">
          <w:rPr>
            <w:rFonts w:ascii="Times New Roman" w:hAnsi="Times New Roman" w:cs="Times New Roman" w:hint="eastAsia"/>
            <w:sz w:val="24"/>
            <w:szCs w:val="24"/>
          </w:rPr>
          <w:t>s</w:t>
        </w:r>
      </w:ins>
      <w:r w:rsidRPr="009D6944">
        <w:rPr>
          <w:rFonts w:ascii="Times New Roman" w:eastAsia="PMingLiU" w:hAnsi="Times New Roman" w:cs="Times New Roman" w:hint="eastAsia"/>
          <w:sz w:val="24"/>
          <w:szCs w:val="24"/>
          <w:lang w:eastAsia="zh-HK"/>
        </w:rPr>
        <w:t xml:space="preserve"> the data poorly in Studies 4 and 5, suggesting the proposed model was more plausible than the reversed model. </w:t>
      </w:r>
      <w:r w:rsidR="00E224F2" w:rsidRPr="009D6944">
        <w:rPr>
          <w:rFonts w:ascii="Times New Roman" w:hAnsi="Times New Roman" w:cs="Times New Roman" w:hint="eastAsia"/>
          <w:sz w:val="24"/>
          <w:szCs w:val="24"/>
        </w:rPr>
        <w:t xml:space="preserve">Furthermore, </w:t>
      </w:r>
      <w:r w:rsidR="009B25C7">
        <w:rPr>
          <w:rFonts w:ascii="Times New Roman" w:hAnsi="Times New Roman" w:cs="Times New Roman" w:hint="eastAsia"/>
          <w:sz w:val="24"/>
          <w:szCs w:val="24"/>
        </w:rPr>
        <w:t>o</w:t>
      </w:r>
      <w:r w:rsidR="00EA2B21" w:rsidRPr="009D6944">
        <w:rPr>
          <w:rFonts w:ascii="Times New Roman" w:eastAsia="PMingLiU" w:hAnsi="Times New Roman" w:cs="Times New Roman"/>
          <w:sz w:val="24"/>
          <w:szCs w:val="24"/>
          <w:lang w:eastAsia="zh-HK"/>
        </w:rPr>
        <w:t>ur</w:t>
      </w:r>
      <w:r w:rsidR="00EA2B21"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hint="eastAsia"/>
          <w:sz w:val="24"/>
          <w:szCs w:val="24"/>
          <w:lang w:eastAsia="zh-HK"/>
        </w:rPr>
        <w:t xml:space="preserve">proposed model is consistent with </w:t>
      </w:r>
      <w:r w:rsidR="00AF4381" w:rsidRPr="009D6944">
        <w:rPr>
          <w:rFonts w:ascii="Times New Roman" w:eastAsia="PMingLiU" w:hAnsi="Times New Roman" w:cs="Times New Roman"/>
          <w:sz w:val="24"/>
          <w:szCs w:val="24"/>
          <w:lang w:eastAsia="zh-HK"/>
        </w:rPr>
        <w:t>other</w:t>
      </w:r>
      <w:r w:rsidR="00AF4381"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hint="eastAsia"/>
          <w:sz w:val="24"/>
          <w:szCs w:val="24"/>
          <w:lang w:eastAsia="zh-HK"/>
        </w:rPr>
        <w:t>findings that prolonged control deprivation leads to more trend-reversal predictions (</w:t>
      </w:r>
      <w:r w:rsidRPr="009D6944">
        <w:rPr>
          <w:rFonts w:ascii="Times New Roman" w:hAnsi="Times New Roman" w:cs="Times New Roman"/>
          <w:sz w:val="24"/>
          <w:szCs w:val="24"/>
        </w:rPr>
        <w:t xml:space="preserve">Zhou, He, Yang, Lao, &amp; </w:t>
      </w:r>
      <w:proofErr w:type="spellStart"/>
      <w:r w:rsidRPr="009D6944">
        <w:rPr>
          <w:rFonts w:ascii="Times New Roman" w:hAnsi="Times New Roman" w:cs="Times New Roman"/>
          <w:sz w:val="24"/>
          <w:szCs w:val="24"/>
        </w:rPr>
        <w:t>Baumeister</w:t>
      </w:r>
      <w:proofErr w:type="spellEnd"/>
      <w:r w:rsidRPr="009D6944">
        <w:rPr>
          <w:rFonts w:ascii="Times New Roman" w:hAnsi="Times New Roman" w:cs="Times New Roman"/>
          <w:sz w:val="24"/>
          <w:szCs w:val="24"/>
        </w:rPr>
        <w:t>, 2012</w:t>
      </w:r>
      <w:r w:rsidRPr="009D6944">
        <w:rPr>
          <w:rFonts w:ascii="Times New Roman" w:eastAsia="PMingLiU" w:hAnsi="Times New Roman" w:cs="Times New Roman" w:hint="eastAsia"/>
          <w:sz w:val="24"/>
          <w:szCs w:val="24"/>
          <w:lang w:eastAsia="zh-HK"/>
        </w:rPr>
        <w:t>)</w:t>
      </w:r>
      <w:r w:rsidR="00EA2B21" w:rsidRPr="009D6944">
        <w:rPr>
          <w:rFonts w:ascii="Times New Roman" w:eastAsia="PMingLiU" w:hAnsi="Times New Roman" w:cs="Times New Roman"/>
          <w:sz w:val="24"/>
          <w:szCs w:val="24"/>
          <w:lang w:eastAsia="zh-HK"/>
        </w:rPr>
        <w:t>.</w:t>
      </w:r>
      <w:r w:rsidR="00EA2B21" w:rsidRPr="009D6944">
        <w:t xml:space="preserve"> </w:t>
      </w:r>
      <w:r w:rsidR="00EA2B21" w:rsidRPr="009D6944">
        <w:rPr>
          <w:rFonts w:ascii="Times New Roman" w:eastAsia="PMingLiU" w:hAnsi="Times New Roman" w:cs="Times New Roman"/>
          <w:sz w:val="24"/>
          <w:szCs w:val="24"/>
          <w:lang w:eastAsia="zh-HK"/>
        </w:rPr>
        <w:t xml:space="preserve">In one study, Zhou et al. found that prolonged control deprivation, which leads to low sense of control, can make people expect more trend-reversal changes. </w:t>
      </w:r>
      <w:r w:rsidR="00AF4381" w:rsidRPr="009D6944">
        <w:rPr>
          <w:rFonts w:ascii="Times New Roman" w:eastAsia="PMingLiU" w:hAnsi="Times New Roman" w:cs="Times New Roman"/>
          <w:sz w:val="24"/>
          <w:szCs w:val="24"/>
          <w:lang w:eastAsia="zh-HK"/>
        </w:rPr>
        <w:t xml:space="preserve">Similarly, Miyamoto and </w:t>
      </w:r>
      <w:proofErr w:type="spellStart"/>
      <w:r w:rsidR="00AF4381" w:rsidRPr="009D6944">
        <w:rPr>
          <w:rFonts w:ascii="Times New Roman" w:eastAsia="PMingLiU" w:hAnsi="Times New Roman" w:cs="Times New Roman"/>
          <w:sz w:val="24"/>
          <w:szCs w:val="24"/>
          <w:lang w:eastAsia="zh-HK"/>
        </w:rPr>
        <w:t>Ji</w:t>
      </w:r>
      <w:proofErr w:type="spellEnd"/>
      <w:r w:rsidR="00AF4381" w:rsidRPr="009D6944">
        <w:rPr>
          <w:rFonts w:ascii="Times New Roman" w:eastAsia="PMingLiU" w:hAnsi="Times New Roman" w:cs="Times New Roman"/>
          <w:sz w:val="24"/>
          <w:szCs w:val="24"/>
          <w:lang w:eastAsia="zh-HK"/>
        </w:rPr>
        <w:t xml:space="preserve"> (2011) showed that </w:t>
      </w:r>
      <w:r w:rsidRPr="009D6944">
        <w:rPr>
          <w:rFonts w:ascii="Times New Roman" w:eastAsia="PMingLiU" w:hAnsi="Times New Roman" w:cs="Times New Roman" w:hint="eastAsia"/>
          <w:sz w:val="24"/>
          <w:szCs w:val="24"/>
          <w:lang w:eastAsia="zh-HK"/>
        </w:rPr>
        <w:t xml:space="preserve">sense of agency </w:t>
      </w:r>
      <w:r w:rsidR="009B25C7">
        <w:rPr>
          <w:rFonts w:ascii="Times New Roman" w:hAnsi="Times New Roman" w:cs="Times New Roman" w:hint="eastAsia"/>
          <w:sz w:val="24"/>
          <w:szCs w:val="24"/>
        </w:rPr>
        <w:t>hinders</w:t>
      </w:r>
      <w:r w:rsidRPr="009D6944">
        <w:rPr>
          <w:rFonts w:ascii="Times New Roman" w:eastAsia="PMingLiU" w:hAnsi="Times New Roman" w:cs="Times New Roman" w:hint="eastAsia"/>
          <w:sz w:val="24"/>
          <w:szCs w:val="24"/>
          <w:lang w:eastAsia="zh-HK"/>
        </w:rPr>
        <w:t xml:space="preserve"> </w:t>
      </w:r>
      <w:r w:rsidR="009B25C7">
        <w:rPr>
          <w:rFonts w:ascii="Times New Roman" w:hAnsi="Times New Roman" w:cs="Times New Roman" w:hint="eastAsia"/>
          <w:sz w:val="24"/>
          <w:szCs w:val="24"/>
        </w:rPr>
        <w:t>holistic</w:t>
      </w:r>
      <w:r w:rsidRPr="009D6944">
        <w:rPr>
          <w:rFonts w:ascii="Times New Roman" w:eastAsia="PMingLiU" w:hAnsi="Times New Roman" w:cs="Times New Roman" w:hint="eastAsia"/>
          <w:sz w:val="24"/>
          <w:szCs w:val="24"/>
          <w:lang w:eastAsia="zh-HK"/>
        </w:rPr>
        <w:t xml:space="preserve"> thinking (</w:t>
      </w:r>
      <w:r w:rsidRPr="009D6944">
        <w:rPr>
          <w:rFonts w:ascii="Times New Roman" w:eastAsia="PMingLiU" w:hAnsi="Times New Roman" w:cs="Times New Roman"/>
          <w:sz w:val="24"/>
          <w:szCs w:val="24"/>
          <w:lang w:eastAsia="zh-HK"/>
        </w:rPr>
        <w:t xml:space="preserve">Miyamoto &amp; </w:t>
      </w:r>
      <w:proofErr w:type="spellStart"/>
      <w:r w:rsidRPr="009D6944">
        <w:rPr>
          <w:rFonts w:ascii="Times New Roman" w:eastAsia="PMingLiU" w:hAnsi="Times New Roman" w:cs="Times New Roman"/>
          <w:sz w:val="24"/>
          <w:szCs w:val="24"/>
          <w:lang w:eastAsia="zh-HK"/>
        </w:rPr>
        <w:t>Ji</w:t>
      </w:r>
      <w:proofErr w:type="spellEnd"/>
      <w:r w:rsidRPr="009D6944">
        <w:rPr>
          <w:rFonts w:ascii="Times New Roman" w:eastAsia="PMingLiU" w:hAnsi="Times New Roman" w:cs="Times New Roman"/>
          <w:sz w:val="24"/>
          <w:szCs w:val="24"/>
          <w:lang w:eastAsia="zh-HK"/>
        </w:rPr>
        <w:t>, 2011</w:t>
      </w:r>
      <w:r w:rsidRPr="009D6944">
        <w:rPr>
          <w:rFonts w:ascii="Times New Roman" w:eastAsia="PMingLiU" w:hAnsi="Times New Roman" w:cs="Times New Roman" w:hint="eastAsia"/>
          <w:sz w:val="24"/>
          <w:szCs w:val="24"/>
          <w:lang w:eastAsia="zh-HK"/>
        </w:rPr>
        <w:t xml:space="preserve">), which </w:t>
      </w:r>
      <w:r w:rsidR="009B25C7">
        <w:rPr>
          <w:rFonts w:ascii="Times New Roman" w:hAnsi="Times New Roman" w:cs="Times New Roman" w:hint="eastAsia"/>
          <w:sz w:val="24"/>
          <w:szCs w:val="24"/>
        </w:rPr>
        <w:t>includes</w:t>
      </w:r>
      <w:r w:rsidR="00AF4381" w:rsidRPr="009D6944">
        <w:rPr>
          <w:rFonts w:ascii="Times New Roman" w:eastAsia="PMingLiU" w:hAnsi="Times New Roman" w:cs="Times New Roman" w:hint="eastAsia"/>
          <w:sz w:val="24"/>
          <w:szCs w:val="24"/>
          <w:lang w:eastAsia="zh-HK"/>
        </w:rPr>
        <w:t xml:space="preserve"> </w:t>
      </w:r>
      <w:r w:rsidRPr="009D6944">
        <w:rPr>
          <w:rFonts w:ascii="Times New Roman" w:eastAsia="PMingLiU" w:hAnsi="Times New Roman" w:cs="Times New Roman" w:hint="eastAsia"/>
          <w:sz w:val="24"/>
          <w:szCs w:val="24"/>
          <w:lang w:eastAsia="zh-HK"/>
        </w:rPr>
        <w:t>trend-reversal predictions (</w:t>
      </w:r>
      <w:r w:rsidRPr="009D6944">
        <w:rPr>
          <w:rFonts w:ascii="Times New Roman" w:eastAsia="PMingLiU" w:hAnsi="Times New Roman" w:cs="Times New Roman"/>
          <w:sz w:val="24"/>
          <w:szCs w:val="24"/>
          <w:lang w:eastAsia="zh-HK"/>
        </w:rPr>
        <w:t>Choi, Koo, &amp; Choi, 2007</w:t>
      </w:r>
      <w:r w:rsidRPr="009D6944">
        <w:rPr>
          <w:rFonts w:ascii="Times New Roman" w:eastAsia="PMingLiU" w:hAnsi="Times New Roman" w:cs="Times New Roman" w:hint="eastAsia"/>
          <w:sz w:val="24"/>
          <w:szCs w:val="24"/>
          <w:lang w:eastAsia="zh-HK"/>
        </w:rPr>
        <w:t xml:space="preserve">). Thus we believe the proposed </w:t>
      </w:r>
      <w:r w:rsidR="00AF4381" w:rsidRPr="009D6944">
        <w:rPr>
          <w:rFonts w:ascii="Times New Roman" w:eastAsia="PMingLiU" w:hAnsi="Times New Roman" w:cs="Times New Roman"/>
          <w:sz w:val="24"/>
          <w:szCs w:val="24"/>
          <w:lang w:eastAsia="zh-HK"/>
        </w:rPr>
        <w:t>model is</w:t>
      </w:r>
      <w:r w:rsidRPr="009D6944">
        <w:rPr>
          <w:rFonts w:ascii="Times New Roman" w:eastAsia="PMingLiU" w:hAnsi="Times New Roman" w:cs="Times New Roman" w:hint="eastAsia"/>
          <w:sz w:val="24"/>
          <w:szCs w:val="24"/>
          <w:lang w:eastAsia="zh-HK"/>
        </w:rPr>
        <w:t xml:space="preserve"> more plausible than the reversed one</w:t>
      </w:r>
      <w:r w:rsidR="00AF4381" w:rsidRPr="009D6944">
        <w:rPr>
          <w:rFonts w:ascii="Times New Roman" w:eastAsia="PMingLiU" w:hAnsi="Times New Roman" w:cs="Times New Roman"/>
          <w:sz w:val="24"/>
          <w:szCs w:val="24"/>
          <w:lang w:eastAsia="zh-HK"/>
        </w:rPr>
        <w:t xml:space="preserve">, and that it is very possible that sense of control </w:t>
      </w:r>
      <w:r w:rsidR="00E224F2" w:rsidRPr="009D6944">
        <w:rPr>
          <w:rFonts w:ascii="Times New Roman" w:hAnsi="Times New Roman" w:cs="Times New Roman" w:hint="eastAsia"/>
          <w:sz w:val="24"/>
          <w:szCs w:val="24"/>
        </w:rPr>
        <w:t xml:space="preserve">influences </w:t>
      </w:r>
      <w:r w:rsidR="00AF4381" w:rsidRPr="009D6944">
        <w:rPr>
          <w:rFonts w:ascii="Times New Roman" w:eastAsia="PMingLiU" w:hAnsi="Times New Roman" w:cs="Times New Roman"/>
          <w:sz w:val="24"/>
          <w:szCs w:val="24"/>
          <w:lang w:eastAsia="zh-HK"/>
        </w:rPr>
        <w:t>trend-reversal predictions</w:t>
      </w:r>
      <w:r w:rsidRPr="009D6944">
        <w:rPr>
          <w:rFonts w:ascii="Times New Roman" w:eastAsia="PMingLiU" w:hAnsi="Times New Roman" w:cs="Times New Roman" w:hint="eastAsia"/>
          <w:sz w:val="24"/>
          <w:szCs w:val="24"/>
          <w:lang w:eastAsia="zh-HK"/>
        </w:rPr>
        <w:t xml:space="preserve">. </w:t>
      </w:r>
    </w:p>
    <w:p w:rsidR="000E67DC" w:rsidRPr="00894A12" w:rsidRDefault="000E67DC" w:rsidP="005E6615">
      <w:pPr>
        <w:spacing w:line="480" w:lineRule="auto"/>
        <w:ind w:firstLine="720"/>
        <w:rPr>
          <w:rFonts w:ascii="Times New Roman" w:eastAsia="PMingLiU" w:hAnsi="Times New Roman" w:cs="Times New Roman"/>
          <w:sz w:val="24"/>
          <w:szCs w:val="24"/>
          <w:lang w:eastAsia="zh-HK"/>
        </w:rPr>
      </w:pPr>
      <w:r w:rsidRPr="009174B1">
        <w:rPr>
          <w:rFonts w:ascii="Times New Roman" w:hAnsi="Times New Roman" w:cs="Times New Roman"/>
          <w:sz w:val="24"/>
          <w:szCs w:val="24"/>
        </w:rPr>
        <w:t xml:space="preserve">The research presented here has significant theoretical implications. Previous research has attributed cultural differences in predicting continuity vs. reversals to historical differences in philosophy and thinking styles between the East and the West (e.g., </w:t>
      </w:r>
      <w:proofErr w:type="spellStart"/>
      <w:r w:rsidRPr="009174B1">
        <w:rPr>
          <w:rFonts w:ascii="Times New Roman" w:hAnsi="Times New Roman" w:cs="Times New Roman"/>
          <w:sz w:val="24"/>
          <w:szCs w:val="24"/>
        </w:rPr>
        <w:t>Ji</w:t>
      </w:r>
      <w:proofErr w:type="spellEnd"/>
      <w:r w:rsidRPr="009174B1">
        <w:rPr>
          <w:rFonts w:ascii="Times New Roman" w:hAnsi="Times New Roman" w:cs="Times New Roman"/>
          <w:sz w:val="24"/>
          <w:szCs w:val="24"/>
        </w:rPr>
        <w:t xml:space="preserve">, </w:t>
      </w:r>
      <w:proofErr w:type="spellStart"/>
      <w:r w:rsidRPr="009174B1">
        <w:rPr>
          <w:rFonts w:ascii="Times New Roman" w:hAnsi="Times New Roman" w:cs="Times New Roman"/>
          <w:sz w:val="24"/>
          <w:szCs w:val="24"/>
        </w:rPr>
        <w:t>Nisbett</w:t>
      </w:r>
      <w:proofErr w:type="spellEnd"/>
      <w:r w:rsidRPr="009174B1">
        <w:rPr>
          <w:rFonts w:ascii="Times New Roman" w:hAnsi="Times New Roman" w:cs="Times New Roman"/>
          <w:sz w:val="24"/>
          <w:szCs w:val="24"/>
        </w:rPr>
        <w:t xml:space="preserve">, &amp; Su, 2001; </w:t>
      </w:r>
      <w:proofErr w:type="spellStart"/>
      <w:r w:rsidRPr="009174B1">
        <w:rPr>
          <w:rFonts w:ascii="Times New Roman" w:hAnsi="Times New Roman" w:cs="Times New Roman"/>
          <w:sz w:val="24"/>
          <w:szCs w:val="24"/>
        </w:rPr>
        <w:t>Nisbett</w:t>
      </w:r>
      <w:proofErr w:type="spellEnd"/>
      <w:r w:rsidRPr="009174B1">
        <w:rPr>
          <w:rFonts w:ascii="Times New Roman" w:hAnsi="Times New Roman" w:cs="Times New Roman"/>
          <w:sz w:val="24"/>
          <w:szCs w:val="24"/>
        </w:rPr>
        <w:t xml:space="preserve">, 2003). </w:t>
      </w:r>
      <w:r w:rsidR="00BB0FD2">
        <w:rPr>
          <w:rFonts w:ascii="Times New Roman" w:hAnsi="Times New Roman" w:cs="Times New Roman" w:hint="eastAsia"/>
          <w:sz w:val="24"/>
          <w:szCs w:val="24"/>
        </w:rPr>
        <w:t>Linear prediction is associated with analytical thinking and trend</w:t>
      </w:r>
      <w:r w:rsidR="0043172D">
        <w:rPr>
          <w:rFonts w:ascii="Times New Roman" w:hAnsi="Times New Roman" w:cs="Times New Roman" w:hint="eastAsia"/>
          <w:sz w:val="24"/>
          <w:szCs w:val="24"/>
        </w:rPr>
        <w:t>-</w:t>
      </w:r>
      <w:r w:rsidR="00BB0FD2">
        <w:rPr>
          <w:rFonts w:ascii="Times New Roman" w:hAnsi="Times New Roman" w:cs="Times New Roman" w:hint="eastAsia"/>
          <w:sz w:val="24"/>
          <w:szCs w:val="24"/>
        </w:rPr>
        <w:t>reversal prediction is associated with holistic thinking (</w:t>
      </w:r>
      <w:r w:rsidR="00CF3EC8" w:rsidRPr="00CF3EC8">
        <w:rPr>
          <w:rFonts w:ascii="Times New Roman" w:hAnsi="Times New Roman" w:cs="Times New Roman"/>
          <w:sz w:val="24"/>
          <w:szCs w:val="24"/>
        </w:rPr>
        <w:t>Choi, Koo, &amp; Choi, 2007</w:t>
      </w:r>
      <w:r w:rsidR="00BB0FD2">
        <w:rPr>
          <w:rFonts w:ascii="Times New Roman" w:hAnsi="Times New Roman" w:cs="Times New Roman" w:hint="eastAsia"/>
          <w:sz w:val="24"/>
          <w:szCs w:val="24"/>
        </w:rPr>
        <w:t xml:space="preserve">). </w:t>
      </w:r>
      <w:r w:rsidRPr="009174B1">
        <w:rPr>
          <w:rFonts w:ascii="Times New Roman" w:hAnsi="Times New Roman" w:cs="Times New Roman"/>
          <w:sz w:val="24"/>
          <w:szCs w:val="24"/>
        </w:rPr>
        <w:t xml:space="preserve">The current research has </w:t>
      </w:r>
      <w:r w:rsidR="0033306D">
        <w:rPr>
          <w:rFonts w:ascii="Times New Roman" w:eastAsia="PMingLiU" w:hAnsi="Times New Roman" w:cs="Times New Roman" w:hint="eastAsia"/>
          <w:sz w:val="24"/>
          <w:szCs w:val="24"/>
          <w:lang w:eastAsia="zh-HK"/>
        </w:rPr>
        <w:t>implied</w:t>
      </w:r>
      <w:r w:rsidRPr="009174B1">
        <w:rPr>
          <w:rFonts w:ascii="Times New Roman" w:hAnsi="Times New Roman" w:cs="Times New Roman"/>
          <w:sz w:val="24"/>
          <w:szCs w:val="24"/>
        </w:rPr>
        <w:t xml:space="preserve"> that </w:t>
      </w:r>
      <w:r w:rsidR="0033306D">
        <w:rPr>
          <w:rFonts w:ascii="Times New Roman" w:eastAsia="PMingLiU" w:hAnsi="Times New Roman" w:cs="Times New Roman"/>
          <w:sz w:val="24"/>
          <w:szCs w:val="24"/>
          <w:lang w:eastAsia="zh-HK"/>
        </w:rPr>
        <w:t>regulatory</w:t>
      </w:r>
      <w:r w:rsidR="0033306D">
        <w:rPr>
          <w:rFonts w:ascii="Times New Roman" w:eastAsia="PMingLiU" w:hAnsi="Times New Roman" w:cs="Times New Roman" w:hint="eastAsia"/>
          <w:sz w:val="24"/>
          <w:szCs w:val="24"/>
          <w:lang w:eastAsia="zh-HK"/>
        </w:rPr>
        <w:t xml:space="preserve"> focus might be a </w:t>
      </w:r>
      <w:r w:rsidRPr="009174B1">
        <w:rPr>
          <w:rFonts w:ascii="Times New Roman" w:hAnsi="Times New Roman" w:cs="Times New Roman"/>
          <w:sz w:val="24"/>
          <w:szCs w:val="24"/>
        </w:rPr>
        <w:t xml:space="preserve">proximal </w:t>
      </w:r>
      <w:r w:rsidR="0033306D">
        <w:rPr>
          <w:rFonts w:ascii="Times New Roman" w:eastAsia="PMingLiU" w:hAnsi="Times New Roman" w:cs="Times New Roman" w:hint="eastAsia"/>
          <w:sz w:val="24"/>
          <w:szCs w:val="24"/>
          <w:lang w:eastAsia="zh-HK"/>
        </w:rPr>
        <w:t>factor accounting</w:t>
      </w:r>
      <w:r w:rsidRPr="009174B1">
        <w:rPr>
          <w:rFonts w:ascii="Times New Roman" w:hAnsi="Times New Roman" w:cs="Times New Roman"/>
          <w:sz w:val="24"/>
          <w:szCs w:val="24"/>
        </w:rPr>
        <w:t xml:space="preserve"> for </w:t>
      </w:r>
      <w:r w:rsidR="00BB0FD2">
        <w:rPr>
          <w:rFonts w:ascii="Times New Roman" w:hAnsi="Times New Roman" w:cs="Times New Roman" w:hint="eastAsia"/>
          <w:sz w:val="24"/>
          <w:szCs w:val="24"/>
        </w:rPr>
        <w:t>the c</w:t>
      </w:r>
      <w:r w:rsidRPr="009174B1">
        <w:rPr>
          <w:rFonts w:ascii="Times New Roman" w:hAnsi="Times New Roman" w:cs="Times New Roman"/>
          <w:sz w:val="24"/>
          <w:szCs w:val="24"/>
        </w:rPr>
        <w:t>u</w:t>
      </w:r>
      <w:r w:rsidRPr="003044A4">
        <w:rPr>
          <w:rFonts w:ascii="Times New Roman" w:hAnsi="Times New Roman" w:cs="Times New Roman"/>
          <w:sz w:val="24"/>
          <w:szCs w:val="24"/>
        </w:rPr>
        <w:t xml:space="preserve">ltural </w:t>
      </w:r>
      <w:r w:rsidRPr="003044A4">
        <w:rPr>
          <w:rFonts w:ascii="Times New Roman" w:hAnsi="Times New Roman" w:cs="Times New Roman"/>
          <w:sz w:val="24"/>
          <w:szCs w:val="24"/>
        </w:rPr>
        <w:lastRenderedPageBreak/>
        <w:t xml:space="preserve">differences </w:t>
      </w:r>
      <w:r w:rsidR="00BB0FD2">
        <w:rPr>
          <w:rFonts w:ascii="Times New Roman" w:hAnsi="Times New Roman" w:cs="Times New Roman" w:hint="eastAsia"/>
          <w:sz w:val="24"/>
          <w:szCs w:val="24"/>
        </w:rPr>
        <w:t>in predicting trend continuity vs. trend</w:t>
      </w:r>
      <w:r w:rsidR="0043172D">
        <w:rPr>
          <w:rFonts w:ascii="Times New Roman" w:hAnsi="Times New Roman" w:cs="Times New Roman" w:hint="eastAsia"/>
          <w:sz w:val="24"/>
          <w:szCs w:val="24"/>
        </w:rPr>
        <w:t>-</w:t>
      </w:r>
      <w:r w:rsidR="00BB0FD2">
        <w:rPr>
          <w:rFonts w:ascii="Times New Roman" w:hAnsi="Times New Roman" w:cs="Times New Roman"/>
          <w:sz w:val="24"/>
          <w:szCs w:val="24"/>
        </w:rPr>
        <w:t>re</w:t>
      </w:r>
      <w:r w:rsidR="00BB0FD2">
        <w:rPr>
          <w:rFonts w:ascii="Times New Roman" w:hAnsi="Times New Roman" w:cs="Times New Roman" w:hint="eastAsia"/>
          <w:sz w:val="24"/>
          <w:szCs w:val="24"/>
        </w:rPr>
        <w:t>ve</w:t>
      </w:r>
      <w:r w:rsidR="00BB0FD2">
        <w:rPr>
          <w:rFonts w:ascii="Times New Roman" w:hAnsi="Times New Roman" w:cs="Times New Roman"/>
          <w:sz w:val="24"/>
          <w:szCs w:val="24"/>
        </w:rPr>
        <w:t>rsal</w:t>
      </w:r>
      <w:r w:rsidRPr="003044A4">
        <w:rPr>
          <w:rFonts w:ascii="Times New Roman" w:hAnsi="Times New Roman" w:cs="Times New Roman"/>
          <w:sz w:val="24"/>
          <w:szCs w:val="24"/>
        </w:rPr>
        <w:t xml:space="preserve">. </w:t>
      </w:r>
      <w:r w:rsidR="00C64B3D">
        <w:rPr>
          <w:rFonts w:ascii="Times New Roman" w:hAnsi="Times New Roman" w:cs="Times New Roman"/>
          <w:sz w:val="24"/>
          <w:szCs w:val="24"/>
        </w:rPr>
        <w:t>Our findings</w:t>
      </w:r>
      <w:r w:rsidR="00C64B3D" w:rsidRPr="003044A4">
        <w:rPr>
          <w:rFonts w:ascii="Times New Roman" w:hAnsi="Times New Roman" w:cs="Times New Roman"/>
          <w:sz w:val="24"/>
          <w:szCs w:val="24"/>
        </w:rPr>
        <w:t xml:space="preserve"> </w:t>
      </w:r>
      <w:r w:rsidRPr="003044A4">
        <w:rPr>
          <w:rFonts w:ascii="Times New Roman" w:hAnsi="Times New Roman" w:cs="Times New Roman"/>
          <w:sz w:val="24"/>
          <w:szCs w:val="24"/>
        </w:rPr>
        <w:t>could be a manifestation of analytical vs. holistic thinking on the motivational dimension.</w:t>
      </w:r>
      <w:r w:rsidRPr="009174B1">
        <w:rPr>
          <w:rFonts w:ascii="Times New Roman" w:hAnsi="Times New Roman" w:cs="Times New Roman"/>
          <w:sz w:val="24"/>
          <w:szCs w:val="24"/>
        </w:rPr>
        <w:t xml:space="preserve">  Thus, the results of the present research provide us with a </w:t>
      </w:r>
      <w:r w:rsidR="00C64B3D">
        <w:rPr>
          <w:rFonts w:ascii="Times New Roman" w:hAnsi="Times New Roman" w:cs="Times New Roman"/>
          <w:sz w:val="24"/>
          <w:szCs w:val="24"/>
        </w:rPr>
        <w:t xml:space="preserve">proximal cause and </w:t>
      </w:r>
      <w:r w:rsidRPr="009174B1">
        <w:rPr>
          <w:rFonts w:ascii="Times New Roman" w:hAnsi="Times New Roman" w:cs="Times New Roman"/>
          <w:sz w:val="24"/>
          <w:szCs w:val="24"/>
        </w:rPr>
        <w:t>potential mechanism of cultural differences in predicting continuity and reversals, namely regulatory focus.</w:t>
      </w:r>
      <w:r w:rsidR="00894A12">
        <w:rPr>
          <w:rFonts w:ascii="Times New Roman" w:eastAsia="PMingLiU" w:hAnsi="Times New Roman" w:cs="Times New Roman" w:hint="eastAsia"/>
          <w:sz w:val="24"/>
          <w:szCs w:val="24"/>
          <w:lang w:eastAsia="zh-HK"/>
        </w:rPr>
        <w:t xml:space="preserve"> Future studies can explore if such </w:t>
      </w:r>
      <w:r w:rsidR="009444E5">
        <w:rPr>
          <w:rFonts w:ascii="Times New Roman" w:eastAsia="PMingLiU" w:hAnsi="Times New Roman" w:cs="Times New Roman"/>
          <w:sz w:val="24"/>
          <w:szCs w:val="24"/>
          <w:lang w:eastAsia="zh-HK"/>
        </w:rPr>
        <w:t xml:space="preserve">a </w:t>
      </w:r>
      <w:r w:rsidR="00894A12">
        <w:rPr>
          <w:rFonts w:ascii="Times New Roman" w:eastAsia="PMingLiU" w:hAnsi="Times New Roman" w:cs="Times New Roman" w:hint="eastAsia"/>
          <w:sz w:val="24"/>
          <w:szCs w:val="24"/>
          <w:lang w:eastAsia="zh-HK"/>
        </w:rPr>
        <w:t>mechanism accounts for the cross-cultural differences in predicting continuity and reversals or not.</w:t>
      </w:r>
    </w:p>
    <w:p w:rsidR="00D67025" w:rsidRPr="004D4C68" w:rsidRDefault="007773DD" w:rsidP="000E67DC">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0E67DC" w:rsidRPr="0082203A">
        <w:rPr>
          <w:rFonts w:ascii="Times New Roman" w:hAnsi="Times New Roman" w:cs="Times New Roman"/>
          <w:sz w:val="24"/>
          <w:szCs w:val="24"/>
        </w:rPr>
        <w:t xml:space="preserve">The current research also has significant practical implications. It presents </w:t>
      </w:r>
      <w:r w:rsidR="00BB5565" w:rsidRPr="0082203A">
        <w:rPr>
          <w:rFonts w:ascii="Times New Roman" w:hAnsi="Times New Roman" w:cs="Times New Roman" w:hint="eastAsia"/>
          <w:sz w:val="24"/>
          <w:szCs w:val="24"/>
        </w:rPr>
        <w:t>an</w:t>
      </w:r>
      <w:r w:rsidR="000E67DC" w:rsidRPr="0082203A">
        <w:rPr>
          <w:rFonts w:ascii="Times New Roman" w:hAnsi="Times New Roman" w:cs="Times New Roman"/>
          <w:sz w:val="24"/>
          <w:szCs w:val="24"/>
        </w:rPr>
        <w:t xml:space="preserve"> approach to change one’s reasoning styles by influencing one’s regulatory focus</w:t>
      </w:r>
      <w:r w:rsidR="002D0142" w:rsidRPr="0082203A">
        <w:rPr>
          <w:rFonts w:ascii="Times New Roman" w:eastAsia="PMingLiU" w:hAnsi="Times New Roman" w:cs="Times New Roman" w:hint="eastAsia"/>
          <w:sz w:val="24"/>
          <w:szCs w:val="24"/>
          <w:lang w:eastAsia="zh-HK"/>
        </w:rPr>
        <w:t xml:space="preserve"> and sense of control</w:t>
      </w:r>
      <w:r w:rsidR="000E67DC" w:rsidRPr="0082203A">
        <w:rPr>
          <w:rFonts w:ascii="Times New Roman" w:hAnsi="Times New Roman" w:cs="Times New Roman"/>
          <w:sz w:val="24"/>
          <w:szCs w:val="24"/>
        </w:rPr>
        <w:t>. Thus, it not only provide</w:t>
      </w:r>
      <w:r w:rsidR="009444E5">
        <w:rPr>
          <w:rFonts w:ascii="Times New Roman" w:hAnsi="Times New Roman" w:cs="Times New Roman"/>
          <w:sz w:val="24"/>
          <w:szCs w:val="24"/>
        </w:rPr>
        <w:t>s</w:t>
      </w:r>
      <w:r w:rsidR="000E67DC" w:rsidRPr="0082203A">
        <w:rPr>
          <w:rFonts w:ascii="Times New Roman" w:hAnsi="Times New Roman" w:cs="Times New Roman"/>
          <w:sz w:val="24"/>
          <w:szCs w:val="24"/>
        </w:rPr>
        <w:t xml:space="preserve"> us with a </w:t>
      </w:r>
      <w:r w:rsidR="004538F8">
        <w:rPr>
          <w:rFonts w:ascii="Times New Roman" w:hAnsi="Times New Roman" w:cs="Times New Roman"/>
          <w:sz w:val="24"/>
          <w:szCs w:val="24"/>
        </w:rPr>
        <w:t>more complete</w:t>
      </w:r>
      <w:r w:rsidR="00D24E32" w:rsidRPr="0082203A">
        <w:rPr>
          <w:rFonts w:ascii="Times New Roman" w:hAnsi="Times New Roman" w:cs="Times New Roman"/>
          <w:sz w:val="24"/>
          <w:szCs w:val="24"/>
        </w:rPr>
        <w:t xml:space="preserve"> </w:t>
      </w:r>
      <w:r w:rsidR="000E67DC" w:rsidRPr="0082203A">
        <w:rPr>
          <w:rFonts w:ascii="Times New Roman" w:hAnsi="Times New Roman" w:cs="Times New Roman"/>
          <w:sz w:val="24"/>
          <w:szCs w:val="24"/>
        </w:rPr>
        <w:t xml:space="preserve">understanding about why cultural differences in future predictions </w:t>
      </w:r>
      <w:r w:rsidR="00D24E32">
        <w:rPr>
          <w:rFonts w:ascii="Times New Roman" w:hAnsi="Times New Roman" w:cs="Times New Roman"/>
          <w:sz w:val="24"/>
          <w:szCs w:val="24"/>
        </w:rPr>
        <w:t xml:space="preserve">may </w:t>
      </w:r>
      <w:r w:rsidR="000E67DC" w:rsidRPr="0082203A">
        <w:rPr>
          <w:rFonts w:ascii="Times New Roman" w:hAnsi="Times New Roman" w:cs="Times New Roman"/>
          <w:sz w:val="24"/>
          <w:szCs w:val="24"/>
        </w:rPr>
        <w:t xml:space="preserve">have occurred in the first place, but also offers us a potential way to influence people’s views about the future in a desirable way. For example, </w:t>
      </w:r>
      <w:r w:rsidR="00D67025" w:rsidRPr="0082203A">
        <w:rPr>
          <w:rFonts w:ascii="Times New Roman" w:eastAsia="PMingLiU" w:hAnsi="Times New Roman" w:cs="Times New Roman" w:hint="eastAsia"/>
          <w:sz w:val="24"/>
          <w:szCs w:val="24"/>
          <w:lang w:eastAsia="zh-HK"/>
        </w:rPr>
        <w:t xml:space="preserve">our research suggests </w:t>
      </w:r>
      <w:r w:rsidR="00D67025" w:rsidRPr="0082203A">
        <w:rPr>
          <w:rFonts w:ascii="Times New Roman" w:eastAsia="PMingLiU" w:hAnsi="Times New Roman" w:cs="Times New Roman"/>
          <w:sz w:val="24"/>
          <w:szCs w:val="24"/>
          <w:lang w:eastAsia="zh-HK"/>
        </w:rPr>
        <w:t>that</w:t>
      </w:r>
      <w:r w:rsidR="00D67025" w:rsidRPr="0082203A">
        <w:rPr>
          <w:rFonts w:ascii="Times New Roman" w:eastAsia="PMingLiU" w:hAnsi="Times New Roman" w:cs="Times New Roman" w:hint="eastAsia"/>
          <w:sz w:val="24"/>
          <w:szCs w:val="24"/>
          <w:lang w:eastAsia="zh-HK"/>
        </w:rPr>
        <w:t xml:space="preserve"> in the </w:t>
      </w:r>
      <w:r w:rsidR="009444E5">
        <w:rPr>
          <w:rFonts w:ascii="Times New Roman" w:eastAsia="PMingLiU" w:hAnsi="Times New Roman" w:cs="Times New Roman"/>
          <w:sz w:val="24"/>
          <w:szCs w:val="24"/>
          <w:lang w:eastAsia="zh-HK"/>
        </w:rPr>
        <w:t xml:space="preserve">recent </w:t>
      </w:r>
      <w:r w:rsidR="00D67025" w:rsidRPr="0082203A">
        <w:rPr>
          <w:rFonts w:ascii="Times New Roman" w:eastAsia="PMingLiU" w:hAnsi="Times New Roman" w:cs="Times New Roman" w:hint="eastAsia"/>
          <w:sz w:val="24"/>
          <w:szCs w:val="24"/>
          <w:lang w:eastAsia="zh-HK"/>
        </w:rPr>
        <w:t xml:space="preserve">housing bubble where the price of housing increased </w:t>
      </w:r>
      <w:r w:rsidR="00D67025" w:rsidRPr="0082203A">
        <w:rPr>
          <w:rFonts w:ascii="Times New Roman" w:eastAsia="PMingLiU" w:hAnsi="Times New Roman" w:cs="Times New Roman"/>
          <w:sz w:val="24"/>
          <w:szCs w:val="24"/>
          <w:lang w:eastAsia="zh-HK"/>
        </w:rPr>
        <w:t>rapidly</w:t>
      </w:r>
      <w:r w:rsidR="00D67025" w:rsidRPr="0082203A">
        <w:rPr>
          <w:rFonts w:ascii="Times New Roman" w:eastAsia="PMingLiU" w:hAnsi="Times New Roman" w:cs="Times New Roman" w:hint="eastAsia"/>
          <w:sz w:val="24"/>
          <w:szCs w:val="24"/>
          <w:lang w:eastAsia="zh-HK"/>
        </w:rPr>
        <w:t>, making people focus on prevention could make them more likely to predict that the bubble could burst and price</w:t>
      </w:r>
      <w:r w:rsidR="0051034E" w:rsidRPr="0082203A">
        <w:rPr>
          <w:rFonts w:ascii="Times New Roman" w:eastAsia="PMingLiU" w:hAnsi="Times New Roman" w:cs="Times New Roman"/>
          <w:sz w:val="24"/>
          <w:szCs w:val="24"/>
          <w:lang w:eastAsia="zh-HK"/>
        </w:rPr>
        <w:t>s will</w:t>
      </w:r>
      <w:r w:rsidR="00D67025" w:rsidRPr="0082203A">
        <w:rPr>
          <w:rFonts w:ascii="Times New Roman" w:eastAsia="PMingLiU" w:hAnsi="Times New Roman" w:cs="Times New Roman" w:hint="eastAsia"/>
          <w:sz w:val="24"/>
          <w:szCs w:val="24"/>
          <w:lang w:eastAsia="zh-HK"/>
        </w:rPr>
        <w:t xml:space="preserve"> go down in the future. </w:t>
      </w:r>
      <w:r w:rsidR="00494640" w:rsidRPr="0082203A">
        <w:rPr>
          <w:rFonts w:ascii="Times New Roman" w:eastAsia="PMingLiU" w:hAnsi="Times New Roman" w:cs="Times New Roman"/>
          <w:sz w:val="24"/>
          <w:szCs w:val="24"/>
          <w:lang w:eastAsia="zh-HK"/>
        </w:rPr>
        <w:t xml:space="preserve">As such, those without secure jobs may be less likely to foolishly apply for large mortgages </w:t>
      </w:r>
      <w:r w:rsidR="009444E5">
        <w:rPr>
          <w:rFonts w:ascii="Times New Roman" w:eastAsia="PMingLiU" w:hAnsi="Times New Roman" w:cs="Times New Roman"/>
          <w:sz w:val="24"/>
          <w:szCs w:val="24"/>
          <w:lang w:eastAsia="zh-HK"/>
        </w:rPr>
        <w:t xml:space="preserve">that </w:t>
      </w:r>
      <w:r w:rsidR="00494640" w:rsidRPr="0082203A">
        <w:rPr>
          <w:rFonts w:ascii="Times New Roman" w:eastAsia="PMingLiU" w:hAnsi="Times New Roman" w:cs="Times New Roman"/>
          <w:sz w:val="24"/>
          <w:szCs w:val="24"/>
          <w:lang w:eastAsia="zh-HK"/>
        </w:rPr>
        <w:t xml:space="preserve">allow them to live beyond their means, and that </w:t>
      </w:r>
      <w:r w:rsidR="00D24E32">
        <w:rPr>
          <w:rFonts w:ascii="Times New Roman" w:eastAsia="PMingLiU" w:hAnsi="Times New Roman" w:cs="Times New Roman"/>
          <w:sz w:val="24"/>
          <w:szCs w:val="24"/>
          <w:lang w:eastAsia="zh-HK"/>
        </w:rPr>
        <w:t>c</w:t>
      </w:r>
      <w:r w:rsidR="00494640" w:rsidRPr="0082203A">
        <w:rPr>
          <w:rFonts w:ascii="Times New Roman" w:eastAsia="PMingLiU" w:hAnsi="Times New Roman" w:cs="Times New Roman"/>
          <w:sz w:val="24"/>
          <w:szCs w:val="24"/>
          <w:lang w:eastAsia="zh-HK"/>
        </w:rPr>
        <w:t>ould cause them to become bankrupt when rates change in the future.</w:t>
      </w:r>
      <w:r w:rsidR="00D67025" w:rsidRPr="0082203A">
        <w:rPr>
          <w:rFonts w:ascii="Times New Roman" w:eastAsia="PMingLiU" w:hAnsi="Times New Roman" w:cs="Times New Roman" w:hint="eastAsia"/>
          <w:sz w:val="24"/>
          <w:szCs w:val="24"/>
          <w:lang w:eastAsia="zh-HK"/>
        </w:rPr>
        <w:t xml:space="preserve"> </w:t>
      </w:r>
      <w:r w:rsidR="00A43BAB" w:rsidRPr="0082203A">
        <w:rPr>
          <w:rFonts w:ascii="Times New Roman" w:eastAsia="PMingLiU" w:hAnsi="Times New Roman" w:cs="Times New Roman"/>
          <w:sz w:val="24"/>
          <w:szCs w:val="24"/>
          <w:lang w:eastAsia="zh-HK"/>
        </w:rPr>
        <w:t xml:space="preserve">Similarly, campaigns to decrease incidences of binge drinking among young people who idealistically perceive that their current health will continue into the future, could be more effective if such people were primed with a prevention focus before exposing them to messages about the effects of binge drinking on their </w:t>
      </w:r>
      <w:r w:rsidR="009444E5">
        <w:rPr>
          <w:rFonts w:ascii="Times New Roman" w:eastAsia="PMingLiU" w:hAnsi="Times New Roman" w:cs="Times New Roman"/>
          <w:sz w:val="24"/>
          <w:szCs w:val="24"/>
          <w:lang w:eastAsia="zh-HK"/>
        </w:rPr>
        <w:t xml:space="preserve">future </w:t>
      </w:r>
      <w:r w:rsidR="00A43BAB" w:rsidRPr="0082203A">
        <w:rPr>
          <w:rFonts w:ascii="Times New Roman" w:eastAsia="PMingLiU" w:hAnsi="Times New Roman" w:cs="Times New Roman"/>
          <w:sz w:val="24"/>
          <w:szCs w:val="24"/>
          <w:lang w:eastAsia="zh-HK"/>
        </w:rPr>
        <w:t>health.</w:t>
      </w:r>
      <w:r w:rsidR="008547F9" w:rsidRPr="008547F9">
        <w:rPr>
          <w:rFonts w:ascii="Times New Roman" w:eastAsia="PMingLiU" w:hAnsi="Times New Roman" w:cs="Times New Roman" w:hint="eastAsia"/>
          <w:sz w:val="24"/>
          <w:szCs w:val="24"/>
          <w:lang w:eastAsia="zh-HK"/>
        </w:rPr>
        <w:t xml:space="preserve"> </w:t>
      </w:r>
      <w:r w:rsidR="008547F9" w:rsidRPr="008547F9">
        <w:rPr>
          <w:rFonts w:ascii="Times New Roman" w:eastAsia="PMingLiU" w:hAnsi="Times New Roman" w:cs="Times New Roman"/>
          <w:sz w:val="24"/>
          <w:szCs w:val="24"/>
          <w:lang w:eastAsia="zh-HK"/>
        </w:rPr>
        <w:t>In the meantime</w:t>
      </w:r>
      <w:r w:rsidR="008547F9">
        <w:rPr>
          <w:rFonts w:ascii="Times New Roman" w:hAnsi="Times New Roman" w:cs="Times New Roman" w:hint="eastAsia"/>
          <w:sz w:val="24"/>
          <w:szCs w:val="24"/>
        </w:rPr>
        <w:t>,</w:t>
      </w:r>
      <w:r w:rsidR="008547F9" w:rsidRPr="008547F9">
        <w:rPr>
          <w:rFonts w:ascii="Times New Roman" w:eastAsia="PMingLiU" w:hAnsi="Times New Roman" w:cs="Times New Roman"/>
          <w:sz w:val="24"/>
          <w:szCs w:val="24"/>
          <w:lang w:eastAsia="zh-HK"/>
        </w:rPr>
        <w:t xml:space="preserve"> </w:t>
      </w:r>
      <w:r w:rsidR="009444E5">
        <w:rPr>
          <w:rFonts w:ascii="Times New Roman" w:eastAsia="PMingLiU" w:hAnsi="Times New Roman" w:cs="Times New Roman"/>
          <w:sz w:val="24"/>
          <w:szCs w:val="24"/>
          <w:lang w:eastAsia="zh-HK"/>
        </w:rPr>
        <w:t>such knowledge can</w:t>
      </w:r>
      <w:r w:rsidR="008547F9" w:rsidRPr="008547F9">
        <w:rPr>
          <w:rFonts w:ascii="Times New Roman" w:eastAsia="PMingLiU" w:hAnsi="Times New Roman" w:cs="Times New Roman"/>
          <w:sz w:val="24"/>
          <w:szCs w:val="24"/>
          <w:lang w:eastAsia="zh-HK"/>
        </w:rPr>
        <w:t xml:space="preserve"> also </w:t>
      </w:r>
      <w:r w:rsidR="009444E5">
        <w:rPr>
          <w:rFonts w:ascii="Times New Roman" w:eastAsia="PMingLiU" w:hAnsi="Times New Roman" w:cs="Times New Roman"/>
          <w:sz w:val="24"/>
          <w:szCs w:val="24"/>
          <w:lang w:eastAsia="zh-HK"/>
        </w:rPr>
        <w:t>raise</w:t>
      </w:r>
      <w:r w:rsidR="008547F9" w:rsidRPr="008547F9">
        <w:rPr>
          <w:rFonts w:ascii="Times New Roman" w:eastAsia="PMingLiU" w:hAnsi="Times New Roman" w:cs="Times New Roman"/>
          <w:sz w:val="24"/>
          <w:szCs w:val="24"/>
          <w:lang w:eastAsia="zh-HK"/>
        </w:rPr>
        <w:t xml:space="preserve"> aware</w:t>
      </w:r>
      <w:r w:rsidR="009444E5">
        <w:rPr>
          <w:rFonts w:ascii="Times New Roman" w:eastAsia="PMingLiU" w:hAnsi="Times New Roman" w:cs="Times New Roman"/>
          <w:sz w:val="24"/>
          <w:szCs w:val="24"/>
          <w:lang w:eastAsia="zh-HK"/>
        </w:rPr>
        <w:t>ness</w:t>
      </w:r>
      <w:r w:rsidR="008547F9" w:rsidRPr="008547F9">
        <w:rPr>
          <w:rFonts w:ascii="Times New Roman" w:eastAsia="PMingLiU" w:hAnsi="Times New Roman" w:cs="Times New Roman"/>
          <w:sz w:val="24"/>
          <w:szCs w:val="24"/>
          <w:lang w:eastAsia="zh-HK"/>
        </w:rPr>
        <w:t xml:space="preserve"> that people may </w:t>
      </w:r>
      <w:r w:rsidR="008547F9">
        <w:rPr>
          <w:rFonts w:ascii="Times New Roman" w:hAnsi="Times New Roman" w:cs="Times New Roman" w:hint="eastAsia"/>
          <w:sz w:val="24"/>
          <w:szCs w:val="24"/>
        </w:rPr>
        <w:t xml:space="preserve">be </w:t>
      </w:r>
      <w:r w:rsidR="008547F9" w:rsidRPr="008547F9">
        <w:rPr>
          <w:rFonts w:ascii="Times New Roman" w:eastAsia="PMingLiU" w:hAnsi="Times New Roman" w:cs="Times New Roman"/>
          <w:sz w:val="24"/>
          <w:szCs w:val="24"/>
          <w:lang w:eastAsia="zh-HK"/>
        </w:rPr>
        <w:t>take</w:t>
      </w:r>
      <w:r w:rsidR="008547F9">
        <w:rPr>
          <w:rFonts w:ascii="Times New Roman" w:hAnsi="Times New Roman" w:cs="Times New Roman" w:hint="eastAsia"/>
          <w:sz w:val="24"/>
          <w:szCs w:val="24"/>
        </w:rPr>
        <w:t>n</w:t>
      </w:r>
      <w:r w:rsidR="008547F9" w:rsidRPr="008547F9">
        <w:rPr>
          <w:rFonts w:ascii="Times New Roman" w:eastAsia="PMingLiU" w:hAnsi="Times New Roman" w:cs="Times New Roman"/>
          <w:sz w:val="24"/>
          <w:szCs w:val="24"/>
          <w:lang w:eastAsia="zh-HK"/>
        </w:rPr>
        <w:t xml:space="preserve"> advantage of </w:t>
      </w:r>
      <w:r w:rsidR="008547F9">
        <w:rPr>
          <w:rFonts w:ascii="Times New Roman" w:hAnsi="Times New Roman" w:cs="Times New Roman" w:hint="eastAsia"/>
          <w:sz w:val="24"/>
          <w:szCs w:val="24"/>
        </w:rPr>
        <w:t xml:space="preserve">by someone who </w:t>
      </w:r>
      <w:r w:rsidR="009444E5">
        <w:rPr>
          <w:rFonts w:ascii="Times New Roman" w:hAnsi="Times New Roman" w:cs="Times New Roman"/>
          <w:sz w:val="24"/>
          <w:szCs w:val="24"/>
        </w:rPr>
        <w:t xml:space="preserve">immorally </w:t>
      </w:r>
      <w:r w:rsidR="008547F9">
        <w:rPr>
          <w:rFonts w:ascii="Times New Roman" w:hAnsi="Times New Roman" w:cs="Times New Roman" w:hint="eastAsia"/>
          <w:sz w:val="24"/>
          <w:szCs w:val="24"/>
        </w:rPr>
        <w:t>use</w:t>
      </w:r>
      <w:r w:rsidR="004D4C68">
        <w:rPr>
          <w:rFonts w:ascii="Times New Roman" w:hAnsi="Times New Roman" w:cs="Times New Roman" w:hint="eastAsia"/>
          <w:sz w:val="24"/>
          <w:szCs w:val="24"/>
        </w:rPr>
        <w:t>s</w:t>
      </w:r>
      <w:r w:rsidR="008547F9">
        <w:rPr>
          <w:rFonts w:ascii="Times New Roman" w:hAnsi="Times New Roman" w:cs="Times New Roman" w:hint="eastAsia"/>
          <w:sz w:val="24"/>
          <w:szCs w:val="24"/>
        </w:rPr>
        <w:t xml:space="preserve"> </w:t>
      </w:r>
      <w:r w:rsidR="009444E5">
        <w:rPr>
          <w:rFonts w:ascii="Times New Roman" w:eastAsia="PMingLiU" w:hAnsi="Times New Roman" w:cs="Times New Roman"/>
          <w:sz w:val="24"/>
          <w:szCs w:val="24"/>
          <w:lang w:eastAsia="zh-HK"/>
        </w:rPr>
        <w:t>such tactics</w:t>
      </w:r>
      <w:r w:rsidR="008547F9" w:rsidRPr="008547F9">
        <w:rPr>
          <w:rFonts w:ascii="Times New Roman" w:eastAsia="PMingLiU" w:hAnsi="Times New Roman" w:cs="Times New Roman"/>
          <w:sz w:val="24"/>
          <w:szCs w:val="24"/>
          <w:lang w:eastAsia="zh-HK"/>
        </w:rPr>
        <w:t xml:space="preserve"> to </w:t>
      </w:r>
      <w:r w:rsidR="008547F9">
        <w:rPr>
          <w:rFonts w:ascii="Times New Roman" w:hAnsi="Times New Roman" w:cs="Times New Roman" w:hint="eastAsia"/>
          <w:sz w:val="24"/>
          <w:szCs w:val="24"/>
        </w:rPr>
        <w:t>change</w:t>
      </w:r>
      <w:r w:rsidR="008547F9" w:rsidRPr="008547F9">
        <w:rPr>
          <w:rFonts w:ascii="Times New Roman" w:eastAsia="PMingLiU" w:hAnsi="Times New Roman" w:cs="Times New Roman"/>
          <w:sz w:val="24"/>
          <w:szCs w:val="24"/>
          <w:lang w:eastAsia="zh-HK"/>
        </w:rPr>
        <w:t xml:space="preserve"> others’ views about the future</w:t>
      </w:r>
      <w:r w:rsidR="00D24E32">
        <w:rPr>
          <w:rFonts w:ascii="Times New Roman" w:eastAsia="PMingLiU" w:hAnsi="Times New Roman" w:cs="Times New Roman"/>
          <w:sz w:val="24"/>
          <w:szCs w:val="24"/>
          <w:lang w:eastAsia="zh-HK"/>
        </w:rPr>
        <w:t xml:space="preserve"> for their own personal gain</w:t>
      </w:r>
      <w:r w:rsidR="008547F9" w:rsidRPr="008547F9">
        <w:rPr>
          <w:rFonts w:ascii="Times New Roman" w:eastAsia="PMingLiU" w:hAnsi="Times New Roman" w:cs="Times New Roman"/>
          <w:sz w:val="24"/>
          <w:szCs w:val="24"/>
          <w:lang w:eastAsia="zh-HK"/>
        </w:rPr>
        <w:t xml:space="preserve">. </w:t>
      </w:r>
      <w:r w:rsidR="004D4C68">
        <w:rPr>
          <w:rFonts w:ascii="Times New Roman" w:hAnsi="Times New Roman" w:cs="Times New Roman" w:hint="eastAsia"/>
          <w:sz w:val="24"/>
          <w:szCs w:val="24"/>
        </w:rPr>
        <w:t xml:space="preserve">Furthermore, our views about the future should generally come from the knowledge we have regarding the topic, rather than regulatory focus. Altering </w:t>
      </w:r>
      <w:r w:rsidR="004D4C68">
        <w:rPr>
          <w:rFonts w:ascii="Times New Roman" w:hAnsi="Times New Roman" w:cs="Times New Roman" w:hint="eastAsia"/>
          <w:sz w:val="24"/>
          <w:szCs w:val="24"/>
        </w:rPr>
        <w:lastRenderedPageBreak/>
        <w:t>one</w:t>
      </w:r>
      <w:r w:rsidR="004D4C68">
        <w:rPr>
          <w:rFonts w:ascii="Times New Roman" w:hAnsi="Times New Roman" w:cs="Times New Roman"/>
          <w:sz w:val="24"/>
          <w:szCs w:val="24"/>
        </w:rPr>
        <w:t>’</w:t>
      </w:r>
      <w:r w:rsidR="004D4C68">
        <w:rPr>
          <w:rFonts w:ascii="Times New Roman" w:hAnsi="Times New Roman" w:cs="Times New Roman" w:hint="eastAsia"/>
          <w:sz w:val="24"/>
          <w:szCs w:val="24"/>
        </w:rPr>
        <w:t xml:space="preserve">s </w:t>
      </w:r>
      <w:r w:rsidR="004D4C68">
        <w:rPr>
          <w:rFonts w:ascii="Times New Roman" w:hAnsi="Times New Roman" w:cs="Times New Roman"/>
          <w:sz w:val="24"/>
          <w:szCs w:val="24"/>
        </w:rPr>
        <w:t>views</w:t>
      </w:r>
      <w:r w:rsidR="004D4C68">
        <w:rPr>
          <w:rFonts w:ascii="Times New Roman" w:hAnsi="Times New Roman" w:cs="Times New Roman" w:hint="eastAsia"/>
          <w:sz w:val="24"/>
          <w:szCs w:val="24"/>
        </w:rPr>
        <w:t xml:space="preserve"> </w:t>
      </w:r>
      <w:r w:rsidR="009444E5">
        <w:rPr>
          <w:rFonts w:ascii="Times New Roman" w:hAnsi="Times New Roman" w:cs="Times New Roman"/>
          <w:sz w:val="24"/>
          <w:szCs w:val="24"/>
        </w:rPr>
        <w:t>of</w:t>
      </w:r>
      <w:r w:rsidR="009444E5">
        <w:rPr>
          <w:rFonts w:ascii="Times New Roman" w:hAnsi="Times New Roman" w:cs="Times New Roman" w:hint="eastAsia"/>
          <w:sz w:val="24"/>
          <w:szCs w:val="24"/>
        </w:rPr>
        <w:t xml:space="preserve"> </w:t>
      </w:r>
      <w:r w:rsidR="004D4C68">
        <w:rPr>
          <w:rFonts w:ascii="Times New Roman" w:hAnsi="Times New Roman" w:cs="Times New Roman" w:hint="eastAsia"/>
          <w:sz w:val="24"/>
          <w:szCs w:val="24"/>
        </w:rPr>
        <w:t>the future by manipulating one</w:t>
      </w:r>
      <w:r w:rsidR="004D4C68">
        <w:rPr>
          <w:rFonts w:ascii="Times New Roman" w:hAnsi="Times New Roman" w:cs="Times New Roman"/>
          <w:sz w:val="24"/>
          <w:szCs w:val="24"/>
        </w:rPr>
        <w:t>’</w:t>
      </w:r>
      <w:r w:rsidR="004D4C68">
        <w:rPr>
          <w:rFonts w:ascii="Times New Roman" w:hAnsi="Times New Roman" w:cs="Times New Roman" w:hint="eastAsia"/>
          <w:sz w:val="24"/>
          <w:szCs w:val="24"/>
        </w:rPr>
        <w:t xml:space="preserve">s </w:t>
      </w:r>
      <w:r w:rsidR="004D4C68">
        <w:rPr>
          <w:rFonts w:ascii="Times New Roman" w:hAnsi="Times New Roman" w:cs="Times New Roman"/>
          <w:sz w:val="24"/>
          <w:szCs w:val="24"/>
        </w:rPr>
        <w:t>regulatory</w:t>
      </w:r>
      <w:r w:rsidR="004D4C68">
        <w:rPr>
          <w:rFonts w:ascii="Times New Roman" w:hAnsi="Times New Roman" w:cs="Times New Roman" w:hint="eastAsia"/>
          <w:sz w:val="24"/>
          <w:szCs w:val="24"/>
        </w:rPr>
        <w:t xml:space="preserve"> focus thus may backfire in the wrong situations. </w:t>
      </w:r>
      <w:r w:rsidR="008547F9" w:rsidRPr="008547F9">
        <w:rPr>
          <w:rFonts w:ascii="Times New Roman" w:eastAsia="PMingLiU" w:hAnsi="Times New Roman" w:cs="Times New Roman"/>
          <w:sz w:val="24"/>
          <w:szCs w:val="24"/>
          <w:lang w:eastAsia="zh-HK"/>
        </w:rPr>
        <w:t>It is a double-edged sword.</w:t>
      </w:r>
      <w:r w:rsidR="004D4C68">
        <w:rPr>
          <w:rFonts w:ascii="Times New Roman" w:hAnsi="Times New Roman" w:cs="Times New Roman" w:hint="eastAsia"/>
          <w:sz w:val="24"/>
          <w:szCs w:val="24"/>
        </w:rPr>
        <w:t xml:space="preserve"> </w:t>
      </w:r>
    </w:p>
    <w:p w:rsidR="000174C3" w:rsidRPr="00DD2A35" w:rsidRDefault="000805C3" w:rsidP="000174C3">
      <w:pPr>
        <w:rPr>
          <w:rFonts w:ascii="Times New Roman" w:hAnsi="Times New Roman" w:cs="Times New Roman"/>
          <w:sz w:val="24"/>
          <w:szCs w:val="24"/>
        </w:rPr>
      </w:pPr>
      <w:r>
        <w:br w:type="page"/>
      </w:r>
      <w:r w:rsidR="000174C3" w:rsidRPr="00DD2A35">
        <w:rPr>
          <w:rFonts w:ascii="Times New Roman" w:hAnsi="Times New Roman" w:cs="Times New Roman"/>
          <w:sz w:val="24"/>
          <w:szCs w:val="24"/>
        </w:rPr>
        <w:lastRenderedPageBreak/>
        <w:t>Reference</w:t>
      </w:r>
    </w:p>
    <w:p w:rsidR="000174C3" w:rsidRPr="00DD2A35" w:rsidRDefault="000174C3" w:rsidP="000174C3">
      <w:pPr>
        <w:pStyle w:val="NormalWeb"/>
        <w:spacing w:line="480" w:lineRule="auto"/>
        <w:ind w:left="450" w:hanging="450"/>
      </w:pPr>
      <w:proofErr w:type="spellStart"/>
      <w:r w:rsidRPr="00373FA2">
        <w:t>Babad</w:t>
      </w:r>
      <w:proofErr w:type="spellEnd"/>
      <w:r w:rsidRPr="00373FA2">
        <w:t xml:space="preserve">, E., Hills, M., &amp; </w:t>
      </w:r>
      <w:proofErr w:type="spellStart"/>
      <w:r w:rsidRPr="00373FA2">
        <w:t>O'Driscoll</w:t>
      </w:r>
      <w:proofErr w:type="spellEnd"/>
      <w:r w:rsidRPr="00373FA2">
        <w:t xml:space="preserve">, M. (1992). </w:t>
      </w:r>
      <w:proofErr w:type="gramStart"/>
      <w:r w:rsidRPr="00373FA2">
        <w:t>Factors influencing wishful thinking and predictions of election outcomes.</w:t>
      </w:r>
      <w:proofErr w:type="gramEnd"/>
      <w:r w:rsidRPr="00373FA2">
        <w:t xml:space="preserve"> </w:t>
      </w:r>
      <w:r w:rsidRPr="00373FA2">
        <w:rPr>
          <w:i/>
        </w:rPr>
        <w:t>Basic and Applied Social Psychology</w:t>
      </w:r>
      <w:r w:rsidRPr="00373FA2">
        <w:t>, 13, 461-476.</w:t>
      </w:r>
    </w:p>
    <w:p w:rsidR="000174C3" w:rsidRDefault="000174C3" w:rsidP="000174C3">
      <w:pPr>
        <w:pStyle w:val="NormalWeb"/>
        <w:spacing w:line="480" w:lineRule="auto"/>
        <w:ind w:left="450" w:hanging="450"/>
      </w:pPr>
      <w:proofErr w:type="gramStart"/>
      <w:r>
        <w:rPr>
          <w:rFonts w:hint="eastAsia"/>
        </w:rPr>
        <w:t>Choi, I., Koo, M., &amp; Choi, J. (2007).</w:t>
      </w:r>
      <w:proofErr w:type="gramEnd"/>
      <w:r>
        <w:rPr>
          <w:rFonts w:hint="eastAsia"/>
        </w:rPr>
        <w:t xml:space="preserve"> </w:t>
      </w:r>
      <w:r w:rsidRPr="00CF3EC8">
        <w:t>Individual differences in analytic versus holistic thinking.</w:t>
      </w:r>
      <w:r>
        <w:rPr>
          <w:rFonts w:hint="eastAsia"/>
        </w:rPr>
        <w:t xml:space="preserve"> </w:t>
      </w:r>
      <w:r w:rsidRPr="00D91C89">
        <w:rPr>
          <w:rFonts w:hint="eastAsia"/>
          <w:i/>
        </w:rPr>
        <w:t xml:space="preserve">Personality and Social Psychology </w:t>
      </w:r>
      <w:r w:rsidRPr="00D91C89">
        <w:rPr>
          <w:i/>
        </w:rPr>
        <w:t>Bulletin</w:t>
      </w:r>
      <w:r>
        <w:rPr>
          <w:rFonts w:hint="eastAsia"/>
        </w:rPr>
        <w:t>, 33, 691-705.</w:t>
      </w:r>
    </w:p>
    <w:p w:rsidR="000174C3" w:rsidRPr="00DD2A35" w:rsidRDefault="000174C3" w:rsidP="000174C3">
      <w:pPr>
        <w:pStyle w:val="NormalWeb"/>
        <w:spacing w:line="480" w:lineRule="auto"/>
        <w:ind w:left="450" w:hanging="450"/>
      </w:pPr>
      <w:proofErr w:type="spellStart"/>
      <w:proofErr w:type="gramStart"/>
      <w:r w:rsidRPr="00DD2A35">
        <w:t>Förster</w:t>
      </w:r>
      <w:proofErr w:type="spellEnd"/>
      <w:r w:rsidRPr="00DD2A35">
        <w:t xml:space="preserve">, J., Grant, H., </w:t>
      </w:r>
      <w:proofErr w:type="spellStart"/>
      <w:r w:rsidRPr="00DD2A35">
        <w:t>Idson</w:t>
      </w:r>
      <w:proofErr w:type="spellEnd"/>
      <w:r w:rsidRPr="00DD2A35">
        <w:t>, L. C., &amp; Higgins, E. T. (2001).</w:t>
      </w:r>
      <w:proofErr w:type="gramEnd"/>
      <w:r w:rsidRPr="00DD2A35">
        <w:t xml:space="preserve"> Success/failure feedback, expectancies, and approach/avoidance motivation: How regulatory focus moderates classic relations. </w:t>
      </w:r>
      <w:r w:rsidRPr="00DD2A35">
        <w:rPr>
          <w:i/>
        </w:rPr>
        <w:t>Journal of Experimental Social Psychology, 37</w:t>
      </w:r>
      <w:r w:rsidRPr="00DD2A35">
        <w:t>, 253-260.</w:t>
      </w:r>
    </w:p>
    <w:p w:rsidR="000174C3" w:rsidRDefault="000174C3" w:rsidP="000174C3">
      <w:pPr>
        <w:pStyle w:val="NormalWeb"/>
        <w:spacing w:line="480" w:lineRule="auto"/>
        <w:ind w:left="450" w:hanging="450"/>
      </w:pPr>
      <w:proofErr w:type="spellStart"/>
      <w:proofErr w:type="gramStart"/>
      <w:r w:rsidRPr="00DD2A35">
        <w:t>Halamish</w:t>
      </w:r>
      <w:proofErr w:type="spellEnd"/>
      <w:r w:rsidRPr="00DD2A35">
        <w:t xml:space="preserve">, V., </w:t>
      </w:r>
      <w:proofErr w:type="spellStart"/>
      <w:r w:rsidRPr="00DD2A35">
        <w:t>Liberman</w:t>
      </w:r>
      <w:proofErr w:type="spellEnd"/>
      <w:r w:rsidRPr="00DD2A35">
        <w:t xml:space="preserve">, N., Higgins, E. T., &amp; </w:t>
      </w:r>
      <w:proofErr w:type="spellStart"/>
      <w:r w:rsidRPr="00DD2A35">
        <w:t>Idson</w:t>
      </w:r>
      <w:proofErr w:type="spellEnd"/>
      <w:r w:rsidRPr="00DD2A35">
        <w:t>, L. C. (2008).</w:t>
      </w:r>
      <w:proofErr w:type="gramEnd"/>
      <w:r w:rsidRPr="00DD2A35">
        <w:t xml:space="preserve"> Regulatory focus effects on discounting over uncertainty for losses vs. gains. </w:t>
      </w:r>
      <w:r w:rsidRPr="00DD2A35">
        <w:rPr>
          <w:i/>
        </w:rPr>
        <w:t>Journal of Economic Psychology, 29,</w:t>
      </w:r>
      <w:r w:rsidRPr="00DD2A35">
        <w:t xml:space="preserve"> 654-666.</w:t>
      </w:r>
    </w:p>
    <w:p w:rsidR="000174C3" w:rsidRDefault="000174C3" w:rsidP="000174C3">
      <w:pPr>
        <w:pStyle w:val="NormalWeb"/>
        <w:spacing w:line="480" w:lineRule="auto"/>
        <w:ind w:left="450" w:hanging="450"/>
      </w:pPr>
      <w:r w:rsidRPr="00DD2A35">
        <w:t xml:space="preserve">Higgins, E. T. (1997). </w:t>
      </w:r>
      <w:proofErr w:type="gramStart"/>
      <w:r w:rsidRPr="00DD2A35">
        <w:t>Beyond pleasure and pain.</w:t>
      </w:r>
      <w:proofErr w:type="gramEnd"/>
      <w:r w:rsidRPr="00DD2A35">
        <w:t xml:space="preserve"> </w:t>
      </w:r>
      <w:r w:rsidRPr="00DD2A35">
        <w:rPr>
          <w:i/>
        </w:rPr>
        <w:t>American Psychologist,</w:t>
      </w:r>
      <w:r w:rsidRPr="00DD2A35">
        <w:t xml:space="preserve"> 52, 1280–1300.</w:t>
      </w:r>
    </w:p>
    <w:p w:rsidR="000174C3" w:rsidRDefault="000174C3" w:rsidP="000174C3">
      <w:pPr>
        <w:pStyle w:val="NormalWeb"/>
        <w:spacing w:line="480" w:lineRule="auto"/>
        <w:ind w:left="450" w:hanging="450"/>
        <w:rPr>
          <w:rFonts w:eastAsia="PMingLiU"/>
          <w:lang w:eastAsia="zh-HK"/>
        </w:rPr>
      </w:pPr>
      <w:r w:rsidRPr="00DD2A35">
        <w:t xml:space="preserve">Higgins, E. T. (1998). Promotion and prevention: Regulatory focus as a motivational principle. </w:t>
      </w:r>
      <w:r w:rsidRPr="00DD2A35">
        <w:rPr>
          <w:i/>
        </w:rPr>
        <w:t>Advances in Experimental Social Psychology, 30</w:t>
      </w:r>
      <w:r w:rsidRPr="00DD2A35">
        <w:t>, 1–46.</w:t>
      </w:r>
    </w:p>
    <w:p w:rsidR="00C8367C" w:rsidRPr="00C8367C" w:rsidRDefault="00C8367C" w:rsidP="000174C3">
      <w:pPr>
        <w:pStyle w:val="NormalWeb"/>
        <w:spacing w:line="480" w:lineRule="auto"/>
        <w:ind w:left="450" w:hanging="450"/>
        <w:rPr>
          <w:rFonts w:eastAsia="PMingLiU"/>
          <w:lang w:eastAsia="zh-HK"/>
        </w:rPr>
      </w:pPr>
      <w:r w:rsidRPr="00C8367C">
        <w:rPr>
          <w:rFonts w:eastAsia="PMingLiU"/>
          <w:lang w:val="pt-PT" w:eastAsia="zh-HK"/>
        </w:rPr>
        <w:t xml:space="preserve">Iacobucci, D., Saldanha, N., &amp; Deng, X. (2007). </w:t>
      </w:r>
      <w:r w:rsidRPr="00C8367C">
        <w:rPr>
          <w:rFonts w:eastAsia="PMingLiU"/>
          <w:lang w:eastAsia="zh-HK"/>
        </w:rPr>
        <w:t>A meditation</w:t>
      </w:r>
      <w:r w:rsidR="000D13BC">
        <w:rPr>
          <w:rFonts w:eastAsia="PMingLiU"/>
          <w:lang w:eastAsia="zh-HK"/>
        </w:rPr>
        <w:t xml:space="preserve"> on mediation: Evidence </w:t>
      </w:r>
      <w:proofErr w:type="gramStart"/>
      <w:r w:rsidR="000D13BC">
        <w:rPr>
          <w:rFonts w:eastAsia="PMingLiU"/>
          <w:lang w:eastAsia="zh-HK"/>
        </w:rPr>
        <w:t>that</w:t>
      </w:r>
      <w:r w:rsidR="000D13BC">
        <w:rPr>
          <w:rFonts w:eastAsia="PMingLiU" w:hint="eastAsia"/>
          <w:lang w:eastAsia="zh-HK"/>
        </w:rPr>
        <w:t xml:space="preserve"> </w:t>
      </w:r>
      <w:r w:rsidRPr="00C8367C">
        <w:rPr>
          <w:rFonts w:eastAsia="PMingLiU"/>
          <w:lang w:eastAsia="zh-HK"/>
        </w:rPr>
        <w:t>structural equations</w:t>
      </w:r>
      <w:proofErr w:type="gramEnd"/>
      <w:r w:rsidRPr="00C8367C">
        <w:rPr>
          <w:rFonts w:eastAsia="PMingLiU"/>
          <w:lang w:eastAsia="zh-HK"/>
        </w:rPr>
        <w:t xml:space="preserve"> models perform better than regressions. </w:t>
      </w:r>
      <w:r w:rsidRPr="000D13BC">
        <w:rPr>
          <w:rFonts w:eastAsia="PMingLiU"/>
          <w:i/>
          <w:lang w:eastAsia="zh-HK"/>
        </w:rPr>
        <w:t>Journal of Consumer Psychology</w:t>
      </w:r>
      <w:r w:rsidRPr="00C8367C">
        <w:rPr>
          <w:rFonts w:eastAsia="PMingLiU"/>
          <w:lang w:eastAsia="zh-HK"/>
        </w:rPr>
        <w:t>, 17, 140-154.</w:t>
      </w:r>
    </w:p>
    <w:p w:rsidR="000174C3" w:rsidRPr="00DD2A35" w:rsidRDefault="000174C3" w:rsidP="000174C3">
      <w:pPr>
        <w:pStyle w:val="NormalWeb"/>
        <w:spacing w:line="480" w:lineRule="auto"/>
        <w:ind w:left="450" w:hanging="450"/>
      </w:pPr>
      <w:proofErr w:type="spellStart"/>
      <w:r w:rsidRPr="00DD2A35">
        <w:t>Ji</w:t>
      </w:r>
      <w:proofErr w:type="spellEnd"/>
      <w:r w:rsidRPr="00DD2A35">
        <w:t xml:space="preserve">, L.J. (2005). </w:t>
      </w:r>
      <w:proofErr w:type="gramStart"/>
      <w:r w:rsidRPr="00DD2A35">
        <w:t>Culture and lay theories of change.</w:t>
      </w:r>
      <w:proofErr w:type="gramEnd"/>
      <w:r w:rsidRPr="00DD2A35">
        <w:t xml:space="preserve"> </w:t>
      </w:r>
      <w:proofErr w:type="gramStart"/>
      <w:r w:rsidRPr="00DD2A35">
        <w:t xml:space="preserve">In R. M. </w:t>
      </w:r>
      <w:proofErr w:type="spellStart"/>
      <w:r w:rsidRPr="00DD2A35">
        <w:t>Sorrentino</w:t>
      </w:r>
      <w:proofErr w:type="spellEnd"/>
      <w:r w:rsidRPr="00DD2A35">
        <w:t xml:space="preserve">, D. Cohen, J. M. Olson &amp; M. P. </w:t>
      </w:r>
      <w:proofErr w:type="spellStart"/>
      <w:r w:rsidRPr="00DD2A35">
        <w:t>Zanna</w:t>
      </w:r>
      <w:proofErr w:type="spellEnd"/>
      <w:r w:rsidRPr="00DD2A35">
        <w:t xml:space="preserve"> (Eds.), </w:t>
      </w:r>
      <w:r w:rsidRPr="00DD2A35">
        <w:rPr>
          <w:i/>
          <w:iCs/>
        </w:rPr>
        <w:t>Ontario symposium on personality and social psychology</w:t>
      </w:r>
      <w:r w:rsidRPr="00DD2A35">
        <w:t xml:space="preserve"> (pp. 117-135).</w:t>
      </w:r>
      <w:proofErr w:type="gramEnd"/>
      <w:r w:rsidRPr="00DD2A35">
        <w:t xml:space="preserve"> Mahwah, NJ, US: Lawrence Erlbaum Associates Publishers, Mahwah, NJ. </w:t>
      </w:r>
    </w:p>
    <w:p w:rsidR="000174C3" w:rsidRPr="00DD2A35" w:rsidRDefault="000174C3" w:rsidP="000174C3">
      <w:pPr>
        <w:spacing w:line="480" w:lineRule="auto"/>
        <w:ind w:left="720" w:hanging="720"/>
        <w:rPr>
          <w:rFonts w:ascii="Times New Roman" w:hAnsi="Times New Roman" w:cs="Times New Roman"/>
          <w:sz w:val="24"/>
          <w:szCs w:val="24"/>
        </w:rPr>
      </w:pPr>
      <w:r w:rsidRPr="00DD2A35">
        <w:rPr>
          <w:rFonts w:ascii="Times New Roman" w:hAnsi="Times New Roman" w:cs="Times New Roman"/>
          <w:sz w:val="24"/>
          <w:szCs w:val="24"/>
          <w:lang w:val="de-DE"/>
        </w:rPr>
        <w:lastRenderedPageBreak/>
        <w:t xml:space="preserve">Ji, L. J., Nisbett, R.E., &amp; Su, Y. (2001). </w:t>
      </w:r>
      <w:proofErr w:type="gramStart"/>
      <w:r w:rsidRPr="00DD2A35">
        <w:rPr>
          <w:rFonts w:ascii="Times New Roman" w:hAnsi="Times New Roman" w:cs="Times New Roman"/>
          <w:sz w:val="24"/>
          <w:szCs w:val="24"/>
        </w:rPr>
        <w:t>Culture, change, and prediction.</w:t>
      </w:r>
      <w:proofErr w:type="gramEnd"/>
      <w:r w:rsidRPr="00DD2A35">
        <w:rPr>
          <w:rFonts w:ascii="Times New Roman" w:hAnsi="Times New Roman" w:cs="Times New Roman"/>
          <w:sz w:val="24"/>
          <w:szCs w:val="24"/>
        </w:rPr>
        <w:t xml:space="preserve"> </w:t>
      </w:r>
      <w:r w:rsidRPr="00DD2A35">
        <w:rPr>
          <w:rFonts w:ascii="Times New Roman" w:hAnsi="Times New Roman" w:cs="Times New Roman"/>
          <w:i/>
          <w:iCs/>
          <w:sz w:val="24"/>
          <w:szCs w:val="24"/>
        </w:rPr>
        <w:t>Psychological Science, 12,</w:t>
      </w:r>
      <w:r w:rsidRPr="00DD2A35">
        <w:rPr>
          <w:rFonts w:ascii="Times New Roman" w:hAnsi="Times New Roman" w:cs="Times New Roman"/>
          <w:sz w:val="24"/>
          <w:szCs w:val="24"/>
        </w:rPr>
        <w:t xml:space="preserve"> 450-456.</w:t>
      </w:r>
    </w:p>
    <w:p w:rsidR="000174C3" w:rsidRPr="00DD2A35" w:rsidRDefault="000174C3" w:rsidP="000174C3">
      <w:pPr>
        <w:pStyle w:val="NormalWeb"/>
        <w:spacing w:line="480" w:lineRule="auto"/>
        <w:ind w:left="450" w:hanging="450"/>
      </w:pPr>
      <w:proofErr w:type="spellStart"/>
      <w:proofErr w:type="gramStart"/>
      <w:r w:rsidRPr="00DD2A35">
        <w:t>Ji</w:t>
      </w:r>
      <w:proofErr w:type="spellEnd"/>
      <w:r w:rsidRPr="00DD2A35">
        <w:t>, L.J., Zhang, Z., &amp; Guo, T. (2008).</w:t>
      </w:r>
      <w:proofErr w:type="gramEnd"/>
      <w:r w:rsidRPr="00DD2A35">
        <w:t xml:space="preserve"> To buy or to sell: Cultural differences in stock market decisions based on price trends.</w:t>
      </w:r>
      <w:r w:rsidRPr="00DD2A35">
        <w:rPr>
          <w:i/>
          <w:iCs/>
        </w:rPr>
        <w:t xml:space="preserve"> Journal of Behavioral Decision Making, 21</w:t>
      </w:r>
      <w:r w:rsidRPr="00DD2A35">
        <w:t xml:space="preserve">(4), 399-413. doi:10.1002/bdm.595 </w:t>
      </w:r>
    </w:p>
    <w:p w:rsidR="000174C3" w:rsidRDefault="000174C3" w:rsidP="000174C3">
      <w:pPr>
        <w:pStyle w:val="NormalWeb"/>
        <w:spacing w:line="480" w:lineRule="auto"/>
        <w:ind w:left="450" w:hanging="450"/>
      </w:pPr>
      <w:proofErr w:type="spellStart"/>
      <w:proofErr w:type="gramStart"/>
      <w:r w:rsidRPr="00DD2A35">
        <w:t>Lachman</w:t>
      </w:r>
      <w:proofErr w:type="spellEnd"/>
      <w:r w:rsidRPr="00DD2A35">
        <w:t>, M. E., &amp; Weaver, S. L. (1998).</w:t>
      </w:r>
      <w:proofErr w:type="gramEnd"/>
      <w:r w:rsidRPr="00DD2A35">
        <w:t xml:space="preserve"> </w:t>
      </w:r>
      <w:proofErr w:type="gramStart"/>
      <w:r w:rsidRPr="00DD2A35">
        <w:t>The sense of control as a moderator of social class differences in health and well-being.</w:t>
      </w:r>
      <w:proofErr w:type="gramEnd"/>
      <w:r w:rsidRPr="00DD2A35">
        <w:t xml:space="preserve"> </w:t>
      </w:r>
      <w:proofErr w:type="gramStart"/>
      <w:r w:rsidRPr="00DD2A35">
        <w:rPr>
          <w:i/>
        </w:rPr>
        <w:t>Journal of Personality and Social Psychology, 74</w:t>
      </w:r>
      <w:r w:rsidRPr="00DD2A35">
        <w:t>, 763 -773.</w:t>
      </w:r>
      <w:proofErr w:type="gramEnd"/>
    </w:p>
    <w:p w:rsidR="000174C3" w:rsidRDefault="000174C3" w:rsidP="000174C3">
      <w:pPr>
        <w:pStyle w:val="NormalWeb"/>
        <w:spacing w:line="480" w:lineRule="auto"/>
        <w:ind w:left="450" w:hanging="450"/>
      </w:pPr>
      <w:proofErr w:type="spellStart"/>
      <w:r w:rsidRPr="00DD2A35">
        <w:t>Langens</w:t>
      </w:r>
      <w:proofErr w:type="spellEnd"/>
      <w:r w:rsidRPr="00DD2A35">
        <w:t xml:space="preserve">, T. A. (2007). </w:t>
      </w:r>
      <w:proofErr w:type="gramStart"/>
      <w:r w:rsidRPr="00DD2A35">
        <w:t>Regulatory focus and illusions of control.</w:t>
      </w:r>
      <w:proofErr w:type="gramEnd"/>
      <w:r w:rsidRPr="00DD2A35">
        <w:t xml:space="preserve"> </w:t>
      </w:r>
      <w:r w:rsidRPr="00DD2A35">
        <w:rPr>
          <w:i/>
        </w:rPr>
        <w:t>Personality and Social Psychology Bulletin</w:t>
      </w:r>
      <w:r w:rsidRPr="00DD2A35">
        <w:t xml:space="preserve">, 33, 226-237. </w:t>
      </w:r>
    </w:p>
    <w:p w:rsidR="000174C3" w:rsidRDefault="000174C3" w:rsidP="000174C3">
      <w:pPr>
        <w:pStyle w:val="NormalWeb"/>
        <w:spacing w:after="0" w:line="480" w:lineRule="auto"/>
        <w:ind w:left="450" w:hanging="450"/>
        <w:rPr>
          <w:rFonts w:eastAsia="PMingLiU"/>
          <w:lang w:eastAsia="zh-HK"/>
        </w:rPr>
      </w:pPr>
      <w:proofErr w:type="gramStart"/>
      <w:r w:rsidRPr="00723E0E">
        <w:rPr>
          <w:rFonts w:eastAsia="PMingLiU"/>
          <w:lang w:eastAsia="zh-HK"/>
        </w:rPr>
        <w:t xml:space="preserve">Lee, A. Y., </w:t>
      </w:r>
      <w:proofErr w:type="spellStart"/>
      <w:r w:rsidRPr="00723E0E">
        <w:rPr>
          <w:rFonts w:eastAsia="PMingLiU"/>
          <w:lang w:eastAsia="zh-HK"/>
        </w:rPr>
        <w:t>Aaker</w:t>
      </w:r>
      <w:proofErr w:type="spellEnd"/>
      <w:r w:rsidRPr="00723E0E">
        <w:rPr>
          <w:rFonts w:eastAsia="PMingLiU"/>
          <w:lang w:eastAsia="zh-HK"/>
        </w:rPr>
        <w:t>, J. L., &amp; Gardner, W. L. (2000).</w:t>
      </w:r>
      <w:proofErr w:type="gramEnd"/>
      <w:r w:rsidRPr="00723E0E">
        <w:rPr>
          <w:rFonts w:eastAsia="PMingLiU"/>
          <w:lang w:eastAsia="zh-HK"/>
        </w:rPr>
        <w:t xml:space="preserve"> The pleasures and</w:t>
      </w:r>
      <w:r>
        <w:rPr>
          <w:rFonts w:eastAsia="PMingLiU" w:hint="eastAsia"/>
          <w:lang w:eastAsia="zh-HK"/>
        </w:rPr>
        <w:t xml:space="preserve"> </w:t>
      </w:r>
      <w:r w:rsidRPr="00723E0E">
        <w:rPr>
          <w:rFonts w:eastAsia="PMingLiU"/>
          <w:lang w:eastAsia="zh-HK"/>
        </w:rPr>
        <w:t>pains of distinct self-</w:t>
      </w:r>
      <w:proofErr w:type="spellStart"/>
      <w:r w:rsidRPr="00723E0E">
        <w:rPr>
          <w:rFonts w:eastAsia="PMingLiU"/>
          <w:lang w:eastAsia="zh-HK"/>
        </w:rPr>
        <w:t>construals</w:t>
      </w:r>
      <w:proofErr w:type="spellEnd"/>
      <w:r w:rsidRPr="00723E0E">
        <w:rPr>
          <w:rFonts w:eastAsia="PMingLiU"/>
          <w:lang w:eastAsia="zh-HK"/>
        </w:rPr>
        <w:t>: The role of interdependence in</w:t>
      </w:r>
      <w:r>
        <w:rPr>
          <w:rFonts w:eastAsia="PMingLiU" w:hint="eastAsia"/>
          <w:lang w:eastAsia="zh-HK"/>
        </w:rPr>
        <w:t xml:space="preserve"> </w:t>
      </w:r>
      <w:r w:rsidRPr="00723E0E">
        <w:rPr>
          <w:rFonts w:eastAsia="PMingLiU"/>
          <w:lang w:eastAsia="zh-HK"/>
        </w:rPr>
        <w:t xml:space="preserve">regulatory focus. </w:t>
      </w:r>
      <w:r w:rsidRPr="00723E0E">
        <w:rPr>
          <w:rFonts w:eastAsia="PMingLiU"/>
          <w:i/>
          <w:lang w:eastAsia="zh-HK"/>
        </w:rPr>
        <w:t>Journal of Personality and Social Psychology</w:t>
      </w:r>
      <w:r w:rsidRPr="00723E0E">
        <w:rPr>
          <w:rFonts w:eastAsia="PMingLiU"/>
          <w:lang w:eastAsia="zh-HK"/>
        </w:rPr>
        <w:t>, 78,</w:t>
      </w:r>
      <w:r>
        <w:rPr>
          <w:rFonts w:eastAsia="PMingLiU" w:hint="eastAsia"/>
          <w:lang w:eastAsia="zh-HK"/>
        </w:rPr>
        <w:t xml:space="preserve"> </w:t>
      </w:r>
      <w:r w:rsidRPr="00723E0E">
        <w:rPr>
          <w:rFonts w:eastAsia="PMingLiU"/>
          <w:lang w:eastAsia="zh-HK"/>
        </w:rPr>
        <w:t>1122-1134.</w:t>
      </w:r>
    </w:p>
    <w:p w:rsidR="000174C3" w:rsidRDefault="000174C3" w:rsidP="000174C3">
      <w:pPr>
        <w:pStyle w:val="NormalWeb"/>
        <w:spacing w:line="480" w:lineRule="auto"/>
        <w:ind w:left="450" w:hanging="450"/>
      </w:pPr>
      <w:proofErr w:type="gramStart"/>
      <w:r w:rsidRPr="00DD2A35">
        <w:t xml:space="preserve">Lockwood, P., Jordan, C. H., &amp; </w:t>
      </w:r>
      <w:proofErr w:type="spellStart"/>
      <w:r w:rsidRPr="00DD2A35">
        <w:t>Kunda</w:t>
      </w:r>
      <w:proofErr w:type="spellEnd"/>
      <w:r w:rsidRPr="00DD2A35">
        <w:t>, Z. (2002).</w:t>
      </w:r>
      <w:proofErr w:type="gramEnd"/>
      <w:r w:rsidRPr="00DD2A35">
        <w:t xml:space="preserve"> Motivation by Positive and Negative Role Models: Regulatory Focus Determines Who Will Best Inspire Us. Journal of Personality and Social Psychology, 83, 854-864.</w:t>
      </w:r>
    </w:p>
    <w:p w:rsidR="000174C3" w:rsidRDefault="000174C3" w:rsidP="000174C3">
      <w:pPr>
        <w:pStyle w:val="NormalWeb"/>
        <w:spacing w:line="480" w:lineRule="auto"/>
        <w:ind w:left="450" w:hanging="450"/>
        <w:rPr>
          <w:rFonts w:eastAsia="PMingLiU"/>
          <w:lang w:eastAsia="zh-HK"/>
        </w:rPr>
      </w:pPr>
      <w:proofErr w:type="gramStart"/>
      <w:r w:rsidRPr="00DD2A35">
        <w:t>Lockwood, P., Marshall, T. C. &amp; Sadler, P. S. (2005).</w:t>
      </w:r>
      <w:proofErr w:type="gramEnd"/>
      <w:r w:rsidRPr="00DD2A35">
        <w:t xml:space="preserve"> Promoting success or preventing failure: Cultural differences in motivation by positive and negative role models. </w:t>
      </w:r>
      <w:r w:rsidRPr="00DD2A35">
        <w:rPr>
          <w:i/>
        </w:rPr>
        <w:t>Personality and Social Psychology Bulletin, 31</w:t>
      </w:r>
      <w:r w:rsidRPr="00DD2A35">
        <w:t>, 379-392.</w:t>
      </w:r>
    </w:p>
    <w:p w:rsidR="000D13BC" w:rsidRPr="000D13BC" w:rsidRDefault="000D13BC" w:rsidP="000174C3">
      <w:pPr>
        <w:pStyle w:val="NormalWeb"/>
        <w:spacing w:line="480" w:lineRule="auto"/>
        <w:ind w:left="450" w:hanging="450"/>
        <w:rPr>
          <w:rFonts w:eastAsia="PMingLiU"/>
          <w:lang w:eastAsia="zh-HK"/>
        </w:rPr>
      </w:pPr>
      <w:r w:rsidRPr="00F957F5">
        <w:rPr>
          <w:rFonts w:eastAsia="PMingLiU"/>
          <w:lang w:val="pt-PT" w:eastAsia="zh-HK"/>
        </w:rPr>
        <w:lastRenderedPageBreak/>
        <w:t xml:space="preserve">Miyamoto, Y., &amp; Ji., L. J. (2011). </w:t>
      </w:r>
      <w:r w:rsidRPr="000D13BC">
        <w:rPr>
          <w:rFonts w:eastAsia="PMingLiU"/>
          <w:lang w:eastAsia="zh-HK"/>
        </w:rPr>
        <w:t xml:space="preserve">Power fosters context-independent, analytic cognition. </w:t>
      </w:r>
      <w:r w:rsidRPr="000D13BC">
        <w:rPr>
          <w:rFonts w:eastAsia="PMingLiU"/>
          <w:i/>
          <w:lang w:eastAsia="zh-HK"/>
        </w:rPr>
        <w:t>Personality and Social Psychology Bulletin</w:t>
      </w:r>
      <w:r w:rsidRPr="000D13BC">
        <w:rPr>
          <w:rFonts w:eastAsia="PMingLiU"/>
          <w:lang w:eastAsia="zh-HK"/>
        </w:rPr>
        <w:t>, 37, 1449-1458.</w:t>
      </w:r>
    </w:p>
    <w:p w:rsidR="000174C3" w:rsidRDefault="000174C3" w:rsidP="000174C3">
      <w:pPr>
        <w:pStyle w:val="NormalWeb"/>
        <w:spacing w:line="480" w:lineRule="auto"/>
        <w:ind w:left="450" w:hanging="450"/>
      </w:pPr>
      <w:proofErr w:type="spellStart"/>
      <w:r w:rsidRPr="00DD2A35">
        <w:t>Nisbett</w:t>
      </w:r>
      <w:proofErr w:type="spellEnd"/>
      <w:r w:rsidRPr="00DD2A35">
        <w:t xml:space="preserve">, R. E. (2003). </w:t>
      </w:r>
      <w:r w:rsidRPr="00DD2A35">
        <w:rPr>
          <w:i/>
          <w:iCs/>
        </w:rPr>
        <w:t>The geography of thought: how Asians and Westerners think differently ... and why</w:t>
      </w:r>
      <w:r w:rsidRPr="00DD2A35">
        <w:t xml:space="preserve">. New York: Free Press. </w:t>
      </w:r>
    </w:p>
    <w:p w:rsidR="000174C3" w:rsidRDefault="000174C3" w:rsidP="000174C3">
      <w:pPr>
        <w:pStyle w:val="NormalWeb"/>
        <w:spacing w:line="480" w:lineRule="auto"/>
        <w:ind w:left="450" w:hanging="450"/>
      </w:pPr>
      <w:r w:rsidRPr="008A41C1">
        <w:t xml:space="preserve">Pagano, R. R. (2013). </w:t>
      </w:r>
      <w:r w:rsidRPr="008A41C1">
        <w:rPr>
          <w:i/>
        </w:rPr>
        <w:t>Understanding Statistics in the Behavioral Sciences</w:t>
      </w:r>
      <w:r w:rsidRPr="008A41C1">
        <w:t xml:space="preserve"> (10</w:t>
      </w:r>
      <w:r w:rsidRPr="008A41C1">
        <w:rPr>
          <w:vertAlign w:val="superscript"/>
        </w:rPr>
        <w:t>th</w:t>
      </w:r>
      <w:r w:rsidRPr="008A41C1">
        <w:t xml:space="preserve"> international </w:t>
      </w:r>
      <w:proofErr w:type="gramStart"/>
      <w:r w:rsidRPr="008A41C1">
        <w:t>ed</w:t>
      </w:r>
      <w:proofErr w:type="gramEnd"/>
      <w:r w:rsidRPr="008A41C1">
        <w:t>.). Canada: Wadsworth/Cengage Learning.</w:t>
      </w:r>
    </w:p>
    <w:p w:rsidR="006F2B1E" w:rsidRDefault="000174C3" w:rsidP="006F2B1E">
      <w:pPr>
        <w:pStyle w:val="NormalWeb"/>
        <w:spacing w:line="480" w:lineRule="auto"/>
        <w:ind w:left="450" w:hanging="450"/>
        <w:rPr>
          <w:rFonts w:eastAsia="PMingLiU"/>
          <w:i/>
          <w:lang w:val="en-US" w:eastAsia="zh-HK"/>
        </w:rPr>
      </w:pPr>
      <w:proofErr w:type="gramStart"/>
      <w:r w:rsidRPr="00355AC7">
        <w:t>Preacher, K. J., &amp; Hayes, A. F. (2004).</w:t>
      </w:r>
      <w:proofErr w:type="gramEnd"/>
      <w:r w:rsidRPr="00355AC7">
        <w:t xml:space="preserve"> </w:t>
      </w:r>
      <w:proofErr w:type="gramStart"/>
      <w:r w:rsidRPr="00355AC7">
        <w:t>SPSS and SAS procedures for estimating indirect effects in simple mediation models.</w:t>
      </w:r>
      <w:proofErr w:type="gramEnd"/>
      <w:r w:rsidRPr="00355AC7">
        <w:t>  </w:t>
      </w:r>
      <w:r w:rsidRPr="00355AC7">
        <w:rPr>
          <w:rFonts w:eastAsiaTheme="minorEastAsia"/>
          <w:i/>
          <w:lang w:val="en-US"/>
        </w:rPr>
        <w:t xml:space="preserve">Behavior Research Methods, Instruments, and Computers, 36, </w:t>
      </w:r>
      <w:r w:rsidRPr="00355AC7">
        <w:rPr>
          <w:rFonts w:eastAsiaTheme="minorEastAsia"/>
          <w:lang w:val="en-US"/>
        </w:rPr>
        <w:t>717-731</w:t>
      </w:r>
      <w:r w:rsidRPr="00355AC7">
        <w:rPr>
          <w:rFonts w:eastAsiaTheme="minorEastAsia"/>
          <w:i/>
          <w:lang w:val="en-US"/>
        </w:rPr>
        <w:t>.</w:t>
      </w:r>
    </w:p>
    <w:p w:rsidR="006F2B1E" w:rsidRPr="006F2B1E" w:rsidRDefault="006F2B1E" w:rsidP="006F2B1E">
      <w:pPr>
        <w:pStyle w:val="NormalWeb"/>
        <w:spacing w:line="480" w:lineRule="auto"/>
        <w:ind w:left="450" w:hanging="450"/>
        <w:rPr>
          <w:rFonts w:eastAsia="PMingLiU"/>
          <w:lang w:val="en-US" w:eastAsia="zh-HK"/>
        </w:rPr>
      </w:pPr>
      <w:proofErr w:type="gramStart"/>
      <w:r w:rsidRPr="006F2B1E">
        <w:rPr>
          <w:rFonts w:eastAsia="PMingLiU"/>
          <w:lang w:val="en-US" w:eastAsia="zh-HK"/>
        </w:rPr>
        <w:t>Ross, M. (1989).</w:t>
      </w:r>
      <w:proofErr w:type="gramEnd"/>
      <w:r w:rsidRPr="006F2B1E">
        <w:rPr>
          <w:rFonts w:eastAsia="PMingLiU"/>
          <w:lang w:val="en-US" w:eastAsia="zh-HK"/>
        </w:rPr>
        <w:t xml:space="preserve"> </w:t>
      </w:r>
      <w:proofErr w:type="gramStart"/>
      <w:r w:rsidRPr="006F2B1E">
        <w:rPr>
          <w:rFonts w:eastAsia="PMingLiU"/>
          <w:lang w:val="en-US" w:eastAsia="zh-HK"/>
        </w:rPr>
        <w:t>Relation of implicit theories to the construction of personal histories.</w:t>
      </w:r>
      <w:proofErr w:type="gramEnd"/>
      <w:r w:rsidRPr="006F2B1E">
        <w:rPr>
          <w:rFonts w:eastAsia="PMingLiU"/>
          <w:lang w:val="en-US" w:eastAsia="zh-HK"/>
        </w:rPr>
        <w:t xml:space="preserve"> </w:t>
      </w:r>
      <w:r w:rsidRPr="006F2B1E">
        <w:rPr>
          <w:rFonts w:eastAsia="PMingLiU"/>
          <w:i/>
          <w:lang w:val="en-US" w:eastAsia="zh-HK"/>
        </w:rPr>
        <w:t>Psychological Review, 96</w:t>
      </w:r>
      <w:r w:rsidRPr="006F2B1E">
        <w:rPr>
          <w:rFonts w:eastAsia="PMingLiU"/>
          <w:lang w:val="en-US" w:eastAsia="zh-HK"/>
        </w:rPr>
        <w:t>, 341-357.</w:t>
      </w:r>
    </w:p>
    <w:p w:rsidR="000174C3" w:rsidRPr="00754267" w:rsidRDefault="000174C3" w:rsidP="006F2B1E">
      <w:pPr>
        <w:pStyle w:val="NormalWeb"/>
        <w:spacing w:line="480" w:lineRule="auto"/>
        <w:ind w:left="450" w:hanging="450"/>
      </w:pPr>
      <w:proofErr w:type="gramStart"/>
      <w:r w:rsidRPr="00DD2A35">
        <w:t xml:space="preserve">Zhou, X., He, L., Yang, Q., Lao, J. </w:t>
      </w:r>
      <w:proofErr w:type="spellStart"/>
      <w:r w:rsidRPr="00DD2A35">
        <w:t>Baumeister</w:t>
      </w:r>
      <w:proofErr w:type="spellEnd"/>
      <w:r w:rsidRPr="00DD2A35">
        <w:t>, R. F. (2012).</w:t>
      </w:r>
      <w:proofErr w:type="gramEnd"/>
      <w:r w:rsidRPr="00DD2A35">
        <w:t xml:space="preserve"> Control deprivation and styles of thinking, </w:t>
      </w:r>
      <w:r w:rsidRPr="00DD2A35">
        <w:rPr>
          <w:i/>
        </w:rPr>
        <w:t>Journal of Personality and Social Psychology, 102</w:t>
      </w:r>
      <w:r w:rsidRPr="00DD2A35">
        <w:t>, 460-478.</w:t>
      </w:r>
    </w:p>
    <w:p w:rsidR="002909F2" w:rsidRPr="00754267" w:rsidRDefault="002909F2" w:rsidP="000174C3">
      <w:pPr>
        <w:rPr>
          <w:rFonts w:ascii="Times New Roman" w:hAnsi="Times New Roman" w:cs="Times New Roman"/>
        </w:rPr>
      </w:pPr>
    </w:p>
    <w:sectPr w:rsidR="002909F2" w:rsidRPr="007542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61" w:rsidRDefault="00261D61" w:rsidP="00D434A3">
      <w:pPr>
        <w:spacing w:after="0" w:line="240" w:lineRule="auto"/>
      </w:pPr>
      <w:r>
        <w:separator/>
      </w:r>
    </w:p>
  </w:endnote>
  <w:endnote w:type="continuationSeparator" w:id="0">
    <w:p w:rsidR="00261D61" w:rsidRDefault="00261D61" w:rsidP="00D4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61" w:rsidRDefault="00261D61" w:rsidP="00D434A3">
      <w:pPr>
        <w:spacing w:after="0" w:line="240" w:lineRule="auto"/>
      </w:pPr>
      <w:r>
        <w:separator/>
      </w:r>
    </w:p>
  </w:footnote>
  <w:footnote w:type="continuationSeparator" w:id="0">
    <w:p w:rsidR="00261D61" w:rsidRDefault="00261D61" w:rsidP="00D4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D7" w:rsidRDefault="00C803D7">
    <w:pPr>
      <w:pStyle w:val="Header"/>
    </w:pPr>
    <w:r>
      <w:t>REGULATORY FOCUS AND PREDICTION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48"/>
    <w:rsid w:val="00011084"/>
    <w:rsid w:val="00011E8C"/>
    <w:rsid w:val="00012359"/>
    <w:rsid w:val="000141DD"/>
    <w:rsid w:val="000174C3"/>
    <w:rsid w:val="00025DD0"/>
    <w:rsid w:val="00033BD2"/>
    <w:rsid w:val="000341D8"/>
    <w:rsid w:val="000355FB"/>
    <w:rsid w:val="0003756E"/>
    <w:rsid w:val="000379C0"/>
    <w:rsid w:val="00043E01"/>
    <w:rsid w:val="00053668"/>
    <w:rsid w:val="00053D58"/>
    <w:rsid w:val="0005456B"/>
    <w:rsid w:val="0005477C"/>
    <w:rsid w:val="0006224A"/>
    <w:rsid w:val="00067313"/>
    <w:rsid w:val="00074760"/>
    <w:rsid w:val="00075BB1"/>
    <w:rsid w:val="000765FB"/>
    <w:rsid w:val="000805C3"/>
    <w:rsid w:val="0008655F"/>
    <w:rsid w:val="00093B2B"/>
    <w:rsid w:val="00096CAA"/>
    <w:rsid w:val="00096F77"/>
    <w:rsid w:val="00097201"/>
    <w:rsid w:val="000A037D"/>
    <w:rsid w:val="000A0985"/>
    <w:rsid w:val="000A3B05"/>
    <w:rsid w:val="000B14DD"/>
    <w:rsid w:val="000B4281"/>
    <w:rsid w:val="000B42A8"/>
    <w:rsid w:val="000C16F3"/>
    <w:rsid w:val="000C51A7"/>
    <w:rsid w:val="000C7F71"/>
    <w:rsid w:val="000D13BC"/>
    <w:rsid w:val="000D406C"/>
    <w:rsid w:val="000D7055"/>
    <w:rsid w:val="000E6342"/>
    <w:rsid w:val="000E67DC"/>
    <w:rsid w:val="001026F5"/>
    <w:rsid w:val="0010594F"/>
    <w:rsid w:val="00111547"/>
    <w:rsid w:val="00115E1C"/>
    <w:rsid w:val="0011738D"/>
    <w:rsid w:val="00120EAF"/>
    <w:rsid w:val="00126826"/>
    <w:rsid w:val="0012727C"/>
    <w:rsid w:val="00130343"/>
    <w:rsid w:val="00135455"/>
    <w:rsid w:val="00136F67"/>
    <w:rsid w:val="001407FC"/>
    <w:rsid w:val="00140AC5"/>
    <w:rsid w:val="00143C8A"/>
    <w:rsid w:val="00144D4E"/>
    <w:rsid w:val="00145918"/>
    <w:rsid w:val="00145D3D"/>
    <w:rsid w:val="00145EBB"/>
    <w:rsid w:val="00151903"/>
    <w:rsid w:val="00154258"/>
    <w:rsid w:val="00154A2F"/>
    <w:rsid w:val="001601FC"/>
    <w:rsid w:val="00175632"/>
    <w:rsid w:val="00184512"/>
    <w:rsid w:val="00190A6B"/>
    <w:rsid w:val="00192BF6"/>
    <w:rsid w:val="00195651"/>
    <w:rsid w:val="001A7B04"/>
    <w:rsid w:val="001B29CF"/>
    <w:rsid w:val="001B2F79"/>
    <w:rsid w:val="001B6437"/>
    <w:rsid w:val="001C7323"/>
    <w:rsid w:val="001D172E"/>
    <w:rsid w:val="001E0393"/>
    <w:rsid w:val="001E37B4"/>
    <w:rsid w:val="001E3B93"/>
    <w:rsid w:val="001E3DE4"/>
    <w:rsid w:val="001E5BDE"/>
    <w:rsid w:val="001E7258"/>
    <w:rsid w:val="001E72E5"/>
    <w:rsid w:val="001E7957"/>
    <w:rsid w:val="001F0947"/>
    <w:rsid w:val="001F4944"/>
    <w:rsid w:val="001F526E"/>
    <w:rsid w:val="00204ACE"/>
    <w:rsid w:val="00213907"/>
    <w:rsid w:val="00214C18"/>
    <w:rsid w:val="00214FF2"/>
    <w:rsid w:val="00217EF0"/>
    <w:rsid w:val="002204F6"/>
    <w:rsid w:val="00226B15"/>
    <w:rsid w:val="002312F2"/>
    <w:rsid w:val="00235184"/>
    <w:rsid w:val="0023543D"/>
    <w:rsid w:val="00236D26"/>
    <w:rsid w:val="00245C03"/>
    <w:rsid w:val="00247D2F"/>
    <w:rsid w:val="00261D61"/>
    <w:rsid w:val="0026289F"/>
    <w:rsid w:val="00264100"/>
    <w:rsid w:val="00264F4B"/>
    <w:rsid w:val="00266AC3"/>
    <w:rsid w:val="00271BB6"/>
    <w:rsid w:val="00274F87"/>
    <w:rsid w:val="00280854"/>
    <w:rsid w:val="002811DF"/>
    <w:rsid w:val="002909F2"/>
    <w:rsid w:val="002A0680"/>
    <w:rsid w:val="002B146A"/>
    <w:rsid w:val="002C1642"/>
    <w:rsid w:val="002C402B"/>
    <w:rsid w:val="002C59CB"/>
    <w:rsid w:val="002D0142"/>
    <w:rsid w:val="002D0A19"/>
    <w:rsid w:val="002D0F2D"/>
    <w:rsid w:val="002D4E19"/>
    <w:rsid w:val="002E067C"/>
    <w:rsid w:val="002E249B"/>
    <w:rsid w:val="002E2D5C"/>
    <w:rsid w:val="002F1082"/>
    <w:rsid w:val="002F1805"/>
    <w:rsid w:val="002F353B"/>
    <w:rsid w:val="002F3A35"/>
    <w:rsid w:val="0030334B"/>
    <w:rsid w:val="003044A4"/>
    <w:rsid w:val="003057D6"/>
    <w:rsid w:val="00307D47"/>
    <w:rsid w:val="0031005E"/>
    <w:rsid w:val="00310865"/>
    <w:rsid w:val="00317AEF"/>
    <w:rsid w:val="00321B61"/>
    <w:rsid w:val="00322249"/>
    <w:rsid w:val="003232B1"/>
    <w:rsid w:val="003300D9"/>
    <w:rsid w:val="00330D0E"/>
    <w:rsid w:val="0033306D"/>
    <w:rsid w:val="00333E0F"/>
    <w:rsid w:val="00337B2D"/>
    <w:rsid w:val="003449B0"/>
    <w:rsid w:val="003500CB"/>
    <w:rsid w:val="00353E67"/>
    <w:rsid w:val="00355AC7"/>
    <w:rsid w:val="003566A9"/>
    <w:rsid w:val="00363E76"/>
    <w:rsid w:val="00372F80"/>
    <w:rsid w:val="003732ED"/>
    <w:rsid w:val="00373FA2"/>
    <w:rsid w:val="00373FE1"/>
    <w:rsid w:val="003808F6"/>
    <w:rsid w:val="00380E50"/>
    <w:rsid w:val="00381DE3"/>
    <w:rsid w:val="00384D22"/>
    <w:rsid w:val="003947F9"/>
    <w:rsid w:val="00397A24"/>
    <w:rsid w:val="003B29B5"/>
    <w:rsid w:val="003B2EDD"/>
    <w:rsid w:val="003C6FA9"/>
    <w:rsid w:val="003C7F62"/>
    <w:rsid w:val="003D0895"/>
    <w:rsid w:val="003D2AF8"/>
    <w:rsid w:val="003D4D39"/>
    <w:rsid w:val="003E049A"/>
    <w:rsid w:val="003E0583"/>
    <w:rsid w:val="003E6EAB"/>
    <w:rsid w:val="003F07AC"/>
    <w:rsid w:val="003F2070"/>
    <w:rsid w:val="00403BAB"/>
    <w:rsid w:val="00405436"/>
    <w:rsid w:val="00406CDC"/>
    <w:rsid w:val="00425DBE"/>
    <w:rsid w:val="0043172D"/>
    <w:rsid w:val="00433C8C"/>
    <w:rsid w:val="0043580C"/>
    <w:rsid w:val="00447AE0"/>
    <w:rsid w:val="00450AC5"/>
    <w:rsid w:val="004538F8"/>
    <w:rsid w:val="00455B8C"/>
    <w:rsid w:val="004574D9"/>
    <w:rsid w:val="0046645B"/>
    <w:rsid w:val="00473ABD"/>
    <w:rsid w:val="004748C7"/>
    <w:rsid w:val="004828AF"/>
    <w:rsid w:val="00494640"/>
    <w:rsid w:val="004A16B8"/>
    <w:rsid w:val="004A37A4"/>
    <w:rsid w:val="004A6C67"/>
    <w:rsid w:val="004B706D"/>
    <w:rsid w:val="004D183E"/>
    <w:rsid w:val="004D1DBC"/>
    <w:rsid w:val="004D2EFB"/>
    <w:rsid w:val="004D4C68"/>
    <w:rsid w:val="004D4EAE"/>
    <w:rsid w:val="004D5068"/>
    <w:rsid w:val="004E2946"/>
    <w:rsid w:val="004E2D99"/>
    <w:rsid w:val="004E4763"/>
    <w:rsid w:val="004E4A21"/>
    <w:rsid w:val="004E745C"/>
    <w:rsid w:val="004F08E7"/>
    <w:rsid w:val="00501A80"/>
    <w:rsid w:val="00501C98"/>
    <w:rsid w:val="005025D0"/>
    <w:rsid w:val="0051034E"/>
    <w:rsid w:val="00522B80"/>
    <w:rsid w:val="00524BA6"/>
    <w:rsid w:val="00526126"/>
    <w:rsid w:val="0052755D"/>
    <w:rsid w:val="00531378"/>
    <w:rsid w:val="00535055"/>
    <w:rsid w:val="00535792"/>
    <w:rsid w:val="005417DC"/>
    <w:rsid w:val="005455D7"/>
    <w:rsid w:val="00546815"/>
    <w:rsid w:val="00550FE9"/>
    <w:rsid w:val="00551070"/>
    <w:rsid w:val="00553937"/>
    <w:rsid w:val="0055726C"/>
    <w:rsid w:val="0056071F"/>
    <w:rsid w:val="00563395"/>
    <w:rsid w:val="005641C3"/>
    <w:rsid w:val="00564CA5"/>
    <w:rsid w:val="00570101"/>
    <w:rsid w:val="00570F8C"/>
    <w:rsid w:val="00572D3F"/>
    <w:rsid w:val="005738BE"/>
    <w:rsid w:val="00585F10"/>
    <w:rsid w:val="00590D75"/>
    <w:rsid w:val="005A2228"/>
    <w:rsid w:val="005A3B66"/>
    <w:rsid w:val="005A4F0E"/>
    <w:rsid w:val="005B290B"/>
    <w:rsid w:val="005B61F4"/>
    <w:rsid w:val="005B73BA"/>
    <w:rsid w:val="005C616E"/>
    <w:rsid w:val="005D1A7B"/>
    <w:rsid w:val="005D3100"/>
    <w:rsid w:val="005D477F"/>
    <w:rsid w:val="005E54CE"/>
    <w:rsid w:val="005E5556"/>
    <w:rsid w:val="005E6615"/>
    <w:rsid w:val="005F0B7C"/>
    <w:rsid w:val="005F3206"/>
    <w:rsid w:val="005F5349"/>
    <w:rsid w:val="005F6AF1"/>
    <w:rsid w:val="00600386"/>
    <w:rsid w:val="00600749"/>
    <w:rsid w:val="00605537"/>
    <w:rsid w:val="006156D6"/>
    <w:rsid w:val="006161B3"/>
    <w:rsid w:val="0061654D"/>
    <w:rsid w:val="006168A5"/>
    <w:rsid w:val="00616BF1"/>
    <w:rsid w:val="00625E10"/>
    <w:rsid w:val="00635976"/>
    <w:rsid w:val="00646AA4"/>
    <w:rsid w:val="00647F84"/>
    <w:rsid w:val="00664423"/>
    <w:rsid w:val="00666D30"/>
    <w:rsid w:val="006670D2"/>
    <w:rsid w:val="00671FB9"/>
    <w:rsid w:val="00677987"/>
    <w:rsid w:val="00680FBD"/>
    <w:rsid w:val="00682114"/>
    <w:rsid w:val="00684AD5"/>
    <w:rsid w:val="0069647D"/>
    <w:rsid w:val="006B2113"/>
    <w:rsid w:val="006B4202"/>
    <w:rsid w:val="006B4A31"/>
    <w:rsid w:val="006B6B76"/>
    <w:rsid w:val="006B6CB3"/>
    <w:rsid w:val="006C482B"/>
    <w:rsid w:val="006C5101"/>
    <w:rsid w:val="006C6AB1"/>
    <w:rsid w:val="006C7915"/>
    <w:rsid w:val="006D1C5F"/>
    <w:rsid w:val="006D2496"/>
    <w:rsid w:val="006D2B6A"/>
    <w:rsid w:val="006D2D0B"/>
    <w:rsid w:val="006D7C35"/>
    <w:rsid w:val="006E094C"/>
    <w:rsid w:val="006E4593"/>
    <w:rsid w:val="006E780D"/>
    <w:rsid w:val="006E7B5C"/>
    <w:rsid w:val="006F28FC"/>
    <w:rsid w:val="006F2B1E"/>
    <w:rsid w:val="006F4BFC"/>
    <w:rsid w:val="006F53A4"/>
    <w:rsid w:val="00702310"/>
    <w:rsid w:val="0070387D"/>
    <w:rsid w:val="007114EA"/>
    <w:rsid w:val="00726486"/>
    <w:rsid w:val="007266CF"/>
    <w:rsid w:val="007327F5"/>
    <w:rsid w:val="00732EEF"/>
    <w:rsid w:val="00735021"/>
    <w:rsid w:val="007417AB"/>
    <w:rsid w:val="00742AE0"/>
    <w:rsid w:val="00753E68"/>
    <w:rsid w:val="00754267"/>
    <w:rsid w:val="00757540"/>
    <w:rsid w:val="00760B06"/>
    <w:rsid w:val="007773DD"/>
    <w:rsid w:val="00780D20"/>
    <w:rsid w:val="00782DE4"/>
    <w:rsid w:val="00786322"/>
    <w:rsid w:val="00792AB0"/>
    <w:rsid w:val="0079525B"/>
    <w:rsid w:val="00797E1E"/>
    <w:rsid w:val="007B2097"/>
    <w:rsid w:val="007B3AC4"/>
    <w:rsid w:val="007C3475"/>
    <w:rsid w:val="007D12CF"/>
    <w:rsid w:val="007D47C5"/>
    <w:rsid w:val="007D7548"/>
    <w:rsid w:val="007E6098"/>
    <w:rsid w:val="007E76CB"/>
    <w:rsid w:val="007F2D57"/>
    <w:rsid w:val="007F3619"/>
    <w:rsid w:val="007F592C"/>
    <w:rsid w:val="007F6DBE"/>
    <w:rsid w:val="00802186"/>
    <w:rsid w:val="008046EF"/>
    <w:rsid w:val="00821469"/>
    <w:rsid w:val="0082203A"/>
    <w:rsid w:val="00822925"/>
    <w:rsid w:val="00822EFC"/>
    <w:rsid w:val="00823A7B"/>
    <w:rsid w:val="008245E1"/>
    <w:rsid w:val="00827882"/>
    <w:rsid w:val="00833C7B"/>
    <w:rsid w:val="00841E3C"/>
    <w:rsid w:val="00841F9C"/>
    <w:rsid w:val="008434BF"/>
    <w:rsid w:val="00844207"/>
    <w:rsid w:val="00844DC9"/>
    <w:rsid w:val="00853127"/>
    <w:rsid w:val="00853B6B"/>
    <w:rsid w:val="008547F9"/>
    <w:rsid w:val="00854A5E"/>
    <w:rsid w:val="0085655B"/>
    <w:rsid w:val="0085736A"/>
    <w:rsid w:val="0086104F"/>
    <w:rsid w:val="008659E7"/>
    <w:rsid w:val="00866F3A"/>
    <w:rsid w:val="00872808"/>
    <w:rsid w:val="0087709C"/>
    <w:rsid w:val="0088078C"/>
    <w:rsid w:val="00881367"/>
    <w:rsid w:val="00881ED1"/>
    <w:rsid w:val="00885359"/>
    <w:rsid w:val="0089035D"/>
    <w:rsid w:val="0089175B"/>
    <w:rsid w:val="0089305F"/>
    <w:rsid w:val="008933B2"/>
    <w:rsid w:val="00893F6D"/>
    <w:rsid w:val="00894447"/>
    <w:rsid w:val="00894778"/>
    <w:rsid w:val="008948CA"/>
    <w:rsid w:val="00894A12"/>
    <w:rsid w:val="008A41C1"/>
    <w:rsid w:val="008A71D4"/>
    <w:rsid w:val="008B0D05"/>
    <w:rsid w:val="008B4985"/>
    <w:rsid w:val="008B58AF"/>
    <w:rsid w:val="008B5DE0"/>
    <w:rsid w:val="008B61C8"/>
    <w:rsid w:val="008B6462"/>
    <w:rsid w:val="008B7DDE"/>
    <w:rsid w:val="008C3FA0"/>
    <w:rsid w:val="008D392E"/>
    <w:rsid w:val="008D5315"/>
    <w:rsid w:val="008E069A"/>
    <w:rsid w:val="008E0914"/>
    <w:rsid w:val="008F5C3F"/>
    <w:rsid w:val="0090490D"/>
    <w:rsid w:val="00904989"/>
    <w:rsid w:val="00907D62"/>
    <w:rsid w:val="00910C49"/>
    <w:rsid w:val="0091308F"/>
    <w:rsid w:val="009144C2"/>
    <w:rsid w:val="009174B1"/>
    <w:rsid w:val="009264C6"/>
    <w:rsid w:val="00927D27"/>
    <w:rsid w:val="009344DD"/>
    <w:rsid w:val="00935BFF"/>
    <w:rsid w:val="00936212"/>
    <w:rsid w:val="00936506"/>
    <w:rsid w:val="0094100F"/>
    <w:rsid w:val="00942D0B"/>
    <w:rsid w:val="009444E5"/>
    <w:rsid w:val="00947E9A"/>
    <w:rsid w:val="00950437"/>
    <w:rsid w:val="00951905"/>
    <w:rsid w:val="00951CAD"/>
    <w:rsid w:val="0095267C"/>
    <w:rsid w:val="00953DA3"/>
    <w:rsid w:val="00955C95"/>
    <w:rsid w:val="00955E7F"/>
    <w:rsid w:val="00957EA6"/>
    <w:rsid w:val="00966F4D"/>
    <w:rsid w:val="00967A76"/>
    <w:rsid w:val="00977C62"/>
    <w:rsid w:val="00984D97"/>
    <w:rsid w:val="009857CF"/>
    <w:rsid w:val="00992D70"/>
    <w:rsid w:val="009A56FD"/>
    <w:rsid w:val="009A6899"/>
    <w:rsid w:val="009B04C3"/>
    <w:rsid w:val="009B189B"/>
    <w:rsid w:val="009B25C7"/>
    <w:rsid w:val="009B262F"/>
    <w:rsid w:val="009C128E"/>
    <w:rsid w:val="009C1C27"/>
    <w:rsid w:val="009D660F"/>
    <w:rsid w:val="009D6944"/>
    <w:rsid w:val="009D6946"/>
    <w:rsid w:val="009D7ED7"/>
    <w:rsid w:val="009F0CA7"/>
    <w:rsid w:val="009F42EB"/>
    <w:rsid w:val="00A004F7"/>
    <w:rsid w:val="00A00CCB"/>
    <w:rsid w:val="00A01AD4"/>
    <w:rsid w:val="00A06ED5"/>
    <w:rsid w:val="00A073F9"/>
    <w:rsid w:val="00A07CC9"/>
    <w:rsid w:val="00A10346"/>
    <w:rsid w:val="00A1383D"/>
    <w:rsid w:val="00A14555"/>
    <w:rsid w:val="00A16BFA"/>
    <w:rsid w:val="00A16E5E"/>
    <w:rsid w:val="00A17B0A"/>
    <w:rsid w:val="00A27DA1"/>
    <w:rsid w:val="00A3112E"/>
    <w:rsid w:val="00A32AA2"/>
    <w:rsid w:val="00A33C26"/>
    <w:rsid w:val="00A43BAB"/>
    <w:rsid w:val="00A475DE"/>
    <w:rsid w:val="00A50D19"/>
    <w:rsid w:val="00A52A40"/>
    <w:rsid w:val="00A53EC2"/>
    <w:rsid w:val="00A56479"/>
    <w:rsid w:val="00A57CF2"/>
    <w:rsid w:val="00A62F71"/>
    <w:rsid w:val="00A64D9B"/>
    <w:rsid w:val="00A653BD"/>
    <w:rsid w:val="00A70790"/>
    <w:rsid w:val="00A76B5D"/>
    <w:rsid w:val="00A77013"/>
    <w:rsid w:val="00A77907"/>
    <w:rsid w:val="00A85736"/>
    <w:rsid w:val="00A91B1B"/>
    <w:rsid w:val="00A9207D"/>
    <w:rsid w:val="00A94CFD"/>
    <w:rsid w:val="00A95000"/>
    <w:rsid w:val="00AA0F7A"/>
    <w:rsid w:val="00AA4229"/>
    <w:rsid w:val="00AA7709"/>
    <w:rsid w:val="00AB54C3"/>
    <w:rsid w:val="00AD0FD4"/>
    <w:rsid w:val="00AD271B"/>
    <w:rsid w:val="00AD5A78"/>
    <w:rsid w:val="00AD5EE2"/>
    <w:rsid w:val="00AE1A48"/>
    <w:rsid w:val="00AE7BF7"/>
    <w:rsid w:val="00AF322A"/>
    <w:rsid w:val="00AF4381"/>
    <w:rsid w:val="00B171D9"/>
    <w:rsid w:val="00B273CF"/>
    <w:rsid w:val="00B274C0"/>
    <w:rsid w:val="00B27709"/>
    <w:rsid w:val="00B27B53"/>
    <w:rsid w:val="00B37222"/>
    <w:rsid w:val="00B40D0C"/>
    <w:rsid w:val="00B41B9D"/>
    <w:rsid w:val="00B437A5"/>
    <w:rsid w:val="00B52DEE"/>
    <w:rsid w:val="00B538E5"/>
    <w:rsid w:val="00B5592D"/>
    <w:rsid w:val="00B55B23"/>
    <w:rsid w:val="00B56A19"/>
    <w:rsid w:val="00B62F79"/>
    <w:rsid w:val="00B6304B"/>
    <w:rsid w:val="00B819D1"/>
    <w:rsid w:val="00B851AC"/>
    <w:rsid w:val="00B85850"/>
    <w:rsid w:val="00B936A8"/>
    <w:rsid w:val="00BA0035"/>
    <w:rsid w:val="00BA0FAA"/>
    <w:rsid w:val="00BA26BD"/>
    <w:rsid w:val="00BA35C6"/>
    <w:rsid w:val="00BA7DBD"/>
    <w:rsid w:val="00BB0C0D"/>
    <w:rsid w:val="00BB0FD2"/>
    <w:rsid w:val="00BB4979"/>
    <w:rsid w:val="00BB5565"/>
    <w:rsid w:val="00BC0B89"/>
    <w:rsid w:val="00BC29AB"/>
    <w:rsid w:val="00BC49ED"/>
    <w:rsid w:val="00BD3AD4"/>
    <w:rsid w:val="00BD3CE8"/>
    <w:rsid w:val="00BE1209"/>
    <w:rsid w:val="00BE1346"/>
    <w:rsid w:val="00BE22A0"/>
    <w:rsid w:val="00BE3A0C"/>
    <w:rsid w:val="00BE3D59"/>
    <w:rsid w:val="00BE431E"/>
    <w:rsid w:val="00BE43EE"/>
    <w:rsid w:val="00BE7C2E"/>
    <w:rsid w:val="00BE7D21"/>
    <w:rsid w:val="00BF49D1"/>
    <w:rsid w:val="00BF66F4"/>
    <w:rsid w:val="00C01026"/>
    <w:rsid w:val="00C03298"/>
    <w:rsid w:val="00C07922"/>
    <w:rsid w:val="00C158C6"/>
    <w:rsid w:val="00C17C9E"/>
    <w:rsid w:val="00C213CE"/>
    <w:rsid w:val="00C218EC"/>
    <w:rsid w:val="00C359D6"/>
    <w:rsid w:val="00C36DA8"/>
    <w:rsid w:val="00C409DE"/>
    <w:rsid w:val="00C41B5C"/>
    <w:rsid w:val="00C4568D"/>
    <w:rsid w:val="00C46265"/>
    <w:rsid w:val="00C47131"/>
    <w:rsid w:val="00C55819"/>
    <w:rsid w:val="00C56D2D"/>
    <w:rsid w:val="00C57452"/>
    <w:rsid w:val="00C64B3D"/>
    <w:rsid w:val="00C755D5"/>
    <w:rsid w:val="00C76F49"/>
    <w:rsid w:val="00C803D7"/>
    <w:rsid w:val="00C8367C"/>
    <w:rsid w:val="00C86D4B"/>
    <w:rsid w:val="00C86E77"/>
    <w:rsid w:val="00C8779C"/>
    <w:rsid w:val="00C91969"/>
    <w:rsid w:val="00C91BF5"/>
    <w:rsid w:val="00C94B65"/>
    <w:rsid w:val="00CA6176"/>
    <w:rsid w:val="00CB2F1C"/>
    <w:rsid w:val="00CB61A1"/>
    <w:rsid w:val="00CB660F"/>
    <w:rsid w:val="00CB6C9D"/>
    <w:rsid w:val="00CB713D"/>
    <w:rsid w:val="00CC7A77"/>
    <w:rsid w:val="00CD4DC6"/>
    <w:rsid w:val="00CE75B7"/>
    <w:rsid w:val="00CF3EC8"/>
    <w:rsid w:val="00CF4746"/>
    <w:rsid w:val="00CF527F"/>
    <w:rsid w:val="00CF724B"/>
    <w:rsid w:val="00D157B0"/>
    <w:rsid w:val="00D15ACF"/>
    <w:rsid w:val="00D214D3"/>
    <w:rsid w:val="00D23763"/>
    <w:rsid w:val="00D2455E"/>
    <w:rsid w:val="00D24E32"/>
    <w:rsid w:val="00D31D79"/>
    <w:rsid w:val="00D40D30"/>
    <w:rsid w:val="00D42BD5"/>
    <w:rsid w:val="00D434A3"/>
    <w:rsid w:val="00D527DB"/>
    <w:rsid w:val="00D55360"/>
    <w:rsid w:val="00D64A69"/>
    <w:rsid w:val="00D67025"/>
    <w:rsid w:val="00D72792"/>
    <w:rsid w:val="00D75BA5"/>
    <w:rsid w:val="00D77193"/>
    <w:rsid w:val="00D806C9"/>
    <w:rsid w:val="00D82144"/>
    <w:rsid w:val="00D84F71"/>
    <w:rsid w:val="00D8564F"/>
    <w:rsid w:val="00D864F1"/>
    <w:rsid w:val="00D91C89"/>
    <w:rsid w:val="00D924DF"/>
    <w:rsid w:val="00DA38A3"/>
    <w:rsid w:val="00DA4A32"/>
    <w:rsid w:val="00DA62F8"/>
    <w:rsid w:val="00DA7DF8"/>
    <w:rsid w:val="00DB31CC"/>
    <w:rsid w:val="00DB5CE9"/>
    <w:rsid w:val="00DB753E"/>
    <w:rsid w:val="00DB7631"/>
    <w:rsid w:val="00DC184B"/>
    <w:rsid w:val="00DC7FF2"/>
    <w:rsid w:val="00DD1A0B"/>
    <w:rsid w:val="00DD3D17"/>
    <w:rsid w:val="00DD5A41"/>
    <w:rsid w:val="00DD71D8"/>
    <w:rsid w:val="00DE2ECA"/>
    <w:rsid w:val="00DE5D9F"/>
    <w:rsid w:val="00DE7F56"/>
    <w:rsid w:val="00DF44DC"/>
    <w:rsid w:val="00DF6184"/>
    <w:rsid w:val="00DF7ABA"/>
    <w:rsid w:val="00E00265"/>
    <w:rsid w:val="00E00AC3"/>
    <w:rsid w:val="00E028E8"/>
    <w:rsid w:val="00E063FE"/>
    <w:rsid w:val="00E1229C"/>
    <w:rsid w:val="00E17BB5"/>
    <w:rsid w:val="00E20435"/>
    <w:rsid w:val="00E20555"/>
    <w:rsid w:val="00E21B58"/>
    <w:rsid w:val="00E224F2"/>
    <w:rsid w:val="00E225C8"/>
    <w:rsid w:val="00E24169"/>
    <w:rsid w:val="00E31A7B"/>
    <w:rsid w:val="00E33520"/>
    <w:rsid w:val="00E339B6"/>
    <w:rsid w:val="00E33FB1"/>
    <w:rsid w:val="00E35D57"/>
    <w:rsid w:val="00E50111"/>
    <w:rsid w:val="00E5128A"/>
    <w:rsid w:val="00E52718"/>
    <w:rsid w:val="00E66ADC"/>
    <w:rsid w:val="00E71D76"/>
    <w:rsid w:val="00E813E8"/>
    <w:rsid w:val="00E8214D"/>
    <w:rsid w:val="00E8668B"/>
    <w:rsid w:val="00EA2B21"/>
    <w:rsid w:val="00EA34D4"/>
    <w:rsid w:val="00EA51E2"/>
    <w:rsid w:val="00EA55C1"/>
    <w:rsid w:val="00EB0C33"/>
    <w:rsid w:val="00EB2C95"/>
    <w:rsid w:val="00EC49A2"/>
    <w:rsid w:val="00EC7623"/>
    <w:rsid w:val="00ED251F"/>
    <w:rsid w:val="00ED2BE1"/>
    <w:rsid w:val="00EE1DF6"/>
    <w:rsid w:val="00EE3A70"/>
    <w:rsid w:val="00EE5CE7"/>
    <w:rsid w:val="00EF41D1"/>
    <w:rsid w:val="00EF657D"/>
    <w:rsid w:val="00EF729D"/>
    <w:rsid w:val="00F00933"/>
    <w:rsid w:val="00F02AF1"/>
    <w:rsid w:val="00F035A0"/>
    <w:rsid w:val="00F132C7"/>
    <w:rsid w:val="00F1401A"/>
    <w:rsid w:val="00F16FAD"/>
    <w:rsid w:val="00F2121C"/>
    <w:rsid w:val="00F25B69"/>
    <w:rsid w:val="00F41CC2"/>
    <w:rsid w:val="00F453E8"/>
    <w:rsid w:val="00F46E46"/>
    <w:rsid w:val="00F50C96"/>
    <w:rsid w:val="00F50D52"/>
    <w:rsid w:val="00F52A00"/>
    <w:rsid w:val="00F54BA2"/>
    <w:rsid w:val="00F60426"/>
    <w:rsid w:val="00F60B12"/>
    <w:rsid w:val="00F622DC"/>
    <w:rsid w:val="00F70848"/>
    <w:rsid w:val="00F760F0"/>
    <w:rsid w:val="00F80E26"/>
    <w:rsid w:val="00F81A1C"/>
    <w:rsid w:val="00F86E2B"/>
    <w:rsid w:val="00F93984"/>
    <w:rsid w:val="00F957F5"/>
    <w:rsid w:val="00F97743"/>
    <w:rsid w:val="00FA1CA0"/>
    <w:rsid w:val="00FA4156"/>
    <w:rsid w:val="00FA4C7D"/>
    <w:rsid w:val="00FA5412"/>
    <w:rsid w:val="00FA5541"/>
    <w:rsid w:val="00FA63DA"/>
    <w:rsid w:val="00FB5910"/>
    <w:rsid w:val="00FC10DC"/>
    <w:rsid w:val="00FC3F33"/>
    <w:rsid w:val="00FC5280"/>
    <w:rsid w:val="00FC5A9F"/>
    <w:rsid w:val="00FC66AA"/>
    <w:rsid w:val="00FD31FF"/>
    <w:rsid w:val="00FE0909"/>
    <w:rsid w:val="00FE0923"/>
    <w:rsid w:val="00FE1A7D"/>
    <w:rsid w:val="00FF09B7"/>
    <w:rsid w:val="00FF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34A3"/>
  </w:style>
  <w:style w:type="paragraph" w:styleId="Footer">
    <w:name w:val="footer"/>
    <w:basedOn w:val="Normal"/>
    <w:link w:val="FooterChar"/>
    <w:uiPriority w:val="99"/>
    <w:unhideWhenUsed/>
    <w:rsid w:val="00D434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4A3"/>
  </w:style>
  <w:style w:type="character" w:styleId="Hyperlink">
    <w:name w:val="Hyperlink"/>
    <w:uiPriority w:val="99"/>
    <w:rsid w:val="002F3A35"/>
    <w:rPr>
      <w:rFonts w:cs="Times New Roman"/>
      <w:color w:val="0000FF"/>
      <w:u w:val="single"/>
    </w:rPr>
  </w:style>
  <w:style w:type="character" w:styleId="CommentReference">
    <w:name w:val="annotation reference"/>
    <w:basedOn w:val="DefaultParagraphFont"/>
    <w:semiHidden/>
    <w:rsid w:val="000E67DC"/>
    <w:rPr>
      <w:sz w:val="16"/>
      <w:szCs w:val="16"/>
    </w:rPr>
  </w:style>
  <w:style w:type="paragraph" w:styleId="NormalWeb">
    <w:name w:val="Normal (Web)"/>
    <w:basedOn w:val="Normal"/>
    <w:uiPriority w:val="99"/>
    <w:semiHidden/>
    <w:rsid w:val="009174B1"/>
    <w:pPr>
      <w:spacing w:before="100" w:beforeAutospacing="1" w:after="100" w:afterAutospacing="1" w:line="240" w:lineRule="auto"/>
    </w:pPr>
    <w:rPr>
      <w:rFonts w:ascii="Times New Roman" w:eastAsia="宋体" w:hAnsi="Times New Roman" w:cs="Times New Roman"/>
      <w:sz w:val="24"/>
      <w:szCs w:val="24"/>
      <w:lang w:val="en-CA"/>
    </w:rPr>
  </w:style>
  <w:style w:type="character" w:customStyle="1" w:styleId="apple-converted-space">
    <w:name w:val="apple-converted-space"/>
    <w:basedOn w:val="DefaultParagraphFont"/>
    <w:rsid w:val="00355AC7"/>
  </w:style>
  <w:style w:type="character" w:styleId="Emphasis">
    <w:name w:val="Emphasis"/>
    <w:basedOn w:val="DefaultParagraphFont"/>
    <w:uiPriority w:val="20"/>
    <w:qFormat/>
    <w:rsid w:val="00355AC7"/>
    <w:rPr>
      <w:i/>
      <w:iCs/>
    </w:rPr>
  </w:style>
  <w:style w:type="paragraph" w:styleId="CommentText">
    <w:name w:val="annotation text"/>
    <w:basedOn w:val="Normal"/>
    <w:link w:val="CommentTextChar"/>
    <w:uiPriority w:val="99"/>
    <w:semiHidden/>
    <w:unhideWhenUsed/>
    <w:rsid w:val="003C6FA9"/>
    <w:pPr>
      <w:spacing w:line="240" w:lineRule="auto"/>
    </w:pPr>
    <w:rPr>
      <w:sz w:val="20"/>
      <w:szCs w:val="20"/>
    </w:rPr>
  </w:style>
  <w:style w:type="character" w:customStyle="1" w:styleId="CommentTextChar">
    <w:name w:val="Comment Text Char"/>
    <w:basedOn w:val="DefaultParagraphFont"/>
    <w:link w:val="CommentText"/>
    <w:uiPriority w:val="99"/>
    <w:semiHidden/>
    <w:rsid w:val="003C6FA9"/>
    <w:rPr>
      <w:sz w:val="20"/>
      <w:szCs w:val="20"/>
    </w:rPr>
  </w:style>
  <w:style w:type="paragraph" w:styleId="CommentSubject">
    <w:name w:val="annotation subject"/>
    <w:basedOn w:val="CommentText"/>
    <w:next w:val="CommentText"/>
    <w:link w:val="CommentSubjectChar"/>
    <w:uiPriority w:val="99"/>
    <w:semiHidden/>
    <w:unhideWhenUsed/>
    <w:rsid w:val="003C6FA9"/>
    <w:rPr>
      <w:b/>
      <w:bCs/>
    </w:rPr>
  </w:style>
  <w:style w:type="character" w:customStyle="1" w:styleId="CommentSubjectChar">
    <w:name w:val="Comment Subject Char"/>
    <w:basedOn w:val="CommentTextChar"/>
    <w:link w:val="CommentSubject"/>
    <w:uiPriority w:val="99"/>
    <w:semiHidden/>
    <w:rsid w:val="003C6FA9"/>
    <w:rPr>
      <w:b/>
      <w:bCs/>
      <w:sz w:val="20"/>
      <w:szCs w:val="20"/>
    </w:rPr>
  </w:style>
  <w:style w:type="paragraph" w:styleId="BalloonText">
    <w:name w:val="Balloon Text"/>
    <w:basedOn w:val="Normal"/>
    <w:link w:val="BalloonTextChar"/>
    <w:uiPriority w:val="99"/>
    <w:semiHidden/>
    <w:unhideWhenUsed/>
    <w:rsid w:val="003C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A9"/>
    <w:rPr>
      <w:rFonts w:ascii="Tahoma" w:hAnsi="Tahoma" w:cs="Tahoma"/>
      <w:sz w:val="16"/>
      <w:szCs w:val="16"/>
    </w:rPr>
  </w:style>
  <w:style w:type="paragraph" w:styleId="FootnoteText">
    <w:name w:val="footnote text"/>
    <w:basedOn w:val="Normal"/>
    <w:link w:val="FootnoteTextChar"/>
    <w:semiHidden/>
    <w:rsid w:val="009344DD"/>
    <w:pPr>
      <w:spacing w:after="0" w:line="240" w:lineRule="auto"/>
    </w:pPr>
    <w:rPr>
      <w:rFonts w:ascii="Times New Roman" w:eastAsia="宋体" w:hAnsi="Times New Roman" w:cs="Times New Roman"/>
      <w:sz w:val="20"/>
      <w:szCs w:val="20"/>
    </w:rPr>
  </w:style>
  <w:style w:type="character" w:customStyle="1" w:styleId="FootnoteTextChar">
    <w:name w:val="Footnote Text Char"/>
    <w:basedOn w:val="DefaultParagraphFont"/>
    <w:link w:val="FootnoteText"/>
    <w:semiHidden/>
    <w:rsid w:val="009344DD"/>
    <w:rPr>
      <w:rFonts w:ascii="Times New Roman" w:eastAsia="宋体" w:hAnsi="Times New Roman" w:cs="Times New Roman"/>
      <w:sz w:val="20"/>
      <w:szCs w:val="20"/>
    </w:rPr>
  </w:style>
  <w:style w:type="character" w:styleId="FootnoteReference">
    <w:name w:val="footnote reference"/>
    <w:basedOn w:val="DefaultParagraphFont"/>
    <w:semiHidden/>
    <w:rsid w:val="009344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34A3"/>
  </w:style>
  <w:style w:type="paragraph" w:styleId="Footer">
    <w:name w:val="footer"/>
    <w:basedOn w:val="Normal"/>
    <w:link w:val="FooterChar"/>
    <w:uiPriority w:val="99"/>
    <w:unhideWhenUsed/>
    <w:rsid w:val="00D434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4A3"/>
  </w:style>
  <w:style w:type="character" w:styleId="Hyperlink">
    <w:name w:val="Hyperlink"/>
    <w:uiPriority w:val="99"/>
    <w:rsid w:val="002F3A35"/>
    <w:rPr>
      <w:rFonts w:cs="Times New Roman"/>
      <w:color w:val="0000FF"/>
      <w:u w:val="single"/>
    </w:rPr>
  </w:style>
  <w:style w:type="character" w:styleId="CommentReference">
    <w:name w:val="annotation reference"/>
    <w:basedOn w:val="DefaultParagraphFont"/>
    <w:semiHidden/>
    <w:rsid w:val="000E67DC"/>
    <w:rPr>
      <w:sz w:val="16"/>
      <w:szCs w:val="16"/>
    </w:rPr>
  </w:style>
  <w:style w:type="paragraph" w:styleId="NormalWeb">
    <w:name w:val="Normal (Web)"/>
    <w:basedOn w:val="Normal"/>
    <w:uiPriority w:val="99"/>
    <w:semiHidden/>
    <w:rsid w:val="009174B1"/>
    <w:pPr>
      <w:spacing w:before="100" w:beforeAutospacing="1" w:after="100" w:afterAutospacing="1" w:line="240" w:lineRule="auto"/>
    </w:pPr>
    <w:rPr>
      <w:rFonts w:ascii="Times New Roman" w:eastAsia="宋体" w:hAnsi="Times New Roman" w:cs="Times New Roman"/>
      <w:sz w:val="24"/>
      <w:szCs w:val="24"/>
      <w:lang w:val="en-CA"/>
    </w:rPr>
  </w:style>
  <w:style w:type="character" w:customStyle="1" w:styleId="apple-converted-space">
    <w:name w:val="apple-converted-space"/>
    <w:basedOn w:val="DefaultParagraphFont"/>
    <w:rsid w:val="00355AC7"/>
  </w:style>
  <w:style w:type="character" w:styleId="Emphasis">
    <w:name w:val="Emphasis"/>
    <w:basedOn w:val="DefaultParagraphFont"/>
    <w:uiPriority w:val="20"/>
    <w:qFormat/>
    <w:rsid w:val="00355AC7"/>
    <w:rPr>
      <w:i/>
      <w:iCs/>
    </w:rPr>
  </w:style>
  <w:style w:type="paragraph" w:styleId="CommentText">
    <w:name w:val="annotation text"/>
    <w:basedOn w:val="Normal"/>
    <w:link w:val="CommentTextChar"/>
    <w:uiPriority w:val="99"/>
    <w:semiHidden/>
    <w:unhideWhenUsed/>
    <w:rsid w:val="003C6FA9"/>
    <w:pPr>
      <w:spacing w:line="240" w:lineRule="auto"/>
    </w:pPr>
    <w:rPr>
      <w:sz w:val="20"/>
      <w:szCs w:val="20"/>
    </w:rPr>
  </w:style>
  <w:style w:type="character" w:customStyle="1" w:styleId="CommentTextChar">
    <w:name w:val="Comment Text Char"/>
    <w:basedOn w:val="DefaultParagraphFont"/>
    <w:link w:val="CommentText"/>
    <w:uiPriority w:val="99"/>
    <w:semiHidden/>
    <w:rsid w:val="003C6FA9"/>
    <w:rPr>
      <w:sz w:val="20"/>
      <w:szCs w:val="20"/>
    </w:rPr>
  </w:style>
  <w:style w:type="paragraph" w:styleId="CommentSubject">
    <w:name w:val="annotation subject"/>
    <w:basedOn w:val="CommentText"/>
    <w:next w:val="CommentText"/>
    <w:link w:val="CommentSubjectChar"/>
    <w:uiPriority w:val="99"/>
    <w:semiHidden/>
    <w:unhideWhenUsed/>
    <w:rsid w:val="003C6FA9"/>
    <w:rPr>
      <w:b/>
      <w:bCs/>
    </w:rPr>
  </w:style>
  <w:style w:type="character" w:customStyle="1" w:styleId="CommentSubjectChar">
    <w:name w:val="Comment Subject Char"/>
    <w:basedOn w:val="CommentTextChar"/>
    <w:link w:val="CommentSubject"/>
    <w:uiPriority w:val="99"/>
    <w:semiHidden/>
    <w:rsid w:val="003C6FA9"/>
    <w:rPr>
      <w:b/>
      <w:bCs/>
      <w:sz w:val="20"/>
      <w:szCs w:val="20"/>
    </w:rPr>
  </w:style>
  <w:style w:type="paragraph" w:styleId="BalloonText">
    <w:name w:val="Balloon Text"/>
    <w:basedOn w:val="Normal"/>
    <w:link w:val="BalloonTextChar"/>
    <w:uiPriority w:val="99"/>
    <w:semiHidden/>
    <w:unhideWhenUsed/>
    <w:rsid w:val="003C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A9"/>
    <w:rPr>
      <w:rFonts w:ascii="Tahoma" w:hAnsi="Tahoma" w:cs="Tahoma"/>
      <w:sz w:val="16"/>
      <w:szCs w:val="16"/>
    </w:rPr>
  </w:style>
  <w:style w:type="paragraph" w:styleId="FootnoteText">
    <w:name w:val="footnote text"/>
    <w:basedOn w:val="Normal"/>
    <w:link w:val="FootnoteTextChar"/>
    <w:semiHidden/>
    <w:rsid w:val="009344DD"/>
    <w:pPr>
      <w:spacing w:after="0" w:line="240" w:lineRule="auto"/>
    </w:pPr>
    <w:rPr>
      <w:rFonts w:ascii="Times New Roman" w:eastAsia="宋体" w:hAnsi="Times New Roman" w:cs="Times New Roman"/>
      <w:sz w:val="20"/>
      <w:szCs w:val="20"/>
    </w:rPr>
  </w:style>
  <w:style w:type="character" w:customStyle="1" w:styleId="FootnoteTextChar">
    <w:name w:val="Footnote Text Char"/>
    <w:basedOn w:val="DefaultParagraphFont"/>
    <w:link w:val="FootnoteText"/>
    <w:semiHidden/>
    <w:rsid w:val="009344DD"/>
    <w:rPr>
      <w:rFonts w:ascii="Times New Roman" w:eastAsia="宋体" w:hAnsi="Times New Roman" w:cs="Times New Roman"/>
      <w:sz w:val="20"/>
      <w:szCs w:val="20"/>
    </w:rPr>
  </w:style>
  <w:style w:type="character" w:styleId="FootnoteReference">
    <w:name w:val="footnote reference"/>
    <w:basedOn w:val="DefaultParagraphFont"/>
    <w:semiHidden/>
    <w:rsid w:val="00934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tieyu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E389-28F4-4DA7-8674-00869BC1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29</Pages>
  <Words>7302</Words>
  <Characters>41626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48831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Tieyuan Guo</dc:creator>
  <cp:lastModifiedBy>lenovo</cp:lastModifiedBy>
  <cp:revision>8</cp:revision>
  <cp:lastPrinted>2012-12-17T15:28:00Z</cp:lastPrinted>
  <dcterms:created xsi:type="dcterms:W3CDTF">2014-10-21T15:48:00Z</dcterms:created>
  <dcterms:modified xsi:type="dcterms:W3CDTF">2014-10-31T15:36:00Z</dcterms:modified>
</cp:coreProperties>
</file>