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EDEA0" w14:textId="6102FC3D" w:rsidR="00F44B96" w:rsidRDefault="3207FD35" w:rsidP="22682E81">
      <w:pPr>
        <w:spacing w:line="480" w:lineRule="auto"/>
        <w:rPr>
          <w:rFonts w:ascii="Times New Roman" w:eastAsia="Times New Roman" w:hAnsi="Times New Roman" w:cs="Times New Roman"/>
          <w:b/>
          <w:bCs/>
          <w:color w:val="000000" w:themeColor="text1"/>
          <w:sz w:val="24"/>
          <w:szCs w:val="24"/>
        </w:rPr>
      </w:pPr>
      <w:r w:rsidRPr="22682E81">
        <w:rPr>
          <w:rFonts w:ascii="Times New Roman" w:eastAsia="Times New Roman" w:hAnsi="Times New Roman" w:cs="Times New Roman"/>
          <w:b/>
          <w:bCs/>
          <w:color w:val="000000" w:themeColor="text1"/>
          <w:sz w:val="24"/>
          <w:szCs w:val="24"/>
        </w:rPr>
        <w:t xml:space="preserve">Exploring Lesbian </w:t>
      </w:r>
      <w:proofErr w:type="spellStart"/>
      <w:r w:rsidRPr="22682E81">
        <w:rPr>
          <w:rFonts w:ascii="Times New Roman" w:eastAsia="Times New Roman" w:hAnsi="Times New Roman" w:cs="Times New Roman"/>
          <w:b/>
          <w:bCs/>
          <w:color w:val="000000" w:themeColor="text1"/>
          <w:sz w:val="24"/>
          <w:szCs w:val="24"/>
        </w:rPr>
        <w:t>Internalised</w:t>
      </w:r>
      <w:proofErr w:type="spellEnd"/>
      <w:r w:rsidRPr="22682E81">
        <w:rPr>
          <w:rFonts w:ascii="Times New Roman" w:eastAsia="Times New Roman" w:hAnsi="Times New Roman" w:cs="Times New Roman"/>
          <w:b/>
          <w:bCs/>
          <w:color w:val="000000" w:themeColor="text1"/>
          <w:sz w:val="24"/>
          <w:szCs w:val="24"/>
        </w:rPr>
        <w:t xml:space="preserve"> Homophobia and Self-Harming: A Thematic Analysis</w:t>
      </w:r>
    </w:p>
    <w:p w14:paraId="4368D2E0" w14:textId="77777777" w:rsidR="000D09A6" w:rsidRDefault="000D09A6" w:rsidP="000D09A6">
      <w:pPr>
        <w:pStyle w:val="paragraph"/>
        <w:spacing w:before="0" w:beforeAutospacing="0" w:after="0" w:afterAutospacing="0" w:line="480" w:lineRule="auto"/>
        <w:jc w:val="center"/>
        <w:textAlignment w:val="baseline"/>
        <w:rPr>
          <w:rFonts w:ascii="Segoe UI" w:hAnsi="Segoe UI" w:cs="Segoe UI"/>
          <w:sz w:val="18"/>
          <w:szCs w:val="18"/>
        </w:rPr>
      </w:pPr>
      <w:r>
        <w:rPr>
          <w:rStyle w:val="normaltextrun"/>
          <w:b/>
          <w:bCs/>
        </w:rPr>
        <w:t>Abstract</w:t>
      </w:r>
      <w:r>
        <w:rPr>
          <w:rStyle w:val="eop"/>
        </w:rPr>
        <w:t> </w:t>
      </w:r>
    </w:p>
    <w:p w14:paraId="276EA28F" w14:textId="0262833D" w:rsidR="000D09A6" w:rsidRDefault="004856FE" w:rsidP="000D09A6">
      <w:pPr>
        <w:pStyle w:val="paragraph"/>
        <w:spacing w:before="0" w:beforeAutospacing="0" w:after="0" w:afterAutospacing="0" w:line="480" w:lineRule="auto"/>
        <w:textAlignment w:val="baseline"/>
        <w:rPr>
          <w:rFonts w:ascii="Segoe UI" w:hAnsi="Segoe UI" w:cs="Segoe UI"/>
          <w:b/>
          <w:bCs/>
          <w:sz w:val="18"/>
          <w:szCs w:val="18"/>
        </w:rPr>
      </w:pPr>
      <w:r>
        <w:rPr>
          <w:rStyle w:val="normaltextrun"/>
          <w:b/>
          <w:bCs/>
        </w:rPr>
        <w:t>Background</w:t>
      </w:r>
      <w:r w:rsidR="000D09A6">
        <w:rPr>
          <w:rStyle w:val="normaltextrun"/>
          <w:b/>
          <w:bCs/>
        </w:rPr>
        <w:t xml:space="preserve">: </w:t>
      </w:r>
      <w:r w:rsidR="000D09A6">
        <w:rPr>
          <w:rStyle w:val="normaltextrun"/>
        </w:rPr>
        <w:t xml:space="preserve">Internalised homophobia has been associated with maladaptive coping and higher levels of psychological distress. Self-harm within a lesbian population is under researched, specifically in relation to internalised homophobia. The study aimed to </w:t>
      </w:r>
      <w:r>
        <w:rPr>
          <w:rStyle w:val="normaltextrun"/>
        </w:rPr>
        <w:t xml:space="preserve">explore whether internalised homophobia influences self-harming and coping mechanisms in a lesbian population. </w:t>
      </w:r>
      <w:r w:rsidR="000D09A6">
        <w:rPr>
          <w:rStyle w:val="normaltextrun"/>
          <w:b/>
          <w:bCs/>
        </w:rPr>
        <w:t xml:space="preserve">Method: </w:t>
      </w:r>
      <w:r w:rsidR="000D09A6">
        <w:rPr>
          <w:rStyle w:val="normaltextrun"/>
        </w:rPr>
        <w:t>All participants (</w:t>
      </w:r>
      <w:r w:rsidR="000D09A6">
        <w:rPr>
          <w:rStyle w:val="normaltextrun"/>
          <w:i/>
          <w:iCs/>
        </w:rPr>
        <w:t xml:space="preserve">N </w:t>
      </w:r>
      <w:r w:rsidR="000D09A6">
        <w:rPr>
          <w:rStyle w:val="normaltextrun"/>
        </w:rPr>
        <w:t>= 103) were over 18</w:t>
      </w:r>
      <w:r>
        <w:rPr>
          <w:rStyle w:val="normaltextrun"/>
        </w:rPr>
        <w:t xml:space="preserve"> (</w:t>
      </w:r>
      <w:r>
        <w:rPr>
          <w:rStyle w:val="normaltextrun"/>
          <w:i/>
        </w:rPr>
        <w:t xml:space="preserve">M </w:t>
      </w:r>
      <w:r>
        <w:rPr>
          <w:rStyle w:val="normaltextrun"/>
        </w:rPr>
        <w:t>=</w:t>
      </w:r>
      <w:r>
        <w:rPr>
          <w:rStyle w:val="normaltextrun"/>
          <w:i/>
        </w:rPr>
        <w:t xml:space="preserve"> </w:t>
      </w:r>
      <w:r w:rsidRPr="004856FE">
        <w:rPr>
          <w:rStyle w:val="normaltextrun"/>
        </w:rPr>
        <w:t>22.87,</w:t>
      </w:r>
      <w:r>
        <w:rPr>
          <w:rStyle w:val="normaltextrun"/>
          <w:i/>
        </w:rPr>
        <w:t xml:space="preserve"> SD </w:t>
      </w:r>
      <w:r>
        <w:rPr>
          <w:rStyle w:val="normaltextrun"/>
        </w:rPr>
        <w:t>= 6.9)</w:t>
      </w:r>
      <w:r w:rsidR="000D09A6">
        <w:rPr>
          <w:rStyle w:val="normaltextrun"/>
        </w:rPr>
        <w:t xml:space="preserve"> assigned female at birth, and identified as lesbian. </w:t>
      </w:r>
      <w:r>
        <w:rPr>
          <w:rStyle w:val="normaltextrun"/>
        </w:rPr>
        <w:t>The study implemented a</w:t>
      </w:r>
      <w:r w:rsidR="000D09A6">
        <w:rPr>
          <w:rStyle w:val="normaltextrun"/>
        </w:rPr>
        <w:t xml:space="preserve"> qualitative design</w:t>
      </w:r>
      <w:r>
        <w:rPr>
          <w:rStyle w:val="normaltextrun"/>
        </w:rPr>
        <w:t xml:space="preserve"> through an online questionnaire which asked 6 open-ended questions regarding sexuality, coping mechanisms and internalised homophobia.</w:t>
      </w:r>
      <w:r w:rsidR="000D09A6">
        <w:rPr>
          <w:rStyle w:val="normaltextrun"/>
          <w:b/>
          <w:bCs/>
        </w:rPr>
        <w:t xml:space="preserve"> Results:</w:t>
      </w:r>
      <w:r w:rsidR="000D09A6">
        <w:rPr>
          <w:rStyle w:val="normaltextrun"/>
        </w:rPr>
        <w:t xml:space="preserve"> Through thematic analysis three themes were identified:</w:t>
      </w:r>
      <w:r>
        <w:rPr>
          <w:rStyle w:val="normaltextrun"/>
        </w:rPr>
        <w:t xml:space="preserve"> the role</w:t>
      </w:r>
      <w:r w:rsidR="000D09A6">
        <w:rPr>
          <w:rStyle w:val="normaltextrun"/>
        </w:rPr>
        <w:t xml:space="preserve"> of sexuality on self-harm, importance of LGBTQ+ community, and negative societal perceptions</w:t>
      </w:r>
      <w:r>
        <w:rPr>
          <w:rStyle w:val="normaltextrun"/>
        </w:rPr>
        <w:t xml:space="preserve"> which were explored in relation to relevant literature. </w:t>
      </w:r>
      <w:r w:rsidR="000D09A6">
        <w:rPr>
          <w:rStyle w:val="normaltextrun"/>
          <w:b/>
          <w:bCs/>
        </w:rPr>
        <w:t>Conclusion:</w:t>
      </w:r>
      <w:r w:rsidR="000D09A6">
        <w:rPr>
          <w:rStyle w:val="normaltextrun"/>
        </w:rPr>
        <w:t xml:space="preserve"> Through thematic analysis, internalised homophobia was identified as a sub-theme of self-harming behaviours.</w:t>
      </w:r>
      <w:r>
        <w:rPr>
          <w:rStyle w:val="normaltextrun"/>
        </w:rPr>
        <w:t xml:space="preserve"> The LGTBQ+ community was found to be a protective factor from maladaptive coping behaviours through belonging and shared culture. Participants highlighted there were negative societal perceptions regarding the LGBTQ+ community in general, but also their struggles with self-harm and mental health.</w:t>
      </w:r>
      <w:r w:rsidR="000D09A6">
        <w:rPr>
          <w:rStyle w:val="normaltextrun"/>
          <w:b/>
          <w:bCs/>
        </w:rPr>
        <w:t xml:space="preserve"> </w:t>
      </w:r>
      <w:r w:rsidR="000D09A6">
        <w:rPr>
          <w:rStyle w:val="normaltextrun"/>
        </w:rPr>
        <w:t>The strengths and limitations of the study are addressed alongside suggestions for future research.</w:t>
      </w:r>
      <w:r w:rsidR="000D09A6">
        <w:rPr>
          <w:rStyle w:val="eop"/>
          <w:b/>
          <w:bCs/>
        </w:rPr>
        <w:t> </w:t>
      </w:r>
    </w:p>
    <w:p w14:paraId="5A5F10DA" w14:textId="4826FD79" w:rsidR="000D09A6" w:rsidRDefault="000D09A6" w:rsidP="000D09A6">
      <w:pPr>
        <w:pStyle w:val="paragraph"/>
        <w:spacing w:before="0" w:beforeAutospacing="0" w:after="0" w:afterAutospacing="0" w:line="480" w:lineRule="auto"/>
        <w:ind w:firstLine="720"/>
        <w:textAlignment w:val="baseline"/>
        <w:rPr>
          <w:rStyle w:val="normaltextrun"/>
        </w:rPr>
      </w:pPr>
      <w:r>
        <w:rPr>
          <w:rStyle w:val="normaltextrun"/>
          <w:i/>
          <w:iCs/>
        </w:rPr>
        <w:t xml:space="preserve">Keywords: </w:t>
      </w:r>
      <w:r>
        <w:rPr>
          <w:rStyle w:val="normaltextrun"/>
        </w:rPr>
        <w:t>Internalised Homophobia, Self-Harm, Lesbian, Mental Health</w:t>
      </w:r>
      <w:r w:rsidR="004856FE">
        <w:rPr>
          <w:rStyle w:val="normaltextrun"/>
        </w:rPr>
        <w:t>,</w:t>
      </w:r>
      <w:r>
        <w:rPr>
          <w:rStyle w:val="normaltextrun"/>
        </w:rPr>
        <w:t xml:space="preserve"> Minority Stress</w:t>
      </w:r>
    </w:p>
    <w:p w14:paraId="1AD6D8CF" w14:textId="3F484C79" w:rsidR="004856FE" w:rsidRDefault="004856FE" w:rsidP="000D09A6">
      <w:pPr>
        <w:pStyle w:val="paragraph"/>
        <w:spacing w:before="0" w:beforeAutospacing="0" w:after="0" w:afterAutospacing="0" w:line="480" w:lineRule="auto"/>
        <w:ind w:firstLine="720"/>
        <w:textAlignment w:val="baseline"/>
        <w:rPr>
          <w:rFonts w:ascii="Segoe UI" w:hAnsi="Segoe UI" w:cs="Segoe UI"/>
          <w:b/>
          <w:bCs/>
          <w:sz w:val="18"/>
          <w:szCs w:val="18"/>
        </w:rPr>
      </w:pPr>
    </w:p>
    <w:p w14:paraId="53AA9E8A" w14:textId="5390F324" w:rsidR="004856FE" w:rsidRDefault="004856FE" w:rsidP="000D09A6">
      <w:pPr>
        <w:pStyle w:val="paragraph"/>
        <w:spacing w:before="0" w:beforeAutospacing="0" w:after="0" w:afterAutospacing="0" w:line="480" w:lineRule="auto"/>
        <w:ind w:firstLine="720"/>
        <w:textAlignment w:val="baseline"/>
        <w:rPr>
          <w:rFonts w:ascii="Segoe UI" w:hAnsi="Segoe UI" w:cs="Segoe UI"/>
          <w:b/>
          <w:bCs/>
          <w:sz w:val="18"/>
          <w:szCs w:val="18"/>
        </w:rPr>
      </w:pPr>
    </w:p>
    <w:p w14:paraId="7ACC9234" w14:textId="1511C4D6" w:rsidR="004856FE" w:rsidRDefault="004856FE" w:rsidP="000D09A6">
      <w:pPr>
        <w:pStyle w:val="paragraph"/>
        <w:spacing w:before="0" w:beforeAutospacing="0" w:after="0" w:afterAutospacing="0" w:line="480" w:lineRule="auto"/>
        <w:ind w:firstLine="720"/>
        <w:textAlignment w:val="baseline"/>
        <w:rPr>
          <w:rFonts w:ascii="Segoe UI" w:hAnsi="Segoe UI" w:cs="Segoe UI"/>
          <w:b/>
          <w:bCs/>
          <w:sz w:val="18"/>
          <w:szCs w:val="18"/>
        </w:rPr>
      </w:pPr>
    </w:p>
    <w:p w14:paraId="631164C3" w14:textId="6EAAF7CA" w:rsidR="00F44B96" w:rsidRDefault="5EFEAA9D" w:rsidP="335B5434">
      <w:pPr>
        <w:spacing w:after="0" w:line="480" w:lineRule="auto"/>
        <w:ind w:firstLine="720"/>
        <w:rPr>
          <w:rFonts w:ascii="Times New Roman" w:eastAsia="Times New Roman" w:hAnsi="Times New Roman" w:cs="Times New Roman"/>
          <w:color w:val="000000" w:themeColor="text1"/>
          <w:sz w:val="24"/>
          <w:szCs w:val="24"/>
        </w:rPr>
      </w:pPr>
      <w:commentRangeStart w:id="0"/>
      <w:commentRangeStart w:id="1"/>
      <w:ins w:id="2" w:author="Rylee Spooner" w:date="2023-10-05T10:03:00Z">
        <w:r w:rsidRPr="74CEAA85">
          <w:rPr>
            <w:rFonts w:ascii="Times New Roman" w:eastAsia="Times New Roman" w:hAnsi="Times New Roman" w:cs="Times New Roman"/>
            <w:color w:val="000000" w:themeColor="text1"/>
            <w:sz w:val="24"/>
            <w:szCs w:val="24"/>
          </w:rPr>
          <w:lastRenderedPageBreak/>
          <w:t xml:space="preserve">Within the last decade, </w:t>
        </w:r>
      </w:ins>
      <w:del w:id="3" w:author="Rylee Spooner" w:date="2023-10-05T10:03:00Z">
        <w:r w:rsidR="3207FD35" w:rsidRPr="74CEAA85" w:rsidDel="3207FD35">
          <w:rPr>
            <w:rFonts w:ascii="Times New Roman" w:eastAsia="Times New Roman" w:hAnsi="Times New Roman" w:cs="Times New Roman"/>
            <w:color w:val="000000" w:themeColor="text1"/>
            <w:sz w:val="24"/>
            <w:szCs w:val="24"/>
          </w:rPr>
          <w:delText>Global</w:delText>
        </w:r>
      </w:del>
      <w:r w:rsidR="3207FD35" w:rsidRPr="74CEAA85">
        <w:rPr>
          <w:rFonts w:ascii="Times New Roman" w:eastAsia="Times New Roman" w:hAnsi="Times New Roman" w:cs="Times New Roman"/>
          <w:color w:val="000000" w:themeColor="text1"/>
          <w:sz w:val="24"/>
          <w:szCs w:val="24"/>
        </w:rPr>
        <w:t xml:space="preserve"> landmark progresses such as </w:t>
      </w:r>
      <w:proofErr w:type="spellStart"/>
      <w:r w:rsidR="3207FD35" w:rsidRPr="74CEAA85">
        <w:rPr>
          <w:rFonts w:ascii="Times New Roman" w:eastAsia="Times New Roman" w:hAnsi="Times New Roman" w:cs="Times New Roman"/>
          <w:color w:val="000000" w:themeColor="text1"/>
          <w:sz w:val="24"/>
          <w:szCs w:val="24"/>
        </w:rPr>
        <w:t>legalising</w:t>
      </w:r>
      <w:proofErr w:type="spellEnd"/>
      <w:r w:rsidR="3207FD35" w:rsidRPr="74CEAA85">
        <w:rPr>
          <w:rFonts w:ascii="Times New Roman" w:eastAsia="Times New Roman" w:hAnsi="Times New Roman" w:cs="Times New Roman"/>
          <w:color w:val="000000" w:themeColor="text1"/>
          <w:sz w:val="24"/>
          <w:szCs w:val="24"/>
        </w:rPr>
        <w:t xml:space="preserve"> same-sex marriage and increased platforms for lesbian, gay, bisexual, transgender and queer (LGBTQ+) activists </w:t>
      </w:r>
      <w:ins w:id="4" w:author="Rylee Spooner" w:date="2023-10-05T10:04:00Z">
        <w:r w:rsidR="12BB5235" w:rsidRPr="74CEAA85">
          <w:rPr>
            <w:rFonts w:ascii="Times New Roman" w:eastAsia="Times New Roman" w:hAnsi="Times New Roman" w:cs="Times New Roman"/>
            <w:color w:val="000000" w:themeColor="text1"/>
            <w:sz w:val="24"/>
            <w:szCs w:val="24"/>
          </w:rPr>
          <w:t xml:space="preserve">in the UK </w:t>
        </w:r>
      </w:ins>
      <w:proofErr w:type="spellStart"/>
      <w:r w:rsidR="3207FD35" w:rsidRPr="74CEAA85">
        <w:rPr>
          <w:rFonts w:ascii="Times New Roman" w:eastAsia="Times New Roman" w:hAnsi="Times New Roman" w:cs="Times New Roman"/>
          <w:color w:val="000000" w:themeColor="text1"/>
          <w:sz w:val="24"/>
          <w:szCs w:val="24"/>
        </w:rPr>
        <w:t>demonstrate</w:t>
      </w:r>
      <w:ins w:id="5" w:author="Rylee Spooner" w:date="2023-10-05T10:04:00Z">
        <w:r w:rsidR="34415669" w:rsidRPr="74CEAA85">
          <w:rPr>
            <w:rFonts w:ascii="Times New Roman" w:eastAsia="Times New Roman" w:hAnsi="Times New Roman" w:cs="Times New Roman"/>
            <w:color w:val="000000" w:themeColor="text1"/>
            <w:sz w:val="24"/>
            <w:szCs w:val="24"/>
          </w:rPr>
          <w:t>s</w:t>
        </w:r>
      </w:ins>
      <w:del w:id="6" w:author="Rylee Spooner" w:date="2023-10-05T10:04:00Z">
        <w:r w:rsidR="3207FD35" w:rsidRPr="74CEAA85" w:rsidDel="3207FD35">
          <w:rPr>
            <w:rFonts w:ascii="Times New Roman" w:eastAsia="Times New Roman" w:hAnsi="Times New Roman" w:cs="Times New Roman"/>
            <w:color w:val="000000" w:themeColor="text1"/>
            <w:sz w:val="24"/>
            <w:szCs w:val="24"/>
          </w:rPr>
          <w:delText xml:space="preserve"> </w:delText>
        </w:r>
      </w:del>
      <w:r w:rsidR="3207FD35" w:rsidRPr="74CEAA85">
        <w:rPr>
          <w:rFonts w:ascii="Times New Roman" w:eastAsia="Times New Roman" w:hAnsi="Times New Roman" w:cs="Times New Roman"/>
          <w:color w:val="000000" w:themeColor="text1"/>
          <w:sz w:val="24"/>
          <w:szCs w:val="24"/>
        </w:rPr>
        <w:t>an</w:t>
      </w:r>
      <w:proofErr w:type="spellEnd"/>
      <w:r w:rsidR="3207FD35" w:rsidRPr="74CEAA85">
        <w:rPr>
          <w:rFonts w:ascii="Times New Roman" w:eastAsia="Times New Roman" w:hAnsi="Times New Roman" w:cs="Times New Roman"/>
          <w:color w:val="000000" w:themeColor="text1"/>
          <w:sz w:val="24"/>
          <w:szCs w:val="24"/>
        </w:rPr>
        <w:t xml:space="preserve"> increase in LGBTQ+ acceptance. </w:t>
      </w:r>
      <w:commentRangeEnd w:id="0"/>
      <w:r w:rsidR="3207FD35">
        <w:rPr>
          <w:rStyle w:val="CommentReference"/>
        </w:rPr>
        <w:commentReference w:id="0"/>
      </w:r>
      <w:r w:rsidR="3207FD35" w:rsidRPr="74CEAA85">
        <w:rPr>
          <w:rFonts w:ascii="Times New Roman" w:eastAsia="Times New Roman" w:hAnsi="Times New Roman" w:cs="Times New Roman"/>
          <w:color w:val="000000" w:themeColor="text1"/>
          <w:sz w:val="24"/>
          <w:szCs w:val="24"/>
        </w:rPr>
        <w:t>Despite</w:t>
      </w:r>
      <w:ins w:id="7" w:author="Rylee Spooner" w:date="2023-10-05T13:59:00Z">
        <w:r w:rsidR="07C51098" w:rsidRPr="74CEAA85">
          <w:rPr>
            <w:rFonts w:ascii="Times New Roman" w:eastAsia="Times New Roman" w:hAnsi="Times New Roman" w:cs="Times New Roman"/>
            <w:color w:val="000000" w:themeColor="text1"/>
            <w:sz w:val="24"/>
            <w:szCs w:val="24"/>
          </w:rPr>
          <w:t xml:space="preserve"> the UK’s</w:t>
        </w:r>
      </w:ins>
      <w:r w:rsidR="3207FD35" w:rsidRPr="74CEAA85">
        <w:rPr>
          <w:rFonts w:ascii="Times New Roman" w:eastAsia="Times New Roman" w:hAnsi="Times New Roman" w:cs="Times New Roman"/>
          <w:color w:val="000000" w:themeColor="text1"/>
          <w:sz w:val="24"/>
          <w:szCs w:val="24"/>
        </w:rPr>
        <w:t xml:space="preserve"> socio-political </w:t>
      </w:r>
      <w:commentRangeStart w:id="8"/>
      <w:r w:rsidR="3207FD35" w:rsidRPr="74CEAA85">
        <w:rPr>
          <w:rFonts w:ascii="Times New Roman" w:eastAsia="Times New Roman" w:hAnsi="Times New Roman" w:cs="Times New Roman"/>
          <w:color w:val="000000" w:themeColor="text1"/>
          <w:sz w:val="24"/>
          <w:szCs w:val="24"/>
        </w:rPr>
        <w:t>changes</w:t>
      </w:r>
      <w:commentRangeEnd w:id="8"/>
      <w:r w:rsidR="3207FD35">
        <w:rPr>
          <w:rStyle w:val="CommentReference"/>
        </w:rPr>
        <w:commentReference w:id="8"/>
      </w:r>
      <w:r w:rsidR="3207FD35" w:rsidRPr="74CEAA85">
        <w:rPr>
          <w:rFonts w:ascii="Times New Roman" w:eastAsia="Times New Roman" w:hAnsi="Times New Roman" w:cs="Times New Roman"/>
          <w:color w:val="000000" w:themeColor="text1"/>
          <w:sz w:val="24"/>
          <w:szCs w:val="24"/>
        </w:rPr>
        <w:t xml:space="preserve">, the LGBTQ+ community still face </w:t>
      </w:r>
      <w:proofErr w:type="spellStart"/>
      <w:r w:rsidR="3207FD35" w:rsidRPr="74CEAA85">
        <w:rPr>
          <w:rFonts w:ascii="Times New Roman" w:eastAsia="Times New Roman" w:hAnsi="Times New Roman" w:cs="Times New Roman"/>
          <w:color w:val="000000" w:themeColor="text1"/>
          <w:sz w:val="24"/>
          <w:szCs w:val="24"/>
        </w:rPr>
        <w:t>institutionalised</w:t>
      </w:r>
      <w:proofErr w:type="spellEnd"/>
      <w:r w:rsidR="3207FD35" w:rsidRPr="74CEAA85">
        <w:rPr>
          <w:rFonts w:ascii="Times New Roman" w:eastAsia="Times New Roman" w:hAnsi="Times New Roman" w:cs="Times New Roman"/>
          <w:color w:val="000000" w:themeColor="text1"/>
          <w:sz w:val="24"/>
          <w:szCs w:val="24"/>
        </w:rPr>
        <w:t xml:space="preserve">, social, and </w:t>
      </w:r>
      <w:proofErr w:type="spellStart"/>
      <w:r w:rsidR="3207FD35" w:rsidRPr="74CEAA85">
        <w:rPr>
          <w:rFonts w:ascii="Times New Roman" w:eastAsia="Times New Roman" w:hAnsi="Times New Roman" w:cs="Times New Roman"/>
          <w:color w:val="000000" w:themeColor="text1"/>
          <w:sz w:val="24"/>
          <w:szCs w:val="24"/>
        </w:rPr>
        <w:t>internalised</w:t>
      </w:r>
      <w:proofErr w:type="spellEnd"/>
      <w:r w:rsidR="3207FD35" w:rsidRPr="74CEAA85">
        <w:rPr>
          <w:rFonts w:ascii="Times New Roman" w:eastAsia="Times New Roman" w:hAnsi="Times New Roman" w:cs="Times New Roman"/>
          <w:color w:val="000000" w:themeColor="text1"/>
          <w:sz w:val="24"/>
          <w:szCs w:val="24"/>
        </w:rPr>
        <w:t xml:space="preserve"> homophobia (Frost &amp; Meyer, 2009). Resultantly, LGBTQ+ people are at higher risk of poor mental health outcomes than heterosexual people (Chakraborty et al., 2011). Homophobic experiences are associated with higher rates of </w:t>
      </w:r>
      <w:proofErr w:type="spellStart"/>
      <w:r w:rsidR="3207FD35" w:rsidRPr="74CEAA85">
        <w:rPr>
          <w:rFonts w:ascii="Times New Roman" w:eastAsia="Times New Roman" w:hAnsi="Times New Roman" w:cs="Times New Roman"/>
          <w:color w:val="000000" w:themeColor="text1"/>
          <w:sz w:val="24"/>
          <w:szCs w:val="24"/>
        </w:rPr>
        <w:t>internalising</w:t>
      </w:r>
      <w:proofErr w:type="spellEnd"/>
      <w:r w:rsidR="3207FD35" w:rsidRPr="74CEAA85">
        <w:rPr>
          <w:rFonts w:ascii="Times New Roman" w:eastAsia="Times New Roman" w:hAnsi="Times New Roman" w:cs="Times New Roman"/>
          <w:color w:val="000000" w:themeColor="text1"/>
          <w:sz w:val="24"/>
          <w:szCs w:val="24"/>
        </w:rPr>
        <w:t xml:space="preserve"> mental disorders based on prevalent depressive symptomology (Newcomb &amp; </w:t>
      </w:r>
      <w:proofErr w:type="spellStart"/>
      <w:r w:rsidR="3207FD35" w:rsidRPr="74CEAA85">
        <w:rPr>
          <w:rFonts w:ascii="Times New Roman" w:eastAsia="Times New Roman" w:hAnsi="Times New Roman" w:cs="Times New Roman"/>
          <w:color w:val="000000" w:themeColor="text1"/>
          <w:sz w:val="24"/>
          <w:szCs w:val="24"/>
        </w:rPr>
        <w:t>Mustanski</w:t>
      </w:r>
      <w:proofErr w:type="spellEnd"/>
      <w:r w:rsidR="3207FD35" w:rsidRPr="74CEAA85">
        <w:rPr>
          <w:rFonts w:ascii="Times New Roman" w:eastAsia="Times New Roman" w:hAnsi="Times New Roman" w:cs="Times New Roman"/>
          <w:color w:val="000000" w:themeColor="text1"/>
          <w:sz w:val="24"/>
          <w:szCs w:val="24"/>
        </w:rPr>
        <w:t>, 2010).</w:t>
      </w:r>
      <w:r w:rsidR="3207FD35" w:rsidRPr="74CEAA85">
        <w:rPr>
          <w:rFonts w:ascii="Times New Roman" w:eastAsia="Times New Roman" w:hAnsi="Times New Roman" w:cs="Times New Roman"/>
          <w:b/>
          <w:bCs/>
          <w:color w:val="000000" w:themeColor="text1"/>
          <w:sz w:val="24"/>
          <w:szCs w:val="24"/>
        </w:rPr>
        <w:t xml:space="preserve"> </w:t>
      </w:r>
      <w:r w:rsidR="3207FD35" w:rsidRPr="74CEAA85">
        <w:rPr>
          <w:rFonts w:ascii="Times New Roman" w:eastAsia="Times New Roman" w:hAnsi="Times New Roman" w:cs="Times New Roman"/>
          <w:color w:val="000000" w:themeColor="text1"/>
          <w:sz w:val="24"/>
          <w:szCs w:val="24"/>
        </w:rPr>
        <w:t>However, there are significant mental health variations between sexualities, so, in research, it is important to separate LGB identities</w:t>
      </w:r>
      <w:r w:rsidR="34E2249D" w:rsidRPr="74CEAA85">
        <w:rPr>
          <w:rFonts w:ascii="Times New Roman" w:eastAsia="Times New Roman" w:hAnsi="Times New Roman" w:cs="Times New Roman"/>
          <w:color w:val="000000" w:themeColor="text1"/>
          <w:sz w:val="24"/>
          <w:szCs w:val="24"/>
        </w:rPr>
        <w:t xml:space="preserve"> </w:t>
      </w:r>
      <w:r w:rsidR="3207FD35" w:rsidRPr="74CEAA85">
        <w:rPr>
          <w:rFonts w:ascii="Times New Roman" w:eastAsia="Times New Roman" w:hAnsi="Times New Roman" w:cs="Times New Roman"/>
          <w:color w:val="000000" w:themeColor="text1"/>
          <w:sz w:val="24"/>
          <w:szCs w:val="24"/>
        </w:rPr>
        <w:t>(</w:t>
      </w:r>
      <w:proofErr w:type="spellStart"/>
      <w:r w:rsidR="3207FD35" w:rsidRPr="74CEAA85">
        <w:rPr>
          <w:rFonts w:ascii="Times New Roman" w:eastAsia="Times New Roman" w:hAnsi="Times New Roman" w:cs="Times New Roman"/>
          <w:color w:val="000000" w:themeColor="text1"/>
          <w:sz w:val="24"/>
          <w:szCs w:val="24"/>
        </w:rPr>
        <w:t>Spittlehouse</w:t>
      </w:r>
      <w:proofErr w:type="spellEnd"/>
      <w:r w:rsidR="3207FD35" w:rsidRPr="74CEAA85">
        <w:rPr>
          <w:rFonts w:ascii="Times New Roman" w:eastAsia="Times New Roman" w:hAnsi="Times New Roman" w:cs="Times New Roman"/>
          <w:color w:val="000000" w:themeColor="text1"/>
          <w:sz w:val="24"/>
          <w:szCs w:val="24"/>
        </w:rPr>
        <w:t xml:space="preserve"> et al., 2020). </w:t>
      </w:r>
    </w:p>
    <w:p w14:paraId="2D9CEC91" w14:textId="66A3010F" w:rsidR="00F44B96" w:rsidRDefault="3207FD35" w:rsidP="22682E81">
      <w:pPr>
        <w:spacing w:line="480" w:lineRule="auto"/>
        <w:rPr>
          <w:rFonts w:ascii="Times New Roman" w:eastAsia="Times New Roman" w:hAnsi="Times New Roman" w:cs="Times New Roman"/>
          <w:color w:val="000000" w:themeColor="text1"/>
          <w:sz w:val="24"/>
          <w:szCs w:val="24"/>
        </w:rPr>
      </w:pPr>
      <w:r w:rsidRPr="22682E81">
        <w:rPr>
          <w:rFonts w:ascii="Times New Roman" w:eastAsia="Times New Roman" w:hAnsi="Times New Roman" w:cs="Times New Roman"/>
          <w:b/>
          <w:bCs/>
          <w:color w:val="000000" w:themeColor="text1"/>
          <w:sz w:val="24"/>
          <w:szCs w:val="24"/>
          <w:lang w:val="en-GB"/>
        </w:rPr>
        <w:t>Internalised Homophobia</w:t>
      </w:r>
    </w:p>
    <w:p w14:paraId="68F59B85" w14:textId="41D39CA6" w:rsidR="00F44B96" w:rsidRDefault="3207FD35" w:rsidP="22682E81">
      <w:pPr>
        <w:spacing w:line="480" w:lineRule="auto"/>
        <w:ind w:firstLine="720"/>
        <w:rPr>
          <w:rFonts w:ascii="Times New Roman" w:eastAsia="Times New Roman" w:hAnsi="Times New Roman" w:cs="Times New Roman"/>
          <w:color w:val="000000" w:themeColor="text1"/>
          <w:sz w:val="24"/>
          <w:szCs w:val="24"/>
        </w:rPr>
      </w:pPr>
      <w:r w:rsidRPr="74CEAA85">
        <w:rPr>
          <w:rFonts w:ascii="Times New Roman" w:eastAsia="Times New Roman" w:hAnsi="Times New Roman" w:cs="Times New Roman"/>
          <w:color w:val="000000" w:themeColor="text1"/>
          <w:sz w:val="24"/>
          <w:szCs w:val="24"/>
          <w:lang w:val="en-GB"/>
        </w:rPr>
        <w:t>Internalised homophobia (IH) is a psychological construct characterised by negative attitudes and feelings towards homosexuality, in others and oneself (</w:t>
      </w:r>
      <w:proofErr w:type="spellStart"/>
      <w:r w:rsidRPr="74CEAA85">
        <w:rPr>
          <w:rFonts w:ascii="Times New Roman" w:eastAsia="Times New Roman" w:hAnsi="Times New Roman" w:cs="Times New Roman"/>
          <w:color w:val="000000" w:themeColor="text1"/>
          <w:sz w:val="24"/>
          <w:szCs w:val="24"/>
          <w:lang w:val="en-GB"/>
        </w:rPr>
        <w:t>Shidlo</w:t>
      </w:r>
      <w:proofErr w:type="spellEnd"/>
      <w:r w:rsidRPr="74CEAA85">
        <w:rPr>
          <w:rFonts w:ascii="Times New Roman" w:eastAsia="Times New Roman" w:hAnsi="Times New Roman" w:cs="Times New Roman"/>
          <w:color w:val="000000" w:themeColor="text1"/>
          <w:sz w:val="24"/>
          <w:szCs w:val="24"/>
          <w:lang w:val="en-GB"/>
        </w:rPr>
        <w:t xml:space="preserve">, 1994). </w:t>
      </w:r>
      <w:del w:id="9" w:author="Rylee Spooner" w:date="2023-10-04T15:46:00Z">
        <w:r w:rsidRPr="74CEAA85" w:rsidDel="3207FD35">
          <w:rPr>
            <w:rFonts w:ascii="Times New Roman" w:eastAsia="Times New Roman" w:hAnsi="Times New Roman" w:cs="Times New Roman"/>
            <w:color w:val="000000" w:themeColor="text1"/>
            <w:sz w:val="24"/>
            <w:szCs w:val="24"/>
            <w:lang w:val="en-GB"/>
          </w:rPr>
          <w:delText xml:space="preserve">These negative attitudes conflict with one’s self-regard which leads to self-denigration </w:delText>
        </w:r>
        <w:commentRangeStart w:id="10"/>
        <w:commentRangeStart w:id="11"/>
        <w:r w:rsidRPr="74CEAA85" w:rsidDel="3207FD35">
          <w:rPr>
            <w:rFonts w:ascii="Times New Roman" w:eastAsia="Times New Roman" w:hAnsi="Times New Roman" w:cs="Times New Roman"/>
            <w:color w:val="000000" w:themeColor="text1"/>
            <w:sz w:val="24"/>
            <w:szCs w:val="24"/>
            <w:lang w:val="en-GB"/>
          </w:rPr>
          <w:delText>(Allport, 1954).</w:delText>
        </w:r>
      </w:del>
      <w:r w:rsidRPr="74CEAA85">
        <w:rPr>
          <w:rFonts w:ascii="Times New Roman" w:eastAsia="Times New Roman" w:hAnsi="Times New Roman" w:cs="Times New Roman"/>
          <w:color w:val="000000" w:themeColor="text1"/>
          <w:sz w:val="24"/>
          <w:szCs w:val="24"/>
          <w:lang w:val="en-GB"/>
        </w:rPr>
        <w:t xml:space="preserve"> </w:t>
      </w:r>
      <w:commentRangeEnd w:id="10"/>
      <w:r>
        <w:rPr>
          <w:rStyle w:val="CommentReference"/>
        </w:rPr>
        <w:commentReference w:id="10"/>
      </w:r>
      <w:commentRangeEnd w:id="11"/>
      <w:r>
        <w:rPr>
          <w:rStyle w:val="CommentReference"/>
        </w:rPr>
        <w:commentReference w:id="11"/>
      </w:r>
      <w:r w:rsidRPr="74CEAA85">
        <w:rPr>
          <w:rFonts w:ascii="Times New Roman" w:eastAsia="Times New Roman" w:hAnsi="Times New Roman" w:cs="Times New Roman"/>
          <w:color w:val="000000" w:themeColor="text1"/>
          <w:sz w:val="24"/>
          <w:szCs w:val="24"/>
          <w:lang w:val="en-GB"/>
        </w:rPr>
        <w:t xml:space="preserve">Internalising social </w:t>
      </w:r>
      <w:proofErr w:type="spellStart"/>
      <w:r w:rsidRPr="74CEAA85">
        <w:rPr>
          <w:rFonts w:ascii="Times New Roman" w:eastAsia="Times New Roman" w:hAnsi="Times New Roman" w:cs="Times New Roman"/>
          <w:color w:val="000000" w:themeColor="text1"/>
          <w:sz w:val="24"/>
          <w:szCs w:val="24"/>
          <w:lang w:val="en-GB"/>
        </w:rPr>
        <w:t>heterosexism</w:t>
      </w:r>
      <w:proofErr w:type="spellEnd"/>
      <w:r w:rsidRPr="74CEAA85">
        <w:rPr>
          <w:rFonts w:ascii="Times New Roman" w:eastAsia="Times New Roman" w:hAnsi="Times New Roman" w:cs="Times New Roman"/>
          <w:color w:val="000000" w:themeColor="text1"/>
          <w:sz w:val="24"/>
          <w:szCs w:val="24"/>
          <w:lang w:val="en-GB"/>
        </w:rPr>
        <w:t xml:space="preserve"> causes IH, resulting in psychological distress such as shame, fear, and self-hatred (</w:t>
      </w:r>
      <w:proofErr w:type="spellStart"/>
      <w:r w:rsidRPr="74CEAA85">
        <w:rPr>
          <w:rFonts w:ascii="Times New Roman" w:eastAsia="Times New Roman" w:hAnsi="Times New Roman" w:cs="Times New Roman"/>
          <w:color w:val="000000" w:themeColor="text1"/>
          <w:sz w:val="24"/>
          <w:szCs w:val="24"/>
          <w:lang w:val="en-GB"/>
        </w:rPr>
        <w:t>Igartua</w:t>
      </w:r>
      <w:proofErr w:type="spellEnd"/>
      <w:r w:rsidRPr="74CEAA85">
        <w:rPr>
          <w:rFonts w:ascii="Times New Roman" w:eastAsia="Times New Roman" w:hAnsi="Times New Roman" w:cs="Times New Roman"/>
          <w:color w:val="000000" w:themeColor="text1"/>
          <w:sz w:val="24"/>
          <w:szCs w:val="24"/>
          <w:lang w:val="en-GB"/>
        </w:rPr>
        <w:t xml:space="preserve"> et al., 2009). </w:t>
      </w:r>
      <w:commentRangeStart w:id="12"/>
      <w:del w:id="13" w:author="Rylee Spooner" w:date="2023-09-27T09:44:00Z">
        <w:r w:rsidRPr="74CEAA85" w:rsidDel="00870499">
          <w:rPr>
            <w:rFonts w:ascii="Times New Roman" w:eastAsia="Times New Roman" w:hAnsi="Times New Roman" w:cs="Times New Roman"/>
            <w:color w:val="000000" w:themeColor="text1"/>
            <w:sz w:val="24"/>
            <w:szCs w:val="24"/>
            <w:lang w:val="en-GB"/>
          </w:rPr>
          <w:delText>This in turn</w:delText>
        </w:r>
      </w:del>
      <w:ins w:id="14" w:author="Rylee Spooner" w:date="2023-09-27T09:44:00Z">
        <w:r w:rsidR="00A662E4" w:rsidRPr="74CEAA85">
          <w:rPr>
            <w:rFonts w:ascii="Times New Roman" w:eastAsia="Times New Roman" w:hAnsi="Times New Roman" w:cs="Times New Roman"/>
            <w:color w:val="000000" w:themeColor="text1"/>
            <w:sz w:val="24"/>
            <w:szCs w:val="24"/>
            <w:lang w:val="en-GB"/>
          </w:rPr>
          <w:t>Past research found tha</w:t>
        </w:r>
      </w:ins>
      <w:ins w:id="15" w:author="Rylee Spooner" w:date="2023-09-27T09:45:00Z">
        <w:r w:rsidR="00A662E4" w:rsidRPr="74CEAA85">
          <w:rPr>
            <w:rFonts w:ascii="Times New Roman" w:eastAsia="Times New Roman" w:hAnsi="Times New Roman" w:cs="Times New Roman"/>
            <w:color w:val="000000" w:themeColor="text1"/>
            <w:sz w:val="24"/>
            <w:szCs w:val="24"/>
            <w:lang w:val="en-GB"/>
          </w:rPr>
          <w:t xml:space="preserve">t IH has a </w:t>
        </w:r>
        <w:proofErr w:type="gramStart"/>
        <w:r w:rsidR="00A662E4" w:rsidRPr="74CEAA85">
          <w:rPr>
            <w:rFonts w:ascii="Times New Roman" w:eastAsia="Times New Roman" w:hAnsi="Times New Roman" w:cs="Times New Roman"/>
            <w:color w:val="000000" w:themeColor="text1"/>
            <w:sz w:val="24"/>
            <w:szCs w:val="24"/>
            <w:lang w:val="en-GB"/>
          </w:rPr>
          <w:t>direct  impact</w:t>
        </w:r>
        <w:proofErr w:type="gramEnd"/>
        <w:r w:rsidR="00A662E4" w:rsidRPr="74CEAA85">
          <w:rPr>
            <w:rFonts w:ascii="Times New Roman" w:eastAsia="Times New Roman" w:hAnsi="Times New Roman" w:cs="Times New Roman"/>
            <w:color w:val="000000" w:themeColor="text1"/>
            <w:sz w:val="24"/>
            <w:szCs w:val="24"/>
            <w:lang w:val="en-GB"/>
          </w:rPr>
          <w:t xml:space="preserve"> on psychological distress, namely depression, anxiety, and trauma. This </w:t>
        </w:r>
      </w:ins>
      <w:ins w:id="16" w:author="Rylee Spooner" w:date="2023-09-27T12:20:00Z">
        <w:r w:rsidR="001116A5" w:rsidRPr="74CEAA85">
          <w:rPr>
            <w:rFonts w:ascii="Times New Roman" w:eastAsia="Times New Roman" w:hAnsi="Times New Roman" w:cs="Times New Roman"/>
            <w:color w:val="000000" w:themeColor="text1"/>
            <w:sz w:val="24"/>
            <w:szCs w:val="24"/>
            <w:lang w:val="en-GB"/>
          </w:rPr>
          <w:t>relationship</w:t>
        </w:r>
      </w:ins>
      <w:ins w:id="17" w:author="Rylee Spooner" w:date="2023-09-27T09:45:00Z">
        <w:r w:rsidR="00A662E4" w:rsidRPr="74CEAA85">
          <w:rPr>
            <w:rFonts w:ascii="Times New Roman" w:eastAsia="Times New Roman" w:hAnsi="Times New Roman" w:cs="Times New Roman"/>
            <w:color w:val="000000" w:themeColor="text1"/>
            <w:sz w:val="24"/>
            <w:szCs w:val="24"/>
            <w:lang w:val="en-GB"/>
          </w:rPr>
          <w:t xml:space="preserve"> is partially mediated through maladaptive coping strategies such as denial, self-blame and substance abuse </w:t>
        </w:r>
      </w:ins>
      <w:ins w:id="18" w:author="Rylee Spooner" w:date="2023-09-27T09:46:00Z">
        <w:r w:rsidR="00A662E4" w:rsidRPr="74CEAA85">
          <w:rPr>
            <w:rFonts w:ascii="Times New Roman" w:eastAsia="Times New Roman" w:hAnsi="Times New Roman" w:cs="Times New Roman"/>
            <w:color w:val="000000" w:themeColor="text1"/>
            <w:sz w:val="24"/>
            <w:szCs w:val="24"/>
            <w:lang w:val="en-GB"/>
          </w:rPr>
          <w:t>(Cornish, 2012).</w:t>
        </w:r>
      </w:ins>
      <w:del w:id="19" w:author="Rylee Spooner" w:date="2023-09-27T09:46:00Z">
        <w:r w:rsidRPr="74CEAA85" w:rsidDel="00870499">
          <w:rPr>
            <w:rFonts w:ascii="Times New Roman" w:eastAsia="Times New Roman" w:hAnsi="Times New Roman" w:cs="Times New Roman"/>
            <w:color w:val="000000" w:themeColor="text1"/>
            <w:sz w:val="24"/>
            <w:szCs w:val="24"/>
            <w:lang w:val="en-GB"/>
          </w:rPr>
          <w:delText>,</w:delText>
        </w:r>
      </w:del>
      <w:r w:rsidRPr="74CEAA85">
        <w:rPr>
          <w:rFonts w:ascii="Times New Roman" w:eastAsia="Times New Roman" w:hAnsi="Times New Roman" w:cs="Times New Roman"/>
          <w:color w:val="000000" w:themeColor="text1"/>
          <w:sz w:val="24"/>
          <w:szCs w:val="24"/>
          <w:lang w:val="en-GB"/>
        </w:rPr>
        <w:t xml:space="preserve"> </w:t>
      </w:r>
      <w:del w:id="20" w:author="Rylee Spooner" w:date="2023-09-27T12:20:00Z">
        <w:r w:rsidRPr="74CEAA85" w:rsidDel="3207FD35">
          <w:rPr>
            <w:rFonts w:ascii="Times New Roman" w:eastAsia="Times New Roman" w:hAnsi="Times New Roman" w:cs="Times New Roman"/>
            <w:color w:val="000000" w:themeColor="text1"/>
            <w:sz w:val="24"/>
            <w:szCs w:val="24"/>
            <w:lang w:val="en-GB"/>
          </w:rPr>
          <w:delText>directly impacts psychological distress, mediated partially through maladaptive coping</w:delText>
        </w:r>
        <w:r w:rsidRPr="74CEAA85" w:rsidDel="3207FD35">
          <w:rPr>
            <w:rFonts w:ascii="Times New Roman" w:eastAsia="Times New Roman" w:hAnsi="Times New Roman" w:cs="Times New Roman"/>
            <w:b/>
            <w:bCs/>
            <w:color w:val="000000" w:themeColor="text1"/>
            <w:sz w:val="24"/>
            <w:szCs w:val="24"/>
            <w:lang w:val="en-GB"/>
          </w:rPr>
          <w:delText xml:space="preserve"> </w:delText>
        </w:r>
        <w:r w:rsidRPr="74CEAA85" w:rsidDel="3207FD35">
          <w:rPr>
            <w:rFonts w:ascii="Times New Roman" w:eastAsia="Times New Roman" w:hAnsi="Times New Roman" w:cs="Times New Roman"/>
            <w:color w:val="000000" w:themeColor="text1"/>
            <w:sz w:val="24"/>
            <w:szCs w:val="24"/>
            <w:lang w:val="en-GB"/>
          </w:rPr>
          <w:delText xml:space="preserve">(Cornish, 2012). </w:delText>
        </w:r>
      </w:del>
      <w:commentRangeEnd w:id="12"/>
      <w:r>
        <w:rPr>
          <w:rStyle w:val="CommentReference"/>
        </w:rPr>
        <w:commentReference w:id="12"/>
      </w:r>
    </w:p>
    <w:p w14:paraId="03C4ADB3" w14:textId="46D321B7" w:rsidR="00F44B96" w:rsidRDefault="3207FD35" w:rsidP="7A824138">
      <w:pPr>
        <w:spacing w:line="480" w:lineRule="auto"/>
        <w:ind w:firstLine="720"/>
        <w:rPr>
          <w:ins w:id="21" w:author="Rylee Spooner" w:date="2023-09-28T10:25:00Z"/>
          <w:rFonts w:ascii="Times New Roman" w:eastAsia="Times New Roman" w:hAnsi="Times New Roman" w:cs="Times New Roman"/>
          <w:color w:val="000000" w:themeColor="text1"/>
          <w:sz w:val="24"/>
          <w:szCs w:val="24"/>
        </w:rPr>
      </w:pPr>
      <w:commentRangeStart w:id="22"/>
      <w:commentRangeStart w:id="23"/>
      <w:del w:id="24" w:author="Rylee Spooner" w:date="2023-09-28T10:26:00Z">
        <w:r w:rsidRPr="43CB8798" w:rsidDel="3207FD35">
          <w:rPr>
            <w:rFonts w:ascii="Times New Roman" w:eastAsia="Times New Roman" w:hAnsi="Times New Roman" w:cs="Times New Roman"/>
            <w:color w:val="000000" w:themeColor="text1"/>
            <w:sz w:val="24"/>
            <w:szCs w:val="24"/>
            <w:lang w:val="en-GB"/>
          </w:rPr>
          <w:delText xml:space="preserve"> Past research</w:delText>
        </w:r>
      </w:del>
      <w:del w:id="25" w:author="Rylee Spooner" w:date="2023-09-28T10:27:00Z">
        <w:r w:rsidRPr="43CB8798" w:rsidDel="577D1089">
          <w:rPr>
            <w:rFonts w:ascii="Times New Roman" w:eastAsia="Times New Roman" w:hAnsi="Times New Roman" w:cs="Times New Roman"/>
            <w:color w:val="000000" w:themeColor="text1"/>
            <w:sz w:val="24"/>
            <w:szCs w:val="24"/>
            <w:lang w:val="en-GB"/>
          </w:rPr>
          <w:delText xml:space="preserve"> </w:delText>
        </w:r>
      </w:del>
      <w:commentRangeEnd w:id="22"/>
      <w:r>
        <w:rPr>
          <w:rStyle w:val="CommentReference"/>
        </w:rPr>
        <w:commentReference w:id="22"/>
      </w:r>
      <w:commentRangeEnd w:id="23"/>
      <w:r>
        <w:rPr>
          <w:rStyle w:val="CommentReference"/>
        </w:rPr>
        <w:commentReference w:id="23"/>
      </w:r>
      <w:del w:id="26" w:author="Rylee Spooner" w:date="2023-09-28T10:27:00Z">
        <w:r w:rsidRPr="43CB8798" w:rsidDel="3207FD35">
          <w:rPr>
            <w:rFonts w:ascii="Times New Roman" w:eastAsia="Times New Roman" w:hAnsi="Times New Roman" w:cs="Times New Roman"/>
            <w:color w:val="000000" w:themeColor="text1"/>
            <w:sz w:val="24"/>
            <w:szCs w:val="24"/>
            <w:lang w:val="en-GB"/>
          </w:rPr>
          <w:delText xml:space="preserve">suggest lesbians who are conflicted about their sexuality have higher IH than those who are not (Cass, 1979; Coleman, 1982). Szymanski et al. (2001) investigated psychosocial correlates of IH in lesbians using the Lesbian Internalised Homophobia Scale </w:delText>
        </w:r>
        <w:r w:rsidRPr="43CB8798" w:rsidDel="3207FD35">
          <w:rPr>
            <w:rFonts w:ascii="Times New Roman" w:eastAsia="Times New Roman" w:hAnsi="Times New Roman" w:cs="Times New Roman"/>
            <w:color w:val="000000" w:themeColor="text1"/>
            <w:sz w:val="24"/>
            <w:szCs w:val="24"/>
            <w:lang w:val="en-GB"/>
          </w:rPr>
          <w:lastRenderedPageBreak/>
          <w:delText>(LIHS;</w:delText>
        </w:r>
        <w:r w:rsidRPr="43CB8798" w:rsidDel="3207FD35">
          <w:rPr>
            <w:rFonts w:ascii="Times New Roman" w:eastAsia="Times New Roman" w:hAnsi="Times New Roman" w:cs="Times New Roman"/>
            <w:b/>
            <w:bCs/>
            <w:color w:val="000000" w:themeColor="text1"/>
            <w:sz w:val="24"/>
            <w:szCs w:val="24"/>
            <w:lang w:val="en-GB"/>
          </w:rPr>
          <w:delText xml:space="preserve"> </w:delText>
        </w:r>
        <w:r w:rsidRPr="43CB8798" w:rsidDel="3207FD35">
          <w:rPr>
            <w:rFonts w:ascii="Times New Roman" w:eastAsia="Times New Roman" w:hAnsi="Times New Roman" w:cs="Times New Roman"/>
            <w:color w:val="000000" w:themeColor="text1"/>
            <w:sz w:val="24"/>
            <w:szCs w:val="24"/>
            <w:lang w:val="en-GB"/>
          </w:rPr>
          <w:delText>Szymanski &amp; Chung, 2001); lesbians reporting conflict about their sexuality scored significantly higher on the LIHS than those who were not conflicted.</w:delText>
        </w:r>
      </w:del>
    </w:p>
    <w:p w14:paraId="2DAC1CAD" w14:textId="558FC34C" w:rsidR="595081AF" w:rsidRDefault="595081AF" w:rsidP="7A824138">
      <w:pPr>
        <w:spacing w:line="480" w:lineRule="auto"/>
        <w:ind w:firstLine="720"/>
      </w:pPr>
      <w:ins w:id="27" w:author="Rylee Spooner" w:date="2023-09-28T10:25:00Z">
        <w:r w:rsidRPr="7A824138">
          <w:rPr>
            <w:rFonts w:ascii="Times New Roman" w:eastAsia="Times New Roman" w:hAnsi="Times New Roman" w:cs="Times New Roman"/>
            <w:color w:val="000000" w:themeColor="text1"/>
            <w:sz w:val="24"/>
            <w:szCs w:val="24"/>
            <w:lang w:val="en-GB"/>
          </w:rPr>
          <w:t>Lesbian IH specifically is associated with negative affect and greater alcohol consumption</w:t>
        </w:r>
        <w:r w:rsidRPr="7A824138">
          <w:rPr>
            <w:rFonts w:ascii="Times New Roman" w:eastAsia="Times New Roman" w:hAnsi="Times New Roman" w:cs="Times New Roman"/>
            <w:b/>
            <w:bCs/>
            <w:color w:val="000000" w:themeColor="text1"/>
            <w:sz w:val="24"/>
            <w:szCs w:val="24"/>
            <w:lang w:val="en-GB"/>
          </w:rPr>
          <w:t xml:space="preserve"> </w:t>
        </w:r>
        <w:r w:rsidRPr="7A824138">
          <w:rPr>
            <w:rFonts w:ascii="Times New Roman" w:eastAsia="Times New Roman" w:hAnsi="Times New Roman" w:cs="Times New Roman"/>
            <w:color w:val="000000" w:themeColor="text1"/>
            <w:sz w:val="24"/>
            <w:szCs w:val="24"/>
            <w:lang w:val="en-GB"/>
          </w:rPr>
          <w:t>(</w:t>
        </w:r>
        <w:proofErr w:type="spellStart"/>
        <w:r w:rsidRPr="7A824138">
          <w:rPr>
            <w:rFonts w:ascii="Times New Roman" w:eastAsia="Times New Roman" w:hAnsi="Times New Roman" w:cs="Times New Roman"/>
            <w:color w:val="000000" w:themeColor="text1"/>
            <w:sz w:val="24"/>
            <w:szCs w:val="24"/>
            <w:lang w:val="en-GB"/>
          </w:rPr>
          <w:t>DiPlacido</w:t>
        </w:r>
        <w:proofErr w:type="spellEnd"/>
        <w:r w:rsidRPr="7A824138">
          <w:rPr>
            <w:rFonts w:ascii="Times New Roman" w:eastAsia="Times New Roman" w:hAnsi="Times New Roman" w:cs="Times New Roman"/>
            <w:color w:val="000000" w:themeColor="text1"/>
            <w:sz w:val="24"/>
            <w:szCs w:val="24"/>
            <w:lang w:val="en-GB"/>
          </w:rPr>
          <w:t>, 1998)</w:t>
        </w:r>
        <w:r w:rsidRPr="7A824138">
          <w:rPr>
            <w:rFonts w:ascii="Times New Roman" w:eastAsia="Times New Roman" w:hAnsi="Times New Roman" w:cs="Times New Roman"/>
            <w:b/>
            <w:bCs/>
            <w:color w:val="000000" w:themeColor="text1"/>
            <w:sz w:val="24"/>
            <w:szCs w:val="24"/>
            <w:lang w:val="en-GB"/>
          </w:rPr>
          <w:t>,</w:t>
        </w:r>
        <w:r w:rsidRPr="7A824138">
          <w:rPr>
            <w:rFonts w:ascii="Times New Roman" w:eastAsia="Times New Roman" w:hAnsi="Times New Roman" w:cs="Times New Roman"/>
            <w:color w:val="000000" w:themeColor="text1"/>
            <w:sz w:val="24"/>
            <w:szCs w:val="24"/>
            <w:lang w:val="en-GB"/>
          </w:rPr>
          <w:t xml:space="preserve"> conflict concerning sexual orientation</w:t>
        </w:r>
        <w:r w:rsidRPr="7A824138">
          <w:rPr>
            <w:rFonts w:ascii="Times New Roman" w:eastAsia="Times New Roman" w:hAnsi="Times New Roman" w:cs="Times New Roman"/>
            <w:b/>
            <w:bCs/>
            <w:color w:val="000000" w:themeColor="text1"/>
            <w:sz w:val="24"/>
            <w:szCs w:val="24"/>
            <w:lang w:val="en-GB"/>
          </w:rPr>
          <w:t xml:space="preserve"> </w:t>
        </w:r>
        <w:r w:rsidRPr="7A824138">
          <w:rPr>
            <w:rFonts w:ascii="Times New Roman" w:eastAsia="Times New Roman" w:hAnsi="Times New Roman" w:cs="Times New Roman"/>
            <w:color w:val="000000" w:themeColor="text1"/>
            <w:sz w:val="24"/>
            <w:szCs w:val="24"/>
            <w:lang w:val="en-GB"/>
          </w:rPr>
          <w:t>(Szymanski et al., 2001),</w:t>
        </w:r>
        <w:r w:rsidRPr="7A824138">
          <w:rPr>
            <w:rFonts w:ascii="Times New Roman" w:eastAsia="Times New Roman" w:hAnsi="Times New Roman" w:cs="Times New Roman"/>
            <w:b/>
            <w:bCs/>
            <w:color w:val="000000" w:themeColor="text1"/>
            <w:sz w:val="24"/>
            <w:szCs w:val="24"/>
            <w:lang w:val="en-GB"/>
          </w:rPr>
          <w:t xml:space="preserve"> </w:t>
        </w:r>
        <w:r w:rsidRPr="7A824138">
          <w:rPr>
            <w:rFonts w:ascii="Times New Roman" w:eastAsia="Times New Roman" w:hAnsi="Times New Roman" w:cs="Times New Roman"/>
            <w:color w:val="000000" w:themeColor="text1"/>
            <w:sz w:val="24"/>
            <w:szCs w:val="24"/>
            <w:lang w:val="en-GB"/>
          </w:rPr>
          <w:t>and depression (</w:t>
        </w:r>
        <w:proofErr w:type="spellStart"/>
        <w:r w:rsidRPr="7A824138">
          <w:rPr>
            <w:rFonts w:ascii="Times New Roman" w:eastAsia="Times New Roman" w:hAnsi="Times New Roman" w:cs="Times New Roman"/>
            <w:color w:val="000000" w:themeColor="text1"/>
            <w:sz w:val="24"/>
            <w:szCs w:val="24"/>
            <w:lang w:val="en-GB"/>
          </w:rPr>
          <w:t>Herek</w:t>
        </w:r>
        <w:proofErr w:type="spellEnd"/>
        <w:r w:rsidRPr="7A824138">
          <w:rPr>
            <w:rFonts w:ascii="Times New Roman" w:eastAsia="Times New Roman" w:hAnsi="Times New Roman" w:cs="Times New Roman"/>
            <w:color w:val="000000" w:themeColor="text1"/>
            <w:sz w:val="24"/>
            <w:szCs w:val="24"/>
            <w:lang w:val="en-GB"/>
          </w:rPr>
          <w:t xml:space="preserve"> et al., 1997; Szymanski et al., 2001). However, past studies have not investigated whether IH is associated with self-harm, presenting a gap in the literature. </w:t>
        </w:r>
      </w:ins>
      <w:ins w:id="28" w:author="Rylee Spooner" w:date="2023-09-28T10:26:00Z">
        <w:r w:rsidRPr="7A824138">
          <w:rPr>
            <w:rFonts w:ascii="Times New Roman" w:eastAsia="Times New Roman" w:hAnsi="Times New Roman" w:cs="Times New Roman"/>
            <w:color w:val="000000" w:themeColor="text1"/>
            <w:sz w:val="24"/>
            <w:szCs w:val="24"/>
            <w:lang w:val="en-GB"/>
          </w:rPr>
          <w:t>L</w:t>
        </w:r>
      </w:ins>
      <w:ins w:id="29" w:author="Rylee Spooner" w:date="2023-09-28T10:25:00Z">
        <w:r w:rsidRPr="7A824138">
          <w:rPr>
            <w:rFonts w:ascii="Times New Roman" w:eastAsia="Times New Roman" w:hAnsi="Times New Roman" w:cs="Times New Roman"/>
            <w:color w:val="000000" w:themeColor="text1"/>
            <w:sz w:val="24"/>
            <w:szCs w:val="24"/>
            <w:lang w:val="en-GB"/>
          </w:rPr>
          <w:t>esbians who are conflicted or confused about their sexuality are presumed to have higher levels of IH than those who are not (Cass, 1979; Coleman, 1982). Szymanski et al. (2001) investigated psychosocial correlates of IH in lesbians using the Lesbian Internalised Homophobia Scale (LIHS;</w:t>
        </w:r>
        <w:r w:rsidRPr="7A824138">
          <w:rPr>
            <w:rFonts w:ascii="Times New Roman" w:eastAsia="Times New Roman" w:hAnsi="Times New Roman" w:cs="Times New Roman"/>
            <w:b/>
            <w:bCs/>
            <w:color w:val="000000" w:themeColor="text1"/>
            <w:sz w:val="24"/>
            <w:szCs w:val="24"/>
            <w:lang w:val="en-GB"/>
          </w:rPr>
          <w:t xml:space="preserve"> </w:t>
        </w:r>
        <w:r w:rsidRPr="7A824138">
          <w:rPr>
            <w:rFonts w:ascii="Times New Roman" w:eastAsia="Times New Roman" w:hAnsi="Times New Roman" w:cs="Times New Roman"/>
            <w:color w:val="000000" w:themeColor="text1"/>
            <w:sz w:val="24"/>
            <w:szCs w:val="24"/>
            <w:lang w:val="en-GB"/>
          </w:rPr>
          <w:t>Szymanski &amp; Chung, 2001). A sample of 157 lesbian and bisexual women completed surveys assessing sexual orientation and identity, lesbian IH, depression, somatic complaint, stability of self, and various social supports. The findings revealed that lesbians who reported conflict about their sexuality scored significantly higher on the LIHS total score than those who were not conflicted. These results substantiate the claims made by Cass (1979) and Coleman (1982)</w:t>
        </w:r>
        <w:r w:rsidRPr="7A824138">
          <w:rPr>
            <w:rFonts w:ascii="Times New Roman" w:eastAsia="Times New Roman" w:hAnsi="Times New Roman" w:cs="Times New Roman"/>
            <w:color w:val="FF0000"/>
            <w:sz w:val="24"/>
            <w:szCs w:val="24"/>
            <w:lang w:val="en-GB"/>
          </w:rPr>
          <w:t xml:space="preserve"> </w:t>
        </w:r>
        <w:r w:rsidRPr="7A824138">
          <w:rPr>
            <w:rFonts w:ascii="Times New Roman" w:eastAsia="Times New Roman" w:hAnsi="Times New Roman" w:cs="Times New Roman"/>
            <w:color w:val="000000" w:themeColor="text1"/>
            <w:sz w:val="24"/>
            <w:szCs w:val="24"/>
            <w:lang w:val="en-GB"/>
          </w:rPr>
          <w:t xml:space="preserve">that higher conflict about one's sexuality presents higher levels of IH. </w:t>
        </w:r>
        <w:r w:rsidRPr="7A824138">
          <w:rPr>
            <w:rFonts w:ascii="Times New Roman" w:eastAsia="Times New Roman" w:hAnsi="Times New Roman" w:cs="Times New Roman"/>
            <w:sz w:val="24"/>
            <w:szCs w:val="24"/>
            <w:lang w:val="en-GB"/>
          </w:rPr>
          <w:t xml:space="preserve"> </w:t>
        </w:r>
      </w:ins>
    </w:p>
    <w:p w14:paraId="68571AA8" w14:textId="681287BC" w:rsidR="3207FD35" w:rsidRDefault="3207FD35" w:rsidP="74CEAA85">
      <w:pPr>
        <w:spacing w:line="480" w:lineRule="auto"/>
        <w:ind w:firstLine="720"/>
        <w:rPr>
          <w:del w:id="30" w:author="Rylee Spooner" w:date="2023-10-05T10:16:00Z"/>
          <w:rFonts w:ascii="Times New Roman" w:eastAsia="Times New Roman" w:hAnsi="Times New Roman" w:cs="Times New Roman"/>
          <w:b/>
          <w:bCs/>
          <w:color w:val="000000" w:themeColor="text1"/>
          <w:sz w:val="24"/>
          <w:szCs w:val="24"/>
          <w:lang w:val="en-GB"/>
        </w:rPr>
      </w:pPr>
      <w:commentRangeStart w:id="31"/>
      <w:r w:rsidRPr="74CEAA85">
        <w:rPr>
          <w:rFonts w:ascii="Times New Roman" w:eastAsia="Times New Roman" w:hAnsi="Times New Roman" w:cs="Times New Roman"/>
          <w:color w:val="000000" w:themeColor="text1"/>
          <w:sz w:val="24"/>
          <w:szCs w:val="24"/>
          <w:lang w:val="en-GB"/>
        </w:rPr>
        <w:t>Most studies on IH focus on the LGB community collectively or predominately gay men (</w:t>
      </w:r>
      <w:proofErr w:type="spellStart"/>
      <w:r w:rsidRPr="74CEAA85">
        <w:rPr>
          <w:rFonts w:ascii="Times New Roman" w:eastAsia="Times New Roman" w:hAnsi="Times New Roman" w:cs="Times New Roman"/>
          <w:color w:val="000000" w:themeColor="text1"/>
          <w:sz w:val="24"/>
          <w:szCs w:val="24"/>
          <w:lang w:val="en-GB"/>
        </w:rPr>
        <w:t>Hanekom</w:t>
      </w:r>
      <w:proofErr w:type="spellEnd"/>
      <w:r w:rsidRPr="74CEAA85">
        <w:rPr>
          <w:rFonts w:ascii="Times New Roman" w:eastAsia="Times New Roman" w:hAnsi="Times New Roman" w:cs="Times New Roman"/>
          <w:color w:val="000000" w:themeColor="text1"/>
          <w:sz w:val="24"/>
          <w:szCs w:val="24"/>
          <w:lang w:val="en-GB"/>
        </w:rPr>
        <w:t>, 2021). Psychosocial differences between gay men and lesbians impact identity formation</w:t>
      </w:r>
      <w:ins w:id="32" w:author="Rylee Spooner" w:date="2023-10-05T10:07:00Z">
        <w:r w:rsidR="3AF1E8FE" w:rsidRPr="74CEAA85">
          <w:rPr>
            <w:rFonts w:ascii="Times New Roman" w:eastAsia="Times New Roman" w:hAnsi="Times New Roman" w:cs="Times New Roman"/>
            <w:color w:val="000000" w:themeColor="text1"/>
            <w:sz w:val="24"/>
            <w:szCs w:val="24"/>
            <w:lang w:val="en-GB"/>
          </w:rPr>
          <w:t xml:space="preserve"> such as sex-role</w:t>
        </w:r>
      </w:ins>
      <w:r w:rsidRPr="74CEAA85">
        <w:rPr>
          <w:rFonts w:ascii="Times New Roman" w:eastAsia="Times New Roman" w:hAnsi="Times New Roman" w:cs="Times New Roman"/>
          <w:color w:val="000000" w:themeColor="text1"/>
          <w:sz w:val="24"/>
          <w:szCs w:val="24"/>
          <w:lang w:val="en-GB"/>
        </w:rPr>
        <w:t xml:space="preserve"> </w:t>
      </w:r>
      <w:ins w:id="33" w:author="Rylee Spooner" w:date="2023-10-05T10:07:00Z">
        <w:r w:rsidR="31462AE4" w:rsidRPr="74CEAA85">
          <w:rPr>
            <w:rFonts w:ascii="Times New Roman" w:eastAsia="Times New Roman" w:hAnsi="Times New Roman" w:cs="Times New Roman"/>
            <w:color w:val="000000" w:themeColor="text1"/>
            <w:sz w:val="24"/>
            <w:szCs w:val="24"/>
            <w:lang w:val="en-GB"/>
          </w:rPr>
          <w:t xml:space="preserve">factors and </w:t>
        </w:r>
      </w:ins>
      <w:ins w:id="34" w:author="Rylee Spooner" w:date="2023-10-05T10:08:00Z">
        <w:r w:rsidR="31462AE4" w:rsidRPr="74CEAA85">
          <w:rPr>
            <w:rFonts w:ascii="Times New Roman" w:eastAsia="Times New Roman" w:hAnsi="Times New Roman" w:cs="Times New Roman"/>
            <w:color w:val="000000" w:themeColor="text1"/>
            <w:sz w:val="24"/>
            <w:szCs w:val="24"/>
            <w:lang w:val="en-GB"/>
          </w:rPr>
          <w:t>social co</w:t>
        </w:r>
        <w:r w:rsidR="733037CB" w:rsidRPr="74CEAA85">
          <w:rPr>
            <w:rFonts w:ascii="Times New Roman" w:eastAsia="Times New Roman" w:hAnsi="Times New Roman" w:cs="Times New Roman"/>
            <w:color w:val="000000" w:themeColor="text1"/>
            <w:sz w:val="24"/>
            <w:szCs w:val="24"/>
            <w:lang w:val="en-GB"/>
          </w:rPr>
          <w:t xml:space="preserve">nsiderations of </w:t>
        </w:r>
      </w:ins>
      <w:ins w:id="35" w:author="Rylee Spooner" w:date="2023-10-05T10:09:00Z">
        <w:r w:rsidR="733037CB" w:rsidRPr="74CEAA85">
          <w:rPr>
            <w:rFonts w:ascii="Times New Roman" w:eastAsia="Times New Roman" w:hAnsi="Times New Roman" w:cs="Times New Roman"/>
            <w:color w:val="000000" w:themeColor="text1"/>
            <w:sz w:val="24"/>
            <w:szCs w:val="24"/>
            <w:lang w:val="en-GB"/>
          </w:rPr>
          <w:t>patriarchal</w:t>
        </w:r>
      </w:ins>
      <w:ins w:id="36" w:author="Rylee Spooner" w:date="2023-10-05T10:08:00Z">
        <w:r w:rsidR="733037CB" w:rsidRPr="74CEAA85">
          <w:rPr>
            <w:rFonts w:ascii="Times New Roman" w:eastAsia="Times New Roman" w:hAnsi="Times New Roman" w:cs="Times New Roman"/>
            <w:color w:val="000000" w:themeColor="text1"/>
            <w:sz w:val="24"/>
            <w:szCs w:val="24"/>
            <w:lang w:val="en-GB"/>
          </w:rPr>
          <w:t xml:space="preserve"> and </w:t>
        </w:r>
      </w:ins>
      <w:ins w:id="37" w:author="Rylee Spooner" w:date="2023-10-05T10:09:00Z">
        <w:r w:rsidR="733037CB" w:rsidRPr="74CEAA85">
          <w:rPr>
            <w:rFonts w:ascii="Times New Roman" w:eastAsia="Times New Roman" w:hAnsi="Times New Roman" w:cs="Times New Roman"/>
            <w:color w:val="000000" w:themeColor="text1"/>
            <w:sz w:val="24"/>
            <w:szCs w:val="24"/>
            <w:lang w:val="en-GB"/>
          </w:rPr>
          <w:t>heteronormative scripts</w:t>
        </w:r>
      </w:ins>
      <w:ins w:id="38" w:author="Rylee Spooner" w:date="2023-10-05T10:07:00Z">
        <w:r w:rsidR="31462AE4" w:rsidRPr="74CEAA85">
          <w:rPr>
            <w:rFonts w:ascii="Times New Roman" w:eastAsia="Times New Roman" w:hAnsi="Times New Roman" w:cs="Times New Roman"/>
            <w:color w:val="000000" w:themeColor="text1"/>
            <w:sz w:val="24"/>
            <w:szCs w:val="24"/>
            <w:lang w:val="en-GB"/>
          </w:rPr>
          <w:t xml:space="preserve"> </w:t>
        </w:r>
      </w:ins>
      <w:r w:rsidRPr="74CEAA85">
        <w:rPr>
          <w:rFonts w:ascii="Times New Roman" w:eastAsia="Times New Roman" w:hAnsi="Times New Roman" w:cs="Times New Roman"/>
          <w:color w:val="000000" w:themeColor="text1"/>
          <w:sz w:val="24"/>
          <w:szCs w:val="24"/>
          <w:lang w:val="en-GB"/>
        </w:rPr>
        <w:t xml:space="preserve">(De </w:t>
      </w:r>
      <w:proofErr w:type="spellStart"/>
      <w:r w:rsidRPr="74CEAA85">
        <w:rPr>
          <w:rFonts w:ascii="Times New Roman" w:eastAsia="Times New Roman" w:hAnsi="Times New Roman" w:cs="Times New Roman"/>
          <w:color w:val="000000" w:themeColor="text1"/>
          <w:sz w:val="24"/>
          <w:szCs w:val="24"/>
          <w:lang w:val="en-GB"/>
        </w:rPr>
        <w:t>Monteflores</w:t>
      </w:r>
      <w:proofErr w:type="spellEnd"/>
      <w:r w:rsidRPr="74CEAA85">
        <w:rPr>
          <w:rFonts w:ascii="Times New Roman" w:eastAsia="Times New Roman" w:hAnsi="Times New Roman" w:cs="Times New Roman"/>
          <w:color w:val="000000" w:themeColor="text1"/>
          <w:sz w:val="24"/>
          <w:szCs w:val="24"/>
          <w:lang w:val="en-GB"/>
        </w:rPr>
        <w:t xml:space="preserve"> &amp; Schultz, 1978</w:t>
      </w:r>
      <w:r w:rsidRPr="0073571B">
        <w:rPr>
          <w:rFonts w:ascii="Times New Roman" w:eastAsia="Times New Roman" w:hAnsi="Times New Roman" w:cs="Times New Roman"/>
          <w:color w:val="000000" w:themeColor="text1"/>
          <w:sz w:val="24"/>
          <w:szCs w:val="24"/>
          <w:lang w:val="en-GB"/>
        </w:rPr>
        <w:t>).</w:t>
      </w:r>
      <w:del w:id="39" w:author="Rylee Spooner" w:date="2023-10-05T10:23:00Z">
        <w:r w:rsidRPr="0073571B" w:rsidDel="3207FD35">
          <w:rPr>
            <w:rFonts w:ascii="Times New Roman" w:eastAsia="Times New Roman" w:hAnsi="Times New Roman" w:cs="Times New Roman"/>
            <w:color w:val="000000" w:themeColor="text1"/>
            <w:sz w:val="24"/>
            <w:szCs w:val="24"/>
            <w:lang w:val="en-GB"/>
          </w:rPr>
          <w:delText xml:space="preserve"> </w:delText>
        </w:r>
      </w:del>
      <w:commentRangeEnd w:id="31"/>
      <w:r w:rsidRPr="0073571B">
        <w:rPr>
          <w:rStyle w:val="CommentReference"/>
          <w:color w:val="000000" w:themeColor="text1"/>
          <w:rPrChange w:id="40" w:author="Rylee Spooner [2]" w:date="2023-10-05T16:52:00Z">
            <w:rPr>
              <w:rStyle w:val="CommentReference"/>
            </w:rPr>
          </w:rPrChange>
        </w:rPr>
        <w:commentReference w:id="31"/>
      </w:r>
      <w:r w:rsidR="617AD1EB" w:rsidRPr="0073571B">
        <w:rPr>
          <w:rFonts w:ascii="Times New Roman" w:eastAsia="Times New Roman" w:hAnsi="Times New Roman" w:cs="Times New Roman"/>
          <w:color w:val="000000" w:themeColor="text1"/>
          <w:sz w:val="24"/>
          <w:szCs w:val="24"/>
          <w:lang w:val="en-GB"/>
        </w:rPr>
        <w:t xml:space="preserve"> For example, coming out as a lesbian poses a vulnerability to harsh criticism, mostly from men who are intolerant of </w:t>
      </w:r>
      <w:proofErr w:type="spellStart"/>
      <w:r w:rsidR="617AD1EB" w:rsidRPr="0073571B">
        <w:rPr>
          <w:rFonts w:ascii="Times New Roman" w:eastAsia="Times New Roman" w:hAnsi="Times New Roman" w:cs="Times New Roman"/>
          <w:color w:val="000000" w:themeColor="text1"/>
          <w:sz w:val="24"/>
          <w:szCs w:val="24"/>
          <w:lang w:val="en-GB"/>
        </w:rPr>
        <w:t>nontraditional</w:t>
      </w:r>
      <w:proofErr w:type="spellEnd"/>
      <w:r w:rsidR="617AD1EB" w:rsidRPr="0073571B">
        <w:rPr>
          <w:rFonts w:ascii="Times New Roman" w:eastAsia="Times New Roman" w:hAnsi="Times New Roman" w:cs="Times New Roman"/>
          <w:color w:val="000000" w:themeColor="text1"/>
          <w:sz w:val="24"/>
          <w:szCs w:val="24"/>
          <w:lang w:val="en-GB"/>
        </w:rPr>
        <w:t xml:space="preserve"> role behaviours of women </w:t>
      </w:r>
      <w:r w:rsidR="617AD1EB" w:rsidRPr="0073571B">
        <w:rPr>
          <w:rFonts w:ascii="Times New Roman" w:eastAsia="Times New Roman" w:hAnsi="Times New Roman" w:cs="Times New Roman"/>
          <w:b/>
          <w:bCs/>
          <w:color w:val="000000" w:themeColor="text1"/>
          <w:sz w:val="24"/>
          <w:szCs w:val="24"/>
          <w:lang w:val="en-GB"/>
          <w:rPrChange w:id="41" w:author="Rylee Spooner [2]" w:date="2023-10-05T16:52:00Z">
            <w:rPr>
              <w:rFonts w:ascii="Times New Roman" w:eastAsia="Times New Roman" w:hAnsi="Times New Roman" w:cs="Times New Roman"/>
              <w:color w:val="000000" w:themeColor="text1"/>
              <w:sz w:val="24"/>
              <w:szCs w:val="24"/>
              <w:lang w:val="en-GB"/>
            </w:rPr>
          </w:rPrChange>
        </w:rPr>
        <w:t>(</w:t>
      </w:r>
      <w:proofErr w:type="spellStart"/>
      <w:r w:rsidR="617AD1EB" w:rsidRPr="0073571B">
        <w:rPr>
          <w:rFonts w:ascii="Times New Roman" w:eastAsia="Times New Roman" w:hAnsi="Times New Roman" w:cs="Times New Roman"/>
          <w:bCs/>
          <w:color w:val="000000" w:themeColor="text1"/>
          <w:sz w:val="24"/>
          <w:szCs w:val="24"/>
          <w:lang w:val="en-GB"/>
        </w:rPr>
        <w:t>Hedblom</w:t>
      </w:r>
      <w:proofErr w:type="spellEnd"/>
      <w:r w:rsidR="617AD1EB" w:rsidRPr="0073571B">
        <w:rPr>
          <w:rFonts w:ascii="Times New Roman" w:eastAsia="Times New Roman" w:hAnsi="Times New Roman" w:cs="Times New Roman"/>
          <w:bCs/>
          <w:color w:val="000000" w:themeColor="text1"/>
          <w:sz w:val="24"/>
          <w:szCs w:val="24"/>
          <w:lang w:val="en-GB"/>
        </w:rPr>
        <w:t>, 1973).</w:t>
      </w:r>
      <w:r w:rsidR="2F1EE760" w:rsidRPr="0073571B">
        <w:rPr>
          <w:rFonts w:ascii="Times New Roman" w:eastAsia="Times New Roman" w:hAnsi="Times New Roman" w:cs="Times New Roman"/>
          <w:color w:val="000000" w:themeColor="text1"/>
          <w:sz w:val="24"/>
          <w:szCs w:val="24"/>
          <w:lang w:val="en-GB"/>
        </w:rPr>
        <w:t xml:space="preserve"> </w:t>
      </w:r>
      <w:ins w:id="42" w:author="Rylee Spooner" w:date="2023-10-05T10:14:00Z">
        <w:r w:rsidR="67E1684F" w:rsidRPr="0073571B">
          <w:rPr>
            <w:rFonts w:ascii="Times New Roman" w:eastAsia="Times New Roman" w:hAnsi="Times New Roman" w:cs="Times New Roman"/>
            <w:color w:val="000000" w:themeColor="text1"/>
            <w:sz w:val="24"/>
            <w:szCs w:val="24"/>
            <w:lang w:val="en-GB"/>
          </w:rPr>
          <w:t>Furthermore</w:t>
        </w:r>
        <w:r w:rsidR="67E1684F" w:rsidRPr="74CEAA85">
          <w:rPr>
            <w:rFonts w:ascii="Times New Roman" w:eastAsia="Times New Roman" w:hAnsi="Times New Roman" w:cs="Times New Roman"/>
            <w:color w:val="000000" w:themeColor="text1"/>
            <w:sz w:val="24"/>
            <w:szCs w:val="24"/>
            <w:lang w:val="en-GB"/>
          </w:rPr>
          <w:t>, f</w:t>
        </w:r>
      </w:ins>
      <w:del w:id="43" w:author="Rylee Spooner" w:date="2023-10-05T10:14:00Z">
        <w:r w:rsidRPr="74CEAA85" w:rsidDel="3207FD35">
          <w:rPr>
            <w:rFonts w:ascii="Times New Roman" w:eastAsia="Times New Roman" w:hAnsi="Times New Roman" w:cs="Times New Roman"/>
            <w:color w:val="000000" w:themeColor="text1"/>
            <w:sz w:val="24"/>
            <w:szCs w:val="24"/>
            <w:lang w:val="en-GB"/>
          </w:rPr>
          <w:delText>F</w:delText>
        </w:r>
      </w:del>
      <w:r w:rsidRPr="74CEAA85">
        <w:rPr>
          <w:rFonts w:ascii="Times New Roman" w:eastAsia="Times New Roman" w:hAnsi="Times New Roman" w:cs="Times New Roman"/>
          <w:color w:val="000000" w:themeColor="text1"/>
          <w:sz w:val="24"/>
          <w:szCs w:val="24"/>
          <w:lang w:val="en-GB"/>
        </w:rPr>
        <w:t>emale gender socialisation, experiences of sexism, and repression of female sexual desires are unique factors affecting lesbian identity (</w:t>
      </w:r>
      <w:proofErr w:type="spellStart"/>
      <w:r w:rsidRPr="74CEAA85">
        <w:rPr>
          <w:rFonts w:ascii="Times New Roman" w:eastAsia="Times New Roman" w:hAnsi="Times New Roman" w:cs="Times New Roman"/>
          <w:color w:val="000000" w:themeColor="text1"/>
          <w:sz w:val="24"/>
          <w:szCs w:val="24"/>
          <w:lang w:val="en-GB"/>
        </w:rPr>
        <w:t>Faderman</w:t>
      </w:r>
      <w:proofErr w:type="spellEnd"/>
      <w:r w:rsidRPr="74CEAA85">
        <w:rPr>
          <w:rFonts w:ascii="Times New Roman" w:eastAsia="Times New Roman" w:hAnsi="Times New Roman" w:cs="Times New Roman"/>
          <w:color w:val="000000" w:themeColor="text1"/>
          <w:sz w:val="24"/>
          <w:szCs w:val="24"/>
          <w:lang w:val="en-GB"/>
        </w:rPr>
        <w:t xml:space="preserve">, 1985; </w:t>
      </w:r>
      <w:proofErr w:type="spellStart"/>
      <w:r w:rsidRPr="74CEAA85">
        <w:rPr>
          <w:rFonts w:ascii="Times New Roman" w:eastAsia="Times New Roman" w:hAnsi="Times New Roman" w:cs="Times New Roman"/>
          <w:color w:val="000000" w:themeColor="text1"/>
          <w:sz w:val="24"/>
          <w:szCs w:val="24"/>
          <w:lang w:val="en-GB"/>
        </w:rPr>
        <w:t>McCarn</w:t>
      </w:r>
      <w:proofErr w:type="spellEnd"/>
      <w:r w:rsidRPr="74CEAA85">
        <w:rPr>
          <w:rFonts w:ascii="Times New Roman" w:eastAsia="Times New Roman" w:hAnsi="Times New Roman" w:cs="Times New Roman"/>
          <w:color w:val="000000" w:themeColor="text1"/>
          <w:sz w:val="24"/>
          <w:szCs w:val="24"/>
          <w:lang w:val="en-GB"/>
        </w:rPr>
        <w:t xml:space="preserve"> &amp; </w:t>
      </w:r>
      <w:proofErr w:type="spellStart"/>
      <w:r w:rsidRPr="74CEAA85">
        <w:rPr>
          <w:rFonts w:ascii="Times New Roman" w:eastAsia="Times New Roman" w:hAnsi="Times New Roman" w:cs="Times New Roman"/>
          <w:color w:val="000000" w:themeColor="text1"/>
          <w:sz w:val="24"/>
          <w:szCs w:val="24"/>
          <w:lang w:val="en-GB"/>
        </w:rPr>
        <w:t>Fassi</w:t>
      </w:r>
      <w:bookmarkStart w:id="44" w:name="_GoBack"/>
      <w:bookmarkEnd w:id="44"/>
      <w:r w:rsidRPr="74CEAA85">
        <w:rPr>
          <w:rFonts w:ascii="Times New Roman" w:eastAsia="Times New Roman" w:hAnsi="Times New Roman" w:cs="Times New Roman"/>
          <w:color w:val="000000" w:themeColor="text1"/>
          <w:sz w:val="24"/>
          <w:szCs w:val="24"/>
          <w:lang w:val="en-GB"/>
        </w:rPr>
        <w:t>nger</w:t>
      </w:r>
      <w:proofErr w:type="spellEnd"/>
      <w:r w:rsidRPr="74CEAA85">
        <w:rPr>
          <w:rFonts w:ascii="Times New Roman" w:eastAsia="Times New Roman" w:hAnsi="Times New Roman" w:cs="Times New Roman"/>
          <w:color w:val="000000" w:themeColor="text1"/>
          <w:sz w:val="24"/>
          <w:szCs w:val="24"/>
          <w:lang w:val="en-GB"/>
        </w:rPr>
        <w:t>, 1996; Roth, 1985).</w:t>
      </w:r>
      <w:del w:id="45" w:author="Rylee Spooner" w:date="2023-10-05T10:12:00Z">
        <w:r w:rsidRPr="74CEAA85" w:rsidDel="3207FD35">
          <w:rPr>
            <w:rFonts w:ascii="Times New Roman" w:eastAsia="Times New Roman" w:hAnsi="Times New Roman" w:cs="Times New Roman"/>
            <w:color w:val="000000" w:themeColor="text1"/>
            <w:sz w:val="24"/>
            <w:szCs w:val="24"/>
            <w:lang w:val="en-GB"/>
          </w:rPr>
          <w:delText xml:space="preserve"> </w:delText>
        </w:r>
      </w:del>
      <w:r w:rsidRPr="74CEAA85">
        <w:rPr>
          <w:rFonts w:ascii="Times New Roman" w:eastAsia="Times New Roman" w:hAnsi="Times New Roman" w:cs="Times New Roman"/>
          <w:color w:val="000000" w:themeColor="text1"/>
          <w:sz w:val="24"/>
          <w:szCs w:val="24"/>
          <w:lang w:val="en-GB"/>
        </w:rPr>
        <w:t xml:space="preserve">Failing to acknowledge the impact of </w:t>
      </w:r>
      <w:r w:rsidRPr="74CEAA85">
        <w:rPr>
          <w:rFonts w:ascii="Times New Roman" w:eastAsia="Times New Roman" w:hAnsi="Times New Roman" w:cs="Times New Roman"/>
          <w:color w:val="000000" w:themeColor="text1"/>
          <w:sz w:val="24"/>
          <w:szCs w:val="24"/>
          <w:lang w:val="en-GB"/>
        </w:rPr>
        <w:lastRenderedPageBreak/>
        <w:t xml:space="preserve">living in a ‘woman-devaluing society’, makes it impossible to accurately discuss the effects of lesbian IH (Greenfield, 1990), supporting the necessity of researching lesbian IH in </w:t>
      </w:r>
      <w:proofErr w:type="spellStart"/>
      <w:r w:rsidRPr="74CEAA85">
        <w:rPr>
          <w:rFonts w:ascii="Times New Roman" w:eastAsia="Times New Roman" w:hAnsi="Times New Roman" w:cs="Times New Roman"/>
          <w:color w:val="000000" w:themeColor="text1"/>
          <w:sz w:val="24"/>
          <w:szCs w:val="24"/>
          <w:lang w:val="en-GB"/>
        </w:rPr>
        <w:t>isolation</w:t>
      </w:r>
      <w:del w:id="46" w:author="Rylee Spooner" w:date="2023-09-27T09:50:00Z">
        <w:r w:rsidRPr="74CEAA85" w:rsidDel="3207FD35">
          <w:rPr>
            <w:rFonts w:ascii="Times New Roman" w:eastAsia="Times New Roman" w:hAnsi="Times New Roman" w:cs="Times New Roman"/>
            <w:color w:val="000000" w:themeColor="text1"/>
            <w:sz w:val="24"/>
            <w:szCs w:val="24"/>
            <w:lang w:val="en-GB"/>
          </w:rPr>
          <w:delText xml:space="preserve"> </w:delText>
        </w:r>
      </w:del>
      <w:r w:rsidRPr="74CEAA85">
        <w:rPr>
          <w:rFonts w:ascii="Times New Roman" w:eastAsia="Times New Roman" w:hAnsi="Times New Roman" w:cs="Times New Roman"/>
          <w:color w:val="000000" w:themeColor="text1"/>
          <w:sz w:val="24"/>
          <w:szCs w:val="24"/>
          <w:lang w:val="en-GB"/>
        </w:rPr>
        <w:t>from</w:t>
      </w:r>
      <w:proofErr w:type="spellEnd"/>
      <w:r w:rsidRPr="74CEAA85">
        <w:rPr>
          <w:rFonts w:ascii="Times New Roman" w:eastAsia="Times New Roman" w:hAnsi="Times New Roman" w:cs="Times New Roman"/>
          <w:color w:val="000000" w:themeColor="text1"/>
          <w:sz w:val="24"/>
          <w:szCs w:val="24"/>
          <w:lang w:val="en-GB"/>
        </w:rPr>
        <w:t xml:space="preserve"> other sexualities.</w:t>
      </w:r>
      <w:ins w:id="47" w:author="Rylee Spooner" w:date="2023-10-05T10:22:00Z">
        <w:r w:rsidR="47EB3A3F" w:rsidRPr="74CEAA85">
          <w:rPr>
            <w:rFonts w:ascii="Times New Roman" w:eastAsia="Times New Roman" w:hAnsi="Times New Roman" w:cs="Times New Roman"/>
            <w:color w:val="000000" w:themeColor="text1"/>
            <w:sz w:val="24"/>
            <w:szCs w:val="24"/>
            <w:lang w:val="en-GB"/>
          </w:rPr>
          <w:t xml:space="preserve"> </w:t>
        </w:r>
      </w:ins>
      <w:ins w:id="48" w:author="Rylee Spooner" w:date="2023-10-05T10:16:00Z">
        <w:r w:rsidR="43F97329" w:rsidRPr="74CEAA85">
          <w:rPr>
            <w:rFonts w:ascii="Times New Roman" w:eastAsia="Times New Roman" w:hAnsi="Times New Roman" w:cs="Times New Roman"/>
            <w:color w:val="000000" w:themeColor="text1"/>
            <w:sz w:val="24"/>
            <w:szCs w:val="24"/>
            <w:lang w:val="en-GB"/>
            <w:rPrChange w:id="49" w:author="Rylee Spooner" w:date="2023-10-05T10:26:00Z">
              <w:rPr>
                <w:rFonts w:ascii="Times New Roman" w:eastAsia="Times New Roman" w:hAnsi="Times New Roman" w:cs="Times New Roman"/>
                <w:b/>
                <w:bCs/>
                <w:color w:val="000000" w:themeColor="text1"/>
                <w:sz w:val="24"/>
                <w:szCs w:val="24"/>
                <w:lang w:val="en-GB"/>
              </w:rPr>
            </w:rPrChange>
          </w:rPr>
          <w:t xml:space="preserve">Furthermore, lesbians are more likely to report lifetime depressive disorders than heterosexual </w:t>
        </w:r>
        <w:r w:rsidR="43F97329" w:rsidRPr="0073571B">
          <w:rPr>
            <w:rFonts w:ascii="Times New Roman" w:eastAsia="Times New Roman" w:hAnsi="Times New Roman" w:cs="Times New Roman"/>
            <w:color w:val="000000" w:themeColor="text1"/>
            <w:sz w:val="24"/>
            <w:szCs w:val="24"/>
            <w:lang w:val="en-GB"/>
            <w:rPrChange w:id="50" w:author="Rylee Spooner [2]" w:date="2023-10-05T16:51:00Z">
              <w:rPr>
                <w:rFonts w:ascii="Times New Roman" w:eastAsia="Times New Roman" w:hAnsi="Times New Roman" w:cs="Times New Roman"/>
                <w:b/>
                <w:color w:val="000000" w:themeColor="text1"/>
                <w:sz w:val="24"/>
                <w:szCs w:val="24"/>
                <w:lang w:val="en-GB"/>
              </w:rPr>
            </w:rPrChange>
          </w:rPr>
          <w:t xml:space="preserve">women </w:t>
        </w:r>
      </w:ins>
      <w:ins w:id="51" w:author="Rylee Spooner" w:date="2023-10-05T10:17:00Z">
        <w:r w:rsidR="43F97329" w:rsidRPr="0073571B">
          <w:rPr>
            <w:rFonts w:ascii="Times New Roman" w:eastAsia="Times New Roman" w:hAnsi="Times New Roman" w:cs="Times New Roman"/>
            <w:bCs/>
            <w:color w:val="000000" w:themeColor="text1"/>
            <w:sz w:val="24"/>
            <w:szCs w:val="24"/>
            <w:lang w:val="en-GB"/>
            <w:rPrChange w:id="52" w:author="Rylee Spooner [2]" w:date="2023-10-05T16:51:00Z">
              <w:rPr>
                <w:rFonts w:ascii="Times New Roman" w:eastAsia="Times New Roman" w:hAnsi="Times New Roman" w:cs="Times New Roman"/>
                <w:b/>
                <w:bCs/>
                <w:color w:val="000000" w:themeColor="text1"/>
                <w:sz w:val="24"/>
                <w:szCs w:val="24"/>
                <w:lang w:val="en-GB"/>
              </w:rPr>
            </w:rPrChange>
          </w:rPr>
          <w:t>(Bostwick et al., 2010; Fredriksen-Goldsen et al., 2010)</w:t>
        </w:r>
        <w:r w:rsidR="43F97329" w:rsidRPr="0073571B">
          <w:rPr>
            <w:rFonts w:ascii="Times New Roman" w:eastAsia="Times New Roman" w:hAnsi="Times New Roman" w:cs="Times New Roman"/>
            <w:color w:val="000000" w:themeColor="text1"/>
            <w:sz w:val="24"/>
            <w:szCs w:val="24"/>
            <w:lang w:val="en-GB"/>
            <w:rPrChange w:id="53" w:author="Rylee Spooner [2]" w:date="2023-10-05T16:51:00Z">
              <w:rPr>
                <w:rFonts w:ascii="Times New Roman" w:eastAsia="Times New Roman" w:hAnsi="Times New Roman" w:cs="Times New Roman"/>
                <w:b/>
                <w:bCs/>
                <w:color w:val="000000" w:themeColor="text1"/>
                <w:sz w:val="24"/>
                <w:szCs w:val="24"/>
                <w:lang w:val="en-GB"/>
              </w:rPr>
            </w:rPrChange>
          </w:rPr>
          <w:t>.</w:t>
        </w:r>
        <w:r w:rsidR="43F97329" w:rsidRPr="74CEAA85">
          <w:rPr>
            <w:rFonts w:ascii="Times New Roman" w:eastAsia="Times New Roman" w:hAnsi="Times New Roman" w:cs="Times New Roman"/>
            <w:color w:val="000000" w:themeColor="text1"/>
            <w:sz w:val="24"/>
            <w:szCs w:val="24"/>
            <w:lang w:val="en-GB"/>
            <w:rPrChange w:id="54" w:author="Rylee Spooner" w:date="2023-10-05T10:26:00Z">
              <w:rPr>
                <w:rFonts w:ascii="Times New Roman" w:eastAsia="Times New Roman" w:hAnsi="Times New Roman" w:cs="Times New Roman"/>
                <w:b/>
                <w:bCs/>
                <w:color w:val="000000" w:themeColor="text1"/>
                <w:sz w:val="24"/>
                <w:szCs w:val="24"/>
                <w:lang w:val="en-GB"/>
              </w:rPr>
            </w:rPrChange>
          </w:rPr>
          <w:t xml:space="preserve"> IH has been identified has a significant contribut</w:t>
        </w:r>
        <w:r w:rsidR="54DD8997" w:rsidRPr="74CEAA85">
          <w:rPr>
            <w:rFonts w:ascii="Times New Roman" w:eastAsia="Times New Roman" w:hAnsi="Times New Roman" w:cs="Times New Roman"/>
            <w:color w:val="000000" w:themeColor="text1"/>
            <w:sz w:val="24"/>
            <w:szCs w:val="24"/>
            <w:lang w:val="en-GB"/>
            <w:rPrChange w:id="55" w:author="Rylee Spooner" w:date="2023-10-05T10:26:00Z">
              <w:rPr>
                <w:rFonts w:ascii="Times New Roman" w:eastAsia="Times New Roman" w:hAnsi="Times New Roman" w:cs="Times New Roman"/>
                <w:b/>
                <w:bCs/>
                <w:color w:val="000000" w:themeColor="text1"/>
                <w:sz w:val="24"/>
                <w:szCs w:val="24"/>
                <w:lang w:val="en-GB"/>
              </w:rPr>
            </w:rPrChange>
          </w:rPr>
          <w:t>or to depression in LGBTQ+ individuals</w:t>
        </w:r>
      </w:ins>
      <w:ins w:id="56" w:author="Rylee Spooner" w:date="2023-10-05T10:18:00Z">
        <w:r w:rsidR="54DD8997" w:rsidRPr="74CEAA85">
          <w:rPr>
            <w:rFonts w:ascii="Times New Roman" w:eastAsia="Times New Roman" w:hAnsi="Times New Roman" w:cs="Times New Roman"/>
            <w:color w:val="000000" w:themeColor="text1"/>
            <w:sz w:val="24"/>
            <w:szCs w:val="24"/>
            <w:lang w:val="en-GB"/>
            <w:rPrChange w:id="57" w:author="Rylee Spooner" w:date="2023-10-05T10:26:00Z">
              <w:rPr>
                <w:rFonts w:ascii="Times New Roman" w:eastAsia="Times New Roman" w:hAnsi="Times New Roman" w:cs="Times New Roman"/>
                <w:b/>
                <w:bCs/>
                <w:color w:val="000000" w:themeColor="text1"/>
                <w:sz w:val="24"/>
                <w:szCs w:val="24"/>
                <w:lang w:val="en-GB"/>
              </w:rPr>
            </w:rPrChange>
          </w:rPr>
          <w:t xml:space="preserve"> suggesting that IH may be a risk factor for depression</w:t>
        </w:r>
      </w:ins>
      <w:ins w:id="58" w:author="Rylee Spooner" w:date="2023-10-05T10:23:00Z">
        <w:r w:rsidR="70375DFD" w:rsidRPr="74CEAA85">
          <w:rPr>
            <w:rFonts w:ascii="Times New Roman" w:eastAsia="Times New Roman" w:hAnsi="Times New Roman" w:cs="Times New Roman"/>
            <w:color w:val="000000" w:themeColor="text1"/>
            <w:sz w:val="24"/>
            <w:szCs w:val="24"/>
            <w:lang w:val="en-GB"/>
            <w:rPrChange w:id="59" w:author="Rylee Spooner" w:date="2023-10-05T10:26:00Z">
              <w:rPr>
                <w:rFonts w:ascii="Times New Roman" w:eastAsia="Times New Roman" w:hAnsi="Times New Roman" w:cs="Times New Roman"/>
                <w:b/>
                <w:bCs/>
                <w:color w:val="000000" w:themeColor="text1"/>
                <w:sz w:val="24"/>
                <w:szCs w:val="24"/>
                <w:lang w:val="en-GB"/>
              </w:rPr>
            </w:rPrChange>
          </w:rPr>
          <w:t xml:space="preserve"> (</w:t>
        </w:r>
        <w:proofErr w:type="spellStart"/>
        <w:r w:rsidR="70375DFD" w:rsidRPr="74CEAA85">
          <w:rPr>
            <w:rFonts w:ascii="Times New Roman" w:eastAsia="Times New Roman" w:hAnsi="Times New Roman" w:cs="Times New Roman"/>
            <w:color w:val="000000" w:themeColor="text1"/>
            <w:sz w:val="24"/>
            <w:szCs w:val="24"/>
            <w:lang w:val="en-GB"/>
            <w:rPrChange w:id="60" w:author="Rylee Spooner" w:date="2023-10-05T10:26:00Z">
              <w:rPr>
                <w:rFonts w:ascii="Times New Roman" w:eastAsia="Times New Roman" w:hAnsi="Times New Roman" w:cs="Times New Roman"/>
                <w:b/>
                <w:bCs/>
                <w:color w:val="000000" w:themeColor="text1"/>
                <w:sz w:val="24"/>
                <w:szCs w:val="24"/>
                <w:lang w:val="en-GB"/>
              </w:rPr>
            </w:rPrChange>
          </w:rPr>
          <w:t>Herek</w:t>
        </w:r>
        <w:proofErr w:type="spellEnd"/>
        <w:r w:rsidR="70375DFD" w:rsidRPr="74CEAA85">
          <w:rPr>
            <w:rFonts w:ascii="Times New Roman" w:eastAsia="Times New Roman" w:hAnsi="Times New Roman" w:cs="Times New Roman"/>
            <w:color w:val="000000" w:themeColor="text1"/>
            <w:sz w:val="24"/>
            <w:szCs w:val="24"/>
            <w:lang w:val="en-GB"/>
            <w:rPrChange w:id="61" w:author="Rylee Spooner" w:date="2023-10-05T10:26:00Z">
              <w:rPr>
                <w:rFonts w:ascii="Times New Roman" w:eastAsia="Times New Roman" w:hAnsi="Times New Roman" w:cs="Times New Roman"/>
                <w:b/>
                <w:bCs/>
                <w:color w:val="000000" w:themeColor="text1"/>
                <w:sz w:val="24"/>
                <w:szCs w:val="24"/>
                <w:lang w:val="en-GB"/>
              </w:rPr>
            </w:rPrChange>
          </w:rPr>
          <w:t xml:space="preserve"> </w:t>
        </w:r>
      </w:ins>
      <w:ins w:id="62" w:author="Rylee Spooner" w:date="2023-10-05T10:26:00Z">
        <w:r w:rsidR="3258113D" w:rsidRPr="74CEAA85">
          <w:rPr>
            <w:rFonts w:ascii="Times New Roman" w:eastAsia="Times New Roman" w:hAnsi="Times New Roman" w:cs="Times New Roman"/>
            <w:color w:val="000000" w:themeColor="text1"/>
            <w:sz w:val="24"/>
            <w:szCs w:val="24"/>
            <w:lang w:val="en-GB"/>
          </w:rPr>
          <w:t xml:space="preserve">et al., </w:t>
        </w:r>
      </w:ins>
      <w:ins w:id="63" w:author="Rylee Spooner" w:date="2023-10-05T10:25:00Z">
        <w:r w:rsidR="3258113D" w:rsidRPr="74CEAA85">
          <w:rPr>
            <w:rFonts w:ascii="Times New Roman" w:eastAsia="Times New Roman" w:hAnsi="Times New Roman" w:cs="Times New Roman"/>
            <w:color w:val="000000" w:themeColor="text1"/>
            <w:sz w:val="24"/>
            <w:szCs w:val="24"/>
            <w:lang w:val="en-GB"/>
          </w:rPr>
          <w:t>1997; Szymanski et al., 2001)</w:t>
        </w:r>
      </w:ins>
      <w:ins w:id="64" w:author="Rylee Spooner" w:date="2023-10-05T10:21:00Z">
        <w:r w:rsidR="5006D25A" w:rsidRPr="74CEAA85">
          <w:rPr>
            <w:rFonts w:ascii="Times New Roman" w:eastAsia="Times New Roman" w:hAnsi="Times New Roman" w:cs="Times New Roman"/>
            <w:color w:val="000000" w:themeColor="text1"/>
            <w:sz w:val="24"/>
            <w:szCs w:val="24"/>
            <w:lang w:val="en-GB"/>
            <w:rPrChange w:id="65" w:author="Rylee Spooner" w:date="2023-10-05T10:26:00Z">
              <w:rPr>
                <w:rFonts w:ascii="Times New Roman" w:eastAsia="Times New Roman" w:hAnsi="Times New Roman" w:cs="Times New Roman"/>
                <w:b/>
                <w:bCs/>
                <w:color w:val="000000" w:themeColor="text1"/>
                <w:sz w:val="24"/>
                <w:szCs w:val="24"/>
                <w:lang w:val="en-GB"/>
              </w:rPr>
            </w:rPrChange>
          </w:rPr>
          <w:t xml:space="preserve"> Therefore, the established </w:t>
        </w:r>
      </w:ins>
      <w:ins w:id="66" w:author="Rylee Spooner" w:date="2023-10-05T10:20:00Z">
        <w:r w:rsidR="61C36898" w:rsidRPr="74CEAA85">
          <w:rPr>
            <w:rFonts w:ascii="Times New Roman" w:eastAsia="Times New Roman" w:hAnsi="Times New Roman" w:cs="Times New Roman"/>
            <w:color w:val="000000" w:themeColor="text1"/>
            <w:sz w:val="24"/>
            <w:szCs w:val="24"/>
            <w:lang w:val="en-GB"/>
            <w:rPrChange w:id="67" w:author="Rylee Spooner" w:date="2023-10-05T10:26:00Z">
              <w:rPr>
                <w:rFonts w:ascii="Times New Roman" w:eastAsia="Times New Roman" w:hAnsi="Times New Roman" w:cs="Times New Roman"/>
                <w:b/>
                <w:bCs/>
                <w:color w:val="000000" w:themeColor="text1"/>
                <w:sz w:val="24"/>
                <w:szCs w:val="24"/>
                <w:lang w:val="en-GB"/>
              </w:rPr>
            </w:rPrChange>
          </w:rPr>
          <w:t>re</w:t>
        </w:r>
      </w:ins>
      <w:ins w:id="68" w:author="Rylee Spooner" w:date="2023-10-05T10:21:00Z">
        <w:r w:rsidR="61C36898" w:rsidRPr="74CEAA85">
          <w:rPr>
            <w:rFonts w:ascii="Times New Roman" w:eastAsia="Times New Roman" w:hAnsi="Times New Roman" w:cs="Times New Roman"/>
            <w:color w:val="000000" w:themeColor="text1"/>
            <w:sz w:val="24"/>
            <w:szCs w:val="24"/>
            <w:lang w:val="en-GB"/>
            <w:rPrChange w:id="69" w:author="Rylee Spooner" w:date="2023-10-05T10:26:00Z">
              <w:rPr>
                <w:rFonts w:ascii="Times New Roman" w:eastAsia="Times New Roman" w:hAnsi="Times New Roman" w:cs="Times New Roman"/>
                <w:b/>
                <w:bCs/>
                <w:color w:val="000000" w:themeColor="text1"/>
                <w:sz w:val="24"/>
                <w:szCs w:val="24"/>
                <w:lang w:val="en-GB"/>
              </w:rPr>
            </w:rPrChange>
          </w:rPr>
          <w:t>lationsh</w:t>
        </w:r>
        <w:r w:rsidR="3293ACB2" w:rsidRPr="74CEAA85">
          <w:rPr>
            <w:rFonts w:ascii="Times New Roman" w:eastAsia="Times New Roman" w:hAnsi="Times New Roman" w:cs="Times New Roman"/>
            <w:color w:val="000000" w:themeColor="text1"/>
            <w:sz w:val="24"/>
            <w:szCs w:val="24"/>
            <w:lang w:val="en-GB"/>
            <w:rPrChange w:id="70" w:author="Rylee Spooner" w:date="2023-10-05T10:26:00Z">
              <w:rPr>
                <w:rFonts w:ascii="Times New Roman" w:eastAsia="Times New Roman" w:hAnsi="Times New Roman" w:cs="Times New Roman"/>
                <w:b/>
                <w:bCs/>
                <w:color w:val="000000" w:themeColor="text1"/>
                <w:sz w:val="24"/>
                <w:szCs w:val="24"/>
                <w:lang w:val="en-GB"/>
              </w:rPr>
            </w:rPrChange>
          </w:rPr>
          <w:t xml:space="preserve">ip between depression and self-harm could </w:t>
        </w:r>
        <w:r w:rsidR="5BF16F93" w:rsidRPr="74CEAA85">
          <w:rPr>
            <w:rFonts w:ascii="Times New Roman" w:eastAsia="Times New Roman" w:hAnsi="Times New Roman" w:cs="Times New Roman"/>
            <w:color w:val="000000" w:themeColor="text1"/>
            <w:sz w:val="24"/>
            <w:szCs w:val="24"/>
            <w:lang w:val="en-GB"/>
            <w:rPrChange w:id="71" w:author="Rylee Spooner" w:date="2023-10-05T10:26:00Z">
              <w:rPr>
                <w:rFonts w:ascii="Times New Roman" w:eastAsia="Times New Roman" w:hAnsi="Times New Roman" w:cs="Times New Roman"/>
                <w:b/>
                <w:bCs/>
                <w:color w:val="000000" w:themeColor="text1"/>
                <w:sz w:val="24"/>
                <w:szCs w:val="24"/>
                <w:lang w:val="en-GB"/>
              </w:rPr>
            </w:rPrChange>
          </w:rPr>
          <w:t>possibly be further influenced by experience</w:t>
        </w:r>
      </w:ins>
      <w:ins w:id="72" w:author="Rylee Spooner" w:date="2023-10-05T10:22:00Z">
        <w:r w:rsidR="5BF16F93" w:rsidRPr="74CEAA85">
          <w:rPr>
            <w:rFonts w:ascii="Times New Roman" w:eastAsia="Times New Roman" w:hAnsi="Times New Roman" w:cs="Times New Roman"/>
            <w:color w:val="000000" w:themeColor="text1"/>
            <w:sz w:val="24"/>
            <w:szCs w:val="24"/>
            <w:lang w:val="en-GB"/>
            <w:rPrChange w:id="73" w:author="Rylee Spooner" w:date="2023-10-05T10:26:00Z">
              <w:rPr>
                <w:rFonts w:ascii="Times New Roman" w:eastAsia="Times New Roman" w:hAnsi="Times New Roman" w:cs="Times New Roman"/>
                <w:b/>
                <w:bCs/>
                <w:color w:val="000000" w:themeColor="text1"/>
                <w:sz w:val="24"/>
                <w:szCs w:val="24"/>
                <w:lang w:val="en-GB"/>
              </w:rPr>
            </w:rPrChange>
          </w:rPr>
          <w:t xml:space="preserve">s of IH. </w:t>
        </w:r>
      </w:ins>
    </w:p>
    <w:p w14:paraId="1401A3C1" w14:textId="08A4E9F5" w:rsidR="00F44B96" w:rsidRDefault="3207FD35" w:rsidP="22682E81">
      <w:pPr>
        <w:spacing w:line="480" w:lineRule="auto"/>
        <w:rPr>
          <w:rFonts w:ascii="Times New Roman" w:eastAsia="Times New Roman" w:hAnsi="Times New Roman" w:cs="Times New Roman"/>
          <w:color w:val="000000" w:themeColor="text1"/>
          <w:sz w:val="24"/>
          <w:szCs w:val="24"/>
        </w:rPr>
      </w:pPr>
      <w:r w:rsidRPr="22682E81">
        <w:rPr>
          <w:rFonts w:ascii="Times New Roman" w:eastAsia="Times New Roman" w:hAnsi="Times New Roman" w:cs="Times New Roman"/>
          <w:b/>
          <w:bCs/>
          <w:color w:val="000000" w:themeColor="text1"/>
          <w:sz w:val="24"/>
          <w:szCs w:val="24"/>
        </w:rPr>
        <w:t>Self-Harm</w:t>
      </w:r>
    </w:p>
    <w:p w14:paraId="165454AC" w14:textId="5053DB5E" w:rsidR="00F44B96" w:rsidRDefault="3207FD35" w:rsidP="22682E81">
      <w:pPr>
        <w:spacing w:line="480" w:lineRule="auto"/>
        <w:ind w:firstLine="720"/>
        <w:rPr>
          <w:ins w:id="74" w:author="Rylee Spooner" w:date="2023-09-27T09:58:00Z"/>
          <w:rFonts w:ascii="Times New Roman" w:eastAsia="Times New Roman" w:hAnsi="Times New Roman" w:cs="Times New Roman"/>
          <w:color w:val="000000" w:themeColor="text1"/>
          <w:sz w:val="24"/>
          <w:szCs w:val="24"/>
        </w:rPr>
      </w:pPr>
      <w:r w:rsidRPr="74CEAA85">
        <w:rPr>
          <w:rFonts w:ascii="Times New Roman" w:eastAsia="Times New Roman" w:hAnsi="Times New Roman" w:cs="Times New Roman"/>
          <w:color w:val="000000" w:themeColor="text1"/>
          <w:sz w:val="24"/>
          <w:szCs w:val="24"/>
          <w:lang w:val="en-GB"/>
        </w:rPr>
        <w:t xml:space="preserve">Self-harm is characterised by causing deliberate injury to oneself because of emotional or mental problems (e.g., cutting, burning; </w:t>
      </w:r>
      <w:proofErr w:type="spellStart"/>
      <w:r w:rsidRPr="74CEAA85">
        <w:rPr>
          <w:rFonts w:ascii="Times New Roman" w:eastAsia="Times New Roman" w:hAnsi="Times New Roman" w:cs="Times New Roman"/>
          <w:color w:val="000000" w:themeColor="text1"/>
          <w:sz w:val="24"/>
          <w:szCs w:val="24"/>
          <w:lang w:val="en-GB"/>
        </w:rPr>
        <w:t>Garisch</w:t>
      </w:r>
      <w:proofErr w:type="spellEnd"/>
      <w:r w:rsidRPr="74CEAA85">
        <w:rPr>
          <w:rFonts w:ascii="Times New Roman" w:eastAsia="Times New Roman" w:hAnsi="Times New Roman" w:cs="Times New Roman"/>
          <w:color w:val="000000" w:themeColor="text1"/>
          <w:sz w:val="24"/>
          <w:szCs w:val="24"/>
          <w:lang w:val="en-GB"/>
        </w:rPr>
        <w:t xml:space="preserve"> &amp; Wilson, 2015). </w:t>
      </w:r>
      <w:r w:rsidRPr="74CEAA85">
        <w:rPr>
          <w:rFonts w:ascii="Times New Roman" w:eastAsia="Times New Roman" w:hAnsi="Times New Roman" w:cs="Times New Roman"/>
          <w:color w:val="000000" w:themeColor="text1"/>
          <w:sz w:val="24"/>
          <w:szCs w:val="24"/>
        </w:rPr>
        <w:t xml:space="preserve">In the UK, self-harm without suicidal intent is most prevalent in young women (McManus et al., 2019), with LGB youth identified as a vulnerable subgroup to self-harm (Lytle et al., </w:t>
      </w:r>
      <w:commentRangeStart w:id="75"/>
      <w:commentRangeStart w:id="76"/>
      <w:r w:rsidRPr="74CEAA85">
        <w:rPr>
          <w:rFonts w:ascii="Times New Roman" w:eastAsia="Times New Roman" w:hAnsi="Times New Roman" w:cs="Times New Roman"/>
          <w:color w:val="000000" w:themeColor="text1"/>
          <w:sz w:val="24"/>
          <w:szCs w:val="24"/>
        </w:rPr>
        <w:t>2014</w:t>
      </w:r>
      <w:commentRangeEnd w:id="75"/>
      <w:r>
        <w:rPr>
          <w:rStyle w:val="CommentReference"/>
        </w:rPr>
        <w:commentReference w:id="75"/>
      </w:r>
      <w:commentRangeEnd w:id="76"/>
      <w:r>
        <w:rPr>
          <w:rStyle w:val="CommentReference"/>
        </w:rPr>
        <w:commentReference w:id="76"/>
      </w:r>
      <w:r w:rsidRPr="74CEAA85">
        <w:rPr>
          <w:rFonts w:ascii="Times New Roman" w:eastAsia="Times New Roman" w:hAnsi="Times New Roman" w:cs="Times New Roman"/>
          <w:color w:val="000000" w:themeColor="text1"/>
          <w:sz w:val="24"/>
          <w:szCs w:val="24"/>
        </w:rPr>
        <w:t xml:space="preserve">). </w:t>
      </w:r>
      <w:ins w:id="77" w:author="Rylee Spooner" w:date="2023-09-27T09:57:00Z">
        <w:r w:rsidR="00E73B29" w:rsidRPr="74CEAA85">
          <w:rPr>
            <w:rFonts w:ascii="Times New Roman" w:eastAsia="Times New Roman" w:hAnsi="Times New Roman" w:cs="Times New Roman"/>
            <w:b/>
            <w:bCs/>
            <w:color w:val="000000" w:themeColor="text1"/>
            <w:sz w:val="24"/>
            <w:szCs w:val="24"/>
            <w:rPrChange w:id="78" w:author="Rylee Spooner" w:date="2023-09-27T10:00:00Z">
              <w:rPr>
                <w:rFonts w:ascii="Times New Roman" w:eastAsia="Times New Roman" w:hAnsi="Times New Roman" w:cs="Times New Roman"/>
                <w:color w:val="000000" w:themeColor="text1"/>
                <w:sz w:val="24"/>
                <w:szCs w:val="24"/>
              </w:rPr>
            </w:rPrChange>
          </w:rPr>
          <w:t>Irish et al. (2019)</w:t>
        </w:r>
        <w:r w:rsidR="00E73B29" w:rsidRPr="74CEAA85">
          <w:rPr>
            <w:rFonts w:ascii="Times New Roman" w:eastAsia="Times New Roman" w:hAnsi="Times New Roman" w:cs="Times New Roman"/>
            <w:color w:val="000000" w:themeColor="text1"/>
            <w:sz w:val="24"/>
            <w:szCs w:val="24"/>
          </w:rPr>
          <w:t xml:space="preserve"> found that reports of past year occurrences of self-harm in sexual minority adolescents aged 16-21 were more likely than in heterosexual adolescents. They also uncovered that sexual minority adolescents are four times more likely to have self-harmed with suicidal intent by 21 (Irish et al, 2019). </w:t>
        </w:r>
      </w:ins>
      <w:r w:rsidRPr="74CEAA85">
        <w:rPr>
          <w:rFonts w:ascii="Times New Roman" w:eastAsia="Times New Roman" w:hAnsi="Times New Roman" w:cs="Times New Roman"/>
          <w:color w:val="000000" w:themeColor="text1"/>
          <w:sz w:val="24"/>
          <w:szCs w:val="24"/>
        </w:rPr>
        <w:t>Lesbians and bisexual women are significantly more likely to have self-harmed than heterosexual women (Kerr et al., 2013). Despite the increased risk of self-harm in LGBTQ+ individuals, research on LGBTQ+ self-harm and the stressors accounting for this increased risk is scarce and focuses primarily on adolescent experiences.</w:t>
      </w:r>
    </w:p>
    <w:p w14:paraId="3C138655" w14:textId="0B39DDA1" w:rsidR="00E73B29" w:rsidRPr="00B119DC" w:rsidRDefault="00E73B29" w:rsidP="22682E81">
      <w:pPr>
        <w:spacing w:line="480" w:lineRule="auto"/>
        <w:ind w:firstLine="720"/>
        <w:rPr>
          <w:rFonts w:ascii="Times New Roman" w:eastAsia="Times New Roman" w:hAnsi="Times New Roman" w:cs="Times New Roman"/>
          <w:color w:val="000000" w:themeColor="text1"/>
          <w:sz w:val="24"/>
          <w:szCs w:val="24"/>
        </w:rPr>
      </w:pPr>
      <w:ins w:id="79" w:author="Rylee Spooner" w:date="2023-09-27T09:58:00Z">
        <w:r w:rsidRPr="0073571B">
          <w:rPr>
            <w:rStyle w:val="normaltextrun"/>
            <w:rFonts w:ascii="Times New Roman" w:hAnsi="Times New Roman" w:cs="Times New Roman"/>
            <w:color w:val="000000"/>
            <w:sz w:val="24"/>
            <w:szCs w:val="24"/>
            <w:shd w:val="clear" w:color="auto" w:fill="FFFFFF"/>
            <w:rPrChange w:id="80" w:author="Rylee Spooner [2]" w:date="2023-10-05T16:51:00Z">
              <w:rPr>
                <w:rStyle w:val="normaltextrun"/>
                <w:color w:val="000000"/>
                <w:shd w:val="clear" w:color="auto" w:fill="FFFFFF"/>
              </w:rPr>
            </w:rPrChange>
          </w:rPr>
          <w:t>Taylor et al. (2018), investigated</w:t>
        </w:r>
        <w:r w:rsidRPr="00B119DC">
          <w:rPr>
            <w:rStyle w:val="normaltextrun"/>
            <w:rFonts w:ascii="Times New Roman" w:hAnsi="Times New Roman" w:cs="Times New Roman"/>
            <w:color w:val="000000"/>
            <w:sz w:val="24"/>
            <w:szCs w:val="24"/>
            <w:shd w:val="clear" w:color="auto" w:fill="FFFFFF"/>
            <w:rPrChange w:id="81" w:author="Rylee Spooner" w:date="2023-09-27T10:00:00Z">
              <w:rPr>
                <w:rStyle w:val="normaltextrun"/>
                <w:color w:val="000000"/>
                <w:shd w:val="clear" w:color="auto" w:fill="FFFFFF"/>
              </w:rPr>
            </w:rPrChange>
          </w:rPr>
          <w:t xml:space="preserve"> psychological correlates of self-harm within a sample of 707 LGB UK University students. After accounting for mediating factors, LGB status was associated with an elevated risk of non-suicidal self-harm and suicide attempts. Thwarted </w:t>
        </w:r>
        <w:r w:rsidRPr="00B119DC">
          <w:rPr>
            <w:rStyle w:val="normaltextrun"/>
            <w:rFonts w:ascii="Times New Roman" w:hAnsi="Times New Roman" w:cs="Times New Roman"/>
            <w:color w:val="000000"/>
            <w:sz w:val="24"/>
            <w:szCs w:val="24"/>
            <w:shd w:val="clear" w:color="auto" w:fill="FFFFFF"/>
            <w:rPrChange w:id="82" w:author="Rylee Spooner" w:date="2023-09-27T10:00:00Z">
              <w:rPr>
                <w:rStyle w:val="normaltextrun"/>
                <w:color w:val="000000"/>
                <w:shd w:val="clear" w:color="auto" w:fill="FFFFFF"/>
              </w:rPr>
            </w:rPrChange>
          </w:rPr>
          <w:lastRenderedPageBreak/>
          <w:t xml:space="preserve">belongingness which is </w:t>
        </w:r>
        <w:proofErr w:type="spellStart"/>
        <w:r w:rsidRPr="00B119DC">
          <w:rPr>
            <w:rStyle w:val="normaltextrun"/>
            <w:rFonts w:ascii="Times New Roman" w:hAnsi="Times New Roman" w:cs="Times New Roman"/>
            <w:color w:val="000000"/>
            <w:sz w:val="24"/>
            <w:szCs w:val="24"/>
            <w:shd w:val="clear" w:color="auto" w:fill="FFFFFF"/>
            <w:rPrChange w:id="83" w:author="Rylee Spooner" w:date="2023-09-27T10:00:00Z">
              <w:rPr>
                <w:rStyle w:val="normaltextrun"/>
                <w:color w:val="000000"/>
                <w:shd w:val="clear" w:color="auto" w:fill="FFFFFF"/>
              </w:rPr>
            </w:rPrChange>
          </w:rPr>
          <w:t>characterised</w:t>
        </w:r>
        <w:proofErr w:type="spellEnd"/>
        <w:r w:rsidRPr="00B119DC">
          <w:rPr>
            <w:rStyle w:val="normaltextrun"/>
            <w:rFonts w:ascii="Times New Roman" w:hAnsi="Times New Roman" w:cs="Times New Roman"/>
            <w:color w:val="000000"/>
            <w:sz w:val="24"/>
            <w:szCs w:val="24"/>
            <w:shd w:val="clear" w:color="auto" w:fill="FFFFFF"/>
            <w:rPrChange w:id="84" w:author="Rylee Spooner" w:date="2023-09-27T10:00:00Z">
              <w:rPr>
                <w:rStyle w:val="normaltextrun"/>
                <w:color w:val="000000"/>
                <w:shd w:val="clear" w:color="auto" w:fill="FFFFFF"/>
              </w:rPr>
            </w:rPrChange>
          </w:rPr>
          <w:t xml:space="preserve"> as a sense of loneliness, rejection, and a lack of reciprocal care </w:t>
        </w:r>
        <w:r w:rsidRPr="00B119DC">
          <w:rPr>
            <w:rStyle w:val="normaltextrun"/>
            <w:rFonts w:ascii="Times New Roman" w:hAnsi="Times New Roman" w:cs="Times New Roman"/>
            <w:b/>
            <w:color w:val="000000"/>
            <w:sz w:val="24"/>
            <w:szCs w:val="24"/>
            <w:shd w:val="clear" w:color="auto" w:fill="FFFFFF"/>
            <w:rPrChange w:id="85" w:author="Rylee Spooner" w:date="2023-09-27T10:02:00Z">
              <w:rPr>
                <w:rStyle w:val="normaltextrun"/>
                <w:color w:val="000000"/>
                <w:shd w:val="clear" w:color="auto" w:fill="FFFFFF"/>
              </w:rPr>
            </w:rPrChange>
          </w:rPr>
          <w:t>(Van Orden et al., 2010),</w:t>
        </w:r>
        <w:r w:rsidRPr="00B119DC">
          <w:rPr>
            <w:rStyle w:val="normaltextrun"/>
            <w:rFonts w:ascii="Times New Roman" w:hAnsi="Times New Roman" w:cs="Times New Roman"/>
            <w:color w:val="000000"/>
            <w:sz w:val="24"/>
            <w:szCs w:val="24"/>
            <w:shd w:val="clear" w:color="auto" w:fill="FFFFFF"/>
            <w:rPrChange w:id="86" w:author="Rylee Spooner" w:date="2023-09-27T10:00:00Z">
              <w:rPr>
                <w:rStyle w:val="normaltextrun"/>
                <w:color w:val="000000"/>
                <w:shd w:val="clear" w:color="auto" w:fill="FFFFFF"/>
              </w:rPr>
            </w:rPrChange>
          </w:rPr>
          <w:t xml:space="preserve"> did explain some of this association, and was correlated with self-harm risk. The results of this study contribute to literature suggesting psychological factors may account for the relationship between LGB status and self-</w:t>
        </w:r>
        <w:r w:rsidRPr="0073571B">
          <w:rPr>
            <w:rStyle w:val="normaltextrun"/>
            <w:rFonts w:ascii="Times New Roman" w:hAnsi="Times New Roman" w:cs="Times New Roman"/>
            <w:color w:val="000000"/>
            <w:sz w:val="24"/>
            <w:szCs w:val="24"/>
            <w:shd w:val="clear" w:color="auto" w:fill="FFFFFF"/>
            <w:rPrChange w:id="87" w:author="Rylee Spooner [2]" w:date="2023-10-05T16:51:00Z">
              <w:rPr>
                <w:rStyle w:val="normaltextrun"/>
                <w:color w:val="000000"/>
                <w:shd w:val="clear" w:color="auto" w:fill="FFFFFF"/>
              </w:rPr>
            </w:rPrChange>
          </w:rPr>
          <w:t>harm (</w:t>
        </w:r>
        <w:proofErr w:type="spellStart"/>
        <w:r w:rsidRPr="0073571B">
          <w:rPr>
            <w:rStyle w:val="normaltextrun"/>
            <w:rFonts w:ascii="Times New Roman" w:hAnsi="Times New Roman" w:cs="Times New Roman"/>
            <w:color w:val="000000"/>
            <w:sz w:val="24"/>
            <w:szCs w:val="24"/>
            <w:shd w:val="clear" w:color="auto" w:fill="FFFFFF"/>
            <w:rPrChange w:id="88" w:author="Rylee Spooner [2]" w:date="2023-10-05T16:51:00Z">
              <w:rPr>
                <w:rStyle w:val="normaltextrun"/>
                <w:color w:val="000000"/>
                <w:shd w:val="clear" w:color="auto" w:fill="FFFFFF"/>
              </w:rPr>
            </w:rPrChange>
          </w:rPr>
          <w:t>Hatzenbuehler</w:t>
        </w:r>
        <w:proofErr w:type="spellEnd"/>
        <w:r w:rsidRPr="0073571B">
          <w:rPr>
            <w:rStyle w:val="normaltextrun"/>
            <w:rFonts w:ascii="Times New Roman" w:hAnsi="Times New Roman" w:cs="Times New Roman"/>
            <w:color w:val="000000"/>
            <w:sz w:val="24"/>
            <w:szCs w:val="24"/>
            <w:shd w:val="clear" w:color="auto" w:fill="FFFFFF"/>
            <w:rPrChange w:id="89" w:author="Rylee Spooner [2]" w:date="2023-10-05T16:51:00Z">
              <w:rPr>
                <w:rStyle w:val="normaltextrun"/>
                <w:color w:val="000000"/>
                <w:shd w:val="clear" w:color="auto" w:fill="FFFFFF"/>
              </w:rPr>
            </w:rPrChange>
          </w:rPr>
          <w:t>, 2009;</w:t>
        </w:r>
        <w:r w:rsidRPr="00B119DC">
          <w:rPr>
            <w:rStyle w:val="normaltextrun"/>
            <w:rFonts w:ascii="Times New Roman" w:hAnsi="Times New Roman" w:cs="Times New Roman"/>
            <w:b/>
            <w:color w:val="000000"/>
            <w:sz w:val="24"/>
            <w:szCs w:val="24"/>
            <w:shd w:val="clear" w:color="auto" w:fill="FFFFFF"/>
            <w:rPrChange w:id="90" w:author="Rylee Spooner" w:date="2023-09-27T10:01:00Z">
              <w:rPr>
                <w:rStyle w:val="normaltextrun"/>
                <w:color w:val="000000"/>
                <w:shd w:val="clear" w:color="auto" w:fill="FFFFFF"/>
              </w:rPr>
            </w:rPrChange>
          </w:rPr>
          <w:t xml:space="preserve"> </w:t>
        </w:r>
        <w:r w:rsidRPr="0073571B">
          <w:rPr>
            <w:rStyle w:val="normaltextrun"/>
            <w:rFonts w:ascii="Times New Roman" w:hAnsi="Times New Roman" w:cs="Times New Roman"/>
            <w:color w:val="000000"/>
            <w:sz w:val="24"/>
            <w:szCs w:val="24"/>
            <w:shd w:val="clear" w:color="auto" w:fill="FFFFFF"/>
            <w:rPrChange w:id="91" w:author="Rylee Spooner [2]" w:date="2023-10-05T16:51:00Z">
              <w:rPr>
                <w:rStyle w:val="normaltextrun"/>
                <w:color w:val="000000"/>
                <w:shd w:val="clear" w:color="auto" w:fill="FFFFFF"/>
              </w:rPr>
            </w:rPrChange>
          </w:rPr>
          <w:t>Meyer, 2003). However</w:t>
        </w:r>
        <w:r w:rsidRPr="00B119DC">
          <w:rPr>
            <w:rStyle w:val="normaltextrun"/>
            <w:rFonts w:ascii="Times New Roman" w:hAnsi="Times New Roman" w:cs="Times New Roman"/>
            <w:color w:val="000000"/>
            <w:sz w:val="24"/>
            <w:szCs w:val="24"/>
            <w:shd w:val="clear" w:color="auto" w:fill="FFFFFF"/>
            <w:rPrChange w:id="92" w:author="Rylee Spooner" w:date="2023-09-27T10:00:00Z">
              <w:rPr>
                <w:rStyle w:val="normaltextrun"/>
                <w:color w:val="000000"/>
                <w:shd w:val="clear" w:color="auto" w:fill="FFFFFF"/>
              </w:rPr>
            </w:rPrChange>
          </w:rPr>
          <w:t xml:space="preserve">, this paper suggested future research should measure specific constructs of minority stress, such </w:t>
        </w:r>
        <w:r w:rsidRPr="0073571B">
          <w:rPr>
            <w:rStyle w:val="normaltextrun"/>
            <w:rFonts w:ascii="Times New Roman" w:hAnsi="Times New Roman" w:cs="Times New Roman"/>
            <w:color w:val="000000"/>
            <w:sz w:val="24"/>
            <w:szCs w:val="24"/>
            <w:shd w:val="clear" w:color="auto" w:fill="FFFFFF"/>
            <w:rPrChange w:id="93" w:author="Rylee Spooner [2]" w:date="2023-10-05T16:51:00Z">
              <w:rPr>
                <w:rStyle w:val="normaltextrun"/>
                <w:color w:val="000000"/>
                <w:shd w:val="clear" w:color="auto" w:fill="FFFFFF"/>
              </w:rPr>
            </w:rPrChange>
          </w:rPr>
          <w:t>as IH (Taylor et al., 2018).</w:t>
        </w:r>
        <w:r w:rsidRPr="00B119DC">
          <w:rPr>
            <w:rStyle w:val="eop"/>
            <w:rFonts w:ascii="Times New Roman" w:hAnsi="Times New Roman" w:cs="Times New Roman"/>
            <w:b/>
            <w:color w:val="000000"/>
            <w:sz w:val="24"/>
            <w:szCs w:val="24"/>
            <w:shd w:val="clear" w:color="auto" w:fill="FFFFFF"/>
            <w:rPrChange w:id="94" w:author="Rylee Spooner" w:date="2023-09-27T10:01:00Z">
              <w:rPr>
                <w:rStyle w:val="eop"/>
                <w:color w:val="000000"/>
                <w:shd w:val="clear" w:color="auto" w:fill="FFFFFF"/>
              </w:rPr>
            </w:rPrChange>
          </w:rPr>
          <w:t> </w:t>
        </w:r>
      </w:ins>
    </w:p>
    <w:p w14:paraId="7D3D2EEE" w14:textId="5B0B254B" w:rsidR="00F44B96" w:rsidRDefault="3207FD35" w:rsidP="22682E81">
      <w:pPr>
        <w:spacing w:line="480" w:lineRule="auto"/>
        <w:ind w:firstLine="720"/>
        <w:rPr>
          <w:rFonts w:ascii="Times New Roman" w:eastAsia="Times New Roman" w:hAnsi="Times New Roman" w:cs="Times New Roman"/>
          <w:color w:val="000000" w:themeColor="text1"/>
          <w:sz w:val="24"/>
          <w:szCs w:val="24"/>
        </w:rPr>
      </w:pPr>
      <w:r w:rsidRPr="335B5434">
        <w:rPr>
          <w:rFonts w:ascii="Times New Roman" w:eastAsia="Times New Roman" w:hAnsi="Times New Roman" w:cs="Times New Roman"/>
          <w:color w:val="000000" w:themeColor="text1"/>
          <w:sz w:val="24"/>
          <w:szCs w:val="24"/>
        </w:rPr>
        <w:t>The self –injury cognitive-emotional model (</w:t>
      </w:r>
      <w:proofErr w:type="spellStart"/>
      <w:r w:rsidRPr="335B5434">
        <w:rPr>
          <w:rFonts w:ascii="Times New Roman" w:eastAsia="Times New Roman" w:hAnsi="Times New Roman" w:cs="Times New Roman"/>
          <w:color w:val="000000" w:themeColor="text1"/>
          <w:sz w:val="24"/>
          <w:szCs w:val="24"/>
        </w:rPr>
        <w:t>Hasking</w:t>
      </w:r>
      <w:proofErr w:type="spellEnd"/>
      <w:r w:rsidRPr="335B5434">
        <w:rPr>
          <w:rFonts w:ascii="Times New Roman" w:eastAsia="Times New Roman" w:hAnsi="Times New Roman" w:cs="Times New Roman"/>
          <w:color w:val="000000" w:themeColor="text1"/>
          <w:sz w:val="24"/>
          <w:szCs w:val="24"/>
        </w:rPr>
        <w:t xml:space="preserve"> et al., 2017) states self-concept as an influential distal process that contributes to self-harm vulnerability. Experiences of rejection and discrimination, exposure to negative attitudes, and stereotypes impacts LGBTQ+ self-concept (</w:t>
      </w:r>
      <w:proofErr w:type="spellStart"/>
      <w:r w:rsidRPr="335B5434">
        <w:rPr>
          <w:rFonts w:ascii="Times New Roman" w:eastAsia="Times New Roman" w:hAnsi="Times New Roman" w:cs="Times New Roman"/>
          <w:color w:val="000000" w:themeColor="text1"/>
          <w:sz w:val="24"/>
          <w:szCs w:val="24"/>
        </w:rPr>
        <w:t>Hegna</w:t>
      </w:r>
      <w:proofErr w:type="spellEnd"/>
      <w:r w:rsidRPr="335B5434">
        <w:rPr>
          <w:rFonts w:ascii="Times New Roman" w:eastAsia="Times New Roman" w:hAnsi="Times New Roman" w:cs="Times New Roman"/>
          <w:color w:val="000000" w:themeColor="text1"/>
          <w:sz w:val="24"/>
          <w:szCs w:val="24"/>
        </w:rPr>
        <w:t xml:space="preserve"> &amp; </w:t>
      </w:r>
      <w:proofErr w:type="spellStart"/>
      <w:r w:rsidRPr="335B5434">
        <w:rPr>
          <w:rFonts w:ascii="Times New Roman" w:eastAsia="Times New Roman" w:hAnsi="Times New Roman" w:cs="Times New Roman"/>
          <w:color w:val="000000" w:themeColor="text1"/>
          <w:sz w:val="24"/>
          <w:szCs w:val="24"/>
        </w:rPr>
        <w:t>Wichstr</w:t>
      </w:r>
      <w:r w:rsidR="0039783E" w:rsidRPr="335B5434">
        <w:rPr>
          <w:rFonts w:ascii="Times New Roman" w:eastAsia="Times New Roman" w:hAnsi="Times New Roman" w:cs="Times New Roman"/>
          <w:color w:val="000000" w:themeColor="text1"/>
          <w:sz w:val="24"/>
          <w:szCs w:val="24"/>
        </w:rPr>
        <w:t>ø</w:t>
      </w:r>
      <w:commentRangeStart w:id="95"/>
      <w:commentRangeEnd w:id="95"/>
      <w:r w:rsidR="00870499">
        <w:rPr>
          <w:rStyle w:val="CommentReference"/>
        </w:rPr>
        <w:commentReference w:id="95"/>
      </w:r>
      <w:r w:rsidRPr="335B5434">
        <w:rPr>
          <w:rFonts w:ascii="Times New Roman" w:eastAsia="Times New Roman" w:hAnsi="Times New Roman" w:cs="Times New Roman"/>
          <w:color w:val="000000" w:themeColor="text1"/>
          <w:sz w:val="24"/>
          <w:szCs w:val="24"/>
        </w:rPr>
        <w:t>m</w:t>
      </w:r>
      <w:proofErr w:type="spellEnd"/>
      <w:r w:rsidRPr="335B5434">
        <w:rPr>
          <w:rFonts w:ascii="Times New Roman" w:eastAsia="Times New Roman" w:hAnsi="Times New Roman" w:cs="Times New Roman"/>
          <w:color w:val="000000" w:themeColor="text1"/>
          <w:sz w:val="24"/>
          <w:szCs w:val="24"/>
        </w:rPr>
        <w:t>, 2007;</w:t>
      </w:r>
      <w:r w:rsidRPr="335B5434">
        <w:rPr>
          <w:rFonts w:ascii="Times New Roman" w:eastAsia="Times New Roman" w:hAnsi="Times New Roman" w:cs="Times New Roman"/>
          <w:b/>
          <w:bCs/>
          <w:color w:val="000000" w:themeColor="text1"/>
          <w:sz w:val="24"/>
          <w:szCs w:val="24"/>
        </w:rPr>
        <w:t xml:space="preserve"> </w:t>
      </w:r>
      <w:proofErr w:type="spellStart"/>
      <w:r w:rsidRPr="335B5434">
        <w:rPr>
          <w:rFonts w:ascii="Times New Roman" w:eastAsia="Times New Roman" w:hAnsi="Times New Roman" w:cs="Times New Roman"/>
          <w:color w:val="000000" w:themeColor="text1"/>
          <w:sz w:val="24"/>
          <w:szCs w:val="24"/>
        </w:rPr>
        <w:t>Kashubeck</w:t>
      </w:r>
      <w:proofErr w:type="spellEnd"/>
      <w:r w:rsidRPr="335B5434">
        <w:rPr>
          <w:rFonts w:ascii="Times New Roman" w:eastAsia="Times New Roman" w:hAnsi="Times New Roman" w:cs="Times New Roman"/>
          <w:color w:val="000000" w:themeColor="text1"/>
          <w:sz w:val="24"/>
          <w:szCs w:val="24"/>
        </w:rPr>
        <w:t>-West et al., 2008). Investigating the experiences and meaning of self-harm in lesbians and bisexuals, Alexander and Clare (2004) found in some lesbian participants, self-harm was influenced by guilt and hatred towards themselves for being lesbian</w:t>
      </w:r>
      <w:r w:rsidR="6B161C83" w:rsidRPr="335B5434">
        <w:rPr>
          <w:rFonts w:ascii="Times New Roman" w:eastAsia="Times New Roman" w:hAnsi="Times New Roman" w:cs="Times New Roman"/>
          <w:color w:val="000000" w:themeColor="text1"/>
          <w:sz w:val="24"/>
          <w:szCs w:val="24"/>
        </w:rPr>
        <w:t>. S</w:t>
      </w:r>
      <w:r w:rsidRPr="335B5434">
        <w:rPr>
          <w:rFonts w:ascii="Times New Roman" w:eastAsia="Times New Roman" w:hAnsi="Times New Roman" w:cs="Times New Roman"/>
          <w:color w:val="000000" w:themeColor="text1"/>
          <w:sz w:val="24"/>
          <w:szCs w:val="24"/>
        </w:rPr>
        <w:t xml:space="preserve">elf-harm was </w:t>
      </w:r>
      <w:r w:rsidR="08EDE809" w:rsidRPr="335B5434">
        <w:rPr>
          <w:rFonts w:ascii="Times New Roman" w:eastAsia="Times New Roman" w:hAnsi="Times New Roman" w:cs="Times New Roman"/>
          <w:color w:val="000000" w:themeColor="text1"/>
          <w:sz w:val="24"/>
          <w:szCs w:val="24"/>
        </w:rPr>
        <w:t xml:space="preserve">also </w:t>
      </w:r>
      <w:r w:rsidRPr="335B5434">
        <w:rPr>
          <w:rFonts w:ascii="Times New Roman" w:eastAsia="Times New Roman" w:hAnsi="Times New Roman" w:cs="Times New Roman"/>
          <w:color w:val="000000" w:themeColor="text1"/>
          <w:sz w:val="24"/>
          <w:szCs w:val="24"/>
        </w:rPr>
        <w:t>understood as a coping mechanism to deal with abuse, invalidation, and the experience of being seen as different within society.</w:t>
      </w:r>
      <w:r w:rsidRPr="335B5434">
        <w:rPr>
          <w:rFonts w:ascii="Times New Roman" w:eastAsia="Times New Roman" w:hAnsi="Times New Roman" w:cs="Times New Roman"/>
          <w:b/>
          <w:bCs/>
          <w:color w:val="000000" w:themeColor="text1"/>
          <w:sz w:val="24"/>
          <w:szCs w:val="24"/>
        </w:rPr>
        <w:t xml:space="preserve"> </w:t>
      </w:r>
      <w:r w:rsidRPr="335B5434">
        <w:rPr>
          <w:rFonts w:ascii="Times New Roman" w:eastAsia="Times New Roman" w:hAnsi="Times New Roman" w:cs="Times New Roman"/>
          <w:color w:val="000000" w:themeColor="text1"/>
          <w:sz w:val="24"/>
          <w:szCs w:val="24"/>
        </w:rPr>
        <w:t>These findings suggest that lesbians are likely to have an increased vulnerability to self-harm due to negative experiences that affect their self-concept.</w:t>
      </w:r>
    </w:p>
    <w:p w14:paraId="054CB0BF" w14:textId="55A28E4E" w:rsidR="00F44B96" w:rsidRDefault="3207FD35" w:rsidP="22682E81">
      <w:pPr>
        <w:spacing w:line="480" w:lineRule="auto"/>
        <w:ind w:firstLine="720"/>
        <w:rPr>
          <w:rFonts w:ascii="Times New Roman" w:eastAsia="Times New Roman" w:hAnsi="Times New Roman" w:cs="Times New Roman"/>
          <w:color w:val="000000" w:themeColor="text1"/>
          <w:sz w:val="24"/>
          <w:szCs w:val="24"/>
        </w:rPr>
      </w:pPr>
      <w:r w:rsidRPr="22682E81">
        <w:rPr>
          <w:rFonts w:ascii="Times New Roman" w:eastAsia="Times New Roman" w:hAnsi="Times New Roman" w:cs="Times New Roman"/>
          <w:color w:val="000000" w:themeColor="text1"/>
          <w:sz w:val="24"/>
          <w:szCs w:val="24"/>
        </w:rPr>
        <w:t xml:space="preserve">IH can undermine an individual’s drive to keep themselves safe (Williamson, 2000) therefore risky </w:t>
      </w:r>
      <w:commentRangeStart w:id="96"/>
      <w:proofErr w:type="spellStart"/>
      <w:r w:rsidRPr="22682E81">
        <w:rPr>
          <w:rFonts w:ascii="Times New Roman" w:eastAsia="Times New Roman" w:hAnsi="Times New Roman" w:cs="Times New Roman"/>
          <w:color w:val="000000" w:themeColor="text1"/>
          <w:sz w:val="24"/>
          <w:szCs w:val="24"/>
        </w:rPr>
        <w:t>behavio</w:t>
      </w:r>
      <w:ins w:id="97" w:author="Rylee Spooner" w:date="2023-09-27T09:17:00Z">
        <w:r w:rsidR="0039783E">
          <w:rPr>
            <w:rFonts w:ascii="Times New Roman" w:eastAsia="Times New Roman" w:hAnsi="Times New Roman" w:cs="Times New Roman"/>
            <w:color w:val="000000" w:themeColor="text1"/>
            <w:sz w:val="24"/>
            <w:szCs w:val="24"/>
          </w:rPr>
          <w:t>u</w:t>
        </w:r>
      </w:ins>
      <w:r w:rsidRPr="22682E81">
        <w:rPr>
          <w:rFonts w:ascii="Times New Roman" w:eastAsia="Times New Roman" w:hAnsi="Times New Roman" w:cs="Times New Roman"/>
          <w:color w:val="000000" w:themeColor="text1"/>
          <w:sz w:val="24"/>
          <w:szCs w:val="24"/>
        </w:rPr>
        <w:t>rs</w:t>
      </w:r>
      <w:commentRangeEnd w:id="96"/>
      <w:proofErr w:type="spellEnd"/>
      <w:r w:rsidR="00870499">
        <w:rPr>
          <w:rStyle w:val="CommentReference"/>
        </w:rPr>
        <w:commentReference w:id="96"/>
      </w:r>
      <w:r w:rsidRPr="22682E81">
        <w:rPr>
          <w:rFonts w:ascii="Times New Roman" w:eastAsia="Times New Roman" w:hAnsi="Times New Roman" w:cs="Times New Roman"/>
          <w:color w:val="000000" w:themeColor="text1"/>
          <w:sz w:val="24"/>
          <w:szCs w:val="24"/>
        </w:rPr>
        <w:t xml:space="preserve"> (e.g., self-harm), may be more common. Taylor et al. (2018) measured self-harm, affective symptoms, and belongingness, and after accounting for mediating factors, LGB status remained associated with an increased risk of self-harm. Such evidence highlights the importance of understanding how LGB identity aligns with self-harming.</w:t>
      </w:r>
      <w:commentRangeEnd w:id="1"/>
      <w:r w:rsidR="007F7A25">
        <w:rPr>
          <w:rStyle w:val="CommentReference"/>
        </w:rPr>
        <w:commentReference w:id="1"/>
      </w:r>
    </w:p>
    <w:p w14:paraId="43934295" w14:textId="417CE34F" w:rsidR="00F44B96" w:rsidRDefault="3207FD35" w:rsidP="22682E81">
      <w:pPr>
        <w:spacing w:line="480" w:lineRule="auto"/>
        <w:rPr>
          <w:rFonts w:ascii="Times New Roman" w:eastAsia="Times New Roman" w:hAnsi="Times New Roman" w:cs="Times New Roman"/>
          <w:color w:val="000000" w:themeColor="text1"/>
          <w:sz w:val="24"/>
          <w:szCs w:val="24"/>
        </w:rPr>
      </w:pPr>
      <w:r w:rsidRPr="22682E81">
        <w:rPr>
          <w:rFonts w:ascii="Times New Roman" w:eastAsia="Times New Roman" w:hAnsi="Times New Roman" w:cs="Times New Roman"/>
          <w:b/>
          <w:bCs/>
          <w:color w:val="000000" w:themeColor="text1"/>
          <w:sz w:val="24"/>
          <w:szCs w:val="24"/>
        </w:rPr>
        <w:t>Current Study</w:t>
      </w:r>
    </w:p>
    <w:p w14:paraId="0947A801" w14:textId="0A403510" w:rsidR="00F44B96" w:rsidRDefault="3207FD35" w:rsidP="22682E81">
      <w:pPr>
        <w:spacing w:line="480" w:lineRule="auto"/>
        <w:ind w:firstLine="720"/>
        <w:rPr>
          <w:rFonts w:ascii="Times New Roman" w:eastAsia="Times New Roman" w:hAnsi="Times New Roman" w:cs="Times New Roman"/>
          <w:color w:val="000000" w:themeColor="text1"/>
          <w:sz w:val="24"/>
          <w:szCs w:val="24"/>
        </w:rPr>
      </w:pPr>
      <w:r w:rsidRPr="22682E81">
        <w:rPr>
          <w:rFonts w:ascii="Times New Roman" w:eastAsia="Times New Roman" w:hAnsi="Times New Roman" w:cs="Times New Roman"/>
          <w:color w:val="000000" w:themeColor="text1"/>
          <w:sz w:val="24"/>
          <w:szCs w:val="24"/>
          <w:lang w:val="en-GB"/>
        </w:rPr>
        <w:lastRenderedPageBreak/>
        <w:t>The prevalence of self-harm and growing visibility around LGBTQ+ identities, highlights the importance of investigating the role of IH on self-harming. Previous research demonstrates the associations between LGBTQ+ status and being at risk for self-harming. However, most research fails to differentiate between LGBTQ+ identities. A substantial literature search with wide search terms retrieved 97 papers on EBSCO host, all of which focused on the LGBTQ+ community collectively not separate sexual identities, highlighting a lack of understanding behind the mechanisms of self-harm faced by lesbians. Many underpinning theories of IH were proposed between the 1970s and early 2000s, which may be less relevant to contemporary society and cultural shifts in acceptance of homosexuality. Recent research has called for further investigation into LGB groups mental health separately (</w:t>
      </w:r>
      <w:proofErr w:type="spellStart"/>
      <w:r w:rsidRPr="22682E81">
        <w:rPr>
          <w:rFonts w:ascii="Times New Roman" w:eastAsia="Times New Roman" w:hAnsi="Times New Roman" w:cs="Times New Roman"/>
          <w:color w:val="000000" w:themeColor="text1"/>
          <w:sz w:val="24"/>
          <w:szCs w:val="24"/>
          <w:lang w:val="en-GB"/>
        </w:rPr>
        <w:t>Branstrom</w:t>
      </w:r>
      <w:proofErr w:type="spellEnd"/>
      <w:r w:rsidRPr="22682E81">
        <w:rPr>
          <w:rFonts w:ascii="Times New Roman" w:eastAsia="Times New Roman" w:hAnsi="Times New Roman" w:cs="Times New Roman"/>
          <w:color w:val="000000" w:themeColor="text1"/>
          <w:sz w:val="24"/>
          <w:szCs w:val="24"/>
          <w:lang w:val="en-GB"/>
        </w:rPr>
        <w:t xml:space="preserve">, 2017; Ross et al., 2018; </w:t>
      </w:r>
      <w:proofErr w:type="spellStart"/>
      <w:r w:rsidRPr="22682E81">
        <w:rPr>
          <w:rFonts w:ascii="Times New Roman" w:eastAsia="Times New Roman" w:hAnsi="Times New Roman" w:cs="Times New Roman"/>
          <w:color w:val="000000" w:themeColor="text1"/>
          <w:sz w:val="24"/>
          <w:szCs w:val="24"/>
          <w:lang w:val="en-GB"/>
        </w:rPr>
        <w:t>Spittlehouse</w:t>
      </w:r>
      <w:proofErr w:type="spellEnd"/>
      <w:r w:rsidRPr="22682E81">
        <w:rPr>
          <w:rFonts w:ascii="Times New Roman" w:eastAsia="Times New Roman" w:hAnsi="Times New Roman" w:cs="Times New Roman"/>
          <w:color w:val="000000" w:themeColor="text1"/>
          <w:sz w:val="24"/>
          <w:szCs w:val="24"/>
          <w:lang w:val="en-GB"/>
        </w:rPr>
        <w:t xml:space="preserve"> et al., 2020) to represent today’s culture more accurately.</w:t>
      </w:r>
    </w:p>
    <w:p w14:paraId="7B2A386B" w14:textId="757FC97C" w:rsidR="00F44B96" w:rsidRDefault="3207FD35" w:rsidP="22682E81">
      <w:pPr>
        <w:spacing w:line="480" w:lineRule="auto"/>
        <w:ind w:firstLine="720"/>
        <w:rPr>
          <w:rFonts w:ascii="Times New Roman" w:eastAsia="Times New Roman" w:hAnsi="Times New Roman" w:cs="Times New Roman"/>
          <w:color w:val="000000" w:themeColor="text1"/>
          <w:sz w:val="24"/>
          <w:szCs w:val="24"/>
        </w:rPr>
      </w:pPr>
      <w:r w:rsidRPr="68759588">
        <w:rPr>
          <w:rFonts w:ascii="Times New Roman" w:eastAsia="Times New Roman" w:hAnsi="Times New Roman" w:cs="Times New Roman"/>
          <w:color w:val="000000" w:themeColor="text1"/>
          <w:sz w:val="24"/>
          <w:szCs w:val="24"/>
          <w:lang w:val="en-GB"/>
        </w:rPr>
        <w:t xml:space="preserve">The current study addresses this call and a gap in the literature by exploring IH and self-harm in a lesbian population. Taking a qualitative approach, the research aims to explore how feelings and events experienced by </w:t>
      </w:r>
      <w:proofErr w:type="gramStart"/>
      <w:r w:rsidRPr="68759588">
        <w:rPr>
          <w:rFonts w:ascii="Times New Roman" w:eastAsia="Times New Roman" w:hAnsi="Times New Roman" w:cs="Times New Roman"/>
          <w:color w:val="000000" w:themeColor="text1"/>
          <w:sz w:val="24"/>
          <w:szCs w:val="24"/>
          <w:lang w:val="en-GB"/>
        </w:rPr>
        <w:t>lesbians</w:t>
      </w:r>
      <w:proofErr w:type="gramEnd"/>
      <w:r w:rsidRPr="68759588">
        <w:rPr>
          <w:rFonts w:ascii="Times New Roman" w:eastAsia="Times New Roman" w:hAnsi="Times New Roman" w:cs="Times New Roman"/>
          <w:color w:val="000000" w:themeColor="text1"/>
          <w:sz w:val="24"/>
          <w:szCs w:val="24"/>
          <w:lang w:val="en-GB"/>
        </w:rPr>
        <w:t xml:space="preserve"> manifest in self-harm or other coping mechanisms, to answer the following research question “How does a lesbian population experience internalised homophobia and self-harming?”</w:t>
      </w:r>
    </w:p>
    <w:p w14:paraId="020F1A68" w14:textId="5A661E9E" w:rsidR="1B1B330E" w:rsidRDefault="1B1B330E" w:rsidP="68759588">
      <w:pPr>
        <w:spacing w:line="480" w:lineRule="auto"/>
        <w:jc w:val="center"/>
        <w:rPr>
          <w:rFonts w:ascii="Times New Roman" w:eastAsia="Times New Roman" w:hAnsi="Times New Roman" w:cs="Times New Roman"/>
          <w:b/>
          <w:bCs/>
          <w:color w:val="000000" w:themeColor="text1"/>
          <w:sz w:val="24"/>
          <w:szCs w:val="24"/>
          <w:lang w:val="en-GB"/>
        </w:rPr>
      </w:pPr>
      <w:r w:rsidRPr="68759588">
        <w:rPr>
          <w:rFonts w:ascii="Times New Roman" w:eastAsia="Times New Roman" w:hAnsi="Times New Roman" w:cs="Times New Roman"/>
          <w:b/>
          <w:bCs/>
          <w:color w:val="000000" w:themeColor="text1"/>
          <w:sz w:val="24"/>
          <w:szCs w:val="24"/>
          <w:lang w:val="en-GB"/>
        </w:rPr>
        <w:t>Method</w:t>
      </w:r>
    </w:p>
    <w:p w14:paraId="3CD1D4F5" w14:textId="2F6041A1" w:rsidR="00F44B96" w:rsidRDefault="3207FD35" w:rsidP="22682E81">
      <w:pPr>
        <w:spacing w:line="480" w:lineRule="auto"/>
        <w:rPr>
          <w:rFonts w:ascii="Times New Roman" w:eastAsia="Times New Roman" w:hAnsi="Times New Roman" w:cs="Times New Roman"/>
          <w:color w:val="000000" w:themeColor="text1"/>
          <w:sz w:val="24"/>
          <w:szCs w:val="24"/>
        </w:rPr>
      </w:pPr>
      <w:commentRangeStart w:id="98"/>
      <w:r w:rsidRPr="68759588">
        <w:rPr>
          <w:rFonts w:ascii="Times New Roman" w:eastAsia="Times New Roman" w:hAnsi="Times New Roman" w:cs="Times New Roman"/>
          <w:b/>
          <w:bCs/>
          <w:color w:val="000000" w:themeColor="text1"/>
          <w:sz w:val="24"/>
          <w:szCs w:val="24"/>
          <w:lang w:val="en-GB"/>
        </w:rPr>
        <w:t>Participants</w:t>
      </w:r>
      <w:commentRangeEnd w:id="98"/>
      <w:r w:rsidR="009E0BF8">
        <w:rPr>
          <w:rStyle w:val="CommentReference"/>
        </w:rPr>
        <w:commentReference w:id="98"/>
      </w:r>
    </w:p>
    <w:p w14:paraId="64F3E753" w14:textId="07AA905B" w:rsidR="00F44B96" w:rsidRDefault="3207FD35" w:rsidP="22682E81">
      <w:pPr>
        <w:spacing w:line="480" w:lineRule="auto"/>
        <w:ind w:firstLine="720"/>
        <w:rPr>
          <w:rFonts w:ascii="Times New Roman" w:eastAsia="Times New Roman" w:hAnsi="Times New Roman" w:cs="Times New Roman"/>
          <w:b/>
          <w:bCs/>
          <w:color w:val="000000" w:themeColor="text1"/>
          <w:sz w:val="24"/>
          <w:szCs w:val="24"/>
          <w:lang w:val="en-GB"/>
        </w:rPr>
      </w:pPr>
      <w:r w:rsidRPr="74CEAA85">
        <w:rPr>
          <w:rFonts w:ascii="Times New Roman" w:eastAsia="Times New Roman" w:hAnsi="Times New Roman" w:cs="Times New Roman"/>
          <w:color w:val="000000" w:themeColor="text1"/>
          <w:sz w:val="24"/>
          <w:szCs w:val="24"/>
          <w:lang w:val="en-GB"/>
        </w:rPr>
        <w:t>A total of 10</w:t>
      </w:r>
      <w:r w:rsidR="00D9353A" w:rsidRPr="74CEAA85">
        <w:rPr>
          <w:rFonts w:ascii="Times New Roman" w:eastAsia="Times New Roman" w:hAnsi="Times New Roman" w:cs="Times New Roman"/>
          <w:color w:val="000000" w:themeColor="text1"/>
          <w:sz w:val="24"/>
          <w:szCs w:val="24"/>
          <w:lang w:val="en-GB"/>
        </w:rPr>
        <w:t>3</w:t>
      </w:r>
      <w:r w:rsidRPr="74CEAA85">
        <w:rPr>
          <w:rFonts w:ascii="Times New Roman" w:eastAsia="Times New Roman" w:hAnsi="Times New Roman" w:cs="Times New Roman"/>
          <w:color w:val="000000" w:themeColor="text1"/>
          <w:sz w:val="24"/>
          <w:szCs w:val="24"/>
          <w:lang w:val="en-GB"/>
        </w:rPr>
        <w:t xml:space="preserve"> participants took part in the study. </w:t>
      </w:r>
      <w:r w:rsidR="0039783E" w:rsidRPr="74CEAA85">
        <w:rPr>
          <w:rFonts w:ascii="Times New Roman" w:eastAsia="Times New Roman" w:hAnsi="Times New Roman" w:cs="Times New Roman"/>
          <w:color w:val="000000" w:themeColor="text1"/>
          <w:sz w:val="24"/>
          <w:szCs w:val="24"/>
          <w:lang w:val="en-GB"/>
        </w:rPr>
        <w:t>P</w:t>
      </w:r>
      <w:commentRangeStart w:id="99"/>
      <w:r w:rsidR="0039783E" w:rsidRPr="74CEAA85">
        <w:rPr>
          <w:rFonts w:ascii="Times New Roman" w:eastAsia="Times New Roman" w:hAnsi="Times New Roman" w:cs="Times New Roman"/>
          <w:color w:val="000000" w:themeColor="text1"/>
          <w:sz w:val="24"/>
          <w:szCs w:val="24"/>
          <w:lang w:val="en-GB"/>
        </w:rPr>
        <w:t>articipants were recruited using a snowball sampling method and distributing the questionnaire on social media platforms e.g., Facebook, Twitter</w:t>
      </w:r>
      <w:ins w:id="100" w:author="Rylee Spooner" w:date="2023-10-05T10:35:00Z">
        <w:r w:rsidR="35D23E2A" w:rsidRPr="74CEAA85">
          <w:rPr>
            <w:rFonts w:ascii="Times New Roman" w:eastAsia="Times New Roman" w:hAnsi="Times New Roman" w:cs="Times New Roman"/>
            <w:color w:val="000000" w:themeColor="text1"/>
            <w:sz w:val="24"/>
            <w:szCs w:val="24"/>
            <w:lang w:val="en-GB"/>
          </w:rPr>
          <w:t xml:space="preserve">. </w:t>
        </w:r>
      </w:ins>
      <w:commentRangeEnd w:id="99"/>
      <w:r>
        <w:rPr>
          <w:rStyle w:val="CommentReference"/>
        </w:rPr>
        <w:commentReference w:id="99"/>
      </w:r>
      <w:r w:rsidRPr="74CEAA85">
        <w:rPr>
          <w:rFonts w:ascii="Times New Roman" w:eastAsia="Times New Roman" w:hAnsi="Times New Roman" w:cs="Times New Roman"/>
          <w:color w:val="000000" w:themeColor="text1"/>
          <w:sz w:val="24"/>
          <w:szCs w:val="24"/>
          <w:lang w:val="en-GB"/>
        </w:rPr>
        <w:t xml:space="preserve">The sampling inclusion criteria required participants to be over 18, identify as lesbian, and assigned female at birth (to control for internalised transphobia and gender </w:t>
      </w:r>
      <w:r w:rsidRPr="74CEAA85">
        <w:rPr>
          <w:rFonts w:ascii="Times New Roman" w:eastAsia="Times New Roman" w:hAnsi="Times New Roman" w:cs="Times New Roman"/>
          <w:color w:val="000000" w:themeColor="text1"/>
          <w:sz w:val="24"/>
          <w:szCs w:val="24"/>
          <w:lang w:val="en-GB"/>
        </w:rPr>
        <w:lastRenderedPageBreak/>
        <w:t xml:space="preserve">dysphoria). Those in, or seeking, therapy </w:t>
      </w:r>
      <w:proofErr w:type="gramStart"/>
      <w:r w:rsidRPr="74CEAA85">
        <w:rPr>
          <w:rFonts w:ascii="Times New Roman" w:eastAsia="Times New Roman" w:hAnsi="Times New Roman" w:cs="Times New Roman"/>
          <w:color w:val="000000" w:themeColor="text1"/>
          <w:sz w:val="24"/>
          <w:szCs w:val="24"/>
          <w:lang w:val="en-GB"/>
        </w:rPr>
        <w:t>were</w:t>
      </w:r>
      <w:proofErr w:type="gramEnd"/>
      <w:r w:rsidRPr="74CEAA85">
        <w:rPr>
          <w:rFonts w:ascii="Times New Roman" w:eastAsia="Times New Roman" w:hAnsi="Times New Roman" w:cs="Times New Roman"/>
          <w:color w:val="000000" w:themeColor="text1"/>
          <w:sz w:val="24"/>
          <w:szCs w:val="24"/>
          <w:lang w:val="en-GB"/>
        </w:rPr>
        <w:t xml:space="preserve"> advised not to participate due to the topic’s sensitive nature. See Table 1 for demographic summary</w:t>
      </w:r>
      <w:r w:rsidRPr="74CEAA85">
        <w:rPr>
          <w:rFonts w:ascii="Times New Roman" w:eastAsia="Times New Roman" w:hAnsi="Times New Roman" w:cs="Times New Roman"/>
          <w:b/>
          <w:bCs/>
          <w:color w:val="000000" w:themeColor="text1"/>
          <w:sz w:val="24"/>
          <w:szCs w:val="24"/>
          <w:lang w:val="en-GB"/>
        </w:rPr>
        <w:t>.</w:t>
      </w:r>
    </w:p>
    <w:p w14:paraId="50EBC634" w14:textId="4F01F0C9" w:rsidR="00623876" w:rsidRDefault="00623876" w:rsidP="00623876">
      <w:pPr>
        <w:spacing w:line="480" w:lineRule="auto"/>
        <w:rPr>
          <w:rFonts w:ascii="Times New Roman" w:eastAsia="Times New Roman" w:hAnsi="Times New Roman" w:cs="Times New Roman"/>
          <w:color w:val="000000" w:themeColor="text1"/>
          <w:sz w:val="24"/>
          <w:szCs w:val="24"/>
        </w:rPr>
      </w:pPr>
      <w:r w:rsidRPr="00623876">
        <w:rPr>
          <w:rFonts w:ascii="Times New Roman" w:eastAsia="Times New Roman" w:hAnsi="Times New Roman" w:cs="Times New Roman"/>
          <w:b/>
          <w:color w:val="000000" w:themeColor="text1"/>
          <w:sz w:val="24"/>
          <w:szCs w:val="24"/>
        </w:rPr>
        <w:t>Table 1</w:t>
      </w:r>
      <w:r>
        <w:rPr>
          <w:rFonts w:ascii="Times New Roman" w:eastAsia="Times New Roman" w:hAnsi="Times New Roman" w:cs="Times New Roman"/>
          <w:color w:val="000000" w:themeColor="text1"/>
          <w:sz w:val="24"/>
          <w:szCs w:val="24"/>
        </w:rPr>
        <w:br/>
      </w:r>
      <w:r w:rsidRPr="00623876">
        <w:rPr>
          <w:rFonts w:ascii="Times New Roman" w:eastAsia="Times New Roman" w:hAnsi="Times New Roman" w:cs="Times New Roman"/>
          <w:i/>
          <w:color w:val="000000" w:themeColor="text1"/>
          <w:sz w:val="24"/>
          <w:szCs w:val="24"/>
        </w:rPr>
        <w:t>Demographic</w:t>
      </w:r>
      <w:r>
        <w:rPr>
          <w:rFonts w:ascii="Times New Roman" w:eastAsia="Times New Roman" w:hAnsi="Times New Roman" w:cs="Times New Roman"/>
          <w:i/>
          <w:color w:val="000000" w:themeColor="text1"/>
          <w:sz w:val="24"/>
          <w:szCs w:val="24"/>
        </w:rPr>
        <w:t>s</w:t>
      </w:r>
      <w:r w:rsidRPr="00623876">
        <w:rPr>
          <w:rFonts w:ascii="Times New Roman" w:eastAsia="Times New Roman" w:hAnsi="Times New Roman" w:cs="Times New Roman"/>
          <w:i/>
          <w:color w:val="000000" w:themeColor="text1"/>
          <w:sz w:val="24"/>
          <w:szCs w:val="24"/>
        </w:rPr>
        <w:t xml:space="preserve"> </w:t>
      </w:r>
      <w:r>
        <w:rPr>
          <w:rFonts w:ascii="Times New Roman" w:eastAsia="Times New Roman" w:hAnsi="Times New Roman" w:cs="Times New Roman"/>
          <w:i/>
          <w:color w:val="000000" w:themeColor="text1"/>
          <w:sz w:val="24"/>
          <w:szCs w:val="24"/>
        </w:rPr>
        <w:t>of Study Sample</w:t>
      </w:r>
    </w:p>
    <w:tbl>
      <w:tblPr>
        <w:tblStyle w:val="PlainTable2"/>
        <w:tblW w:w="9492" w:type="dxa"/>
        <w:tblLayout w:type="fixed"/>
        <w:tblLook w:val="06A0" w:firstRow="1" w:lastRow="0" w:firstColumn="1" w:lastColumn="0" w:noHBand="1" w:noVBand="1"/>
      </w:tblPr>
      <w:tblGrid>
        <w:gridCol w:w="3164"/>
        <w:gridCol w:w="3164"/>
        <w:gridCol w:w="3164"/>
      </w:tblGrid>
      <w:tr w:rsidR="00AA3BA5" w14:paraId="094C051B" w14:textId="77777777" w:rsidTr="00623876">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164" w:type="dxa"/>
            <w:tcBorders>
              <w:top w:val="single" w:sz="4" w:space="0" w:color="000000"/>
              <w:bottom w:val="single" w:sz="4" w:space="0" w:color="000000"/>
            </w:tcBorders>
          </w:tcPr>
          <w:p w14:paraId="167D1B43" w14:textId="3D445F47" w:rsidR="00AA3BA5" w:rsidRPr="00623876" w:rsidRDefault="00623876" w:rsidP="00623876">
            <w:pPr>
              <w:spacing w:line="480" w:lineRule="auto"/>
              <w:rPr>
                <w:rFonts w:ascii="Times New Roman" w:eastAsia="Times New Roman" w:hAnsi="Times New Roman" w:cs="Times New Roman"/>
                <w:sz w:val="24"/>
                <w:szCs w:val="24"/>
              </w:rPr>
            </w:pPr>
            <w:r w:rsidRPr="00623876">
              <w:rPr>
                <w:rFonts w:ascii="Times New Roman" w:eastAsia="Times New Roman" w:hAnsi="Times New Roman" w:cs="Times New Roman"/>
                <w:sz w:val="24"/>
                <w:szCs w:val="24"/>
              </w:rPr>
              <w:t xml:space="preserve">Participant </w:t>
            </w:r>
            <w:r w:rsidR="00AA3BA5" w:rsidRPr="00623876">
              <w:rPr>
                <w:rFonts w:ascii="Times New Roman" w:eastAsia="Times New Roman" w:hAnsi="Times New Roman" w:cs="Times New Roman"/>
                <w:sz w:val="24"/>
                <w:szCs w:val="24"/>
              </w:rPr>
              <w:t>Characteristics</w:t>
            </w:r>
          </w:p>
        </w:tc>
        <w:tc>
          <w:tcPr>
            <w:tcW w:w="3164" w:type="dxa"/>
            <w:tcBorders>
              <w:top w:val="single" w:sz="4" w:space="0" w:color="000000"/>
              <w:bottom w:val="single" w:sz="4" w:space="0" w:color="000000"/>
            </w:tcBorders>
          </w:tcPr>
          <w:p w14:paraId="4BE5585E" w14:textId="77777777" w:rsidR="00AA3BA5" w:rsidRDefault="00AA3BA5" w:rsidP="00623876">
            <w:pPr>
              <w:spacing w:line="48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3164" w:type="dxa"/>
            <w:tcBorders>
              <w:top w:val="single" w:sz="4" w:space="0" w:color="000000"/>
              <w:bottom w:val="single" w:sz="4" w:space="0" w:color="000000"/>
            </w:tcBorders>
          </w:tcPr>
          <w:p w14:paraId="2F90EC4F" w14:textId="61BD2D07" w:rsidR="00AA3BA5" w:rsidRDefault="00623876" w:rsidP="00623876">
            <w:pPr>
              <w:spacing w:line="48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N (%)</w:t>
            </w:r>
          </w:p>
        </w:tc>
      </w:tr>
      <w:tr w:rsidR="00AA3BA5" w14:paraId="4E0A24D0" w14:textId="77777777" w:rsidTr="00623876">
        <w:trPr>
          <w:trHeight w:val="290"/>
        </w:trPr>
        <w:tc>
          <w:tcPr>
            <w:cnfStyle w:val="001000000000" w:firstRow="0" w:lastRow="0" w:firstColumn="1" w:lastColumn="0" w:oddVBand="0" w:evenVBand="0" w:oddHBand="0" w:evenHBand="0" w:firstRowFirstColumn="0" w:firstRowLastColumn="0" w:lastRowFirstColumn="0" w:lastRowLastColumn="0"/>
            <w:tcW w:w="3164" w:type="dxa"/>
            <w:tcBorders>
              <w:top w:val="single" w:sz="4" w:space="0" w:color="000000"/>
            </w:tcBorders>
          </w:tcPr>
          <w:p w14:paraId="694A6990" w14:textId="0D3A91CE" w:rsidR="00AA3BA5" w:rsidRPr="00623876" w:rsidRDefault="00AA3BA5" w:rsidP="00623876">
            <w:pPr>
              <w:spacing w:line="480" w:lineRule="auto"/>
              <w:rPr>
                <w:rFonts w:ascii="Times New Roman" w:eastAsia="Times New Roman" w:hAnsi="Times New Roman" w:cs="Times New Roman"/>
                <w:sz w:val="24"/>
                <w:szCs w:val="24"/>
              </w:rPr>
            </w:pPr>
            <w:r w:rsidRPr="00623876">
              <w:rPr>
                <w:rFonts w:ascii="Times New Roman" w:eastAsia="Times New Roman" w:hAnsi="Times New Roman" w:cs="Times New Roman"/>
                <w:sz w:val="24"/>
                <w:szCs w:val="24"/>
              </w:rPr>
              <w:t>Gender Identity</w:t>
            </w:r>
          </w:p>
        </w:tc>
        <w:tc>
          <w:tcPr>
            <w:tcW w:w="3164" w:type="dxa"/>
            <w:tcBorders>
              <w:top w:val="single" w:sz="4" w:space="0" w:color="000000"/>
            </w:tcBorders>
          </w:tcPr>
          <w:p w14:paraId="57367BC3" w14:textId="3E3EA51A" w:rsidR="00AA3BA5" w:rsidRDefault="00AA3BA5" w:rsidP="00623876">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Female</w:t>
            </w:r>
          </w:p>
        </w:tc>
        <w:tc>
          <w:tcPr>
            <w:tcW w:w="3164" w:type="dxa"/>
            <w:tcBorders>
              <w:top w:val="single" w:sz="4" w:space="0" w:color="000000"/>
            </w:tcBorders>
          </w:tcPr>
          <w:p w14:paraId="4F4CB171" w14:textId="1B066C4D" w:rsidR="00AA3BA5" w:rsidRDefault="00AA3BA5" w:rsidP="00623876">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69 (67)</w:t>
            </w:r>
          </w:p>
        </w:tc>
      </w:tr>
      <w:tr w:rsidR="00AA3BA5" w14:paraId="4767A400" w14:textId="77777777" w:rsidTr="00623876">
        <w:trPr>
          <w:trHeight w:val="290"/>
        </w:trPr>
        <w:tc>
          <w:tcPr>
            <w:cnfStyle w:val="001000000000" w:firstRow="0" w:lastRow="0" w:firstColumn="1" w:lastColumn="0" w:oddVBand="0" w:evenVBand="0" w:oddHBand="0" w:evenHBand="0" w:firstRowFirstColumn="0" w:firstRowLastColumn="0" w:lastRowFirstColumn="0" w:lastRowLastColumn="0"/>
            <w:tcW w:w="3164" w:type="dxa"/>
          </w:tcPr>
          <w:p w14:paraId="77EF3DCB" w14:textId="13732F66" w:rsidR="00AA3BA5" w:rsidRPr="00623876" w:rsidRDefault="00AA3BA5" w:rsidP="00623876">
            <w:pPr>
              <w:spacing w:line="480" w:lineRule="auto"/>
              <w:rPr>
                <w:rFonts w:ascii="Times New Roman" w:eastAsia="Times New Roman" w:hAnsi="Times New Roman" w:cs="Times New Roman"/>
                <w:b w:val="0"/>
                <w:sz w:val="24"/>
                <w:szCs w:val="24"/>
              </w:rPr>
            </w:pPr>
          </w:p>
        </w:tc>
        <w:tc>
          <w:tcPr>
            <w:tcW w:w="3164" w:type="dxa"/>
          </w:tcPr>
          <w:p w14:paraId="31175202" w14:textId="33307B34" w:rsidR="00AA3BA5" w:rsidRDefault="00AA3BA5" w:rsidP="00623876">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Non-Binary</w:t>
            </w:r>
          </w:p>
        </w:tc>
        <w:tc>
          <w:tcPr>
            <w:tcW w:w="3164" w:type="dxa"/>
          </w:tcPr>
          <w:p w14:paraId="66F87A2B" w14:textId="17C0B6EF" w:rsidR="00AA3BA5" w:rsidRDefault="00AA3BA5" w:rsidP="00623876">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19 (18.4)</w:t>
            </w:r>
          </w:p>
        </w:tc>
      </w:tr>
      <w:tr w:rsidR="00AA3BA5" w14:paraId="2B7F5044" w14:textId="77777777" w:rsidTr="00623876">
        <w:trPr>
          <w:trHeight w:val="290"/>
        </w:trPr>
        <w:tc>
          <w:tcPr>
            <w:cnfStyle w:val="001000000000" w:firstRow="0" w:lastRow="0" w:firstColumn="1" w:lastColumn="0" w:oddVBand="0" w:evenVBand="0" w:oddHBand="0" w:evenHBand="0" w:firstRowFirstColumn="0" w:firstRowLastColumn="0" w:lastRowFirstColumn="0" w:lastRowLastColumn="0"/>
            <w:tcW w:w="3164" w:type="dxa"/>
          </w:tcPr>
          <w:p w14:paraId="0DC8C35F" w14:textId="44EE17B3" w:rsidR="00AA3BA5" w:rsidRPr="00623876" w:rsidRDefault="00AA3BA5" w:rsidP="00623876">
            <w:pPr>
              <w:spacing w:line="480" w:lineRule="auto"/>
              <w:rPr>
                <w:rFonts w:ascii="Times New Roman" w:eastAsia="Times New Roman" w:hAnsi="Times New Roman" w:cs="Times New Roman"/>
                <w:b w:val="0"/>
                <w:sz w:val="24"/>
                <w:szCs w:val="24"/>
              </w:rPr>
            </w:pPr>
          </w:p>
        </w:tc>
        <w:tc>
          <w:tcPr>
            <w:tcW w:w="3164" w:type="dxa"/>
          </w:tcPr>
          <w:p w14:paraId="3E42BB4D" w14:textId="5D2D56B2" w:rsidR="00AA3BA5" w:rsidRDefault="00AA3BA5" w:rsidP="00623876">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Genderqueer</w:t>
            </w:r>
          </w:p>
        </w:tc>
        <w:tc>
          <w:tcPr>
            <w:tcW w:w="3164" w:type="dxa"/>
          </w:tcPr>
          <w:p w14:paraId="408360D7" w14:textId="676A4538" w:rsidR="00AA3BA5" w:rsidRDefault="00AA3BA5" w:rsidP="00623876">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6 (5.8)</w:t>
            </w:r>
          </w:p>
        </w:tc>
      </w:tr>
      <w:tr w:rsidR="00AA3BA5" w14:paraId="36DCAAB6" w14:textId="77777777" w:rsidTr="00623876">
        <w:trPr>
          <w:trHeight w:val="290"/>
        </w:trPr>
        <w:tc>
          <w:tcPr>
            <w:cnfStyle w:val="001000000000" w:firstRow="0" w:lastRow="0" w:firstColumn="1" w:lastColumn="0" w:oddVBand="0" w:evenVBand="0" w:oddHBand="0" w:evenHBand="0" w:firstRowFirstColumn="0" w:firstRowLastColumn="0" w:lastRowFirstColumn="0" w:lastRowLastColumn="0"/>
            <w:tcW w:w="3164" w:type="dxa"/>
          </w:tcPr>
          <w:p w14:paraId="70A90D71" w14:textId="7D0FF7FA" w:rsidR="00AA3BA5" w:rsidRPr="00623876" w:rsidRDefault="00AA3BA5" w:rsidP="00623876">
            <w:pPr>
              <w:spacing w:line="480" w:lineRule="auto"/>
              <w:rPr>
                <w:rFonts w:ascii="Times New Roman" w:eastAsia="Times New Roman" w:hAnsi="Times New Roman" w:cs="Times New Roman"/>
                <w:b w:val="0"/>
                <w:sz w:val="24"/>
                <w:szCs w:val="24"/>
              </w:rPr>
            </w:pPr>
          </w:p>
        </w:tc>
        <w:tc>
          <w:tcPr>
            <w:tcW w:w="3164" w:type="dxa"/>
          </w:tcPr>
          <w:p w14:paraId="3ABDDE75" w14:textId="4F2F748E" w:rsidR="00AA3BA5" w:rsidRDefault="00AA3BA5" w:rsidP="00623876">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Agender</w:t>
            </w:r>
          </w:p>
        </w:tc>
        <w:tc>
          <w:tcPr>
            <w:tcW w:w="3164" w:type="dxa"/>
          </w:tcPr>
          <w:p w14:paraId="40418EC8" w14:textId="3D5D58DB" w:rsidR="00AA3BA5" w:rsidRDefault="00AA3BA5" w:rsidP="00623876">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 (1.9)</w:t>
            </w:r>
          </w:p>
        </w:tc>
      </w:tr>
      <w:tr w:rsidR="00AA3BA5" w14:paraId="7E3456C7" w14:textId="77777777" w:rsidTr="00623876">
        <w:trPr>
          <w:trHeight w:val="290"/>
        </w:trPr>
        <w:tc>
          <w:tcPr>
            <w:cnfStyle w:val="001000000000" w:firstRow="0" w:lastRow="0" w:firstColumn="1" w:lastColumn="0" w:oddVBand="0" w:evenVBand="0" w:oddHBand="0" w:evenHBand="0" w:firstRowFirstColumn="0" w:firstRowLastColumn="0" w:lastRowFirstColumn="0" w:lastRowLastColumn="0"/>
            <w:tcW w:w="3164" w:type="dxa"/>
          </w:tcPr>
          <w:p w14:paraId="4A3781B6" w14:textId="68A93CBC" w:rsidR="00AA3BA5" w:rsidRPr="00623876" w:rsidRDefault="00AA3BA5" w:rsidP="00623876">
            <w:pPr>
              <w:spacing w:line="480" w:lineRule="auto"/>
              <w:rPr>
                <w:rFonts w:ascii="Times New Roman" w:eastAsia="Times New Roman" w:hAnsi="Times New Roman" w:cs="Times New Roman"/>
                <w:b w:val="0"/>
                <w:sz w:val="24"/>
                <w:szCs w:val="24"/>
              </w:rPr>
            </w:pPr>
          </w:p>
        </w:tc>
        <w:tc>
          <w:tcPr>
            <w:tcW w:w="3164" w:type="dxa"/>
          </w:tcPr>
          <w:p w14:paraId="2C9BEAEC" w14:textId="322B92C4" w:rsidR="00AA3BA5" w:rsidRDefault="00AA3BA5" w:rsidP="00623876">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Prefer not to say</w:t>
            </w:r>
          </w:p>
        </w:tc>
        <w:tc>
          <w:tcPr>
            <w:tcW w:w="3164" w:type="dxa"/>
          </w:tcPr>
          <w:p w14:paraId="13556800" w14:textId="0234D348" w:rsidR="00AA3BA5" w:rsidRDefault="00AA3BA5" w:rsidP="00623876">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(1.9) </w:t>
            </w:r>
          </w:p>
        </w:tc>
      </w:tr>
      <w:tr w:rsidR="00AA3BA5" w14:paraId="0E273E8E" w14:textId="77777777" w:rsidTr="00623876">
        <w:trPr>
          <w:trHeight w:val="290"/>
        </w:trPr>
        <w:tc>
          <w:tcPr>
            <w:cnfStyle w:val="001000000000" w:firstRow="0" w:lastRow="0" w:firstColumn="1" w:lastColumn="0" w:oddVBand="0" w:evenVBand="0" w:oddHBand="0" w:evenHBand="0" w:firstRowFirstColumn="0" w:firstRowLastColumn="0" w:lastRowFirstColumn="0" w:lastRowLastColumn="0"/>
            <w:tcW w:w="3164" w:type="dxa"/>
          </w:tcPr>
          <w:p w14:paraId="70B4280F" w14:textId="40189817" w:rsidR="00AA3BA5" w:rsidRPr="00623876" w:rsidRDefault="00AA3BA5" w:rsidP="00623876">
            <w:pPr>
              <w:spacing w:line="480" w:lineRule="auto"/>
              <w:rPr>
                <w:rFonts w:ascii="Times New Roman" w:eastAsia="Times New Roman" w:hAnsi="Times New Roman" w:cs="Times New Roman"/>
                <w:b w:val="0"/>
                <w:sz w:val="24"/>
                <w:szCs w:val="24"/>
              </w:rPr>
            </w:pPr>
          </w:p>
        </w:tc>
        <w:tc>
          <w:tcPr>
            <w:tcW w:w="3164" w:type="dxa"/>
          </w:tcPr>
          <w:p w14:paraId="18E33A84" w14:textId="5A95FA0B" w:rsidR="00AA3BA5" w:rsidRDefault="00AA3BA5" w:rsidP="00623876">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Other</w:t>
            </w:r>
          </w:p>
        </w:tc>
        <w:tc>
          <w:tcPr>
            <w:tcW w:w="3164" w:type="dxa"/>
          </w:tcPr>
          <w:p w14:paraId="517EB042" w14:textId="19145A2A" w:rsidR="00AA3BA5" w:rsidRDefault="00AA3BA5" w:rsidP="00623876">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5 (4.9)</w:t>
            </w:r>
          </w:p>
        </w:tc>
      </w:tr>
      <w:tr w:rsidR="00AA3BA5" w14:paraId="15A5C3CC" w14:textId="77777777" w:rsidTr="00623876">
        <w:trPr>
          <w:trHeight w:val="290"/>
        </w:trPr>
        <w:tc>
          <w:tcPr>
            <w:cnfStyle w:val="001000000000" w:firstRow="0" w:lastRow="0" w:firstColumn="1" w:lastColumn="0" w:oddVBand="0" w:evenVBand="0" w:oddHBand="0" w:evenHBand="0" w:firstRowFirstColumn="0" w:firstRowLastColumn="0" w:lastRowFirstColumn="0" w:lastRowLastColumn="0"/>
            <w:tcW w:w="3164" w:type="dxa"/>
          </w:tcPr>
          <w:p w14:paraId="0B7B2901" w14:textId="6CD60364" w:rsidR="00AA3BA5" w:rsidRPr="00623876" w:rsidRDefault="00AA3BA5" w:rsidP="00623876">
            <w:pPr>
              <w:spacing w:line="480" w:lineRule="auto"/>
              <w:rPr>
                <w:rFonts w:ascii="Times New Roman" w:eastAsia="Times New Roman" w:hAnsi="Times New Roman" w:cs="Times New Roman"/>
                <w:sz w:val="24"/>
                <w:szCs w:val="24"/>
              </w:rPr>
            </w:pPr>
            <w:r w:rsidRPr="00623876">
              <w:rPr>
                <w:rFonts w:ascii="Times New Roman" w:eastAsia="Times New Roman" w:hAnsi="Times New Roman" w:cs="Times New Roman"/>
                <w:sz w:val="24"/>
                <w:szCs w:val="24"/>
              </w:rPr>
              <w:t>Ethnicity</w:t>
            </w:r>
          </w:p>
        </w:tc>
        <w:tc>
          <w:tcPr>
            <w:tcW w:w="3164" w:type="dxa"/>
          </w:tcPr>
          <w:p w14:paraId="7A15E6F7" w14:textId="255B2062" w:rsidR="00AA3BA5" w:rsidRDefault="00AA3BA5" w:rsidP="00623876">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White/Caucasian</w:t>
            </w:r>
          </w:p>
        </w:tc>
        <w:tc>
          <w:tcPr>
            <w:tcW w:w="3164" w:type="dxa"/>
          </w:tcPr>
          <w:p w14:paraId="5A3A7768" w14:textId="221B77DB" w:rsidR="00AA3BA5" w:rsidRDefault="00AA3BA5" w:rsidP="00623876">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91 (88.3)</w:t>
            </w:r>
          </w:p>
        </w:tc>
      </w:tr>
      <w:tr w:rsidR="00AA3BA5" w14:paraId="35AC3D5C" w14:textId="77777777" w:rsidTr="00623876">
        <w:trPr>
          <w:trHeight w:val="290"/>
        </w:trPr>
        <w:tc>
          <w:tcPr>
            <w:cnfStyle w:val="001000000000" w:firstRow="0" w:lastRow="0" w:firstColumn="1" w:lastColumn="0" w:oddVBand="0" w:evenVBand="0" w:oddHBand="0" w:evenHBand="0" w:firstRowFirstColumn="0" w:firstRowLastColumn="0" w:lastRowFirstColumn="0" w:lastRowLastColumn="0"/>
            <w:tcW w:w="3164" w:type="dxa"/>
          </w:tcPr>
          <w:p w14:paraId="6455412F" w14:textId="708241F6" w:rsidR="00AA3BA5" w:rsidRPr="00623876" w:rsidRDefault="00AA3BA5" w:rsidP="00623876">
            <w:pPr>
              <w:spacing w:line="480" w:lineRule="auto"/>
              <w:rPr>
                <w:rFonts w:ascii="Times New Roman" w:eastAsia="Times New Roman" w:hAnsi="Times New Roman" w:cs="Times New Roman"/>
                <w:b w:val="0"/>
                <w:sz w:val="24"/>
                <w:szCs w:val="24"/>
              </w:rPr>
            </w:pPr>
          </w:p>
        </w:tc>
        <w:tc>
          <w:tcPr>
            <w:tcW w:w="3164" w:type="dxa"/>
          </w:tcPr>
          <w:p w14:paraId="6694E48A" w14:textId="398A8C93" w:rsidR="00AA3BA5" w:rsidRDefault="00AA3BA5" w:rsidP="00623876">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Mixed</w:t>
            </w:r>
          </w:p>
        </w:tc>
        <w:tc>
          <w:tcPr>
            <w:tcW w:w="3164" w:type="dxa"/>
          </w:tcPr>
          <w:p w14:paraId="3D7F6DF8" w14:textId="175021F3" w:rsidR="00AA3BA5" w:rsidRDefault="00AA3BA5" w:rsidP="00623876">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8 (2.9)</w:t>
            </w:r>
          </w:p>
        </w:tc>
      </w:tr>
      <w:tr w:rsidR="00AA3BA5" w14:paraId="45A4D0CB" w14:textId="77777777" w:rsidTr="00623876">
        <w:trPr>
          <w:trHeight w:val="290"/>
        </w:trPr>
        <w:tc>
          <w:tcPr>
            <w:cnfStyle w:val="001000000000" w:firstRow="0" w:lastRow="0" w:firstColumn="1" w:lastColumn="0" w:oddVBand="0" w:evenVBand="0" w:oddHBand="0" w:evenHBand="0" w:firstRowFirstColumn="0" w:firstRowLastColumn="0" w:lastRowFirstColumn="0" w:lastRowLastColumn="0"/>
            <w:tcW w:w="3164" w:type="dxa"/>
          </w:tcPr>
          <w:p w14:paraId="135A756B" w14:textId="283D447B" w:rsidR="00AA3BA5" w:rsidRPr="00623876" w:rsidRDefault="00AA3BA5" w:rsidP="00623876">
            <w:pPr>
              <w:spacing w:line="480" w:lineRule="auto"/>
              <w:rPr>
                <w:rFonts w:ascii="Times New Roman" w:eastAsia="Times New Roman" w:hAnsi="Times New Roman" w:cs="Times New Roman"/>
                <w:b w:val="0"/>
                <w:sz w:val="24"/>
                <w:szCs w:val="24"/>
              </w:rPr>
            </w:pPr>
          </w:p>
        </w:tc>
        <w:tc>
          <w:tcPr>
            <w:tcW w:w="3164" w:type="dxa"/>
          </w:tcPr>
          <w:p w14:paraId="4FB91BF6" w14:textId="67CC473C" w:rsidR="00AA3BA5" w:rsidRDefault="00AA3BA5" w:rsidP="00623876">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Indian</w:t>
            </w:r>
          </w:p>
        </w:tc>
        <w:tc>
          <w:tcPr>
            <w:tcW w:w="3164" w:type="dxa"/>
          </w:tcPr>
          <w:p w14:paraId="1B55F1D9" w14:textId="5B37540D" w:rsidR="00AA3BA5" w:rsidRDefault="00AA3BA5" w:rsidP="00623876">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 (1)</w:t>
            </w:r>
          </w:p>
        </w:tc>
      </w:tr>
      <w:tr w:rsidR="00AA3BA5" w14:paraId="38995C91" w14:textId="77777777" w:rsidTr="00623876">
        <w:trPr>
          <w:trHeight w:val="290"/>
        </w:trPr>
        <w:tc>
          <w:tcPr>
            <w:cnfStyle w:val="001000000000" w:firstRow="0" w:lastRow="0" w:firstColumn="1" w:lastColumn="0" w:oddVBand="0" w:evenVBand="0" w:oddHBand="0" w:evenHBand="0" w:firstRowFirstColumn="0" w:firstRowLastColumn="0" w:lastRowFirstColumn="0" w:lastRowLastColumn="0"/>
            <w:tcW w:w="3164" w:type="dxa"/>
          </w:tcPr>
          <w:p w14:paraId="2B7E266E" w14:textId="277C5357" w:rsidR="00AA3BA5" w:rsidRPr="00623876" w:rsidRDefault="00AA3BA5" w:rsidP="00623876">
            <w:pPr>
              <w:spacing w:line="480" w:lineRule="auto"/>
              <w:rPr>
                <w:rFonts w:ascii="Times New Roman" w:eastAsia="Times New Roman" w:hAnsi="Times New Roman" w:cs="Times New Roman"/>
                <w:b w:val="0"/>
                <w:sz w:val="24"/>
                <w:szCs w:val="24"/>
              </w:rPr>
            </w:pPr>
          </w:p>
        </w:tc>
        <w:tc>
          <w:tcPr>
            <w:tcW w:w="3164" w:type="dxa"/>
          </w:tcPr>
          <w:p w14:paraId="25DECABF" w14:textId="4B9DD635" w:rsidR="00AA3BA5" w:rsidRDefault="00AA3BA5" w:rsidP="00623876">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Chinese</w:t>
            </w:r>
          </w:p>
        </w:tc>
        <w:tc>
          <w:tcPr>
            <w:tcW w:w="3164" w:type="dxa"/>
          </w:tcPr>
          <w:p w14:paraId="2AD83634" w14:textId="4853128D" w:rsidR="00AA3BA5" w:rsidRDefault="00AA3BA5" w:rsidP="00623876">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 (1)</w:t>
            </w:r>
          </w:p>
        </w:tc>
      </w:tr>
      <w:tr w:rsidR="00AA3BA5" w14:paraId="22CFFCC0" w14:textId="77777777" w:rsidTr="00623876">
        <w:trPr>
          <w:trHeight w:val="290"/>
        </w:trPr>
        <w:tc>
          <w:tcPr>
            <w:cnfStyle w:val="001000000000" w:firstRow="0" w:lastRow="0" w:firstColumn="1" w:lastColumn="0" w:oddVBand="0" w:evenVBand="0" w:oddHBand="0" w:evenHBand="0" w:firstRowFirstColumn="0" w:firstRowLastColumn="0" w:lastRowFirstColumn="0" w:lastRowLastColumn="0"/>
            <w:tcW w:w="3164" w:type="dxa"/>
          </w:tcPr>
          <w:p w14:paraId="7E2114A9" w14:textId="7A158AD7" w:rsidR="00AA3BA5" w:rsidRPr="00623876" w:rsidRDefault="00AA3BA5" w:rsidP="00623876">
            <w:pPr>
              <w:spacing w:line="480" w:lineRule="auto"/>
              <w:rPr>
                <w:rFonts w:ascii="Times New Roman" w:eastAsia="Times New Roman" w:hAnsi="Times New Roman" w:cs="Times New Roman"/>
                <w:b w:val="0"/>
                <w:sz w:val="24"/>
                <w:szCs w:val="24"/>
              </w:rPr>
            </w:pPr>
          </w:p>
        </w:tc>
        <w:tc>
          <w:tcPr>
            <w:tcW w:w="3164" w:type="dxa"/>
          </w:tcPr>
          <w:p w14:paraId="73B84F6B" w14:textId="322D0B4B" w:rsidR="00AA3BA5" w:rsidRDefault="00AA3BA5" w:rsidP="00623876">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Other</w:t>
            </w:r>
            <w:proofErr w:type="gramEnd"/>
            <w:r>
              <w:rPr>
                <w:rFonts w:ascii="Times New Roman" w:eastAsia="Times New Roman" w:hAnsi="Times New Roman" w:cs="Times New Roman"/>
                <w:sz w:val="24"/>
                <w:szCs w:val="24"/>
              </w:rPr>
              <w:t xml:space="preserve"> Ethnic Group</w:t>
            </w:r>
          </w:p>
        </w:tc>
        <w:tc>
          <w:tcPr>
            <w:tcW w:w="3164" w:type="dxa"/>
          </w:tcPr>
          <w:p w14:paraId="48AB2E62" w14:textId="0A9D25F9" w:rsidR="00AA3BA5" w:rsidRDefault="00AA3BA5" w:rsidP="00623876">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 (1.9)</w:t>
            </w:r>
          </w:p>
        </w:tc>
      </w:tr>
      <w:tr w:rsidR="00AA3BA5" w14:paraId="1F402BFC" w14:textId="77777777" w:rsidTr="00623876">
        <w:trPr>
          <w:trHeight w:val="290"/>
        </w:trPr>
        <w:tc>
          <w:tcPr>
            <w:cnfStyle w:val="001000000000" w:firstRow="0" w:lastRow="0" w:firstColumn="1" w:lastColumn="0" w:oddVBand="0" w:evenVBand="0" w:oddHBand="0" w:evenHBand="0" w:firstRowFirstColumn="0" w:firstRowLastColumn="0" w:lastRowFirstColumn="0" w:lastRowLastColumn="0"/>
            <w:tcW w:w="3164" w:type="dxa"/>
            <w:tcBorders>
              <w:bottom w:val="single" w:sz="4" w:space="0" w:color="000000"/>
            </w:tcBorders>
          </w:tcPr>
          <w:p w14:paraId="69C9098C" w14:textId="13531A39" w:rsidR="00AA3BA5" w:rsidRPr="00623876" w:rsidRDefault="00623876" w:rsidP="00623876">
            <w:pPr>
              <w:spacing w:line="480" w:lineRule="auto"/>
              <w:rPr>
                <w:rFonts w:ascii="Times New Roman" w:eastAsia="Times New Roman" w:hAnsi="Times New Roman" w:cs="Times New Roman"/>
                <w:sz w:val="24"/>
                <w:szCs w:val="24"/>
              </w:rPr>
            </w:pPr>
            <w:r w:rsidRPr="00623876">
              <w:rPr>
                <w:rFonts w:ascii="Times New Roman" w:eastAsia="Times New Roman" w:hAnsi="Times New Roman" w:cs="Times New Roman"/>
                <w:sz w:val="24"/>
                <w:szCs w:val="24"/>
              </w:rPr>
              <w:t>Age</w:t>
            </w:r>
          </w:p>
        </w:tc>
        <w:tc>
          <w:tcPr>
            <w:tcW w:w="3164" w:type="dxa"/>
            <w:tcBorders>
              <w:bottom w:val="single" w:sz="4" w:space="0" w:color="000000"/>
            </w:tcBorders>
          </w:tcPr>
          <w:p w14:paraId="6F2687E7" w14:textId="5CBA3548" w:rsidR="00AA3BA5" w:rsidRDefault="00AA3BA5" w:rsidP="00623876">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3164" w:type="dxa"/>
            <w:tcBorders>
              <w:bottom w:val="single" w:sz="4" w:space="0" w:color="000000"/>
            </w:tcBorders>
          </w:tcPr>
          <w:p w14:paraId="13B63D52" w14:textId="6043E6AE" w:rsidR="00AA3BA5" w:rsidRDefault="00AA3BA5" w:rsidP="00623876">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22.87 (</w:t>
            </w:r>
            <w:proofErr w:type="gramStart"/>
            <w:r>
              <w:rPr>
                <w:rFonts w:ascii="Times New Roman" w:eastAsia="Times New Roman" w:hAnsi="Times New Roman" w:cs="Times New Roman"/>
                <w:sz w:val="24"/>
                <w:szCs w:val="24"/>
              </w:rPr>
              <w:t>6.9)*</w:t>
            </w:r>
            <w:proofErr w:type="gramEnd"/>
          </w:p>
        </w:tc>
      </w:tr>
    </w:tbl>
    <w:p w14:paraId="0948D805" w14:textId="1360AF31" w:rsidR="00325ACC" w:rsidRPr="00623876" w:rsidRDefault="00623876" w:rsidP="22682E81">
      <w:pPr>
        <w:rPr>
          <w:rFonts w:ascii="Times New Roman" w:eastAsia="Calibri" w:hAnsi="Times New Roman" w:cs="Times New Roman"/>
          <w:bCs/>
          <w:sz w:val="24"/>
          <w:szCs w:val="24"/>
        </w:rPr>
      </w:pPr>
      <w:r w:rsidRPr="00623876">
        <w:rPr>
          <w:rFonts w:ascii="Times New Roman" w:eastAsia="Calibri" w:hAnsi="Times New Roman" w:cs="Times New Roman"/>
          <w:bCs/>
          <w:sz w:val="24"/>
          <w:szCs w:val="24"/>
        </w:rPr>
        <w:t>*For age, the Mean and Standard Deviation are reported rather than N (%)</w:t>
      </w:r>
    </w:p>
    <w:p w14:paraId="01F75B09" w14:textId="79F8783A" w:rsidR="00F44B96" w:rsidRDefault="3207FD35" w:rsidP="22682E81">
      <w:pPr>
        <w:rPr>
          <w:rFonts w:ascii="Times New Roman" w:eastAsia="Times New Roman" w:hAnsi="Times New Roman" w:cs="Times New Roman"/>
          <w:color w:val="000000" w:themeColor="text1"/>
          <w:sz w:val="24"/>
          <w:szCs w:val="24"/>
        </w:rPr>
      </w:pPr>
      <w:r w:rsidRPr="22682E81">
        <w:rPr>
          <w:rFonts w:ascii="Times New Roman" w:eastAsia="Times New Roman" w:hAnsi="Times New Roman" w:cs="Times New Roman"/>
          <w:b/>
          <w:bCs/>
          <w:color w:val="000000" w:themeColor="text1"/>
          <w:sz w:val="24"/>
          <w:szCs w:val="24"/>
        </w:rPr>
        <w:t>Design</w:t>
      </w:r>
    </w:p>
    <w:p w14:paraId="53B59868" w14:textId="1280D3AB" w:rsidR="00F44B96" w:rsidRDefault="3207FD35" w:rsidP="74CEAA85">
      <w:pPr>
        <w:spacing w:line="480" w:lineRule="auto"/>
        <w:ind w:firstLine="720"/>
        <w:rPr>
          <w:rFonts w:ascii="Times New Roman" w:eastAsia="Times New Roman" w:hAnsi="Times New Roman" w:cs="Times New Roman"/>
          <w:color w:val="000000" w:themeColor="text1"/>
          <w:sz w:val="24"/>
          <w:szCs w:val="24"/>
          <w:lang w:val="en-GB"/>
        </w:rPr>
      </w:pPr>
      <w:r w:rsidRPr="74CEAA85">
        <w:rPr>
          <w:rFonts w:ascii="Times New Roman" w:eastAsia="Times New Roman" w:hAnsi="Times New Roman" w:cs="Times New Roman"/>
          <w:color w:val="000000" w:themeColor="text1"/>
          <w:sz w:val="24"/>
          <w:szCs w:val="24"/>
          <w:lang w:val="en-GB"/>
        </w:rPr>
        <w:t xml:space="preserve">The qualitative data collected was part of a larger mixed methods study where participants completed both standardised scales and open-ended questions. The open-ended questions focused on experiences of lesbian identity and coping mechanisms. Demographic data was also obtained. The data were collected via an online questionnaire which took approximately </w:t>
      </w:r>
      <w:r w:rsidRPr="74CEAA85">
        <w:rPr>
          <w:rFonts w:ascii="Times New Roman" w:eastAsia="Times New Roman" w:hAnsi="Times New Roman" w:cs="Times New Roman"/>
          <w:color w:val="000000" w:themeColor="text1"/>
          <w:sz w:val="24"/>
          <w:szCs w:val="24"/>
          <w:lang w:val="en-GB"/>
        </w:rPr>
        <w:lastRenderedPageBreak/>
        <w:t xml:space="preserve">20 minutes to </w:t>
      </w:r>
      <w:commentRangeStart w:id="101"/>
      <w:r w:rsidRPr="74CEAA85">
        <w:rPr>
          <w:rFonts w:ascii="Times New Roman" w:eastAsia="Times New Roman" w:hAnsi="Times New Roman" w:cs="Times New Roman"/>
          <w:color w:val="000000" w:themeColor="text1"/>
          <w:sz w:val="24"/>
          <w:szCs w:val="24"/>
          <w:lang w:val="en-GB"/>
        </w:rPr>
        <w:t>complete</w:t>
      </w:r>
      <w:commentRangeEnd w:id="101"/>
      <w:r>
        <w:rPr>
          <w:rStyle w:val="CommentReference"/>
        </w:rPr>
        <w:commentReference w:id="101"/>
      </w:r>
      <w:r w:rsidRPr="74CEAA85">
        <w:rPr>
          <w:rFonts w:ascii="Times New Roman" w:eastAsia="Times New Roman" w:hAnsi="Times New Roman" w:cs="Times New Roman"/>
          <w:color w:val="000000" w:themeColor="text1"/>
          <w:sz w:val="24"/>
          <w:szCs w:val="24"/>
          <w:lang w:val="en-GB"/>
        </w:rPr>
        <w:t xml:space="preserve">. </w:t>
      </w:r>
      <w:ins w:id="102" w:author="Rylee Spooner" w:date="2023-10-05T10:52:00Z">
        <w:r w:rsidR="00CEFC77" w:rsidRPr="74CEAA85">
          <w:rPr>
            <w:rFonts w:ascii="Times New Roman" w:eastAsia="Times New Roman" w:hAnsi="Times New Roman" w:cs="Times New Roman"/>
            <w:color w:val="000000" w:themeColor="text1"/>
            <w:sz w:val="24"/>
            <w:szCs w:val="24"/>
            <w:lang w:val="en-GB"/>
          </w:rPr>
          <w:t>There were no expected outcomes of the research due to th</w:t>
        </w:r>
      </w:ins>
      <w:ins w:id="103" w:author="Rylee Spooner" w:date="2023-10-05T10:55:00Z">
        <w:r w:rsidR="106BCA6B" w:rsidRPr="74CEAA85">
          <w:rPr>
            <w:rFonts w:ascii="Times New Roman" w:eastAsia="Times New Roman" w:hAnsi="Times New Roman" w:cs="Times New Roman"/>
            <w:color w:val="000000" w:themeColor="text1"/>
            <w:sz w:val="24"/>
            <w:szCs w:val="24"/>
            <w:lang w:val="en-GB"/>
          </w:rPr>
          <w:t xml:space="preserve">e limited research area, </w:t>
        </w:r>
      </w:ins>
      <w:ins w:id="104" w:author="Rylee Spooner" w:date="2023-10-05T10:52:00Z">
        <w:r w:rsidR="00CEFC77" w:rsidRPr="74CEAA85">
          <w:rPr>
            <w:rFonts w:ascii="Times New Roman" w:eastAsia="Times New Roman" w:hAnsi="Times New Roman" w:cs="Times New Roman"/>
            <w:color w:val="000000" w:themeColor="text1"/>
            <w:sz w:val="24"/>
            <w:szCs w:val="24"/>
            <w:lang w:val="en-GB"/>
          </w:rPr>
          <w:t>therefore i</w:t>
        </w:r>
      </w:ins>
      <w:ins w:id="105" w:author="Rylee Spooner" w:date="2023-10-05T14:01:00Z">
        <w:r w:rsidR="22683EFD" w:rsidRPr="74CEAA85">
          <w:rPr>
            <w:rFonts w:ascii="Times New Roman" w:eastAsia="Times New Roman" w:hAnsi="Times New Roman" w:cs="Times New Roman"/>
            <w:color w:val="000000" w:themeColor="text1"/>
            <w:sz w:val="24"/>
            <w:szCs w:val="24"/>
            <w:lang w:val="en-GB"/>
          </w:rPr>
          <w:t>nductive</w:t>
        </w:r>
      </w:ins>
      <w:ins w:id="106" w:author="Rylee Spooner" w:date="2023-10-05T10:49:00Z">
        <w:r w:rsidR="4916454F" w:rsidRPr="74CEAA85">
          <w:rPr>
            <w:rFonts w:ascii="Times New Roman" w:eastAsia="Times New Roman" w:hAnsi="Times New Roman" w:cs="Times New Roman"/>
            <w:color w:val="000000" w:themeColor="text1"/>
            <w:sz w:val="24"/>
            <w:szCs w:val="24"/>
            <w:lang w:val="en-GB"/>
          </w:rPr>
          <w:t xml:space="preserve"> t</w:t>
        </w:r>
      </w:ins>
      <w:ins w:id="107" w:author="Rylee Spooner" w:date="2023-09-28T11:52:00Z">
        <w:r w:rsidR="788761A7" w:rsidRPr="74CEAA85">
          <w:rPr>
            <w:rFonts w:ascii="Times New Roman" w:eastAsia="Times New Roman" w:hAnsi="Times New Roman" w:cs="Times New Roman"/>
            <w:color w:val="000000" w:themeColor="text1"/>
            <w:sz w:val="24"/>
            <w:szCs w:val="24"/>
            <w:lang w:val="en-GB"/>
          </w:rPr>
          <w:t xml:space="preserve">hematic analysis was </w:t>
        </w:r>
      </w:ins>
      <w:ins w:id="108" w:author="Rylee Spooner" w:date="2023-10-05T10:56:00Z">
        <w:r w:rsidR="2DDEF013" w:rsidRPr="74CEAA85">
          <w:rPr>
            <w:rFonts w:ascii="Times New Roman" w:eastAsia="Times New Roman" w:hAnsi="Times New Roman" w:cs="Times New Roman"/>
            <w:color w:val="000000" w:themeColor="text1"/>
            <w:sz w:val="24"/>
            <w:szCs w:val="24"/>
            <w:lang w:val="en-GB"/>
          </w:rPr>
          <w:t>appropriate for this research</w:t>
        </w:r>
      </w:ins>
      <w:ins w:id="109" w:author="Rylee Spooner" w:date="2023-10-05T10:53:00Z">
        <w:r w:rsidR="2E49B6A6" w:rsidRPr="74CEAA85">
          <w:rPr>
            <w:rFonts w:ascii="Times New Roman" w:eastAsia="Times New Roman" w:hAnsi="Times New Roman" w:cs="Times New Roman"/>
            <w:color w:val="000000" w:themeColor="text1"/>
            <w:sz w:val="24"/>
            <w:szCs w:val="24"/>
            <w:lang w:val="en-GB"/>
          </w:rPr>
          <w:t>. Furthermore,</w:t>
        </w:r>
      </w:ins>
      <w:ins w:id="110" w:author="Rylee Spooner" w:date="2023-09-28T11:52:00Z">
        <w:r w:rsidR="788761A7" w:rsidRPr="74CEAA85">
          <w:rPr>
            <w:rFonts w:ascii="Times New Roman" w:eastAsia="Times New Roman" w:hAnsi="Times New Roman" w:cs="Times New Roman"/>
            <w:color w:val="000000" w:themeColor="text1"/>
            <w:sz w:val="24"/>
            <w:szCs w:val="24"/>
            <w:lang w:val="en-GB"/>
          </w:rPr>
          <w:t xml:space="preserve"> </w:t>
        </w:r>
      </w:ins>
      <w:ins w:id="111" w:author="Rylee Spooner" w:date="2023-10-05T10:56:00Z">
        <w:r w:rsidR="0065E54C" w:rsidRPr="74CEAA85">
          <w:rPr>
            <w:rFonts w:ascii="Times New Roman" w:eastAsia="Times New Roman" w:hAnsi="Times New Roman" w:cs="Times New Roman"/>
            <w:color w:val="000000" w:themeColor="text1"/>
            <w:sz w:val="24"/>
            <w:szCs w:val="24"/>
            <w:lang w:val="en-GB"/>
          </w:rPr>
          <w:t>thematic analysis was beneficial due to its flexible nature and not being</w:t>
        </w:r>
      </w:ins>
      <w:ins w:id="112" w:author="Rylee Spooner" w:date="2023-10-05T10:46:00Z">
        <w:r w:rsidR="09ED2DFC" w:rsidRPr="74CEAA85">
          <w:rPr>
            <w:rFonts w:ascii="Times New Roman" w:eastAsia="Times New Roman" w:hAnsi="Times New Roman" w:cs="Times New Roman"/>
            <w:color w:val="000000" w:themeColor="text1"/>
            <w:sz w:val="24"/>
            <w:szCs w:val="24"/>
            <w:lang w:val="en-GB"/>
          </w:rPr>
          <w:t xml:space="preserve"> tied to specific epistemological </w:t>
        </w:r>
      </w:ins>
      <w:ins w:id="113" w:author="Rylee Spooner" w:date="2023-10-05T10:56:00Z">
        <w:r w:rsidR="661D3EE0" w:rsidRPr="74CEAA85">
          <w:rPr>
            <w:rFonts w:ascii="Times New Roman" w:eastAsia="Times New Roman" w:hAnsi="Times New Roman" w:cs="Times New Roman"/>
            <w:color w:val="000000" w:themeColor="text1"/>
            <w:sz w:val="24"/>
            <w:szCs w:val="24"/>
            <w:lang w:val="en-GB"/>
          </w:rPr>
          <w:t>perspectives.</w:t>
        </w:r>
      </w:ins>
      <w:ins w:id="114" w:author="Rylee Spooner" w:date="2023-10-05T10:47:00Z">
        <w:r w:rsidR="040AC9BA" w:rsidRPr="74CEAA85">
          <w:rPr>
            <w:rFonts w:ascii="Times New Roman" w:eastAsia="Times New Roman" w:hAnsi="Times New Roman" w:cs="Times New Roman"/>
            <w:color w:val="000000" w:themeColor="text1"/>
            <w:sz w:val="24"/>
            <w:szCs w:val="24"/>
            <w:lang w:val="en-GB"/>
          </w:rPr>
          <w:t xml:space="preserve"> </w:t>
        </w:r>
      </w:ins>
    </w:p>
    <w:p w14:paraId="6ACC78E8" w14:textId="39C8EDD3" w:rsidR="00F44B96" w:rsidRDefault="3207FD35" w:rsidP="22682E81">
      <w:pPr>
        <w:spacing w:line="480" w:lineRule="auto"/>
        <w:rPr>
          <w:rFonts w:ascii="Times New Roman" w:eastAsia="Times New Roman" w:hAnsi="Times New Roman" w:cs="Times New Roman"/>
          <w:color w:val="000000" w:themeColor="text1"/>
          <w:sz w:val="24"/>
          <w:szCs w:val="24"/>
        </w:rPr>
      </w:pPr>
      <w:r w:rsidRPr="22682E81">
        <w:rPr>
          <w:rFonts w:ascii="Times New Roman" w:eastAsia="Times New Roman" w:hAnsi="Times New Roman" w:cs="Times New Roman"/>
          <w:b/>
          <w:bCs/>
          <w:color w:val="000000" w:themeColor="text1"/>
          <w:sz w:val="24"/>
          <w:szCs w:val="24"/>
          <w:lang w:val="en-GB"/>
        </w:rPr>
        <w:t>Materials</w:t>
      </w:r>
    </w:p>
    <w:p w14:paraId="37A71E06" w14:textId="148E7C09" w:rsidR="00F44B96" w:rsidRDefault="3207FD35" w:rsidP="22682E81">
      <w:pPr>
        <w:spacing w:line="480" w:lineRule="auto"/>
        <w:ind w:firstLine="720"/>
        <w:rPr>
          <w:rFonts w:ascii="Times New Roman" w:eastAsia="Times New Roman" w:hAnsi="Times New Roman" w:cs="Times New Roman"/>
          <w:color w:val="000000" w:themeColor="text1"/>
          <w:sz w:val="24"/>
          <w:szCs w:val="24"/>
        </w:rPr>
      </w:pPr>
      <w:r w:rsidRPr="22682E81">
        <w:rPr>
          <w:rFonts w:ascii="Times New Roman" w:eastAsia="Times New Roman" w:hAnsi="Times New Roman" w:cs="Times New Roman"/>
          <w:b/>
          <w:bCs/>
          <w:i/>
          <w:iCs/>
          <w:color w:val="000000" w:themeColor="text1"/>
          <w:sz w:val="24"/>
          <w:szCs w:val="24"/>
          <w:lang w:val="en-GB"/>
        </w:rPr>
        <w:t>Demographics.</w:t>
      </w:r>
      <w:r w:rsidRPr="22682E81">
        <w:rPr>
          <w:rFonts w:ascii="Times New Roman" w:eastAsia="Times New Roman" w:hAnsi="Times New Roman" w:cs="Times New Roman"/>
          <w:i/>
          <w:iCs/>
          <w:color w:val="000000" w:themeColor="text1"/>
          <w:sz w:val="24"/>
          <w:szCs w:val="24"/>
          <w:lang w:val="en-GB"/>
        </w:rPr>
        <w:t xml:space="preserve"> </w:t>
      </w:r>
      <w:r w:rsidRPr="22682E81">
        <w:rPr>
          <w:rFonts w:ascii="Times New Roman" w:eastAsia="Times New Roman" w:hAnsi="Times New Roman" w:cs="Times New Roman"/>
          <w:color w:val="000000" w:themeColor="text1"/>
          <w:sz w:val="24"/>
          <w:szCs w:val="24"/>
          <w:lang w:val="en-GB"/>
        </w:rPr>
        <w:t xml:space="preserve">Participants stated their age, gender identity, and ethnicity. </w:t>
      </w:r>
    </w:p>
    <w:p w14:paraId="52809382" w14:textId="6EA78BBE" w:rsidR="335B5434" w:rsidRPr="0039783E" w:rsidDel="0039783E" w:rsidRDefault="3207FD35" w:rsidP="0039783E">
      <w:pPr>
        <w:spacing w:line="480" w:lineRule="auto"/>
        <w:ind w:firstLine="720"/>
        <w:rPr>
          <w:del w:id="115" w:author="Rylee Spooner" w:date="2023-09-27T09:18:00Z"/>
          <w:rFonts w:ascii="Times New Roman" w:eastAsia="Times New Roman" w:hAnsi="Times New Roman" w:cs="Times New Roman"/>
          <w:color w:val="000000" w:themeColor="text1"/>
          <w:sz w:val="24"/>
          <w:szCs w:val="24"/>
        </w:rPr>
      </w:pPr>
      <w:r w:rsidRPr="335B5434">
        <w:rPr>
          <w:rFonts w:ascii="Times New Roman" w:eastAsia="Times New Roman" w:hAnsi="Times New Roman" w:cs="Times New Roman"/>
          <w:b/>
          <w:bCs/>
          <w:i/>
          <w:iCs/>
          <w:color w:val="000000" w:themeColor="text1"/>
          <w:sz w:val="24"/>
          <w:szCs w:val="24"/>
          <w:lang w:val="en-GB"/>
        </w:rPr>
        <w:t>Open-Ended Questions.</w:t>
      </w:r>
      <w:r w:rsidRPr="335B5434">
        <w:rPr>
          <w:rFonts w:ascii="Times New Roman" w:eastAsia="Times New Roman" w:hAnsi="Times New Roman" w:cs="Times New Roman"/>
          <w:b/>
          <w:bCs/>
          <w:color w:val="000000" w:themeColor="text1"/>
          <w:sz w:val="24"/>
          <w:szCs w:val="24"/>
          <w:lang w:val="en-GB"/>
        </w:rPr>
        <w:t xml:space="preserve"> </w:t>
      </w:r>
      <w:r w:rsidRPr="335B5434">
        <w:rPr>
          <w:rFonts w:ascii="Times New Roman" w:eastAsia="Times New Roman" w:hAnsi="Times New Roman" w:cs="Times New Roman"/>
          <w:color w:val="000000" w:themeColor="text1"/>
          <w:sz w:val="24"/>
          <w:szCs w:val="24"/>
          <w:lang w:val="en-GB"/>
        </w:rPr>
        <w:t>Six open-ended questions were formulated for this research to gain insight on sexuality and coping mechanisms (e.g., “To what extent, if it all, are your coping mechanisms influenced by your sexuality?”, “How do you feel the issue of self-harm in the LGBTQ+ community is perceived by others?”)</w:t>
      </w:r>
      <w:r w:rsidR="0039783E">
        <w:rPr>
          <w:rFonts w:ascii="Times New Roman" w:eastAsia="Times New Roman" w:hAnsi="Times New Roman" w:cs="Times New Roman"/>
          <w:color w:val="000000" w:themeColor="text1"/>
          <w:sz w:val="24"/>
          <w:szCs w:val="24"/>
          <w:lang w:val="en-GB"/>
        </w:rPr>
        <w:t>.</w:t>
      </w:r>
    </w:p>
    <w:p w14:paraId="4D0C3B75" w14:textId="03836181" w:rsidR="00F44B96" w:rsidRDefault="3207FD35" w:rsidP="22682E81">
      <w:pPr>
        <w:spacing w:line="480" w:lineRule="auto"/>
        <w:rPr>
          <w:rFonts w:ascii="Times New Roman" w:eastAsia="Times New Roman" w:hAnsi="Times New Roman" w:cs="Times New Roman"/>
          <w:b/>
          <w:bCs/>
          <w:color w:val="000000" w:themeColor="text1"/>
          <w:sz w:val="24"/>
          <w:szCs w:val="24"/>
          <w:lang w:val="en-GB"/>
        </w:rPr>
      </w:pPr>
      <w:r w:rsidRPr="74CEAA85">
        <w:rPr>
          <w:rFonts w:ascii="Times New Roman" w:eastAsia="Times New Roman" w:hAnsi="Times New Roman" w:cs="Times New Roman"/>
          <w:b/>
          <w:bCs/>
          <w:color w:val="000000" w:themeColor="text1"/>
          <w:sz w:val="24"/>
          <w:szCs w:val="24"/>
          <w:lang w:val="en-GB"/>
        </w:rPr>
        <w:t>Procedure</w:t>
      </w:r>
    </w:p>
    <w:p w14:paraId="2B8CBA76" w14:textId="1CD6A1AE" w:rsidR="5A2D276B" w:rsidRDefault="5A2D276B" w:rsidP="74CEAA85">
      <w:pPr>
        <w:spacing w:line="480" w:lineRule="auto"/>
        <w:rPr>
          <w:rFonts w:ascii="Times New Roman" w:eastAsia="Times New Roman" w:hAnsi="Times New Roman" w:cs="Times New Roman"/>
          <w:color w:val="000000" w:themeColor="text1"/>
          <w:sz w:val="24"/>
          <w:szCs w:val="24"/>
          <w:lang w:val="en-GB"/>
        </w:rPr>
      </w:pPr>
      <w:r w:rsidRPr="74CEAA85">
        <w:rPr>
          <w:rFonts w:ascii="Times New Roman" w:eastAsia="Times New Roman" w:hAnsi="Times New Roman" w:cs="Times New Roman"/>
          <w:color w:val="000000" w:themeColor="text1"/>
          <w:sz w:val="24"/>
          <w:szCs w:val="24"/>
          <w:lang w:val="en-GB"/>
          <w:rPrChange w:id="116" w:author="Rylee Spooner" w:date="2023-10-05T10:29:00Z">
            <w:rPr>
              <w:rFonts w:ascii="Times New Roman" w:eastAsia="Times New Roman" w:hAnsi="Times New Roman" w:cs="Times New Roman"/>
              <w:b/>
              <w:bCs/>
              <w:color w:val="000000" w:themeColor="text1"/>
              <w:sz w:val="24"/>
              <w:szCs w:val="24"/>
              <w:lang w:val="en-GB"/>
            </w:rPr>
          </w:rPrChange>
        </w:rPr>
        <w:t xml:space="preserve">Considering the sensitive nature of the research topic, the researcher gained ethical approval from the Host university’s ethics </w:t>
      </w:r>
      <w:ins w:id="117" w:author="Rylee Spooner" w:date="2023-10-05T10:32:00Z">
        <w:r w:rsidR="470AA246" w:rsidRPr="74CEAA85">
          <w:rPr>
            <w:rFonts w:ascii="Times New Roman" w:eastAsia="Times New Roman" w:hAnsi="Times New Roman" w:cs="Times New Roman"/>
            <w:color w:val="000000" w:themeColor="text1"/>
            <w:sz w:val="24"/>
            <w:szCs w:val="24"/>
            <w:lang w:val="en-GB"/>
          </w:rPr>
          <w:t>board</w:t>
        </w:r>
      </w:ins>
      <w:ins w:id="118" w:author="Rylee Spooner" w:date="2023-10-05T10:33:00Z">
        <w:r w:rsidR="70C6C294" w:rsidRPr="74CEAA85">
          <w:rPr>
            <w:rFonts w:ascii="Times New Roman" w:eastAsia="Times New Roman" w:hAnsi="Times New Roman" w:cs="Times New Roman"/>
            <w:color w:val="000000" w:themeColor="text1"/>
            <w:sz w:val="24"/>
            <w:szCs w:val="24"/>
            <w:lang w:val="en-GB"/>
          </w:rPr>
          <w:t>.</w:t>
        </w:r>
      </w:ins>
      <w:ins w:id="119" w:author="Rylee Spooner" w:date="2023-10-05T10:30:00Z">
        <w:r w:rsidR="08AAA7C2" w:rsidRPr="74CEAA85">
          <w:rPr>
            <w:rFonts w:ascii="Times New Roman" w:eastAsia="Times New Roman" w:hAnsi="Times New Roman" w:cs="Times New Roman"/>
            <w:color w:val="000000" w:themeColor="text1"/>
            <w:sz w:val="24"/>
            <w:szCs w:val="24"/>
            <w:lang w:val="en-GB"/>
          </w:rPr>
          <w:t xml:space="preserve"> </w:t>
        </w:r>
      </w:ins>
      <w:del w:id="120" w:author="Rylee Spooner" w:date="2023-10-05T10:30:00Z">
        <w:r w:rsidRPr="74CEAA85" w:rsidDel="5A2D276B">
          <w:rPr>
            <w:rFonts w:ascii="Times New Roman" w:eastAsia="Times New Roman" w:hAnsi="Times New Roman" w:cs="Times New Roman"/>
            <w:color w:val="000000" w:themeColor="text1"/>
            <w:sz w:val="24"/>
            <w:szCs w:val="24"/>
            <w:lang w:val="en-GB"/>
            <w:rPrChange w:id="121" w:author="Rylee Spooner" w:date="2023-10-05T10:29:00Z">
              <w:rPr>
                <w:rFonts w:ascii="Times New Roman" w:eastAsia="Times New Roman" w:hAnsi="Times New Roman" w:cs="Times New Roman"/>
                <w:b/>
                <w:bCs/>
                <w:color w:val="000000" w:themeColor="text1"/>
                <w:sz w:val="24"/>
                <w:szCs w:val="24"/>
                <w:lang w:val="en-GB"/>
              </w:rPr>
            </w:rPrChange>
          </w:rPr>
          <w:delText>b</w:delText>
        </w:r>
      </w:del>
      <w:del w:id="122" w:author="Rylee Spooner" w:date="2023-10-05T10:29:00Z">
        <w:r w:rsidRPr="74CEAA85" w:rsidDel="5A2D276B">
          <w:rPr>
            <w:rFonts w:ascii="Times New Roman" w:eastAsia="Times New Roman" w:hAnsi="Times New Roman" w:cs="Times New Roman"/>
            <w:color w:val="000000" w:themeColor="text1"/>
            <w:sz w:val="24"/>
            <w:szCs w:val="24"/>
            <w:lang w:val="en-GB"/>
            <w:rPrChange w:id="123" w:author="Rylee Spooner" w:date="2023-10-05T10:29:00Z">
              <w:rPr>
                <w:rFonts w:ascii="Times New Roman" w:eastAsia="Times New Roman" w:hAnsi="Times New Roman" w:cs="Times New Roman"/>
                <w:b/>
                <w:bCs/>
                <w:color w:val="000000" w:themeColor="text1"/>
                <w:sz w:val="24"/>
                <w:szCs w:val="24"/>
                <w:lang w:val="en-GB"/>
              </w:rPr>
            </w:rPrChange>
          </w:rPr>
          <w:delText xml:space="preserve">oard. </w:delText>
        </w:r>
      </w:del>
      <w:ins w:id="124" w:author="Rylee Spooner" w:date="2023-10-05T10:33:00Z">
        <w:r w:rsidR="772D58F8" w:rsidRPr="74CEAA85">
          <w:rPr>
            <w:rFonts w:ascii="Times New Roman" w:eastAsia="Times New Roman" w:hAnsi="Times New Roman" w:cs="Times New Roman"/>
            <w:color w:val="000000" w:themeColor="text1"/>
            <w:sz w:val="24"/>
            <w:szCs w:val="24"/>
            <w:lang w:val="en-GB"/>
          </w:rPr>
          <w:t xml:space="preserve">When working with a </w:t>
        </w:r>
      </w:ins>
      <w:ins w:id="125" w:author="Rylee Spooner" w:date="2023-10-05T10:37:00Z">
        <w:r w:rsidR="3D1665E2" w:rsidRPr="74CEAA85">
          <w:rPr>
            <w:rFonts w:ascii="Times New Roman" w:eastAsia="Times New Roman" w:hAnsi="Times New Roman" w:cs="Times New Roman"/>
            <w:color w:val="000000" w:themeColor="text1"/>
            <w:sz w:val="24"/>
            <w:szCs w:val="24"/>
            <w:lang w:val="en-GB"/>
          </w:rPr>
          <w:t>population</w:t>
        </w:r>
      </w:ins>
      <w:ins w:id="126" w:author="Rylee Spooner" w:date="2023-10-05T10:33:00Z">
        <w:r w:rsidR="772D58F8" w:rsidRPr="74CEAA85">
          <w:rPr>
            <w:rFonts w:ascii="Times New Roman" w:eastAsia="Times New Roman" w:hAnsi="Times New Roman" w:cs="Times New Roman"/>
            <w:color w:val="000000" w:themeColor="text1"/>
            <w:sz w:val="24"/>
            <w:szCs w:val="24"/>
            <w:lang w:val="en-GB"/>
          </w:rPr>
          <w:t xml:space="preserve"> who are vulnerable to self-harm </w:t>
        </w:r>
      </w:ins>
      <w:ins w:id="127" w:author="Rylee Spooner" w:date="2023-10-05T10:34:00Z">
        <w:r w:rsidR="772D58F8" w:rsidRPr="74CEAA85">
          <w:rPr>
            <w:rFonts w:ascii="Times New Roman" w:eastAsia="Times New Roman" w:hAnsi="Times New Roman" w:cs="Times New Roman"/>
            <w:color w:val="000000" w:themeColor="text1"/>
            <w:sz w:val="24"/>
            <w:szCs w:val="24"/>
            <w:lang w:val="en-GB"/>
          </w:rPr>
          <w:t>much had to be considered. For example, the purpose of the research study was clear from the offset</w:t>
        </w:r>
      </w:ins>
      <w:ins w:id="128" w:author="Rylee Spooner" w:date="2023-10-05T10:35:00Z">
        <w:r w:rsidR="29F0CF34" w:rsidRPr="74CEAA85">
          <w:rPr>
            <w:rFonts w:ascii="Times New Roman" w:eastAsia="Times New Roman" w:hAnsi="Times New Roman" w:cs="Times New Roman"/>
            <w:color w:val="000000" w:themeColor="text1"/>
            <w:sz w:val="24"/>
            <w:szCs w:val="24"/>
            <w:lang w:val="en-GB"/>
          </w:rPr>
          <w:t xml:space="preserve"> so participants could give informed consent</w:t>
        </w:r>
      </w:ins>
      <w:ins w:id="129" w:author="Rylee Spooner" w:date="2023-10-05T10:37:00Z">
        <w:r w:rsidR="62BA8D1D" w:rsidRPr="74CEAA85">
          <w:rPr>
            <w:rFonts w:ascii="Times New Roman" w:eastAsia="Times New Roman" w:hAnsi="Times New Roman" w:cs="Times New Roman"/>
            <w:color w:val="000000" w:themeColor="text1"/>
            <w:sz w:val="24"/>
            <w:szCs w:val="24"/>
            <w:lang w:val="en-GB"/>
          </w:rPr>
          <w:t>.</w:t>
        </w:r>
      </w:ins>
      <w:ins w:id="130" w:author="Rylee Spooner" w:date="2023-10-05T10:35:00Z">
        <w:r w:rsidR="29F0CF34" w:rsidRPr="74CEAA85">
          <w:rPr>
            <w:rFonts w:ascii="Times New Roman" w:eastAsia="Times New Roman" w:hAnsi="Times New Roman" w:cs="Times New Roman"/>
            <w:color w:val="000000" w:themeColor="text1"/>
            <w:sz w:val="24"/>
            <w:szCs w:val="24"/>
            <w:lang w:val="en-GB"/>
          </w:rPr>
          <w:t xml:space="preserve"> They also had the choice to skip </w:t>
        </w:r>
      </w:ins>
      <w:ins w:id="131" w:author="Rylee Spooner" w:date="2023-10-05T10:36:00Z">
        <w:r w:rsidR="29F0CF34" w:rsidRPr="74CEAA85">
          <w:rPr>
            <w:rFonts w:ascii="Times New Roman" w:eastAsia="Times New Roman" w:hAnsi="Times New Roman" w:cs="Times New Roman"/>
            <w:color w:val="000000" w:themeColor="text1"/>
            <w:sz w:val="24"/>
            <w:szCs w:val="24"/>
            <w:lang w:val="en-GB"/>
          </w:rPr>
          <w:t xml:space="preserve">any of the questions </w:t>
        </w:r>
        <w:r w:rsidR="723DEF82" w:rsidRPr="74CEAA85">
          <w:rPr>
            <w:rFonts w:ascii="Times New Roman" w:eastAsia="Times New Roman" w:hAnsi="Times New Roman" w:cs="Times New Roman"/>
            <w:color w:val="000000" w:themeColor="text1"/>
            <w:sz w:val="24"/>
            <w:szCs w:val="24"/>
            <w:lang w:val="en-GB"/>
          </w:rPr>
          <w:t xml:space="preserve">to help avoid any potentially triggering content. </w:t>
        </w:r>
      </w:ins>
      <w:ins w:id="132" w:author="Rylee Spooner" w:date="2023-10-05T10:37:00Z">
        <w:r w:rsidR="7B522621" w:rsidRPr="74CEAA85">
          <w:rPr>
            <w:rFonts w:ascii="Times New Roman" w:eastAsia="Times New Roman" w:hAnsi="Times New Roman" w:cs="Times New Roman"/>
            <w:color w:val="000000" w:themeColor="text1"/>
            <w:sz w:val="24"/>
            <w:szCs w:val="24"/>
            <w:lang w:val="en-GB"/>
          </w:rPr>
          <w:t>The ethics</w:t>
        </w:r>
      </w:ins>
      <w:ins w:id="133" w:author="Rylee Spooner" w:date="2023-10-05T10:39:00Z">
        <w:r w:rsidR="4EDA2C7E" w:rsidRPr="74CEAA85">
          <w:rPr>
            <w:rFonts w:ascii="Times New Roman" w:eastAsia="Times New Roman" w:hAnsi="Times New Roman" w:cs="Times New Roman"/>
            <w:color w:val="000000" w:themeColor="text1"/>
            <w:sz w:val="24"/>
            <w:szCs w:val="24"/>
            <w:lang w:val="en-GB"/>
          </w:rPr>
          <w:t xml:space="preserve"> board approved the application</w:t>
        </w:r>
      </w:ins>
      <w:ins w:id="134" w:author="Rylee Spooner" w:date="2023-10-05T10:40:00Z">
        <w:r w:rsidR="4EDA2C7E" w:rsidRPr="74CEAA85">
          <w:rPr>
            <w:rFonts w:ascii="Times New Roman" w:eastAsia="Times New Roman" w:hAnsi="Times New Roman" w:cs="Times New Roman"/>
            <w:color w:val="000000" w:themeColor="text1"/>
            <w:sz w:val="24"/>
            <w:szCs w:val="24"/>
            <w:lang w:val="en-GB"/>
          </w:rPr>
          <w:t xml:space="preserve">, following this the recruitment process began. </w:t>
        </w:r>
      </w:ins>
    </w:p>
    <w:p w14:paraId="638C4603" w14:textId="5123AC6F" w:rsidR="00F44B96" w:rsidRPr="00CC2CF1" w:rsidRDefault="3207FD35" w:rsidP="74CEAA85">
      <w:pPr>
        <w:spacing w:line="480" w:lineRule="auto"/>
        <w:rPr>
          <w:rFonts w:ascii="Times New Roman" w:eastAsia="Times New Roman" w:hAnsi="Times New Roman" w:cs="Times New Roman"/>
          <w:color w:val="000000" w:themeColor="text1"/>
          <w:sz w:val="24"/>
          <w:szCs w:val="24"/>
          <w:lang w:val="en-GB"/>
        </w:rPr>
      </w:pPr>
      <w:del w:id="135" w:author="Rylee Spooner" w:date="2023-10-05T10:41:00Z">
        <w:r w:rsidRPr="74CEAA85" w:rsidDel="3207FD35">
          <w:rPr>
            <w:rFonts w:ascii="Times New Roman" w:eastAsia="Times New Roman" w:hAnsi="Times New Roman" w:cs="Times New Roman"/>
            <w:color w:val="000000" w:themeColor="text1"/>
            <w:sz w:val="24"/>
            <w:szCs w:val="24"/>
            <w:lang w:val="en-GB"/>
          </w:rPr>
          <w:delText xml:space="preserve">Following </w:delText>
        </w:r>
        <w:commentRangeStart w:id="136"/>
        <w:r w:rsidRPr="74CEAA85" w:rsidDel="3207FD35">
          <w:rPr>
            <w:rFonts w:ascii="Times New Roman" w:eastAsia="Times New Roman" w:hAnsi="Times New Roman" w:cs="Times New Roman"/>
            <w:color w:val="000000" w:themeColor="text1"/>
            <w:sz w:val="24"/>
            <w:szCs w:val="24"/>
            <w:lang w:val="en-GB"/>
          </w:rPr>
          <w:delText>institutional ethical approval</w:delText>
        </w:r>
      </w:del>
      <w:commentRangeEnd w:id="136"/>
      <w:r>
        <w:rPr>
          <w:rStyle w:val="CommentReference"/>
        </w:rPr>
        <w:commentReference w:id="136"/>
      </w:r>
      <w:del w:id="137" w:author="Rylee Spooner" w:date="2023-10-05T10:41:00Z">
        <w:r w:rsidRPr="74CEAA85" w:rsidDel="3207FD35">
          <w:rPr>
            <w:rFonts w:ascii="Times New Roman" w:eastAsia="Times New Roman" w:hAnsi="Times New Roman" w:cs="Times New Roman"/>
            <w:color w:val="000000" w:themeColor="text1"/>
            <w:sz w:val="24"/>
            <w:szCs w:val="24"/>
            <w:lang w:val="en-GB"/>
          </w:rPr>
          <w:delText>,</w:delText>
        </w:r>
        <w:r w:rsidRPr="74CEAA85" w:rsidDel="0039783E">
          <w:rPr>
            <w:rFonts w:ascii="Times New Roman" w:eastAsia="Times New Roman" w:hAnsi="Times New Roman" w:cs="Times New Roman"/>
            <w:color w:val="000000" w:themeColor="text1"/>
            <w:sz w:val="24"/>
            <w:szCs w:val="24"/>
            <w:lang w:val="en-GB"/>
          </w:rPr>
          <w:delText xml:space="preserve"> the recruitment process began.</w:delText>
        </w:r>
        <w:r w:rsidRPr="74CEAA85" w:rsidDel="3207FD35">
          <w:rPr>
            <w:rFonts w:ascii="Times New Roman" w:eastAsia="Times New Roman" w:hAnsi="Times New Roman" w:cs="Times New Roman"/>
            <w:color w:val="000000" w:themeColor="text1"/>
            <w:sz w:val="24"/>
            <w:szCs w:val="24"/>
            <w:lang w:val="en-GB"/>
          </w:rPr>
          <w:delText xml:space="preserve"> </w:delText>
        </w:r>
      </w:del>
      <w:r w:rsidRPr="74CEAA85">
        <w:rPr>
          <w:rFonts w:ascii="Times New Roman" w:eastAsia="Times New Roman" w:hAnsi="Times New Roman" w:cs="Times New Roman"/>
          <w:color w:val="000000" w:themeColor="text1"/>
          <w:sz w:val="24"/>
          <w:szCs w:val="24"/>
          <w:lang w:val="en-GB"/>
        </w:rPr>
        <w:t>The questionnaire was created on the software Qualtrics (Qualtrics, XM). Prior to participation, participants were provided with an information sheet and consent form. Participants were asked to complete the demographic questionnaire, followed by the open-ended questions.</w:t>
      </w:r>
    </w:p>
    <w:p w14:paraId="3CA06FC7" w14:textId="6DD788ED" w:rsidR="00F44B96" w:rsidRDefault="3207FD35" w:rsidP="22682E81">
      <w:pPr>
        <w:spacing w:line="480" w:lineRule="auto"/>
        <w:ind w:firstLine="720"/>
        <w:rPr>
          <w:rFonts w:ascii="Times New Roman" w:eastAsia="Times New Roman" w:hAnsi="Times New Roman" w:cs="Times New Roman"/>
          <w:color w:val="000000" w:themeColor="text1"/>
          <w:sz w:val="24"/>
          <w:szCs w:val="24"/>
        </w:rPr>
      </w:pPr>
      <w:r w:rsidRPr="22682E81">
        <w:rPr>
          <w:rFonts w:ascii="Times New Roman" w:eastAsia="Times New Roman" w:hAnsi="Times New Roman" w:cs="Times New Roman"/>
          <w:color w:val="000000" w:themeColor="text1"/>
          <w:sz w:val="24"/>
          <w:szCs w:val="24"/>
          <w:lang w:val="en-GB"/>
        </w:rPr>
        <w:lastRenderedPageBreak/>
        <w:t xml:space="preserve">Participants were debriefed at the end of the questionnaire, clarifying the research aims and purpose, and signposted to relevant information and psychological support (Mind, </w:t>
      </w:r>
      <w:proofErr w:type="spellStart"/>
      <w:r w:rsidRPr="22682E81">
        <w:rPr>
          <w:rFonts w:ascii="Times New Roman" w:eastAsia="Times New Roman" w:hAnsi="Times New Roman" w:cs="Times New Roman"/>
          <w:color w:val="000000" w:themeColor="text1"/>
          <w:sz w:val="24"/>
          <w:szCs w:val="24"/>
          <w:lang w:val="en-GB"/>
        </w:rPr>
        <w:t>DistrACT</w:t>
      </w:r>
      <w:proofErr w:type="spellEnd"/>
      <w:r w:rsidRPr="22682E81">
        <w:rPr>
          <w:rFonts w:ascii="Times New Roman" w:eastAsia="Times New Roman" w:hAnsi="Times New Roman" w:cs="Times New Roman"/>
          <w:color w:val="000000" w:themeColor="text1"/>
          <w:sz w:val="24"/>
          <w:szCs w:val="24"/>
          <w:lang w:val="en-GB"/>
        </w:rPr>
        <w:t xml:space="preserve">) due to the sensitive nature of the research. </w:t>
      </w:r>
    </w:p>
    <w:p w14:paraId="1292B30E" w14:textId="6BED8941" w:rsidR="00F44B96" w:rsidRDefault="3207FD35" w:rsidP="43CB8798">
      <w:pPr>
        <w:spacing w:line="480" w:lineRule="auto"/>
        <w:ind w:firstLine="720"/>
        <w:rPr>
          <w:rFonts w:ascii="Times New Roman" w:eastAsia="Times New Roman" w:hAnsi="Times New Roman" w:cs="Times New Roman"/>
          <w:color w:val="000000" w:themeColor="text1"/>
          <w:sz w:val="24"/>
          <w:szCs w:val="24"/>
        </w:rPr>
      </w:pPr>
      <w:r w:rsidRPr="43CB8798">
        <w:rPr>
          <w:rFonts w:ascii="Times New Roman" w:eastAsia="Times New Roman" w:hAnsi="Times New Roman" w:cs="Times New Roman"/>
          <w:color w:val="000000" w:themeColor="text1"/>
          <w:sz w:val="24"/>
          <w:szCs w:val="24"/>
          <w:lang w:val="en-GB"/>
        </w:rPr>
        <w:t xml:space="preserve">The data were analysed using inductive thematic analysis (Braun &amp; Clark, 2006) to understand the experiences within this population. The researcher familiarised themselves with the data by reading and re-reading it before developing codes and organising these codes into themes and sub-themes. </w:t>
      </w:r>
      <w:ins w:id="138" w:author="Rylee Spooner" w:date="2023-09-28T11:53:00Z">
        <w:r w:rsidR="166A5F67" w:rsidRPr="43CB8798">
          <w:rPr>
            <w:rFonts w:ascii="Times New Roman" w:eastAsia="Times New Roman" w:hAnsi="Times New Roman" w:cs="Times New Roman"/>
            <w:color w:val="000000" w:themeColor="text1"/>
            <w:sz w:val="24"/>
            <w:szCs w:val="24"/>
            <w:lang w:val="en-GB"/>
            <w:rPrChange w:id="139" w:author="Rylee Spooner" w:date="2023-09-28T11:53:00Z">
              <w:rPr>
                <w:rFonts w:ascii="Times New Roman" w:eastAsia="Times New Roman" w:hAnsi="Times New Roman" w:cs="Times New Roman"/>
                <w:b/>
                <w:bCs/>
                <w:color w:val="000000" w:themeColor="text1"/>
                <w:sz w:val="24"/>
                <w:szCs w:val="24"/>
                <w:lang w:val="en-GB"/>
              </w:rPr>
            </w:rPrChange>
          </w:rPr>
          <w:t xml:space="preserve">Data were coded manually on Microsoft Excel using colour coding to organise meaningful parts of the data </w:t>
        </w:r>
        <w:r w:rsidR="166A5F67" w:rsidRPr="0073571B">
          <w:rPr>
            <w:rFonts w:ascii="Times New Roman" w:eastAsia="Times New Roman" w:hAnsi="Times New Roman" w:cs="Times New Roman"/>
            <w:color w:val="000000" w:themeColor="text1"/>
            <w:sz w:val="24"/>
            <w:szCs w:val="24"/>
            <w:lang w:val="en-GB"/>
            <w:rPrChange w:id="140" w:author="Rylee Spooner [2]" w:date="2023-10-05T16:52:00Z">
              <w:rPr>
                <w:rFonts w:ascii="Times New Roman" w:eastAsia="Times New Roman" w:hAnsi="Times New Roman" w:cs="Times New Roman"/>
                <w:b/>
                <w:color w:val="000000" w:themeColor="text1"/>
                <w:sz w:val="24"/>
                <w:szCs w:val="24"/>
                <w:lang w:val="en-GB"/>
              </w:rPr>
            </w:rPrChange>
          </w:rPr>
          <w:t>(</w:t>
        </w:r>
        <w:proofErr w:type="spellStart"/>
        <w:r w:rsidR="166A5F67" w:rsidRPr="0073571B">
          <w:rPr>
            <w:rFonts w:ascii="Times New Roman" w:eastAsia="Times New Roman" w:hAnsi="Times New Roman" w:cs="Times New Roman"/>
            <w:bCs/>
            <w:color w:val="000000" w:themeColor="text1"/>
            <w:sz w:val="24"/>
            <w:szCs w:val="24"/>
            <w:lang w:val="en-GB"/>
            <w:rPrChange w:id="141" w:author="Rylee Spooner [2]" w:date="2023-10-05T16:52:00Z">
              <w:rPr>
                <w:rFonts w:ascii="Times New Roman" w:eastAsia="Times New Roman" w:hAnsi="Times New Roman" w:cs="Times New Roman"/>
                <w:b/>
                <w:bCs/>
                <w:color w:val="000000" w:themeColor="text1"/>
                <w:sz w:val="24"/>
                <w:szCs w:val="24"/>
                <w:lang w:val="en-GB"/>
              </w:rPr>
            </w:rPrChange>
          </w:rPr>
          <w:t>Tuckett</w:t>
        </w:r>
        <w:proofErr w:type="spellEnd"/>
        <w:r w:rsidR="166A5F67" w:rsidRPr="0073571B">
          <w:rPr>
            <w:rFonts w:ascii="Times New Roman" w:eastAsia="Times New Roman" w:hAnsi="Times New Roman" w:cs="Times New Roman"/>
            <w:bCs/>
            <w:color w:val="000000" w:themeColor="text1"/>
            <w:sz w:val="24"/>
            <w:szCs w:val="24"/>
            <w:lang w:val="en-GB"/>
            <w:rPrChange w:id="142" w:author="Rylee Spooner [2]" w:date="2023-10-05T16:52:00Z">
              <w:rPr>
                <w:rFonts w:ascii="Times New Roman" w:eastAsia="Times New Roman" w:hAnsi="Times New Roman" w:cs="Times New Roman"/>
                <w:b/>
                <w:bCs/>
                <w:color w:val="000000" w:themeColor="text1"/>
                <w:sz w:val="24"/>
                <w:szCs w:val="24"/>
                <w:lang w:val="en-GB"/>
              </w:rPr>
            </w:rPrChange>
          </w:rPr>
          <w:t>, 2005)</w:t>
        </w:r>
        <w:r w:rsidR="166A5F67" w:rsidRPr="0073571B">
          <w:rPr>
            <w:rFonts w:ascii="Times New Roman" w:eastAsia="Times New Roman" w:hAnsi="Times New Roman" w:cs="Times New Roman"/>
            <w:color w:val="000000" w:themeColor="text1"/>
            <w:sz w:val="24"/>
            <w:szCs w:val="24"/>
            <w:lang w:val="en-GB"/>
            <w:rPrChange w:id="143" w:author="Rylee Spooner [2]" w:date="2023-10-05T16:52:00Z">
              <w:rPr>
                <w:rFonts w:ascii="Times New Roman" w:eastAsia="Times New Roman" w:hAnsi="Times New Roman" w:cs="Times New Roman"/>
                <w:b/>
                <w:bCs/>
                <w:color w:val="000000" w:themeColor="text1"/>
                <w:sz w:val="24"/>
                <w:szCs w:val="24"/>
                <w:lang w:val="en-GB"/>
              </w:rPr>
            </w:rPrChange>
          </w:rPr>
          <w:t>. During</w:t>
        </w:r>
        <w:r w:rsidR="166A5F67" w:rsidRPr="43CB8798">
          <w:rPr>
            <w:rFonts w:ascii="Times New Roman" w:eastAsia="Times New Roman" w:hAnsi="Times New Roman" w:cs="Times New Roman"/>
            <w:color w:val="000000" w:themeColor="text1"/>
            <w:sz w:val="24"/>
            <w:szCs w:val="24"/>
            <w:lang w:val="en-GB"/>
            <w:rPrChange w:id="144" w:author="Rylee Spooner" w:date="2023-09-28T11:53:00Z">
              <w:rPr>
                <w:rFonts w:ascii="Times New Roman" w:eastAsia="Times New Roman" w:hAnsi="Times New Roman" w:cs="Times New Roman"/>
                <w:b/>
                <w:bCs/>
                <w:color w:val="000000" w:themeColor="text1"/>
                <w:sz w:val="24"/>
                <w:szCs w:val="24"/>
                <w:lang w:val="en-GB"/>
              </w:rPr>
            </w:rPrChange>
          </w:rPr>
          <w:t xml:space="preserve"> the process of colour coding, themes were developed. Those that shared similarities were grouped into an over-arching theme. The themes were then appropriately worded to accurately indicate the theme’s </w:t>
        </w:r>
        <w:proofErr w:type="gramStart"/>
        <w:r w:rsidR="166A5F67" w:rsidRPr="43CB8798">
          <w:rPr>
            <w:rFonts w:ascii="Times New Roman" w:eastAsia="Times New Roman" w:hAnsi="Times New Roman" w:cs="Times New Roman"/>
            <w:color w:val="000000" w:themeColor="text1"/>
            <w:sz w:val="24"/>
            <w:szCs w:val="24"/>
            <w:lang w:val="en-GB"/>
            <w:rPrChange w:id="145" w:author="Rylee Spooner" w:date="2023-09-28T11:53:00Z">
              <w:rPr>
                <w:rFonts w:ascii="Times New Roman" w:eastAsia="Times New Roman" w:hAnsi="Times New Roman" w:cs="Times New Roman"/>
                <w:b/>
                <w:bCs/>
                <w:color w:val="000000" w:themeColor="text1"/>
                <w:sz w:val="24"/>
                <w:szCs w:val="24"/>
                <w:lang w:val="en-GB"/>
              </w:rPr>
            </w:rPrChange>
          </w:rPr>
          <w:t>conten</w:t>
        </w:r>
        <w:r w:rsidR="166A5F67" w:rsidRPr="43CB8798">
          <w:rPr>
            <w:rFonts w:ascii="Times New Roman" w:eastAsia="Times New Roman" w:hAnsi="Times New Roman" w:cs="Times New Roman"/>
            <w:color w:val="000000" w:themeColor="text1"/>
            <w:sz w:val="24"/>
            <w:szCs w:val="24"/>
            <w:lang w:val="en-GB"/>
          </w:rPr>
          <w:t>t</w:t>
        </w:r>
        <w:r w:rsidR="166A5F67" w:rsidRPr="43CB8798">
          <w:rPr>
            <w:rFonts w:ascii="Times New Roman" w:eastAsia="Times New Roman" w:hAnsi="Times New Roman" w:cs="Times New Roman"/>
            <w:sz w:val="24"/>
            <w:szCs w:val="24"/>
            <w:lang w:val="en-GB"/>
          </w:rPr>
          <w:t xml:space="preserve"> .</w:t>
        </w:r>
      </w:ins>
      <w:proofErr w:type="gramEnd"/>
      <w:del w:id="146" w:author="Rylee Spooner" w:date="2023-09-28T11:53:00Z">
        <w:r w:rsidRPr="43CB8798" w:rsidDel="3207FD35">
          <w:rPr>
            <w:rFonts w:ascii="Times New Roman" w:eastAsia="Times New Roman" w:hAnsi="Times New Roman" w:cs="Times New Roman"/>
            <w:color w:val="000000" w:themeColor="text1"/>
            <w:sz w:val="24"/>
            <w:szCs w:val="24"/>
            <w:lang w:val="en-GB"/>
          </w:rPr>
          <w:delText xml:space="preserve">Data were coded manually on Microsoft </w:delText>
        </w:r>
        <w:commentRangeStart w:id="147"/>
        <w:r w:rsidRPr="43CB8798" w:rsidDel="3207FD35">
          <w:rPr>
            <w:rFonts w:ascii="Times New Roman" w:eastAsia="Times New Roman" w:hAnsi="Times New Roman" w:cs="Times New Roman"/>
            <w:color w:val="000000" w:themeColor="text1"/>
            <w:sz w:val="24"/>
            <w:szCs w:val="24"/>
            <w:lang w:val="en-GB"/>
          </w:rPr>
          <w:delText>Excel</w:delText>
        </w:r>
      </w:del>
      <w:commentRangeEnd w:id="147"/>
      <w:r>
        <w:rPr>
          <w:rStyle w:val="CommentReference"/>
        </w:rPr>
        <w:commentReference w:id="147"/>
      </w:r>
      <w:del w:id="148" w:author="Rylee Spooner" w:date="2023-09-28T11:53:00Z">
        <w:r w:rsidRPr="43CB8798" w:rsidDel="3207FD35">
          <w:rPr>
            <w:rFonts w:ascii="Times New Roman" w:eastAsia="Times New Roman" w:hAnsi="Times New Roman" w:cs="Times New Roman"/>
            <w:color w:val="000000" w:themeColor="text1"/>
            <w:sz w:val="24"/>
            <w:szCs w:val="24"/>
            <w:lang w:val="en-GB"/>
          </w:rPr>
          <w:delText>.</w:delText>
        </w:r>
      </w:del>
    </w:p>
    <w:p w14:paraId="75011E07" w14:textId="1D24A6B0" w:rsidR="00F44B96" w:rsidRDefault="3207FD35" w:rsidP="22682E81">
      <w:pPr>
        <w:spacing w:line="480" w:lineRule="auto"/>
        <w:jc w:val="center"/>
        <w:rPr>
          <w:rFonts w:ascii="Times New Roman" w:eastAsia="Times New Roman" w:hAnsi="Times New Roman" w:cs="Times New Roman"/>
          <w:color w:val="000000" w:themeColor="text1"/>
          <w:sz w:val="24"/>
          <w:szCs w:val="24"/>
        </w:rPr>
      </w:pPr>
      <w:r w:rsidRPr="22682E81">
        <w:rPr>
          <w:rFonts w:ascii="Times New Roman" w:eastAsia="Times New Roman" w:hAnsi="Times New Roman" w:cs="Times New Roman"/>
          <w:b/>
          <w:bCs/>
          <w:color w:val="000000" w:themeColor="text1"/>
          <w:sz w:val="24"/>
          <w:szCs w:val="24"/>
          <w:lang w:val="en-GB"/>
        </w:rPr>
        <w:t>Results</w:t>
      </w:r>
    </w:p>
    <w:p w14:paraId="1B2E6941" w14:textId="0F35F69A" w:rsidR="00623876" w:rsidRDefault="3207FD35" w:rsidP="0039783E">
      <w:pPr>
        <w:spacing w:line="480" w:lineRule="auto"/>
        <w:ind w:firstLine="720"/>
        <w:rPr>
          <w:rFonts w:ascii="Times New Roman" w:eastAsia="Times New Roman" w:hAnsi="Times New Roman" w:cs="Times New Roman"/>
          <w:color w:val="000000" w:themeColor="text1"/>
          <w:sz w:val="24"/>
          <w:szCs w:val="24"/>
          <w:lang w:val="en-GB"/>
        </w:rPr>
      </w:pPr>
      <w:r w:rsidRPr="22682E81">
        <w:rPr>
          <w:rFonts w:ascii="Times New Roman" w:eastAsia="Times New Roman" w:hAnsi="Times New Roman" w:cs="Times New Roman"/>
          <w:color w:val="000000" w:themeColor="text1"/>
          <w:sz w:val="24"/>
          <w:szCs w:val="24"/>
          <w:lang w:val="en-GB"/>
        </w:rPr>
        <w:t>Three main themes were identified in the analysis and were reflective of the different influences on self-harming interlinked with sexuality. These were ‘</w:t>
      </w:r>
      <w:r w:rsidR="004508DB">
        <w:rPr>
          <w:rFonts w:ascii="Times New Roman" w:eastAsia="Times New Roman" w:hAnsi="Times New Roman" w:cs="Times New Roman"/>
          <w:color w:val="000000" w:themeColor="text1"/>
          <w:sz w:val="24"/>
          <w:szCs w:val="24"/>
          <w:lang w:val="en-GB"/>
        </w:rPr>
        <w:t>The Role of</w:t>
      </w:r>
      <w:r w:rsidRPr="22682E81">
        <w:rPr>
          <w:rFonts w:ascii="Times New Roman" w:eastAsia="Times New Roman" w:hAnsi="Times New Roman" w:cs="Times New Roman"/>
          <w:color w:val="000000" w:themeColor="text1"/>
          <w:sz w:val="24"/>
          <w:szCs w:val="24"/>
          <w:lang w:val="en-GB"/>
        </w:rPr>
        <w:t xml:space="preserve"> Sexuality on Self-Harm’, ‘Importance of (L)GBTQ+ Community’, and ‘Negative Societal Perceptions’ (Figure 1).</w:t>
      </w:r>
    </w:p>
    <w:p w14:paraId="3BF7FF3D" w14:textId="270BAB2E" w:rsidR="00623876" w:rsidRDefault="00623876" w:rsidP="22682E81">
      <w:pPr>
        <w:spacing w:line="480" w:lineRule="auto"/>
        <w:ind w:firstLine="720"/>
        <w:rPr>
          <w:rFonts w:ascii="Times New Roman" w:eastAsia="Times New Roman" w:hAnsi="Times New Roman" w:cs="Times New Roman"/>
          <w:color w:val="000000" w:themeColor="text1"/>
          <w:sz w:val="24"/>
          <w:szCs w:val="24"/>
          <w:lang w:val="en-GB"/>
        </w:rPr>
      </w:pPr>
    </w:p>
    <w:p w14:paraId="243F6898" w14:textId="5A9ECC00" w:rsidR="00623876" w:rsidRDefault="004508DB" w:rsidP="22682E81">
      <w:pPr>
        <w:spacing w:line="480" w:lineRule="auto"/>
        <w:ind w:firstLine="720"/>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noProof/>
          <w:sz w:val="24"/>
          <w:szCs w:val="24"/>
        </w:rPr>
        <w:drawing>
          <wp:anchor distT="0" distB="0" distL="114300" distR="114300" simplePos="0" relativeHeight="251658242" behindDoc="0" locked="0" layoutInCell="1" allowOverlap="1" wp14:anchorId="58B0C7B3" wp14:editId="4C4FB431">
            <wp:simplePos x="0" y="0"/>
            <wp:positionH relativeFrom="column">
              <wp:posOffset>-1728470</wp:posOffset>
            </wp:positionH>
            <wp:positionV relativeFrom="paragraph">
              <wp:posOffset>549275</wp:posOffset>
            </wp:positionV>
            <wp:extent cx="5486400" cy="2962656"/>
            <wp:effectExtent l="0" t="0" r="0" b="0"/>
            <wp:wrapNone/>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V relativeFrom="margin">
              <wp14:pctHeight>0</wp14:pctHeight>
            </wp14:sizeRelV>
          </wp:anchor>
        </w:drawing>
      </w:r>
      <w:r>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14:anchorId="054DE553" wp14:editId="4D0E48CE">
            <wp:simplePos x="0" y="0"/>
            <wp:positionH relativeFrom="margin">
              <wp:posOffset>1152525</wp:posOffset>
            </wp:positionH>
            <wp:positionV relativeFrom="paragraph">
              <wp:posOffset>-526415</wp:posOffset>
            </wp:positionV>
            <wp:extent cx="5486400" cy="3200400"/>
            <wp:effectExtent l="0" t="0" r="0" b="0"/>
            <wp:wrapNone/>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anchor>
        </w:drawing>
      </w:r>
      <w:r>
        <w:rPr>
          <w:rFonts w:ascii="Times New Roman" w:eastAsia="Times New Roman" w:hAnsi="Times New Roman" w:cs="Times New Roman"/>
          <w:noProof/>
          <w:sz w:val="24"/>
          <w:szCs w:val="24"/>
        </w:rPr>
        <w:drawing>
          <wp:anchor distT="0" distB="0" distL="114300" distR="114300" simplePos="0" relativeHeight="251658241" behindDoc="0" locked="0" layoutInCell="1" allowOverlap="1" wp14:anchorId="42B4213B" wp14:editId="4ED7EEA5">
            <wp:simplePos x="0" y="0"/>
            <wp:positionH relativeFrom="column">
              <wp:posOffset>-141605</wp:posOffset>
            </wp:positionH>
            <wp:positionV relativeFrom="paragraph">
              <wp:posOffset>-617855</wp:posOffset>
            </wp:positionV>
            <wp:extent cx="4272280" cy="3594538"/>
            <wp:effectExtent l="0" t="0" r="0" b="0"/>
            <wp:wrapNone/>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14:sizeRelH relativeFrom="margin">
              <wp14:pctWidth>0</wp14:pctWidth>
            </wp14:sizeRelH>
            <wp14:sizeRelV relativeFrom="margin">
              <wp14:pctHeight>0</wp14:pctHeight>
            </wp14:sizeRelV>
          </wp:anchor>
        </w:drawing>
      </w:r>
    </w:p>
    <w:p w14:paraId="1E1E1A22" w14:textId="0E117984" w:rsidR="00623876" w:rsidRDefault="00623876" w:rsidP="22682E81">
      <w:pPr>
        <w:spacing w:line="480" w:lineRule="auto"/>
        <w:ind w:firstLine="720"/>
        <w:rPr>
          <w:rFonts w:ascii="Times New Roman" w:eastAsia="Times New Roman" w:hAnsi="Times New Roman" w:cs="Times New Roman"/>
          <w:color w:val="000000" w:themeColor="text1"/>
          <w:sz w:val="24"/>
          <w:szCs w:val="24"/>
          <w:lang w:val="en-GB"/>
        </w:rPr>
      </w:pPr>
    </w:p>
    <w:p w14:paraId="20EE097A" w14:textId="0F151231" w:rsidR="00AF34F2" w:rsidRDefault="00AF34F2" w:rsidP="22682E81">
      <w:pPr>
        <w:spacing w:line="480" w:lineRule="auto"/>
        <w:ind w:firstLine="720"/>
        <w:rPr>
          <w:rFonts w:ascii="Times New Roman" w:eastAsia="Times New Roman" w:hAnsi="Times New Roman" w:cs="Times New Roman"/>
          <w:color w:val="000000" w:themeColor="text1"/>
          <w:sz w:val="24"/>
          <w:szCs w:val="24"/>
          <w:lang w:val="en-GB"/>
        </w:rPr>
      </w:pPr>
    </w:p>
    <w:p w14:paraId="5DA01F20" w14:textId="45E207B8" w:rsidR="00AF34F2" w:rsidRDefault="00AF34F2" w:rsidP="22682E81">
      <w:pPr>
        <w:spacing w:line="480" w:lineRule="auto"/>
        <w:ind w:firstLine="720"/>
        <w:rPr>
          <w:rFonts w:ascii="Times New Roman" w:eastAsia="Times New Roman" w:hAnsi="Times New Roman" w:cs="Times New Roman"/>
          <w:color w:val="000000" w:themeColor="text1"/>
          <w:sz w:val="24"/>
          <w:szCs w:val="24"/>
          <w:lang w:val="en-GB"/>
        </w:rPr>
      </w:pPr>
    </w:p>
    <w:p w14:paraId="6A5326E2" w14:textId="00D302D6" w:rsidR="00AF34F2" w:rsidRDefault="00AF34F2" w:rsidP="22682E81">
      <w:pPr>
        <w:spacing w:line="480" w:lineRule="auto"/>
        <w:ind w:firstLine="720"/>
        <w:rPr>
          <w:rFonts w:ascii="Times New Roman" w:eastAsia="Times New Roman" w:hAnsi="Times New Roman" w:cs="Times New Roman"/>
          <w:color w:val="000000" w:themeColor="text1"/>
          <w:sz w:val="24"/>
          <w:szCs w:val="24"/>
          <w:lang w:val="en-GB"/>
        </w:rPr>
      </w:pPr>
    </w:p>
    <w:p w14:paraId="248D2A7F" w14:textId="41ECAC4F" w:rsidR="00AF34F2" w:rsidRDefault="00AF34F2" w:rsidP="22682E81">
      <w:pPr>
        <w:spacing w:line="480" w:lineRule="auto"/>
        <w:ind w:firstLine="720"/>
        <w:rPr>
          <w:rFonts w:ascii="Times New Roman" w:eastAsia="Times New Roman" w:hAnsi="Times New Roman" w:cs="Times New Roman"/>
          <w:color w:val="000000" w:themeColor="text1"/>
          <w:sz w:val="24"/>
          <w:szCs w:val="24"/>
          <w:lang w:val="en-GB"/>
        </w:rPr>
      </w:pPr>
    </w:p>
    <w:p w14:paraId="2069F402" w14:textId="6BE86A1A" w:rsidR="001A5A74" w:rsidRPr="0039783E" w:rsidRDefault="004508DB" w:rsidP="004508DB">
      <w:pPr>
        <w:spacing w:line="480" w:lineRule="auto"/>
        <w:rPr>
          <w:rFonts w:ascii="Times New Roman" w:eastAsia="Times New Roman" w:hAnsi="Times New Roman" w:cs="Times New Roman"/>
          <w:color w:val="000000" w:themeColor="text1"/>
          <w:sz w:val="24"/>
          <w:szCs w:val="24"/>
          <w:lang w:val="en-GB"/>
        </w:rPr>
      </w:pPr>
      <w:r>
        <w:rPr>
          <w:noProof/>
        </w:rPr>
        <mc:AlternateContent>
          <mc:Choice Requires="wps">
            <w:drawing>
              <wp:anchor distT="0" distB="0" distL="114300" distR="114300" simplePos="0" relativeHeight="251658243" behindDoc="0" locked="0" layoutInCell="1" allowOverlap="1" wp14:anchorId="03532A93" wp14:editId="06991E49">
                <wp:simplePos x="0" y="0"/>
                <wp:positionH relativeFrom="column">
                  <wp:posOffset>5080</wp:posOffset>
                </wp:positionH>
                <wp:positionV relativeFrom="paragraph">
                  <wp:posOffset>394335</wp:posOffset>
                </wp:positionV>
                <wp:extent cx="5486400" cy="635"/>
                <wp:effectExtent l="0" t="0" r="0" b="12065"/>
                <wp:wrapNone/>
                <wp:docPr id="1" name="Text Box 1"/>
                <wp:cNvGraphicFramePr/>
                <a:graphic xmlns:a="http://schemas.openxmlformats.org/drawingml/2006/main">
                  <a:graphicData uri="http://schemas.microsoft.com/office/word/2010/wordprocessingShape">
                    <wps:wsp>
                      <wps:cNvSpPr txBox="1"/>
                      <wps:spPr>
                        <a:xfrm>
                          <a:off x="0" y="0"/>
                          <a:ext cx="5486400" cy="635"/>
                        </a:xfrm>
                        <a:prstGeom prst="rect">
                          <a:avLst/>
                        </a:prstGeom>
                        <a:solidFill>
                          <a:prstClr val="white"/>
                        </a:solidFill>
                        <a:ln>
                          <a:noFill/>
                        </a:ln>
                      </wps:spPr>
                      <wps:txbx>
                        <w:txbxContent>
                          <w:p w14:paraId="08577380" w14:textId="05BD6EAF" w:rsidR="002F4551" w:rsidRPr="004508DB" w:rsidRDefault="002F4551" w:rsidP="002E1FB2">
                            <w:pPr>
                              <w:pStyle w:val="Caption"/>
                              <w:rPr>
                                <w:rFonts w:ascii="Times New Roman" w:eastAsia="Times New Roman" w:hAnsi="Times New Roman" w:cs="Times New Roman"/>
                                <w:noProof/>
                                <w:color w:val="000000" w:themeColor="text1"/>
                                <w:sz w:val="24"/>
                                <w:szCs w:val="24"/>
                              </w:rPr>
                            </w:pPr>
                            <w:r w:rsidRPr="004508DB">
                              <w:rPr>
                                <w:rFonts w:ascii="Times New Roman" w:hAnsi="Times New Roman" w:cs="Times New Roman"/>
                                <w:b/>
                                <w:bCs/>
                                <w:i w:val="0"/>
                                <w:iCs w:val="0"/>
                                <w:color w:val="000000" w:themeColor="text1"/>
                                <w:sz w:val="24"/>
                                <w:szCs w:val="24"/>
                              </w:rPr>
                              <w:t xml:space="preserve">Figure </w:t>
                            </w:r>
                            <w:r w:rsidRPr="004508DB">
                              <w:rPr>
                                <w:rFonts w:ascii="Times New Roman" w:hAnsi="Times New Roman" w:cs="Times New Roman"/>
                                <w:b/>
                                <w:bCs/>
                                <w:i w:val="0"/>
                                <w:iCs w:val="0"/>
                                <w:color w:val="000000" w:themeColor="text1"/>
                                <w:sz w:val="24"/>
                                <w:szCs w:val="24"/>
                              </w:rPr>
                              <w:fldChar w:fldCharType="begin"/>
                            </w:r>
                            <w:r w:rsidRPr="004508DB">
                              <w:rPr>
                                <w:rFonts w:ascii="Times New Roman" w:hAnsi="Times New Roman" w:cs="Times New Roman"/>
                                <w:b/>
                                <w:bCs/>
                                <w:i w:val="0"/>
                                <w:iCs w:val="0"/>
                                <w:color w:val="000000" w:themeColor="text1"/>
                                <w:sz w:val="24"/>
                                <w:szCs w:val="24"/>
                              </w:rPr>
                              <w:instrText xml:space="preserve"> SEQ Figure \* ARABIC </w:instrText>
                            </w:r>
                            <w:r w:rsidRPr="004508DB">
                              <w:rPr>
                                <w:rFonts w:ascii="Times New Roman" w:hAnsi="Times New Roman" w:cs="Times New Roman"/>
                                <w:b/>
                                <w:bCs/>
                                <w:i w:val="0"/>
                                <w:iCs w:val="0"/>
                                <w:color w:val="000000" w:themeColor="text1"/>
                                <w:sz w:val="24"/>
                                <w:szCs w:val="24"/>
                              </w:rPr>
                              <w:fldChar w:fldCharType="separate"/>
                            </w:r>
                            <w:r w:rsidRPr="004508DB">
                              <w:rPr>
                                <w:rFonts w:ascii="Times New Roman" w:hAnsi="Times New Roman" w:cs="Times New Roman"/>
                                <w:b/>
                                <w:bCs/>
                                <w:i w:val="0"/>
                                <w:iCs w:val="0"/>
                                <w:noProof/>
                                <w:color w:val="000000" w:themeColor="text1"/>
                                <w:sz w:val="24"/>
                                <w:szCs w:val="24"/>
                              </w:rPr>
                              <w:t>1</w:t>
                            </w:r>
                            <w:r w:rsidRPr="004508DB">
                              <w:rPr>
                                <w:rFonts w:ascii="Times New Roman" w:hAnsi="Times New Roman" w:cs="Times New Roman"/>
                                <w:b/>
                                <w:bCs/>
                                <w:i w:val="0"/>
                                <w:iCs w:val="0"/>
                                <w:color w:val="000000" w:themeColor="text1"/>
                                <w:sz w:val="24"/>
                                <w:szCs w:val="24"/>
                              </w:rPr>
                              <w:fldChar w:fldCharType="end"/>
                            </w:r>
                            <w:r w:rsidRPr="004508DB">
                              <w:rPr>
                                <w:rFonts w:ascii="Times New Roman" w:hAnsi="Times New Roman" w:cs="Times New Roman"/>
                                <w:color w:val="000000" w:themeColor="text1"/>
                                <w:sz w:val="24"/>
                                <w:szCs w:val="24"/>
                              </w:rPr>
                              <w:br/>
                              <w:t xml:space="preserve"> A Thematic Map Representing the Experiences of Coping Mechanisms in Lesbians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03532A93" id="_x0000_t202" coordsize="21600,21600" o:spt="202" path="m,l,21600r21600,l21600,xe">
                <v:stroke joinstyle="miter"/>
                <v:path gradientshapeok="t" o:connecttype="rect"/>
              </v:shapetype>
              <v:shape id="Text Box 1" o:spid="_x0000_s1026" type="#_x0000_t202" style="position:absolute;margin-left:.4pt;margin-top:31.05pt;width:6in;height:.05pt;z-index:2516582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" stroked="f">
                <v:textbox style="mso-fit-shape-to-text:t" inset="0,0,0,0">
                  <w:txbxContent>
                    <w:p w14:paraId="08577380" w14:textId="05BD6EAF" w:rsidR="002F4551" w:rsidRPr="004508DB" w:rsidRDefault="002F4551" w:rsidP="002E1FB2">
                      <w:pPr>
                        <w:pStyle w:val="Caption"/>
                        <w:rPr>
                          <w:rFonts w:ascii="Times New Roman" w:eastAsia="Times New Roman" w:hAnsi="Times New Roman" w:cs="Times New Roman"/>
                          <w:noProof/>
                          <w:color w:val="000000" w:themeColor="text1"/>
                          <w:sz w:val="24"/>
                          <w:szCs w:val="24"/>
                        </w:rPr>
                      </w:pPr>
                      <w:r w:rsidRPr="004508DB">
                        <w:rPr>
                          <w:rFonts w:ascii="Times New Roman" w:hAnsi="Times New Roman" w:cs="Times New Roman"/>
                          <w:b/>
                          <w:bCs/>
                          <w:i w:val="0"/>
                          <w:iCs w:val="0"/>
                          <w:color w:val="000000" w:themeColor="text1"/>
                          <w:sz w:val="24"/>
                          <w:szCs w:val="24"/>
                        </w:rPr>
                        <w:t xml:space="preserve">Figure </w:t>
                      </w:r>
                      <w:r w:rsidRPr="004508DB">
                        <w:rPr>
                          <w:rFonts w:ascii="Times New Roman" w:hAnsi="Times New Roman" w:cs="Times New Roman"/>
                          <w:b/>
                          <w:bCs/>
                          <w:i w:val="0"/>
                          <w:iCs w:val="0"/>
                          <w:color w:val="000000" w:themeColor="text1"/>
                          <w:sz w:val="24"/>
                          <w:szCs w:val="24"/>
                        </w:rPr>
                        <w:fldChar w:fldCharType="begin"/>
                      </w:r>
                      <w:r w:rsidRPr="004508DB">
                        <w:rPr>
                          <w:rFonts w:ascii="Times New Roman" w:hAnsi="Times New Roman" w:cs="Times New Roman"/>
                          <w:b/>
                          <w:bCs/>
                          <w:i w:val="0"/>
                          <w:iCs w:val="0"/>
                          <w:color w:val="000000" w:themeColor="text1"/>
                          <w:sz w:val="24"/>
                          <w:szCs w:val="24"/>
                        </w:rPr>
                        <w:instrText xml:space="preserve"> SEQ Figure \* ARABIC </w:instrText>
                      </w:r>
                      <w:r w:rsidRPr="004508DB">
                        <w:rPr>
                          <w:rFonts w:ascii="Times New Roman" w:hAnsi="Times New Roman" w:cs="Times New Roman"/>
                          <w:b/>
                          <w:bCs/>
                          <w:i w:val="0"/>
                          <w:iCs w:val="0"/>
                          <w:color w:val="000000" w:themeColor="text1"/>
                          <w:sz w:val="24"/>
                          <w:szCs w:val="24"/>
                        </w:rPr>
                        <w:fldChar w:fldCharType="separate"/>
                      </w:r>
                      <w:r w:rsidRPr="004508DB">
                        <w:rPr>
                          <w:rFonts w:ascii="Times New Roman" w:hAnsi="Times New Roman" w:cs="Times New Roman"/>
                          <w:b/>
                          <w:bCs/>
                          <w:i w:val="0"/>
                          <w:iCs w:val="0"/>
                          <w:noProof/>
                          <w:color w:val="000000" w:themeColor="text1"/>
                          <w:sz w:val="24"/>
                          <w:szCs w:val="24"/>
                        </w:rPr>
                        <w:t>1</w:t>
                      </w:r>
                      <w:r w:rsidRPr="004508DB">
                        <w:rPr>
                          <w:rFonts w:ascii="Times New Roman" w:hAnsi="Times New Roman" w:cs="Times New Roman"/>
                          <w:b/>
                          <w:bCs/>
                          <w:i w:val="0"/>
                          <w:iCs w:val="0"/>
                          <w:color w:val="000000" w:themeColor="text1"/>
                          <w:sz w:val="24"/>
                          <w:szCs w:val="24"/>
                        </w:rPr>
                        <w:fldChar w:fldCharType="end"/>
                      </w:r>
                      <w:r w:rsidRPr="004508DB">
                        <w:rPr>
                          <w:rFonts w:ascii="Times New Roman" w:hAnsi="Times New Roman" w:cs="Times New Roman"/>
                          <w:color w:val="000000" w:themeColor="text1"/>
                          <w:sz w:val="24"/>
                          <w:szCs w:val="24"/>
                        </w:rPr>
                        <w:br/>
                        <w:t xml:space="preserve"> A Thematic Map Representing the Experiences of Coping Mechanisms in Lesbians</w:t>
                      </w:r>
                    </w:p>
                  </w:txbxContent>
                </v:textbox>
              </v:shape>
            </w:pict>
          </mc:Fallback>
        </mc:AlternateContent>
      </w:r>
    </w:p>
    <w:p w14:paraId="3124A2F6" w14:textId="1D44DB14" w:rsidR="00F44B96" w:rsidRDefault="3207FD35" w:rsidP="22682E81">
      <w:pPr>
        <w:spacing w:line="480" w:lineRule="auto"/>
        <w:rPr>
          <w:rFonts w:ascii="Times New Roman" w:eastAsia="Times New Roman" w:hAnsi="Times New Roman" w:cs="Times New Roman"/>
          <w:color w:val="000000" w:themeColor="text1"/>
          <w:sz w:val="24"/>
          <w:szCs w:val="24"/>
        </w:rPr>
      </w:pPr>
      <w:r w:rsidRPr="22682E81">
        <w:rPr>
          <w:rFonts w:ascii="Times New Roman" w:eastAsia="Times New Roman" w:hAnsi="Times New Roman" w:cs="Times New Roman"/>
          <w:b/>
          <w:bCs/>
          <w:color w:val="000000" w:themeColor="text1"/>
          <w:sz w:val="24"/>
          <w:szCs w:val="24"/>
          <w:lang w:val="en-GB"/>
        </w:rPr>
        <w:t>The Role of Sexuality on Self-Harm</w:t>
      </w:r>
    </w:p>
    <w:p w14:paraId="6B648313" w14:textId="0E39663B" w:rsidR="00F44B96" w:rsidRDefault="3207FD35" w:rsidP="22682E81">
      <w:pPr>
        <w:spacing w:line="480" w:lineRule="auto"/>
        <w:ind w:firstLine="720"/>
        <w:rPr>
          <w:rFonts w:ascii="Times New Roman" w:eastAsia="Times New Roman" w:hAnsi="Times New Roman" w:cs="Times New Roman"/>
          <w:color w:val="000000" w:themeColor="text1"/>
          <w:sz w:val="24"/>
          <w:szCs w:val="24"/>
          <w:lang w:val="en-GB"/>
        </w:rPr>
      </w:pPr>
      <w:r w:rsidRPr="22682E81">
        <w:rPr>
          <w:rFonts w:ascii="Times New Roman" w:eastAsia="Times New Roman" w:hAnsi="Times New Roman" w:cs="Times New Roman"/>
          <w:color w:val="000000" w:themeColor="text1"/>
          <w:sz w:val="24"/>
          <w:szCs w:val="24"/>
          <w:lang w:val="en-GB"/>
        </w:rPr>
        <w:t xml:space="preserve">This theme explores how the feelings surrounding identifying as lesbian and LGBTQ+ community </w:t>
      </w:r>
      <w:r w:rsidR="366B0E2E" w:rsidRPr="42B4C257">
        <w:rPr>
          <w:rFonts w:ascii="Times New Roman" w:eastAsia="Times New Roman" w:hAnsi="Times New Roman" w:cs="Times New Roman"/>
          <w:color w:val="000000" w:themeColor="text1"/>
          <w:sz w:val="24"/>
          <w:szCs w:val="24"/>
          <w:lang w:val="en-GB"/>
        </w:rPr>
        <w:t>standards</w:t>
      </w:r>
      <w:r w:rsidRPr="42B4C257">
        <w:rPr>
          <w:rFonts w:ascii="Times New Roman" w:eastAsia="Times New Roman" w:hAnsi="Times New Roman" w:cs="Times New Roman"/>
          <w:color w:val="000000" w:themeColor="text1"/>
          <w:sz w:val="24"/>
          <w:szCs w:val="24"/>
          <w:lang w:val="en-GB"/>
        </w:rPr>
        <w:t xml:space="preserve"> </w:t>
      </w:r>
      <w:r w:rsidRPr="22682E81">
        <w:rPr>
          <w:rFonts w:ascii="Times New Roman" w:eastAsia="Times New Roman" w:hAnsi="Times New Roman" w:cs="Times New Roman"/>
          <w:color w:val="000000" w:themeColor="text1"/>
          <w:sz w:val="24"/>
          <w:szCs w:val="24"/>
          <w:lang w:val="en-GB"/>
        </w:rPr>
        <w:t>can impact how one feels and copes with distress. Otherness, self-acceptance</w:t>
      </w:r>
      <w:r w:rsidR="6361963B" w:rsidRPr="42B4C257">
        <w:rPr>
          <w:rFonts w:ascii="Times New Roman" w:eastAsia="Times New Roman" w:hAnsi="Times New Roman" w:cs="Times New Roman"/>
          <w:color w:val="000000" w:themeColor="text1"/>
          <w:sz w:val="24"/>
          <w:szCs w:val="24"/>
          <w:lang w:val="en-GB"/>
        </w:rPr>
        <w:t xml:space="preserve">, </w:t>
      </w:r>
      <w:r w:rsidRPr="42B4C257">
        <w:rPr>
          <w:rFonts w:ascii="Times New Roman" w:eastAsia="Times New Roman" w:hAnsi="Times New Roman" w:cs="Times New Roman"/>
          <w:color w:val="000000" w:themeColor="text1"/>
          <w:sz w:val="24"/>
          <w:szCs w:val="24"/>
          <w:lang w:val="en-GB"/>
        </w:rPr>
        <w:t>IH and shame,</w:t>
      </w:r>
      <w:r w:rsidR="14E611E6" w:rsidRPr="42B4C257">
        <w:rPr>
          <w:rFonts w:ascii="Times New Roman" w:eastAsia="Times New Roman" w:hAnsi="Times New Roman" w:cs="Times New Roman"/>
          <w:color w:val="000000" w:themeColor="text1"/>
          <w:sz w:val="24"/>
          <w:szCs w:val="24"/>
          <w:lang w:val="en-GB"/>
        </w:rPr>
        <w:t xml:space="preserve"> </w:t>
      </w:r>
      <w:r w:rsidRPr="22682E81">
        <w:rPr>
          <w:rFonts w:ascii="Times New Roman" w:eastAsia="Times New Roman" w:hAnsi="Times New Roman" w:cs="Times New Roman"/>
          <w:color w:val="000000" w:themeColor="text1"/>
          <w:sz w:val="24"/>
          <w:szCs w:val="24"/>
          <w:lang w:val="en-GB"/>
        </w:rPr>
        <w:t xml:space="preserve">were </w:t>
      </w:r>
      <w:r w:rsidR="01D35B27" w:rsidRPr="42B4C257">
        <w:rPr>
          <w:rFonts w:ascii="Times New Roman" w:eastAsia="Times New Roman" w:hAnsi="Times New Roman" w:cs="Times New Roman"/>
          <w:color w:val="000000" w:themeColor="text1"/>
          <w:sz w:val="24"/>
          <w:szCs w:val="24"/>
          <w:lang w:val="en-GB"/>
        </w:rPr>
        <w:t>also</w:t>
      </w:r>
      <w:r w:rsidRPr="42B4C257">
        <w:rPr>
          <w:rFonts w:ascii="Times New Roman" w:eastAsia="Times New Roman" w:hAnsi="Times New Roman" w:cs="Times New Roman"/>
          <w:color w:val="000000" w:themeColor="text1"/>
          <w:sz w:val="24"/>
          <w:szCs w:val="24"/>
          <w:lang w:val="en-GB"/>
        </w:rPr>
        <w:t xml:space="preserve"> </w:t>
      </w:r>
      <w:r w:rsidRPr="22682E81">
        <w:rPr>
          <w:rFonts w:ascii="Times New Roman" w:eastAsia="Times New Roman" w:hAnsi="Times New Roman" w:cs="Times New Roman"/>
          <w:color w:val="000000" w:themeColor="text1"/>
          <w:sz w:val="24"/>
          <w:szCs w:val="24"/>
          <w:lang w:val="en-GB"/>
        </w:rPr>
        <w:t>mentioned across responses.</w:t>
      </w:r>
    </w:p>
    <w:p w14:paraId="755D1488" w14:textId="2A1F1583" w:rsidR="00F44B96" w:rsidRDefault="3207FD35" w:rsidP="22682E81">
      <w:pPr>
        <w:spacing w:line="480" w:lineRule="auto"/>
        <w:rPr>
          <w:rFonts w:ascii="Times New Roman" w:eastAsia="Times New Roman" w:hAnsi="Times New Roman" w:cs="Times New Roman"/>
          <w:color w:val="000000" w:themeColor="text1"/>
          <w:sz w:val="24"/>
          <w:szCs w:val="24"/>
        </w:rPr>
      </w:pPr>
      <w:r w:rsidRPr="22682E81">
        <w:rPr>
          <w:rFonts w:ascii="Times New Roman" w:eastAsia="Times New Roman" w:hAnsi="Times New Roman" w:cs="Times New Roman"/>
          <w:i/>
          <w:iCs/>
          <w:color w:val="000000" w:themeColor="text1"/>
          <w:sz w:val="24"/>
          <w:szCs w:val="24"/>
          <w:lang w:val="en-GB"/>
        </w:rPr>
        <w:t>Otherness</w:t>
      </w:r>
    </w:p>
    <w:p w14:paraId="5D7D7913" w14:textId="78E1018A" w:rsidR="00F44B96" w:rsidRDefault="3207FD35" w:rsidP="22682E81">
      <w:pPr>
        <w:spacing w:line="480" w:lineRule="auto"/>
        <w:ind w:firstLine="720"/>
        <w:rPr>
          <w:rFonts w:ascii="Times New Roman" w:eastAsia="Times New Roman" w:hAnsi="Times New Roman" w:cs="Times New Roman"/>
          <w:color w:val="000000" w:themeColor="text1"/>
          <w:sz w:val="24"/>
          <w:szCs w:val="24"/>
        </w:rPr>
      </w:pPr>
      <w:r w:rsidRPr="22682E81">
        <w:rPr>
          <w:rFonts w:ascii="Times New Roman" w:eastAsia="Times New Roman" w:hAnsi="Times New Roman" w:cs="Times New Roman"/>
          <w:color w:val="000000" w:themeColor="text1"/>
          <w:sz w:val="24"/>
          <w:szCs w:val="24"/>
          <w:lang w:val="en-GB"/>
        </w:rPr>
        <w:t>The feeling of otherness is familiar within queer identities due to heteronormative society. Participants described a sense of otherness from their sexuality concerning their mental health. A participant expressed that they self-harmed to “relieve emotional pain and the feeling of otherness I (they) did not understand” (Participant 55). Participant 71 believed that “the general ‘otherness’ or social experience being queer can cause” contributed to poorer mental health. Therefore, identifying as ‘other’ may contribute to psychological distress, possibly resulting in self-harming to cope.</w:t>
      </w:r>
    </w:p>
    <w:p w14:paraId="063E184F" w14:textId="6784118F" w:rsidR="6943FA7D" w:rsidRDefault="6943FA7D" w:rsidP="42B4C257">
      <w:pPr>
        <w:spacing w:line="480" w:lineRule="auto"/>
        <w:rPr>
          <w:rFonts w:ascii="Times New Roman" w:eastAsia="Times New Roman" w:hAnsi="Times New Roman" w:cs="Times New Roman"/>
          <w:color w:val="000000" w:themeColor="text1"/>
          <w:sz w:val="24"/>
          <w:szCs w:val="24"/>
        </w:rPr>
      </w:pPr>
      <w:r w:rsidRPr="42B4C257">
        <w:rPr>
          <w:rFonts w:ascii="Times New Roman" w:eastAsia="Times New Roman" w:hAnsi="Times New Roman" w:cs="Times New Roman"/>
          <w:i/>
          <w:iCs/>
          <w:color w:val="000000" w:themeColor="text1"/>
          <w:sz w:val="24"/>
          <w:szCs w:val="24"/>
          <w:lang w:val="en-GB"/>
        </w:rPr>
        <w:t>Self-Acceptance</w:t>
      </w:r>
    </w:p>
    <w:p w14:paraId="3BA956B4" w14:textId="6192D6BD" w:rsidR="6943FA7D" w:rsidRDefault="6943FA7D" w:rsidP="74CEAA85">
      <w:pPr>
        <w:spacing w:line="480" w:lineRule="auto"/>
        <w:ind w:firstLine="720"/>
        <w:rPr>
          <w:ins w:id="149" w:author="Rylee Spooner" w:date="2023-10-05T10:57:00Z"/>
          <w:rFonts w:ascii="Times New Roman" w:eastAsia="Times New Roman" w:hAnsi="Times New Roman" w:cs="Times New Roman"/>
          <w:color w:val="000000" w:themeColor="text1"/>
          <w:sz w:val="24"/>
          <w:szCs w:val="24"/>
        </w:rPr>
      </w:pPr>
      <w:r w:rsidRPr="74CEAA85">
        <w:rPr>
          <w:rFonts w:ascii="Times New Roman" w:eastAsia="Times New Roman" w:hAnsi="Times New Roman" w:cs="Times New Roman"/>
          <w:color w:val="000000" w:themeColor="text1"/>
          <w:sz w:val="24"/>
          <w:szCs w:val="24"/>
          <w:lang w:val="en-GB"/>
        </w:rPr>
        <w:t xml:space="preserve">The process of identity formation regarding sexuality differs in length and difficulty. Self-acceptance may be central to understanding struggles experienced by lesbians. Many respondents noted sexuality was a reason for self-harm but “not anymore” (Participant 74), such that when participants were working out their identity, they turned to self-harm but have since accepted themselves and no longer self-harm. </w:t>
      </w:r>
    </w:p>
    <w:p w14:paraId="486DEB80" w14:textId="7B53342B" w:rsidR="6943FA7D" w:rsidRDefault="78CCCFEA">
      <w:pPr>
        <w:spacing w:line="480" w:lineRule="auto"/>
        <w:ind w:left="1440" w:firstLine="720"/>
        <w:rPr>
          <w:ins w:id="150" w:author="Rylee Spooner" w:date="2023-10-05T10:57:00Z"/>
          <w:rFonts w:ascii="Times New Roman" w:eastAsia="Times New Roman" w:hAnsi="Times New Roman" w:cs="Times New Roman"/>
          <w:color w:val="000000" w:themeColor="text1"/>
          <w:sz w:val="24"/>
          <w:szCs w:val="24"/>
          <w:lang w:val="en-GB"/>
        </w:rPr>
        <w:pPrChange w:id="151" w:author="Rylee Spooner" w:date="2023-10-05T10:57:00Z">
          <w:pPr>
            <w:spacing w:line="480" w:lineRule="auto"/>
            <w:ind w:firstLine="720"/>
          </w:pPr>
        </w:pPrChange>
      </w:pPr>
      <w:ins w:id="152" w:author="Rylee Spooner" w:date="2023-10-05T10:57:00Z">
        <w:r w:rsidRPr="74CEAA85">
          <w:rPr>
            <w:rFonts w:ascii="Times New Roman" w:eastAsia="Times New Roman" w:hAnsi="Times New Roman" w:cs="Times New Roman"/>
            <w:color w:val="000000" w:themeColor="text1"/>
          </w:rPr>
          <w:lastRenderedPageBreak/>
          <w:t>It’s (sexuality) not a reason I self-harm anymore as</w:t>
        </w:r>
      </w:ins>
    </w:p>
    <w:p w14:paraId="5F780E73" w14:textId="1FC49006" w:rsidR="6943FA7D" w:rsidRDefault="78CCCFEA" w:rsidP="74CEAA85">
      <w:pPr>
        <w:spacing w:line="480" w:lineRule="auto"/>
        <w:ind w:left="1440" w:firstLine="720"/>
        <w:rPr>
          <w:ins w:id="153" w:author="Rylee Spooner" w:date="2023-10-05T10:58:00Z"/>
          <w:rFonts w:ascii="Times New Roman" w:eastAsia="Times New Roman" w:hAnsi="Times New Roman" w:cs="Times New Roman"/>
          <w:color w:val="000000" w:themeColor="text1"/>
          <w:sz w:val="24"/>
          <w:szCs w:val="24"/>
          <w:lang w:val="en-GB"/>
        </w:rPr>
      </w:pPr>
      <w:ins w:id="154" w:author="Rylee Spooner" w:date="2023-10-05T10:57:00Z">
        <w:r w:rsidRPr="74CEAA85">
          <w:rPr>
            <w:rFonts w:ascii="Times New Roman" w:eastAsia="Times New Roman" w:hAnsi="Times New Roman" w:cs="Times New Roman"/>
            <w:color w:val="000000" w:themeColor="text1"/>
          </w:rPr>
          <w:t xml:space="preserve"> I've learned to accept not everyone will be </w:t>
        </w:r>
      </w:ins>
      <w:ins w:id="155" w:author="Rylee Spooner" w:date="2023-10-05T10:58:00Z">
        <w:r w:rsidRPr="74CEAA85">
          <w:rPr>
            <w:rFonts w:ascii="Times New Roman" w:eastAsia="Times New Roman" w:hAnsi="Times New Roman" w:cs="Times New Roman"/>
            <w:color w:val="000000" w:themeColor="text1"/>
          </w:rPr>
          <w:t>h</w:t>
        </w:r>
      </w:ins>
      <w:ins w:id="156" w:author="Rylee Spooner" w:date="2023-10-05T10:57:00Z">
        <w:r w:rsidRPr="74CEAA85">
          <w:rPr>
            <w:rFonts w:ascii="Times New Roman" w:eastAsia="Times New Roman" w:hAnsi="Times New Roman" w:cs="Times New Roman"/>
            <w:color w:val="000000" w:themeColor="text1"/>
          </w:rPr>
          <w:t>appy</w:t>
        </w:r>
      </w:ins>
      <w:ins w:id="157" w:author="Rylee Spooner" w:date="2023-10-05T10:58:00Z">
        <w:r w:rsidRPr="74CEAA85">
          <w:rPr>
            <w:rFonts w:ascii="Times New Roman" w:eastAsia="Times New Roman" w:hAnsi="Times New Roman" w:cs="Times New Roman"/>
            <w:color w:val="000000" w:themeColor="text1"/>
          </w:rPr>
          <w:t xml:space="preserve"> </w:t>
        </w:r>
      </w:ins>
    </w:p>
    <w:p w14:paraId="0CCAE9E2" w14:textId="426C21F7" w:rsidR="6943FA7D" w:rsidRDefault="78CCCFEA" w:rsidP="74CEAA85">
      <w:pPr>
        <w:spacing w:line="480" w:lineRule="auto"/>
        <w:ind w:left="1440" w:firstLine="720"/>
        <w:rPr>
          <w:ins w:id="158" w:author="Rylee Spooner" w:date="2023-10-05T10:57:00Z"/>
          <w:rFonts w:ascii="Times New Roman" w:eastAsia="Times New Roman" w:hAnsi="Times New Roman" w:cs="Times New Roman"/>
          <w:color w:val="000000" w:themeColor="text1"/>
          <w:sz w:val="24"/>
          <w:szCs w:val="24"/>
          <w:lang w:val="en-GB"/>
        </w:rPr>
      </w:pPr>
      <w:ins w:id="159" w:author="Rylee Spooner" w:date="2023-10-05T10:57:00Z">
        <w:r w:rsidRPr="74CEAA85">
          <w:rPr>
            <w:rFonts w:ascii="Times New Roman" w:eastAsia="Times New Roman" w:hAnsi="Times New Roman" w:cs="Times New Roman"/>
            <w:color w:val="000000" w:themeColor="text1"/>
          </w:rPr>
          <w:t>with it but that’s not my problem.”</w:t>
        </w:r>
        <w:r w:rsidRPr="74CEAA85">
          <w:rPr>
            <w:rFonts w:ascii="Times New Roman" w:eastAsia="Times New Roman" w:hAnsi="Times New Roman" w:cs="Times New Roman"/>
            <w:color w:val="000000" w:themeColor="text1"/>
            <w:lang w:val="en-GB"/>
          </w:rPr>
          <w:t> (Participant 83)</w:t>
        </w:r>
        <w:r w:rsidRPr="74CEAA85">
          <w:rPr>
            <w:rFonts w:ascii="Times New Roman" w:eastAsia="Times New Roman" w:hAnsi="Times New Roman" w:cs="Times New Roman"/>
            <w:color w:val="000000" w:themeColor="text1"/>
            <w:sz w:val="24"/>
            <w:szCs w:val="24"/>
            <w:lang w:val="en-GB"/>
          </w:rPr>
          <w:t xml:space="preserve"> </w:t>
        </w:r>
      </w:ins>
    </w:p>
    <w:p w14:paraId="578391A7" w14:textId="7E977246" w:rsidR="6943FA7D" w:rsidRDefault="6943FA7D">
      <w:pPr>
        <w:spacing w:line="480" w:lineRule="auto"/>
        <w:rPr>
          <w:ins w:id="160" w:author="Rylee Spooner" w:date="2023-10-05T10:57:00Z"/>
          <w:rFonts w:ascii="Times New Roman" w:eastAsia="Times New Roman" w:hAnsi="Times New Roman" w:cs="Times New Roman"/>
          <w:color w:val="000000" w:themeColor="text1"/>
          <w:sz w:val="24"/>
          <w:szCs w:val="24"/>
          <w:lang w:val="en-GB"/>
        </w:rPr>
        <w:pPrChange w:id="161" w:author="Rylee Spooner" w:date="2023-10-05T10:58:00Z">
          <w:pPr>
            <w:spacing w:line="480" w:lineRule="auto"/>
            <w:ind w:firstLine="720"/>
          </w:pPr>
        </w:pPrChange>
      </w:pPr>
    </w:p>
    <w:p w14:paraId="14D099CE" w14:textId="3058DAC1" w:rsidR="6943FA7D" w:rsidRDefault="6943FA7D" w:rsidP="42B4C257">
      <w:pPr>
        <w:spacing w:line="480" w:lineRule="auto"/>
        <w:ind w:firstLine="720"/>
        <w:rPr>
          <w:rFonts w:ascii="Times New Roman" w:eastAsia="Times New Roman" w:hAnsi="Times New Roman" w:cs="Times New Roman"/>
          <w:color w:val="000000" w:themeColor="text1"/>
          <w:sz w:val="24"/>
          <w:szCs w:val="24"/>
        </w:rPr>
      </w:pPr>
      <w:r w:rsidRPr="74CEAA85">
        <w:rPr>
          <w:rFonts w:ascii="Times New Roman" w:eastAsia="Times New Roman" w:hAnsi="Times New Roman" w:cs="Times New Roman"/>
          <w:color w:val="000000" w:themeColor="text1"/>
          <w:sz w:val="24"/>
          <w:szCs w:val="24"/>
          <w:lang w:val="en-GB"/>
        </w:rPr>
        <w:t>This illustrates how increased self-acceptance reduced the need to cope with stressors associated with their sexuality: for one participant in particular they “learned to accept not everyone will be happy with it (their sexuality) but that’s not my problem” (Participant 62).</w:t>
      </w:r>
    </w:p>
    <w:p w14:paraId="061FF6D8" w14:textId="344A97CE" w:rsidR="00F44B96" w:rsidRDefault="3207FD35" w:rsidP="22682E81">
      <w:pPr>
        <w:spacing w:line="480" w:lineRule="auto"/>
        <w:rPr>
          <w:rFonts w:ascii="Times New Roman" w:eastAsia="Times New Roman" w:hAnsi="Times New Roman" w:cs="Times New Roman"/>
          <w:color w:val="000000" w:themeColor="text1"/>
          <w:sz w:val="24"/>
          <w:szCs w:val="24"/>
        </w:rPr>
      </w:pPr>
      <w:r w:rsidRPr="22682E81">
        <w:rPr>
          <w:rFonts w:ascii="Times New Roman" w:eastAsia="Times New Roman" w:hAnsi="Times New Roman" w:cs="Times New Roman"/>
          <w:i/>
          <w:iCs/>
          <w:color w:val="000000" w:themeColor="text1"/>
          <w:sz w:val="24"/>
          <w:szCs w:val="24"/>
          <w:lang w:val="en-GB"/>
        </w:rPr>
        <w:t>Internalised Homophobia and Shame</w:t>
      </w:r>
    </w:p>
    <w:p w14:paraId="41ED92B7" w14:textId="673FEA57" w:rsidR="00F44B96" w:rsidRDefault="3207FD35" w:rsidP="22682E81">
      <w:pPr>
        <w:spacing w:line="480" w:lineRule="auto"/>
        <w:ind w:firstLine="720"/>
        <w:rPr>
          <w:rFonts w:ascii="Times New Roman" w:eastAsia="Times New Roman" w:hAnsi="Times New Roman" w:cs="Times New Roman"/>
          <w:color w:val="000000" w:themeColor="text1"/>
          <w:sz w:val="24"/>
          <w:szCs w:val="24"/>
        </w:rPr>
      </w:pPr>
      <w:r w:rsidRPr="22682E81">
        <w:rPr>
          <w:rFonts w:ascii="Times New Roman" w:eastAsia="Times New Roman" w:hAnsi="Times New Roman" w:cs="Times New Roman"/>
          <w:color w:val="000000" w:themeColor="text1"/>
          <w:sz w:val="24"/>
          <w:szCs w:val="24"/>
          <w:lang w:val="en-GB"/>
        </w:rPr>
        <w:t>IH is a prevalent talking point within the LGBTQ+ community. Shame is a notable feature of IH and is often felt by people who do not meet societal expectations. Interestingly, those who mentioned shame and IH expressed feelings of self-hatred. One participant stated:</w:t>
      </w:r>
    </w:p>
    <w:p w14:paraId="5FE0A034" w14:textId="380817D7" w:rsidR="00F44B96" w:rsidRDefault="00F44B96" w:rsidP="22682E81">
      <w:pPr>
        <w:spacing w:line="480" w:lineRule="auto"/>
        <w:ind w:firstLine="720"/>
        <w:rPr>
          <w:rFonts w:ascii="Times New Roman" w:eastAsia="Times New Roman" w:hAnsi="Times New Roman" w:cs="Times New Roman"/>
          <w:color w:val="000000" w:themeColor="text1"/>
          <w:sz w:val="24"/>
          <w:szCs w:val="24"/>
        </w:rPr>
      </w:pPr>
    </w:p>
    <w:p w14:paraId="2FBEF05A" w14:textId="7CEDAC47" w:rsidR="00F44B96" w:rsidRDefault="3207FD35" w:rsidP="22682E81">
      <w:pPr>
        <w:spacing w:line="480" w:lineRule="auto"/>
        <w:ind w:firstLine="720"/>
        <w:rPr>
          <w:rFonts w:ascii="Times New Roman" w:eastAsia="Times New Roman" w:hAnsi="Times New Roman" w:cs="Times New Roman"/>
          <w:color w:val="000000" w:themeColor="text1"/>
          <w:sz w:val="24"/>
          <w:szCs w:val="24"/>
        </w:rPr>
      </w:pPr>
      <w:r w:rsidRPr="22682E81">
        <w:rPr>
          <w:rFonts w:ascii="Times New Roman" w:eastAsia="Times New Roman" w:hAnsi="Times New Roman" w:cs="Times New Roman"/>
          <w:color w:val="000000" w:themeColor="text1"/>
          <w:sz w:val="24"/>
          <w:szCs w:val="24"/>
          <w:lang w:val="en-GB"/>
        </w:rPr>
        <w:t>... a lot of the issues that I cope with are related to the shame</w:t>
      </w:r>
    </w:p>
    <w:p w14:paraId="2E86EEAB" w14:textId="37D64EE6" w:rsidR="00F44B96" w:rsidRDefault="3207FD35" w:rsidP="22682E81">
      <w:pPr>
        <w:spacing w:line="480" w:lineRule="auto"/>
        <w:ind w:firstLine="720"/>
        <w:rPr>
          <w:rFonts w:ascii="Times New Roman" w:eastAsia="Times New Roman" w:hAnsi="Times New Roman" w:cs="Times New Roman"/>
          <w:color w:val="000000" w:themeColor="text1"/>
          <w:sz w:val="24"/>
          <w:szCs w:val="24"/>
        </w:rPr>
      </w:pPr>
      <w:r w:rsidRPr="22682E81">
        <w:rPr>
          <w:rFonts w:ascii="Times New Roman" w:eastAsia="Times New Roman" w:hAnsi="Times New Roman" w:cs="Times New Roman"/>
          <w:color w:val="000000" w:themeColor="text1"/>
          <w:sz w:val="24"/>
          <w:szCs w:val="24"/>
          <w:lang w:val="en-GB"/>
        </w:rPr>
        <w:t xml:space="preserve"> I’ve come to feel from who I am and having to hide it... I don’t </w:t>
      </w:r>
    </w:p>
    <w:p w14:paraId="1CE0615E" w14:textId="21BDEBD5" w:rsidR="00F44B96" w:rsidRDefault="3207FD35" w:rsidP="22682E81">
      <w:pPr>
        <w:spacing w:line="480" w:lineRule="auto"/>
        <w:ind w:firstLine="720"/>
        <w:rPr>
          <w:rFonts w:ascii="Times New Roman" w:eastAsia="Times New Roman" w:hAnsi="Times New Roman" w:cs="Times New Roman"/>
          <w:color w:val="000000" w:themeColor="text1"/>
          <w:sz w:val="24"/>
          <w:szCs w:val="24"/>
        </w:rPr>
      </w:pPr>
      <w:r w:rsidRPr="22682E81">
        <w:rPr>
          <w:rFonts w:ascii="Times New Roman" w:eastAsia="Times New Roman" w:hAnsi="Times New Roman" w:cs="Times New Roman"/>
          <w:color w:val="000000" w:themeColor="text1"/>
          <w:sz w:val="24"/>
          <w:szCs w:val="24"/>
          <w:lang w:val="en-GB"/>
        </w:rPr>
        <w:t xml:space="preserve">think the coping mechanisms are due to my lesbianism, but I think </w:t>
      </w:r>
    </w:p>
    <w:p w14:paraId="1BF0D068" w14:textId="09284B3F" w:rsidR="00F44B96" w:rsidRDefault="3207FD35" w:rsidP="22682E81">
      <w:pPr>
        <w:spacing w:line="480" w:lineRule="auto"/>
        <w:ind w:firstLine="720"/>
        <w:rPr>
          <w:rFonts w:ascii="Times New Roman" w:eastAsia="Times New Roman" w:hAnsi="Times New Roman" w:cs="Times New Roman"/>
          <w:color w:val="000000" w:themeColor="text1"/>
          <w:sz w:val="24"/>
          <w:szCs w:val="24"/>
        </w:rPr>
      </w:pPr>
      <w:r w:rsidRPr="335B5434">
        <w:rPr>
          <w:rFonts w:ascii="Times New Roman" w:eastAsia="Times New Roman" w:hAnsi="Times New Roman" w:cs="Times New Roman"/>
          <w:color w:val="000000" w:themeColor="text1"/>
          <w:sz w:val="24"/>
          <w:szCs w:val="24"/>
          <w:lang w:val="en-GB"/>
        </w:rPr>
        <w:t>the thoughts and feelings stem from dealing with it (Participant 41)</w:t>
      </w:r>
    </w:p>
    <w:p w14:paraId="2E094B23" w14:textId="28724E59" w:rsidR="335B5434" w:rsidRDefault="335B5434" w:rsidP="335B5434">
      <w:pPr>
        <w:spacing w:line="480" w:lineRule="auto"/>
        <w:ind w:firstLine="720"/>
        <w:rPr>
          <w:rFonts w:ascii="Times New Roman" w:eastAsia="Times New Roman" w:hAnsi="Times New Roman" w:cs="Times New Roman"/>
          <w:color w:val="000000" w:themeColor="text1"/>
          <w:sz w:val="24"/>
          <w:szCs w:val="24"/>
          <w:lang w:val="en-GB"/>
        </w:rPr>
      </w:pPr>
    </w:p>
    <w:p w14:paraId="5325D9F6" w14:textId="66D2C4FB" w:rsidR="15FC6DBD" w:rsidRDefault="15FC6DBD" w:rsidP="335B5434">
      <w:pPr>
        <w:spacing w:line="480" w:lineRule="auto"/>
        <w:rPr>
          <w:rFonts w:ascii="Times New Roman" w:eastAsia="Times New Roman" w:hAnsi="Times New Roman" w:cs="Times New Roman"/>
          <w:color w:val="000000" w:themeColor="text1"/>
          <w:sz w:val="24"/>
          <w:szCs w:val="24"/>
          <w:lang w:val="en-GB"/>
        </w:rPr>
      </w:pPr>
      <w:r w:rsidRPr="335B5434">
        <w:rPr>
          <w:rFonts w:ascii="Times New Roman" w:eastAsia="Times New Roman" w:hAnsi="Times New Roman" w:cs="Times New Roman"/>
          <w:color w:val="000000" w:themeColor="text1"/>
          <w:sz w:val="24"/>
          <w:szCs w:val="24"/>
          <w:lang w:val="en-GB"/>
        </w:rPr>
        <w:t>Another echoed this sentiment:</w:t>
      </w:r>
    </w:p>
    <w:p w14:paraId="54EACF1A" w14:textId="73E58F04" w:rsidR="335B5434" w:rsidRDefault="335B5434" w:rsidP="335B5434">
      <w:pPr>
        <w:spacing w:line="480" w:lineRule="auto"/>
        <w:rPr>
          <w:rFonts w:ascii="Times New Roman" w:eastAsia="Times New Roman" w:hAnsi="Times New Roman" w:cs="Times New Roman"/>
          <w:color w:val="000000" w:themeColor="text1"/>
          <w:sz w:val="24"/>
          <w:szCs w:val="24"/>
          <w:lang w:val="en-GB"/>
        </w:rPr>
      </w:pPr>
    </w:p>
    <w:p w14:paraId="0E97B846" w14:textId="6BA2F50B" w:rsidR="15FC6DBD" w:rsidRDefault="15FC6DBD" w:rsidP="335B5434">
      <w:pPr>
        <w:spacing w:line="480" w:lineRule="auto"/>
        <w:ind w:firstLine="720"/>
        <w:rPr>
          <w:rFonts w:ascii="Times New Roman" w:eastAsia="Times New Roman" w:hAnsi="Times New Roman" w:cs="Times New Roman"/>
          <w:color w:val="000000" w:themeColor="text1"/>
          <w:sz w:val="24"/>
          <w:szCs w:val="24"/>
          <w:lang w:val="en-GB"/>
        </w:rPr>
      </w:pPr>
      <w:r w:rsidRPr="335B5434">
        <w:rPr>
          <w:rFonts w:ascii="Times New Roman" w:eastAsia="Times New Roman" w:hAnsi="Times New Roman" w:cs="Times New Roman"/>
          <w:color w:val="000000" w:themeColor="text1"/>
          <w:sz w:val="24"/>
          <w:szCs w:val="24"/>
          <w:lang w:val="en-GB"/>
        </w:rPr>
        <w:lastRenderedPageBreak/>
        <w:t xml:space="preserve">As a teen, the shame and confusion of being non-heterosexual was </w:t>
      </w:r>
    </w:p>
    <w:p w14:paraId="1F37415B" w14:textId="5DFF17E5" w:rsidR="15FC6DBD" w:rsidRDefault="15FC6DBD" w:rsidP="335B5434">
      <w:pPr>
        <w:spacing w:line="480" w:lineRule="auto"/>
        <w:ind w:firstLine="720"/>
        <w:rPr>
          <w:rFonts w:ascii="Times New Roman" w:eastAsia="Times New Roman" w:hAnsi="Times New Roman" w:cs="Times New Roman"/>
          <w:color w:val="000000" w:themeColor="text1"/>
          <w:sz w:val="24"/>
          <w:szCs w:val="24"/>
          <w:lang w:val="en-GB"/>
        </w:rPr>
      </w:pPr>
      <w:r w:rsidRPr="335B5434">
        <w:rPr>
          <w:rFonts w:ascii="Times New Roman" w:eastAsia="Times New Roman" w:hAnsi="Times New Roman" w:cs="Times New Roman"/>
          <w:color w:val="000000" w:themeColor="text1"/>
          <w:sz w:val="24"/>
          <w:szCs w:val="24"/>
          <w:lang w:val="en-GB"/>
        </w:rPr>
        <w:t>a large contributor to my self-hatred. As a young adult, it is now the</w:t>
      </w:r>
    </w:p>
    <w:p w14:paraId="7B1E11AF" w14:textId="1CA967EA" w:rsidR="15FC6DBD" w:rsidRDefault="15FC6DBD" w:rsidP="335B5434">
      <w:pPr>
        <w:spacing w:line="480" w:lineRule="auto"/>
        <w:ind w:firstLine="720"/>
        <w:rPr>
          <w:rFonts w:ascii="Times New Roman" w:eastAsia="Times New Roman" w:hAnsi="Times New Roman" w:cs="Times New Roman"/>
          <w:color w:val="000000" w:themeColor="text1"/>
          <w:sz w:val="24"/>
          <w:szCs w:val="24"/>
          <w:lang w:val="en-GB"/>
        </w:rPr>
      </w:pPr>
      <w:r w:rsidRPr="335B5434">
        <w:rPr>
          <w:rFonts w:ascii="Times New Roman" w:eastAsia="Times New Roman" w:hAnsi="Times New Roman" w:cs="Times New Roman"/>
          <w:color w:val="000000" w:themeColor="text1"/>
          <w:sz w:val="24"/>
          <w:szCs w:val="24"/>
          <w:lang w:val="en-GB"/>
        </w:rPr>
        <w:t xml:space="preserve">past trauma where sexuality was a factor that impacts my habits </w:t>
      </w:r>
    </w:p>
    <w:p w14:paraId="2B6BA36E" w14:textId="389DE858" w:rsidR="15FC6DBD" w:rsidRDefault="15FC6DBD" w:rsidP="335B5434">
      <w:pPr>
        <w:spacing w:line="480" w:lineRule="auto"/>
        <w:ind w:firstLine="720"/>
        <w:rPr>
          <w:rFonts w:ascii="Times New Roman" w:eastAsia="Times New Roman" w:hAnsi="Times New Roman" w:cs="Times New Roman"/>
          <w:color w:val="000000" w:themeColor="text1"/>
          <w:sz w:val="24"/>
          <w:szCs w:val="24"/>
          <w:lang w:val="en-GB"/>
        </w:rPr>
      </w:pPr>
      <w:r w:rsidRPr="335B5434">
        <w:rPr>
          <w:rFonts w:ascii="Times New Roman" w:eastAsia="Times New Roman" w:hAnsi="Times New Roman" w:cs="Times New Roman"/>
          <w:color w:val="000000" w:themeColor="text1"/>
          <w:sz w:val="24"/>
          <w:szCs w:val="24"/>
          <w:lang w:val="en-GB"/>
        </w:rPr>
        <w:t>(Participant 13)</w:t>
      </w:r>
    </w:p>
    <w:p w14:paraId="19D0A46E" w14:textId="43C49CD7" w:rsidR="00F44B96" w:rsidRDefault="00F44B96" w:rsidP="22682E81">
      <w:pPr>
        <w:spacing w:line="480" w:lineRule="auto"/>
        <w:ind w:firstLine="720"/>
        <w:rPr>
          <w:rFonts w:ascii="Times New Roman" w:eastAsia="Times New Roman" w:hAnsi="Times New Roman" w:cs="Times New Roman"/>
          <w:color w:val="000000" w:themeColor="text1"/>
          <w:sz w:val="24"/>
          <w:szCs w:val="24"/>
        </w:rPr>
      </w:pPr>
    </w:p>
    <w:p w14:paraId="55D6735F" w14:textId="37998FFB" w:rsidR="00F44B96" w:rsidRDefault="3207FD35" w:rsidP="22682E81">
      <w:pPr>
        <w:spacing w:line="480" w:lineRule="auto"/>
        <w:rPr>
          <w:rFonts w:ascii="Times New Roman" w:eastAsia="Times New Roman" w:hAnsi="Times New Roman" w:cs="Times New Roman"/>
          <w:color w:val="000000" w:themeColor="text1"/>
          <w:sz w:val="24"/>
          <w:szCs w:val="24"/>
        </w:rPr>
      </w:pPr>
      <w:r w:rsidRPr="22682E81">
        <w:rPr>
          <w:rFonts w:ascii="Times New Roman" w:eastAsia="Times New Roman" w:hAnsi="Times New Roman" w:cs="Times New Roman"/>
          <w:color w:val="000000" w:themeColor="text1"/>
          <w:sz w:val="24"/>
          <w:szCs w:val="24"/>
          <w:lang w:val="en-GB"/>
        </w:rPr>
        <w:t>Both statements suggest a lesbian identity does not cause psychological distress; rather, the trauma related to the shame of being a lesbian does.</w:t>
      </w:r>
    </w:p>
    <w:p w14:paraId="232B8B3D" w14:textId="12A6EF22" w:rsidR="00F44B96" w:rsidRDefault="3207FD35" w:rsidP="74CEAA85">
      <w:pPr>
        <w:spacing w:line="480" w:lineRule="auto"/>
        <w:ind w:firstLine="720"/>
        <w:rPr>
          <w:rFonts w:ascii="Times New Roman" w:eastAsia="Times New Roman" w:hAnsi="Times New Roman" w:cs="Times New Roman"/>
          <w:color w:val="000000" w:themeColor="text1"/>
          <w:sz w:val="24"/>
          <w:szCs w:val="24"/>
          <w:lang w:val="en-GB"/>
        </w:rPr>
      </w:pPr>
      <w:r w:rsidRPr="74CEAA85">
        <w:rPr>
          <w:rFonts w:ascii="Times New Roman" w:eastAsia="Times New Roman" w:hAnsi="Times New Roman" w:cs="Times New Roman"/>
          <w:color w:val="000000" w:themeColor="text1"/>
          <w:sz w:val="24"/>
          <w:szCs w:val="24"/>
          <w:lang w:val="en-GB"/>
        </w:rPr>
        <w:t>Participants revealed how IH was a factor behind their self-harm, for example, “I used to self-harm when really struggling with internalised homophobia” (Participant 14).</w:t>
      </w:r>
      <w:ins w:id="162" w:author="Rylee Spooner" w:date="2023-10-05T10:59:00Z">
        <w:r w:rsidR="45F3E39B" w:rsidRPr="74CEAA85">
          <w:rPr>
            <w:rFonts w:ascii="Times New Roman" w:eastAsia="Times New Roman" w:hAnsi="Times New Roman" w:cs="Times New Roman"/>
            <w:color w:val="000000" w:themeColor="text1"/>
            <w:sz w:val="24"/>
            <w:szCs w:val="24"/>
            <w:lang w:val="en-GB"/>
          </w:rPr>
          <w:t xml:space="preserve"> Furthermore, Participant 4 expressed </w:t>
        </w:r>
        <w:r w:rsidR="45F3E39B" w:rsidRPr="74CEAA85">
          <w:rPr>
            <w:rFonts w:ascii="Times New Roman" w:eastAsia="Times New Roman" w:hAnsi="Times New Roman" w:cs="Times New Roman"/>
            <w:color w:val="000000" w:themeColor="text1"/>
          </w:rPr>
          <w:t xml:space="preserve">“I had a lot of </w:t>
        </w:r>
        <w:proofErr w:type="spellStart"/>
        <w:r w:rsidR="45F3E39B" w:rsidRPr="74CEAA85">
          <w:rPr>
            <w:rFonts w:ascii="Times New Roman" w:eastAsia="Times New Roman" w:hAnsi="Times New Roman" w:cs="Times New Roman"/>
            <w:color w:val="000000" w:themeColor="text1"/>
          </w:rPr>
          <w:t>internalised</w:t>
        </w:r>
        <w:proofErr w:type="spellEnd"/>
        <w:r w:rsidR="45F3E39B" w:rsidRPr="74CEAA85">
          <w:rPr>
            <w:rFonts w:ascii="Times New Roman" w:eastAsia="Times New Roman" w:hAnsi="Times New Roman" w:cs="Times New Roman"/>
            <w:color w:val="000000" w:themeColor="text1"/>
          </w:rPr>
          <w:t xml:space="preserve"> homophobia growing up, which was part of the reason I started self-harming”.</w:t>
        </w:r>
      </w:ins>
      <w:r w:rsidRPr="74CEAA85">
        <w:rPr>
          <w:rFonts w:ascii="Times New Roman" w:eastAsia="Times New Roman" w:hAnsi="Times New Roman" w:cs="Times New Roman"/>
          <w:color w:val="000000" w:themeColor="text1"/>
          <w:sz w:val="24"/>
          <w:szCs w:val="24"/>
          <w:lang w:val="en-GB"/>
        </w:rPr>
        <w:t xml:space="preserve"> Demonstrating how IH can negatively impact lesbians in their identity formation and can be attributed to self-harm. Interestingly, one participant shared that “healing emotionally ... meant healing physically as well” (Participant 55), suggesting tha</w:t>
      </w:r>
      <w:r w:rsidR="02DECD5F" w:rsidRPr="74CEAA85">
        <w:rPr>
          <w:rFonts w:ascii="Times New Roman" w:eastAsia="Times New Roman" w:hAnsi="Times New Roman" w:cs="Times New Roman"/>
          <w:color w:val="000000" w:themeColor="text1"/>
          <w:sz w:val="24"/>
          <w:szCs w:val="24"/>
          <w:lang w:val="en-GB"/>
        </w:rPr>
        <w:t>t overc</w:t>
      </w:r>
      <w:r w:rsidRPr="74CEAA85">
        <w:rPr>
          <w:rFonts w:ascii="Times New Roman" w:eastAsia="Times New Roman" w:hAnsi="Times New Roman" w:cs="Times New Roman"/>
          <w:color w:val="000000" w:themeColor="text1"/>
          <w:sz w:val="24"/>
          <w:szCs w:val="24"/>
          <w:lang w:val="en-GB"/>
        </w:rPr>
        <w:t>om</w:t>
      </w:r>
      <w:r w:rsidR="15B85CE1" w:rsidRPr="74CEAA85">
        <w:rPr>
          <w:rFonts w:ascii="Times New Roman" w:eastAsia="Times New Roman" w:hAnsi="Times New Roman" w:cs="Times New Roman"/>
          <w:color w:val="000000" w:themeColor="text1"/>
          <w:sz w:val="24"/>
          <w:szCs w:val="24"/>
          <w:lang w:val="en-GB"/>
        </w:rPr>
        <w:t>ing</w:t>
      </w:r>
      <w:r w:rsidRPr="74CEAA85">
        <w:rPr>
          <w:rFonts w:ascii="Times New Roman" w:eastAsia="Times New Roman" w:hAnsi="Times New Roman" w:cs="Times New Roman"/>
          <w:color w:val="000000" w:themeColor="text1"/>
          <w:sz w:val="24"/>
          <w:szCs w:val="24"/>
          <w:lang w:val="en-GB"/>
        </w:rPr>
        <w:t xml:space="preserve"> IH interacted with physical recovery from self-harm.</w:t>
      </w:r>
      <w:ins w:id="163" w:author="Rylee Spooner" w:date="2023-10-05T10:58:00Z">
        <w:r w:rsidR="1D54CD78" w:rsidRPr="74CEAA85">
          <w:rPr>
            <w:rFonts w:ascii="Times New Roman" w:eastAsia="Times New Roman" w:hAnsi="Times New Roman" w:cs="Times New Roman"/>
            <w:color w:val="000000" w:themeColor="text1"/>
            <w:sz w:val="24"/>
            <w:szCs w:val="24"/>
            <w:lang w:val="en-GB"/>
          </w:rPr>
          <w:t xml:space="preserve"> </w:t>
        </w:r>
      </w:ins>
    </w:p>
    <w:p w14:paraId="18127F5C" w14:textId="18420F88" w:rsidR="00F44B96" w:rsidRDefault="3207FD35" w:rsidP="22682E81">
      <w:pPr>
        <w:spacing w:line="480" w:lineRule="auto"/>
        <w:rPr>
          <w:rFonts w:ascii="Times New Roman" w:eastAsia="Times New Roman" w:hAnsi="Times New Roman" w:cs="Times New Roman"/>
          <w:color w:val="000000" w:themeColor="text1"/>
          <w:sz w:val="24"/>
          <w:szCs w:val="24"/>
        </w:rPr>
      </w:pPr>
      <w:r w:rsidRPr="22682E81">
        <w:rPr>
          <w:rFonts w:ascii="Times New Roman" w:eastAsia="Times New Roman" w:hAnsi="Times New Roman" w:cs="Times New Roman"/>
          <w:i/>
          <w:iCs/>
          <w:color w:val="000000" w:themeColor="text1"/>
          <w:sz w:val="24"/>
          <w:szCs w:val="24"/>
          <w:lang w:val="en-GB"/>
        </w:rPr>
        <w:t>Standards in the LGBTQ+ Community</w:t>
      </w:r>
    </w:p>
    <w:p w14:paraId="5C06D031" w14:textId="14D7E1CF" w:rsidR="00F44B96" w:rsidRDefault="3207FD35" w:rsidP="22682E81">
      <w:pPr>
        <w:spacing w:line="480" w:lineRule="auto"/>
        <w:ind w:firstLine="720"/>
        <w:rPr>
          <w:rFonts w:ascii="Times New Roman" w:eastAsia="Times New Roman" w:hAnsi="Times New Roman" w:cs="Times New Roman"/>
          <w:color w:val="000000" w:themeColor="text1"/>
          <w:sz w:val="24"/>
          <w:szCs w:val="24"/>
        </w:rPr>
      </w:pPr>
      <w:r w:rsidRPr="22682E81">
        <w:rPr>
          <w:rFonts w:ascii="Times New Roman" w:eastAsia="Times New Roman" w:hAnsi="Times New Roman" w:cs="Times New Roman"/>
          <w:color w:val="000000" w:themeColor="text1"/>
          <w:sz w:val="24"/>
          <w:szCs w:val="24"/>
          <w:lang w:val="en-GB"/>
        </w:rPr>
        <w:t>Influence from within the LGBTQ+ community was found to feed into self-harming behaviours, where expectations of living up to specific labels as a lesbian, are imposed by the community itself:</w:t>
      </w:r>
    </w:p>
    <w:p w14:paraId="599CD6EB" w14:textId="5DDD0FA2" w:rsidR="00F44B96" w:rsidRDefault="00F44B96" w:rsidP="22682E81">
      <w:pPr>
        <w:spacing w:line="480" w:lineRule="auto"/>
        <w:ind w:firstLine="720"/>
        <w:rPr>
          <w:rFonts w:ascii="Times New Roman" w:eastAsia="Times New Roman" w:hAnsi="Times New Roman" w:cs="Times New Roman"/>
          <w:color w:val="000000" w:themeColor="text1"/>
          <w:sz w:val="24"/>
          <w:szCs w:val="24"/>
        </w:rPr>
      </w:pPr>
    </w:p>
    <w:p w14:paraId="0E86B71F" w14:textId="038C8A96" w:rsidR="00F44B96" w:rsidRDefault="3207FD35" w:rsidP="22682E81">
      <w:pPr>
        <w:spacing w:line="480" w:lineRule="auto"/>
        <w:ind w:left="720" w:firstLine="60"/>
        <w:rPr>
          <w:rFonts w:ascii="Times New Roman" w:eastAsia="Times New Roman" w:hAnsi="Times New Roman" w:cs="Times New Roman"/>
          <w:color w:val="000000" w:themeColor="text1"/>
          <w:sz w:val="24"/>
          <w:szCs w:val="24"/>
        </w:rPr>
      </w:pPr>
      <w:r w:rsidRPr="22682E81">
        <w:rPr>
          <w:rFonts w:ascii="Times New Roman" w:eastAsia="Times New Roman" w:hAnsi="Times New Roman" w:cs="Times New Roman"/>
          <w:color w:val="000000" w:themeColor="text1"/>
          <w:sz w:val="24"/>
          <w:szCs w:val="24"/>
          <w:lang w:val="en-GB"/>
        </w:rPr>
        <w:t xml:space="preserve">... people push forward the idea of being femme or butch which </w:t>
      </w:r>
    </w:p>
    <w:p w14:paraId="0FEF2ED8" w14:textId="6DD4BB67" w:rsidR="00F44B96" w:rsidRDefault="3207FD35" w:rsidP="22682E81">
      <w:pPr>
        <w:spacing w:line="480" w:lineRule="auto"/>
        <w:ind w:left="720" w:firstLine="60"/>
        <w:rPr>
          <w:rFonts w:ascii="Times New Roman" w:eastAsia="Times New Roman" w:hAnsi="Times New Roman" w:cs="Times New Roman"/>
          <w:color w:val="000000" w:themeColor="text1"/>
          <w:sz w:val="24"/>
          <w:szCs w:val="24"/>
        </w:rPr>
      </w:pPr>
      <w:r w:rsidRPr="22682E81">
        <w:rPr>
          <w:rFonts w:ascii="Times New Roman" w:eastAsia="Times New Roman" w:hAnsi="Times New Roman" w:cs="Times New Roman"/>
          <w:color w:val="000000" w:themeColor="text1"/>
          <w:sz w:val="24"/>
          <w:szCs w:val="24"/>
          <w:lang w:val="en-GB"/>
        </w:rPr>
        <w:lastRenderedPageBreak/>
        <w:t>can be hard if you don’t conventionally fit into those ideas, which</w:t>
      </w:r>
    </w:p>
    <w:p w14:paraId="1464D355" w14:textId="4E3B68FF" w:rsidR="00F44B96" w:rsidRDefault="3207FD35" w:rsidP="22682E81">
      <w:pPr>
        <w:spacing w:line="480" w:lineRule="auto"/>
        <w:ind w:left="720" w:firstLine="60"/>
        <w:rPr>
          <w:rFonts w:ascii="Times New Roman" w:eastAsia="Times New Roman" w:hAnsi="Times New Roman" w:cs="Times New Roman"/>
          <w:color w:val="000000" w:themeColor="text1"/>
          <w:sz w:val="24"/>
          <w:szCs w:val="24"/>
          <w:lang w:val="en-GB"/>
        </w:rPr>
      </w:pPr>
      <w:r w:rsidRPr="335B5434">
        <w:rPr>
          <w:rFonts w:ascii="Times New Roman" w:eastAsia="Times New Roman" w:hAnsi="Times New Roman" w:cs="Times New Roman"/>
          <w:color w:val="000000" w:themeColor="text1"/>
          <w:sz w:val="24"/>
          <w:szCs w:val="24"/>
          <w:lang w:val="en-GB"/>
        </w:rPr>
        <w:t>then leads to the self-harm coping mechanisms. (Participant 15)</w:t>
      </w:r>
    </w:p>
    <w:p w14:paraId="5837DAB9" w14:textId="77777777" w:rsidR="0039783E" w:rsidRDefault="0039783E" w:rsidP="22682E81">
      <w:pPr>
        <w:spacing w:line="480" w:lineRule="auto"/>
        <w:ind w:left="720" w:firstLine="60"/>
        <w:rPr>
          <w:rFonts w:ascii="Times New Roman" w:eastAsia="Times New Roman" w:hAnsi="Times New Roman" w:cs="Times New Roman"/>
          <w:color w:val="000000" w:themeColor="text1"/>
          <w:sz w:val="24"/>
          <w:szCs w:val="24"/>
        </w:rPr>
      </w:pPr>
    </w:p>
    <w:p w14:paraId="6B0011D0" w14:textId="4B6D394E" w:rsidR="00F44B96" w:rsidRDefault="4DCCAD36" w:rsidP="335B5434">
      <w:pPr>
        <w:spacing w:line="480" w:lineRule="auto"/>
        <w:rPr>
          <w:rFonts w:ascii="Times New Roman" w:eastAsia="Times New Roman" w:hAnsi="Times New Roman" w:cs="Times New Roman"/>
          <w:color w:val="000000" w:themeColor="text1"/>
          <w:sz w:val="24"/>
          <w:szCs w:val="24"/>
          <w:lang w:val="en-GB"/>
        </w:rPr>
      </w:pPr>
      <w:r w:rsidRPr="335B5434">
        <w:rPr>
          <w:rFonts w:ascii="Times New Roman" w:eastAsia="Times New Roman" w:hAnsi="Times New Roman" w:cs="Times New Roman"/>
          <w:color w:val="000000" w:themeColor="text1"/>
          <w:sz w:val="24"/>
          <w:szCs w:val="24"/>
          <w:lang w:val="en-GB"/>
        </w:rPr>
        <w:t>This quote illustrates how there are expectations to live up to specific labels as a lesbian, which are imposed from the community itself. This participant expanded by saying:</w:t>
      </w:r>
    </w:p>
    <w:p w14:paraId="2CF5B1CE" w14:textId="7D498627" w:rsidR="00F44B96" w:rsidRDefault="00F44B96" w:rsidP="335B5434">
      <w:pPr>
        <w:spacing w:line="480" w:lineRule="auto"/>
        <w:rPr>
          <w:rFonts w:ascii="Times New Roman" w:eastAsia="Times New Roman" w:hAnsi="Times New Roman" w:cs="Times New Roman"/>
          <w:color w:val="000000" w:themeColor="text1"/>
          <w:sz w:val="24"/>
          <w:szCs w:val="24"/>
          <w:lang w:val="en-GB"/>
        </w:rPr>
      </w:pPr>
    </w:p>
    <w:p w14:paraId="300A22C8" w14:textId="359545F3" w:rsidR="00F44B96" w:rsidRDefault="4DCCAD36" w:rsidP="335B5434">
      <w:pPr>
        <w:spacing w:line="480" w:lineRule="auto"/>
        <w:ind w:firstLine="720"/>
        <w:rPr>
          <w:rFonts w:ascii="Times New Roman" w:eastAsia="Times New Roman" w:hAnsi="Times New Roman" w:cs="Times New Roman"/>
          <w:color w:val="000000" w:themeColor="text1"/>
          <w:sz w:val="24"/>
          <w:szCs w:val="24"/>
          <w:lang w:val="en-GB"/>
        </w:rPr>
      </w:pPr>
      <w:r w:rsidRPr="335B5434">
        <w:rPr>
          <w:rFonts w:ascii="Times New Roman" w:eastAsia="Times New Roman" w:hAnsi="Times New Roman" w:cs="Times New Roman"/>
          <w:color w:val="000000" w:themeColor="text1"/>
          <w:sz w:val="24"/>
          <w:szCs w:val="24"/>
          <w:lang w:val="en-GB"/>
        </w:rPr>
        <w:t>Self-harm such as those including ED tendencies that are influenced</w:t>
      </w:r>
    </w:p>
    <w:p w14:paraId="531288C4" w14:textId="7C45004F" w:rsidR="00F44B96" w:rsidRDefault="4DCCAD36" w:rsidP="335B5434">
      <w:pPr>
        <w:spacing w:line="480" w:lineRule="auto"/>
        <w:ind w:firstLine="720"/>
        <w:rPr>
          <w:rFonts w:ascii="Times New Roman" w:eastAsia="Times New Roman" w:hAnsi="Times New Roman" w:cs="Times New Roman"/>
          <w:color w:val="000000" w:themeColor="text1"/>
          <w:sz w:val="24"/>
          <w:szCs w:val="24"/>
          <w:lang w:val="en-GB"/>
        </w:rPr>
      </w:pPr>
      <w:r w:rsidRPr="335B5434">
        <w:rPr>
          <w:rFonts w:ascii="Times New Roman" w:eastAsia="Times New Roman" w:hAnsi="Times New Roman" w:cs="Times New Roman"/>
          <w:color w:val="000000" w:themeColor="text1"/>
          <w:sz w:val="24"/>
          <w:szCs w:val="24"/>
          <w:lang w:val="en-GB"/>
        </w:rPr>
        <w:t xml:space="preserve"> by my sexuality could be linked to the standards within the lesbian </w:t>
      </w:r>
    </w:p>
    <w:p w14:paraId="42726EBC" w14:textId="49CE14CA" w:rsidR="00F44B96" w:rsidRDefault="4DCCAD36" w:rsidP="335B5434">
      <w:pPr>
        <w:spacing w:line="480" w:lineRule="auto"/>
        <w:ind w:firstLine="720"/>
        <w:rPr>
          <w:rFonts w:ascii="Times New Roman" w:eastAsia="Times New Roman" w:hAnsi="Times New Roman" w:cs="Times New Roman"/>
          <w:color w:val="000000" w:themeColor="text1"/>
          <w:sz w:val="24"/>
          <w:szCs w:val="24"/>
          <w:lang w:val="en-GB"/>
        </w:rPr>
      </w:pPr>
      <w:r w:rsidRPr="335B5434">
        <w:rPr>
          <w:rFonts w:ascii="Times New Roman" w:eastAsia="Times New Roman" w:hAnsi="Times New Roman" w:cs="Times New Roman"/>
          <w:color w:val="000000" w:themeColor="text1"/>
          <w:sz w:val="24"/>
          <w:szCs w:val="24"/>
          <w:lang w:val="en-GB"/>
        </w:rPr>
        <w:t>community. (Participant 15)</w:t>
      </w:r>
    </w:p>
    <w:p w14:paraId="24208E5B" w14:textId="22871CF7" w:rsidR="00F44B96" w:rsidRDefault="00F44B96" w:rsidP="335B5434">
      <w:pPr>
        <w:spacing w:line="480" w:lineRule="auto"/>
        <w:ind w:firstLine="720"/>
        <w:rPr>
          <w:rFonts w:ascii="Times New Roman" w:eastAsia="Times New Roman" w:hAnsi="Times New Roman" w:cs="Times New Roman"/>
          <w:color w:val="000000" w:themeColor="text1"/>
          <w:sz w:val="24"/>
          <w:szCs w:val="24"/>
          <w:lang w:val="en-GB"/>
        </w:rPr>
      </w:pPr>
    </w:p>
    <w:p w14:paraId="4687E62E" w14:textId="207D2D49" w:rsidR="00F44B96" w:rsidRDefault="4DCCAD36" w:rsidP="335B5434">
      <w:pPr>
        <w:spacing w:line="480" w:lineRule="auto"/>
        <w:rPr>
          <w:rFonts w:ascii="Times New Roman" w:eastAsia="Times New Roman" w:hAnsi="Times New Roman" w:cs="Times New Roman"/>
          <w:color w:val="000000" w:themeColor="text1"/>
          <w:sz w:val="24"/>
          <w:szCs w:val="24"/>
        </w:rPr>
      </w:pPr>
      <w:r w:rsidRPr="335B5434">
        <w:rPr>
          <w:rFonts w:ascii="Times New Roman" w:eastAsia="Times New Roman" w:hAnsi="Times New Roman" w:cs="Times New Roman"/>
          <w:color w:val="000000" w:themeColor="text1"/>
          <w:sz w:val="24"/>
          <w:szCs w:val="24"/>
          <w:lang w:val="en-GB"/>
        </w:rPr>
        <w:t>Further demonstrating how these within-community expectations can possibly contribute to maladaptive coping mechanisms.</w:t>
      </w:r>
    </w:p>
    <w:p w14:paraId="1727A836" w14:textId="42687265" w:rsidR="00F44B96" w:rsidRDefault="3207FD35" w:rsidP="335B5434">
      <w:pPr>
        <w:spacing w:line="480" w:lineRule="auto"/>
        <w:ind w:firstLine="720"/>
        <w:rPr>
          <w:rFonts w:ascii="Times New Roman" w:eastAsia="Times New Roman" w:hAnsi="Times New Roman" w:cs="Times New Roman"/>
          <w:color w:val="000000" w:themeColor="text1"/>
          <w:sz w:val="24"/>
          <w:szCs w:val="24"/>
        </w:rPr>
      </w:pPr>
      <w:r w:rsidRPr="335B5434">
        <w:rPr>
          <w:rFonts w:ascii="Times New Roman" w:eastAsia="Times New Roman" w:hAnsi="Times New Roman" w:cs="Times New Roman"/>
          <w:color w:val="000000" w:themeColor="text1"/>
          <w:sz w:val="24"/>
          <w:szCs w:val="24"/>
          <w:lang w:val="en-GB"/>
        </w:rPr>
        <w:t>Additionally, the LGBTQ+ community was described as “romanticising” (Participant 92) self-harm. One participant stated that “...within the community – it is normalised to a shocking extent, especially on social media” (Participant 55). Those who have not self-harmed are perceived not to have “suffered as much” (Participant 94) posing an almost competitive expectation on LGBTQ+ individuals to have self-harmed.</w:t>
      </w:r>
    </w:p>
    <w:p w14:paraId="0FFB6811" w14:textId="7EA9C14D" w:rsidR="00F44B96" w:rsidRDefault="3207FD35" w:rsidP="22682E81">
      <w:pPr>
        <w:spacing w:line="480" w:lineRule="auto"/>
        <w:rPr>
          <w:rFonts w:ascii="Times New Roman" w:eastAsia="Times New Roman" w:hAnsi="Times New Roman" w:cs="Times New Roman"/>
          <w:color w:val="000000" w:themeColor="text1"/>
          <w:sz w:val="24"/>
          <w:szCs w:val="24"/>
        </w:rPr>
      </w:pPr>
      <w:r w:rsidRPr="22682E81">
        <w:rPr>
          <w:rFonts w:ascii="Times New Roman" w:eastAsia="Times New Roman" w:hAnsi="Times New Roman" w:cs="Times New Roman"/>
          <w:b/>
          <w:bCs/>
          <w:color w:val="000000" w:themeColor="text1"/>
          <w:sz w:val="24"/>
          <w:szCs w:val="24"/>
          <w:lang w:val="en-GB"/>
        </w:rPr>
        <w:t>Importance of the LGBTQ+ Community</w:t>
      </w:r>
    </w:p>
    <w:p w14:paraId="1F7822C5" w14:textId="52F4D727" w:rsidR="00F44B96" w:rsidRDefault="3207FD35" w:rsidP="22682E81">
      <w:pPr>
        <w:spacing w:line="480" w:lineRule="auto"/>
        <w:ind w:firstLine="720"/>
        <w:rPr>
          <w:rFonts w:ascii="Times New Roman" w:eastAsia="Times New Roman" w:hAnsi="Times New Roman" w:cs="Times New Roman"/>
          <w:color w:val="000000" w:themeColor="text1"/>
          <w:sz w:val="24"/>
          <w:szCs w:val="24"/>
        </w:rPr>
      </w:pPr>
      <w:r w:rsidRPr="22682E81">
        <w:rPr>
          <w:rFonts w:ascii="Times New Roman" w:eastAsia="Times New Roman" w:hAnsi="Times New Roman" w:cs="Times New Roman"/>
          <w:color w:val="000000" w:themeColor="text1"/>
          <w:sz w:val="24"/>
          <w:szCs w:val="24"/>
          <w:lang w:val="en-GB"/>
        </w:rPr>
        <w:lastRenderedPageBreak/>
        <w:t xml:space="preserve">This theme explores how the LGBTQ+ community, specifically the lesbian community, positively benefits individuals. Across responses, assets of lesbian culture and a sense of belonging were mentioned. </w:t>
      </w:r>
    </w:p>
    <w:p w14:paraId="4D219704" w14:textId="7A46C4AC" w:rsidR="00F44B96" w:rsidRPr="00575454" w:rsidRDefault="3207FD35" w:rsidP="22682E81">
      <w:pPr>
        <w:spacing w:line="480" w:lineRule="auto"/>
        <w:rPr>
          <w:rFonts w:ascii="Times New Roman" w:eastAsia="Times New Roman" w:hAnsi="Times New Roman" w:cs="Times New Roman"/>
          <w:color w:val="000000" w:themeColor="text1"/>
          <w:sz w:val="24"/>
          <w:szCs w:val="24"/>
        </w:rPr>
      </w:pPr>
      <w:r w:rsidRPr="00575454">
        <w:rPr>
          <w:rFonts w:ascii="Times New Roman" w:eastAsia="Times New Roman" w:hAnsi="Times New Roman" w:cs="Times New Roman"/>
          <w:i/>
          <w:iCs/>
          <w:color w:val="000000" w:themeColor="text1"/>
          <w:sz w:val="24"/>
          <w:szCs w:val="24"/>
          <w:lang w:val="en-GB"/>
        </w:rPr>
        <w:t>Lesbian Culture</w:t>
      </w:r>
    </w:p>
    <w:p w14:paraId="77207766" w14:textId="2E049E0E" w:rsidR="00F44B96" w:rsidRDefault="3207FD35" w:rsidP="22682E81">
      <w:pPr>
        <w:spacing w:line="480" w:lineRule="auto"/>
        <w:ind w:firstLine="720"/>
        <w:rPr>
          <w:rFonts w:ascii="Times New Roman" w:eastAsia="Times New Roman" w:hAnsi="Times New Roman" w:cs="Times New Roman"/>
          <w:color w:val="000000" w:themeColor="text1"/>
          <w:sz w:val="24"/>
          <w:szCs w:val="24"/>
        </w:rPr>
      </w:pPr>
      <w:r w:rsidRPr="22682E81">
        <w:rPr>
          <w:rFonts w:ascii="Times New Roman" w:eastAsia="Times New Roman" w:hAnsi="Times New Roman" w:cs="Times New Roman"/>
          <w:color w:val="000000" w:themeColor="text1"/>
          <w:sz w:val="24"/>
          <w:szCs w:val="24"/>
          <w:lang w:val="en-GB"/>
        </w:rPr>
        <w:t xml:space="preserve">Lesbian culture has historical importance (e.g., symbolism, language) pervasive in lesbian identities today. </w:t>
      </w:r>
      <w:proofErr w:type="spellStart"/>
      <w:r w:rsidRPr="22682E81">
        <w:rPr>
          <w:rFonts w:ascii="Times New Roman" w:eastAsia="Times New Roman" w:hAnsi="Times New Roman" w:cs="Times New Roman"/>
          <w:color w:val="000000" w:themeColor="text1"/>
          <w:sz w:val="24"/>
          <w:szCs w:val="24"/>
          <w:lang w:val="en-GB"/>
        </w:rPr>
        <w:t>Moreso</w:t>
      </w:r>
      <w:proofErr w:type="spellEnd"/>
      <w:r w:rsidRPr="22682E81">
        <w:rPr>
          <w:rFonts w:ascii="Times New Roman" w:eastAsia="Times New Roman" w:hAnsi="Times New Roman" w:cs="Times New Roman"/>
          <w:color w:val="000000" w:themeColor="text1"/>
          <w:sz w:val="24"/>
          <w:szCs w:val="24"/>
          <w:lang w:val="en-GB"/>
        </w:rPr>
        <w:t>, the visibility of lesbians in mainstream culture has allowed for further development of subcultures. This theme demonstrates the positive impact that lesbian culture has on oneself. One participant shared:</w:t>
      </w:r>
    </w:p>
    <w:p w14:paraId="50C7D408" w14:textId="13B5BC90" w:rsidR="00F44B96" w:rsidRDefault="00F44B96" w:rsidP="22682E81">
      <w:pPr>
        <w:spacing w:line="480" w:lineRule="auto"/>
        <w:rPr>
          <w:rFonts w:ascii="Times New Roman" w:eastAsia="Times New Roman" w:hAnsi="Times New Roman" w:cs="Times New Roman"/>
          <w:color w:val="000000" w:themeColor="text1"/>
          <w:sz w:val="24"/>
          <w:szCs w:val="24"/>
        </w:rPr>
      </w:pPr>
    </w:p>
    <w:p w14:paraId="345A2BF6" w14:textId="66D209B6" w:rsidR="00F44B96" w:rsidRDefault="3207FD35" w:rsidP="22682E81">
      <w:pPr>
        <w:spacing w:line="480" w:lineRule="auto"/>
        <w:ind w:left="720"/>
        <w:rPr>
          <w:rFonts w:ascii="Times New Roman" w:eastAsia="Times New Roman" w:hAnsi="Times New Roman" w:cs="Times New Roman"/>
          <w:color w:val="000000" w:themeColor="text1"/>
          <w:sz w:val="24"/>
          <w:szCs w:val="24"/>
        </w:rPr>
      </w:pPr>
      <w:r w:rsidRPr="22682E81">
        <w:rPr>
          <w:rFonts w:ascii="Times New Roman" w:eastAsia="Times New Roman" w:hAnsi="Times New Roman" w:cs="Times New Roman"/>
          <w:color w:val="000000" w:themeColor="text1"/>
          <w:sz w:val="24"/>
          <w:szCs w:val="24"/>
          <w:lang w:val="en-GB"/>
        </w:rPr>
        <w:t xml:space="preserve">There’s a whole social element of how we dress, talk, </w:t>
      </w:r>
    </w:p>
    <w:p w14:paraId="19D8F145" w14:textId="3AEC539F" w:rsidR="00F44B96" w:rsidRDefault="3207FD35" w:rsidP="22682E81">
      <w:pPr>
        <w:spacing w:line="480" w:lineRule="auto"/>
        <w:ind w:left="720"/>
        <w:rPr>
          <w:rFonts w:ascii="Times New Roman" w:eastAsia="Times New Roman" w:hAnsi="Times New Roman" w:cs="Times New Roman"/>
          <w:color w:val="000000" w:themeColor="text1"/>
          <w:sz w:val="24"/>
          <w:szCs w:val="24"/>
        </w:rPr>
      </w:pPr>
      <w:r w:rsidRPr="22682E81">
        <w:rPr>
          <w:rFonts w:ascii="Times New Roman" w:eastAsia="Times New Roman" w:hAnsi="Times New Roman" w:cs="Times New Roman"/>
          <w:color w:val="000000" w:themeColor="text1"/>
          <w:sz w:val="24"/>
          <w:szCs w:val="24"/>
          <w:lang w:val="en-GB"/>
        </w:rPr>
        <w:t>experience media... I’d feel a bit lost without it.</w:t>
      </w:r>
    </w:p>
    <w:p w14:paraId="3CADCD02" w14:textId="01C159BC" w:rsidR="00F44B96" w:rsidRDefault="3207FD35" w:rsidP="22682E81">
      <w:pPr>
        <w:spacing w:line="480" w:lineRule="auto"/>
        <w:ind w:left="720"/>
        <w:rPr>
          <w:rFonts w:ascii="Times New Roman" w:eastAsia="Times New Roman" w:hAnsi="Times New Roman" w:cs="Times New Roman"/>
          <w:color w:val="000000" w:themeColor="text1"/>
          <w:sz w:val="24"/>
          <w:szCs w:val="24"/>
        </w:rPr>
      </w:pPr>
      <w:r w:rsidRPr="22682E81">
        <w:rPr>
          <w:rFonts w:ascii="Times New Roman" w:eastAsia="Times New Roman" w:hAnsi="Times New Roman" w:cs="Times New Roman"/>
          <w:color w:val="000000" w:themeColor="text1"/>
          <w:sz w:val="24"/>
          <w:szCs w:val="24"/>
          <w:lang w:val="en-GB"/>
        </w:rPr>
        <w:t>(Participant 74)</w:t>
      </w:r>
    </w:p>
    <w:p w14:paraId="39EAC676" w14:textId="7C27818E" w:rsidR="00F44B96" w:rsidRDefault="00F44B96" w:rsidP="22682E81">
      <w:pPr>
        <w:spacing w:line="480" w:lineRule="auto"/>
        <w:ind w:left="720"/>
        <w:rPr>
          <w:rFonts w:ascii="Times New Roman" w:eastAsia="Times New Roman" w:hAnsi="Times New Roman" w:cs="Times New Roman"/>
          <w:color w:val="000000" w:themeColor="text1"/>
          <w:sz w:val="24"/>
          <w:szCs w:val="24"/>
        </w:rPr>
      </w:pPr>
    </w:p>
    <w:p w14:paraId="73E1EDC9" w14:textId="6424DB33" w:rsidR="00F44B96" w:rsidRDefault="3207FD35" w:rsidP="22682E81">
      <w:pPr>
        <w:spacing w:line="480" w:lineRule="auto"/>
        <w:rPr>
          <w:rFonts w:ascii="Times New Roman" w:eastAsia="Times New Roman" w:hAnsi="Times New Roman" w:cs="Times New Roman"/>
          <w:color w:val="000000" w:themeColor="text1"/>
          <w:sz w:val="24"/>
          <w:szCs w:val="24"/>
        </w:rPr>
      </w:pPr>
      <w:r w:rsidRPr="22682E81">
        <w:rPr>
          <w:rFonts w:ascii="Times New Roman" w:eastAsia="Times New Roman" w:hAnsi="Times New Roman" w:cs="Times New Roman"/>
          <w:color w:val="000000" w:themeColor="text1"/>
          <w:sz w:val="24"/>
          <w:szCs w:val="24"/>
          <w:lang w:val="en-GB"/>
        </w:rPr>
        <w:t>This quote demonstrates the importance of lesbian culture for one’s identity. After seeing ‘</w:t>
      </w:r>
      <w:proofErr w:type="spellStart"/>
      <w:r w:rsidRPr="22682E81">
        <w:rPr>
          <w:rFonts w:ascii="Times New Roman" w:eastAsia="Times New Roman" w:hAnsi="Times New Roman" w:cs="Times New Roman"/>
          <w:color w:val="000000" w:themeColor="text1"/>
          <w:sz w:val="24"/>
          <w:szCs w:val="24"/>
          <w:lang w:val="en-GB"/>
        </w:rPr>
        <w:t>Cottagecore</w:t>
      </w:r>
      <w:proofErr w:type="spellEnd"/>
      <w:r w:rsidRPr="22682E81">
        <w:rPr>
          <w:rFonts w:ascii="Times New Roman" w:eastAsia="Times New Roman" w:hAnsi="Times New Roman" w:cs="Times New Roman"/>
          <w:color w:val="000000" w:themeColor="text1"/>
          <w:sz w:val="24"/>
          <w:szCs w:val="24"/>
          <w:lang w:val="en-GB"/>
        </w:rPr>
        <w:t xml:space="preserve"> Lesbians’ (a lesbian subculture) going on walks in the woods, participant 75, who previously self-harmed, took up going for walks as a coping mechanism and found doing so was “fun and peaceful”. Positive identification with lesbian culture seems to benefit one’s sense of self and coping mechanisms.</w:t>
      </w:r>
    </w:p>
    <w:p w14:paraId="2179FD93" w14:textId="34CD8F5A" w:rsidR="00F44B96" w:rsidRDefault="3207FD35" w:rsidP="22682E81">
      <w:pPr>
        <w:spacing w:line="480" w:lineRule="auto"/>
        <w:rPr>
          <w:rFonts w:ascii="Times New Roman" w:eastAsia="Times New Roman" w:hAnsi="Times New Roman" w:cs="Times New Roman"/>
          <w:color w:val="000000" w:themeColor="text1"/>
          <w:sz w:val="24"/>
          <w:szCs w:val="24"/>
        </w:rPr>
      </w:pPr>
      <w:r w:rsidRPr="335B5434">
        <w:rPr>
          <w:rFonts w:ascii="Times New Roman" w:eastAsia="Times New Roman" w:hAnsi="Times New Roman" w:cs="Times New Roman"/>
          <w:i/>
          <w:iCs/>
          <w:color w:val="000000" w:themeColor="text1"/>
          <w:sz w:val="24"/>
          <w:szCs w:val="24"/>
          <w:lang w:val="en-GB"/>
        </w:rPr>
        <w:t>Belonging</w:t>
      </w:r>
    </w:p>
    <w:p w14:paraId="7F296FF5" w14:textId="1F23B8E7" w:rsidR="79C2015D" w:rsidRDefault="79C2015D" w:rsidP="335B5434">
      <w:pPr>
        <w:spacing w:line="480" w:lineRule="auto"/>
        <w:ind w:firstLine="720"/>
        <w:rPr>
          <w:rFonts w:ascii="Times New Roman" w:eastAsia="Times New Roman" w:hAnsi="Times New Roman" w:cs="Times New Roman"/>
          <w:color w:val="000000" w:themeColor="text1"/>
          <w:sz w:val="24"/>
          <w:szCs w:val="24"/>
          <w:lang w:val="en-GB"/>
        </w:rPr>
      </w:pPr>
      <w:r w:rsidRPr="335B5434">
        <w:rPr>
          <w:rFonts w:ascii="Times New Roman" w:eastAsia="Times New Roman" w:hAnsi="Times New Roman" w:cs="Times New Roman"/>
          <w:color w:val="000000" w:themeColor="text1"/>
          <w:sz w:val="24"/>
          <w:szCs w:val="24"/>
          <w:lang w:val="en-GB"/>
        </w:rPr>
        <w:t xml:space="preserve">Community and social support are essential elements of the LGBTQ+ community, with many individuals belonging to ‘chosen families’ and pride community groups. A sense of </w:t>
      </w:r>
      <w:r w:rsidRPr="335B5434">
        <w:rPr>
          <w:rFonts w:ascii="Times New Roman" w:eastAsia="Times New Roman" w:hAnsi="Times New Roman" w:cs="Times New Roman"/>
          <w:color w:val="000000" w:themeColor="text1"/>
          <w:sz w:val="24"/>
          <w:szCs w:val="24"/>
          <w:lang w:val="en-GB"/>
        </w:rPr>
        <w:lastRenderedPageBreak/>
        <w:t>belonging was a common subject amongst responses. The quotes “I feel like I finally fit into a community that I relate to” (Participant 41) and “I’m a part of a community in a very heteronormative world” (Participant 26) illustrate belonging to a community.</w:t>
      </w:r>
      <w:r w:rsidRPr="335B5434">
        <w:rPr>
          <w:rFonts w:ascii="Times New Roman" w:eastAsia="Times New Roman" w:hAnsi="Times New Roman" w:cs="Times New Roman"/>
          <w:i/>
          <w:iCs/>
          <w:color w:val="000000" w:themeColor="text1"/>
          <w:sz w:val="24"/>
          <w:szCs w:val="24"/>
          <w:lang w:val="en-GB"/>
        </w:rPr>
        <w:t xml:space="preserve"> </w:t>
      </w:r>
      <w:r w:rsidRPr="335B5434">
        <w:rPr>
          <w:rFonts w:ascii="Times New Roman" w:eastAsia="Times New Roman" w:hAnsi="Times New Roman" w:cs="Times New Roman"/>
          <w:color w:val="000000" w:themeColor="text1"/>
          <w:sz w:val="24"/>
          <w:szCs w:val="24"/>
          <w:lang w:val="en-GB"/>
        </w:rPr>
        <w:t>Another emphasised how identifying as a lesbian around straight friends and family is lonely; “when I’m around people like me it makes me feel less alone” (Participant 26). This participant also expressed how they hid their self-harm from their family, which could have contributed to their loneliness. These quotes, in comparison, show the importance of belonging and having a community to “relate to” (Participant 41) in negating feelings of loneliness and isolation.</w:t>
      </w:r>
    </w:p>
    <w:p w14:paraId="18C9D05B" w14:textId="18C619F3" w:rsidR="00F44B96" w:rsidRDefault="3207FD35" w:rsidP="22682E81">
      <w:pPr>
        <w:spacing w:line="480" w:lineRule="auto"/>
        <w:rPr>
          <w:rFonts w:ascii="Times New Roman" w:eastAsia="Times New Roman" w:hAnsi="Times New Roman" w:cs="Times New Roman"/>
          <w:color w:val="000000" w:themeColor="text1"/>
          <w:sz w:val="24"/>
          <w:szCs w:val="24"/>
        </w:rPr>
      </w:pPr>
      <w:r w:rsidRPr="22682E81">
        <w:rPr>
          <w:rFonts w:ascii="Times New Roman" w:eastAsia="Times New Roman" w:hAnsi="Times New Roman" w:cs="Times New Roman"/>
          <w:b/>
          <w:bCs/>
          <w:color w:val="000000" w:themeColor="text1"/>
          <w:sz w:val="24"/>
          <w:szCs w:val="24"/>
          <w:lang w:val="en-GB"/>
        </w:rPr>
        <w:t>Negative Societal Perceptions</w:t>
      </w:r>
    </w:p>
    <w:p w14:paraId="116ACD75" w14:textId="56F64236" w:rsidR="00F44B96" w:rsidRDefault="3207FD35" w:rsidP="22682E81">
      <w:pPr>
        <w:spacing w:line="480" w:lineRule="auto"/>
        <w:ind w:firstLine="720"/>
        <w:rPr>
          <w:rFonts w:ascii="Times New Roman" w:eastAsia="Times New Roman" w:hAnsi="Times New Roman" w:cs="Times New Roman"/>
          <w:color w:val="000000" w:themeColor="text1"/>
          <w:sz w:val="24"/>
          <w:szCs w:val="24"/>
        </w:rPr>
      </w:pPr>
      <w:r w:rsidRPr="22682E81">
        <w:rPr>
          <w:rFonts w:ascii="Times New Roman" w:eastAsia="Times New Roman" w:hAnsi="Times New Roman" w:cs="Times New Roman"/>
          <w:color w:val="000000" w:themeColor="text1"/>
          <w:sz w:val="24"/>
          <w:szCs w:val="24"/>
          <w:lang w:val="en-GB"/>
        </w:rPr>
        <w:t>This theme reflects the negative societal perceptions of self-harm and sexuality. Overall, participants expressed how they felt that their actions were negatively perceived as attention–seeking but also overlooked.</w:t>
      </w:r>
    </w:p>
    <w:p w14:paraId="04722C5B" w14:textId="5F0CBD09" w:rsidR="1262E05A" w:rsidRDefault="1262E05A" w:rsidP="42B4C257">
      <w:pPr>
        <w:spacing w:line="480" w:lineRule="auto"/>
        <w:rPr>
          <w:rFonts w:ascii="Times New Roman" w:eastAsia="Times New Roman" w:hAnsi="Times New Roman" w:cs="Times New Roman"/>
          <w:color w:val="000000" w:themeColor="text1"/>
          <w:sz w:val="24"/>
          <w:szCs w:val="24"/>
        </w:rPr>
      </w:pPr>
      <w:r w:rsidRPr="42B4C257">
        <w:rPr>
          <w:rFonts w:ascii="Times New Roman" w:eastAsia="Times New Roman" w:hAnsi="Times New Roman" w:cs="Times New Roman"/>
          <w:i/>
          <w:iCs/>
          <w:color w:val="000000" w:themeColor="text1"/>
          <w:sz w:val="24"/>
          <w:szCs w:val="24"/>
          <w:lang w:val="en-GB"/>
        </w:rPr>
        <w:t>Attention Seeking</w:t>
      </w:r>
    </w:p>
    <w:p w14:paraId="168B9BA4" w14:textId="0189E146" w:rsidR="1262E05A" w:rsidRDefault="1262E05A" w:rsidP="42B4C257">
      <w:pPr>
        <w:spacing w:line="480" w:lineRule="auto"/>
        <w:ind w:firstLine="720"/>
        <w:rPr>
          <w:rFonts w:ascii="Times New Roman" w:eastAsia="Times New Roman" w:hAnsi="Times New Roman" w:cs="Times New Roman"/>
          <w:color w:val="000000" w:themeColor="text1"/>
          <w:sz w:val="24"/>
          <w:szCs w:val="24"/>
        </w:rPr>
      </w:pPr>
      <w:r w:rsidRPr="42B4C257">
        <w:rPr>
          <w:rFonts w:ascii="Times New Roman" w:eastAsia="Times New Roman" w:hAnsi="Times New Roman" w:cs="Times New Roman"/>
          <w:color w:val="000000" w:themeColor="text1"/>
          <w:sz w:val="24"/>
          <w:szCs w:val="24"/>
          <w:lang w:val="en-GB"/>
        </w:rPr>
        <w:t>Participants expressed how they felt self-harm in the LGBTQ+ community is viewed as attention seeking:</w:t>
      </w:r>
    </w:p>
    <w:p w14:paraId="64D01723" w14:textId="3F8CF5C2" w:rsidR="42B4C257" w:rsidRDefault="42B4C257" w:rsidP="42B4C257">
      <w:pPr>
        <w:spacing w:line="480" w:lineRule="auto"/>
        <w:ind w:firstLine="720"/>
        <w:rPr>
          <w:rFonts w:ascii="Times New Roman" w:eastAsia="Times New Roman" w:hAnsi="Times New Roman" w:cs="Times New Roman"/>
          <w:color w:val="000000" w:themeColor="text1"/>
          <w:sz w:val="24"/>
          <w:szCs w:val="24"/>
        </w:rPr>
      </w:pPr>
    </w:p>
    <w:p w14:paraId="6C6F9587" w14:textId="1CBCC246" w:rsidR="1262E05A" w:rsidRDefault="1262E05A" w:rsidP="42B4C257">
      <w:pPr>
        <w:spacing w:line="480" w:lineRule="auto"/>
        <w:ind w:firstLine="720"/>
        <w:rPr>
          <w:rFonts w:ascii="Times New Roman" w:eastAsia="Times New Roman" w:hAnsi="Times New Roman" w:cs="Times New Roman"/>
          <w:color w:val="000000" w:themeColor="text1"/>
          <w:sz w:val="24"/>
          <w:szCs w:val="24"/>
        </w:rPr>
      </w:pPr>
      <w:r w:rsidRPr="42B4C257">
        <w:rPr>
          <w:rFonts w:ascii="Times New Roman" w:eastAsia="Times New Roman" w:hAnsi="Times New Roman" w:cs="Times New Roman"/>
          <w:color w:val="000000" w:themeColor="text1"/>
          <w:sz w:val="24"/>
          <w:szCs w:val="24"/>
          <w:lang w:val="en-GB"/>
        </w:rPr>
        <w:t xml:space="preserve">… people associate self-harm with attention-seeking </w:t>
      </w:r>
    </w:p>
    <w:p w14:paraId="6C29D14E" w14:textId="016C1745" w:rsidR="1262E05A" w:rsidRDefault="1262E05A" w:rsidP="42B4C257">
      <w:pPr>
        <w:spacing w:line="480" w:lineRule="auto"/>
        <w:ind w:firstLine="720"/>
        <w:rPr>
          <w:rFonts w:ascii="Times New Roman" w:eastAsia="Times New Roman" w:hAnsi="Times New Roman" w:cs="Times New Roman"/>
          <w:color w:val="000000" w:themeColor="text1"/>
          <w:sz w:val="24"/>
          <w:szCs w:val="24"/>
        </w:rPr>
      </w:pPr>
      <w:r w:rsidRPr="42B4C257">
        <w:rPr>
          <w:rFonts w:ascii="Times New Roman" w:eastAsia="Times New Roman" w:hAnsi="Times New Roman" w:cs="Times New Roman"/>
          <w:color w:val="000000" w:themeColor="text1"/>
          <w:sz w:val="24"/>
          <w:szCs w:val="24"/>
          <w:lang w:val="en-GB"/>
        </w:rPr>
        <w:t xml:space="preserve">makes me worry that they will regard sexuality as similar </w:t>
      </w:r>
      <w:r>
        <w:br/>
      </w:r>
      <w:r w:rsidRPr="42B4C257">
        <w:rPr>
          <w:rFonts w:ascii="Times New Roman" w:eastAsia="Times New Roman" w:hAnsi="Times New Roman" w:cs="Times New Roman"/>
          <w:color w:val="000000" w:themeColor="text1"/>
          <w:sz w:val="24"/>
          <w:szCs w:val="24"/>
          <w:lang w:val="en-GB"/>
        </w:rPr>
        <w:t xml:space="preserve">          </w:t>
      </w:r>
      <w:proofErr w:type="gramStart"/>
      <w:r w:rsidRPr="42B4C257">
        <w:rPr>
          <w:rFonts w:ascii="Times New Roman" w:eastAsia="Times New Roman" w:hAnsi="Times New Roman" w:cs="Times New Roman"/>
          <w:color w:val="000000" w:themeColor="text1"/>
          <w:sz w:val="24"/>
          <w:szCs w:val="24"/>
          <w:lang w:val="en-GB"/>
        </w:rPr>
        <w:t xml:space="preserve">   (</w:t>
      </w:r>
      <w:proofErr w:type="gramEnd"/>
      <w:r w:rsidRPr="42B4C257">
        <w:rPr>
          <w:rFonts w:ascii="Times New Roman" w:eastAsia="Times New Roman" w:hAnsi="Times New Roman" w:cs="Times New Roman"/>
          <w:color w:val="000000" w:themeColor="text1"/>
          <w:sz w:val="24"/>
          <w:szCs w:val="24"/>
          <w:lang w:val="en-GB"/>
        </w:rPr>
        <w:t>Participant 34)</w:t>
      </w:r>
    </w:p>
    <w:p w14:paraId="428100F9" w14:textId="6B1EDBED" w:rsidR="42B4C257" w:rsidRDefault="42B4C257" w:rsidP="42B4C257">
      <w:pPr>
        <w:spacing w:line="480" w:lineRule="auto"/>
        <w:ind w:firstLine="720"/>
        <w:rPr>
          <w:rFonts w:ascii="Times New Roman" w:eastAsia="Times New Roman" w:hAnsi="Times New Roman" w:cs="Times New Roman"/>
          <w:color w:val="000000" w:themeColor="text1"/>
          <w:sz w:val="24"/>
          <w:szCs w:val="24"/>
        </w:rPr>
      </w:pPr>
    </w:p>
    <w:p w14:paraId="2458699A" w14:textId="185EE800" w:rsidR="1262E05A" w:rsidRDefault="1262E05A" w:rsidP="42B4C257">
      <w:pPr>
        <w:spacing w:line="480" w:lineRule="auto"/>
        <w:rPr>
          <w:rFonts w:ascii="Times New Roman" w:eastAsia="Times New Roman" w:hAnsi="Times New Roman" w:cs="Times New Roman"/>
          <w:color w:val="000000" w:themeColor="text1"/>
          <w:sz w:val="24"/>
          <w:szCs w:val="24"/>
        </w:rPr>
      </w:pPr>
      <w:r w:rsidRPr="42B4C257">
        <w:rPr>
          <w:rFonts w:ascii="Times New Roman" w:eastAsia="Times New Roman" w:hAnsi="Times New Roman" w:cs="Times New Roman"/>
          <w:color w:val="000000" w:themeColor="text1"/>
          <w:sz w:val="24"/>
          <w:szCs w:val="24"/>
          <w:lang w:val="en-GB"/>
        </w:rPr>
        <w:lastRenderedPageBreak/>
        <w:t xml:space="preserve">Another participant supported that self-harm is “something done for attention as some people probably perceive being LGBT as a choice to get attention” (Participant 44). These quotes demonstrate how self-harm and sexuality may be inextricably linked by those outside of the community to gain attention.  </w:t>
      </w:r>
    </w:p>
    <w:p w14:paraId="313AF1BB" w14:textId="0BF17D8C" w:rsidR="00F44B96" w:rsidRDefault="3207FD35" w:rsidP="22682E81">
      <w:pPr>
        <w:spacing w:line="480" w:lineRule="auto"/>
        <w:rPr>
          <w:rFonts w:ascii="Times New Roman" w:eastAsia="Times New Roman" w:hAnsi="Times New Roman" w:cs="Times New Roman"/>
          <w:color w:val="000000" w:themeColor="text1"/>
          <w:sz w:val="24"/>
          <w:szCs w:val="24"/>
        </w:rPr>
      </w:pPr>
      <w:r w:rsidRPr="22682E81">
        <w:rPr>
          <w:rFonts w:ascii="Times New Roman" w:eastAsia="Times New Roman" w:hAnsi="Times New Roman" w:cs="Times New Roman"/>
          <w:i/>
          <w:iCs/>
          <w:color w:val="000000" w:themeColor="text1"/>
          <w:sz w:val="24"/>
          <w:szCs w:val="24"/>
          <w:lang w:val="en-GB"/>
        </w:rPr>
        <w:t>Overlooked</w:t>
      </w:r>
    </w:p>
    <w:p w14:paraId="3C25D2EA" w14:textId="3D4D80C1" w:rsidR="00F44B96" w:rsidRDefault="3207FD35" w:rsidP="22682E81">
      <w:pPr>
        <w:spacing w:line="480" w:lineRule="auto"/>
        <w:ind w:firstLine="720"/>
        <w:rPr>
          <w:rFonts w:ascii="Times New Roman" w:eastAsia="Times New Roman" w:hAnsi="Times New Roman" w:cs="Times New Roman"/>
          <w:color w:val="000000" w:themeColor="text1"/>
          <w:sz w:val="24"/>
          <w:szCs w:val="24"/>
        </w:rPr>
      </w:pPr>
      <w:r w:rsidRPr="22682E81">
        <w:rPr>
          <w:rFonts w:ascii="Times New Roman" w:eastAsia="Times New Roman" w:hAnsi="Times New Roman" w:cs="Times New Roman"/>
          <w:color w:val="000000" w:themeColor="text1"/>
          <w:sz w:val="24"/>
          <w:szCs w:val="24"/>
          <w:lang w:val="en-GB"/>
        </w:rPr>
        <w:t>The LGBTQ+ community is more visible in society, but participants stressed that those outside the community do not understand the difficulties LGBTQ+ people face; “I don’t think people outside the community really understand how difficult it is to come to terms with being LGBTQ+” (Participant 53). This highlights that issues the lesbian community face may be overlooked due to a lack of societal understanding. Furthermore, the issue of self-harm is “kept quiet” (Participant 52) and “not taken seriously” (Participant 64), demonstrating how the prevalence of LGBTQ+ self-harm may be overlooked.</w:t>
      </w:r>
    </w:p>
    <w:p w14:paraId="12809213" w14:textId="2E0E0032" w:rsidR="00F44B96" w:rsidRDefault="3207FD35" w:rsidP="22682E81">
      <w:pPr>
        <w:spacing w:line="480" w:lineRule="auto"/>
        <w:rPr>
          <w:rFonts w:ascii="Times New Roman" w:eastAsia="Times New Roman" w:hAnsi="Times New Roman" w:cs="Times New Roman"/>
          <w:color w:val="000000" w:themeColor="text1"/>
          <w:sz w:val="24"/>
          <w:szCs w:val="24"/>
        </w:rPr>
      </w:pPr>
      <w:r w:rsidRPr="22682E81">
        <w:rPr>
          <w:rFonts w:ascii="Times New Roman" w:eastAsia="Times New Roman" w:hAnsi="Times New Roman" w:cs="Times New Roman"/>
          <w:i/>
          <w:iCs/>
          <w:color w:val="000000" w:themeColor="text1"/>
          <w:sz w:val="24"/>
          <w:szCs w:val="24"/>
          <w:lang w:val="en-GB"/>
        </w:rPr>
        <w:t>External Factors</w:t>
      </w:r>
    </w:p>
    <w:p w14:paraId="09AA6684" w14:textId="20AD8868" w:rsidR="00F44B96" w:rsidRDefault="3207FD35" w:rsidP="22682E81">
      <w:pPr>
        <w:spacing w:line="480" w:lineRule="auto"/>
        <w:ind w:firstLine="720"/>
        <w:rPr>
          <w:rFonts w:ascii="Times New Roman" w:eastAsia="Times New Roman" w:hAnsi="Times New Roman" w:cs="Times New Roman"/>
          <w:color w:val="000000" w:themeColor="text1"/>
          <w:sz w:val="24"/>
          <w:szCs w:val="24"/>
        </w:rPr>
      </w:pPr>
      <w:r w:rsidRPr="22682E81">
        <w:rPr>
          <w:rFonts w:ascii="Times New Roman" w:eastAsia="Times New Roman" w:hAnsi="Times New Roman" w:cs="Times New Roman"/>
          <w:color w:val="000000" w:themeColor="text1"/>
          <w:sz w:val="24"/>
          <w:szCs w:val="24"/>
          <w:lang w:val="en-GB"/>
        </w:rPr>
        <w:t>Those outside of the community do not understand the impact sexuality can have on self-harm. Participants expressed how society presumes that due to external progress (e.g., gay marriage), the LGBTQ+ community now has it easier. One participant expressed that:</w:t>
      </w:r>
    </w:p>
    <w:p w14:paraId="6908DEC0" w14:textId="6E4D1AC2" w:rsidR="00F44B96" w:rsidRDefault="00F44B96" w:rsidP="22682E81">
      <w:pPr>
        <w:spacing w:line="480" w:lineRule="auto"/>
        <w:ind w:firstLine="720"/>
        <w:rPr>
          <w:rFonts w:ascii="Times New Roman" w:eastAsia="Times New Roman" w:hAnsi="Times New Roman" w:cs="Times New Roman"/>
          <w:color w:val="000000" w:themeColor="text1"/>
          <w:sz w:val="24"/>
          <w:szCs w:val="24"/>
        </w:rPr>
      </w:pPr>
    </w:p>
    <w:p w14:paraId="712AB0EB" w14:textId="4479F115" w:rsidR="00F44B96" w:rsidRDefault="3207FD35" w:rsidP="22682E81">
      <w:pPr>
        <w:spacing w:line="480" w:lineRule="auto"/>
        <w:ind w:firstLine="720"/>
        <w:rPr>
          <w:rFonts w:ascii="Times New Roman" w:eastAsia="Times New Roman" w:hAnsi="Times New Roman" w:cs="Times New Roman"/>
          <w:color w:val="000000" w:themeColor="text1"/>
          <w:sz w:val="24"/>
          <w:szCs w:val="24"/>
        </w:rPr>
      </w:pPr>
      <w:r w:rsidRPr="22682E81">
        <w:rPr>
          <w:rFonts w:ascii="Times New Roman" w:eastAsia="Times New Roman" w:hAnsi="Times New Roman" w:cs="Times New Roman"/>
          <w:color w:val="000000" w:themeColor="text1"/>
          <w:sz w:val="24"/>
          <w:szCs w:val="24"/>
          <w:lang w:val="en-GB"/>
        </w:rPr>
        <w:t>society focuses heavily on external obvious factors like blatant</w:t>
      </w:r>
    </w:p>
    <w:p w14:paraId="099DF2E9" w14:textId="2E4FA609" w:rsidR="00F44B96" w:rsidRDefault="3207FD35" w:rsidP="22682E81">
      <w:pPr>
        <w:spacing w:line="480" w:lineRule="auto"/>
        <w:ind w:firstLine="720"/>
        <w:rPr>
          <w:rFonts w:ascii="Times New Roman" w:eastAsia="Times New Roman" w:hAnsi="Times New Roman" w:cs="Times New Roman"/>
          <w:color w:val="000000" w:themeColor="text1"/>
          <w:sz w:val="24"/>
          <w:szCs w:val="24"/>
        </w:rPr>
      </w:pPr>
      <w:r w:rsidRPr="22682E81">
        <w:rPr>
          <w:rFonts w:ascii="Times New Roman" w:eastAsia="Times New Roman" w:hAnsi="Times New Roman" w:cs="Times New Roman"/>
          <w:color w:val="000000" w:themeColor="text1"/>
          <w:sz w:val="24"/>
          <w:szCs w:val="24"/>
          <w:lang w:val="en-GB"/>
        </w:rPr>
        <w:t xml:space="preserve">homophobia and hate crimes, rather than internal factors ... </w:t>
      </w:r>
    </w:p>
    <w:p w14:paraId="35030585" w14:textId="2711899B" w:rsidR="00F44B96" w:rsidRDefault="3207FD35" w:rsidP="22682E81">
      <w:pPr>
        <w:spacing w:line="480" w:lineRule="auto"/>
        <w:ind w:firstLine="720"/>
        <w:rPr>
          <w:rFonts w:ascii="Times New Roman" w:eastAsia="Times New Roman" w:hAnsi="Times New Roman" w:cs="Times New Roman"/>
          <w:color w:val="000000" w:themeColor="text1"/>
          <w:sz w:val="24"/>
          <w:szCs w:val="24"/>
        </w:rPr>
      </w:pPr>
      <w:r w:rsidRPr="22682E81">
        <w:rPr>
          <w:rFonts w:ascii="Times New Roman" w:eastAsia="Times New Roman" w:hAnsi="Times New Roman" w:cs="Times New Roman"/>
          <w:color w:val="000000" w:themeColor="text1"/>
          <w:sz w:val="24"/>
          <w:szCs w:val="24"/>
          <w:lang w:val="en-GB"/>
        </w:rPr>
        <w:t>such as internalised homophobia (Participant 30)</w:t>
      </w:r>
    </w:p>
    <w:p w14:paraId="79523022" w14:textId="27F5C45E" w:rsidR="00F44B96" w:rsidRDefault="00F44B96" w:rsidP="22682E81">
      <w:pPr>
        <w:spacing w:line="480" w:lineRule="auto"/>
        <w:ind w:firstLine="720"/>
        <w:rPr>
          <w:rFonts w:ascii="Times New Roman" w:eastAsia="Times New Roman" w:hAnsi="Times New Roman" w:cs="Times New Roman"/>
          <w:color w:val="000000" w:themeColor="text1"/>
          <w:sz w:val="24"/>
          <w:szCs w:val="24"/>
        </w:rPr>
      </w:pPr>
    </w:p>
    <w:p w14:paraId="762B8F32" w14:textId="7EC80DC4" w:rsidR="00F44B96" w:rsidDel="00BD4FB5" w:rsidRDefault="3207FD35" w:rsidP="22682E81">
      <w:pPr>
        <w:spacing w:line="480" w:lineRule="auto"/>
        <w:rPr>
          <w:del w:id="164" w:author="Rylee Spooner [2]" w:date="2023-10-05T16:47:00Z"/>
          <w:rFonts w:ascii="Times New Roman" w:eastAsia="Times New Roman" w:hAnsi="Times New Roman" w:cs="Times New Roman"/>
          <w:color w:val="000000" w:themeColor="text1"/>
          <w:sz w:val="24"/>
          <w:szCs w:val="24"/>
        </w:rPr>
      </w:pPr>
      <w:r w:rsidRPr="335B5434">
        <w:rPr>
          <w:rFonts w:ascii="Times New Roman" w:eastAsia="Times New Roman" w:hAnsi="Times New Roman" w:cs="Times New Roman"/>
          <w:color w:val="000000" w:themeColor="text1"/>
          <w:sz w:val="24"/>
          <w:szCs w:val="24"/>
          <w:lang w:val="en-GB"/>
        </w:rPr>
        <w:lastRenderedPageBreak/>
        <w:t>This quote highlights how society fails to recognise how internal conflicts regarding sexuality can cause psychological distress. Resultantly, mental health support provided for LGBTQ+ people may ignore identity conflict as the “external obvious factors” (Participant 30) are less prevalent nowadays.</w:t>
      </w:r>
      <w:r w:rsidR="00A659E4" w:rsidRPr="335B5434">
        <w:rPr>
          <w:rFonts w:ascii="Times New Roman" w:eastAsia="Times New Roman" w:hAnsi="Times New Roman" w:cs="Times New Roman"/>
          <w:color w:val="000000" w:themeColor="text1"/>
          <w:sz w:val="24"/>
          <w:szCs w:val="24"/>
          <w:lang w:val="en-GB"/>
        </w:rPr>
        <w:t xml:space="preserve"> </w:t>
      </w:r>
      <w:r w:rsidRPr="335B5434">
        <w:rPr>
          <w:rFonts w:ascii="Times New Roman" w:eastAsia="Times New Roman" w:hAnsi="Times New Roman" w:cs="Times New Roman"/>
          <w:color w:val="000000" w:themeColor="text1"/>
          <w:sz w:val="24"/>
          <w:szCs w:val="24"/>
          <w:lang w:val="en-GB"/>
        </w:rPr>
        <w:t>Another participant supported that self-harm is “something done for attention as some people probably perceive being LGBT as a choice to get attention” (Participant 44). These quotes demonstrate how self-harm and sexuality may be inextricably linked by those outside of the community to gain attention.</w:t>
      </w:r>
      <w:del w:id="165" w:author="Rylee Spooner [2]" w:date="2023-10-05T16:47:00Z">
        <w:r w:rsidRPr="335B5434" w:rsidDel="00BD4FB5">
          <w:rPr>
            <w:rFonts w:ascii="Times New Roman" w:eastAsia="Times New Roman" w:hAnsi="Times New Roman" w:cs="Times New Roman"/>
            <w:color w:val="000000" w:themeColor="text1"/>
            <w:sz w:val="24"/>
            <w:szCs w:val="24"/>
            <w:lang w:val="en-GB"/>
          </w:rPr>
          <w:delText xml:space="preserve">  </w:delText>
        </w:r>
      </w:del>
    </w:p>
    <w:p w14:paraId="26DC03A6" w14:textId="76BBCF82" w:rsidR="335B5434" w:rsidDel="00BD4FB5" w:rsidRDefault="335B5434" w:rsidP="335B5434">
      <w:pPr>
        <w:spacing w:line="480" w:lineRule="auto"/>
        <w:rPr>
          <w:del w:id="166" w:author="Rylee Spooner [2]" w:date="2023-10-05T16:47:00Z"/>
          <w:rFonts w:ascii="Times New Roman" w:eastAsia="Times New Roman" w:hAnsi="Times New Roman" w:cs="Times New Roman"/>
          <w:color w:val="000000" w:themeColor="text1"/>
          <w:sz w:val="24"/>
          <w:szCs w:val="24"/>
          <w:lang w:val="en-GB"/>
        </w:rPr>
      </w:pPr>
    </w:p>
    <w:p w14:paraId="20935E0D" w14:textId="1E149AE0" w:rsidR="335B5434" w:rsidDel="00BD4FB5" w:rsidRDefault="335B5434" w:rsidP="335B5434">
      <w:pPr>
        <w:spacing w:line="480" w:lineRule="auto"/>
        <w:rPr>
          <w:del w:id="167" w:author="Rylee Spooner [2]" w:date="2023-10-05T16:47:00Z"/>
          <w:rFonts w:ascii="Times New Roman" w:eastAsia="Times New Roman" w:hAnsi="Times New Roman" w:cs="Times New Roman"/>
          <w:color w:val="000000" w:themeColor="text1"/>
          <w:sz w:val="24"/>
          <w:szCs w:val="24"/>
          <w:lang w:val="en-GB"/>
        </w:rPr>
      </w:pPr>
    </w:p>
    <w:p w14:paraId="590883F6" w14:textId="1786458A" w:rsidR="335B5434" w:rsidDel="00BD4FB5" w:rsidRDefault="335B5434" w:rsidP="335B5434">
      <w:pPr>
        <w:spacing w:line="480" w:lineRule="auto"/>
        <w:rPr>
          <w:del w:id="168" w:author="Rylee Spooner [2]" w:date="2023-10-05T16:47:00Z"/>
          <w:rFonts w:ascii="Times New Roman" w:eastAsia="Times New Roman" w:hAnsi="Times New Roman" w:cs="Times New Roman"/>
          <w:color w:val="000000" w:themeColor="text1"/>
          <w:sz w:val="24"/>
          <w:szCs w:val="24"/>
          <w:lang w:val="en-GB"/>
        </w:rPr>
      </w:pPr>
    </w:p>
    <w:p w14:paraId="785C1BCA" w14:textId="15268186" w:rsidR="335B5434" w:rsidDel="00BD4FB5" w:rsidRDefault="335B5434" w:rsidP="335B5434">
      <w:pPr>
        <w:spacing w:line="480" w:lineRule="auto"/>
        <w:rPr>
          <w:del w:id="169" w:author="Rylee Spooner [2]" w:date="2023-10-05T16:47:00Z"/>
          <w:rFonts w:ascii="Times New Roman" w:eastAsia="Times New Roman" w:hAnsi="Times New Roman" w:cs="Times New Roman"/>
          <w:color w:val="000000" w:themeColor="text1"/>
          <w:sz w:val="24"/>
          <w:szCs w:val="24"/>
          <w:lang w:val="en-GB"/>
        </w:rPr>
      </w:pPr>
    </w:p>
    <w:p w14:paraId="4160BE65" w14:textId="2B9EB759" w:rsidR="335B5434" w:rsidRDefault="335B5434" w:rsidP="335B5434">
      <w:pPr>
        <w:spacing w:line="480" w:lineRule="auto"/>
        <w:rPr>
          <w:rFonts w:ascii="Times New Roman" w:eastAsia="Times New Roman" w:hAnsi="Times New Roman" w:cs="Times New Roman"/>
          <w:color w:val="000000" w:themeColor="text1"/>
          <w:sz w:val="24"/>
          <w:szCs w:val="24"/>
          <w:lang w:val="en-GB"/>
        </w:rPr>
      </w:pPr>
      <w:commentRangeStart w:id="170"/>
    </w:p>
    <w:p w14:paraId="775836B6" w14:textId="54CBAE2A" w:rsidR="00F44B96" w:rsidRDefault="3207FD35" w:rsidP="22682E81">
      <w:pPr>
        <w:spacing w:after="0" w:line="480" w:lineRule="auto"/>
        <w:jc w:val="center"/>
        <w:rPr>
          <w:rFonts w:ascii="Times New Roman" w:eastAsia="Times New Roman" w:hAnsi="Times New Roman" w:cs="Times New Roman"/>
          <w:color w:val="000000" w:themeColor="text1"/>
          <w:sz w:val="24"/>
          <w:szCs w:val="24"/>
        </w:rPr>
      </w:pPr>
      <w:r w:rsidRPr="22682E81">
        <w:rPr>
          <w:rFonts w:ascii="Times New Roman" w:eastAsia="Times New Roman" w:hAnsi="Times New Roman" w:cs="Times New Roman"/>
          <w:b/>
          <w:bCs/>
          <w:color w:val="000000" w:themeColor="text1"/>
          <w:sz w:val="24"/>
          <w:szCs w:val="24"/>
        </w:rPr>
        <w:t>Theme Development</w:t>
      </w:r>
      <w:commentRangeEnd w:id="170"/>
      <w:r w:rsidR="00550C83">
        <w:rPr>
          <w:rStyle w:val="CommentReference"/>
        </w:rPr>
        <w:commentReference w:id="170"/>
      </w:r>
    </w:p>
    <w:p w14:paraId="5C89F560" w14:textId="19EF72DC" w:rsidR="00F44B96" w:rsidRDefault="3207FD35" w:rsidP="22682E81">
      <w:pPr>
        <w:spacing w:after="0" w:line="240" w:lineRule="auto"/>
        <w:rPr>
          <w:rFonts w:ascii="Times New Roman" w:eastAsia="Times New Roman" w:hAnsi="Times New Roman" w:cs="Times New Roman"/>
          <w:color w:val="000000" w:themeColor="text1"/>
          <w:sz w:val="24"/>
          <w:szCs w:val="24"/>
        </w:rPr>
      </w:pPr>
      <w:r w:rsidRPr="22682E81">
        <w:rPr>
          <w:rFonts w:ascii="Times New Roman" w:eastAsia="Times New Roman" w:hAnsi="Times New Roman" w:cs="Times New Roman"/>
          <w:b/>
          <w:bCs/>
          <w:color w:val="000000" w:themeColor="text1"/>
          <w:sz w:val="24"/>
          <w:szCs w:val="24"/>
          <w:lang w:val="en-GB"/>
        </w:rPr>
        <w:t xml:space="preserve">Table </w:t>
      </w:r>
      <w:r w:rsidR="004508DB">
        <w:rPr>
          <w:rFonts w:ascii="Times New Roman" w:eastAsia="Times New Roman" w:hAnsi="Times New Roman" w:cs="Times New Roman"/>
          <w:b/>
          <w:bCs/>
          <w:color w:val="000000" w:themeColor="text1"/>
          <w:sz w:val="24"/>
          <w:szCs w:val="24"/>
          <w:lang w:val="en-GB"/>
        </w:rPr>
        <w:t>2</w:t>
      </w:r>
      <w:r w:rsidRPr="22682E81">
        <w:rPr>
          <w:rFonts w:ascii="Times New Roman" w:eastAsia="Times New Roman" w:hAnsi="Times New Roman" w:cs="Times New Roman"/>
          <w:i/>
          <w:iCs/>
          <w:color w:val="000000" w:themeColor="text1"/>
          <w:sz w:val="24"/>
          <w:szCs w:val="24"/>
          <w:lang w:val="en-GB"/>
        </w:rPr>
        <w:t xml:space="preserve">  </w:t>
      </w:r>
      <w:r w:rsidR="00192413">
        <w:br/>
      </w:r>
      <w:r w:rsidRPr="22682E81">
        <w:rPr>
          <w:rFonts w:ascii="Times New Roman" w:eastAsia="Times New Roman" w:hAnsi="Times New Roman" w:cs="Times New Roman"/>
          <w:i/>
          <w:iCs/>
          <w:color w:val="000000" w:themeColor="text1"/>
          <w:sz w:val="24"/>
          <w:szCs w:val="24"/>
          <w:lang w:val="en-GB"/>
        </w:rPr>
        <w:t>Overarching Themes, Sub-themes and Sample Quotations </w:t>
      </w:r>
    </w:p>
    <w:tbl>
      <w:tblPr>
        <w:tblW w:w="0" w:type="auto"/>
        <w:tblLayout w:type="fixed"/>
        <w:tblLook w:val="04A0" w:firstRow="1" w:lastRow="0" w:firstColumn="1" w:lastColumn="0" w:noHBand="0" w:noVBand="1"/>
      </w:tblPr>
      <w:tblGrid>
        <w:gridCol w:w="1425"/>
        <w:gridCol w:w="2145"/>
        <w:gridCol w:w="2160"/>
        <w:gridCol w:w="2835"/>
      </w:tblGrid>
      <w:tr w:rsidR="22682E81" w14:paraId="27FFC9B0" w14:textId="77777777" w:rsidTr="74CEAA85">
        <w:trPr>
          <w:trHeight w:val="300"/>
        </w:trPr>
        <w:tc>
          <w:tcPr>
            <w:tcW w:w="1425" w:type="dxa"/>
            <w:tcBorders>
              <w:top w:val="single" w:sz="6" w:space="0" w:color="000000" w:themeColor="text1"/>
              <w:left w:val="single" w:sz="6" w:space="0" w:color="FFFFFF" w:themeColor="background1"/>
              <w:bottom w:val="single" w:sz="6" w:space="0" w:color="000000" w:themeColor="text1"/>
              <w:right w:val="single" w:sz="6" w:space="0" w:color="FFFFFF" w:themeColor="background1"/>
            </w:tcBorders>
            <w:tcMar>
              <w:left w:w="105" w:type="dxa"/>
              <w:right w:w="105" w:type="dxa"/>
            </w:tcMar>
          </w:tcPr>
          <w:p w14:paraId="3D6DD1C9" w14:textId="201B3E0D" w:rsidR="22682E81" w:rsidRDefault="22682E81" w:rsidP="22682E81">
            <w:pPr>
              <w:spacing w:after="0" w:line="240" w:lineRule="auto"/>
              <w:rPr>
                <w:rFonts w:ascii="Times New Roman" w:eastAsia="Times New Roman" w:hAnsi="Times New Roman" w:cs="Times New Roman"/>
                <w:color w:val="000000" w:themeColor="text1"/>
                <w:sz w:val="24"/>
                <w:szCs w:val="24"/>
              </w:rPr>
            </w:pPr>
            <w:r w:rsidRPr="22682E81">
              <w:rPr>
                <w:rFonts w:ascii="Times New Roman" w:eastAsia="Times New Roman" w:hAnsi="Times New Roman" w:cs="Times New Roman"/>
                <w:color w:val="000000" w:themeColor="text1"/>
                <w:sz w:val="24"/>
                <w:szCs w:val="24"/>
              </w:rPr>
              <w:t>Theme</w:t>
            </w:r>
            <w:r w:rsidRPr="22682E81">
              <w:rPr>
                <w:rFonts w:ascii="Times New Roman" w:eastAsia="Times New Roman" w:hAnsi="Times New Roman" w:cs="Times New Roman"/>
                <w:color w:val="000000" w:themeColor="text1"/>
                <w:sz w:val="24"/>
                <w:szCs w:val="24"/>
                <w:lang w:val="en-GB"/>
              </w:rPr>
              <w:t> </w:t>
            </w:r>
          </w:p>
        </w:tc>
        <w:tc>
          <w:tcPr>
            <w:tcW w:w="2145" w:type="dxa"/>
            <w:tcBorders>
              <w:top w:val="single" w:sz="6" w:space="0" w:color="000000" w:themeColor="text1"/>
              <w:left w:val="single" w:sz="6" w:space="0" w:color="FFFFFF" w:themeColor="background1"/>
              <w:bottom w:val="single" w:sz="6" w:space="0" w:color="000000" w:themeColor="text1"/>
              <w:right w:val="single" w:sz="6" w:space="0" w:color="FFFFFF" w:themeColor="background1"/>
            </w:tcBorders>
            <w:tcMar>
              <w:left w:w="105" w:type="dxa"/>
              <w:right w:w="105" w:type="dxa"/>
            </w:tcMar>
          </w:tcPr>
          <w:p w14:paraId="2E16A91F" w14:textId="2855A356" w:rsidR="22682E81" w:rsidRDefault="22682E81" w:rsidP="22682E81">
            <w:pPr>
              <w:spacing w:after="0" w:line="240" w:lineRule="auto"/>
              <w:rPr>
                <w:rFonts w:ascii="Times New Roman" w:eastAsia="Times New Roman" w:hAnsi="Times New Roman" w:cs="Times New Roman"/>
                <w:color w:val="000000" w:themeColor="text1"/>
                <w:sz w:val="24"/>
                <w:szCs w:val="24"/>
              </w:rPr>
            </w:pPr>
            <w:r w:rsidRPr="22682E81">
              <w:rPr>
                <w:rFonts w:ascii="Times New Roman" w:eastAsia="Times New Roman" w:hAnsi="Times New Roman" w:cs="Times New Roman"/>
                <w:i/>
                <w:iCs/>
                <w:color w:val="000000" w:themeColor="text1"/>
                <w:sz w:val="24"/>
                <w:szCs w:val="24"/>
              </w:rPr>
              <w:t>Sub-themes</w:t>
            </w:r>
            <w:r w:rsidRPr="22682E81">
              <w:rPr>
                <w:rFonts w:ascii="Times New Roman" w:eastAsia="Times New Roman" w:hAnsi="Times New Roman" w:cs="Times New Roman"/>
                <w:color w:val="000000" w:themeColor="text1"/>
                <w:sz w:val="24"/>
                <w:szCs w:val="24"/>
                <w:lang w:val="en-GB"/>
              </w:rPr>
              <w:t> </w:t>
            </w:r>
          </w:p>
        </w:tc>
        <w:tc>
          <w:tcPr>
            <w:tcW w:w="2160" w:type="dxa"/>
            <w:tcBorders>
              <w:top w:val="single" w:sz="6" w:space="0" w:color="000000" w:themeColor="text1"/>
              <w:left w:val="single" w:sz="6" w:space="0" w:color="FFFFFF" w:themeColor="background1"/>
              <w:bottom w:val="single" w:sz="6" w:space="0" w:color="000000" w:themeColor="text1"/>
              <w:right w:val="single" w:sz="6" w:space="0" w:color="FFFFFF" w:themeColor="background1"/>
            </w:tcBorders>
            <w:tcMar>
              <w:left w:w="105" w:type="dxa"/>
              <w:right w:w="105" w:type="dxa"/>
            </w:tcMar>
          </w:tcPr>
          <w:p w14:paraId="25FD23C3" w14:textId="0DC28647" w:rsidR="22682E81" w:rsidRDefault="22682E81" w:rsidP="22682E81">
            <w:pPr>
              <w:spacing w:after="0" w:line="240" w:lineRule="auto"/>
              <w:rPr>
                <w:rFonts w:ascii="Times New Roman" w:eastAsia="Times New Roman" w:hAnsi="Times New Roman" w:cs="Times New Roman"/>
                <w:color w:val="000000" w:themeColor="text1"/>
                <w:sz w:val="24"/>
                <w:szCs w:val="24"/>
              </w:rPr>
            </w:pPr>
            <w:r w:rsidRPr="22682E81">
              <w:rPr>
                <w:rFonts w:ascii="Times New Roman" w:eastAsia="Times New Roman" w:hAnsi="Times New Roman" w:cs="Times New Roman"/>
                <w:i/>
                <w:iCs/>
                <w:color w:val="000000" w:themeColor="text1"/>
                <w:sz w:val="24"/>
                <w:szCs w:val="24"/>
              </w:rPr>
              <w:t>Codes</w:t>
            </w:r>
          </w:p>
        </w:tc>
        <w:tc>
          <w:tcPr>
            <w:tcW w:w="2835" w:type="dxa"/>
            <w:tcBorders>
              <w:top w:val="single" w:sz="6" w:space="0" w:color="000000" w:themeColor="text1"/>
              <w:left w:val="single" w:sz="6" w:space="0" w:color="FFFFFF" w:themeColor="background1"/>
              <w:bottom w:val="single" w:sz="6" w:space="0" w:color="000000" w:themeColor="text1"/>
              <w:right w:val="single" w:sz="6" w:space="0" w:color="FFFFFF" w:themeColor="background1"/>
            </w:tcBorders>
            <w:tcMar>
              <w:left w:w="105" w:type="dxa"/>
              <w:right w:w="105" w:type="dxa"/>
            </w:tcMar>
          </w:tcPr>
          <w:p w14:paraId="1315E8AD" w14:textId="27EB69AF" w:rsidR="22682E81" w:rsidRDefault="22682E81" w:rsidP="22682E81">
            <w:pPr>
              <w:spacing w:after="0" w:line="240" w:lineRule="auto"/>
              <w:rPr>
                <w:rFonts w:ascii="Times New Roman" w:eastAsia="Times New Roman" w:hAnsi="Times New Roman" w:cs="Times New Roman"/>
                <w:color w:val="000000" w:themeColor="text1"/>
                <w:sz w:val="24"/>
                <w:szCs w:val="24"/>
              </w:rPr>
            </w:pPr>
            <w:r w:rsidRPr="22682E81">
              <w:rPr>
                <w:rFonts w:ascii="Times New Roman" w:eastAsia="Times New Roman" w:hAnsi="Times New Roman" w:cs="Times New Roman"/>
                <w:i/>
                <w:iCs/>
                <w:color w:val="000000" w:themeColor="text1"/>
                <w:sz w:val="24"/>
                <w:szCs w:val="24"/>
              </w:rPr>
              <w:t>Sample Quotations</w:t>
            </w:r>
            <w:r w:rsidRPr="22682E81">
              <w:rPr>
                <w:rFonts w:ascii="Times New Roman" w:eastAsia="Times New Roman" w:hAnsi="Times New Roman" w:cs="Times New Roman"/>
                <w:color w:val="000000" w:themeColor="text1"/>
                <w:sz w:val="24"/>
                <w:szCs w:val="24"/>
                <w:lang w:val="en-GB"/>
              </w:rPr>
              <w:t> </w:t>
            </w:r>
          </w:p>
        </w:tc>
      </w:tr>
      <w:tr w:rsidR="004508DB" w14:paraId="0CFA4B14" w14:textId="77777777" w:rsidTr="74CEAA85">
        <w:trPr>
          <w:trHeight w:val="300"/>
        </w:trPr>
        <w:tc>
          <w:tcPr>
            <w:tcW w:w="1425" w:type="dxa"/>
            <w:vMerge w:val="restart"/>
            <w:tcBorders>
              <w:top w:val="single" w:sz="6" w:space="0" w:color="000000" w:themeColor="text1"/>
              <w:left w:val="single" w:sz="6" w:space="0" w:color="FFFFFF" w:themeColor="background1"/>
              <w:bottom w:val="single" w:sz="6" w:space="0" w:color="FFFFFF" w:themeColor="background1"/>
              <w:right w:val="single" w:sz="6" w:space="0" w:color="FFFFFF" w:themeColor="background1"/>
            </w:tcBorders>
            <w:tcMar>
              <w:left w:w="105" w:type="dxa"/>
              <w:right w:w="105" w:type="dxa"/>
            </w:tcMar>
          </w:tcPr>
          <w:p w14:paraId="533E009D" w14:textId="77777777" w:rsidR="003A2C74" w:rsidRDefault="004508DB" w:rsidP="22682E81">
            <w:pPr>
              <w:spacing w:after="0" w:line="240" w:lineRule="auto"/>
              <w:rPr>
                <w:rFonts w:ascii="Times New Roman" w:eastAsia="Times New Roman" w:hAnsi="Times New Roman" w:cs="Times New Roman"/>
                <w:color w:val="000000" w:themeColor="text1"/>
                <w:sz w:val="24"/>
                <w:szCs w:val="24"/>
              </w:rPr>
            </w:pPr>
            <w:r w:rsidRPr="22682E81">
              <w:rPr>
                <w:rFonts w:ascii="Times New Roman" w:eastAsia="Times New Roman" w:hAnsi="Times New Roman" w:cs="Times New Roman"/>
                <w:color w:val="000000" w:themeColor="text1"/>
                <w:sz w:val="24"/>
                <w:szCs w:val="24"/>
              </w:rPr>
              <w:t>Influence of Sexuality on Self-Harm</w:t>
            </w:r>
          </w:p>
          <w:p w14:paraId="018C6972" w14:textId="77777777" w:rsidR="003A2C74" w:rsidRDefault="003A2C74" w:rsidP="22682E81">
            <w:pPr>
              <w:spacing w:after="0" w:line="240" w:lineRule="auto"/>
              <w:rPr>
                <w:rFonts w:ascii="Times New Roman" w:eastAsia="Times New Roman" w:hAnsi="Times New Roman" w:cs="Times New Roman"/>
                <w:color w:val="000000" w:themeColor="text1"/>
                <w:sz w:val="24"/>
                <w:szCs w:val="24"/>
              </w:rPr>
            </w:pPr>
          </w:p>
          <w:p w14:paraId="16D62820" w14:textId="77777777" w:rsidR="003A2C74" w:rsidRDefault="003A2C74" w:rsidP="22682E81">
            <w:pPr>
              <w:spacing w:after="0" w:line="240" w:lineRule="auto"/>
              <w:rPr>
                <w:rFonts w:ascii="Times New Roman" w:eastAsia="Times New Roman" w:hAnsi="Times New Roman" w:cs="Times New Roman"/>
                <w:color w:val="000000" w:themeColor="text1"/>
                <w:sz w:val="24"/>
                <w:szCs w:val="24"/>
              </w:rPr>
            </w:pPr>
          </w:p>
          <w:p w14:paraId="6F4D08FF" w14:textId="77777777" w:rsidR="003A2C74" w:rsidRDefault="003A2C74" w:rsidP="22682E81">
            <w:pPr>
              <w:spacing w:after="0" w:line="240" w:lineRule="auto"/>
              <w:rPr>
                <w:rFonts w:ascii="Times New Roman" w:eastAsia="Times New Roman" w:hAnsi="Times New Roman" w:cs="Times New Roman"/>
                <w:color w:val="000000" w:themeColor="text1"/>
                <w:sz w:val="24"/>
                <w:szCs w:val="24"/>
              </w:rPr>
            </w:pPr>
          </w:p>
          <w:p w14:paraId="51C01948" w14:textId="77777777" w:rsidR="003A2C74" w:rsidRDefault="003A2C74" w:rsidP="22682E81">
            <w:pPr>
              <w:spacing w:after="0" w:line="240" w:lineRule="auto"/>
              <w:rPr>
                <w:rFonts w:ascii="Times New Roman" w:eastAsia="Times New Roman" w:hAnsi="Times New Roman" w:cs="Times New Roman"/>
                <w:color w:val="000000" w:themeColor="text1"/>
                <w:sz w:val="24"/>
                <w:szCs w:val="24"/>
              </w:rPr>
            </w:pPr>
          </w:p>
          <w:p w14:paraId="2209B4DB" w14:textId="77777777" w:rsidR="003A2C74" w:rsidRDefault="003A2C74" w:rsidP="22682E81">
            <w:pPr>
              <w:spacing w:after="0" w:line="240" w:lineRule="auto"/>
              <w:rPr>
                <w:rFonts w:ascii="Times New Roman" w:eastAsia="Times New Roman" w:hAnsi="Times New Roman" w:cs="Times New Roman"/>
                <w:color w:val="000000" w:themeColor="text1"/>
                <w:sz w:val="24"/>
                <w:szCs w:val="24"/>
              </w:rPr>
            </w:pPr>
          </w:p>
          <w:p w14:paraId="70FC54B5" w14:textId="77777777" w:rsidR="003A2C74" w:rsidRDefault="003A2C74" w:rsidP="22682E81">
            <w:pPr>
              <w:spacing w:after="0" w:line="240" w:lineRule="auto"/>
              <w:rPr>
                <w:rFonts w:ascii="Times New Roman" w:eastAsia="Times New Roman" w:hAnsi="Times New Roman" w:cs="Times New Roman"/>
                <w:color w:val="000000" w:themeColor="text1"/>
                <w:sz w:val="24"/>
                <w:szCs w:val="24"/>
              </w:rPr>
            </w:pPr>
          </w:p>
          <w:p w14:paraId="184A4DB8" w14:textId="77777777" w:rsidR="003A2C74" w:rsidRDefault="003A2C74" w:rsidP="22682E81">
            <w:pPr>
              <w:spacing w:after="0" w:line="240" w:lineRule="auto"/>
              <w:rPr>
                <w:rFonts w:ascii="Times New Roman" w:eastAsia="Times New Roman" w:hAnsi="Times New Roman" w:cs="Times New Roman"/>
                <w:color w:val="000000" w:themeColor="text1"/>
                <w:sz w:val="24"/>
                <w:szCs w:val="24"/>
              </w:rPr>
            </w:pPr>
          </w:p>
          <w:p w14:paraId="57BD6B60" w14:textId="77777777" w:rsidR="003A2C74" w:rsidRDefault="003A2C74" w:rsidP="22682E81">
            <w:pPr>
              <w:spacing w:after="0" w:line="240" w:lineRule="auto"/>
              <w:rPr>
                <w:rFonts w:ascii="Times New Roman" w:eastAsia="Times New Roman" w:hAnsi="Times New Roman" w:cs="Times New Roman"/>
                <w:color w:val="000000" w:themeColor="text1"/>
                <w:sz w:val="24"/>
                <w:szCs w:val="24"/>
              </w:rPr>
            </w:pPr>
          </w:p>
          <w:p w14:paraId="12E3282B" w14:textId="77777777" w:rsidR="003A2C74" w:rsidRDefault="003A2C74" w:rsidP="22682E81">
            <w:pPr>
              <w:spacing w:after="0" w:line="240" w:lineRule="auto"/>
              <w:rPr>
                <w:rFonts w:ascii="Times New Roman" w:eastAsia="Times New Roman" w:hAnsi="Times New Roman" w:cs="Times New Roman"/>
                <w:color w:val="000000" w:themeColor="text1"/>
                <w:sz w:val="24"/>
                <w:szCs w:val="24"/>
              </w:rPr>
            </w:pPr>
          </w:p>
          <w:p w14:paraId="2AEC582B" w14:textId="77777777" w:rsidR="003A2C74" w:rsidRDefault="003A2C74" w:rsidP="22682E81">
            <w:pPr>
              <w:spacing w:after="0" w:line="240" w:lineRule="auto"/>
              <w:rPr>
                <w:rFonts w:ascii="Times New Roman" w:eastAsia="Times New Roman" w:hAnsi="Times New Roman" w:cs="Times New Roman"/>
                <w:color w:val="000000" w:themeColor="text1"/>
                <w:sz w:val="24"/>
                <w:szCs w:val="24"/>
              </w:rPr>
            </w:pPr>
          </w:p>
          <w:p w14:paraId="2339C0AB" w14:textId="77777777" w:rsidR="003A2C74" w:rsidRDefault="003A2C74" w:rsidP="22682E81">
            <w:pPr>
              <w:spacing w:after="0" w:line="240" w:lineRule="auto"/>
              <w:rPr>
                <w:rFonts w:ascii="Times New Roman" w:eastAsia="Times New Roman" w:hAnsi="Times New Roman" w:cs="Times New Roman"/>
                <w:color w:val="000000" w:themeColor="text1"/>
                <w:sz w:val="24"/>
                <w:szCs w:val="24"/>
              </w:rPr>
            </w:pPr>
          </w:p>
          <w:p w14:paraId="34541C6D" w14:textId="77777777" w:rsidR="003A2C74" w:rsidRDefault="003A2C74" w:rsidP="22682E81">
            <w:pPr>
              <w:spacing w:after="0" w:line="240" w:lineRule="auto"/>
              <w:rPr>
                <w:rFonts w:ascii="Times New Roman" w:eastAsia="Times New Roman" w:hAnsi="Times New Roman" w:cs="Times New Roman"/>
                <w:color w:val="000000" w:themeColor="text1"/>
                <w:sz w:val="24"/>
                <w:szCs w:val="24"/>
              </w:rPr>
            </w:pPr>
          </w:p>
          <w:p w14:paraId="5B6AB4BD" w14:textId="77777777" w:rsidR="003A2C74" w:rsidRDefault="003A2C74" w:rsidP="22682E81">
            <w:pPr>
              <w:spacing w:after="0" w:line="240" w:lineRule="auto"/>
              <w:rPr>
                <w:rFonts w:ascii="Times New Roman" w:eastAsia="Times New Roman" w:hAnsi="Times New Roman" w:cs="Times New Roman"/>
                <w:color w:val="000000" w:themeColor="text1"/>
                <w:sz w:val="24"/>
                <w:szCs w:val="24"/>
              </w:rPr>
            </w:pPr>
          </w:p>
          <w:p w14:paraId="71D1F2F1" w14:textId="77777777" w:rsidR="003A2C74" w:rsidRDefault="003A2C74" w:rsidP="22682E81">
            <w:pPr>
              <w:spacing w:after="0" w:line="240" w:lineRule="auto"/>
              <w:rPr>
                <w:rFonts w:ascii="Times New Roman" w:eastAsia="Times New Roman" w:hAnsi="Times New Roman" w:cs="Times New Roman"/>
                <w:color w:val="000000" w:themeColor="text1"/>
                <w:sz w:val="24"/>
                <w:szCs w:val="24"/>
              </w:rPr>
            </w:pPr>
          </w:p>
          <w:p w14:paraId="3026DC00" w14:textId="77777777" w:rsidR="003A2C74" w:rsidRDefault="003A2C74" w:rsidP="22682E81">
            <w:pPr>
              <w:spacing w:after="0" w:line="240" w:lineRule="auto"/>
              <w:rPr>
                <w:rFonts w:ascii="Times New Roman" w:eastAsia="Times New Roman" w:hAnsi="Times New Roman" w:cs="Times New Roman"/>
                <w:color w:val="000000" w:themeColor="text1"/>
                <w:sz w:val="24"/>
                <w:szCs w:val="24"/>
              </w:rPr>
            </w:pPr>
          </w:p>
          <w:p w14:paraId="7A61363F" w14:textId="77777777" w:rsidR="003A2C74" w:rsidRDefault="003A2C74" w:rsidP="22682E81">
            <w:pPr>
              <w:spacing w:after="0" w:line="240" w:lineRule="auto"/>
              <w:rPr>
                <w:rFonts w:ascii="Times New Roman" w:eastAsia="Times New Roman" w:hAnsi="Times New Roman" w:cs="Times New Roman"/>
                <w:color w:val="000000" w:themeColor="text1"/>
                <w:sz w:val="24"/>
                <w:szCs w:val="24"/>
              </w:rPr>
            </w:pPr>
          </w:p>
          <w:p w14:paraId="6D7F07E5" w14:textId="77777777" w:rsidR="003A2C74" w:rsidRDefault="003A2C74" w:rsidP="22682E81">
            <w:pPr>
              <w:spacing w:after="0" w:line="240" w:lineRule="auto"/>
              <w:rPr>
                <w:rFonts w:ascii="Times New Roman" w:eastAsia="Times New Roman" w:hAnsi="Times New Roman" w:cs="Times New Roman"/>
                <w:color w:val="000000" w:themeColor="text1"/>
                <w:sz w:val="24"/>
                <w:szCs w:val="24"/>
              </w:rPr>
            </w:pPr>
          </w:p>
          <w:p w14:paraId="77E706B7" w14:textId="77777777" w:rsidR="003A2C74" w:rsidRDefault="003A2C74" w:rsidP="22682E81">
            <w:pPr>
              <w:spacing w:after="0" w:line="240" w:lineRule="auto"/>
              <w:rPr>
                <w:rFonts w:ascii="Times New Roman" w:eastAsia="Times New Roman" w:hAnsi="Times New Roman" w:cs="Times New Roman"/>
                <w:color w:val="000000" w:themeColor="text1"/>
                <w:sz w:val="24"/>
                <w:szCs w:val="24"/>
              </w:rPr>
            </w:pPr>
          </w:p>
          <w:p w14:paraId="267F1F99" w14:textId="77777777" w:rsidR="003A2C74" w:rsidRDefault="003A2C74" w:rsidP="22682E81">
            <w:pPr>
              <w:spacing w:after="0" w:line="240" w:lineRule="auto"/>
              <w:rPr>
                <w:rFonts w:ascii="Times New Roman" w:eastAsia="Times New Roman" w:hAnsi="Times New Roman" w:cs="Times New Roman"/>
                <w:color w:val="000000" w:themeColor="text1"/>
                <w:sz w:val="24"/>
                <w:szCs w:val="24"/>
              </w:rPr>
            </w:pPr>
          </w:p>
          <w:p w14:paraId="0F0A3095" w14:textId="71CECE1C" w:rsidR="003A2C74" w:rsidRDefault="003A2C74" w:rsidP="22682E81">
            <w:pPr>
              <w:spacing w:after="0" w:line="240" w:lineRule="auto"/>
              <w:rPr>
                <w:rFonts w:ascii="Times New Roman" w:eastAsia="Times New Roman" w:hAnsi="Times New Roman" w:cs="Times New Roman"/>
                <w:color w:val="000000" w:themeColor="text1"/>
                <w:sz w:val="24"/>
                <w:szCs w:val="24"/>
              </w:rPr>
            </w:pPr>
          </w:p>
          <w:p w14:paraId="25C5FF62" w14:textId="77777777" w:rsidR="0039783E" w:rsidRDefault="0039783E" w:rsidP="22682E81">
            <w:pPr>
              <w:spacing w:after="0" w:line="240" w:lineRule="auto"/>
              <w:rPr>
                <w:rFonts w:ascii="Times New Roman" w:eastAsia="Times New Roman" w:hAnsi="Times New Roman" w:cs="Times New Roman"/>
                <w:color w:val="000000" w:themeColor="text1"/>
                <w:sz w:val="24"/>
                <w:szCs w:val="24"/>
              </w:rPr>
            </w:pPr>
          </w:p>
          <w:p w14:paraId="73B30601" w14:textId="14F68AF0" w:rsidR="004508DB" w:rsidRDefault="003A2C74" w:rsidP="22682E81">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Importance </w:t>
            </w:r>
            <w:r w:rsidRPr="22682E81">
              <w:rPr>
                <w:rFonts w:ascii="Times New Roman" w:eastAsia="Times New Roman" w:hAnsi="Times New Roman" w:cs="Times New Roman"/>
                <w:color w:val="000000" w:themeColor="text1"/>
                <w:sz w:val="24"/>
                <w:szCs w:val="24"/>
              </w:rPr>
              <w:t>of LGBTQ+ Community</w:t>
            </w:r>
            <w:r w:rsidRPr="22682E81">
              <w:rPr>
                <w:rFonts w:ascii="Times New Roman" w:eastAsia="Times New Roman" w:hAnsi="Times New Roman" w:cs="Times New Roman"/>
                <w:color w:val="000000" w:themeColor="text1"/>
                <w:sz w:val="24"/>
                <w:szCs w:val="24"/>
                <w:lang w:val="en-GB"/>
              </w:rPr>
              <w:t> </w:t>
            </w:r>
            <w:r w:rsidR="004508DB" w:rsidRPr="22682E81">
              <w:rPr>
                <w:rFonts w:ascii="Times New Roman" w:eastAsia="Times New Roman" w:hAnsi="Times New Roman" w:cs="Times New Roman"/>
                <w:color w:val="000000" w:themeColor="text1"/>
                <w:sz w:val="24"/>
                <w:szCs w:val="24"/>
              </w:rPr>
              <w:t> </w:t>
            </w:r>
            <w:r w:rsidR="004508DB" w:rsidRPr="22682E81">
              <w:rPr>
                <w:rFonts w:ascii="Times New Roman" w:eastAsia="Times New Roman" w:hAnsi="Times New Roman" w:cs="Times New Roman"/>
                <w:color w:val="000000" w:themeColor="text1"/>
                <w:sz w:val="24"/>
                <w:szCs w:val="24"/>
                <w:lang w:val="en-GB"/>
              </w:rPr>
              <w:t> </w:t>
            </w:r>
          </w:p>
        </w:tc>
        <w:tc>
          <w:tcPr>
            <w:tcW w:w="214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Mar>
              <w:left w:w="105" w:type="dxa"/>
              <w:right w:w="105" w:type="dxa"/>
            </w:tcMar>
          </w:tcPr>
          <w:p w14:paraId="55BF23CC" w14:textId="3A577678" w:rsidR="004508DB" w:rsidRDefault="004508DB" w:rsidP="22682E81">
            <w:pPr>
              <w:spacing w:after="0" w:line="240" w:lineRule="auto"/>
              <w:rPr>
                <w:rFonts w:ascii="Times New Roman" w:eastAsia="Times New Roman" w:hAnsi="Times New Roman" w:cs="Times New Roman"/>
                <w:color w:val="000000" w:themeColor="text1"/>
                <w:sz w:val="24"/>
                <w:szCs w:val="24"/>
              </w:rPr>
            </w:pPr>
            <w:r w:rsidRPr="22682E81">
              <w:rPr>
                <w:rFonts w:ascii="Times New Roman" w:eastAsia="Times New Roman" w:hAnsi="Times New Roman" w:cs="Times New Roman"/>
                <w:color w:val="000000" w:themeColor="text1"/>
                <w:sz w:val="24"/>
                <w:szCs w:val="24"/>
              </w:rPr>
              <w:lastRenderedPageBreak/>
              <w:t>Otherness</w:t>
            </w:r>
            <w:r w:rsidRPr="22682E81">
              <w:rPr>
                <w:rFonts w:ascii="Times New Roman" w:eastAsia="Times New Roman" w:hAnsi="Times New Roman" w:cs="Times New Roman"/>
                <w:color w:val="000000" w:themeColor="text1"/>
                <w:sz w:val="24"/>
                <w:szCs w:val="24"/>
                <w:lang w:val="en-GB"/>
              </w:rPr>
              <w:t> </w:t>
            </w:r>
          </w:p>
        </w:tc>
        <w:tc>
          <w:tcPr>
            <w:tcW w:w="216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Mar>
              <w:left w:w="105" w:type="dxa"/>
              <w:right w:w="105" w:type="dxa"/>
            </w:tcMar>
          </w:tcPr>
          <w:p w14:paraId="286DA8AB" w14:textId="6954E7D4" w:rsidR="004508DB" w:rsidRDefault="004508DB" w:rsidP="22682E81">
            <w:pPr>
              <w:spacing w:after="0" w:line="240" w:lineRule="auto"/>
              <w:rPr>
                <w:rFonts w:ascii="Times New Roman" w:eastAsia="Times New Roman" w:hAnsi="Times New Roman" w:cs="Times New Roman"/>
                <w:color w:val="000000" w:themeColor="text1"/>
              </w:rPr>
            </w:pPr>
            <w:r w:rsidRPr="22682E81">
              <w:rPr>
                <w:rFonts w:ascii="Times New Roman" w:eastAsia="Times New Roman" w:hAnsi="Times New Roman" w:cs="Times New Roman"/>
                <w:color w:val="000000" w:themeColor="text1"/>
              </w:rPr>
              <w:t>Feeling Different</w:t>
            </w:r>
            <w:r>
              <w:br/>
            </w:r>
            <w:r w:rsidRPr="22682E81">
              <w:rPr>
                <w:rFonts w:ascii="Times New Roman" w:eastAsia="Times New Roman" w:hAnsi="Times New Roman" w:cs="Times New Roman"/>
                <w:color w:val="000000" w:themeColor="text1"/>
              </w:rPr>
              <w:t>Going against norms</w:t>
            </w:r>
            <w:r>
              <w:br/>
            </w:r>
            <w:r w:rsidRPr="22682E81">
              <w:rPr>
                <w:rFonts w:ascii="Times New Roman" w:eastAsia="Times New Roman" w:hAnsi="Times New Roman" w:cs="Times New Roman"/>
                <w:color w:val="000000" w:themeColor="text1"/>
              </w:rPr>
              <w:t>Deviance</w:t>
            </w:r>
            <w:r>
              <w:br/>
            </w:r>
            <w:r w:rsidRPr="22682E81">
              <w:rPr>
                <w:rFonts w:ascii="Times New Roman" w:eastAsia="Times New Roman" w:hAnsi="Times New Roman" w:cs="Times New Roman"/>
                <w:color w:val="000000" w:themeColor="text1"/>
              </w:rPr>
              <w:t>Distinctiveness</w:t>
            </w:r>
            <w:r>
              <w:br/>
            </w:r>
          </w:p>
        </w:tc>
        <w:tc>
          <w:tcPr>
            <w:tcW w:w="283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Mar>
              <w:left w:w="105" w:type="dxa"/>
              <w:right w:w="105" w:type="dxa"/>
            </w:tcMar>
          </w:tcPr>
          <w:p w14:paraId="0723F7E5" w14:textId="5106C1D6" w:rsidR="004F0D65" w:rsidRDefault="004508DB" w:rsidP="22682E81">
            <w:pPr>
              <w:spacing w:after="0" w:line="240" w:lineRule="auto"/>
              <w:rPr>
                <w:rFonts w:ascii="Times New Roman" w:eastAsia="Times New Roman" w:hAnsi="Times New Roman" w:cs="Times New Roman"/>
                <w:color w:val="000000" w:themeColor="text1"/>
              </w:rPr>
            </w:pPr>
            <w:r w:rsidRPr="22682E81">
              <w:rPr>
                <w:rFonts w:ascii="Times New Roman" w:eastAsia="Times New Roman" w:hAnsi="Times New Roman" w:cs="Times New Roman"/>
                <w:color w:val="000000" w:themeColor="text1"/>
              </w:rPr>
              <w:t>“</w:t>
            </w:r>
            <w:r w:rsidR="004F0D65">
              <w:rPr>
                <w:rFonts w:ascii="Times New Roman" w:eastAsia="Times New Roman" w:hAnsi="Times New Roman" w:cs="Times New Roman"/>
                <w:color w:val="000000" w:themeColor="text1"/>
              </w:rPr>
              <w:t>Being queer added to the reasons I was different, to the reasons I stood out or was ‘weird’, which meant I became even more excluded” (Participant 9</w:t>
            </w:r>
            <w:r w:rsidR="003A2C74">
              <w:rPr>
                <w:rFonts w:ascii="Times New Roman" w:eastAsia="Times New Roman" w:hAnsi="Times New Roman" w:cs="Times New Roman"/>
                <w:color w:val="000000" w:themeColor="text1"/>
              </w:rPr>
              <w:t>1</w:t>
            </w:r>
            <w:r w:rsidR="004F0D65">
              <w:rPr>
                <w:rFonts w:ascii="Times New Roman" w:eastAsia="Times New Roman" w:hAnsi="Times New Roman" w:cs="Times New Roman"/>
                <w:color w:val="000000" w:themeColor="text1"/>
              </w:rPr>
              <w:t>)</w:t>
            </w:r>
          </w:p>
          <w:p w14:paraId="00097EDF" w14:textId="5217625C" w:rsidR="004508DB" w:rsidRDefault="004508DB" w:rsidP="22682E81">
            <w:pPr>
              <w:spacing w:after="0" w:line="240" w:lineRule="auto"/>
              <w:rPr>
                <w:rFonts w:ascii="Times New Roman" w:eastAsia="Times New Roman" w:hAnsi="Times New Roman" w:cs="Times New Roman"/>
                <w:color w:val="000000" w:themeColor="text1"/>
              </w:rPr>
            </w:pPr>
            <w:r w:rsidRPr="22682E81">
              <w:rPr>
                <w:rFonts w:ascii="Times New Roman" w:eastAsia="Times New Roman" w:hAnsi="Times New Roman" w:cs="Times New Roman"/>
                <w:color w:val="000000" w:themeColor="text1"/>
                <w:lang w:val="en-GB"/>
              </w:rPr>
              <w:t> </w:t>
            </w:r>
          </w:p>
        </w:tc>
      </w:tr>
      <w:tr w:rsidR="004508DB" w:rsidRPr="002F4551" w14:paraId="1AAC2666" w14:textId="77777777" w:rsidTr="74CEAA85">
        <w:trPr>
          <w:trHeight w:val="300"/>
        </w:trPr>
        <w:tc>
          <w:tcPr>
            <w:tcW w:w="1425" w:type="dxa"/>
            <w:vMerge/>
            <w:vAlign w:val="center"/>
          </w:tcPr>
          <w:p w14:paraId="2145246B" w14:textId="77777777" w:rsidR="004508DB" w:rsidRDefault="004508DB"/>
        </w:tc>
        <w:tc>
          <w:tcPr>
            <w:tcW w:w="214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Mar>
              <w:left w:w="105" w:type="dxa"/>
              <w:right w:w="105" w:type="dxa"/>
            </w:tcMar>
          </w:tcPr>
          <w:p w14:paraId="38849743" w14:textId="7C69A541" w:rsidR="004508DB" w:rsidRDefault="004508DB" w:rsidP="22682E81">
            <w:pPr>
              <w:spacing w:after="0" w:line="240" w:lineRule="auto"/>
              <w:rPr>
                <w:rFonts w:ascii="Times New Roman" w:eastAsia="Times New Roman" w:hAnsi="Times New Roman" w:cs="Times New Roman"/>
                <w:color w:val="000000" w:themeColor="text1"/>
                <w:sz w:val="24"/>
                <w:szCs w:val="24"/>
              </w:rPr>
            </w:pPr>
            <w:r w:rsidRPr="22682E81">
              <w:rPr>
                <w:rFonts w:ascii="Times New Roman" w:eastAsia="Times New Roman" w:hAnsi="Times New Roman" w:cs="Times New Roman"/>
                <w:color w:val="000000" w:themeColor="text1"/>
                <w:sz w:val="24"/>
                <w:szCs w:val="24"/>
              </w:rPr>
              <w:t>Self-acceptance</w:t>
            </w:r>
            <w:r w:rsidRPr="22682E81">
              <w:rPr>
                <w:rFonts w:ascii="Times New Roman" w:eastAsia="Times New Roman" w:hAnsi="Times New Roman" w:cs="Times New Roman"/>
                <w:color w:val="000000" w:themeColor="text1"/>
                <w:sz w:val="24"/>
                <w:szCs w:val="24"/>
                <w:lang w:val="en-GB"/>
              </w:rPr>
              <w:t> </w:t>
            </w:r>
          </w:p>
        </w:tc>
        <w:tc>
          <w:tcPr>
            <w:tcW w:w="216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Mar>
              <w:left w:w="105" w:type="dxa"/>
              <w:right w:w="105" w:type="dxa"/>
            </w:tcMar>
          </w:tcPr>
          <w:p w14:paraId="5C3467BA" w14:textId="19DEC982" w:rsidR="004508DB" w:rsidRDefault="004508DB" w:rsidP="22682E81">
            <w:pPr>
              <w:spacing w:after="0" w:line="240" w:lineRule="auto"/>
              <w:rPr>
                <w:rFonts w:ascii="Times New Roman" w:eastAsia="Times New Roman" w:hAnsi="Times New Roman" w:cs="Times New Roman"/>
                <w:color w:val="000000" w:themeColor="text1"/>
              </w:rPr>
            </w:pPr>
            <w:r w:rsidRPr="22682E81">
              <w:rPr>
                <w:rFonts w:ascii="Times New Roman" w:eastAsia="Times New Roman" w:hAnsi="Times New Roman" w:cs="Times New Roman"/>
                <w:color w:val="000000" w:themeColor="text1"/>
              </w:rPr>
              <w:t>Pride</w:t>
            </w:r>
            <w:r>
              <w:br/>
            </w:r>
            <w:r w:rsidRPr="22682E81">
              <w:rPr>
                <w:rFonts w:ascii="Times New Roman" w:eastAsia="Times New Roman" w:hAnsi="Times New Roman" w:cs="Times New Roman"/>
                <w:color w:val="000000" w:themeColor="text1"/>
              </w:rPr>
              <w:t>Confidence</w:t>
            </w:r>
            <w:r>
              <w:br/>
            </w:r>
            <w:r w:rsidRPr="22682E81">
              <w:rPr>
                <w:rFonts w:ascii="Times New Roman" w:eastAsia="Times New Roman" w:hAnsi="Times New Roman" w:cs="Times New Roman"/>
                <w:color w:val="000000" w:themeColor="text1"/>
              </w:rPr>
              <w:t>Happiness</w:t>
            </w:r>
            <w:r>
              <w:br/>
            </w:r>
            <w:r w:rsidRPr="22682E81">
              <w:rPr>
                <w:rFonts w:ascii="Times New Roman" w:eastAsia="Times New Roman" w:hAnsi="Times New Roman" w:cs="Times New Roman"/>
                <w:color w:val="000000" w:themeColor="text1"/>
              </w:rPr>
              <w:t>Positive Labeling</w:t>
            </w:r>
            <w:r>
              <w:br/>
            </w:r>
          </w:p>
        </w:tc>
        <w:tc>
          <w:tcPr>
            <w:tcW w:w="283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Mar>
              <w:left w:w="105" w:type="dxa"/>
              <w:right w:w="105" w:type="dxa"/>
            </w:tcMar>
          </w:tcPr>
          <w:p w14:paraId="7F28449C" w14:textId="7DBA471C" w:rsidR="004508DB" w:rsidRPr="00BD4FB5" w:rsidRDefault="002F4551" w:rsidP="74CEAA85">
            <w:pPr>
              <w:spacing w:after="0" w:line="240" w:lineRule="auto"/>
              <w:rPr>
                <w:rFonts w:ascii="Times New Roman" w:eastAsia="Times New Roman" w:hAnsi="Times New Roman" w:cs="Times New Roman"/>
                <w:color w:val="000000" w:themeColor="text1"/>
              </w:rPr>
            </w:pPr>
            <w:ins w:id="171" w:author="Rylee Spooner [2]" w:date="2023-10-05T15:49:00Z">
              <w:r w:rsidRPr="002F4551">
                <w:rPr>
                  <w:rFonts w:ascii="Times New Roman" w:hAnsi="Times New Roman" w:cs="Times New Roman"/>
                  <w:color w:val="000000"/>
                  <w:shd w:val="clear" w:color="auto" w:fill="FFFFFF"/>
                  <w:rPrChange w:id="172" w:author="Rylee Spooner [2]" w:date="2023-10-05T15:50:00Z">
                    <w:rPr>
                      <w:rFonts w:ascii="Calibri" w:hAnsi="Calibri" w:cs="Calibri"/>
                      <w:color w:val="000000"/>
                      <w:shd w:val="clear" w:color="auto" w:fill="FFFFFF"/>
                    </w:rPr>
                  </w:rPrChange>
                </w:rPr>
                <w:t>“</w:t>
              </w:r>
            </w:ins>
            <w:ins w:id="173" w:author="Rylee Spooner [2]" w:date="2023-10-05T15:48:00Z">
              <w:r w:rsidRPr="002F4551">
                <w:rPr>
                  <w:rFonts w:ascii="Times New Roman" w:hAnsi="Times New Roman" w:cs="Times New Roman"/>
                  <w:color w:val="000000"/>
                  <w:shd w:val="clear" w:color="auto" w:fill="FFFFFF"/>
                  <w:rPrChange w:id="174" w:author="Rylee Spooner [2]" w:date="2023-10-05T15:50:00Z">
                    <w:rPr>
                      <w:rFonts w:ascii="Calibri" w:hAnsi="Calibri" w:cs="Calibri"/>
                      <w:color w:val="000000"/>
                      <w:shd w:val="clear" w:color="auto" w:fill="FFFFFF"/>
                    </w:rPr>
                  </w:rPrChange>
                </w:rPr>
                <w:t>As I came to accept myself as who I am and found people who did too, this (Self-harm) largely stopped.</w:t>
              </w:r>
            </w:ins>
            <w:ins w:id="175" w:author="Rylee Spooner [2]" w:date="2023-10-05T15:50:00Z">
              <w:r w:rsidRPr="002F4551">
                <w:rPr>
                  <w:rFonts w:ascii="Times New Roman" w:hAnsi="Times New Roman" w:cs="Times New Roman"/>
                  <w:color w:val="000000"/>
                  <w:shd w:val="clear" w:color="auto" w:fill="FFFFFF"/>
                  <w:rPrChange w:id="176" w:author="Rylee Spooner [2]" w:date="2023-10-05T15:50:00Z">
                    <w:rPr>
                      <w:rFonts w:ascii="Calibri" w:hAnsi="Calibri" w:cs="Calibri"/>
                      <w:color w:val="000000"/>
                      <w:shd w:val="clear" w:color="auto" w:fill="FFFFFF"/>
                    </w:rPr>
                  </w:rPrChange>
                </w:rPr>
                <w:t>”</w:t>
              </w:r>
            </w:ins>
            <w:ins w:id="177" w:author="Rylee Spooner [2]" w:date="2023-10-05T15:48:00Z">
              <w:r w:rsidRPr="002F4551" w:rsidDel="002F4551">
                <w:rPr>
                  <w:rFonts w:ascii="Times New Roman" w:eastAsia="Times New Roman" w:hAnsi="Times New Roman" w:cs="Times New Roman"/>
                  <w:color w:val="000000" w:themeColor="text1"/>
                  <w:highlight w:val="yellow"/>
                </w:rPr>
                <w:t xml:space="preserve"> </w:t>
              </w:r>
            </w:ins>
            <w:del w:id="178" w:author="Rylee Spooner [2]" w:date="2023-10-05T15:48:00Z">
              <w:r w:rsidR="004508DB" w:rsidRPr="00BD4FB5" w:rsidDel="002F4551">
                <w:rPr>
                  <w:rFonts w:ascii="Times New Roman" w:eastAsia="Times New Roman" w:hAnsi="Times New Roman" w:cs="Times New Roman"/>
                  <w:color w:val="000000" w:themeColor="text1"/>
                </w:rPr>
                <w:delText xml:space="preserve">“It’s (sexuality) not a reason I self-harm anymore as I've learned to accept not everyone will be happy with </w:delText>
              </w:r>
              <w:r w:rsidR="004508DB" w:rsidRPr="00BD4FB5" w:rsidDel="002F4551">
                <w:rPr>
                  <w:rFonts w:ascii="Times New Roman" w:eastAsia="Times New Roman" w:hAnsi="Times New Roman" w:cs="Times New Roman"/>
                  <w:color w:val="000000" w:themeColor="text1"/>
                </w:rPr>
                <w:lastRenderedPageBreak/>
                <w:delText>it but that’s not my problem.”</w:delText>
              </w:r>
              <w:r w:rsidR="004508DB" w:rsidRPr="00BD4FB5" w:rsidDel="002F4551">
                <w:rPr>
                  <w:rFonts w:ascii="Times New Roman" w:eastAsia="Times New Roman" w:hAnsi="Times New Roman" w:cs="Times New Roman"/>
                  <w:color w:val="000000" w:themeColor="text1"/>
                  <w:lang w:val="en-GB"/>
                </w:rPr>
                <w:delText> </w:delText>
              </w:r>
            </w:del>
            <w:r w:rsidR="5B013EEB" w:rsidRPr="00BD4FB5">
              <w:rPr>
                <w:rFonts w:ascii="Times New Roman" w:eastAsia="Times New Roman" w:hAnsi="Times New Roman" w:cs="Times New Roman"/>
                <w:color w:val="000000" w:themeColor="text1"/>
                <w:lang w:val="en-GB"/>
              </w:rPr>
              <w:t xml:space="preserve">(Participant </w:t>
            </w:r>
            <w:ins w:id="179" w:author="Rylee Spooner [2]" w:date="2023-10-05T15:48:00Z">
              <w:r w:rsidRPr="00BD4FB5">
                <w:rPr>
                  <w:rFonts w:ascii="Times New Roman" w:eastAsia="Times New Roman" w:hAnsi="Times New Roman" w:cs="Times New Roman"/>
                  <w:color w:val="000000" w:themeColor="text1"/>
                  <w:lang w:val="en-GB"/>
                  <w:rPrChange w:id="180" w:author="Rylee Spooner [2]" w:date="2023-10-05T16:47:00Z">
                    <w:rPr>
                      <w:rFonts w:ascii="Times New Roman" w:eastAsia="Times New Roman" w:hAnsi="Times New Roman" w:cs="Times New Roman"/>
                      <w:color w:val="000000" w:themeColor="text1"/>
                      <w:highlight w:val="yellow"/>
                      <w:lang w:val="en-GB"/>
                    </w:rPr>
                  </w:rPrChange>
                </w:rPr>
                <w:t>72</w:t>
              </w:r>
            </w:ins>
            <w:del w:id="181" w:author="Rylee Spooner [2]" w:date="2023-10-05T15:48:00Z">
              <w:r w:rsidR="5B013EEB" w:rsidRPr="00BD4FB5" w:rsidDel="002F4551">
                <w:rPr>
                  <w:rFonts w:ascii="Times New Roman" w:eastAsia="Times New Roman" w:hAnsi="Times New Roman" w:cs="Times New Roman"/>
                  <w:color w:val="000000" w:themeColor="text1"/>
                  <w:lang w:val="en-GB"/>
                </w:rPr>
                <w:delText>83</w:delText>
              </w:r>
            </w:del>
            <w:r w:rsidR="5B013EEB" w:rsidRPr="00BD4FB5">
              <w:rPr>
                <w:rFonts w:ascii="Times New Roman" w:eastAsia="Times New Roman" w:hAnsi="Times New Roman" w:cs="Times New Roman"/>
                <w:color w:val="000000" w:themeColor="text1"/>
                <w:lang w:val="en-GB"/>
              </w:rPr>
              <w:t>)</w:t>
            </w:r>
          </w:p>
          <w:p w14:paraId="2922BA03" w14:textId="66E4EC87" w:rsidR="004508DB" w:rsidRPr="002F4551" w:rsidRDefault="004508DB" w:rsidP="22682E81">
            <w:pPr>
              <w:spacing w:after="0" w:line="240" w:lineRule="auto"/>
              <w:rPr>
                <w:rFonts w:ascii="Times New Roman" w:eastAsia="Calibri" w:hAnsi="Times New Roman" w:cs="Times New Roman"/>
                <w:rPrChange w:id="182" w:author="Rylee Spooner [2]" w:date="2023-10-05T15:50:00Z">
                  <w:rPr>
                    <w:rFonts w:ascii="Calibri" w:eastAsia="Calibri" w:hAnsi="Calibri" w:cs="Calibri"/>
                  </w:rPr>
                </w:rPrChange>
              </w:rPr>
            </w:pPr>
            <w:r w:rsidRPr="002F4551">
              <w:rPr>
                <w:rFonts w:ascii="Times New Roman" w:eastAsia="Times New Roman" w:hAnsi="Times New Roman" w:cs="Times New Roman"/>
                <w:color w:val="000000" w:themeColor="text1"/>
                <w:lang w:val="en-GB"/>
              </w:rPr>
              <w:t> </w:t>
            </w:r>
          </w:p>
        </w:tc>
      </w:tr>
      <w:tr w:rsidR="004508DB" w14:paraId="06EEFF53" w14:textId="77777777" w:rsidTr="74CEAA85">
        <w:trPr>
          <w:trHeight w:val="300"/>
        </w:trPr>
        <w:tc>
          <w:tcPr>
            <w:tcW w:w="1425" w:type="dxa"/>
            <w:vMerge/>
            <w:vAlign w:val="center"/>
          </w:tcPr>
          <w:p w14:paraId="7316218E" w14:textId="77777777" w:rsidR="004508DB" w:rsidRDefault="004508DB"/>
        </w:tc>
        <w:tc>
          <w:tcPr>
            <w:tcW w:w="214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Mar>
              <w:left w:w="105" w:type="dxa"/>
              <w:right w:w="105" w:type="dxa"/>
            </w:tcMar>
          </w:tcPr>
          <w:p w14:paraId="153D4FF5" w14:textId="271B4EE6" w:rsidR="004508DB" w:rsidRDefault="004508DB" w:rsidP="22682E81">
            <w:pPr>
              <w:spacing w:after="0" w:line="240" w:lineRule="auto"/>
              <w:rPr>
                <w:rFonts w:ascii="Times New Roman" w:eastAsia="Times New Roman" w:hAnsi="Times New Roman" w:cs="Times New Roman"/>
                <w:color w:val="000000" w:themeColor="text1"/>
                <w:sz w:val="24"/>
                <w:szCs w:val="24"/>
              </w:rPr>
            </w:pPr>
            <w:r w:rsidRPr="22682E81">
              <w:rPr>
                <w:rFonts w:ascii="Times New Roman" w:eastAsia="Times New Roman" w:hAnsi="Times New Roman" w:cs="Times New Roman"/>
                <w:color w:val="000000" w:themeColor="text1"/>
                <w:sz w:val="24"/>
                <w:szCs w:val="24"/>
              </w:rPr>
              <w:t>Standards in LGBTQ+ Community</w:t>
            </w:r>
            <w:r w:rsidRPr="22682E81">
              <w:rPr>
                <w:rFonts w:ascii="Times New Roman" w:eastAsia="Times New Roman" w:hAnsi="Times New Roman" w:cs="Times New Roman"/>
                <w:color w:val="000000" w:themeColor="text1"/>
                <w:sz w:val="24"/>
                <w:szCs w:val="24"/>
                <w:lang w:val="en-GB"/>
              </w:rPr>
              <w:t> </w:t>
            </w:r>
          </w:p>
        </w:tc>
        <w:tc>
          <w:tcPr>
            <w:tcW w:w="216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Mar>
              <w:left w:w="105" w:type="dxa"/>
              <w:right w:w="105" w:type="dxa"/>
            </w:tcMar>
          </w:tcPr>
          <w:p w14:paraId="5B2614D6" w14:textId="0E75B518" w:rsidR="004508DB" w:rsidRDefault="004508DB" w:rsidP="22682E81">
            <w:pPr>
              <w:spacing w:after="0" w:line="240" w:lineRule="auto"/>
              <w:rPr>
                <w:rFonts w:ascii="Times New Roman" w:eastAsia="Times New Roman" w:hAnsi="Times New Roman" w:cs="Times New Roman"/>
                <w:color w:val="000000" w:themeColor="text1"/>
              </w:rPr>
            </w:pPr>
            <w:r w:rsidRPr="22682E81">
              <w:rPr>
                <w:rFonts w:ascii="Times New Roman" w:eastAsia="Times New Roman" w:hAnsi="Times New Roman" w:cs="Times New Roman"/>
                <w:color w:val="000000" w:themeColor="text1"/>
              </w:rPr>
              <w:t>Expectations</w:t>
            </w:r>
            <w:r>
              <w:br/>
            </w:r>
            <w:r w:rsidRPr="22682E81">
              <w:rPr>
                <w:rFonts w:ascii="Times New Roman" w:eastAsia="Times New Roman" w:hAnsi="Times New Roman" w:cs="Times New Roman"/>
                <w:color w:val="000000" w:themeColor="text1"/>
              </w:rPr>
              <w:t>Fitting in</w:t>
            </w:r>
            <w:r>
              <w:br/>
            </w:r>
            <w:r w:rsidRPr="22682E81">
              <w:rPr>
                <w:rFonts w:ascii="Times New Roman" w:eastAsia="Times New Roman" w:hAnsi="Times New Roman" w:cs="Times New Roman"/>
                <w:color w:val="000000" w:themeColor="text1"/>
              </w:rPr>
              <w:t>Appearances</w:t>
            </w:r>
            <w:r>
              <w:br/>
            </w:r>
            <w:r w:rsidRPr="22682E81">
              <w:rPr>
                <w:rFonts w:ascii="Times New Roman" w:eastAsia="Times New Roman" w:hAnsi="Times New Roman" w:cs="Times New Roman"/>
                <w:color w:val="000000" w:themeColor="text1"/>
              </w:rPr>
              <w:t>Conventions</w:t>
            </w:r>
            <w:r>
              <w:br/>
            </w:r>
          </w:p>
        </w:tc>
        <w:tc>
          <w:tcPr>
            <w:tcW w:w="283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Mar>
              <w:left w:w="105" w:type="dxa"/>
              <w:right w:w="105" w:type="dxa"/>
            </w:tcMar>
          </w:tcPr>
          <w:p w14:paraId="2787C683" w14:textId="5BF03326" w:rsidR="004508DB" w:rsidRDefault="004508DB" w:rsidP="22682E81">
            <w:pPr>
              <w:spacing w:after="0" w:line="240" w:lineRule="auto"/>
              <w:rPr>
                <w:rFonts w:ascii="Times New Roman" w:eastAsia="Times New Roman" w:hAnsi="Times New Roman" w:cs="Times New Roman"/>
                <w:color w:val="000000" w:themeColor="text1"/>
              </w:rPr>
            </w:pPr>
            <w:r w:rsidRPr="22682E81">
              <w:rPr>
                <w:rFonts w:ascii="Times New Roman" w:eastAsia="Times New Roman" w:hAnsi="Times New Roman" w:cs="Times New Roman"/>
                <w:color w:val="000000" w:themeColor="text1"/>
              </w:rPr>
              <w:t>“</w:t>
            </w:r>
            <w:r w:rsidR="004F0D65">
              <w:rPr>
                <w:rFonts w:ascii="Times New Roman" w:eastAsia="Times New Roman" w:hAnsi="Times New Roman" w:cs="Times New Roman"/>
                <w:color w:val="000000" w:themeColor="text1"/>
              </w:rPr>
              <w:t xml:space="preserve">Body shaming and racism is </w:t>
            </w:r>
            <w:r w:rsidR="003A2C74">
              <w:rPr>
                <w:rFonts w:ascii="Times New Roman" w:eastAsia="Times New Roman" w:hAnsi="Times New Roman" w:cs="Times New Roman"/>
                <w:color w:val="000000" w:themeColor="text1"/>
              </w:rPr>
              <w:t>prevalent in the cis gay male community” (Participant 19)</w:t>
            </w:r>
            <w:r w:rsidRPr="22682E81">
              <w:rPr>
                <w:rFonts w:ascii="Times New Roman" w:eastAsia="Times New Roman" w:hAnsi="Times New Roman" w:cs="Times New Roman"/>
                <w:color w:val="000000" w:themeColor="text1"/>
                <w:lang w:val="en-GB"/>
              </w:rPr>
              <w:t> </w:t>
            </w:r>
          </w:p>
          <w:p w14:paraId="392CB3C4" w14:textId="1ED7452A" w:rsidR="004508DB" w:rsidRDefault="004508DB" w:rsidP="22682E81">
            <w:pPr>
              <w:spacing w:after="0" w:line="240" w:lineRule="auto"/>
              <w:rPr>
                <w:rFonts w:ascii="Times New Roman" w:eastAsia="Times New Roman" w:hAnsi="Times New Roman" w:cs="Times New Roman"/>
                <w:color w:val="000000" w:themeColor="text1"/>
              </w:rPr>
            </w:pPr>
            <w:r w:rsidRPr="22682E81">
              <w:rPr>
                <w:rFonts w:ascii="Times New Roman" w:eastAsia="Times New Roman" w:hAnsi="Times New Roman" w:cs="Times New Roman"/>
                <w:color w:val="000000" w:themeColor="text1"/>
                <w:lang w:val="en-GB"/>
              </w:rPr>
              <w:t> </w:t>
            </w:r>
          </w:p>
        </w:tc>
      </w:tr>
      <w:tr w:rsidR="004508DB" w14:paraId="2BEAFC6F" w14:textId="77777777" w:rsidTr="74CEAA85">
        <w:trPr>
          <w:trHeight w:val="300"/>
        </w:trPr>
        <w:tc>
          <w:tcPr>
            <w:tcW w:w="1425" w:type="dxa"/>
            <w:vMerge/>
            <w:vAlign w:val="center"/>
          </w:tcPr>
          <w:p w14:paraId="384ED297" w14:textId="77777777" w:rsidR="004508DB" w:rsidRDefault="004508DB"/>
        </w:tc>
        <w:tc>
          <w:tcPr>
            <w:tcW w:w="214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Mar>
              <w:left w:w="105" w:type="dxa"/>
              <w:right w:w="105" w:type="dxa"/>
            </w:tcMar>
          </w:tcPr>
          <w:p w14:paraId="5C81B9C9" w14:textId="0C22989D" w:rsidR="004508DB" w:rsidRDefault="004508DB" w:rsidP="22682E81">
            <w:pPr>
              <w:spacing w:after="0" w:line="240" w:lineRule="auto"/>
              <w:rPr>
                <w:rFonts w:ascii="Times New Roman" w:eastAsia="Times New Roman" w:hAnsi="Times New Roman" w:cs="Times New Roman"/>
                <w:color w:val="000000" w:themeColor="text1"/>
                <w:sz w:val="24"/>
                <w:szCs w:val="24"/>
              </w:rPr>
            </w:pPr>
            <w:proofErr w:type="spellStart"/>
            <w:r w:rsidRPr="22682E81">
              <w:rPr>
                <w:rFonts w:ascii="Times New Roman" w:eastAsia="Times New Roman" w:hAnsi="Times New Roman" w:cs="Times New Roman"/>
                <w:color w:val="000000" w:themeColor="text1"/>
                <w:sz w:val="24"/>
                <w:szCs w:val="24"/>
              </w:rPr>
              <w:t>Internalised</w:t>
            </w:r>
            <w:proofErr w:type="spellEnd"/>
            <w:r w:rsidRPr="22682E81">
              <w:rPr>
                <w:rFonts w:ascii="Times New Roman" w:eastAsia="Times New Roman" w:hAnsi="Times New Roman" w:cs="Times New Roman"/>
                <w:color w:val="000000" w:themeColor="text1"/>
                <w:sz w:val="24"/>
                <w:szCs w:val="24"/>
              </w:rPr>
              <w:t xml:space="preserve"> Homophobia</w:t>
            </w:r>
            <w:r w:rsidRPr="22682E81">
              <w:rPr>
                <w:rFonts w:ascii="Times New Roman" w:eastAsia="Times New Roman" w:hAnsi="Times New Roman" w:cs="Times New Roman"/>
                <w:color w:val="000000" w:themeColor="text1"/>
                <w:sz w:val="24"/>
                <w:szCs w:val="24"/>
                <w:lang w:val="en-GB"/>
              </w:rPr>
              <w:t> </w:t>
            </w:r>
            <w:r>
              <w:rPr>
                <w:rFonts w:ascii="Times New Roman" w:eastAsia="Times New Roman" w:hAnsi="Times New Roman" w:cs="Times New Roman"/>
                <w:color w:val="000000" w:themeColor="text1"/>
                <w:sz w:val="24"/>
                <w:szCs w:val="24"/>
                <w:lang w:val="en-GB"/>
              </w:rPr>
              <w:t>and Shame</w:t>
            </w:r>
          </w:p>
        </w:tc>
        <w:tc>
          <w:tcPr>
            <w:tcW w:w="216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Mar>
              <w:left w:w="105" w:type="dxa"/>
              <w:right w:w="105" w:type="dxa"/>
            </w:tcMar>
          </w:tcPr>
          <w:p w14:paraId="51A2D91F" w14:textId="77777777" w:rsidR="004508DB" w:rsidRDefault="004508DB" w:rsidP="22682E81">
            <w:pPr>
              <w:spacing w:after="0" w:line="240" w:lineRule="auto"/>
              <w:rPr>
                <w:rFonts w:ascii="Times New Roman" w:eastAsia="Times New Roman" w:hAnsi="Times New Roman" w:cs="Times New Roman"/>
                <w:color w:val="000000" w:themeColor="text1"/>
              </w:rPr>
            </w:pPr>
            <w:r w:rsidRPr="22682E81">
              <w:rPr>
                <w:rFonts w:ascii="Times New Roman" w:eastAsia="Times New Roman" w:hAnsi="Times New Roman" w:cs="Times New Roman"/>
                <w:color w:val="000000" w:themeColor="text1"/>
              </w:rPr>
              <w:t>Shame</w:t>
            </w:r>
            <w:r>
              <w:br/>
            </w:r>
            <w:r w:rsidRPr="22682E81">
              <w:rPr>
                <w:rFonts w:ascii="Times New Roman" w:eastAsia="Times New Roman" w:hAnsi="Times New Roman" w:cs="Times New Roman"/>
                <w:color w:val="000000" w:themeColor="text1"/>
              </w:rPr>
              <w:t>Compulsory Heterosexuality</w:t>
            </w:r>
            <w:r>
              <w:br/>
            </w:r>
            <w:r w:rsidRPr="22682E81">
              <w:rPr>
                <w:rFonts w:ascii="Times New Roman" w:eastAsia="Times New Roman" w:hAnsi="Times New Roman" w:cs="Times New Roman"/>
                <w:color w:val="000000" w:themeColor="text1"/>
              </w:rPr>
              <w:t>Religious Trauma</w:t>
            </w:r>
          </w:p>
          <w:p w14:paraId="6F70693A" w14:textId="564089C7" w:rsidR="004508DB" w:rsidRDefault="004508DB" w:rsidP="22682E81">
            <w:pPr>
              <w:spacing w:after="0" w:line="240" w:lineRule="auto"/>
              <w:rPr>
                <w:rFonts w:ascii="Times New Roman" w:eastAsia="Times New Roman" w:hAnsi="Times New Roman" w:cs="Times New Roman"/>
                <w:color w:val="000000" w:themeColor="text1"/>
              </w:rPr>
            </w:pPr>
            <w:r w:rsidRPr="22682E81">
              <w:rPr>
                <w:rFonts w:ascii="Times New Roman" w:eastAsia="Times New Roman" w:hAnsi="Times New Roman" w:cs="Times New Roman"/>
                <w:color w:val="000000" w:themeColor="text1"/>
              </w:rPr>
              <w:t>Self-hatred</w:t>
            </w:r>
            <w:r>
              <w:br/>
            </w:r>
            <w:r w:rsidRPr="22682E81">
              <w:rPr>
                <w:rFonts w:ascii="Times New Roman" w:eastAsia="Times New Roman" w:hAnsi="Times New Roman" w:cs="Times New Roman"/>
                <w:color w:val="000000" w:themeColor="text1"/>
              </w:rPr>
              <w:t>Self-Criticism</w:t>
            </w:r>
          </w:p>
          <w:p w14:paraId="795D0B49" w14:textId="264574E9" w:rsidR="004508DB" w:rsidRDefault="004508DB" w:rsidP="22682E81">
            <w:pPr>
              <w:spacing w:after="0" w:line="240" w:lineRule="auto"/>
              <w:rPr>
                <w:rFonts w:ascii="Times New Roman" w:eastAsia="Times New Roman" w:hAnsi="Times New Roman" w:cs="Times New Roman"/>
                <w:color w:val="000000" w:themeColor="text1"/>
              </w:rPr>
            </w:pPr>
          </w:p>
        </w:tc>
        <w:tc>
          <w:tcPr>
            <w:tcW w:w="283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Mar>
              <w:left w:w="105" w:type="dxa"/>
              <w:right w:w="105" w:type="dxa"/>
            </w:tcMar>
          </w:tcPr>
          <w:p w14:paraId="7E146C74" w14:textId="2CBE21EF" w:rsidR="004508DB" w:rsidRPr="002F4551" w:rsidDel="005115CA" w:rsidRDefault="002F4551" w:rsidP="74CEAA85">
            <w:pPr>
              <w:spacing w:after="0" w:line="240" w:lineRule="auto"/>
              <w:rPr>
                <w:del w:id="183" w:author="Rylee Spooner [2]" w:date="2023-10-05T15:44:00Z"/>
                <w:rFonts w:ascii="Times New Roman" w:eastAsia="Times New Roman" w:hAnsi="Times New Roman" w:cs="Times New Roman"/>
                <w:color w:val="000000" w:themeColor="text1"/>
                <w:highlight w:val="yellow"/>
                <w:rPrChange w:id="184" w:author="Rylee Spooner [2]" w:date="2023-10-05T15:50:00Z">
                  <w:rPr>
                    <w:del w:id="185" w:author="Rylee Spooner [2]" w:date="2023-10-05T15:44:00Z"/>
                    <w:rFonts w:ascii="Times New Roman" w:eastAsia="Times New Roman" w:hAnsi="Times New Roman" w:cs="Times New Roman"/>
                    <w:color w:val="000000" w:themeColor="text1"/>
                  </w:rPr>
                </w:rPrChange>
              </w:rPr>
            </w:pPr>
            <w:ins w:id="186" w:author="Rylee Spooner [2]" w:date="2023-10-05T15:50:00Z">
              <w:r w:rsidRPr="002F4551">
                <w:rPr>
                  <w:rFonts w:ascii="Times New Roman" w:hAnsi="Times New Roman" w:cs="Times New Roman"/>
                  <w:color w:val="000000"/>
                  <w:shd w:val="clear" w:color="auto" w:fill="FFFFFF"/>
                  <w:rPrChange w:id="187" w:author="Rylee Spooner [2]" w:date="2023-10-05T15:50:00Z">
                    <w:rPr>
                      <w:rFonts w:ascii="Calibri" w:hAnsi="Calibri" w:cs="Calibri"/>
                      <w:color w:val="000000"/>
                      <w:shd w:val="clear" w:color="auto" w:fill="FFFFFF"/>
                    </w:rPr>
                  </w:rPrChange>
                </w:rPr>
                <w:t>“</w:t>
              </w:r>
            </w:ins>
            <w:ins w:id="188" w:author="Rylee Spooner [2]" w:date="2023-10-05T15:44:00Z">
              <w:r w:rsidR="005115CA" w:rsidRPr="002F4551">
                <w:rPr>
                  <w:rFonts w:ascii="Times New Roman" w:hAnsi="Times New Roman" w:cs="Times New Roman"/>
                  <w:color w:val="000000"/>
                  <w:shd w:val="clear" w:color="auto" w:fill="FFFFFF"/>
                  <w:rPrChange w:id="189" w:author="Rylee Spooner [2]" w:date="2023-10-05T15:50:00Z">
                    <w:rPr>
                      <w:rFonts w:ascii="Calibri" w:hAnsi="Calibri" w:cs="Calibri"/>
                      <w:color w:val="000000"/>
                      <w:shd w:val="clear" w:color="auto" w:fill="FFFFFF"/>
                    </w:rPr>
                  </w:rPrChange>
                </w:rPr>
                <w:t>I think self-harming tends to affect queer people more because sexuality is viewed (by many, despite what anyone wants to say about living in the 21st century) as shameful</w:t>
              </w:r>
            </w:ins>
            <w:ins w:id="190" w:author="Rylee Spooner [2]" w:date="2023-10-05T15:45:00Z">
              <w:r w:rsidR="005115CA" w:rsidRPr="002F4551">
                <w:rPr>
                  <w:rFonts w:ascii="Times New Roman" w:hAnsi="Times New Roman" w:cs="Times New Roman"/>
                  <w:color w:val="000000"/>
                  <w:shd w:val="clear" w:color="auto" w:fill="FFFFFF"/>
                  <w:rPrChange w:id="191" w:author="Rylee Spooner [2]" w:date="2023-10-05T15:50:00Z">
                    <w:rPr>
                      <w:rFonts w:ascii="Calibri" w:hAnsi="Calibri" w:cs="Calibri"/>
                      <w:color w:val="000000"/>
                      <w:shd w:val="clear" w:color="auto" w:fill="FFFFFF"/>
                    </w:rPr>
                  </w:rPrChange>
                </w:rPr>
                <w:t>…</w:t>
              </w:r>
            </w:ins>
            <w:ins w:id="192" w:author="Rylee Spooner [2]" w:date="2023-10-05T15:44:00Z">
              <w:r w:rsidR="005115CA" w:rsidRPr="002F4551">
                <w:rPr>
                  <w:rFonts w:ascii="Times New Roman" w:hAnsi="Times New Roman" w:cs="Times New Roman"/>
                  <w:color w:val="000000"/>
                  <w:shd w:val="clear" w:color="auto" w:fill="FFFFFF"/>
                  <w:rPrChange w:id="193" w:author="Rylee Spooner [2]" w:date="2023-10-05T15:50:00Z">
                    <w:rPr>
                      <w:rFonts w:ascii="Calibri" w:hAnsi="Calibri" w:cs="Calibri"/>
                      <w:color w:val="000000"/>
                      <w:shd w:val="clear" w:color="auto" w:fill="FFFFFF"/>
                    </w:rPr>
                  </w:rPrChange>
                </w:rPr>
                <w:t xml:space="preserve">Legally, maybe, but the shame in families, religion </w:t>
              </w:r>
              <w:proofErr w:type="spellStart"/>
              <w:r w:rsidR="005115CA" w:rsidRPr="002F4551">
                <w:rPr>
                  <w:rFonts w:ascii="Times New Roman" w:hAnsi="Times New Roman" w:cs="Times New Roman"/>
                  <w:color w:val="000000"/>
                  <w:shd w:val="clear" w:color="auto" w:fill="FFFFFF"/>
                  <w:rPrChange w:id="194" w:author="Rylee Spooner [2]" w:date="2023-10-05T15:50:00Z">
                    <w:rPr>
                      <w:rFonts w:ascii="Calibri" w:hAnsi="Calibri" w:cs="Calibri"/>
                      <w:color w:val="000000"/>
                      <w:shd w:val="clear" w:color="auto" w:fill="FFFFFF"/>
                    </w:rPr>
                  </w:rPrChange>
                </w:rPr>
                <w:t>etc</w:t>
              </w:r>
              <w:proofErr w:type="spellEnd"/>
              <w:r w:rsidR="005115CA" w:rsidRPr="002F4551">
                <w:rPr>
                  <w:rFonts w:ascii="Times New Roman" w:hAnsi="Times New Roman" w:cs="Times New Roman"/>
                  <w:color w:val="000000"/>
                  <w:shd w:val="clear" w:color="auto" w:fill="FFFFFF"/>
                  <w:rPrChange w:id="195" w:author="Rylee Spooner [2]" w:date="2023-10-05T15:50:00Z">
                    <w:rPr>
                      <w:rFonts w:ascii="Calibri" w:hAnsi="Calibri" w:cs="Calibri"/>
                      <w:color w:val="000000"/>
                      <w:shd w:val="clear" w:color="auto" w:fill="FFFFFF"/>
                    </w:rPr>
                  </w:rPrChange>
                </w:rPr>
                <w:t xml:space="preserve"> is damaging </w:t>
              </w:r>
            </w:ins>
            <w:ins w:id="196" w:author="Rylee Spooner [2]" w:date="2023-10-05T15:45:00Z">
              <w:r w:rsidRPr="002F4551">
                <w:rPr>
                  <w:rFonts w:ascii="Times New Roman" w:hAnsi="Times New Roman" w:cs="Times New Roman"/>
                  <w:color w:val="000000"/>
                  <w:shd w:val="clear" w:color="auto" w:fill="FFFFFF"/>
                  <w:rPrChange w:id="197" w:author="Rylee Spooner [2]" w:date="2023-10-05T15:50:00Z">
                    <w:rPr>
                      <w:rFonts w:ascii="Calibri" w:hAnsi="Calibri" w:cs="Calibri"/>
                      <w:color w:val="000000"/>
                      <w:shd w:val="clear" w:color="auto" w:fill="FFFFFF"/>
                    </w:rPr>
                  </w:rPrChange>
                </w:rPr>
                <w:t xml:space="preserve">… </w:t>
              </w:r>
            </w:ins>
            <w:ins w:id="198" w:author="Rylee Spooner [2]" w:date="2023-10-05T15:44:00Z">
              <w:r w:rsidR="005115CA" w:rsidRPr="002F4551">
                <w:rPr>
                  <w:rFonts w:ascii="Times New Roman" w:hAnsi="Times New Roman" w:cs="Times New Roman"/>
                  <w:color w:val="000000"/>
                  <w:shd w:val="clear" w:color="auto" w:fill="FFFFFF"/>
                  <w:rPrChange w:id="199" w:author="Rylee Spooner [2]" w:date="2023-10-05T15:50:00Z">
                    <w:rPr>
                      <w:rFonts w:ascii="Calibri" w:hAnsi="Calibri" w:cs="Calibri"/>
                      <w:color w:val="000000"/>
                      <w:shd w:val="clear" w:color="auto" w:fill="FFFFFF"/>
                    </w:rPr>
                  </w:rPrChange>
                </w:rPr>
                <w:t xml:space="preserve">this can often lead </w:t>
              </w:r>
              <w:r w:rsidR="005115CA" w:rsidRPr="00BD4FB5">
                <w:rPr>
                  <w:rFonts w:ascii="Times New Roman" w:hAnsi="Times New Roman" w:cs="Times New Roman"/>
                  <w:color w:val="000000"/>
                  <w:shd w:val="clear" w:color="auto" w:fill="FFFFFF"/>
                  <w:rPrChange w:id="200" w:author="Rylee Spooner [2]" w:date="2023-10-05T16:47:00Z">
                    <w:rPr>
                      <w:rFonts w:ascii="Calibri" w:hAnsi="Calibri" w:cs="Calibri"/>
                      <w:color w:val="000000"/>
                      <w:shd w:val="clear" w:color="auto" w:fill="FFFFFF"/>
                    </w:rPr>
                  </w:rPrChange>
                </w:rPr>
                <w:t>to self-harm.</w:t>
              </w:r>
            </w:ins>
            <w:ins w:id="201" w:author="Rylee Spooner [2]" w:date="2023-10-05T15:50:00Z">
              <w:r w:rsidRPr="00BD4FB5">
                <w:rPr>
                  <w:rFonts w:ascii="Times New Roman" w:hAnsi="Times New Roman" w:cs="Times New Roman"/>
                  <w:color w:val="000000"/>
                  <w:shd w:val="clear" w:color="auto" w:fill="FFFFFF"/>
                  <w:rPrChange w:id="202" w:author="Rylee Spooner [2]" w:date="2023-10-05T16:47:00Z">
                    <w:rPr>
                      <w:rFonts w:ascii="Calibri" w:hAnsi="Calibri" w:cs="Calibri"/>
                      <w:color w:val="000000"/>
                      <w:shd w:val="clear" w:color="auto" w:fill="FFFFFF"/>
                    </w:rPr>
                  </w:rPrChange>
                </w:rPr>
                <w:t>” (Participant 79)</w:t>
              </w:r>
            </w:ins>
            <w:del w:id="203" w:author="Rylee Spooner [2]" w:date="2023-10-05T15:44:00Z">
              <w:r w:rsidR="004508DB" w:rsidRPr="00BD4FB5" w:rsidDel="005115CA">
                <w:rPr>
                  <w:rFonts w:ascii="Times New Roman" w:eastAsia="Times New Roman" w:hAnsi="Times New Roman" w:cs="Times New Roman"/>
                  <w:color w:val="000000" w:themeColor="text1"/>
                </w:rPr>
                <w:delText>“I had a lot of internalised homophobia growing up, which was part of the reason I started self-harming”</w:delText>
              </w:r>
              <w:r w:rsidR="004508DB" w:rsidRPr="00BD4FB5" w:rsidDel="005115CA">
                <w:rPr>
                  <w:rFonts w:ascii="Times New Roman" w:eastAsia="Times New Roman" w:hAnsi="Times New Roman" w:cs="Times New Roman"/>
                  <w:color w:val="000000" w:themeColor="text1"/>
                  <w:lang w:val="en-GB"/>
                </w:rPr>
                <w:delText> </w:delText>
              </w:r>
              <w:r w:rsidR="5B013EEB" w:rsidRPr="00BD4FB5" w:rsidDel="005115CA">
                <w:rPr>
                  <w:rFonts w:ascii="Times New Roman" w:eastAsia="Times New Roman" w:hAnsi="Times New Roman" w:cs="Times New Roman"/>
                  <w:color w:val="000000" w:themeColor="text1"/>
                  <w:lang w:val="en-GB"/>
                </w:rPr>
                <w:delText>(Participant 4)</w:delText>
              </w:r>
            </w:del>
          </w:p>
          <w:p w14:paraId="7A72CD70" w14:textId="464CAD0B" w:rsidR="004508DB" w:rsidRPr="002F4551" w:rsidRDefault="004508DB" w:rsidP="22682E81">
            <w:pPr>
              <w:spacing w:after="0" w:line="240" w:lineRule="auto"/>
              <w:rPr>
                <w:rFonts w:ascii="Times New Roman" w:eastAsia="Times New Roman" w:hAnsi="Times New Roman" w:cs="Times New Roman"/>
                <w:color w:val="000000" w:themeColor="text1"/>
              </w:rPr>
            </w:pPr>
            <w:r w:rsidRPr="002F4551">
              <w:rPr>
                <w:rFonts w:ascii="Times New Roman" w:eastAsia="Times New Roman" w:hAnsi="Times New Roman" w:cs="Times New Roman"/>
                <w:color w:val="000000" w:themeColor="text1"/>
                <w:lang w:val="en-GB"/>
              </w:rPr>
              <w:t> </w:t>
            </w:r>
          </w:p>
        </w:tc>
      </w:tr>
      <w:tr w:rsidR="004508DB" w14:paraId="2ACA6B10" w14:textId="77777777" w:rsidTr="74CEAA85">
        <w:trPr>
          <w:trHeight w:val="300"/>
        </w:trPr>
        <w:tc>
          <w:tcPr>
            <w:tcW w:w="1425" w:type="dxa"/>
            <w:vMerge/>
            <w:vAlign w:val="center"/>
          </w:tcPr>
          <w:p w14:paraId="2E50DAD3" w14:textId="77777777" w:rsidR="004508DB" w:rsidRDefault="004508DB"/>
        </w:tc>
        <w:tc>
          <w:tcPr>
            <w:tcW w:w="214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Mar>
              <w:left w:w="105" w:type="dxa"/>
              <w:right w:w="105" w:type="dxa"/>
            </w:tcMar>
          </w:tcPr>
          <w:p w14:paraId="3D45B4EF" w14:textId="0A745C83" w:rsidR="004508DB" w:rsidRDefault="004508DB" w:rsidP="22682E81">
            <w:pPr>
              <w:spacing w:after="0" w:line="240" w:lineRule="auto"/>
              <w:rPr>
                <w:rFonts w:ascii="Times New Roman" w:eastAsia="Times New Roman" w:hAnsi="Times New Roman" w:cs="Times New Roman"/>
                <w:color w:val="000000" w:themeColor="text1"/>
                <w:sz w:val="24"/>
                <w:szCs w:val="24"/>
              </w:rPr>
            </w:pPr>
            <w:r w:rsidRPr="22682E81">
              <w:rPr>
                <w:rFonts w:ascii="Times New Roman" w:eastAsia="Times New Roman" w:hAnsi="Times New Roman" w:cs="Times New Roman"/>
                <w:color w:val="000000" w:themeColor="text1"/>
                <w:sz w:val="24"/>
                <w:szCs w:val="24"/>
              </w:rPr>
              <w:t>Lesbian Culture</w:t>
            </w:r>
            <w:r w:rsidRPr="22682E81">
              <w:rPr>
                <w:rFonts w:ascii="Times New Roman" w:eastAsia="Times New Roman" w:hAnsi="Times New Roman" w:cs="Times New Roman"/>
                <w:color w:val="000000" w:themeColor="text1"/>
                <w:sz w:val="24"/>
                <w:szCs w:val="24"/>
                <w:lang w:val="en-GB"/>
              </w:rPr>
              <w:t> </w:t>
            </w:r>
          </w:p>
        </w:tc>
        <w:tc>
          <w:tcPr>
            <w:tcW w:w="216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Mar>
              <w:left w:w="105" w:type="dxa"/>
              <w:right w:w="105" w:type="dxa"/>
            </w:tcMar>
          </w:tcPr>
          <w:p w14:paraId="6DFD2922" w14:textId="2D0DBDFF" w:rsidR="004508DB" w:rsidRDefault="004508DB" w:rsidP="22682E81">
            <w:pPr>
              <w:spacing w:after="0" w:line="240" w:lineRule="auto"/>
              <w:rPr>
                <w:rFonts w:ascii="Times New Roman" w:eastAsia="Times New Roman" w:hAnsi="Times New Roman" w:cs="Times New Roman"/>
                <w:color w:val="000000" w:themeColor="text1"/>
              </w:rPr>
            </w:pPr>
            <w:proofErr w:type="spellStart"/>
            <w:r w:rsidRPr="22682E81">
              <w:rPr>
                <w:rFonts w:ascii="Times New Roman" w:eastAsia="Times New Roman" w:hAnsi="Times New Roman" w:cs="Times New Roman"/>
                <w:color w:val="000000" w:themeColor="text1"/>
              </w:rPr>
              <w:t>Cottagecore</w:t>
            </w:r>
            <w:proofErr w:type="spellEnd"/>
            <w:r>
              <w:br/>
            </w:r>
            <w:r w:rsidRPr="22682E81">
              <w:rPr>
                <w:rFonts w:ascii="Times New Roman" w:eastAsia="Times New Roman" w:hAnsi="Times New Roman" w:cs="Times New Roman"/>
                <w:color w:val="000000" w:themeColor="text1"/>
              </w:rPr>
              <w:t>Clothing</w:t>
            </w:r>
            <w:r>
              <w:br/>
            </w:r>
            <w:r w:rsidRPr="22682E81">
              <w:rPr>
                <w:rFonts w:ascii="Times New Roman" w:eastAsia="Times New Roman" w:hAnsi="Times New Roman" w:cs="Times New Roman"/>
                <w:color w:val="000000" w:themeColor="text1"/>
              </w:rPr>
              <w:t>Speech Codes</w:t>
            </w:r>
            <w:r>
              <w:br/>
            </w:r>
            <w:r w:rsidRPr="22682E81">
              <w:rPr>
                <w:rFonts w:ascii="Times New Roman" w:eastAsia="Times New Roman" w:hAnsi="Times New Roman" w:cs="Times New Roman"/>
                <w:color w:val="000000" w:themeColor="text1"/>
              </w:rPr>
              <w:t>Community</w:t>
            </w:r>
            <w:r>
              <w:br/>
            </w:r>
            <w:r w:rsidRPr="22682E81">
              <w:rPr>
                <w:rFonts w:ascii="Times New Roman" w:eastAsia="Times New Roman" w:hAnsi="Times New Roman" w:cs="Times New Roman"/>
                <w:color w:val="000000" w:themeColor="text1"/>
              </w:rPr>
              <w:t>Against Norms</w:t>
            </w:r>
            <w:r>
              <w:br/>
            </w:r>
          </w:p>
        </w:tc>
        <w:tc>
          <w:tcPr>
            <w:tcW w:w="283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Mar>
              <w:left w:w="105" w:type="dxa"/>
              <w:right w:w="105" w:type="dxa"/>
            </w:tcMar>
          </w:tcPr>
          <w:p w14:paraId="1492BAB5" w14:textId="0EF07CD4" w:rsidR="004508DB" w:rsidRDefault="004508DB" w:rsidP="22682E81">
            <w:pPr>
              <w:spacing w:after="0" w:line="240" w:lineRule="auto"/>
              <w:rPr>
                <w:rFonts w:ascii="Times New Roman" w:eastAsia="Times New Roman" w:hAnsi="Times New Roman" w:cs="Times New Roman"/>
                <w:color w:val="000000" w:themeColor="text1"/>
              </w:rPr>
            </w:pPr>
            <w:r w:rsidRPr="22682E81">
              <w:rPr>
                <w:rFonts w:ascii="Times New Roman" w:eastAsia="Times New Roman" w:hAnsi="Times New Roman" w:cs="Times New Roman"/>
                <w:color w:val="000000" w:themeColor="text1"/>
              </w:rPr>
              <w:t>“Lesbian history is important to me, particularly those that defied societal norms.”</w:t>
            </w:r>
            <w:r w:rsidR="003A2C74">
              <w:rPr>
                <w:rFonts w:ascii="Times New Roman" w:eastAsia="Times New Roman" w:hAnsi="Times New Roman" w:cs="Times New Roman"/>
                <w:color w:val="000000" w:themeColor="text1"/>
              </w:rPr>
              <w:t xml:space="preserve"> (Participant 91)</w:t>
            </w:r>
          </w:p>
          <w:p w14:paraId="1AD2FE3B" w14:textId="6724B702" w:rsidR="004508DB" w:rsidRDefault="004508DB" w:rsidP="22682E81">
            <w:pPr>
              <w:spacing w:after="0" w:line="240" w:lineRule="auto"/>
              <w:rPr>
                <w:rFonts w:ascii="Times New Roman" w:eastAsia="Times New Roman" w:hAnsi="Times New Roman" w:cs="Times New Roman"/>
                <w:color w:val="000000" w:themeColor="text1"/>
              </w:rPr>
            </w:pPr>
            <w:r w:rsidRPr="22682E81">
              <w:rPr>
                <w:rFonts w:ascii="Times New Roman" w:eastAsia="Times New Roman" w:hAnsi="Times New Roman" w:cs="Times New Roman"/>
                <w:color w:val="000000" w:themeColor="text1"/>
                <w:lang w:val="en-GB"/>
              </w:rPr>
              <w:t> </w:t>
            </w:r>
          </w:p>
        </w:tc>
      </w:tr>
      <w:tr w:rsidR="004508DB" w14:paraId="6B1731D4" w14:textId="77777777" w:rsidTr="74CEAA85">
        <w:trPr>
          <w:trHeight w:val="300"/>
        </w:trPr>
        <w:tc>
          <w:tcPr>
            <w:tcW w:w="1425" w:type="dxa"/>
            <w:vMerge w:val="restar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Mar>
              <w:left w:w="105" w:type="dxa"/>
              <w:right w:w="105" w:type="dxa"/>
            </w:tcMar>
          </w:tcPr>
          <w:p w14:paraId="49C5FAA6" w14:textId="77777777" w:rsidR="003A2C74" w:rsidRDefault="003A2C74" w:rsidP="22682E81">
            <w:pPr>
              <w:spacing w:after="0" w:line="240" w:lineRule="auto"/>
              <w:rPr>
                <w:rFonts w:ascii="Times New Roman" w:eastAsia="Times New Roman" w:hAnsi="Times New Roman" w:cs="Times New Roman"/>
                <w:color w:val="000000" w:themeColor="text1"/>
                <w:sz w:val="24"/>
                <w:szCs w:val="24"/>
              </w:rPr>
            </w:pPr>
          </w:p>
          <w:p w14:paraId="2E3DCF6A" w14:textId="77777777" w:rsidR="003A2C74" w:rsidRDefault="003A2C74" w:rsidP="22682E81">
            <w:pPr>
              <w:spacing w:after="0" w:line="240" w:lineRule="auto"/>
              <w:rPr>
                <w:rFonts w:ascii="Times New Roman" w:eastAsia="Times New Roman" w:hAnsi="Times New Roman" w:cs="Times New Roman"/>
                <w:color w:val="000000" w:themeColor="text1"/>
                <w:sz w:val="24"/>
                <w:szCs w:val="24"/>
              </w:rPr>
            </w:pPr>
          </w:p>
          <w:p w14:paraId="19685F88" w14:textId="77777777" w:rsidR="003A2C74" w:rsidRDefault="003A2C74" w:rsidP="22682E81">
            <w:pPr>
              <w:spacing w:after="0" w:line="240" w:lineRule="auto"/>
              <w:rPr>
                <w:rFonts w:ascii="Times New Roman" w:eastAsia="Times New Roman" w:hAnsi="Times New Roman" w:cs="Times New Roman"/>
                <w:color w:val="000000" w:themeColor="text1"/>
                <w:sz w:val="24"/>
                <w:szCs w:val="24"/>
              </w:rPr>
            </w:pPr>
          </w:p>
          <w:p w14:paraId="458D793E" w14:textId="77777777" w:rsidR="003A2C74" w:rsidRDefault="003A2C74" w:rsidP="22682E81">
            <w:pPr>
              <w:spacing w:after="0" w:line="240" w:lineRule="auto"/>
              <w:rPr>
                <w:rFonts w:ascii="Times New Roman" w:eastAsia="Times New Roman" w:hAnsi="Times New Roman" w:cs="Times New Roman"/>
                <w:color w:val="000000" w:themeColor="text1"/>
                <w:sz w:val="24"/>
                <w:szCs w:val="24"/>
              </w:rPr>
            </w:pPr>
          </w:p>
          <w:p w14:paraId="1003C0AD" w14:textId="77777777" w:rsidR="003A2C74" w:rsidRDefault="003A2C74" w:rsidP="22682E81">
            <w:pPr>
              <w:spacing w:after="0" w:line="240" w:lineRule="auto"/>
              <w:rPr>
                <w:rFonts w:ascii="Times New Roman" w:eastAsia="Times New Roman" w:hAnsi="Times New Roman" w:cs="Times New Roman"/>
                <w:color w:val="000000" w:themeColor="text1"/>
                <w:sz w:val="24"/>
                <w:szCs w:val="24"/>
              </w:rPr>
            </w:pPr>
          </w:p>
          <w:p w14:paraId="4E4DA266" w14:textId="77777777" w:rsidR="003A2C74" w:rsidRDefault="003A2C74" w:rsidP="22682E81">
            <w:pPr>
              <w:spacing w:after="0" w:line="240" w:lineRule="auto"/>
              <w:rPr>
                <w:rFonts w:ascii="Times New Roman" w:eastAsia="Times New Roman" w:hAnsi="Times New Roman" w:cs="Times New Roman"/>
                <w:color w:val="000000" w:themeColor="text1"/>
                <w:sz w:val="24"/>
                <w:szCs w:val="24"/>
              </w:rPr>
            </w:pPr>
          </w:p>
          <w:p w14:paraId="4A5AF65D" w14:textId="77777777" w:rsidR="003A2C74" w:rsidRDefault="003A2C74" w:rsidP="22682E81">
            <w:pPr>
              <w:spacing w:after="0" w:line="240" w:lineRule="auto"/>
              <w:rPr>
                <w:rFonts w:ascii="Times New Roman" w:eastAsia="Times New Roman" w:hAnsi="Times New Roman" w:cs="Times New Roman"/>
                <w:color w:val="000000" w:themeColor="text1"/>
                <w:sz w:val="24"/>
                <w:szCs w:val="24"/>
              </w:rPr>
            </w:pPr>
          </w:p>
          <w:p w14:paraId="0200E851" w14:textId="77777777" w:rsidR="003A2C74" w:rsidRDefault="003A2C74" w:rsidP="22682E81">
            <w:pPr>
              <w:spacing w:after="0" w:line="240" w:lineRule="auto"/>
              <w:rPr>
                <w:rFonts w:ascii="Times New Roman" w:eastAsia="Times New Roman" w:hAnsi="Times New Roman" w:cs="Times New Roman"/>
                <w:color w:val="000000" w:themeColor="text1"/>
                <w:sz w:val="24"/>
                <w:szCs w:val="24"/>
              </w:rPr>
            </w:pPr>
          </w:p>
          <w:p w14:paraId="78B8186F" w14:textId="77777777" w:rsidR="003A2C74" w:rsidRDefault="003A2C74" w:rsidP="22682E81">
            <w:pPr>
              <w:spacing w:after="0" w:line="240" w:lineRule="auto"/>
              <w:rPr>
                <w:rFonts w:ascii="Times New Roman" w:eastAsia="Times New Roman" w:hAnsi="Times New Roman" w:cs="Times New Roman"/>
                <w:color w:val="000000" w:themeColor="text1"/>
                <w:sz w:val="24"/>
                <w:szCs w:val="24"/>
              </w:rPr>
            </w:pPr>
          </w:p>
          <w:p w14:paraId="479BA606" w14:textId="498E58BA" w:rsidR="004508DB" w:rsidRDefault="003A2C74" w:rsidP="22682E81">
            <w:pPr>
              <w:spacing w:after="0" w:line="240" w:lineRule="auto"/>
              <w:rPr>
                <w:rFonts w:ascii="Times New Roman" w:eastAsia="Times New Roman" w:hAnsi="Times New Roman" w:cs="Times New Roman"/>
                <w:color w:val="000000" w:themeColor="text1"/>
                <w:sz w:val="24"/>
                <w:szCs w:val="24"/>
              </w:rPr>
            </w:pPr>
            <w:r w:rsidRPr="22682E81">
              <w:rPr>
                <w:rFonts w:ascii="Times New Roman" w:eastAsia="Times New Roman" w:hAnsi="Times New Roman" w:cs="Times New Roman"/>
                <w:color w:val="000000" w:themeColor="text1"/>
                <w:sz w:val="24"/>
                <w:szCs w:val="24"/>
              </w:rPr>
              <w:t>Negative Societal Perceptions</w:t>
            </w:r>
            <w:r w:rsidRPr="22682E81">
              <w:rPr>
                <w:rFonts w:ascii="Times New Roman" w:eastAsia="Times New Roman" w:hAnsi="Times New Roman" w:cs="Times New Roman"/>
                <w:color w:val="000000" w:themeColor="text1"/>
                <w:sz w:val="24"/>
                <w:szCs w:val="24"/>
                <w:lang w:val="en-GB"/>
              </w:rPr>
              <w:t> </w:t>
            </w:r>
          </w:p>
        </w:tc>
        <w:tc>
          <w:tcPr>
            <w:tcW w:w="214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Mar>
              <w:left w:w="105" w:type="dxa"/>
              <w:right w:w="105" w:type="dxa"/>
            </w:tcMar>
          </w:tcPr>
          <w:p w14:paraId="4CD2B46E" w14:textId="227FEEE1" w:rsidR="004508DB" w:rsidRDefault="004508DB" w:rsidP="22682E81">
            <w:pPr>
              <w:spacing w:after="0" w:line="240" w:lineRule="auto"/>
              <w:rPr>
                <w:rFonts w:ascii="Times New Roman" w:eastAsia="Times New Roman" w:hAnsi="Times New Roman" w:cs="Times New Roman"/>
                <w:color w:val="000000" w:themeColor="text1"/>
                <w:sz w:val="24"/>
                <w:szCs w:val="24"/>
              </w:rPr>
            </w:pPr>
            <w:r w:rsidRPr="22682E81">
              <w:rPr>
                <w:rFonts w:ascii="Times New Roman" w:eastAsia="Times New Roman" w:hAnsi="Times New Roman" w:cs="Times New Roman"/>
                <w:color w:val="000000" w:themeColor="text1"/>
                <w:sz w:val="24"/>
                <w:szCs w:val="24"/>
              </w:rPr>
              <w:t>Belonging</w:t>
            </w:r>
            <w:r w:rsidRPr="22682E81">
              <w:rPr>
                <w:rFonts w:ascii="Times New Roman" w:eastAsia="Times New Roman" w:hAnsi="Times New Roman" w:cs="Times New Roman"/>
                <w:color w:val="000000" w:themeColor="text1"/>
                <w:sz w:val="24"/>
                <w:szCs w:val="24"/>
                <w:lang w:val="en-GB"/>
              </w:rPr>
              <w:t> </w:t>
            </w:r>
          </w:p>
        </w:tc>
        <w:tc>
          <w:tcPr>
            <w:tcW w:w="216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Mar>
              <w:left w:w="105" w:type="dxa"/>
              <w:right w:w="105" w:type="dxa"/>
            </w:tcMar>
          </w:tcPr>
          <w:p w14:paraId="197A7424" w14:textId="7B26BF33" w:rsidR="004508DB" w:rsidRDefault="004508DB" w:rsidP="22682E81">
            <w:pPr>
              <w:spacing w:after="0" w:line="240" w:lineRule="auto"/>
              <w:rPr>
                <w:rFonts w:ascii="Times New Roman" w:eastAsia="Times New Roman" w:hAnsi="Times New Roman" w:cs="Times New Roman"/>
                <w:color w:val="000000" w:themeColor="text1"/>
              </w:rPr>
            </w:pPr>
            <w:r w:rsidRPr="22682E81">
              <w:rPr>
                <w:rFonts w:ascii="Times New Roman" w:eastAsia="Times New Roman" w:hAnsi="Times New Roman" w:cs="Times New Roman"/>
                <w:color w:val="000000" w:themeColor="text1"/>
              </w:rPr>
              <w:t>Fitting in</w:t>
            </w:r>
            <w:r>
              <w:br/>
            </w:r>
            <w:r w:rsidRPr="22682E81">
              <w:rPr>
                <w:rFonts w:ascii="Times New Roman" w:eastAsia="Times New Roman" w:hAnsi="Times New Roman" w:cs="Times New Roman"/>
                <w:color w:val="000000" w:themeColor="text1"/>
              </w:rPr>
              <w:t>Community</w:t>
            </w:r>
            <w:r>
              <w:br/>
            </w:r>
            <w:r w:rsidRPr="22682E81">
              <w:rPr>
                <w:rFonts w:ascii="Times New Roman" w:eastAsia="Times New Roman" w:hAnsi="Times New Roman" w:cs="Times New Roman"/>
                <w:color w:val="000000" w:themeColor="text1"/>
              </w:rPr>
              <w:t>Shared Experiences</w:t>
            </w:r>
            <w:r>
              <w:br/>
            </w:r>
            <w:r w:rsidRPr="22682E81">
              <w:rPr>
                <w:rFonts w:ascii="Times New Roman" w:eastAsia="Times New Roman" w:hAnsi="Times New Roman" w:cs="Times New Roman"/>
                <w:color w:val="000000" w:themeColor="text1"/>
              </w:rPr>
              <w:t>Connection</w:t>
            </w:r>
            <w:r>
              <w:br/>
            </w:r>
            <w:r>
              <w:br/>
            </w:r>
          </w:p>
        </w:tc>
        <w:tc>
          <w:tcPr>
            <w:tcW w:w="283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Mar>
              <w:left w:w="105" w:type="dxa"/>
              <w:right w:w="105" w:type="dxa"/>
            </w:tcMar>
          </w:tcPr>
          <w:p w14:paraId="4E612ED6" w14:textId="736CECBC" w:rsidR="004508DB" w:rsidRDefault="004508DB" w:rsidP="22682E81">
            <w:pPr>
              <w:spacing w:after="0" w:line="240" w:lineRule="auto"/>
              <w:rPr>
                <w:rFonts w:ascii="Times New Roman" w:eastAsia="Times New Roman" w:hAnsi="Times New Roman" w:cs="Times New Roman"/>
                <w:color w:val="000000" w:themeColor="text1"/>
              </w:rPr>
            </w:pPr>
            <w:r w:rsidRPr="22682E81">
              <w:rPr>
                <w:rFonts w:ascii="Times New Roman" w:eastAsia="Times New Roman" w:hAnsi="Times New Roman" w:cs="Times New Roman"/>
                <w:color w:val="000000" w:themeColor="text1"/>
              </w:rPr>
              <w:t>“I feel like I finally fit into a community that I relate to. the inherent gender con-conformity really fits into how I've felt for so long. I'm incredibly proud to be a lesbian, especially when surrounded by other queer people.”</w:t>
            </w:r>
            <w:r w:rsidRPr="22682E81">
              <w:rPr>
                <w:rFonts w:ascii="Times New Roman" w:eastAsia="Times New Roman" w:hAnsi="Times New Roman" w:cs="Times New Roman"/>
                <w:color w:val="000000" w:themeColor="text1"/>
                <w:lang w:val="en-GB"/>
              </w:rPr>
              <w:t> </w:t>
            </w:r>
            <w:r w:rsidR="003A2C74">
              <w:rPr>
                <w:rFonts w:ascii="Times New Roman" w:eastAsia="Times New Roman" w:hAnsi="Times New Roman" w:cs="Times New Roman"/>
                <w:color w:val="000000" w:themeColor="text1"/>
                <w:lang w:val="en-GB"/>
              </w:rPr>
              <w:t>(Participant 55)</w:t>
            </w:r>
          </w:p>
          <w:p w14:paraId="20BB6CFC" w14:textId="387B04F2" w:rsidR="004508DB" w:rsidRDefault="004508DB" w:rsidP="22682E81">
            <w:pPr>
              <w:spacing w:after="0" w:line="240" w:lineRule="auto"/>
              <w:rPr>
                <w:rFonts w:ascii="Times New Roman" w:eastAsia="Times New Roman" w:hAnsi="Times New Roman" w:cs="Times New Roman"/>
                <w:color w:val="000000" w:themeColor="text1"/>
              </w:rPr>
            </w:pPr>
            <w:r w:rsidRPr="22682E81">
              <w:rPr>
                <w:rFonts w:ascii="Times New Roman" w:eastAsia="Times New Roman" w:hAnsi="Times New Roman" w:cs="Times New Roman"/>
                <w:color w:val="000000" w:themeColor="text1"/>
                <w:lang w:val="en-GB"/>
              </w:rPr>
              <w:t> </w:t>
            </w:r>
          </w:p>
        </w:tc>
      </w:tr>
      <w:tr w:rsidR="004508DB" w14:paraId="703ECF63" w14:textId="77777777" w:rsidTr="74CEAA85">
        <w:trPr>
          <w:trHeight w:val="300"/>
        </w:trPr>
        <w:tc>
          <w:tcPr>
            <w:tcW w:w="1425" w:type="dxa"/>
            <w:vMerge/>
            <w:vAlign w:val="center"/>
          </w:tcPr>
          <w:p w14:paraId="7920381F" w14:textId="77777777" w:rsidR="004508DB" w:rsidRDefault="004508DB"/>
        </w:tc>
        <w:tc>
          <w:tcPr>
            <w:tcW w:w="214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Mar>
              <w:left w:w="105" w:type="dxa"/>
              <w:right w:w="105" w:type="dxa"/>
            </w:tcMar>
          </w:tcPr>
          <w:p w14:paraId="55FFB568" w14:textId="64B616E2" w:rsidR="004508DB" w:rsidRDefault="004508DB" w:rsidP="22682E81">
            <w:pPr>
              <w:spacing w:after="0" w:line="240" w:lineRule="auto"/>
              <w:rPr>
                <w:rFonts w:ascii="Times New Roman" w:eastAsia="Times New Roman" w:hAnsi="Times New Roman" w:cs="Times New Roman"/>
                <w:color w:val="000000" w:themeColor="text1"/>
                <w:sz w:val="24"/>
                <w:szCs w:val="24"/>
              </w:rPr>
            </w:pPr>
            <w:r w:rsidRPr="22682E81">
              <w:rPr>
                <w:rFonts w:ascii="Times New Roman" w:eastAsia="Times New Roman" w:hAnsi="Times New Roman" w:cs="Times New Roman"/>
                <w:color w:val="000000" w:themeColor="text1"/>
                <w:sz w:val="24"/>
                <w:szCs w:val="24"/>
              </w:rPr>
              <w:t>Attention Seeking</w:t>
            </w:r>
            <w:r w:rsidRPr="22682E81">
              <w:rPr>
                <w:rFonts w:ascii="Times New Roman" w:eastAsia="Times New Roman" w:hAnsi="Times New Roman" w:cs="Times New Roman"/>
                <w:color w:val="000000" w:themeColor="text1"/>
                <w:sz w:val="24"/>
                <w:szCs w:val="24"/>
                <w:lang w:val="en-GB"/>
              </w:rPr>
              <w:t> </w:t>
            </w:r>
          </w:p>
        </w:tc>
        <w:tc>
          <w:tcPr>
            <w:tcW w:w="216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Mar>
              <w:left w:w="105" w:type="dxa"/>
              <w:right w:w="105" w:type="dxa"/>
            </w:tcMar>
          </w:tcPr>
          <w:p w14:paraId="7264EE80" w14:textId="57743A1B" w:rsidR="004508DB" w:rsidRDefault="004508DB" w:rsidP="22682E81">
            <w:pPr>
              <w:spacing w:after="0" w:line="240" w:lineRule="auto"/>
              <w:rPr>
                <w:rFonts w:ascii="Times New Roman" w:eastAsia="Times New Roman" w:hAnsi="Times New Roman" w:cs="Times New Roman"/>
                <w:color w:val="000000" w:themeColor="text1"/>
              </w:rPr>
            </w:pPr>
            <w:r w:rsidRPr="22682E81">
              <w:rPr>
                <w:rFonts w:ascii="Times New Roman" w:eastAsia="Times New Roman" w:hAnsi="Times New Roman" w:cs="Times New Roman"/>
                <w:color w:val="000000" w:themeColor="text1"/>
              </w:rPr>
              <w:t>Abnormal</w:t>
            </w:r>
            <w:r>
              <w:br/>
            </w:r>
            <w:r w:rsidRPr="22682E81">
              <w:rPr>
                <w:rFonts w:ascii="Times New Roman" w:eastAsia="Times New Roman" w:hAnsi="Times New Roman" w:cs="Times New Roman"/>
                <w:color w:val="000000" w:themeColor="text1"/>
              </w:rPr>
              <w:t>Attention Seeking</w:t>
            </w:r>
            <w:r>
              <w:br/>
            </w:r>
            <w:r w:rsidRPr="22682E81">
              <w:rPr>
                <w:rFonts w:ascii="Times New Roman" w:eastAsia="Times New Roman" w:hAnsi="Times New Roman" w:cs="Times New Roman"/>
                <w:color w:val="000000" w:themeColor="text1"/>
              </w:rPr>
              <w:t>Help-seeking</w:t>
            </w:r>
            <w:r>
              <w:br/>
            </w:r>
          </w:p>
        </w:tc>
        <w:tc>
          <w:tcPr>
            <w:tcW w:w="283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Mar>
              <w:left w:w="105" w:type="dxa"/>
              <w:right w:w="105" w:type="dxa"/>
            </w:tcMar>
          </w:tcPr>
          <w:p w14:paraId="34E9A3FB" w14:textId="12ABDABE" w:rsidR="004508DB" w:rsidRDefault="004508DB" w:rsidP="22682E81">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“Others feel sympathy towards the situation but I know they also think it is also attention seeking” (Participant </w:t>
            </w:r>
            <w:r w:rsidR="00A6679B">
              <w:rPr>
                <w:rFonts w:ascii="Times New Roman" w:eastAsia="Times New Roman" w:hAnsi="Times New Roman" w:cs="Times New Roman"/>
                <w:color w:val="000000" w:themeColor="text1"/>
              </w:rPr>
              <w:t>69</w:t>
            </w:r>
            <w:r>
              <w:rPr>
                <w:rFonts w:ascii="Times New Roman" w:eastAsia="Times New Roman" w:hAnsi="Times New Roman" w:cs="Times New Roman"/>
                <w:color w:val="000000" w:themeColor="text1"/>
              </w:rPr>
              <w:t>)</w:t>
            </w:r>
          </w:p>
          <w:p w14:paraId="0AF407F2" w14:textId="3F596D87" w:rsidR="004508DB" w:rsidRDefault="004508DB" w:rsidP="22682E81">
            <w:pPr>
              <w:spacing w:after="0" w:line="240" w:lineRule="auto"/>
              <w:rPr>
                <w:rFonts w:ascii="Times New Roman" w:eastAsia="Times New Roman" w:hAnsi="Times New Roman" w:cs="Times New Roman"/>
                <w:color w:val="000000" w:themeColor="text1"/>
              </w:rPr>
            </w:pPr>
            <w:r w:rsidRPr="22682E81">
              <w:rPr>
                <w:rFonts w:ascii="Times New Roman" w:eastAsia="Times New Roman" w:hAnsi="Times New Roman" w:cs="Times New Roman"/>
                <w:color w:val="000000" w:themeColor="text1"/>
                <w:lang w:val="en-GB"/>
              </w:rPr>
              <w:t> </w:t>
            </w:r>
          </w:p>
        </w:tc>
      </w:tr>
      <w:tr w:rsidR="004508DB" w14:paraId="28709667" w14:textId="77777777" w:rsidTr="74CEAA85">
        <w:trPr>
          <w:trHeight w:val="300"/>
        </w:trPr>
        <w:tc>
          <w:tcPr>
            <w:tcW w:w="1425" w:type="dxa"/>
            <w:vMerge w:val="restart"/>
            <w:tcBorders>
              <w:top w:val="single" w:sz="6" w:space="0" w:color="FFFFFF" w:themeColor="background1"/>
              <w:left w:val="single" w:sz="6" w:space="0" w:color="FFFFFF" w:themeColor="background1"/>
              <w:bottom w:val="single" w:sz="6" w:space="0" w:color="000000" w:themeColor="text1"/>
              <w:right w:val="single" w:sz="6" w:space="0" w:color="FFFFFF" w:themeColor="background1"/>
            </w:tcBorders>
            <w:tcMar>
              <w:left w:w="105" w:type="dxa"/>
              <w:right w:w="105" w:type="dxa"/>
            </w:tcMar>
          </w:tcPr>
          <w:p w14:paraId="58B07C81" w14:textId="78187DF0" w:rsidR="004508DB" w:rsidRDefault="004508DB" w:rsidP="22682E81">
            <w:pPr>
              <w:spacing w:after="0" w:line="240" w:lineRule="auto"/>
              <w:rPr>
                <w:rFonts w:ascii="Times New Roman" w:eastAsia="Times New Roman" w:hAnsi="Times New Roman" w:cs="Times New Roman"/>
                <w:color w:val="000000" w:themeColor="text1"/>
                <w:sz w:val="24"/>
                <w:szCs w:val="24"/>
              </w:rPr>
            </w:pPr>
          </w:p>
        </w:tc>
        <w:tc>
          <w:tcPr>
            <w:tcW w:w="214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Mar>
              <w:left w:w="105" w:type="dxa"/>
              <w:right w:w="105" w:type="dxa"/>
            </w:tcMar>
          </w:tcPr>
          <w:p w14:paraId="0C8291E9" w14:textId="0FA1F733" w:rsidR="004508DB" w:rsidRDefault="004508DB" w:rsidP="22682E81">
            <w:pPr>
              <w:spacing w:after="0" w:line="240" w:lineRule="auto"/>
              <w:rPr>
                <w:rFonts w:ascii="Times New Roman" w:eastAsia="Times New Roman" w:hAnsi="Times New Roman" w:cs="Times New Roman"/>
                <w:color w:val="000000" w:themeColor="text1"/>
                <w:sz w:val="24"/>
                <w:szCs w:val="24"/>
              </w:rPr>
            </w:pPr>
            <w:r w:rsidRPr="22682E81">
              <w:rPr>
                <w:rFonts w:ascii="Times New Roman" w:eastAsia="Times New Roman" w:hAnsi="Times New Roman" w:cs="Times New Roman"/>
                <w:color w:val="000000" w:themeColor="text1"/>
                <w:sz w:val="24"/>
                <w:szCs w:val="24"/>
              </w:rPr>
              <w:t>Overlooked</w:t>
            </w:r>
            <w:r w:rsidRPr="22682E81">
              <w:rPr>
                <w:rFonts w:ascii="Times New Roman" w:eastAsia="Times New Roman" w:hAnsi="Times New Roman" w:cs="Times New Roman"/>
                <w:color w:val="000000" w:themeColor="text1"/>
                <w:sz w:val="24"/>
                <w:szCs w:val="24"/>
                <w:lang w:val="en-GB"/>
              </w:rPr>
              <w:t> </w:t>
            </w:r>
          </w:p>
        </w:tc>
        <w:tc>
          <w:tcPr>
            <w:tcW w:w="216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Mar>
              <w:left w:w="105" w:type="dxa"/>
              <w:right w:w="105" w:type="dxa"/>
            </w:tcMar>
          </w:tcPr>
          <w:p w14:paraId="18E180B8" w14:textId="77777777" w:rsidR="004508DB" w:rsidRDefault="004508DB" w:rsidP="22682E81">
            <w:pPr>
              <w:spacing w:after="0" w:line="240" w:lineRule="auto"/>
              <w:rPr>
                <w:rFonts w:ascii="Times New Roman" w:eastAsia="Times New Roman" w:hAnsi="Times New Roman" w:cs="Times New Roman"/>
                <w:color w:val="000000" w:themeColor="text1"/>
              </w:rPr>
            </w:pPr>
            <w:r w:rsidRPr="22682E81">
              <w:rPr>
                <w:rFonts w:ascii="Times New Roman" w:eastAsia="Times New Roman" w:hAnsi="Times New Roman" w:cs="Times New Roman"/>
                <w:color w:val="000000" w:themeColor="text1"/>
              </w:rPr>
              <w:t>Kept Quiet</w:t>
            </w:r>
            <w:r>
              <w:br/>
            </w:r>
            <w:r w:rsidRPr="22682E81">
              <w:rPr>
                <w:rFonts w:ascii="Times New Roman" w:eastAsia="Times New Roman" w:hAnsi="Times New Roman" w:cs="Times New Roman"/>
                <w:color w:val="000000" w:themeColor="text1"/>
              </w:rPr>
              <w:t xml:space="preserve">Unspoken </w:t>
            </w:r>
            <w:r>
              <w:br/>
            </w:r>
            <w:proofErr w:type="spellStart"/>
            <w:r w:rsidRPr="22682E81">
              <w:rPr>
                <w:rFonts w:ascii="Times New Roman" w:eastAsia="Times New Roman" w:hAnsi="Times New Roman" w:cs="Times New Roman"/>
                <w:color w:val="000000" w:themeColor="text1"/>
              </w:rPr>
              <w:t>Unrecognised</w:t>
            </w:r>
            <w:proofErr w:type="spellEnd"/>
            <w:r>
              <w:br/>
            </w:r>
            <w:r w:rsidRPr="22682E81">
              <w:rPr>
                <w:rFonts w:ascii="Times New Roman" w:eastAsia="Times New Roman" w:hAnsi="Times New Roman" w:cs="Times New Roman"/>
                <w:color w:val="000000" w:themeColor="text1"/>
              </w:rPr>
              <w:lastRenderedPageBreak/>
              <w:t>Misunderstood</w:t>
            </w:r>
            <w:r>
              <w:br/>
            </w:r>
            <w:r w:rsidRPr="22682E81">
              <w:rPr>
                <w:rFonts w:ascii="Times New Roman" w:eastAsia="Times New Roman" w:hAnsi="Times New Roman" w:cs="Times New Roman"/>
                <w:color w:val="000000" w:themeColor="text1"/>
              </w:rPr>
              <w:t>Ignored</w:t>
            </w:r>
          </w:p>
          <w:p w14:paraId="1992730B" w14:textId="53951207" w:rsidR="004508DB" w:rsidRDefault="004508DB" w:rsidP="22682E81">
            <w:pPr>
              <w:spacing w:after="0" w:line="240" w:lineRule="auto"/>
              <w:rPr>
                <w:rFonts w:ascii="Times New Roman" w:eastAsia="Times New Roman" w:hAnsi="Times New Roman" w:cs="Times New Roman"/>
                <w:color w:val="000000" w:themeColor="text1"/>
              </w:rPr>
            </w:pPr>
          </w:p>
        </w:tc>
        <w:tc>
          <w:tcPr>
            <w:tcW w:w="283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Mar>
              <w:left w:w="105" w:type="dxa"/>
              <w:right w:w="105" w:type="dxa"/>
            </w:tcMar>
          </w:tcPr>
          <w:p w14:paraId="79E24FFB" w14:textId="4AE7C2C7" w:rsidR="004508DB" w:rsidRDefault="004508DB" w:rsidP="22682E81">
            <w:pPr>
              <w:spacing w:after="0" w:line="240" w:lineRule="auto"/>
              <w:rPr>
                <w:rFonts w:ascii="Times New Roman" w:eastAsia="Times New Roman" w:hAnsi="Times New Roman" w:cs="Times New Roman"/>
                <w:color w:val="000000" w:themeColor="text1"/>
              </w:rPr>
            </w:pPr>
            <w:r w:rsidRPr="22682E81">
              <w:rPr>
                <w:rFonts w:ascii="Times New Roman" w:eastAsia="Times New Roman" w:hAnsi="Times New Roman" w:cs="Times New Roman"/>
                <w:color w:val="000000" w:themeColor="text1"/>
              </w:rPr>
              <w:lastRenderedPageBreak/>
              <w:t xml:space="preserve">“I think it's kept quiet - people outside of the </w:t>
            </w:r>
            <w:r w:rsidRPr="22682E81">
              <w:rPr>
                <w:rFonts w:ascii="Times New Roman" w:eastAsia="Times New Roman" w:hAnsi="Times New Roman" w:cs="Times New Roman"/>
                <w:color w:val="000000" w:themeColor="text1"/>
              </w:rPr>
              <w:lastRenderedPageBreak/>
              <w:t>community think/know little of it.</w:t>
            </w:r>
            <w:r w:rsidR="003A2C74">
              <w:rPr>
                <w:rFonts w:ascii="Times New Roman" w:eastAsia="Times New Roman" w:hAnsi="Times New Roman" w:cs="Times New Roman"/>
                <w:color w:val="000000" w:themeColor="text1"/>
              </w:rPr>
              <w:t>"</w:t>
            </w:r>
            <w:r w:rsidR="00A6679B">
              <w:rPr>
                <w:rFonts w:ascii="Times New Roman" w:eastAsia="Times New Roman" w:hAnsi="Times New Roman" w:cs="Times New Roman"/>
                <w:color w:val="000000" w:themeColor="text1"/>
              </w:rPr>
              <w:t>(Participant 67)</w:t>
            </w:r>
          </w:p>
          <w:p w14:paraId="6A4D0DAE" w14:textId="17C94F24" w:rsidR="004508DB" w:rsidRDefault="004508DB" w:rsidP="22682E81">
            <w:pPr>
              <w:spacing w:after="0" w:line="240" w:lineRule="auto"/>
              <w:rPr>
                <w:rFonts w:ascii="Times New Roman" w:eastAsia="Times New Roman" w:hAnsi="Times New Roman" w:cs="Times New Roman"/>
                <w:color w:val="000000" w:themeColor="text1"/>
              </w:rPr>
            </w:pPr>
            <w:r w:rsidRPr="22682E81">
              <w:rPr>
                <w:rFonts w:ascii="Times New Roman" w:eastAsia="Times New Roman" w:hAnsi="Times New Roman" w:cs="Times New Roman"/>
                <w:color w:val="000000" w:themeColor="text1"/>
                <w:lang w:val="en-GB"/>
              </w:rPr>
              <w:t> </w:t>
            </w:r>
          </w:p>
        </w:tc>
      </w:tr>
      <w:tr w:rsidR="004508DB" w14:paraId="2ABE9DE6" w14:textId="77777777" w:rsidTr="74CEAA85">
        <w:trPr>
          <w:trHeight w:val="300"/>
        </w:trPr>
        <w:tc>
          <w:tcPr>
            <w:tcW w:w="1425" w:type="dxa"/>
            <w:vMerge/>
            <w:vAlign w:val="center"/>
          </w:tcPr>
          <w:p w14:paraId="5F8E4670" w14:textId="77777777" w:rsidR="004508DB" w:rsidRDefault="004508DB"/>
        </w:tc>
        <w:tc>
          <w:tcPr>
            <w:tcW w:w="2145" w:type="dxa"/>
            <w:tcBorders>
              <w:top w:val="single" w:sz="6" w:space="0" w:color="FFFFFF" w:themeColor="background1"/>
              <w:left w:val="single" w:sz="6" w:space="0" w:color="FFFFFF" w:themeColor="background1"/>
              <w:bottom w:val="single" w:sz="6" w:space="0" w:color="auto"/>
              <w:right w:val="single" w:sz="6" w:space="0" w:color="FFFFFF" w:themeColor="background1"/>
            </w:tcBorders>
            <w:tcMar>
              <w:left w:w="105" w:type="dxa"/>
              <w:right w:w="105" w:type="dxa"/>
            </w:tcMar>
          </w:tcPr>
          <w:p w14:paraId="513F0C65" w14:textId="604FB126" w:rsidR="004508DB" w:rsidRDefault="004508DB" w:rsidP="22682E81">
            <w:pPr>
              <w:spacing w:after="0" w:line="240" w:lineRule="auto"/>
              <w:rPr>
                <w:rFonts w:ascii="Times New Roman" w:eastAsia="Times New Roman" w:hAnsi="Times New Roman" w:cs="Times New Roman"/>
                <w:color w:val="000000" w:themeColor="text1"/>
                <w:sz w:val="24"/>
                <w:szCs w:val="24"/>
              </w:rPr>
            </w:pPr>
            <w:r w:rsidRPr="22682E81">
              <w:rPr>
                <w:rFonts w:ascii="Times New Roman" w:eastAsia="Times New Roman" w:hAnsi="Times New Roman" w:cs="Times New Roman"/>
                <w:color w:val="000000" w:themeColor="text1"/>
                <w:sz w:val="24"/>
                <w:szCs w:val="24"/>
              </w:rPr>
              <w:t>External Factors</w:t>
            </w:r>
            <w:r w:rsidRPr="22682E81">
              <w:rPr>
                <w:rFonts w:ascii="Times New Roman" w:eastAsia="Times New Roman" w:hAnsi="Times New Roman" w:cs="Times New Roman"/>
                <w:color w:val="000000" w:themeColor="text1"/>
                <w:sz w:val="24"/>
                <w:szCs w:val="24"/>
                <w:lang w:val="en-GB"/>
              </w:rPr>
              <w:t> </w:t>
            </w:r>
          </w:p>
        </w:tc>
        <w:tc>
          <w:tcPr>
            <w:tcW w:w="2160" w:type="dxa"/>
            <w:tcBorders>
              <w:top w:val="single" w:sz="6" w:space="0" w:color="FFFFFF" w:themeColor="background1"/>
              <w:left w:val="single" w:sz="6" w:space="0" w:color="FFFFFF" w:themeColor="background1"/>
              <w:bottom w:val="single" w:sz="6" w:space="0" w:color="auto"/>
              <w:right w:val="single" w:sz="6" w:space="0" w:color="FFFFFF" w:themeColor="background1"/>
            </w:tcBorders>
            <w:tcMar>
              <w:left w:w="105" w:type="dxa"/>
              <w:right w:w="105" w:type="dxa"/>
            </w:tcMar>
          </w:tcPr>
          <w:p w14:paraId="6C4BF723" w14:textId="77777777" w:rsidR="004508DB" w:rsidRDefault="004508DB" w:rsidP="22682E81">
            <w:pPr>
              <w:spacing w:after="0" w:line="240" w:lineRule="auto"/>
              <w:rPr>
                <w:rFonts w:ascii="Times New Roman" w:eastAsia="Times New Roman" w:hAnsi="Times New Roman" w:cs="Times New Roman"/>
                <w:color w:val="000000" w:themeColor="text1"/>
              </w:rPr>
            </w:pPr>
            <w:r w:rsidRPr="22682E81">
              <w:rPr>
                <w:rFonts w:ascii="Times New Roman" w:eastAsia="Times New Roman" w:hAnsi="Times New Roman" w:cs="Times New Roman"/>
                <w:color w:val="000000" w:themeColor="text1"/>
              </w:rPr>
              <w:t>Societal Process</w:t>
            </w:r>
            <w:r>
              <w:br/>
            </w:r>
            <w:r w:rsidRPr="22682E81">
              <w:rPr>
                <w:rFonts w:ascii="Times New Roman" w:eastAsia="Times New Roman" w:hAnsi="Times New Roman" w:cs="Times New Roman"/>
                <w:color w:val="000000" w:themeColor="text1"/>
              </w:rPr>
              <w:t>Discrimination</w:t>
            </w:r>
            <w:r>
              <w:br/>
            </w:r>
            <w:r w:rsidRPr="22682E81">
              <w:rPr>
                <w:rFonts w:ascii="Times New Roman" w:eastAsia="Times New Roman" w:hAnsi="Times New Roman" w:cs="Times New Roman"/>
                <w:color w:val="000000" w:themeColor="text1"/>
              </w:rPr>
              <w:t>Society</w:t>
            </w:r>
            <w:r>
              <w:br/>
            </w:r>
            <w:r w:rsidRPr="22682E81">
              <w:rPr>
                <w:rFonts w:ascii="Times New Roman" w:eastAsia="Times New Roman" w:hAnsi="Times New Roman" w:cs="Times New Roman"/>
                <w:color w:val="000000" w:themeColor="text1"/>
              </w:rPr>
              <w:t>Homophobia</w:t>
            </w:r>
            <w:r>
              <w:br/>
            </w:r>
            <w:r w:rsidRPr="22682E81">
              <w:rPr>
                <w:rFonts w:ascii="Times New Roman" w:eastAsia="Times New Roman" w:hAnsi="Times New Roman" w:cs="Times New Roman"/>
                <w:color w:val="000000" w:themeColor="text1"/>
              </w:rPr>
              <w:t>Hate Crimes</w:t>
            </w:r>
          </w:p>
          <w:p w14:paraId="30171D7F" w14:textId="5C0BB825" w:rsidR="004508DB" w:rsidRDefault="004508DB" w:rsidP="22682E81">
            <w:pPr>
              <w:spacing w:after="0" w:line="240" w:lineRule="auto"/>
              <w:rPr>
                <w:rFonts w:ascii="Times New Roman" w:eastAsia="Times New Roman" w:hAnsi="Times New Roman" w:cs="Times New Roman"/>
                <w:color w:val="000000" w:themeColor="text1"/>
              </w:rPr>
            </w:pPr>
          </w:p>
        </w:tc>
        <w:tc>
          <w:tcPr>
            <w:tcW w:w="2835" w:type="dxa"/>
            <w:tcBorders>
              <w:top w:val="single" w:sz="6" w:space="0" w:color="FFFFFF" w:themeColor="background1"/>
              <w:left w:val="single" w:sz="6" w:space="0" w:color="FFFFFF" w:themeColor="background1"/>
              <w:bottom w:val="single" w:sz="6" w:space="0" w:color="auto"/>
              <w:right w:val="single" w:sz="6" w:space="0" w:color="FFFFFF" w:themeColor="background1"/>
            </w:tcBorders>
            <w:tcMar>
              <w:left w:w="105" w:type="dxa"/>
              <w:right w:w="105" w:type="dxa"/>
            </w:tcMar>
          </w:tcPr>
          <w:p w14:paraId="37590704" w14:textId="75408F8F" w:rsidR="004508DB" w:rsidRDefault="004508DB" w:rsidP="22682E81">
            <w:pPr>
              <w:spacing w:after="0" w:line="240" w:lineRule="auto"/>
              <w:rPr>
                <w:rFonts w:ascii="Times New Roman" w:eastAsia="Times New Roman" w:hAnsi="Times New Roman" w:cs="Times New Roman"/>
                <w:color w:val="000000" w:themeColor="text1"/>
              </w:rPr>
            </w:pPr>
            <w:r w:rsidRPr="22682E81">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People will judge me as problematic for deviating from so many society </w:t>
            </w:r>
            <w:proofErr w:type="gramStart"/>
            <w:r>
              <w:rPr>
                <w:rFonts w:ascii="Times New Roman" w:eastAsia="Times New Roman" w:hAnsi="Times New Roman" w:cs="Times New Roman"/>
                <w:color w:val="000000" w:themeColor="text1"/>
              </w:rPr>
              <w:t>norms”(</w:t>
            </w:r>
            <w:proofErr w:type="gramEnd"/>
            <w:r>
              <w:rPr>
                <w:rFonts w:ascii="Times New Roman" w:eastAsia="Times New Roman" w:hAnsi="Times New Roman" w:cs="Times New Roman"/>
                <w:color w:val="000000" w:themeColor="text1"/>
              </w:rPr>
              <w:t>Participant 8</w:t>
            </w:r>
            <w:r w:rsidR="00A6679B">
              <w:rPr>
                <w:rFonts w:ascii="Times New Roman" w:eastAsia="Times New Roman" w:hAnsi="Times New Roman" w:cs="Times New Roman"/>
                <w:color w:val="000000" w:themeColor="text1"/>
              </w:rPr>
              <w:t>8</w:t>
            </w:r>
            <w:r>
              <w:rPr>
                <w:rFonts w:ascii="Times New Roman" w:eastAsia="Times New Roman" w:hAnsi="Times New Roman" w:cs="Times New Roman"/>
                <w:color w:val="000000" w:themeColor="text1"/>
              </w:rPr>
              <w:t>)</w:t>
            </w:r>
          </w:p>
        </w:tc>
      </w:tr>
    </w:tbl>
    <w:p w14:paraId="6903D095" w14:textId="073150B2" w:rsidR="00F44B96" w:rsidRPr="004508DB" w:rsidRDefault="3207FD35" w:rsidP="004508DB">
      <w:pPr>
        <w:spacing w:after="0" w:line="240" w:lineRule="auto"/>
        <w:rPr>
          <w:rFonts w:ascii="Calibri" w:eastAsia="Calibri" w:hAnsi="Calibri" w:cs="Calibri"/>
          <w:color w:val="000000" w:themeColor="text1"/>
        </w:rPr>
      </w:pPr>
      <w:r w:rsidRPr="22682E81">
        <w:rPr>
          <w:rFonts w:ascii="Calibri" w:eastAsia="Calibri" w:hAnsi="Calibri" w:cs="Calibri"/>
          <w:color w:val="000000" w:themeColor="text1"/>
          <w:lang w:val="en-GB"/>
        </w:rPr>
        <w:t> </w:t>
      </w:r>
    </w:p>
    <w:p w14:paraId="478C2E15" w14:textId="39A428C4" w:rsidR="00F44B96" w:rsidRDefault="3207FD35" w:rsidP="22682E81">
      <w:pPr>
        <w:spacing w:line="480" w:lineRule="auto"/>
        <w:jc w:val="center"/>
        <w:rPr>
          <w:rFonts w:ascii="Times New Roman" w:eastAsia="Times New Roman" w:hAnsi="Times New Roman" w:cs="Times New Roman"/>
          <w:color w:val="000000" w:themeColor="text1"/>
          <w:sz w:val="24"/>
          <w:szCs w:val="24"/>
        </w:rPr>
      </w:pPr>
      <w:r w:rsidRPr="22682E81">
        <w:rPr>
          <w:rFonts w:ascii="Times New Roman" w:eastAsia="Times New Roman" w:hAnsi="Times New Roman" w:cs="Times New Roman"/>
          <w:b/>
          <w:bCs/>
          <w:color w:val="000000" w:themeColor="text1"/>
          <w:sz w:val="24"/>
          <w:szCs w:val="24"/>
          <w:lang w:val="en-GB"/>
        </w:rPr>
        <w:t>Discussion</w:t>
      </w:r>
    </w:p>
    <w:p w14:paraId="060BF20F" w14:textId="01B7CD29" w:rsidR="00F44B96" w:rsidRDefault="3207FD35" w:rsidP="22682E81">
      <w:pPr>
        <w:spacing w:line="480" w:lineRule="auto"/>
        <w:ind w:firstLine="720"/>
        <w:rPr>
          <w:rFonts w:ascii="Times New Roman" w:eastAsia="Times New Roman" w:hAnsi="Times New Roman" w:cs="Times New Roman"/>
          <w:color w:val="000000" w:themeColor="text1"/>
          <w:sz w:val="24"/>
          <w:szCs w:val="24"/>
        </w:rPr>
      </w:pPr>
      <w:r w:rsidRPr="22682E81">
        <w:rPr>
          <w:rFonts w:ascii="Times New Roman" w:eastAsia="Times New Roman" w:hAnsi="Times New Roman" w:cs="Times New Roman"/>
          <w:color w:val="000000" w:themeColor="text1"/>
          <w:sz w:val="24"/>
          <w:szCs w:val="24"/>
          <w:lang w:val="en-GB"/>
        </w:rPr>
        <w:t xml:space="preserve">This study aimed to explore the experiences of lesbian IH and self-harming to further understand how identity and coping mechanisms are experienced by this population. The responses relating to self-harm were characterised by three themes, ‘The Role of Sexuality on Self-harm', which considers IH and shame, and otherness; ‘Importance of the LGBTQ+ Community’ in terms of belonging and lesbian culture and, ‘Negative Societal Perceptions’ around attention seeking, external factors and being overlooked. </w:t>
      </w:r>
    </w:p>
    <w:p w14:paraId="779A53F0" w14:textId="5D82BA18" w:rsidR="00F44B96" w:rsidRDefault="3207FD35" w:rsidP="22682E81">
      <w:pPr>
        <w:spacing w:line="480" w:lineRule="auto"/>
        <w:ind w:firstLine="720"/>
        <w:rPr>
          <w:rFonts w:ascii="Times New Roman" w:eastAsia="Times New Roman" w:hAnsi="Times New Roman" w:cs="Times New Roman"/>
          <w:color w:val="000000" w:themeColor="text1"/>
          <w:sz w:val="24"/>
          <w:szCs w:val="24"/>
        </w:rPr>
      </w:pPr>
      <w:r w:rsidRPr="74CEAA85">
        <w:rPr>
          <w:rFonts w:ascii="Times New Roman" w:eastAsia="Times New Roman" w:hAnsi="Times New Roman" w:cs="Times New Roman"/>
          <w:color w:val="000000" w:themeColor="text1"/>
          <w:sz w:val="24"/>
          <w:szCs w:val="24"/>
          <w:lang w:val="en-GB"/>
        </w:rPr>
        <w:t>A sense of belonging and lesbian culture reflects the highly regarded social support within the LGBTQ+ community.</w:t>
      </w:r>
      <w:ins w:id="204" w:author="Rylee Spooner" w:date="2023-10-05T11:14:00Z">
        <w:r w:rsidR="16CD9E8F" w:rsidRPr="74CEAA85">
          <w:rPr>
            <w:rFonts w:ascii="Times New Roman" w:eastAsia="Times New Roman" w:hAnsi="Times New Roman" w:cs="Times New Roman"/>
            <w:color w:val="000000" w:themeColor="text1"/>
            <w:sz w:val="24"/>
            <w:szCs w:val="24"/>
            <w:lang w:val="en-GB"/>
          </w:rPr>
          <w:t xml:space="preserve"> </w:t>
        </w:r>
      </w:ins>
      <w:ins w:id="205" w:author="Rylee Spooner" w:date="2023-10-05T11:15:00Z">
        <w:r w:rsidR="76201127" w:rsidRPr="74CEAA85">
          <w:rPr>
            <w:rFonts w:ascii="Times New Roman" w:eastAsia="Times New Roman" w:hAnsi="Times New Roman" w:cs="Times New Roman"/>
            <w:color w:val="000000" w:themeColor="text1"/>
            <w:sz w:val="24"/>
            <w:szCs w:val="24"/>
            <w:lang w:val="en-GB"/>
          </w:rPr>
          <w:t>In general, s</w:t>
        </w:r>
      </w:ins>
      <w:ins w:id="206" w:author="Rylee Spooner" w:date="2023-10-05T11:14:00Z">
        <w:r w:rsidR="16CD9E8F" w:rsidRPr="74CEAA85">
          <w:rPr>
            <w:rFonts w:ascii="Times New Roman" w:eastAsia="Times New Roman" w:hAnsi="Times New Roman" w:cs="Times New Roman"/>
            <w:color w:val="000000" w:themeColor="text1"/>
            <w:sz w:val="24"/>
            <w:szCs w:val="24"/>
            <w:lang w:val="en-GB"/>
          </w:rPr>
          <w:t>ocial support buffers the ill effects of stressful event</w:t>
        </w:r>
      </w:ins>
      <w:ins w:id="207" w:author="Rylee Spooner" w:date="2023-10-05T11:15:00Z">
        <w:r w:rsidR="16CD9E8F" w:rsidRPr="74CEAA85">
          <w:rPr>
            <w:rFonts w:ascii="Times New Roman" w:eastAsia="Times New Roman" w:hAnsi="Times New Roman" w:cs="Times New Roman"/>
            <w:color w:val="000000" w:themeColor="text1"/>
            <w:sz w:val="24"/>
            <w:szCs w:val="24"/>
            <w:lang w:val="en-GB"/>
          </w:rPr>
          <w:t>s (such as victimisation) by minimising stress perception (Cohen &amp; Wills, 1984).</w:t>
        </w:r>
      </w:ins>
      <w:r w:rsidRPr="74CEAA85">
        <w:rPr>
          <w:rFonts w:ascii="Times New Roman" w:eastAsia="Times New Roman" w:hAnsi="Times New Roman" w:cs="Times New Roman"/>
          <w:color w:val="000000" w:themeColor="text1"/>
          <w:sz w:val="24"/>
          <w:szCs w:val="24"/>
          <w:lang w:val="en-GB"/>
        </w:rPr>
        <w:t xml:space="preserve"> </w:t>
      </w:r>
      <w:del w:id="208" w:author="Rylee Spooner" w:date="2023-10-05T11:09:00Z">
        <w:r w:rsidRPr="74CEAA85" w:rsidDel="3207FD35">
          <w:rPr>
            <w:rFonts w:ascii="Times New Roman" w:eastAsia="Times New Roman" w:hAnsi="Times New Roman" w:cs="Times New Roman"/>
            <w:color w:val="000000" w:themeColor="text1"/>
            <w:sz w:val="24"/>
            <w:szCs w:val="24"/>
            <w:lang w:val="en-GB"/>
          </w:rPr>
          <w:delText xml:space="preserve">The social buffering model (Cohen &amp; Wills, 1985) suggests </w:delText>
        </w:r>
        <w:commentRangeStart w:id="209"/>
        <w:r w:rsidRPr="74CEAA85" w:rsidDel="3207FD35">
          <w:rPr>
            <w:rFonts w:ascii="Times New Roman" w:eastAsia="Times New Roman" w:hAnsi="Times New Roman" w:cs="Times New Roman"/>
            <w:color w:val="000000" w:themeColor="text1"/>
            <w:sz w:val="24"/>
            <w:szCs w:val="24"/>
            <w:lang w:val="en-GB"/>
          </w:rPr>
          <w:delText xml:space="preserve">social support buffers ill effects </w:delText>
        </w:r>
      </w:del>
      <w:commentRangeEnd w:id="209"/>
      <w:r>
        <w:rPr>
          <w:rStyle w:val="CommentReference"/>
        </w:rPr>
        <w:commentReference w:id="209"/>
      </w:r>
      <w:del w:id="210" w:author="Rylee Spooner" w:date="2023-10-05T11:09:00Z">
        <w:r w:rsidRPr="74CEAA85" w:rsidDel="3207FD35">
          <w:rPr>
            <w:rFonts w:ascii="Times New Roman" w:eastAsia="Times New Roman" w:hAnsi="Times New Roman" w:cs="Times New Roman"/>
            <w:color w:val="000000" w:themeColor="text1"/>
            <w:sz w:val="24"/>
            <w:szCs w:val="24"/>
            <w:lang w:val="en-GB"/>
          </w:rPr>
          <w:delText xml:space="preserve">of stressful events by minimising stress perception, or by facilitating healthy responses to the stressor (Cohen &amp; Wills, 1984). </w:delText>
        </w:r>
      </w:del>
      <w:ins w:id="211" w:author="Rylee Spooner" w:date="2023-10-05T11:10:00Z">
        <w:r w:rsidR="68F14562" w:rsidRPr="74CEAA85">
          <w:rPr>
            <w:rFonts w:ascii="Times New Roman" w:eastAsia="Times New Roman" w:hAnsi="Times New Roman" w:cs="Times New Roman"/>
            <w:color w:val="000000" w:themeColor="text1"/>
            <w:sz w:val="24"/>
            <w:szCs w:val="24"/>
            <w:lang w:val="en-GB"/>
          </w:rPr>
          <w:t xml:space="preserve"> LGBTQ+ yout</w:t>
        </w:r>
      </w:ins>
      <w:ins w:id="212" w:author="Rylee Spooner" w:date="2023-10-05T11:11:00Z">
        <w:r w:rsidR="29CF5E6D" w:rsidRPr="74CEAA85">
          <w:rPr>
            <w:rFonts w:ascii="Times New Roman" w:eastAsia="Times New Roman" w:hAnsi="Times New Roman" w:cs="Times New Roman"/>
            <w:color w:val="000000" w:themeColor="text1"/>
            <w:sz w:val="24"/>
            <w:szCs w:val="24"/>
            <w:lang w:val="en-GB"/>
          </w:rPr>
          <w:t>h</w:t>
        </w:r>
      </w:ins>
      <w:ins w:id="213" w:author="Rylee Spooner" w:date="2023-10-05T11:10:00Z">
        <w:r w:rsidR="68F14562" w:rsidRPr="74CEAA85">
          <w:rPr>
            <w:rFonts w:ascii="Times New Roman" w:eastAsia="Times New Roman" w:hAnsi="Times New Roman" w:cs="Times New Roman"/>
            <w:color w:val="000000" w:themeColor="text1"/>
            <w:sz w:val="24"/>
            <w:szCs w:val="24"/>
            <w:lang w:val="en-GB"/>
          </w:rPr>
          <w:t xml:space="preserve"> who have low levels of social support</w:t>
        </w:r>
      </w:ins>
      <w:ins w:id="214" w:author="Rylee Spooner" w:date="2023-10-05T11:11:00Z">
        <w:r w:rsidR="2D09F8F7" w:rsidRPr="74CEAA85">
          <w:rPr>
            <w:rFonts w:ascii="Times New Roman" w:eastAsia="Times New Roman" w:hAnsi="Times New Roman" w:cs="Times New Roman"/>
            <w:color w:val="000000" w:themeColor="text1"/>
            <w:sz w:val="24"/>
            <w:szCs w:val="24"/>
            <w:lang w:val="en-GB"/>
          </w:rPr>
          <w:t>, both familial and social,</w:t>
        </w:r>
      </w:ins>
      <w:ins w:id="215" w:author="Rylee Spooner" w:date="2023-10-05T11:10:00Z">
        <w:r w:rsidR="68F14562" w:rsidRPr="74CEAA85">
          <w:rPr>
            <w:rFonts w:ascii="Times New Roman" w:eastAsia="Times New Roman" w:hAnsi="Times New Roman" w:cs="Times New Roman"/>
            <w:color w:val="000000" w:themeColor="text1"/>
            <w:sz w:val="24"/>
            <w:szCs w:val="24"/>
            <w:lang w:val="en-GB"/>
          </w:rPr>
          <w:t xml:space="preserve"> report increased loneliness and feelings of hopel</w:t>
        </w:r>
      </w:ins>
      <w:ins w:id="216" w:author="Rylee Spooner" w:date="2023-10-05T11:12:00Z">
        <w:r w:rsidR="156ACBAC" w:rsidRPr="74CEAA85">
          <w:rPr>
            <w:rFonts w:ascii="Times New Roman" w:eastAsia="Times New Roman" w:hAnsi="Times New Roman" w:cs="Times New Roman"/>
            <w:color w:val="000000" w:themeColor="text1"/>
            <w:sz w:val="24"/>
            <w:szCs w:val="24"/>
            <w:lang w:val="en-GB"/>
          </w:rPr>
          <w:t>ess</w:t>
        </w:r>
      </w:ins>
      <w:ins w:id="217" w:author="Rylee Spooner" w:date="2023-10-05T11:10:00Z">
        <w:r w:rsidR="68F14562" w:rsidRPr="74CEAA85">
          <w:rPr>
            <w:rFonts w:ascii="Times New Roman" w:eastAsia="Times New Roman" w:hAnsi="Times New Roman" w:cs="Times New Roman"/>
            <w:color w:val="000000" w:themeColor="text1"/>
            <w:sz w:val="24"/>
            <w:szCs w:val="24"/>
            <w:lang w:val="en-GB"/>
          </w:rPr>
          <w:t>ness</w:t>
        </w:r>
      </w:ins>
      <w:ins w:id="218" w:author="Rylee Spooner" w:date="2023-10-05T11:12:00Z">
        <w:r w:rsidR="452271AB" w:rsidRPr="74CEAA85">
          <w:rPr>
            <w:rFonts w:ascii="Times New Roman" w:eastAsia="Times New Roman" w:hAnsi="Times New Roman" w:cs="Times New Roman"/>
            <w:color w:val="000000" w:themeColor="text1"/>
            <w:sz w:val="24"/>
            <w:szCs w:val="24"/>
            <w:lang w:val="en-GB"/>
          </w:rPr>
          <w:t xml:space="preserve"> </w:t>
        </w:r>
        <w:r w:rsidR="452271AB" w:rsidRPr="74CEAA85">
          <w:rPr>
            <w:rFonts w:ascii="Times New Roman" w:eastAsia="Times New Roman" w:hAnsi="Times New Roman" w:cs="Times New Roman"/>
            <w:b/>
            <w:bCs/>
            <w:color w:val="000000" w:themeColor="text1"/>
            <w:sz w:val="24"/>
            <w:szCs w:val="24"/>
            <w:lang w:val="en-GB"/>
            <w:rPrChange w:id="219" w:author="Rylee Spooner" w:date="2023-10-05T11:12:00Z">
              <w:rPr>
                <w:rFonts w:ascii="Times New Roman" w:eastAsia="Times New Roman" w:hAnsi="Times New Roman" w:cs="Times New Roman"/>
                <w:color w:val="000000" w:themeColor="text1"/>
                <w:sz w:val="24"/>
                <w:szCs w:val="24"/>
                <w:lang w:val="en-GB"/>
              </w:rPr>
            </w:rPrChange>
          </w:rPr>
          <w:t>(</w:t>
        </w:r>
        <w:r w:rsidR="452271AB" w:rsidRPr="74CEAA85">
          <w:rPr>
            <w:rFonts w:ascii="Times New Roman" w:eastAsia="Times New Roman" w:hAnsi="Times New Roman" w:cs="Times New Roman"/>
            <w:b/>
            <w:bCs/>
            <w:color w:val="000000" w:themeColor="text1"/>
            <w:sz w:val="24"/>
            <w:szCs w:val="24"/>
            <w:lang w:val="en-GB"/>
          </w:rPr>
          <w:t>McConnell et al., 2015)</w:t>
        </w:r>
      </w:ins>
      <w:ins w:id="220" w:author="Rylee Spooner" w:date="2023-10-05T11:10:00Z">
        <w:r w:rsidR="68F14562" w:rsidRPr="74CEAA85">
          <w:rPr>
            <w:rFonts w:ascii="Times New Roman" w:eastAsia="Times New Roman" w:hAnsi="Times New Roman" w:cs="Times New Roman"/>
            <w:b/>
            <w:bCs/>
            <w:color w:val="000000" w:themeColor="text1"/>
            <w:sz w:val="24"/>
            <w:szCs w:val="24"/>
            <w:lang w:val="en-GB"/>
            <w:rPrChange w:id="221" w:author="Rylee Spooner" w:date="2023-10-05T11:12:00Z">
              <w:rPr>
                <w:rFonts w:ascii="Times New Roman" w:eastAsia="Times New Roman" w:hAnsi="Times New Roman" w:cs="Times New Roman"/>
                <w:color w:val="000000" w:themeColor="text1"/>
                <w:sz w:val="24"/>
                <w:szCs w:val="24"/>
                <w:lang w:val="en-GB"/>
              </w:rPr>
            </w:rPrChange>
          </w:rPr>
          <w:t>.</w:t>
        </w:r>
        <w:r w:rsidR="68F14562" w:rsidRPr="74CEAA85">
          <w:rPr>
            <w:rFonts w:ascii="Times New Roman" w:eastAsia="Times New Roman" w:hAnsi="Times New Roman" w:cs="Times New Roman"/>
            <w:color w:val="000000" w:themeColor="text1"/>
            <w:sz w:val="24"/>
            <w:szCs w:val="24"/>
            <w:lang w:val="en-GB"/>
          </w:rPr>
          <w:t xml:space="preserve"> </w:t>
        </w:r>
      </w:ins>
      <w:r w:rsidRPr="74CEAA85">
        <w:rPr>
          <w:rFonts w:ascii="Times New Roman" w:eastAsia="Times New Roman" w:hAnsi="Times New Roman" w:cs="Times New Roman"/>
          <w:color w:val="000000" w:themeColor="text1"/>
          <w:sz w:val="24"/>
          <w:szCs w:val="24"/>
          <w:lang w:val="en-GB"/>
        </w:rPr>
        <w:t>This is notable in LGBTQ+ research as ‘outness’ can be a protective buffer for stressors, by providing access to social support (</w:t>
      </w:r>
      <w:proofErr w:type="spellStart"/>
      <w:r w:rsidRPr="74CEAA85">
        <w:rPr>
          <w:rFonts w:ascii="Times New Roman" w:eastAsia="Times New Roman" w:hAnsi="Times New Roman" w:cs="Times New Roman"/>
          <w:color w:val="000000" w:themeColor="text1"/>
          <w:sz w:val="24"/>
          <w:szCs w:val="24"/>
          <w:lang w:val="en-GB"/>
        </w:rPr>
        <w:t>Beals</w:t>
      </w:r>
      <w:proofErr w:type="spellEnd"/>
      <w:r w:rsidRPr="74CEAA85">
        <w:rPr>
          <w:rFonts w:ascii="Times New Roman" w:eastAsia="Times New Roman" w:hAnsi="Times New Roman" w:cs="Times New Roman"/>
          <w:color w:val="000000" w:themeColor="text1"/>
          <w:sz w:val="24"/>
          <w:szCs w:val="24"/>
          <w:lang w:val="en-GB"/>
        </w:rPr>
        <w:t xml:space="preserve"> et al., 2009; Kwon, 2013), which is identified as a significant independent mitigator of IH across sexualities (Meyer, 2013).</w:t>
      </w:r>
      <w:ins w:id="222" w:author="Rylee Spooner [2]" w:date="2023-10-05T15:51:00Z">
        <w:r w:rsidR="002F4551">
          <w:rPr>
            <w:rFonts w:ascii="Times New Roman" w:eastAsia="Times New Roman" w:hAnsi="Times New Roman" w:cs="Times New Roman"/>
            <w:color w:val="000000" w:themeColor="text1"/>
            <w:sz w:val="24"/>
            <w:szCs w:val="24"/>
            <w:lang w:val="en-GB"/>
          </w:rPr>
          <w:t xml:space="preserve"> The data suggests that otherness contributed to self-harming and negative mental health whereas community appeared </w:t>
        </w:r>
        <w:r w:rsidR="002F4551">
          <w:rPr>
            <w:rFonts w:ascii="Times New Roman" w:eastAsia="Times New Roman" w:hAnsi="Times New Roman" w:cs="Times New Roman"/>
            <w:color w:val="000000" w:themeColor="text1"/>
            <w:sz w:val="24"/>
            <w:szCs w:val="24"/>
            <w:lang w:val="en-GB"/>
          </w:rPr>
          <w:lastRenderedPageBreak/>
          <w:t xml:space="preserve">as a protective factor from this distress. </w:t>
        </w:r>
        <w:proofErr w:type="gramStart"/>
        <w:r w:rsidR="002F4551">
          <w:rPr>
            <w:rFonts w:ascii="Times New Roman" w:eastAsia="Times New Roman" w:hAnsi="Times New Roman" w:cs="Times New Roman"/>
            <w:color w:val="000000" w:themeColor="text1"/>
            <w:sz w:val="24"/>
            <w:szCs w:val="24"/>
            <w:lang w:val="en-GB"/>
          </w:rPr>
          <w:t>Therefore</w:t>
        </w:r>
        <w:proofErr w:type="gramEnd"/>
        <w:r w:rsidR="002F4551">
          <w:rPr>
            <w:rFonts w:ascii="Times New Roman" w:eastAsia="Times New Roman" w:hAnsi="Times New Roman" w:cs="Times New Roman"/>
            <w:color w:val="000000" w:themeColor="text1"/>
            <w:sz w:val="24"/>
            <w:szCs w:val="24"/>
            <w:lang w:val="en-GB"/>
          </w:rPr>
          <w:t xml:space="preserve"> the data </w:t>
        </w:r>
      </w:ins>
      <w:ins w:id="223" w:author="Rylee Spooner [2]" w:date="2023-10-05T15:52:00Z">
        <w:r w:rsidR="002F4551">
          <w:rPr>
            <w:rFonts w:ascii="Times New Roman" w:eastAsia="Times New Roman" w:hAnsi="Times New Roman" w:cs="Times New Roman"/>
            <w:color w:val="000000" w:themeColor="text1"/>
            <w:sz w:val="24"/>
            <w:szCs w:val="24"/>
            <w:lang w:val="en-GB"/>
          </w:rPr>
          <w:t xml:space="preserve">aligns with </w:t>
        </w:r>
      </w:ins>
      <w:ins w:id="224" w:author="Rylee Spooner [2]" w:date="2023-10-05T15:53:00Z">
        <w:r w:rsidR="002F4551">
          <w:rPr>
            <w:rFonts w:ascii="Times New Roman" w:eastAsia="Times New Roman" w:hAnsi="Times New Roman" w:cs="Times New Roman"/>
            <w:color w:val="000000" w:themeColor="text1"/>
            <w:sz w:val="24"/>
            <w:szCs w:val="24"/>
            <w:lang w:val="en-GB"/>
          </w:rPr>
          <w:t xml:space="preserve">the past research on LGBTQ+ mental health. </w:t>
        </w:r>
      </w:ins>
    </w:p>
    <w:p w14:paraId="2758F14A" w14:textId="03AA760A" w:rsidR="3866E68F" w:rsidRDefault="3866E68F" w:rsidP="335B5434">
      <w:pPr>
        <w:spacing w:line="480" w:lineRule="auto"/>
        <w:ind w:firstLine="720"/>
        <w:rPr>
          <w:rFonts w:ascii="Times New Roman" w:eastAsia="Times New Roman" w:hAnsi="Times New Roman" w:cs="Times New Roman"/>
          <w:color w:val="000000" w:themeColor="text1"/>
          <w:sz w:val="24"/>
          <w:szCs w:val="24"/>
          <w:lang w:val="en-GB"/>
        </w:rPr>
      </w:pPr>
      <w:r w:rsidRPr="335B5434">
        <w:rPr>
          <w:rFonts w:ascii="Times New Roman" w:eastAsia="Times New Roman" w:hAnsi="Times New Roman" w:cs="Times New Roman"/>
          <w:color w:val="000000" w:themeColor="text1"/>
          <w:sz w:val="24"/>
          <w:szCs w:val="24"/>
          <w:lang w:val="en-GB"/>
        </w:rPr>
        <w:t xml:space="preserve">Furthermore, lesbian women often experience a disconnection from heteronormative culture through experiences of oppression and discrimination, so they form separate lesbian subcultures to disconnect from the societal norms they do not identify with (Russell, 2009). The creation of lesbian subcultures has been applied to relational-cultural theory (Miller, 1976), as subcultures increase resilience across contexts by detaching from oppressive institutions and forming healthier environments. Doing so promotes belonging, acceptance, and association (Russell, 2009). </w:t>
      </w:r>
      <w:proofErr w:type="spellStart"/>
      <w:r w:rsidRPr="335B5434">
        <w:rPr>
          <w:rFonts w:ascii="Times New Roman" w:eastAsia="Times New Roman" w:hAnsi="Times New Roman" w:cs="Times New Roman"/>
          <w:color w:val="000000" w:themeColor="text1"/>
          <w:sz w:val="24"/>
          <w:szCs w:val="24"/>
          <w:lang w:val="en-GB"/>
        </w:rPr>
        <w:t>Harkless</w:t>
      </w:r>
      <w:proofErr w:type="spellEnd"/>
      <w:r w:rsidRPr="335B5434">
        <w:rPr>
          <w:rFonts w:ascii="Times New Roman" w:eastAsia="Times New Roman" w:hAnsi="Times New Roman" w:cs="Times New Roman"/>
          <w:color w:val="000000" w:themeColor="text1"/>
          <w:sz w:val="24"/>
          <w:szCs w:val="24"/>
          <w:lang w:val="en-GB"/>
        </w:rPr>
        <w:t xml:space="preserve"> and </w:t>
      </w:r>
      <w:proofErr w:type="spellStart"/>
      <w:r w:rsidRPr="335B5434">
        <w:rPr>
          <w:rFonts w:ascii="Times New Roman" w:eastAsia="Times New Roman" w:hAnsi="Times New Roman" w:cs="Times New Roman"/>
          <w:color w:val="000000" w:themeColor="text1"/>
          <w:sz w:val="24"/>
          <w:szCs w:val="24"/>
          <w:lang w:val="en-GB"/>
        </w:rPr>
        <w:t>Fowers</w:t>
      </w:r>
      <w:proofErr w:type="spellEnd"/>
      <w:r w:rsidRPr="335B5434">
        <w:rPr>
          <w:rFonts w:ascii="Times New Roman" w:eastAsia="Times New Roman" w:hAnsi="Times New Roman" w:cs="Times New Roman"/>
          <w:color w:val="000000" w:themeColor="text1"/>
          <w:sz w:val="24"/>
          <w:szCs w:val="24"/>
          <w:lang w:val="en-GB"/>
        </w:rPr>
        <w:t xml:space="preserve"> (2005) noted that lesbians often maintain bonds with previous partners which further promotes community. Consequentially, lesbian subcultures often consist of individuals who have common ties with shared history, values, and struggles. This shared identity and intense closeness is protective from the harm faced through heteronormative culture (</w:t>
      </w:r>
      <w:proofErr w:type="spellStart"/>
      <w:r w:rsidRPr="335B5434">
        <w:rPr>
          <w:rFonts w:ascii="Times New Roman" w:eastAsia="Times New Roman" w:hAnsi="Times New Roman" w:cs="Times New Roman"/>
          <w:color w:val="000000" w:themeColor="text1"/>
          <w:sz w:val="24"/>
          <w:szCs w:val="24"/>
          <w:lang w:val="en-GB"/>
        </w:rPr>
        <w:t>Harkless</w:t>
      </w:r>
      <w:proofErr w:type="spellEnd"/>
      <w:r w:rsidRPr="335B5434">
        <w:rPr>
          <w:rFonts w:ascii="Times New Roman" w:eastAsia="Times New Roman" w:hAnsi="Times New Roman" w:cs="Times New Roman"/>
          <w:color w:val="000000" w:themeColor="text1"/>
          <w:sz w:val="24"/>
          <w:szCs w:val="24"/>
          <w:lang w:val="en-GB"/>
        </w:rPr>
        <w:t xml:space="preserve"> &amp; </w:t>
      </w:r>
      <w:proofErr w:type="spellStart"/>
      <w:r w:rsidRPr="335B5434">
        <w:rPr>
          <w:rFonts w:ascii="Times New Roman" w:eastAsia="Times New Roman" w:hAnsi="Times New Roman" w:cs="Times New Roman"/>
          <w:color w:val="000000" w:themeColor="text1"/>
          <w:sz w:val="24"/>
          <w:szCs w:val="24"/>
          <w:lang w:val="en-GB"/>
        </w:rPr>
        <w:t>Fowers</w:t>
      </w:r>
      <w:proofErr w:type="spellEnd"/>
      <w:r w:rsidRPr="335B5434">
        <w:rPr>
          <w:rFonts w:ascii="Times New Roman" w:eastAsia="Times New Roman" w:hAnsi="Times New Roman" w:cs="Times New Roman"/>
          <w:color w:val="000000" w:themeColor="text1"/>
          <w:sz w:val="24"/>
          <w:szCs w:val="24"/>
          <w:lang w:val="en-GB"/>
        </w:rPr>
        <w:t>, 2005).</w:t>
      </w:r>
    </w:p>
    <w:p w14:paraId="05094C61" w14:textId="411E5003" w:rsidR="00F44B96" w:rsidRDefault="3207FD35" w:rsidP="22682E81">
      <w:pPr>
        <w:spacing w:line="480" w:lineRule="auto"/>
        <w:ind w:firstLine="720"/>
        <w:rPr>
          <w:rFonts w:ascii="Times New Roman" w:eastAsia="Times New Roman" w:hAnsi="Times New Roman" w:cs="Times New Roman"/>
          <w:color w:val="000000" w:themeColor="text1"/>
          <w:sz w:val="24"/>
          <w:szCs w:val="24"/>
        </w:rPr>
      </w:pPr>
      <w:r w:rsidRPr="22682E81">
        <w:rPr>
          <w:rFonts w:ascii="Times New Roman" w:eastAsia="Times New Roman" w:hAnsi="Times New Roman" w:cs="Times New Roman"/>
          <w:color w:val="000000" w:themeColor="text1"/>
          <w:sz w:val="24"/>
          <w:szCs w:val="24"/>
          <w:lang w:val="en-GB"/>
        </w:rPr>
        <w:t xml:space="preserve">Self-acceptance of a lesbian identity was found to be beneficial; participants expressed how lesbian identity is a positive source of self-esteem, suggesting that sexuality can be protective and is not always a source of psychological distress. Such evidence is supported by identity formation models, for example, Alexander and Clare (2004) found that once lesbians identified as such, they were relieved and reduced the need to self-harm to cope. </w:t>
      </w:r>
    </w:p>
    <w:p w14:paraId="1D420F84" w14:textId="1B1EF138" w:rsidR="00F44B96" w:rsidRPr="00A6151B" w:rsidRDefault="3207FD35" w:rsidP="00192413">
      <w:pPr>
        <w:spacing w:line="480" w:lineRule="auto"/>
        <w:ind w:firstLine="720"/>
        <w:rPr>
          <w:rFonts w:ascii="Times New Roman" w:eastAsia="Times New Roman" w:hAnsi="Times New Roman" w:cs="Times New Roman"/>
          <w:color w:val="000000" w:themeColor="text1"/>
          <w:sz w:val="24"/>
          <w:szCs w:val="24"/>
          <w:lang w:val="en-GB"/>
        </w:rPr>
      </w:pPr>
      <w:r w:rsidRPr="74CEAA85">
        <w:rPr>
          <w:rFonts w:ascii="Times New Roman" w:eastAsia="Times New Roman" w:hAnsi="Times New Roman" w:cs="Times New Roman"/>
          <w:color w:val="000000" w:themeColor="text1"/>
          <w:sz w:val="24"/>
          <w:szCs w:val="24"/>
          <w:lang w:val="en-GB"/>
        </w:rPr>
        <w:t>Extant literature focusing on lesbian mental health discuss issues of otherness, IH and shame. For example, sexual minorities may minimise and erase their sexual orientation to shift their otherness to the foreground (Jones, 2018)</w:t>
      </w:r>
      <w:ins w:id="225" w:author="Rylee Spooner" w:date="2023-10-05T13:53:00Z">
        <w:r w:rsidR="0EF4608C" w:rsidRPr="74CEAA85">
          <w:rPr>
            <w:rFonts w:ascii="Times New Roman" w:eastAsia="Times New Roman" w:hAnsi="Times New Roman" w:cs="Times New Roman"/>
            <w:color w:val="000000" w:themeColor="text1"/>
            <w:sz w:val="24"/>
            <w:szCs w:val="24"/>
            <w:lang w:val="en-GB"/>
          </w:rPr>
          <w:t>, this is</w:t>
        </w:r>
      </w:ins>
      <w:ins w:id="226" w:author="Rylee Spooner [2]" w:date="2023-10-05T15:57:00Z">
        <w:r w:rsidR="0076271E">
          <w:rPr>
            <w:rFonts w:ascii="Times New Roman" w:eastAsia="Times New Roman" w:hAnsi="Times New Roman" w:cs="Times New Roman"/>
            <w:color w:val="000000" w:themeColor="text1"/>
            <w:sz w:val="24"/>
            <w:szCs w:val="24"/>
            <w:lang w:val="en-GB"/>
          </w:rPr>
          <w:t xml:space="preserve"> often</w:t>
        </w:r>
      </w:ins>
      <w:ins w:id="227" w:author="Rylee Spooner" w:date="2023-10-05T13:53:00Z">
        <w:r w:rsidR="0EF4608C" w:rsidRPr="74CEAA85">
          <w:rPr>
            <w:rFonts w:ascii="Times New Roman" w:eastAsia="Times New Roman" w:hAnsi="Times New Roman" w:cs="Times New Roman"/>
            <w:color w:val="000000" w:themeColor="text1"/>
            <w:sz w:val="24"/>
            <w:szCs w:val="24"/>
            <w:lang w:val="en-GB"/>
          </w:rPr>
          <w:t xml:space="preserve"> known as “passing” whereby the individual will be perceived as heterosexual. </w:t>
        </w:r>
      </w:ins>
      <w:del w:id="228" w:author="Rylee Spooner" w:date="2023-10-05T13:53:00Z">
        <w:r w:rsidRPr="74CEAA85" w:rsidDel="3207FD35">
          <w:rPr>
            <w:rFonts w:ascii="Times New Roman" w:eastAsia="Times New Roman" w:hAnsi="Times New Roman" w:cs="Times New Roman"/>
            <w:color w:val="000000" w:themeColor="text1"/>
            <w:sz w:val="24"/>
            <w:szCs w:val="24"/>
            <w:lang w:val="en-GB"/>
          </w:rPr>
          <w:delText>.</w:delText>
        </w:r>
      </w:del>
      <w:del w:id="229" w:author="Rylee Spooner" w:date="2023-10-05T13:52:00Z">
        <w:r w:rsidRPr="74CEAA85" w:rsidDel="3207FD35">
          <w:rPr>
            <w:rFonts w:ascii="Times New Roman" w:eastAsia="Times New Roman" w:hAnsi="Times New Roman" w:cs="Times New Roman"/>
            <w:color w:val="000000" w:themeColor="text1"/>
            <w:sz w:val="24"/>
            <w:szCs w:val="24"/>
            <w:lang w:val="en-GB"/>
          </w:rPr>
          <w:delText xml:space="preserve"> </w:delText>
        </w:r>
      </w:del>
      <w:ins w:id="230" w:author="Rylee Spooner" w:date="2023-09-27T12:45:00Z">
        <w:r w:rsidR="00C03222" w:rsidRPr="74CEAA85">
          <w:rPr>
            <w:rFonts w:ascii="Times New Roman" w:eastAsia="Times New Roman" w:hAnsi="Times New Roman" w:cs="Times New Roman"/>
            <w:color w:val="000000" w:themeColor="text1"/>
            <w:sz w:val="24"/>
            <w:szCs w:val="24"/>
            <w:lang w:val="en-GB"/>
          </w:rPr>
          <w:t xml:space="preserve"> </w:t>
        </w:r>
      </w:ins>
      <w:commentRangeStart w:id="231"/>
      <w:commentRangeStart w:id="232"/>
      <w:del w:id="233" w:author="Rylee Spooner [2]" w:date="2023-10-05T16:10:00Z">
        <w:r w:rsidRPr="74CEAA85" w:rsidDel="008D1CDA">
          <w:rPr>
            <w:rFonts w:ascii="Times New Roman" w:eastAsia="Times New Roman" w:hAnsi="Times New Roman" w:cs="Times New Roman"/>
            <w:color w:val="000000" w:themeColor="text1"/>
            <w:sz w:val="24"/>
            <w:szCs w:val="24"/>
            <w:lang w:val="en-GB"/>
          </w:rPr>
          <w:delText xml:space="preserve">“Passing” as heterosexual allows lesbians to avoid stigma (Ragins et al., 2007); however, doing so is associated with psychological stress (Herek et </w:delText>
        </w:r>
        <w:r w:rsidRPr="74CEAA85" w:rsidDel="008D1CDA">
          <w:rPr>
            <w:rFonts w:ascii="Times New Roman" w:eastAsia="Times New Roman" w:hAnsi="Times New Roman" w:cs="Times New Roman"/>
            <w:color w:val="000000" w:themeColor="text1"/>
            <w:sz w:val="24"/>
            <w:szCs w:val="24"/>
            <w:lang w:val="en-GB"/>
          </w:rPr>
          <w:lastRenderedPageBreak/>
          <w:delText>al., 2003).</w:delText>
        </w:r>
      </w:del>
      <w:ins w:id="234" w:author="Rylee Spooner" w:date="2023-09-27T12:45:00Z">
        <w:del w:id="235" w:author="Rylee Spooner [2]" w:date="2023-10-05T16:10:00Z">
          <w:r w:rsidR="00C03222" w:rsidRPr="74CEAA85" w:rsidDel="008D1CDA">
            <w:rPr>
              <w:rFonts w:ascii="Times New Roman" w:eastAsia="Times New Roman" w:hAnsi="Times New Roman" w:cs="Times New Roman"/>
              <w:color w:val="000000" w:themeColor="text1"/>
              <w:sz w:val="24"/>
              <w:szCs w:val="24"/>
              <w:lang w:val="en-GB"/>
            </w:rPr>
            <w:delText xml:space="preserve"> </w:delText>
          </w:r>
        </w:del>
      </w:ins>
      <w:ins w:id="236" w:author="Rylee Spooner" w:date="2023-10-04T15:49:00Z">
        <w:del w:id="237" w:author="Rylee Spooner [2]" w:date="2023-10-05T16:10:00Z">
          <w:r w:rsidR="7A4DB574" w:rsidRPr="74CEAA85" w:rsidDel="008D1CDA">
            <w:rPr>
              <w:rFonts w:ascii="Times New Roman" w:eastAsia="Times New Roman" w:hAnsi="Times New Roman" w:cs="Times New Roman"/>
              <w:color w:val="000000" w:themeColor="text1"/>
              <w:sz w:val="24"/>
              <w:szCs w:val="24"/>
              <w:lang w:val="en-GB"/>
            </w:rPr>
            <w:delText xml:space="preserve"> </w:delText>
          </w:r>
        </w:del>
        <w:r w:rsidR="7A4DB574" w:rsidRPr="74CEAA85">
          <w:rPr>
            <w:rFonts w:ascii="Times New Roman" w:eastAsia="Times New Roman" w:hAnsi="Times New Roman" w:cs="Times New Roman"/>
            <w:color w:val="000000" w:themeColor="text1"/>
            <w:sz w:val="24"/>
            <w:szCs w:val="24"/>
            <w:lang w:val="en-GB"/>
          </w:rPr>
          <w:t xml:space="preserve">From the responses, it </w:t>
        </w:r>
        <w:del w:id="238" w:author="Rylee Spooner [2]" w:date="2023-10-05T16:09:00Z">
          <w:r w:rsidR="7A4DB574" w:rsidRPr="74CEAA85" w:rsidDel="008D1CDA">
            <w:rPr>
              <w:rFonts w:ascii="Times New Roman" w:eastAsia="Times New Roman" w:hAnsi="Times New Roman" w:cs="Times New Roman"/>
              <w:color w:val="000000" w:themeColor="text1"/>
              <w:sz w:val="24"/>
              <w:szCs w:val="24"/>
              <w:lang w:val="en-GB"/>
            </w:rPr>
            <w:delText>could be that,</w:delText>
          </w:r>
        </w:del>
        <w:r w:rsidR="7A4DB574" w:rsidRPr="74CEAA85">
          <w:rPr>
            <w:rFonts w:ascii="Times New Roman" w:eastAsia="Times New Roman" w:hAnsi="Times New Roman" w:cs="Times New Roman"/>
            <w:color w:val="000000" w:themeColor="text1"/>
            <w:sz w:val="24"/>
            <w:szCs w:val="24"/>
            <w:lang w:val="en-GB"/>
          </w:rPr>
          <w:t xml:space="preserve"> </w:t>
        </w:r>
      </w:ins>
      <w:ins w:id="239" w:author="Rylee Spooner [2]" w:date="2023-10-05T16:09:00Z">
        <w:r w:rsidR="008D1CDA">
          <w:rPr>
            <w:rFonts w:ascii="Times New Roman" w:eastAsia="Times New Roman" w:hAnsi="Times New Roman" w:cs="Times New Roman"/>
            <w:color w:val="000000" w:themeColor="text1"/>
            <w:sz w:val="24"/>
            <w:szCs w:val="24"/>
            <w:lang w:val="en-GB"/>
          </w:rPr>
          <w:t xml:space="preserve">appears that, </w:t>
        </w:r>
      </w:ins>
      <w:ins w:id="240" w:author="Rylee Spooner" w:date="2023-10-04T15:49:00Z">
        <w:r w:rsidR="7A4DB574" w:rsidRPr="74CEAA85">
          <w:rPr>
            <w:rFonts w:ascii="Times New Roman" w:eastAsia="Times New Roman" w:hAnsi="Times New Roman" w:cs="Times New Roman"/>
            <w:color w:val="000000" w:themeColor="text1"/>
            <w:sz w:val="24"/>
            <w:szCs w:val="24"/>
            <w:lang w:val="en-GB"/>
          </w:rPr>
          <w:t>for some participants</w:t>
        </w:r>
      </w:ins>
      <w:ins w:id="241" w:author="Rylee Spooner [2]" w:date="2023-10-05T16:09:00Z">
        <w:r w:rsidR="008D1CDA">
          <w:rPr>
            <w:rFonts w:ascii="Times New Roman" w:eastAsia="Times New Roman" w:hAnsi="Times New Roman" w:cs="Times New Roman"/>
            <w:color w:val="000000" w:themeColor="text1"/>
            <w:sz w:val="24"/>
            <w:szCs w:val="24"/>
            <w:lang w:val="en-GB"/>
          </w:rPr>
          <w:t>,</w:t>
        </w:r>
      </w:ins>
      <w:ins w:id="242" w:author="Rylee Spooner [2]" w:date="2023-10-05T15:58:00Z">
        <w:r w:rsidR="0076271E">
          <w:rPr>
            <w:rFonts w:ascii="Times New Roman" w:eastAsia="Times New Roman" w:hAnsi="Times New Roman" w:cs="Times New Roman"/>
            <w:color w:val="000000" w:themeColor="text1"/>
            <w:sz w:val="24"/>
            <w:szCs w:val="24"/>
            <w:lang w:val="en-GB"/>
          </w:rPr>
          <w:t xml:space="preserve"> they self-harmed to cope with feeling oth</w:t>
        </w:r>
      </w:ins>
      <w:ins w:id="243" w:author="Rylee Spooner [2]" w:date="2023-10-05T15:59:00Z">
        <w:r w:rsidR="0076271E">
          <w:rPr>
            <w:rFonts w:ascii="Times New Roman" w:eastAsia="Times New Roman" w:hAnsi="Times New Roman" w:cs="Times New Roman"/>
            <w:color w:val="000000" w:themeColor="text1"/>
            <w:sz w:val="24"/>
            <w:szCs w:val="24"/>
            <w:lang w:val="en-GB"/>
          </w:rPr>
          <w:t xml:space="preserve">ered and the shame which comes along with </w:t>
        </w:r>
      </w:ins>
      <w:ins w:id="244" w:author="Rylee Spooner [2]" w:date="2023-10-05T16:09:00Z">
        <w:r w:rsidR="008D1CDA">
          <w:rPr>
            <w:rFonts w:ascii="Times New Roman" w:eastAsia="Times New Roman" w:hAnsi="Times New Roman" w:cs="Times New Roman"/>
            <w:color w:val="000000" w:themeColor="text1"/>
            <w:sz w:val="24"/>
            <w:szCs w:val="24"/>
            <w:lang w:val="en-GB"/>
          </w:rPr>
          <w:t>hiding their true identity</w:t>
        </w:r>
      </w:ins>
      <w:ins w:id="245" w:author="Rylee Spooner [2]" w:date="2023-10-05T15:59:00Z">
        <w:r w:rsidR="0076271E">
          <w:rPr>
            <w:rFonts w:ascii="Times New Roman" w:eastAsia="Times New Roman" w:hAnsi="Times New Roman" w:cs="Times New Roman"/>
            <w:color w:val="000000" w:themeColor="text1"/>
            <w:sz w:val="24"/>
            <w:szCs w:val="24"/>
            <w:lang w:val="en-GB"/>
          </w:rPr>
          <w:t xml:space="preserve">. </w:t>
        </w:r>
        <w:proofErr w:type="spellStart"/>
        <w:r w:rsidR="0076271E">
          <w:rPr>
            <w:rFonts w:ascii="Times New Roman" w:eastAsia="Times New Roman" w:hAnsi="Times New Roman" w:cs="Times New Roman"/>
            <w:color w:val="000000" w:themeColor="text1"/>
            <w:sz w:val="24"/>
            <w:szCs w:val="24"/>
            <w:lang w:val="en-GB"/>
          </w:rPr>
          <w:t>Furthemore</w:t>
        </w:r>
        <w:proofErr w:type="spellEnd"/>
        <w:r w:rsidR="0076271E">
          <w:rPr>
            <w:rFonts w:ascii="Times New Roman" w:eastAsia="Times New Roman" w:hAnsi="Times New Roman" w:cs="Times New Roman"/>
            <w:color w:val="000000" w:themeColor="text1"/>
            <w:sz w:val="24"/>
            <w:szCs w:val="24"/>
            <w:lang w:val="en-GB"/>
          </w:rPr>
          <w:t>,</w:t>
        </w:r>
      </w:ins>
      <w:ins w:id="246" w:author="Rylee Spooner" w:date="2023-10-04T15:49:00Z">
        <w:del w:id="247" w:author="Rylee Spooner [2]" w:date="2023-10-05T15:58:00Z">
          <w:r w:rsidR="7A4DB574" w:rsidRPr="74CEAA85" w:rsidDel="0076271E">
            <w:rPr>
              <w:rFonts w:ascii="Times New Roman" w:eastAsia="Times New Roman" w:hAnsi="Times New Roman" w:cs="Times New Roman"/>
              <w:color w:val="000000" w:themeColor="text1"/>
              <w:sz w:val="24"/>
              <w:szCs w:val="24"/>
              <w:lang w:val="en-GB"/>
            </w:rPr>
            <w:delText>, ...</w:delText>
          </w:r>
        </w:del>
      </w:ins>
      <w:ins w:id="248" w:author="Rylee Spooner [2]" w:date="2023-10-05T16:10:00Z">
        <w:r w:rsidR="008D1CDA" w:rsidRPr="74CEAA85" w:rsidDel="0076271E">
          <w:rPr>
            <w:rFonts w:ascii="Times New Roman" w:eastAsia="Times New Roman" w:hAnsi="Times New Roman" w:cs="Times New Roman"/>
            <w:color w:val="000000" w:themeColor="text1"/>
            <w:sz w:val="24"/>
            <w:szCs w:val="24"/>
            <w:lang w:val="en-GB"/>
          </w:rPr>
          <w:t xml:space="preserve"> </w:t>
        </w:r>
      </w:ins>
      <w:del w:id="249" w:author="Rylee Spooner [2]" w:date="2023-10-05T15:58:00Z">
        <w:r w:rsidRPr="74CEAA85" w:rsidDel="0076271E">
          <w:rPr>
            <w:rFonts w:ascii="Times New Roman" w:eastAsia="Times New Roman" w:hAnsi="Times New Roman" w:cs="Times New Roman"/>
            <w:color w:val="000000" w:themeColor="text1"/>
            <w:sz w:val="24"/>
            <w:szCs w:val="24"/>
            <w:lang w:val="en-GB"/>
          </w:rPr>
          <w:delText xml:space="preserve"> </w:delText>
        </w:r>
        <w:commentRangeEnd w:id="231"/>
        <w:r w:rsidDel="0076271E">
          <w:rPr>
            <w:rStyle w:val="CommentReference"/>
          </w:rPr>
          <w:commentReference w:id="231"/>
        </w:r>
      </w:del>
      <w:commentRangeEnd w:id="232"/>
      <w:del w:id="250" w:author="Rylee Spooner [2]" w:date="2023-10-05T16:10:00Z">
        <w:r w:rsidR="0076271E" w:rsidDel="008D1CDA">
          <w:rPr>
            <w:rStyle w:val="CommentReference"/>
          </w:rPr>
          <w:commentReference w:id="232"/>
        </w:r>
        <w:r w:rsidRPr="74CEAA85" w:rsidDel="008D1CDA">
          <w:rPr>
            <w:rFonts w:ascii="Times New Roman" w:eastAsia="Times New Roman" w:hAnsi="Times New Roman" w:cs="Times New Roman"/>
            <w:color w:val="000000" w:themeColor="text1"/>
            <w:sz w:val="24"/>
            <w:szCs w:val="24"/>
            <w:lang w:val="en-GB"/>
          </w:rPr>
          <w:delText>C</w:delText>
        </w:r>
      </w:del>
      <w:ins w:id="251" w:author="Rylee Spooner [2]" w:date="2023-10-05T16:10:00Z">
        <w:r w:rsidR="008D1CDA">
          <w:rPr>
            <w:rFonts w:ascii="Times New Roman" w:eastAsia="Times New Roman" w:hAnsi="Times New Roman" w:cs="Times New Roman"/>
            <w:color w:val="000000" w:themeColor="text1"/>
            <w:sz w:val="24"/>
            <w:szCs w:val="24"/>
            <w:lang w:val="en-GB"/>
          </w:rPr>
          <w:t>c</w:t>
        </w:r>
      </w:ins>
      <w:r w:rsidRPr="74CEAA85">
        <w:rPr>
          <w:rFonts w:ascii="Times New Roman" w:eastAsia="Times New Roman" w:hAnsi="Times New Roman" w:cs="Times New Roman"/>
          <w:color w:val="000000" w:themeColor="text1"/>
          <w:sz w:val="24"/>
          <w:szCs w:val="24"/>
          <w:lang w:val="en-GB"/>
        </w:rPr>
        <w:t xml:space="preserve">ultural and familial pressures, alongside internalising heteronormativity, contributes to </w:t>
      </w:r>
      <w:ins w:id="252" w:author="Rylee Spooner [2]" w:date="2023-10-05T16:11:00Z">
        <w:r w:rsidR="008D1CDA">
          <w:rPr>
            <w:rFonts w:ascii="Times New Roman" w:eastAsia="Times New Roman" w:hAnsi="Times New Roman" w:cs="Times New Roman"/>
            <w:color w:val="000000" w:themeColor="text1"/>
            <w:sz w:val="24"/>
            <w:szCs w:val="24"/>
            <w:lang w:val="en-GB"/>
          </w:rPr>
          <w:t xml:space="preserve">experiences of </w:t>
        </w:r>
      </w:ins>
      <w:r w:rsidRPr="74CEAA85">
        <w:rPr>
          <w:rFonts w:ascii="Times New Roman" w:eastAsia="Times New Roman" w:hAnsi="Times New Roman" w:cs="Times New Roman"/>
          <w:color w:val="000000" w:themeColor="text1"/>
          <w:sz w:val="24"/>
          <w:szCs w:val="24"/>
          <w:lang w:val="en-GB"/>
        </w:rPr>
        <w:t>shame (Cover, 2016), which is associated with perceived burdensomeness</w:t>
      </w:r>
      <w:r w:rsidR="00192413" w:rsidRPr="74CEAA85">
        <w:rPr>
          <w:rFonts w:ascii="Times New Roman" w:eastAsia="Times New Roman" w:hAnsi="Times New Roman" w:cs="Times New Roman"/>
          <w:color w:val="000000" w:themeColor="text1"/>
          <w:sz w:val="24"/>
          <w:szCs w:val="24"/>
          <w:lang w:val="en-GB"/>
        </w:rPr>
        <w:t xml:space="preserve">; </w:t>
      </w:r>
      <w:r w:rsidRPr="74CEAA85">
        <w:rPr>
          <w:rFonts w:ascii="Times New Roman" w:eastAsia="Times New Roman" w:hAnsi="Times New Roman" w:cs="Times New Roman"/>
          <w:color w:val="000000" w:themeColor="text1"/>
          <w:sz w:val="24"/>
          <w:szCs w:val="24"/>
          <w:lang w:val="en-GB"/>
        </w:rPr>
        <w:t>a major risk factor for suicidal behaviours, including self-harm, in sexual minorities</w:t>
      </w:r>
      <w:r w:rsidR="4135FE87" w:rsidRPr="74CEAA85">
        <w:rPr>
          <w:rFonts w:ascii="Times New Roman" w:eastAsia="Times New Roman" w:hAnsi="Times New Roman" w:cs="Times New Roman"/>
          <w:color w:val="000000" w:themeColor="text1"/>
          <w:sz w:val="24"/>
          <w:szCs w:val="24"/>
          <w:lang w:val="en-GB"/>
        </w:rPr>
        <w:t xml:space="preserve"> </w:t>
      </w:r>
      <w:r w:rsidR="00192413" w:rsidRPr="74CEAA85">
        <w:rPr>
          <w:rFonts w:ascii="Times New Roman" w:eastAsia="Times New Roman" w:hAnsi="Times New Roman" w:cs="Times New Roman"/>
          <w:color w:val="000000" w:themeColor="text1"/>
          <w:sz w:val="24"/>
          <w:szCs w:val="24"/>
          <w:lang w:val="en-GB"/>
        </w:rPr>
        <w:t>(</w:t>
      </w:r>
      <w:r w:rsidRPr="74CEAA85">
        <w:rPr>
          <w:rFonts w:ascii="Times New Roman" w:eastAsia="Times New Roman" w:hAnsi="Times New Roman" w:cs="Times New Roman"/>
          <w:color w:val="000000" w:themeColor="text1"/>
          <w:sz w:val="24"/>
          <w:szCs w:val="24"/>
          <w:lang w:val="en-GB"/>
        </w:rPr>
        <w:t>Woodward, 2014).</w:t>
      </w:r>
    </w:p>
    <w:p w14:paraId="02E82B6C" w14:textId="2CC237F8" w:rsidR="00F44B96" w:rsidRDefault="3207FD35" w:rsidP="22682E81">
      <w:pPr>
        <w:spacing w:line="480" w:lineRule="auto"/>
        <w:ind w:firstLine="720"/>
        <w:rPr>
          <w:rFonts w:ascii="Times New Roman" w:eastAsia="Times New Roman" w:hAnsi="Times New Roman" w:cs="Times New Roman"/>
          <w:color w:val="000000" w:themeColor="text1"/>
          <w:sz w:val="24"/>
          <w:szCs w:val="24"/>
        </w:rPr>
      </w:pPr>
      <w:r w:rsidRPr="22682E81">
        <w:rPr>
          <w:rFonts w:ascii="Times New Roman" w:eastAsia="Times New Roman" w:hAnsi="Times New Roman" w:cs="Times New Roman"/>
          <w:color w:val="000000" w:themeColor="text1"/>
          <w:sz w:val="24"/>
          <w:szCs w:val="24"/>
          <w:lang w:val="en-GB"/>
        </w:rPr>
        <w:t>The results from this study demonstrate areas of importance that have both positive and negative impacts on lesbian mental health and coping mechanisms. Identifying protective and risk factors of mental health in lesbians is fundamental for informing future research on mental health management in this population.</w:t>
      </w:r>
    </w:p>
    <w:p w14:paraId="5FE1D993" w14:textId="1C49AA4E" w:rsidR="00F44B96" w:rsidRDefault="3207FD35" w:rsidP="22682E81">
      <w:pPr>
        <w:spacing w:line="480" w:lineRule="auto"/>
        <w:rPr>
          <w:rFonts w:ascii="Calibri" w:eastAsia="Calibri" w:hAnsi="Calibri" w:cs="Calibri"/>
          <w:color w:val="000000" w:themeColor="text1"/>
        </w:rPr>
      </w:pPr>
      <w:r w:rsidRPr="22682E81">
        <w:rPr>
          <w:rFonts w:ascii="Times New Roman" w:eastAsia="Times New Roman" w:hAnsi="Times New Roman" w:cs="Times New Roman"/>
          <w:b/>
          <w:bCs/>
          <w:color w:val="000000" w:themeColor="text1"/>
          <w:sz w:val="24"/>
          <w:szCs w:val="24"/>
          <w:lang w:val="en-GB"/>
        </w:rPr>
        <w:t xml:space="preserve">Limitations and Future Research </w:t>
      </w:r>
      <w:r w:rsidRPr="22682E81">
        <w:rPr>
          <w:rFonts w:ascii="Calibri" w:eastAsia="Calibri" w:hAnsi="Calibri" w:cs="Calibri"/>
          <w:color w:val="000000" w:themeColor="text1"/>
        </w:rPr>
        <w:t xml:space="preserve"> </w:t>
      </w:r>
    </w:p>
    <w:p w14:paraId="6C46EB60" w14:textId="302E4201" w:rsidR="00F44B96" w:rsidRDefault="3207FD35" w:rsidP="22682E81">
      <w:pPr>
        <w:spacing w:line="480" w:lineRule="auto"/>
        <w:ind w:firstLine="720"/>
        <w:rPr>
          <w:rFonts w:ascii="Times New Roman" w:eastAsia="Times New Roman" w:hAnsi="Times New Roman" w:cs="Times New Roman"/>
          <w:color w:val="000000" w:themeColor="text1"/>
          <w:sz w:val="24"/>
          <w:szCs w:val="24"/>
        </w:rPr>
      </w:pPr>
      <w:r w:rsidRPr="335B5434">
        <w:rPr>
          <w:rFonts w:ascii="Times New Roman" w:eastAsia="Times New Roman" w:hAnsi="Times New Roman" w:cs="Times New Roman"/>
          <w:color w:val="000000" w:themeColor="text1"/>
          <w:sz w:val="24"/>
          <w:szCs w:val="24"/>
          <w:lang w:val="en-GB"/>
        </w:rPr>
        <w:t>There are limitations of the current study that warrant discussion. Whilst an online questionnaire was deemed the most suitable method of data collection for reaching the study population, some LGBTQ + individuals may not feel safe to participate in such research (King et al., 2008). Fear that their participation could be found out may put-off individuals who are not out. These individuals often have higher levels of IH (</w:t>
      </w:r>
      <w:proofErr w:type="spellStart"/>
      <w:r w:rsidRPr="335B5434">
        <w:rPr>
          <w:rFonts w:ascii="Times New Roman" w:eastAsia="Times New Roman" w:hAnsi="Times New Roman" w:cs="Times New Roman"/>
          <w:color w:val="000000" w:themeColor="text1"/>
          <w:sz w:val="24"/>
          <w:szCs w:val="24"/>
          <w:lang w:val="en-GB"/>
        </w:rPr>
        <w:t>Herek</w:t>
      </w:r>
      <w:proofErr w:type="spellEnd"/>
      <w:r w:rsidRPr="335B5434">
        <w:rPr>
          <w:rFonts w:ascii="Times New Roman" w:eastAsia="Times New Roman" w:hAnsi="Times New Roman" w:cs="Times New Roman"/>
          <w:color w:val="000000" w:themeColor="text1"/>
          <w:sz w:val="24"/>
          <w:szCs w:val="24"/>
          <w:lang w:val="en-GB"/>
        </w:rPr>
        <w:t xml:space="preserve"> at al., 1997). The study may have appealed to lesbians who are out and therefore experience less IH; the findings suggest many participants grew more comfortable with their identity over time, possibly lessening self-harm engagement. Resultantly, this study’s participants may not represent the wider lesbian population by appealing to a majority who are out, and not capturing those who are closeted. </w:t>
      </w:r>
    </w:p>
    <w:p w14:paraId="42A2C0D4" w14:textId="1CE59861" w:rsidR="00F44B96" w:rsidRDefault="3207FD35" w:rsidP="22682E81">
      <w:pPr>
        <w:spacing w:line="480" w:lineRule="auto"/>
        <w:ind w:firstLine="720"/>
        <w:rPr>
          <w:rFonts w:ascii="Times New Roman" w:eastAsia="Times New Roman" w:hAnsi="Times New Roman" w:cs="Times New Roman"/>
          <w:color w:val="000000" w:themeColor="text1"/>
          <w:sz w:val="24"/>
          <w:szCs w:val="24"/>
        </w:rPr>
      </w:pPr>
      <w:r w:rsidRPr="22682E81">
        <w:rPr>
          <w:rFonts w:ascii="Times New Roman" w:eastAsia="Times New Roman" w:hAnsi="Times New Roman" w:cs="Times New Roman"/>
          <w:color w:val="000000" w:themeColor="text1"/>
          <w:sz w:val="24"/>
          <w:szCs w:val="24"/>
          <w:lang w:val="en-GB"/>
        </w:rPr>
        <w:t xml:space="preserve">The high response rate demonstrates how this demographic is willing to talk about the subject, suggesting there is more space to explore self-harm within a lesbian population. The </w:t>
      </w:r>
      <w:r w:rsidRPr="22682E81">
        <w:rPr>
          <w:rFonts w:ascii="Times New Roman" w:eastAsia="Times New Roman" w:hAnsi="Times New Roman" w:cs="Times New Roman"/>
          <w:color w:val="000000" w:themeColor="text1"/>
          <w:sz w:val="24"/>
          <w:szCs w:val="24"/>
          <w:lang w:val="en-GB"/>
        </w:rPr>
        <w:lastRenderedPageBreak/>
        <w:t>results suggest that IH influences self-harm and psychological distress. Further investigation could explore addressing IH in clinical settings to prevent self-harming with lesbian clients.</w:t>
      </w:r>
    </w:p>
    <w:p w14:paraId="5BA4FC0B" w14:textId="14C28B67" w:rsidR="0039783E" w:rsidRDefault="3207FD35" w:rsidP="0039783E">
      <w:pPr>
        <w:spacing w:line="480" w:lineRule="auto"/>
        <w:ind w:firstLine="720"/>
        <w:rPr>
          <w:rFonts w:ascii="Times New Roman" w:eastAsia="Times New Roman" w:hAnsi="Times New Roman" w:cs="Times New Roman"/>
          <w:color w:val="000000" w:themeColor="text1"/>
          <w:sz w:val="24"/>
          <w:szCs w:val="24"/>
        </w:rPr>
      </w:pPr>
      <w:r w:rsidRPr="22682E81">
        <w:rPr>
          <w:rFonts w:ascii="Times New Roman" w:eastAsia="Times New Roman" w:hAnsi="Times New Roman" w:cs="Times New Roman"/>
          <w:color w:val="000000" w:themeColor="text1"/>
          <w:sz w:val="24"/>
          <w:szCs w:val="24"/>
        </w:rPr>
        <w:t xml:space="preserve">This research explored how lesbians experience IH and self-harming, finding that sexuality positively and negatively contributes to coping mechanisms. Further research could provide greater understanding of this topic and findings could inform the development of culturally competent care, by combatting the effects of IH in lesbians. </w:t>
      </w:r>
    </w:p>
    <w:p w14:paraId="5E67B5DB" w14:textId="77777777" w:rsidR="0039783E" w:rsidRPr="00BD4FB5" w:rsidRDefault="0039783E" w:rsidP="0039783E">
      <w:pPr>
        <w:jc w:val="center"/>
        <w:rPr>
          <w:rFonts w:ascii="Times New Roman" w:hAnsi="Times New Roman" w:cs="Times New Roman"/>
          <w:sz w:val="24"/>
          <w:szCs w:val="24"/>
          <w:rPrChange w:id="253" w:author="Rylee Spooner [2]" w:date="2023-10-05T16:47:00Z">
            <w:rPr>
              <w:rFonts w:ascii="Times New Roman" w:hAnsi="Times New Roman" w:cs="Times New Roman"/>
              <w:sz w:val="24"/>
              <w:szCs w:val="24"/>
            </w:rPr>
          </w:rPrChange>
        </w:rPr>
      </w:pPr>
      <w:r w:rsidRPr="00BD4FB5">
        <w:rPr>
          <w:rFonts w:ascii="Times New Roman" w:eastAsia="Times New Roman" w:hAnsi="Times New Roman" w:cs="Times New Roman"/>
          <w:color w:val="000000" w:themeColor="text1"/>
          <w:sz w:val="24"/>
          <w:szCs w:val="24"/>
          <w:rPrChange w:id="254" w:author="Rylee Spooner [2]" w:date="2023-10-05T16:47:00Z">
            <w:rPr>
              <w:rFonts w:ascii="Times New Roman" w:eastAsia="Times New Roman" w:hAnsi="Times New Roman" w:cs="Times New Roman"/>
              <w:color w:val="000000" w:themeColor="text1"/>
              <w:sz w:val="24"/>
              <w:szCs w:val="24"/>
            </w:rPr>
          </w:rPrChange>
        </w:rPr>
        <w:br w:type="page"/>
      </w:r>
      <w:r w:rsidRPr="00BD4FB5">
        <w:rPr>
          <w:rFonts w:ascii="Times New Roman" w:hAnsi="Times New Roman" w:cs="Times New Roman"/>
          <w:sz w:val="24"/>
          <w:szCs w:val="24"/>
          <w:rPrChange w:id="255" w:author="Rylee Spooner [2]" w:date="2023-10-05T16:47:00Z">
            <w:rPr>
              <w:rFonts w:ascii="Times New Roman" w:hAnsi="Times New Roman" w:cs="Times New Roman"/>
              <w:sz w:val="24"/>
              <w:szCs w:val="24"/>
            </w:rPr>
          </w:rPrChange>
        </w:rPr>
        <w:lastRenderedPageBreak/>
        <w:t>References</w:t>
      </w:r>
    </w:p>
    <w:p w14:paraId="4BB86940" w14:textId="77777777" w:rsidR="0039783E" w:rsidRPr="00BD4FB5" w:rsidRDefault="0039783E" w:rsidP="0039783E">
      <w:pPr>
        <w:spacing w:after="0" w:line="480" w:lineRule="auto"/>
        <w:ind w:left="720" w:hanging="720"/>
        <w:textAlignment w:val="baseline"/>
        <w:rPr>
          <w:rFonts w:ascii="Times New Roman" w:eastAsia="Times New Roman" w:hAnsi="Times New Roman" w:cs="Times New Roman"/>
          <w:sz w:val="24"/>
          <w:szCs w:val="24"/>
          <w:lang w:eastAsia="en-GB"/>
        </w:rPr>
      </w:pPr>
      <w:r w:rsidRPr="00BD4FB5">
        <w:rPr>
          <w:rFonts w:ascii="Times New Roman" w:eastAsia="Times New Roman" w:hAnsi="Times New Roman" w:cs="Times New Roman"/>
          <w:sz w:val="24"/>
          <w:szCs w:val="24"/>
          <w:lang w:eastAsia="en-GB"/>
          <w:rPrChange w:id="256" w:author="Rylee Spooner [2]" w:date="2023-10-05T16:47:00Z">
            <w:rPr>
              <w:rFonts w:ascii="Times New Roman" w:eastAsia="Times New Roman" w:hAnsi="Times New Roman" w:cs="Times New Roman"/>
              <w:sz w:val="24"/>
              <w:szCs w:val="24"/>
              <w:lang w:eastAsia="en-GB"/>
            </w:rPr>
          </w:rPrChange>
        </w:rPr>
        <w:t xml:space="preserve">Alexander, N., &amp; Clare, L. (2004). You still feel different: the experience and meaning of women’s self‐injury in the context of a lesbian or bisexual identity. </w:t>
      </w:r>
      <w:r w:rsidRPr="00BD4FB5">
        <w:rPr>
          <w:rFonts w:ascii="Times New Roman" w:eastAsia="Times New Roman" w:hAnsi="Times New Roman" w:cs="Times New Roman"/>
          <w:i/>
          <w:iCs/>
          <w:sz w:val="24"/>
          <w:szCs w:val="24"/>
          <w:lang w:eastAsia="en-GB"/>
          <w:rPrChange w:id="257" w:author="Rylee Spooner [2]" w:date="2023-10-05T16:47:00Z">
            <w:rPr>
              <w:rFonts w:ascii="Times New Roman" w:eastAsia="Times New Roman" w:hAnsi="Times New Roman" w:cs="Times New Roman"/>
              <w:i/>
              <w:iCs/>
              <w:sz w:val="24"/>
              <w:szCs w:val="24"/>
              <w:lang w:eastAsia="en-GB"/>
            </w:rPr>
          </w:rPrChange>
        </w:rPr>
        <w:t>Journal of Community &amp; Applied Social Psychology</w:t>
      </w:r>
      <w:r w:rsidRPr="00BD4FB5">
        <w:rPr>
          <w:rFonts w:ascii="Times New Roman" w:eastAsia="Times New Roman" w:hAnsi="Times New Roman" w:cs="Times New Roman"/>
          <w:sz w:val="24"/>
          <w:szCs w:val="24"/>
          <w:lang w:eastAsia="en-GB"/>
          <w:rPrChange w:id="258" w:author="Rylee Spooner [2]" w:date="2023-10-05T16:47:00Z">
            <w:rPr>
              <w:rFonts w:ascii="Times New Roman" w:eastAsia="Times New Roman" w:hAnsi="Times New Roman" w:cs="Times New Roman"/>
              <w:sz w:val="24"/>
              <w:szCs w:val="24"/>
              <w:lang w:eastAsia="en-GB"/>
            </w:rPr>
          </w:rPrChange>
        </w:rPr>
        <w:t xml:space="preserve">, </w:t>
      </w:r>
      <w:r w:rsidRPr="00BD4FB5">
        <w:rPr>
          <w:rFonts w:ascii="Times New Roman" w:eastAsia="Times New Roman" w:hAnsi="Times New Roman" w:cs="Times New Roman"/>
          <w:i/>
          <w:iCs/>
          <w:sz w:val="24"/>
          <w:szCs w:val="24"/>
          <w:lang w:eastAsia="en-GB"/>
          <w:rPrChange w:id="259" w:author="Rylee Spooner [2]" w:date="2023-10-05T16:47:00Z">
            <w:rPr>
              <w:rFonts w:ascii="Times New Roman" w:eastAsia="Times New Roman" w:hAnsi="Times New Roman" w:cs="Times New Roman"/>
              <w:i/>
              <w:iCs/>
              <w:sz w:val="24"/>
              <w:szCs w:val="24"/>
              <w:lang w:eastAsia="en-GB"/>
            </w:rPr>
          </w:rPrChange>
        </w:rPr>
        <w:t>14</w:t>
      </w:r>
      <w:r w:rsidRPr="00BD4FB5">
        <w:rPr>
          <w:rFonts w:ascii="Times New Roman" w:eastAsia="Times New Roman" w:hAnsi="Times New Roman" w:cs="Times New Roman"/>
          <w:sz w:val="24"/>
          <w:szCs w:val="24"/>
          <w:lang w:eastAsia="en-GB"/>
          <w:rPrChange w:id="260" w:author="Rylee Spooner [2]" w:date="2023-10-05T16:47:00Z">
            <w:rPr>
              <w:rFonts w:ascii="Times New Roman" w:eastAsia="Times New Roman" w:hAnsi="Times New Roman" w:cs="Times New Roman"/>
              <w:sz w:val="24"/>
              <w:szCs w:val="24"/>
              <w:lang w:eastAsia="en-GB"/>
            </w:rPr>
          </w:rPrChange>
        </w:rPr>
        <w:t xml:space="preserve">(2), 70-84. </w:t>
      </w:r>
      <w:r w:rsidR="002F4551" w:rsidRPr="00BD4FB5">
        <w:rPr>
          <w:rFonts w:ascii="Times New Roman" w:hAnsi="Times New Roman" w:cs="Times New Roman"/>
          <w:sz w:val="24"/>
          <w:szCs w:val="24"/>
          <w:rPrChange w:id="261" w:author="Rylee Spooner [2]" w:date="2023-10-05T16:47:00Z">
            <w:rPr/>
          </w:rPrChange>
        </w:rPr>
        <w:fldChar w:fldCharType="begin"/>
      </w:r>
      <w:r w:rsidR="002F4551" w:rsidRPr="00BD4FB5">
        <w:rPr>
          <w:rFonts w:ascii="Times New Roman" w:hAnsi="Times New Roman" w:cs="Times New Roman"/>
          <w:sz w:val="24"/>
          <w:szCs w:val="24"/>
          <w:rPrChange w:id="262" w:author="Rylee Spooner [2]" w:date="2023-10-05T16:47:00Z">
            <w:rPr/>
          </w:rPrChange>
        </w:rPr>
        <w:instrText xml:space="preserve"> HYPERLINK "https://doi.org/10.1002/casp.764" \t "_blank" </w:instrText>
      </w:r>
      <w:r w:rsidR="002F4551" w:rsidRPr="00BD4FB5">
        <w:rPr>
          <w:rFonts w:ascii="Times New Roman" w:hAnsi="Times New Roman" w:cs="Times New Roman"/>
          <w:sz w:val="24"/>
          <w:szCs w:val="24"/>
          <w:rPrChange w:id="263" w:author="Rylee Spooner [2]" w:date="2023-10-05T16:47:00Z">
            <w:rPr/>
          </w:rPrChange>
        </w:rPr>
        <w:fldChar w:fldCharType="separate"/>
      </w:r>
      <w:r w:rsidRPr="00BD4FB5">
        <w:rPr>
          <w:rFonts w:ascii="Times New Roman" w:eastAsia="Times New Roman" w:hAnsi="Times New Roman" w:cs="Times New Roman"/>
          <w:sz w:val="24"/>
          <w:szCs w:val="24"/>
          <w:u w:val="single"/>
          <w:lang w:eastAsia="en-GB"/>
          <w:rPrChange w:id="264" w:author="Rylee Spooner [2]" w:date="2023-10-05T16:47:00Z">
            <w:rPr>
              <w:rFonts w:ascii="Times New Roman" w:eastAsia="Times New Roman" w:hAnsi="Times New Roman" w:cs="Times New Roman"/>
              <w:sz w:val="24"/>
              <w:szCs w:val="24"/>
              <w:u w:val="single"/>
              <w:lang w:eastAsia="en-GB"/>
            </w:rPr>
          </w:rPrChange>
        </w:rPr>
        <w:t>https://doi.org/10.1002/casp.764</w:t>
      </w:r>
      <w:r w:rsidR="002F4551" w:rsidRPr="00BD4FB5">
        <w:rPr>
          <w:rFonts w:ascii="Times New Roman" w:eastAsia="Times New Roman" w:hAnsi="Times New Roman" w:cs="Times New Roman"/>
          <w:sz w:val="24"/>
          <w:szCs w:val="24"/>
          <w:u w:val="single"/>
          <w:lang w:eastAsia="en-GB"/>
          <w:rPrChange w:id="265" w:author="Rylee Spooner [2]" w:date="2023-10-05T16:47:00Z">
            <w:rPr>
              <w:rFonts w:ascii="Times New Roman" w:eastAsia="Times New Roman" w:hAnsi="Times New Roman" w:cs="Times New Roman"/>
              <w:sz w:val="24"/>
              <w:szCs w:val="24"/>
              <w:u w:val="single"/>
              <w:lang w:eastAsia="en-GB"/>
            </w:rPr>
          </w:rPrChange>
        </w:rPr>
        <w:fldChar w:fldCharType="end"/>
      </w:r>
      <w:r w:rsidRPr="00BD4FB5">
        <w:rPr>
          <w:rFonts w:ascii="Times New Roman" w:eastAsia="Times New Roman" w:hAnsi="Times New Roman" w:cs="Times New Roman"/>
          <w:sz w:val="24"/>
          <w:szCs w:val="24"/>
          <w:lang w:eastAsia="en-GB"/>
        </w:rPr>
        <w:t> </w:t>
      </w:r>
    </w:p>
    <w:p w14:paraId="7CAA9C28" w14:textId="77777777" w:rsidR="0039783E" w:rsidRPr="00BD4FB5" w:rsidRDefault="0039783E" w:rsidP="0039783E">
      <w:pPr>
        <w:spacing w:after="0" w:line="480" w:lineRule="auto"/>
        <w:ind w:left="720" w:hanging="720"/>
        <w:textAlignment w:val="baseline"/>
        <w:rPr>
          <w:del w:id="266" w:author="Rylee Spooner" w:date="2023-10-05T13:54:00Z"/>
          <w:rFonts w:ascii="Times New Roman" w:eastAsia="Times New Roman" w:hAnsi="Times New Roman" w:cs="Times New Roman"/>
          <w:sz w:val="24"/>
          <w:szCs w:val="24"/>
          <w:lang w:eastAsia="en-GB"/>
        </w:rPr>
      </w:pPr>
      <w:del w:id="267" w:author="Rylee Spooner" w:date="2023-10-05T13:54:00Z">
        <w:r w:rsidRPr="00BD4FB5" w:rsidDel="0039783E">
          <w:rPr>
            <w:rFonts w:ascii="Times New Roman" w:eastAsia="Times New Roman" w:hAnsi="Times New Roman" w:cs="Times New Roman"/>
            <w:sz w:val="24"/>
            <w:szCs w:val="24"/>
            <w:lang w:eastAsia="en-GB"/>
          </w:rPr>
          <w:delText>Allport, G. W., Clark, K., &amp; Pettigrew, T. (1954). The nature of prejudice.  </w:delText>
        </w:r>
      </w:del>
    </w:p>
    <w:p w14:paraId="3835978D" w14:textId="06BEAE25" w:rsidR="0039783E" w:rsidRPr="00BD4FB5" w:rsidRDefault="0039783E" w:rsidP="0039783E">
      <w:pPr>
        <w:spacing w:after="0" w:line="480" w:lineRule="auto"/>
        <w:ind w:left="720" w:hanging="720"/>
        <w:textAlignment w:val="baseline"/>
        <w:rPr>
          <w:ins w:id="268" w:author="Rylee Spooner [2]" w:date="2023-10-05T15:28:00Z"/>
          <w:rFonts w:ascii="Times New Roman" w:eastAsia="Times New Roman" w:hAnsi="Times New Roman" w:cs="Times New Roman"/>
          <w:sz w:val="24"/>
          <w:szCs w:val="24"/>
          <w:lang w:eastAsia="en-GB"/>
        </w:rPr>
      </w:pPr>
      <w:proofErr w:type="spellStart"/>
      <w:r w:rsidRPr="0073571B">
        <w:rPr>
          <w:rFonts w:ascii="Times New Roman" w:eastAsia="Times New Roman" w:hAnsi="Times New Roman" w:cs="Times New Roman"/>
          <w:sz w:val="24"/>
          <w:szCs w:val="24"/>
          <w:lang w:eastAsia="en-GB"/>
        </w:rPr>
        <w:t>Beals</w:t>
      </w:r>
      <w:proofErr w:type="spellEnd"/>
      <w:r w:rsidRPr="0073571B">
        <w:rPr>
          <w:rFonts w:ascii="Times New Roman" w:eastAsia="Times New Roman" w:hAnsi="Times New Roman" w:cs="Times New Roman"/>
          <w:sz w:val="24"/>
          <w:szCs w:val="24"/>
          <w:lang w:eastAsia="en-GB"/>
        </w:rPr>
        <w:t>, K. P., Peplau, L. A., &amp; Gable, S. L. (2009). Stigma management and well-being: The role of perceived social support, emotional processing, and suppressio</w:t>
      </w:r>
      <w:r w:rsidRPr="00BD4FB5">
        <w:rPr>
          <w:rFonts w:ascii="Times New Roman" w:eastAsia="Times New Roman" w:hAnsi="Times New Roman" w:cs="Times New Roman"/>
          <w:sz w:val="24"/>
          <w:szCs w:val="24"/>
          <w:lang w:eastAsia="en-GB"/>
          <w:rPrChange w:id="269" w:author="Rylee Spooner [2]" w:date="2023-10-05T16:47:00Z">
            <w:rPr>
              <w:rFonts w:ascii="Times New Roman" w:eastAsia="Times New Roman" w:hAnsi="Times New Roman" w:cs="Times New Roman"/>
              <w:sz w:val="24"/>
              <w:szCs w:val="24"/>
              <w:lang w:eastAsia="en-GB"/>
            </w:rPr>
          </w:rPrChange>
        </w:rPr>
        <w:t xml:space="preserve">n. </w:t>
      </w:r>
      <w:r w:rsidRPr="00BD4FB5">
        <w:rPr>
          <w:rFonts w:ascii="Times New Roman" w:eastAsia="Times New Roman" w:hAnsi="Times New Roman" w:cs="Times New Roman"/>
          <w:i/>
          <w:iCs/>
          <w:sz w:val="24"/>
          <w:szCs w:val="24"/>
          <w:lang w:eastAsia="en-GB"/>
          <w:rPrChange w:id="270" w:author="Rylee Spooner [2]" w:date="2023-10-05T16:47:00Z">
            <w:rPr>
              <w:rFonts w:ascii="Times New Roman" w:eastAsia="Times New Roman" w:hAnsi="Times New Roman" w:cs="Times New Roman"/>
              <w:i/>
              <w:iCs/>
              <w:sz w:val="24"/>
              <w:szCs w:val="24"/>
              <w:lang w:eastAsia="en-GB"/>
            </w:rPr>
          </w:rPrChange>
        </w:rPr>
        <w:t>Personality and social psychology bulletin</w:t>
      </w:r>
      <w:r w:rsidRPr="00BD4FB5">
        <w:rPr>
          <w:rFonts w:ascii="Times New Roman" w:eastAsia="Times New Roman" w:hAnsi="Times New Roman" w:cs="Times New Roman"/>
          <w:sz w:val="24"/>
          <w:szCs w:val="24"/>
          <w:lang w:eastAsia="en-GB"/>
          <w:rPrChange w:id="271" w:author="Rylee Spooner [2]" w:date="2023-10-05T16:47:00Z">
            <w:rPr>
              <w:rFonts w:ascii="Times New Roman" w:eastAsia="Times New Roman" w:hAnsi="Times New Roman" w:cs="Times New Roman"/>
              <w:sz w:val="24"/>
              <w:szCs w:val="24"/>
              <w:lang w:eastAsia="en-GB"/>
            </w:rPr>
          </w:rPrChange>
        </w:rPr>
        <w:t xml:space="preserve">, </w:t>
      </w:r>
      <w:r w:rsidRPr="00BD4FB5">
        <w:rPr>
          <w:rFonts w:ascii="Times New Roman" w:eastAsia="Times New Roman" w:hAnsi="Times New Roman" w:cs="Times New Roman"/>
          <w:i/>
          <w:iCs/>
          <w:sz w:val="24"/>
          <w:szCs w:val="24"/>
          <w:lang w:eastAsia="en-GB"/>
          <w:rPrChange w:id="272" w:author="Rylee Spooner [2]" w:date="2023-10-05T16:47:00Z">
            <w:rPr>
              <w:rFonts w:ascii="Times New Roman" w:eastAsia="Times New Roman" w:hAnsi="Times New Roman" w:cs="Times New Roman"/>
              <w:i/>
              <w:iCs/>
              <w:sz w:val="24"/>
              <w:szCs w:val="24"/>
              <w:lang w:eastAsia="en-GB"/>
            </w:rPr>
          </w:rPrChange>
        </w:rPr>
        <w:t>35</w:t>
      </w:r>
      <w:r w:rsidRPr="00BD4FB5">
        <w:rPr>
          <w:rFonts w:ascii="Times New Roman" w:eastAsia="Times New Roman" w:hAnsi="Times New Roman" w:cs="Times New Roman"/>
          <w:sz w:val="24"/>
          <w:szCs w:val="24"/>
          <w:lang w:eastAsia="en-GB"/>
          <w:rPrChange w:id="273" w:author="Rylee Spooner [2]" w:date="2023-10-05T16:47:00Z">
            <w:rPr>
              <w:rFonts w:ascii="Times New Roman" w:eastAsia="Times New Roman" w:hAnsi="Times New Roman" w:cs="Times New Roman"/>
              <w:sz w:val="24"/>
              <w:szCs w:val="24"/>
              <w:lang w:eastAsia="en-GB"/>
            </w:rPr>
          </w:rPrChange>
        </w:rPr>
        <w:t xml:space="preserve">(7), 867-879. </w:t>
      </w:r>
      <w:r w:rsidR="002F4551" w:rsidRPr="00BD4FB5">
        <w:rPr>
          <w:rFonts w:ascii="Times New Roman" w:hAnsi="Times New Roman" w:cs="Times New Roman"/>
          <w:sz w:val="24"/>
          <w:szCs w:val="24"/>
          <w:rPrChange w:id="274" w:author="Rylee Spooner [2]" w:date="2023-10-05T16:47:00Z">
            <w:rPr/>
          </w:rPrChange>
        </w:rPr>
        <w:fldChar w:fldCharType="begin"/>
      </w:r>
      <w:r w:rsidR="002F4551" w:rsidRPr="00BD4FB5">
        <w:rPr>
          <w:rFonts w:ascii="Times New Roman" w:hAnsi="Times New Roman" w:cs="Times New Roman"/>
          <w:sz w:val="24"/>
          <w:szCs w:val="24"/>
          <w:rPrChange w:id="275" w:author="Rylee Spooner [2]" w:date="2023-10-05T16:47:00Z">
            <w:rPr/>
          </w:rPrChange>
        </w:rPr>
        <w:instrText xml:space="preserve"> HYPERLINK "https://doi.org/10.1177%2F0146167209334783" \t "_blank" </w:instrText>
      </w:r>
      <w:r w:rsidR="002F4551" w:rsidRPr="00BD4FB5">
        <w:rPr>
          <w:rFonts w:ascii="Times New Roman" w:hAnsi="Times New Roman" w:cs="Times New Roman"/>
          <w:sz w:val="24"/>
          <w:szCs w:val="24"/>
          <w:rPrChange w:id="276" w:author="Rylee Spooner [2]" w:date="2023-10-05T16:47:00Z">
            <w:rPr/>
          </w:rPrChange>
        </w:rPr>
        <w:fldChar w:fldCharType="separate"/>
      </w:r>
      <w:r w:rsidRPr="00BD4FB5">
        <w:rPr>
          <w:rFonts w:ascii="Times New Roman" w:eastAsia="Times New Roman" w:hAnsi="Times New Roman" w:cs="Times New Roman"/>
          <w:sz w:val="24"/>
          <w:szCs w:val="24"/>
          <w:u w:val="single"/>
          <w:lang w:eastAsia="en-GB"/>
          <w:rPrChange w:id="277" w:author="Rylee Spooner [2]" w:date="2023-10-05T16:47:00Z">
            <w:rPr>
              <w:rFonts w:ascii="Times New Roman" w:eastAsia="Times New Roman" w:hAnsi="Times New Roman" w:cs="Times New Roman"/>
              <w:sz w:val="24"/>
              <w:szCs w:val="24"/>
              <w:u w:val="single"/>
              <w:lang w:eastAsia="en-GB"/>
            </w:rPr>
          </w:rPrChange>
        </w:rPr>
        <w:t>https://doi.org/10.1177/0146167209334783</w:t>
      </w:r>
      <w:r w:rsidR="002F4551" w:rsidRPr="00BD4FB5">
        <w:rPr>
          <w:rFonts w:ascii="Times New Roman" w:eastAsia="Times New Roman" w:hAnsi="Times New Roman" w:cs="Times New Roman"/>
          <w:sz w:val="24"/>
          <w:szCs w:val="24"/>
          <w:u w:val="single"/>
          <w:lang w:eastAsia="en-GB"/>
          <w:rPrChange w:id="278" w:author="Rylee Spooner [2]" w:date="2023-10-05T16:47:00Z">
            <w:rPr>
              <w:rFonts w:ascii="Times New Roman" w:eastAsia="Times New Roman" w:hAnsi="Times New Roman" w:cs="Times New Roman"/>
              <w:sz w:val="24"/>
              <w:szCs w:val="24"/>
              <w:u w:val="single"/>
              <w:lang w:eastAsia="en-GB"/>
            </w:rPr>
          </w:rPrChange>
        </w:rPr>
        <w:fldChar w:fldCharType="end"/>
      </w:r>
      <w:r w:rsidRPr="00BD4FB5">
        <w:rPr>
          <w:rFonts w:ascii="Times New Roman" w:eastAsia="Times New Roman" w:hAnsi="Times New Roman" w:cs="Times New Roman"/>
          <w:sz w:val="24"/>
          <w:szCs w:val="24"/>
          <w:lang w:eastAsia="en-GB"/>
        </w:rPr>
        <w:t>  </w:t>
      </w:r>
    </w:p>
    <w:p w14:paraId="5C2B7690" w14:textId="42B733A4" w:rsidR="005115CA" w:rsidRPr="00BD4FB5" w:rsidRDefault="005115CA" w:rsidP="0039783E">
      <w:pPr>
        <w:spacing w:after="0" w:line="480" w:lineRule="auto"/>
        <w:ind w:left="720" w:hanging="720"/>
        <w:textAlignment w:val="baseline"/>
        <w:rPr>
          <w:rFonts w:ascii="Times New Roman" w:eastAsia="Times New Roman" w:hAnsi="Times New Roman" w:cs="Times New Roman"/>
          <w:sz w:val="24"/>
          <w:szCs w:val="24"/>
          <w:lang w:eastAsia="en-GB"/>
        </w:rPr>
      </w:pPr>
      <w:ins w:id="279" w:author="Rylee Spooner [2]" w:date="2023-10-05T15:28:00Z">
        <w:r w:rsidRPr="00BD4FB5">
          <w:rPr>
            <w:rStyle w:val="normaltextrun"/>
            <w:rFonts w:ascii="Times New Roman" w:hAnsi="Times New Roman" w:cs="Times New Roman"/>
            <w:color w:val="000000"/>
            <w:sz w:val="24"/>
            <w:szCs w:val="24"/>
            <w:shd w:val="clear" w:color="auto" w:fill="FFFFFF"/>
            <w:rPrChange w:id="280" w:author="Rylee Spooner [2]" w:date="2023-10-05T16:47:00Z">
              <w:rPr>
                <w:rStyle w:val="normaltextrun"/>
                <w:color w:val="000000"/>
                <w:shd w:val="clear" w:color="auto" w:fill="FFFFFF"/>
              </w:rPr>
            </w:rPrChange>
          </w:rPr>
          <w:t xml:space="preserve">Bostwick, W. B., Boyd, C. J., Hughes, T. L., &amp; McCabe, S. E. (2010). Dimensions of sexual orientation and the prevalence of mood and anxiety disorders in the United States. </w:t>
        </w:r>
        <w:r w:rsidRPr="00BD4FB5">
          <w:rPr>
            <w:rStyle w:val="normaltextrun"/>
            <w:rFonts w:ascii="Times New Roman" w:hAnsi="Times New Roman" w:cs="Times New Roman"/>
            <w:i/>
            <w:iCs/>
            <w:color w:val="000000"/>
            <w:sz w:val="24"/>
            <w:szCs w:val="24"/>
            <w:shd w:val="clear" w:color="auto" w:fill="FFFFFF"/>
            <w:rPrChange w:id="281" w:author="Rylee Spooner [2]" w:date="2023-10-05T16:47:00Z">
              <w:rPr>
                <w:rStyle w:val="normaltextrun"/>
                <w:i/>
                <w:iCs/>
                <w:color w:val="000000"/>
                <w:shd w:val="clear" w:color="auto" w:fill="FFFFFF"/>
              </w:rPr>
            </w:rPrChange>
          </w:rPr>
          <w:t>American journal of public health</w:t>
        </w:r>
        <w:r w:rsidRPr="00BD4FB5">
          <w:rPr>
            <w:rStyle w:val="normaltextrun"/>
            <w:rFonts w:ascii="Times New Roman" w:hAnsi="Times New Roman" w:cs="Times New Roman"/>
            <w:color w:val="000000"/>
            <w:sz w:val="24"/>
            <w:szCs w:val="24"/>
            <w:shd w:val="clear" w:color="auto" w:fill="FFFFFF"/>
            <w:rPrChange w:id="282" w:author="Rylee Spooner [2]" w:date="2023-10-05T16:47:00Z">
              <w:rPr>
                <w:rStyle w:val="normaltextrun"/>
                <w:color w:val="000000"/>
                <w:shd w:val="clear" w:color="auto" w:fill="FFFFFF"/>
              </w:rPr>
            </w:rPrChange>
          </w:rPr>
          <w:t xml:space="preserve">, </w:t>
        </w:r>
        <w:r w:rsidRPr="00BD4FB5">
          <w:rPr>
            <w:rStyle w:val="normaltextrun"/>
            <w:rFonts w:ascii="Times New Roman" w:hAnsi="Times New Roman" w:cs="Times New Roman"/>
            <w:i/>
            <w:iCs/>
            <w:color w:val="000000"/>
            <w:sz w:val="24"/>
            <w:szCs w:val="24"/>
            <w:shd w:val="clear" w:color="auto" w:fill="FFFFFF"/>
            <w:rPrChange w:id="283" w:author="Rylee Spooner [2]" w:date="2023-10-05T16:47:00Z">
              <w:rPr>
                <w:rStyle w:val="normaltextrun"/>
                <w:i/>
                <w:iCs/>
                <w:color w:val="000000"/>
                <w:shd w:val="clear" w:color="auto" w:fill="FFFFFF"/>
              </w:rPr>
            </w:rPrChange>
          </w:rPr>
          <w:t>100</w:t>
        </w:r>
        <w:r w:rsidRPr="00BD4FB5">
          <w:rPr>
            <w:rStyle w:val="normaltextrun"/>
            <w:rFonts w:ascii="Times New Roman" w:hAnsi="Times New Roman" w:cs="Times New Roman"/>
            <w:color w:val="000000"/>
            <w:sz w:val="24"/>
            <w:szCs w:val="24"/>
            <w:shd w:val="clear" w:color="auto" w:fill="FFFFFF"/>
            <w:rPrChange w:id="284" w:author="Rylee Spooner [2]" w:date="2023-10-05T16:47:00Z">
              <w:rPr>
                <w:rStyle w:val="normaltextrun"/>
                <w:color w:val="000000"/>
                <w:shd w:val="clear" w:color="auto" w:fill="FFFFFF"/>
              </w:rPr>
            </w:rPrChange>
          </w:rPr>
          <w:t xml:space="preserve">(3), 468-475. </w:t>
        </w:r>
        <w:r w:rsidRPr="00BD4FB5">
          <w:rPr>
            <w:rFonts w:ascii="Times New Roman" w:hAnsi="Times New Roman" w:cs="Times New Roman"/>
            <w:sz w:val="24"/>
            <w:szCs w:val="24"/>
            <w:rPrChange w:id="285" w:author="Rylee Spooner [2]" w:date="2023-10-05T16:47:00Z">
              <w:rPr/>
            </w:rPrChange>
          </w:rPr>
          <w:fldChar w:fldCharType="begin"/>
        </w:r>
        <w:r w:rsidRPr="00BD4FB5">
          <w:rPr>
            <w:rFonts w:ascii="Times New Roman" w:hAnsi="Times New Roman" w:cs="Times New Roman"/>
            <w:sz w:val="24"/>
            <w:szCs w:val="24"/>
            <w:rPrChange w:id="286" w:author="Rylee Spooner [2]" w:date="2023-10-05T16:47:00Z">
              <w:rPr/>
            </w:rPrChange>
          </w:rPr>
          <w:instrText xml:space="preserve"> HYPERLINK "https://doi.org/10.2105/AJPH.2008.152942" \t "_blank" </w:instrText>
        </w:r>
        <w:r w:rsidRPr="00BD4FB5">
          <w:rPr>
            <w:rFonts w:ascii="Times New Roman" w:hAnsi="Times New Roman" w:cs="Times New Roman"/>
            <w:sz w:val="24"/>
            <w:szCs w:val="24"/>
            <w:rPrChange w:id="287" w:author="Rylee Spooner [2]" w:date="2023-10-05T16:47:00Z">
              <w:rPr/>
            </w:rPrChange>
          </w:rPr>
          <w:fldChar w:fldCharType="separate"/>
        </w:r>
        <w:r w:rsidRPr="00BD4FB5">
          <w:rPr>
            <w:rStyle w:val="normaltextrun"/>
            <w:rFonts w:ascii="Times New Roman" w:hAnsi="Times New Roman" w:cs="Times New Roman"/>
            <w:color w:val="0563C1"/>
            <w:sz w:val="24"/>
            <w:szCs w:val="24"/>
            <w:u w:val="single"/>
            <w:shd w:val="clear" w:color="auto" w:fill="FFFFFF"/>
            <w:rPrChange w:id="288" w:author="Rylee Spooner [2]" w:date="2023-10-05T16:47:00Z">
              <w:rPr>
                <w:rStyle w:val="normaltextrun"/>
                <w:color w:val="0563C1"/>
                <w:u w:val="single"/>
                <w:shd w:val="clear" w:color="auto" w:fill="FFFFFF"/>
              </w:rPr>
            </w:rPrChange>
          </w:rPr>
          <w:t>https://doi.org/10.2105/AJPH.2008.152942</w:t>
        </w:r>
        <w:r w:rsidRPr="00BD4FB5">
          <w:rPr>
            <w:rFonts w:ascii="Times New Roman" w:hAnsi="Times New Roman" w:cs="Times New Roman"/>
            <w:sz w:val="24"/>
            <w:szCs w:val="24"/>
            <w:rPrChange w:id="289" w:author="Rylee Spooner [2]" w:date="2023-10-05T16:47:00Z">
              <w:rPr/>
            </w:rPrChange>
          </w:rPr>
          <w:fldChar w:fldCharType="end"/>
        </w:r>
        <w:r w:rsidRPr="00BD4FB5">
          <w:rPr>
            <w:rStyle w:val="eop"/>
            <w:rFonts w:ascii="Times New Roman" w:hAnsi="Times New Roman" w:cs="Times New Roman"/>
            <w:color w:val="000000"/>
            <w:sz w:val="24"/>
            <w:szCs w:val="24"/>
            <w:shd w:val="clear" w:color="auto" w:fill="FFFFFF"/>
            <w:rPrChange w:id="290" w:author="Rylee Spooner [2]" w:date="2023-10-05T16:47:00Z">
              <w:rPr>
                <w:rStyle w:val="eop"/>
                <w:color w:val="000000"/>
                <w:shd w:val="clear" w:color="auto" w:fill="FFFFFF"/>
              </w:rPr>
            </w:rPrChange>
          </w:rPr>
          <w:t> </w:t>
        </w:r>
      </w:ins>
    </w:p>
    <w:p w14:paraId="7B03E126" w14:textId="77777777" w:rsidR="0039783E" w:rsidRPr="00BD4FB5" w:rsidRDefault="0039783E" w:rsidP="0039783E">
      <w:pPr>
        <w:spacing w:after="0" w:line="480" w:lineRule="auto"/>
        <w:ind w:left="720" w:hanging="720"/>
        <w:textAlignment w:val="baseline"/>
        <w:rPr>
          <w:rFonts w:ascii="Times New Roman" w:eastAsia="Times New Roman" w:hAnsi="Times New Roman" w:cs="Times New Roman"/>
          <w:sz w:val="24"/>
          <w:szCs w:val="24"/>
          <w:lang w:eastAsia="en-GB"/>
        </w:rPr>
      </w:pPr>
      <w:proofErr w:type="spellStart"/>
      <w:r w:rsidRPr="00BD4FB5">
        <w:rPr>
          <w:rFonts w:ascii="Times New Roman" w:eastAsia="Times New Roman" w:hAnsi="Times New Roman" w:cs="Times New Roman"/>
          <w:sz w:val="24"/>
          <w:szCs w:val="24"/>
          <w:lang w:eastAsia="en-GB"/>
        </w:rPr>
        <w:t>Bränström</w:t>
      </w:r>
      <w:proofErr w:type="spellEnd"/>
      <w:r w:rsidRPr="00BD4FB5">
        <w:rPr>
          <w:rFonts w:ascii="Times New Roman" w:eastAsia="Times New Roman" w:hAnsi="Times New Roman" w:cs="Times New Roman"/>
          <w:sz w:val="24"/>
          <w:szCs w:val="24"/>
          <w:lang w:eastAsia="en-GB"/>
        </w:rPr>
        <w:t xml:space="preserve">, R. (2017). Minority stress factors as mediators of sexual orientation disparities in mental health treatment: a longitudinal population-based study. </w:t>
      </w:r>
      <w:r w:rsidRPr="0073571B">
        <w:rPr>
          <w:rFonts w:ascii="Times New Roman" w:eastAsia="Times New Roman" w:hAnsi="Times New Roman" w:cs="Times New Roman"/>
          <w:i/>
          <w:iCs/>
          <w:sz w:val="24"/>
          <w:szCs w:val="24"/>
          <w:lang w:eastAsia="en-GB"/>
        </w:rPr>
        <w:t>J Epidemiol Community Health</w:t>
      </w:r>
      <w:r w:rsidRPr="0073571B">
        <w:rPr>
          <w:rFonts w:ascii="Times New Roman" w:eastAsia="Times New Roman" w:hAnsi="Times New Roman" w:cs="Times New Roman"/>
          <w:sz w:val="24"/>
          <w:szCs w:val="24"/>
          <w:lang w:eastAsia="en-GB"/>
        </w:rPr>
        <w:t xml:space="preserve">, </w:t>
      </w:r>
      <w:r w:rsidRPr="00BD4FB5">
        <w:rPr>
          <w:rFonts w:ascii="Times New Roman" w:eastAsia="Times New Roman" w:hAnsi="Times New Roman" w:cs="Times New Roman"/>
          <w:i/>
          <w:iCs/>
          <w:sz w:val="24"/>
          <w:szCs w:val="24"/>
          <w:lang w:eastAsia="en-GB"/>
          <w:rPrChange w:id="291" w:author="Rylee Spooner [2]" w:date="2023-10-05T16:47:00Z">
            <w:rPr>
              <w:rFonts w:ascii="Times New Roman" w:eastAsia="Times New Roman" w:hAnsi="Times New Roman" w:cs="Times New Roman"/>
              <w:i/>
              <w:iCs/>
              <w:sz w:val="24"/>
              <w:szCs w:val="24"/>
              <w:lang w:eastAsia="en-GB"/>
            </w:rPr>
          </w:rPrChange>
        </w:rPr>
        <w:t>71</w:t>
      </w:r>
      <w:r w:rsidRPr="00BD4FB5">
        <w:rPr>
          <w:rFonts w:ascii="Times New Roman" w:eastAsia="Times New Roman" w:hAnsi="Times New Roman" w:cs="Times New Roman"/>
          <w:sz w:val="24"/>
          <w:szCs w:val="24"/>
          <w:lang w:eastAsia="en-GB"/>
          <w:rPrChange w:id="292" w:author="Rylee Spooner [2]" w:date="2023-10-05T16:47:00Z">
            <w:rPr>
              <w:rFonts w:ascii="Times New Roman" w:eastAsia="Times New Roman" w:hAnsi="Times New Roman" w:cs="Times New Roman"/>
              <w:sz w:val="24"/>
              <w:szCs w:val="24"/>
              <w:lang w:eastAsia="en-GB"/>
            </w:rPr>
          </w:rPrChange>
        </w:rPr>
        <w:t xml:space="preserve">(5), 446-452. </w:t>
      </w:r>
      <w:r w:rsidR="002F4551" w:rsidRPr="00BD4FB5">
        <w:rPr>
          <w:rFonts w:ascii="Times New Roman" w:hAnsi="Times New Roman" w:cs="Times New Roman"/>
          <w:sz w:val="24"/>
          <w:szCs w:val="24"/>
          <w:rPrChange w:id="293" w:author="Rylee Spooner [2]" w:date="2023-10-05T16:47:00Z">
            <w:rPr/>
          </w:rPrChange>
        </w:rPr>
        <w:fldChar w:fldCharType="begin"/>
      </w:r>
      <w:r w:rsidR="002F4551" w:rsidRPr="00BD4FB5">
        <w:rPr>
          <w:rFonts w:ascii="Times New Roman" w:hAnsi="Times New Roman" w:cs="Times New Roman"/>
          <w:sz w:val="24"/>
          <w:szCs w:val="24"/>
          <w:rPrChange w:id="294" w:author="Rylee Spooner [2]" w:date="2023-10-05T16:47:00Z">
            <w:rPr/>
          </w:rPrChange>
        </w:rPr>
        <w:instrText xml:space="preserve"> HYPERLINK "https://doi/" \t "_blank" </w:instrText>
      </w:r>
      <w:r w:rsidR="002F4551" w:rsidRPr="00BD4FB5">
        <w:rPr>
          <w:rFonts w:ascii="Times New Roman" w:hAnsi="Times New Roman" w:cs="Times New Roman"/>
          <w:sz w:val="24"/>
          <w:szCs w:val="24"/>
          <w:rPrChange w:id="295" w:author="Rylee Spooner [2]" w:date="2023-10-05T16:47:00Z">
            <w:rPr/>
          </w:rPrChange>
        </w:rPr>
        <w:fldChar w:fldCharType="separate"/>
      </w:r>
      <w:r w:rsidRPr="00BD4FB5">
        <w:rPr>
          <w:rFonts w:ascii="Times New Roman" w:eastAsia="Times New Roman" w:hAnsi="Times New Roman" w:cs="Times New Roman"/>
          <w:sz w:val="24"/>
          <w:szCs w:val="24"/>
          <w:u w:val="single"/>
          <w:lang w:eastAsia="en-GB"/>
          <w:rPrChange w:id="296" w:author="Rylee Spooner [2]" w:date="2023-10-05T16:47:00Z">
            <w:rPr>
              <w:rFonts w:ascii="Times New Roman" w:eastAsia="Times New Roman" w:hAnsi="Times New Roman" w:cs="Times New Roman"/>
              <w:sz w:val="24"/>
              <w:szCs w:val="24"/>
              <w:u w:val="single"/>
              <w:lang w:eastAsia="en-GB"/>
            </w:rPr>
          </w:rPrChange>
        </w:rPr>
        <w:t>https://doi</w:t>
      </w:r>
      <w:r w:rsidR="002F4551" w:rsidRPr="00BD4FB5">
        <w:rPr>
          <w:rFonts w:ascii="Times New Roman" w:eastAsia="Times New Roman" w:hAnsi="Times New Roman" w:cs="Times New Roman"/>
          <w:sz w:val="24"/>
          <w:szCs w:val="24"/>
          <w:u w:val="single"/>
          <w:lang w:eastAsia="en-GB"/>
          <w:rPrChange w:id="297" w:author="Rylee Spooner [2]" w:date="2023-10-05T16:47:00Z">
            <w:rPr>
              <w:rFonts w:ascii="Times New Roman" w:eastAsia="Times New Roman" w:hAnsi="Times New Roman" w:cs="Times New Roman"/>
              <w:sz w:val="24"/>
              <w:szCs w:val="24"/>
              <w:u w:val="single"/>
              <w:lang w:eastAsia="en-GB"/>
            </w:rPr>
          </w:rPrChange>
        </w:rPr>
        <w:fldChar w:fldCharType="end"/>
      </w:r>
      <w:r w:rsidRPr="00BD4FB5">
        <w:rPr>
          <w:rFonts w:ascii="Times New Roman" w:eastAsia="Times New Roman" w:hAnsi="Times New Roman" w:cs="Times New Roman"/>
          <w:sz w:val="24"/>
          <w:szCs w:val="24"/>
          <w:u w:val="single"/>
          <w:lang w:eastAsia="en-GB"/>
        </w:rPr>
        <w:t>.org/</w:t>
      </w:r>
      <w:r w:rsidR="002F4551" w:rsidRPr="00BD4FB5">
        <w:rPr>
          <w:rFonts w:ascii="Times New Roman" w:hAnsi="Times New Roman" w:cs="Times New Roman"/>
          <w:sz w:val="24"/>
          <w:szCs w:val="24"/>
          <w:rPrChange w:id="298" w:author="Rylee Spooner [2]" w:date="2023-10-05T16:47:00Z">
            <w:rPr/>
          </w:rPrChange>
        </w:rPr>
        <w:fldChar w:fldCharType="begin"/>
      </w:r>
      <w:r w:rsidR="002F4551" w:rsidRPr="00BD4FB5">
        <w:rPr>
          <w:rFonts w:ascii="Times New Roman" w:hAnsi="Times New Roman" w:cs="Times New Roman"/>
          <w:sz w:val="24"/>
          <w:szCs w:val="24"/>
          <w:rPrChange w:id="299" w:author="Rylee Spooner [2]" w:date="2023-10-05T16:47:00Z">
            <w:rPr/>
          </w:rPrChange>
        </w:rPr>
        <w:instrText xml:space="preserve"> HYPERLINK "https://dx.doi.org/10.1136%2Fjech-2016-207943" \t "_blank" </w:instrText>
      </w:r>
      <w:r w:rsidR="002F4551" w:rsidRPr="00BD4FB5">
        <w:rPr>
          <w:rFonts w:ascii="Times New Roman" w:hAnsi="Times New Roman" w:cs="Times New Roman"/>
          <w:sz w:val="24"/>
          <w:szCs w:val="24"/>
          <w:rPrChange w:id="300" w:author="Rylee Spooner [2]" w:date="2023-10-05T16:47:00Z">
            <w:rPr/>
          </w:rPrChange>
        </w:rPr>
        <w:fldChar w:fldCharType="separate"/>
      </w:r>
      <w:r w:rsidRPr="00BD4FB5">
        <w:rPr>
          <w:rFonts w:ascii="Times New Roman" w:eastAsia="Times New Roman" w:hAnsi="Times New Roman" w:cs="Times New Roman"/>
          <w:sz w:val="24"/>
          <w:szCs w:val="24"/>
          <w:u w:val="single"/>
          <w:shd w:val="clear" w:color="auto" w:fill="FFFFFF"/>
          <w:lang w:eastAsia="en-GB"/>
          <w:rPrChange w:id="301" w:author="Rylee Spooner [2]" w:date="2023-10-05T16:47:00Z">
            <w:rPr>
              <w:rFonts w:ascii="Times New Roman" w:eastAsia="Times New Roman" w:hAnsi="Times New Roman" w:cs="Times New Roman"/>
              <w:sz w:val="24"/>
              <w:szCs w:val="24"/>
              <w:u w:val="single"/>
              <w:shd w:val="clear" w:color="auto" w:fill="FFFFFF"/>
              <w:lang w:eastAsia="en-GB"/>
            </w:rPr>
          </w:rPrChange>
        </w:rPr>
        <w:t>10.1136/jech-2016-207943</w:t>
      </w:r>
      <w:r w:rsidR="002F4551" w:rsidRPr="00BD4FB5">
        <w:rPr>
          <w:rFonts w:ascii="Times New Roman" w:eastAsia="Times New Roman" w:hAnsi="Times New Roman" w:cs="Times New Roman"/>
          <w:sz w:val="24"/>
          <w:szCs w:val="24"/>
          <w:u w:val="single"/>
          <w:shd w:val="clear" w:color="auto" w:fill="FFFFFF"/>
          <w:lang w:eastAsia="en-GB"/>
          <w:rPrChange w:id="302" w:author="Rylee Spooner [2]" w:date="2023-10-05T16:47:00Z">
            <w:rPr>
              <w:rFonts w:ascii="Times New Roman" w:eastAsia="Times New Roman" w:hAnsi="Times New Roman" w:cs="Times New Roman"/>
              <w:sz w:val="24"/>
              <w:szCs w:val="24"/>
              <w:u w:val="single"/>
              <w:shd w:val="clear" w:color="auto" w:fill="FFFFFF"/>
              <w:lang w:eastAsia="en-GB"/>
            </w:rPr>
          </w:rPrChange>
        </w:rPr>
        <w:fldChar w:fldCharType="end"/>
      </w:r>
      <w:r w:rsidRPr="00BD4FB5">
        <w:rPr>
          <w:rFonts w:ascii="Times New Roman" w:eastAsia="Times New Roman" w:hAnsi="Times New Roman" w:cs="Times New Roman"/>
          <w:sz w:val="24"/>
          <w:szCs w:val="24"/>
          <w:lang w:eastAsia="en-GB"/>
        </w:rPr>
        <w:t> </w:t>
      </w:r>
    </w:p>
    <w:p w14:paraId="5EE16258" w14:textId="77777777" w:rsidR="0039783E" w:rsidRPr="00BD4FB5" w:rsidRDefault="0039783E" w:rsidP="0039783E">
      <w:pPr>
        <w:spacing w:after="0" w:line="480" w:lineRule="auto"/>
        <w:ind w:left="720" w:hanging="720"/>
        <w:textAlignment w:val="baseline"/>
        <w:rPr>
          <w:rFonts w:ascii="Times New Roman" w:eastAsia="Times New Roman" w:hAnsi="Times New Roman" w:cs="Times New Roman"/>
          <w:sz w:val="24"/>
          <w:szCs w:val="24"/>
          <w:lang w:eastAsia="en-GB"/>
        </w:rPr>
      </w:pPr>
      <w:r w:rsidRPr="00BD4FB5">
        <w:rPr>
          <w:rFonts w:ascii="Times New Roman" w:hAnsi="Times New Roman" w:cs="Times New Roman"/>
          <w:sz w:val="24"/>
          <w:szCs w:val="24"/>
          <w:shd w:val="clear" w:color="auto" w:fill="FFFFFF"/>
        </w:rPr>
        <w:t>Braun, V., &amp; Clarke, V. (2006). Using thematic analysis in psychology. </w:t>
      </w:r>
      <w:r w:rsidRPr="00BD4FB5">
        <w:rPr>
          <w:rFonts w:ascii="Times New Roman" w:hAnsi="Times New Roman" w:cs="Times New Roman"/>
          <w:i/>
          <w:iCs/>
          <w:sz w:val="24"/>
          <w:szCs w:val="24"/>
          <w:shd w:val="clear" w:color="auto" w:fill="FFFFFF"/>
        </w:rPr>
        <w:t>Qualitative research in psychology</w:t>
      </w:r>
      <w:r w:rsidRPr="0073571B">
        <w:rPr>
          <w:rFonts w:ascii="Times New Roman" w:hAnsi="Times New Roman" w:cs="Times New Roman"/>
          <w:sz w:val="24"/>
          <w:szCs w:val="24"/>
          <w:shd w:val="clear" w:color="auto" w:fill="FFFFFF"/>
        </w:rPr>
        <w:t>, </w:t>
      </w:r>
      <w:r w:rsidRPr="0073571B">
        <w:rPr>
          <w:rFonts w:ascii="Times New Roman" w:hAnsi="Times New Roman" w:cs="Times New Roman"/>
          <w:i/>
          <w:iCs/>
          <w:sz w:val="24"/>
          <w:szCs w:val="24"/>
          <w:shd w:val="clear" w:color="auto" w:fill="FFFFFF"/>
        </w:rPr>
        <w:t>3</w:t>
      </w:r>
      <w:r w:rsidRPr="00BD4FB5">
        <w:rPr>
          <w:rFonts w:ascii="Times New Roman" w:hAnsi="Times New Roman" w:cs="Times New Roman"/>
          <w:sz w:val="24"/>
          <w:szCs w:val="24"/>
          <w:shd w:val="clear" w:color="auto" w:fill="FFFFFF"/>
          <w:rPrChange w:id="303" w:author="Rylee Spooner [2]" w:date="2023-10-05T16:47:00Z">
            <w:rPr>
              <w:rFonts w:ascii="Times New Roman" w:hAnsi="Times New Roman" w:cs="Times New Roman"/>
              <w:sz w:val="24"/>
              <w:szCs w:val="24"/>
              <w:shd w:val="clear" w:color="auto" w:fill="FFFFFF"/>
            </w:rPr>
          </w:rPrChange>
        </w:rPr>
        <w:t xml:space="preserve">(2), 77-101. </w:t>
      </w:r>
      <w:r w:rsidRPr="00BD4FB5">
        <w:rPr>
          <w:rFonts w:ascii="Times New Roman" w:hAnsi="Times New Roman" w:cs="Times New Roman"/>
          <w:sz w:val="24"/>
          <w:szCs w:val="24"/>
          <w:u w:val="single"/>
          <w:shd w:val="clear" w:color="auto" w:fill="FFFFFF"/>
          <w:rPrChange w:id="304" w:author="Rylee Spooner [2]" w:date="2023-10-05T16:47:00Z">
            <w:rPr>
              <w:rFonts w:ascii="Times New Roman" w:hAnsi="Times New Roman" w:cs="Times New Roman"/>
              <w:sz w:val="24"/>
              <w:szCs w:val="24"/>
              <w:u w:val="single"/>
              <w:shd w:val="clear" w:color="auto" w:fill="FFFFFF"/>
            </w:rPr>
          </w:rPrChange>
        </w:rPr>
        <w:t>https://doi.org/</w:t>
      </w:r>
      <w:r w:rsidR="002F4551" w:rsidRPr="00BD4FB5">
        <w:rPr>
          <w:rFonts w:ascii="Times New Roman" w:hAnsi="Times New Roman" w:cs="Times New Roman"/>
          <w:sz w:val="24"/>
          <w:szCs w:val="24"/>
          <w:rPrChange w:id="305" w:author="Rylee Spooner [2]" w:date="2023-10-05T16:47:00Z">
            <w:rPr/>
          </w:rPrChange>
        </w:rPr>
        <w:fldChar w:fldCharType="begin"/>
      </w:r>
      <w:r w:rsidR="002F4551" w:rsidRPr="00BD4FB5">
        <w:rPr>
          <w:rFonts w:ascii="Times New Roman" w:hAnsi="Times New Roman" w:cs="Times New Roman"/>
          <w:sz w:val="24"/>
          <w:szCs w:val="24"/>
          <w:rPrChange w:id="306" w:author="Rylee Spooner [2]" w:date="2023-10-05T16:47:00Z">
            <w:rPr/>
          </w:rPrChange>
        </w:rPr>
        <w:instrText xml:space="preserve"> HYPERLINK "https://doi.org/10.1191/1478088706qp063oa" </w:instrText>
      </w:r>
      <w:r w:rsidR="002F4551" w:rsidRPr="00BD4FB5">
        <w:rPr>
          <w:rFonts w:ascii="Times New Roman" w:hAnsi="Times New Roman" w:cs="Times New Roman"/>
          <w:sz w:val="24"/>
          <w:szCs w:val="24"/>
          <w:rPrChange w:id="307" w:author="Rylee Spooner [2]" w:date="2023-10-05T16:47:00Z">
            <w:rPr/>
          </w:rPrChange>
        </w:rPr>
        <w:fldChar w:fldCharType="separate"/>
      </w:r>
      <w:r w:rsidRPr="00BD4FB5">
        <w:rPr>
          <w:rStyle w:val="Hyperlink"/>
          <w:rFonts w:ascii="Times New Roman" w:hAnsi="Times New Roman" w:cs="Times New Roman"/>
          <w:color w:val="auto"/>
          <w:sz w:val="24"/>
          <w:szCs w:val="24"/>
          <w:shd w:val="clear" w:color="auto" w:fill="FFFFFF"/>
          <w:rPrChange w:id="308" w:author="Rylee Spooner [2]" w:date="2023-10-05T16:47:00Z">
            <w:rPr>
              <w:rStyle w:val="Hyperlink"/>
              <w:rFonts w:ascii="Times New Roman" w:hAnsi="Times New Roman" w:cs="Times New Roman"/>
              <w:color w:val="auto"/>
              <w:sz w:val="24"/>
              <w:szCs w:val="24"/>
              <w:shd w:val="clear" w:color="auto" w:fill="FFFFFF"/>
            </w:rPr>
          </w:rPrChange>
        </w:rPr>
        <w:t>10.1191/1478088706qp063oa</w:t>
      </w:r>
      <w:r w:rsidR="002F4551" w:rsidRPr="00BD4FB5">
        <w:rPr>
          <w:rStyle w:val="Hyperlink"/>
          <w:rFonts w:ascii="Times New Roman" w:hAnsi="Times New Roman" w:cs="Times New Roman"/>
          <w:color w:val="auto"/>
          <w:sz w:val="24"/>
          <w:szCs w:val="24"/>
          <w:shd w:val="clear" w:color="auto" w:fill="FFFFFF"/>
          <w:rPrChange w:id="309" w:author="Rylee Spooner [2]" w:date="2023-10-05T16:47:00Z">
            <w:rPr>
              <w:rStyle w:val="Hyperlink"/>
              <w:rFonts w:ascii="Times New Roman" w:hAnsi="Times New Roman" w:cs="Times New Roman"/>
              <w:color w:val="auto"/>
              <w:sz w:val="24"/>
              <w:szCs w:val="24"/>
              <w:shd w:val="clear" w:color="auto" w:fill="FFFFFF"/>
            </w:rPr>
          </w:rPrChange>
        </w:rPr>
        <w:fldChar w:fldCharType="end"/>
      </w:r>
    </w:p>
    <w:p w14:paraId="0786A768" w14:textId="77777777" w:rsidR="0039783E" w:rsidRPr="00BD4FB5" w:rsidRDefault="0039783E" w:rsidP="0039783E">
      <w:pPr>
        <w:spacing w:after="0" w:line="480" w:lineRule="auto"/>
        <w:ind w:left="720" w:hanging="720"/>
        <w:textAlignment w:val="baseline"/>
        <w:rPr>
          <w:rFonts w:ascii="Times New Roman" w:eastAsia="Times New Roman" w:hAnsi="Times New Roman" w:cs="Times New Roman"/>
          <w:sz w:val="24"/>
          <w:szCs w:val="24"/>
          <w:lang w:eastAsia="en-GB"/>
        </w:rPr>
      </w:pPr>
      <w:r w:rsidRPr="00BD4FB5">
        <w:rPr>
          <w:rFonts w:ascii="Times New Roman" w:eastAsia="Times New Roman" w:hAnsi="Times New Roman" w:cs="Times New Roman"/>
          <w:sz w:val="24"/>
          <w:szCs w:val="24"/>
          <w:lang w:eastAsia="en-GB"/>
        </w:rPr>
        <w:t xml:space="preserve">Cass, V. C. (1979). Homosexual identity formation: A theoretical model. </w:t>
      </w:r>
      <w:r w:rsidRPr="00BD4FB5">
        <w:rPr>
          <w:rFonts w:ascii="Times New Roman" w:eastAsia="Times New Roman" w:hAnsi="Times New Roman" w:cs="Times New Roman"/>
          <w:i/>
          <w:iCs/>
          <w:sz w:val="24"/>
          <w:szCs w:val="24"/>
          <w:lang w:eastAsia="en-GB"/>
        </w:rPr>
        <w:t>Journal of homosexuality</w:t>
      </w:r>
      <w:r w:rsidRPr="0073571B">
        <w:rPr>
          <w:rFonts w:ascii="Times New Roman" w:eastAsia="Times New Roman" w:hAnsi="Times New Roman" w:cs="Times New Roman"/>
          <w:sz w:val="24"/>
          <w:szCs w:val="24"/>
          <w:lang w:eastAsia="en-GB"/>
        </w:rPr>
        <w:t xml:space="preserve">, </w:t>
      </w:r>
      <w:r w:rsidRPr="0073571B">
        <w:rPr>
          <w:rFonts w:ascii="Times New Roman" w:eastAsia="Times New Roman" w:hAnsi="Times New Roman" w:cs="Times New Roman"/>
          <w:i/>
          <w:iCs/>
          <w:sz w:val="24"/>
          <w:szCs w:val="24"/>
          <w:lang w:eastAsia="en-GB"/>
        </w:rPr>
        <w:t>4</w:t>
      </w:r>
      <w:r w:rsidRPr="00BD4FB5">
        <w:rPr>
          <w:rFonts w:ascii="Times New Roman" w:eastAsia="Times New Roman" w:hAnsi="Times New Roman" w:cs="Times New Roman"/>
          <w:sz w:val="24"/>
          <w:szCs w:val="24"/>
          <w:lang w:eastAsia="en-GB"/>
          <w:rPrChange w:id="310" w:author="Rylee Spooner [2]" w:date="2023-10-05T16:47:00Z">
            <w:rPr>
              <w:rFonts w:ascii="Times New Roman" w:eastAsia="Times New Roman" w:hAnsi="Times New Roman" w:cs="Times New Roman"/>
              <w:sz w:val="24"/>
              <w:szCs w:val="24"/>
              <w:lang w:eastAsia="en-GB"/>
            </w:rPr>
          </w:rPrChange>
        </w:rPr>
        <w:t xml:space="preserve">(3), 219-235. </w:t>
      </w:r>
      <w:r w:rsidR="002F4551" w:rsidRPr="00BD4FB5">
        <w:rPr>
          <w:rFonts w:ascii="Times New Roman" w:hAnsi="Times New Roman" w:cs="Times New Roman"/>
          <w:sz w:val="24"/>
          <w:szCs w:val="24"/>
          <w:rPrChange w:id="311" w:author="Rylee Spooner [2]" w:date="2023-10-05T16:47:00Z">
            <w:rPr/>
          </w:rPrChange>
        </w:rPr>
        <w:fldChar w:fldCharType="begin"/>
      </w:r>
      <w:r w:rsidR="002F4551" w:rsidRPr="00BD4FB5">
        <w:rPr>
          <w:rFonts w:ascii="Times New Roman" w:hAnsi="Times New Roman" w:cs="Times New Roman"/>
          <w:sz w:val="24"/>
          <w:szCs w:val="24"/>
          <w:rPrChange w:id="312" w:author="Rylee Spooner [2]" w:date="2023-10-05T16:47:00Z">
            <w:rPr/>
          </w:rPrChange>
        </w:rPr>
        <w:instrText xml:space="preserve"> HYPERLINK "https://doi.org/10.1300/J082v04n03_01" \t "_blank" </w:instrText>
      </w:r>
      <w:r w:rsidR="002F4551" w:rsidRPr="00BD4FB5">
        <w:rPr>
          <w:rFonts w:ascii="Times New Roman" w:hAnsi="Times New Roman" w:cs="Times New Roman"/>
          <w:sz w:val="24"/>
          <w:szCs w:val="24"/>
          <w:rPrChange w:id="313" w:author="Rylee Spooner [2]" w:date="2023-10-05T16:47:00Z">
            <w:rPr/>
          </w:rPrChange>
        </w:rPr>
        <w:fldChar w:fldCharType="separate"/>
      </w:r>
      <w:r w:rsidRPr="00BD4FB5">
        <w:rPr>
          <w:rFonts w:ascii="Times New Roman" w:eastAsia="Times New Roman" w:hAnsi="Times New Roman" w:cs="Times New Roman"/>
          <w:sz w:val="24"/>
          <w:szCs w:val="24"/>
          <w:u w:val="single"/>
          <w:lang w:eastAsia="en-GB"/>
          <w:rPrChange w:id="314" w:author="Rylee Spooner [2]" w:date="2023-10-05T16:47:00Z">
            <w:rPr>
              <w:rFonts w:ascii="Times New Roman" w:eastAsia="Times New Roman" w:hAnsi="Times New Roman" w:cs="Times New Roman"/>
              <w:sz w:val="24"/>
              <w:szCs w:val="24"/>
              <w:u w:val="single"/>
              <w:lang w:eastAsia="en-GB"/>
            </w:rPr>
          </w:rPrChange>
        </w:rPr>
        <w:t>https://doi.org/10.1300/J082v04n03_01</w:t>
      </w:r>
      <w:r w:rsidR="002F4551" w:rsidRPr="00BD4FB5">
        <w:rPr>
          <w:rFonts w:ascii="Times New Roman" w:eastAsia="Times New Roman" w:hAnsi="Times New Roman" w:cs="Times New Roman"/>
          <w:sz w:val="24"/>
          <w:szCs w:val="24"/>
          <w:u w:val="single"/>
          <w:lang w:eastAsia="en-GB"/>
          <w:rPrChange w:id="315" w:author="Rylee Spooner [2]" w:date="2023-10-05T16:47:00Z">
            <w:rPr>
              <w:rFonts w:ascii="Times New Roman" w:eastAsia="Times New Roman" w:hAnsi="Times New Roman" w:cs="Times New Roman"/>
              <w:sz w:val="24"/>
              <w:szCs w:val="24"/>
              <w:u w:val="single"/>
              <w:lang w:eastAsia="en-GB"/>
            </w:rPr>
          </w:rPrChange>
        </w:rPr>
        <w:fldChar w:fldCharType="end"/>
      </w:r>
      <w:r w:rsidRPr="00BD4FB5">
        <w:rPr>
          <w:rFonts w:ascii="Times New Roman" w:eastAsia="Times New Roman" w:hAnsi="Times New Roman" w:cs="Times New Roman"/>
          <w:sz w:val="24"/>
          <w:szCs w:val="24"/>
          <w:lang w:eastAsia="en-GB"/>
        </w:rPr>
        <w:t> </w:t>
      </w:r>
    </w:p>
    <w:p w14:paraId="53D107AA" w14:textId="77777777" w:rsidR="0039783E" w:rsidRPr="00BD4FB5" w:rsidRDefault="0039783E" w:rsidP="0039783E">
      <w:pPr>
        <w:spacing w:after="0" w:line="480" w:lineRule="auto"/>
        <w:ind w:left="720" w:hanging="720"/>
        <w:textAlignment w:val="baseline"/>
        <w:rPr>
          <w:rFonts w:ascii="Times New Roman" w:eastAsia="Times New Roman" w:hAnsi="Times New Roman" w:cs="Times New Roman"/>
          <w:sz w:val="24"/>
          <w:szCs w:val="24"/>
          <w:lang w:eastAsia="en-GB"/>
        </w:rPr>
      </w:pPr>
      <w:r w:rsidRPr="00BD4FB5">
        <w:rPr>
          <w:rFonts w:ascii="Times New Roman" w:eastAsia="Times New Roman" w:hAnsi="Times New Roman" w:cs="Times New Roman"/>
          <w:sz w:val="24"/>
          <w:szCs w:val="24"/>
          <w:lang w:eastAsia="en-GB"/>
        </w:rPr>
        <w:t xml:space="preserve">Chakraborty, P., </w:t>
      </w:r>
      <w:proofErr w:type="spellStart"/>
      <w:r w:rsidRPr="00BD4FB5">
        <w:rPr>
          <w:rFonts w:ascii="Times New Roman" w:eastAsia="Times New Roman" w:hAnsi="Times New Roman" w:cs="Times New Roman"/>
          <w:sz w:val="24"/>
          <w:szCs w:val="24"/>
          <w:lang w:eastAsia="en-GB"/>
        </w:rPr>
        <w:t>Alalwan</w:t>
      </w:r>
      <w:proofErr w:type="spellEnd"/>
      <w:r w:rsidRPr="00BD4FB5">
        <w:rPr>
          <w:rFonts w:ascii="Times New Roman" w:eastAsia="Times New Roman" w:hAnsi="Times New Roman" w:cs="Times New Roman"/>
          <w:sz w:val="24"/>
          <w:szCs w:val="24"/>
          <w:lang w:eastAsia="en-GB"/>
        </w:rPr>
        <w:t xml:space="preserve">, M., Johnson, R. M., Li, L., Lancaster, K. E., &amp; Zhu, M. (2021). Mental health and substance use by sexual minority status in high school students who experienced sexual violence. </w:t>
      </w:r>
      <w:r w:rsidRPr="00BD4FB5">
        <w:rPr>
          <w:rFonts w:ascii="Times New Roman" w:eastAsia="Times New Roman" w:hAnsi="Times New Roman" w:cs="Times New Roman"/>
          <w:i/>
          <w:iCs/>
          <w:sz w:val="24"/>
          <w:szCs w:val="24"/>
          <w:lang w:eastAsia="en-GB"/>
        </w:rPr>
        <w:t>Annals of epidem</w:t>
      </w:r>
      <w:r w:rsidRPr="0073571B">
        <w:rPr>
          <w:rFonts w:ascii="Times New Roman" w:eastAsia="Times New Roman" w:hAnsi="Times New Roman" w:cs="Times New Roman"/>
          <w:i/>
          <w:iCs/>
          <w:sz w:val="24"/>
          <w:szCs w:val="24"/>
          <w:lang w:eastAsia="en-GB"/>
        </w:rPr>
        <w:t>iology</w:t>
      </w:r>
      <w:r w:rsidRPr="0073571B">
        <w:rPr>
          <w:rFonts w:ascii="Times New Roman" w:eastAsia="Times New Roman" w:hAnsi="Times New Roman" w:cs="Times New Roman"/>
          <w:sz w:val="24"/>
          <w:szCs w:val="24"/>
          <w:lang w:eastAsia="en-GB"/>
        </w:rPr>
        <w:t xml:space="preserve">, </w:t>
      </w:r>
      <w:r w:rsidRPr="00BD4FB5">
        <w:rPr>
          <w:rFonts w:ascii="Times New Roman" w:eastAsia="Times New Roman" w:hAnsi="Times New Roman" w:cs="Times New Roman"/>
          <w:i/>
          <w:iCs/>
          <w:sz w:val="24"/>
          <w:szCs w:val="24"/>
          <w:lang w:eastAsia="en-GB"/>
          <w:rPrChange w:id="316" w:author="Rylee Spooner [2]" w:date="2023-10-05T16:47:00Z">
            <w:rPr>
              <w:rFonts w:ascii="Times New Roman" w:eastAsia="Times New Roman" w:hAnsi="Times New Roman" w:cs="Times New Roman"/>
              <w:i/>
              <w:iCs/>
              <w:sz w:val="24"/>
              <w:szCs w:val="24"/>
              <w:lang w:eastAsia="en-GB"/>
            </w:rPr>
          </w:rPrChange>
        </w:rPr>
        <w:t>64</w:t>
      </w:r>
      <w:r w:rsidRPr="00BD4FB5">
        <w:rPr>
          <w:rFonts w:ascii="Times New Roman" w:eastAsia="Times New Roman" w:hAnsi="Times New Roman" w:cs="Times New Roman"/>
          <w:sz w:val="24"/>
          <w:szCs w:val="24"/>
          <w:lang w:eastAsia="en-GB"/>
          <w:rPrChange w:id="317" w:author="Rylee Spooner [2]" w:date="2023-10-05T16:47:00Z">
            <w:rPr>
              <w:rFonts w:ascii="Times New Roman" w:eastAsia="Times New Roman" w:hAnsi="Times New Roman" w:cs="Times New Roman"/>
              <w:sz w:val="24"/>
              <w:szCs w:val="24"/>
              <w:lang w:eastAsia="en-GB"/>
            </w:rPr>
          </w:rPrChange>
        </w:rPr>
        <w:t xml:space="preserve">, 127-131. </w:t>
      </w:r>
      <w:r w:rsidR="002F4551" w:rsidRPr="00BD4FB5">
        <w:rPr>
          <w:rFonts w:ascii="Times New Roman" w:hAnsi="Times New Roman" w:cs="Times New Roman"/>
          <w:sz w:val="24"/>
          <w:szCs w:val="24"/>
          <w:rPrChange w:id="318" w:author="Rylee Spooner [2]" w:date="2023-10-05T16:47:00Z">
            <w:rPr/>
          </w:rPrChange>
        </w:rPr>
        <w:fldChar w:fldCharType="begin"/>
      </w:r>
      <w:r w:rsidR="002F4551" w:rsidRPr="00BD4FB5">
        <w:rPr>
          <w:rFonts w:ascii="Times New Roman" w:hAnsi="Times New Roman" w:cs="Times New Roman"/>
          <w:sz w:val="24"/>
          <w:szCs w:val="24"/>
          <w:rPrChange w:id="319" w:author="Rylee Spooner [2]" w:date="2023-10-05T16:47:00Z">
            <w:rPr/>
          </w:rPrChange>
        </w:rPr>
        <w:instrText xml:space="preserve"> HYPERLINK "https://doi.org/10.1016/j.annepidem.2021.09.002" \t "_blank" </w:instrText>
      </w:r>
      <w:r w:rsidR="002F4551" w:rsidRPr="00BD4FB5">
        <w:rPr>
          <w:rFonts w:ascii="Times New Roman" w:hAnsi="Times New Roman" w:cs="Times New Roman"/>
          <w:sz w:val="24"/>
          <w:szCs w:val="24"/>
          <w:rPrChange w:id="320" w:author="Rylee Spooner [2]" w:date="2023-10-05T16:47:00Z">
            <w:rPr/>
          </w:rPrChange>
        </w:rPr>
        <w:fldChar w:fldCharType="separate"/>
      </w:r>
      <w:r w:rsidRPr="00BD4FB5">
        <w:rPr>
          <w:rFonts w:ascii="Times New Roman" w:eastAsia="Times New Roman" w:hAnsi="Times New Roman" w:cs="Times New Roman"/>
          <w:sz w:val="24"/>
          <w:szCs w:val="24"/>
          <w:u w:val="single"/>
          <w:lang w:eastAsia="en-GB"/>
          <w:rPrChange w:id="321" w:author="Rylee Spooner [2]" w:date="2023-10-05T16:47:00Z">
            <w:rPr>
              <w:rFonts w:ascii="Times New Roman" w:eastAsia="Times New Roman" w:hAnsi="Times New Roman" w:cs="Times New Roman"/>
              <w:sz w:val="24"/>
              <w:szCs w:val="24"/>
              <w:u w:val="single"/>
              <w:lang w:eastAsia="en-GB"/>
            </w:rPr>
          </w:rPrChange>
        </w:rPr>
        <w:t>https://doi.org/10.1016/j.annepidem.2021.09.002</w:t>
      </w:r>
      <w:r w:rsidR="002F4551" w:rsidRPr="00BD4FB5">
        <w:rPr>
          <w:rFonts w:ascii="Times New Roman" w:eastAsia="Times New Roman" w:hAnsi="Times New Roman" w:cs="Times New Roman"/>
          <w:sz w:val="24"/>
          <w:szCs w:val="24"/>
          <w:u w:val="single"/>
          <w:lang w:eastAsia="en-GB"/>
          <w:rPrChange w:id="322" w:author="Rylee Spooner [2]" w:date="2023-10-05T16:47:00Z">
            <w:rPr>
              <w:rFonts w:ascii="Times New Roman" w:eastAsia="Times New Roman" w:hAnsi="Times New Roman" w:cs="Times New Roman"/>
              <w:sz w:val="24"/>
              <w:szCs w:val="24"/>
              <w:u w:val="single"/>
              <w:lang w:eastAsia="en-GB"/>
            </w:rPr>
          </w:rPrChange>
        </w:rPr>
        <w:fldChar w:fldCharType="end"/>
      </w:r>
      <w:r w:rsidRPr="00BD4FB5">
        <w:rPr>
          <w:rFonts w:ascii="Times New Roman" w:eastAsia="Times New Roman" w:hAnsi="Times New Roman" w:cs="Times New Roman"/>
          <w:sz w:val="24"/>
          <w:szCs w:val="24"/>
          <w:lang w:eastAsia="en-GB"/>
        </w:rPr>
        <w:t> </w:t>
      </w:r>
    </w:p>
    <w:p w14:paraId="151FD828" w14:textId="77777777" w:rsidR="0039783E" w:rsidRPr="00BD4FB5" w:rsidRDefault="0039783E" w:rsidP="0039783E">
      <w:pPr>
        <w:spacing w:after="0" w:line="480" w:lineRule="auto"/>
        <w:ind w:left="720" w:hanging="720"/>
        <w:textAlignment w:val="baseline"/>
        <w:rPr>
          <w:rFonts w:ascii="Times New Roman" w:eastAsia="Times New Roman" w:hAnsi="Times New Roman" w:cs="Times New Roman"/>
          <w:sz w:val="24"/>
          <w:szCs w:val="24"/>
          <w:lang w:eastAsia="en-GB"/>
        </w:rPr>
      </w:pPr>
      <w:r w:rsidRPr="00BD4FB5">
        <w:rPr>
          <w:rFonts w:ascii="Times New Roman" w:eastAsia="Times New Roman" w:hAnsi="Times New Roman" w:cs="Times New Roman"/>
          <w:sz w:val="24"/>
          <w:szCs w:val="24"/>
          <w:lang w:eastAsia="en-GB"/>
        </w:rPr>
        <w:lastRenderedPageBreak/>
        <w:t xml:space="preserve">Cohen, S., &amp; Wills, T. A. (1985). Stress, social support, and the buffering hypothesis. </w:t>
      </w:r>
      <w:r w:rsidRPr="00BD4FB5">
        <w:rPr>
          <w:rFonts w:ascii="Times New Roman" w:eastAsia="Times New Roman" w:hAnsi="Times New Roman" w:cs="Times New Roman"/>
          <w:i/>
          <w:iCs/>
          <w:sz w:val="24"/>
          <w:szCs w:val="24"/>
          <w:lang w:eastAsia="en-GB"/>
        </w:rPr>
        <w:t>Psychological bulletin</w:t>
      </w:r>
      <w:r w:rsidRPr="0073571B">
        <w:rPr>
          <w:rFonts w:ascii="Times New Roman" w:eastAsia="Times New Roman" w:hAnsi="Times New Roman" w:cs="Times New Roman"/>
          <w:sz w:val="24"/>
          <w:szCs w:val="24"/>
          <w:lang w:eastAsia="en-GB"/>
        </w:rPr>
        <w:t xml:space="preserve">, </w:t>
      </w:r>
      <w:r w:rsidRPr="0073571B">
        <w:rPr>
          <w:rFonts w:ascii="Times New Roman" w:eastAsia="Times New Roman" w:hAnsi="Times New Roman" w:cs="Times New Roman"/>
          <w:i/>
          <w:iCs/>
          <w:sz w:val="24"/>
          <w:szCs w:val="24"/>
          <w:lang w:eastAsia="en-GB"/>
        </w:rPr>
        <w:t>98</w:t>
      </w:r>
      <w:r w:rsidRPr="0073571B">
        <w:rPr>
          <w:rFonts w:ascii="Times New Roman" w:eastAsia="Times New Roman" w:hAnsi="Times New Roman" w:cs="Times New Roman"/>
          <w:sz w:val="24"/>
          <w:szCs w:val="24"/>
          <w:lang w:eastAsia="en-GB"/>
        </w:rPr>
        <w:t xml:space="preserve">(2), 310. </w:t>
      </w:r>
      <w:r w:rsidR="002F4551" w:rsidRPr="00BD4FB5">
        <w:rPr>
          <w:rFonts w:ascii="Times New Roman" w:hAnsi="Times New Roman" w:cs="Times New Roman"/>
          <w:sz w:val="24"/>
          <w:szCs w:val="24"/>
          <w:rPrChange w:id="323" w:author="Rylee Spooner [2]" w:date="2023-10-05T16:47:00Z">
            <w:rPr/>
          </w:rPrChange>
        </w:rPr>
        <w:fldChar w:fldCharType="begin"/>
      </w:r>
      <w:r w:rsidR="002F4551" w:rsidRPr="00BD4FB5">
        <w:rPr>
          <w:rFonts w:ascii="Times New Roman" w:hAnsi="Times New Roman" w:cs="Times New Roman"/>
          <w:sz w:val="24"/>
          <w:szCs w:val="24"/>
          <w:rPrChange w:id="324" w:author="Rylee Spooner [2]" w:date="2023-10-05T16:47:00Z">
            <w:rPr/>
          </w:rPrChange>
        </w:rPr>
        <w:instrText xml:space="preserve"> HYPERLINK "https://psycnet.apa.org/doi/10.1037/0033-2909.98.2.310" \t "_blank" </w:instrText>
      </w:r>
      <w:r w:rsidR="002F4551" w:rsidRPr="00BD4FB5">
        <w:rPr>
          <w:rFonts w:ascii="Times New Roman" w:hAnsi="Times New Roman" w:cs="Times New Roman"/>
          <w:sz w:val="24"/>
          <w:szCs w:val="24"/>
          <w:rPrChange w:id="325" w:author="Rylee Spooner [2]" w:date="2023-10-05T16:47:00Z">
            <w:rPr/>
          </w:rPrChange>
        </w:rPr>
        <w:fldChar w:fldCharType="separate"/>
      </w:r>
      <w:r w:rsidRPr="00BD4FB5">
        <w:rPr>
          <w:rFonts w:ascii="Times New Roman" w:eastAsia="Times New Roman" w:hAnsi="Times New Roman" w:cs="Times New Roman"/>
          <w:sz w:val="24"/>
          <w:szCs w:val="24"/>
          <w:u w:val="single"/>
          <w:lang w:eastAsia="en-GB"/>
          <w:rPrChange w:id="326" w:author="Rylee Spooner [2]" w:date="2023-10-05T16:47:00Z">
            <w:rPr>
              <w:rFonts w:ascii="Times New Roman" w:eastAsia="Times New Roman" w:hAnsi="Times New Roman" w:cs="Times New Roman"/>
              <w:sz w:val="24"/>
              <w:szCs w:val="24"/>
              <w:u w:val="single"/>
              <w:lang w:eastAsia="en-GB"/>
            </w:rPr>
          </w:rPrChange>
        </w:rPr>
        <w:t>https://doi.org/10.1037/0033-2909.98.2.310</w:t>
      </w:r>
      <w:r w:rsidR="002F4551" w:rsidRPr="00BD4FB5">
        <w:rPr>
          <w:rFonts w:ascii="Times New Roman" w:eastAsia="Times New Roman" w:hAnsi="Times New Roman" w:cs="Times New Roman"/>
          <w:sz w:val="24"/>
          <w:szCs w:val="24"/>
          <w:u w:val="single"/>
          <w:lang w:eastAsia="en-GB"/>
          <w:rPrChange w:id="327" w:author="Rylee Spooner [2]" w:date="2023-10-05T16:47:00Z">
            <w:rPr>
              <w:rFonts w:ascii="Times New Roman" w:eastAsia="Times New Roman" w:hAnsi="Times New Roman" w:cs="Times New Roman"/>
              <w:sz w:val="24"/>
              <w:szCs w:val="24"/>
              <w:u w:val="single"/>
              <w:lang w:eastAsia="en-GB"/>
            </w:rPr>
          </w:rPrChange>
        </w:rPr>
        <w:fldChar w:fldCharType="end"/>
      </w:r>
      <w:r w:rsidRPr="00BD4FB5">
        <w:rPr>
          <w:rFonts w:ascii="Times New Roman" w:eastAsia="Times New Roman" w:hAnsi="Times New Roman" w:cs="Times New Roman"/>
          <w:sz w:val="24"/>
          <w:szCs w:val="24"/>
          <w:lang w:eastAsia="en-GB"/>
        </w:rPr>
        <w:t> </w:t>
      </w:r>
    </w:p>
    <w:p w14:paraId="01B43061" w14:textId="77777777" w:rsidR="0039783E" w:rsidRPr="00BD4FB5" w:rsidRDefault="0039783E" w:rsidP="0039783E">
      <w:pPr>
        <w:spacing w:after="0" w:line="480" w:lineRule="auto"/>
        <w:ind w:left="720" w:hanging="720"/>
        <w:textAlignment w:val="baseline"/>
        <w:rPr>
          <w:rFonts w:ascii="Times New Roman" w:eastAsia="Times New Roman" w:hAnsi="Times New Roman" w:cs="Times New Roman"/>
          <w:sz w:val="24"/>
          <w:szCs w:val="24"/>
          <w:lang w:eastAsia="en-GB"/>
        </w:rPr>
      </w:pPr>
      <w:r w:rsidRPr="00BD4FB5">
        <w:rPr>
          <w:rFonts w:ascii="Times New Roman" w:eastAsia="Times New Roman" w:hAnsi="Times New Roman" w:cs="Times New Roman"/>
          <w:sz w:val="24"/>
          <w:szCs w:val="24"/>
          <w:lang w:eastAsia="en-GB"/>
        </w:rPr>
        <w:t xml:space="preserve">Coleman, E. (1982). Developmental stages of the coming out process. </w:t>
      </w:r>
      <w:r w:rsidRPr="00BD4FB5">
        <w:rPr>
          <w:rFonts w:ascii="Times New Roman" w:eastAsia="Times New Roman" w:hAnsi="Times New Roman" w:cs="Times New Roman"/>
          <w:i/>
          <w:iCs/>
          <w:sz w:val="24"/>
          <w:szCs w:val="24"/>
          <w:lang w:eastAsia="en-GB"/>
        </w:rPr>
        <w:t>Journal of homosexuality</w:t>
      </w:r>
      <w:r w:rsidRPr="0073571B">
        <w:rPr>
          <w:rFonts w:ascii="Times New Roman" w:eastAsia="Times New Roman" w:hAnsi="Times New Roman" w:cs="Times New Roman"/>
          <w:sz w:val="24"/>
          <w:szCs w:val="24"/>
          <w:lang w:eastAsia="en-GB"/>
        </w:rPr>
        <w:t>,</w:t>
      </w:r>
      <w:r w:rsidRPr="0073571B">
        <w:rPr>
          <w:rFonts w:ascii="Times New Roman" w:eastAsia="Times New Roman" w:hAnsi="Times New Roman" w:cs="Times New Roman"/>
          <w:i/>
          <w:iCs/>
          <w:sz w:val="24"/>
          <w:szCs w:val="24"/>
          <w:lang w:eastAsia="en-GB"/>
        </w:rPr>
        <w:t>7</w:t>
      </w:r>
      <w:r w:rsidRPr="0073571B">
        <w:rPr>
          <w:rFonts w:ascii="Times New Roman" w:eastAsia="Times New Roman" w:hAnsi="Times New Roman" w:cs="Times New Roman"/>
          <w:sz w:val="24"/>
          <w:szCs w:val="24"/>
          <w:lang w:eastAsia="en-GB"/>
        </w:rPr>
        <w:t xml:space="preserve">(2-3), 31-43. </w:t>
      </w:r>
      <w:r w:rsidR="002F4551" w:rsidRPr="00BD4FB5">
        <w:rPr>
          <w:rFonts w:ascii="Times New Roman" w:hAnsi="Times New Roman" w:cs="Times New Roman"/>
          <w:sz w:val="24"/>
          <w:szCs w:val="24"/>
          <w:rPrChange w:id="328" w:author="Rylee Spooner [2]" w:date="2023-10-05T16:47:00Z">
            <w:rPr/>
          </w:rPrChange>
        </w:rPr>
        <w:fldChar w:fldCharType="begin"/>
      </w:r>
      <w:r w:rsidR="002F4551" w:rsidRPr="00BD4FB5">
        <w:rPr>
          <w:rFonts w:ascii="Times New Roman" w:hAnsi="Times New Roman" w:cs="Times New Roman"/>
          <w:sz w:val="24"/>
          <w:szCs w:val="24"/>
          <w:rPrChange w:id="329" w:author="Rylee Spooner [2]" w:date="2023-10-05T16:47:00Z">
            <w:rPr/>
          </w:rPrChange>
        </w:rPr>
        <w:instrText xml:space="preserve"> HYPERLINK "https://doi.org/10.1300/J082v07n02_06" \t "_blank" </w:instrText>
      </w:r>
      <w:r w:rsidR="002F4551" w:rsidRPr="00BD4FB5">
        <w:rPr>
          <w:rFonts w:ascii="Times New Roman" w:hAnsi="Times New Roman" w:cs="Times New Roman"/>
          <w:sz w:val="24"/>
          <w:szCs w:val="24"/>
          <w:rPrChange w:id="330" w:author="Rylee Spooner [2]" w:date="2023-10-05T16:47:00Z">
            <w:rPr/>
          </w:rPrChange>
        </w:rPr>
        <w:fldChar w:fldCharType="separate"/>
      </w:r>
      <w:r w:rsidRPr="00BD4FB5">
        <w:rPr>
          <w:rFonts w:ascii="Times New Roman" w:eastAsia="Times New Roman" w:hAnsi="Times New Roman" w:cs="Times New Roman"/>
          <w:sz w:val="24"/>
          <w:szCs w:val="24"/>
          <w:u w:val="single"/>
          <w:lang w:eastAsia="en-GB"/>
          <w:rPrChange w:id="331" w:author="Rylee Spooner [2]" w:date="2023-10-05T16:47:00Z">
            <w:rPr>
              <w:rFonts w:ascii="Times New Roman" w:eastAsia="Times New Roman" w:hAnsi="Times New Roman" w:cs="Times New Roman"/>
              <w:sz w:val="24"/>
              <w:szCs w:val="24"/>
              <w:u w:val="single"/>
              <w:lang w:eastAsia="en-GB"/>
            </w:rPr>
          </w:rPrChange>
        </w:rPr>
        <w:t>https://doi.org/10.1300/J082v07n02_06</w:t>
      </w:r>
      <w:r w:rsidR="002F4551" w:rsidRPr="00BD4FB5">
        <w:rPr>
          <w:rFonts w:ascii="Times New Roman" w:eastAsia="Times New Roman" w:hAnsi="Times New Roman" w:cs="Times New Roman"/>
          <w:sz w:val="24"/>
          <w:szCs w:val="24"/>
          <w:u w:val="single"/>
          <w:lang w:eastAsia="en-GB"/>
          <w:rPrChange w:id="332" w:author="Rylee Spooner [2]" w:date="2023-10-05T16:47:00Z">
            <w:rPr>
              <w:rFonts w:ascii="Times New Roman" w:eastAsia="Times New Roman" w:hAnsi="Times New Roman" w:cs="Times New Roman"/>
              <w:sz w:val="24"/>
              <w:szCs w:val="24"/>
              <w:u w:val="single"/>
              <w:lang w:eastAsia="en-GB"/>
            </w:rPr>
          </w:rPrChange>
        </w:rPr>
        <w:fldChar w:fldCharType="end"/>
      </w:r>
      <w:r w:rsidRPr="00BD4FB5">
        <w:rPr>
          <w:rFonts w:ascii="Times New Roman" w:eastAsia="Times New Roman" w:hAnsi="Times New Roman" w:cs="Times New Roman"/>
          <w:sz w:val="24"/>
          <w:szCs w:val="24"/>
          <w:lang w:eastAsia="en-GB"/>
        </w:rPr>
        <w:t> </w:t>
      </w:r>
    </w:p>
    <w:p w14:paraId="78B0B567" w14:textId="77777777" w:rsidR="0039783E" w:rsidRPr="0073571B" w:rsidRDefault="0039783E" w:rsidP="0039783E">
      <w:pPr>
        <w:spacing w:after="0" w:line="480" w:lineRule="auto"/>
        <w:ind w:left="720" w:hanging="720"/>
        <w:textAlignment w:val="baseline"/>
        <w:rPr>
          <w:rFonts w:ascii="Times New Roman" w:eastAsia="Times New Roman" w:hAnsi="Times New Roman" w:cs="Times New Roman"/>
          <w:sz w:val="24"/>
          <w:szCs w:val="24"/>
          <w:lang w:eastAsia="en-GB"/>
        </w:rPr>
      </w:pPr>
      <w:r w:rsidRPr="00BD4FB5">
        <w:rPr>
          <w:rFonts w:ascii="Times New Roman" w:eastAsia="Times New Roman" w:hAnsi="Times New Roman" w:cs="Times New Roman"/>
          <w:sz w:val="24"/>
          <w:szCs w:val="24"/>
          <w:lang w:eastAsia="en-GB"/>
        </w:rPr>
        <w:t xml:space="preserve">Cornish, M. J. (2012). The impact of </w:t>
      </w:r>
      <w:proofErr w:type="spellStart"/>
      <w:r w:rsidRPr="00BD4FB5">
        <w:rPr>
          <w:rFonts w:ascii="Times New Roman" w:eastAsia="Times New Roman" w:hAnsi="Times New Roman" w:cs="Times New Roman"/>
          <w:sz w:val="24"/>
          <w:szCs w:val="24"/>
          <w:lang w:eastAsia="en-GB"/>
        </w:rPr>
        <w:t>internalised</w:t>
      </w:r>
      <w:proofErr w:type="spellEnd"/>
      <w:r w:rsidRPr="00BD4FB5">
        <w:rPr>
          <w:rFonts w:ascii="Times New Roman" w:eastAsia="Times New Roman" w:hAnsi="Times New Roman" w:cs="Times New Roman"/>
          <w:sz w:val="24"/>
          <w:szCs w:val="24"/>
          <w:lang w:eastAsia="en-GB"/>
        </w:rPr>
        <w:t xml:space="preserve"> homophobia and coping strategies on psychological distress following the experience of sexual prejudice.  </w:t>
      </w:r>
    </w:p>
    <w:p w14:paraId="2E2C2B27" w14:textId="77777777" w:rsidR="0039783E" w:rsidRPr="00BD4FB5" w:rsidRDefault="0039783E" w:rsidP="0039783E">
      <w:pPr>
        <w:spacing w:after="0" w:line="480" w:lineRule="auto"/>
        <w:ind w:left="720" w:hanging="720"/>
        <w:textAlignment w:val="baseline"/>
        <w:rPr>
          <w:rFonts w:ascii="Times New Roman" w:eastAsia="Times New Roman" w:hAnsi="Times New Roman" w:cs="Times New Roman"/>
          <w:sz w:val="24"/>
          <w:szCs w:val="24"/>
          <w:lang w:eastAsia="en-GB"/>
          <w:rPrChange w:id="333" w:author="Rylee Spooner [2]" w:date="2023-10-05T16:47:00Z">
            <w:rPr>
              <w:rFonts w:ascii="Times New Roman" w:eastAsia="Times New Roman" w:hAnsi="Times New Roman" w:cs="Times New Roman"/>
              <w:sz w:val="24"/>
              <w:szCs w:val="24"/>
              <w:lang w:eastAsia="en-GB"/>
            </w:rPr>
          </w:rPrChange>
        </w:rPr>
      </w:pPr>
      <w:r w:rsidRPr="00BD4FB5">
        <w:rPr>
          <w:rFonts w:ascii="Times New Roman" w:eastAsia="Times New Roman" w:hAnsi="Times New Roman" w:cs="Times New Roman"/>
          <w:sz w:val="24"/>
          <w:szCs w:val="24"/>
          <w:lang w:eastAsia="en-GB"/>
          <w:rPrChange w:id="334" w:author="Rylee Spooner [2]" w:date="2023-10-05T16:47:00Z">
            <w:rPr>
              <w:rFonts w:ascii="Times New Roman" w:eastAsia="Times New Roman" w:hAnsi="Times New Roman" w:cs="Times New Roman"/>
              <w:sz w:val="24"/>
              <w:szCs w:val="24"/>
              <w:lang w:eastAsia="en-GB"/>
            </w:rPr>
          </w:rPrChange>
        </w:rPr>
        <w:t xml:space="preserve">Cover, R. (2016). </w:t>
      </w:r>
      <w:r w:rsidRPr="00BD4FB5">
        <w:rPr>
          <w:rFonts w:ascii="Times New Roman" w:eastAsia="Times New Roman" w:hAnsi="Times New Roman" w:cs="Times New Roman"/>
          <w:i/>
          <w:iCs/>
          <w:sz w:val="24"/>
          <w:szCs w:val="24"/>
          <w:lang w:eastAsia="en-GB"/>
          <w:rPrChange w:id="335" w:author="Rylee Spooner [2]" w:date="2023-10-05T16:47:00Z">
            <w:rPr>
              <w:rFonts w:ascii="Times New Roman" w:eastAsia="Times New Roman" w:hAnsi="Times New Roman" w:cs="Times New Roman"/>
              <w:i/>
              <w:iCs/>
              <w:sz w:val="24"/>
              <w:szCs w:val="24"/>
              <w:lang w:eastAsia="en-GB"/>
            </w:rPr>
          </w:rPrChange>
        </w:rPr>
        <w:t xml:space="preserve">Queer youth suicide, culture and identity: </w:t>
      </w:r>
      <w:proofErr w:type="spellStart"/>
      <w:r w:rsidRPr="00BD4FB5">
        <w:rPr>
          <w:rFonts w:ascii="Times New Roman" w:eastAsia="Times New Roman" w:hAnsi="Times New Roman" w:cs="Times New Roman"/>
          <w:i/>
          <w:iCs/>
          <w:sz w:val="24"/>
          <w:szCs w:val="24"/>
          <w:lang w:eastAsia="en-GB"/>
          <w:rPrChange w:id="336" w:author="Rylee Spooner [2]" w:date="2023-10-05T16:47:00Z">
            <w:rPr>
              <w:rFonts w:ascii="Times New Roman" w:eastAsia="Times New Roman" w:hAnsi="Times New Roman" w:cs="Times New Roman"/>
              <w:i/>
              <w:iCs/>
              <w:sz w:val="24"/>
              <w:szCs w:val="24"/>
              <w:lang w:eastAsia="en-GB"/>
            </w:rPr>
          </w:rPrChange>
        </w:rPr>
        <w:t>Unliveable</w:t>
      </w:r>
      <w:proofErr w:type="spellEnd"/>
      <w:r w:rsidRPr="00BD4FB5">
        <w:rPr>
          <w:rFonts w:ascii="Times New Roman" w:eastAsia="Times New Roman" w:hAnsi="Times New Roman" w:cs="Times New Roman"/>
          <w:i/>
          <w:iCs/>
          <w:sz w:val="24"/>
          <w:szCs w:val="24"/>
          <w:lang w:eastAsia="en-GB"/>
          <w:rPrChange w:id="337" w:author="Rylee Spooner [2]" w:date="2023-10-05T16:47:00Z">
            <w:rPr>
              <w:rFonts w:ascii="Times New Roman" w:eastAsia="Times New Roman" w:hAnsi="Times New Roman" w:cs="Times New Roman"/>
              <w:i/>
              <w:iCs/>
              <w:sz w:val="24"/>
              <w:szCs w:val="24"/>
              <w:lang w:eastAsia="en-GB"/>
            </w:rPr>
          </w:rPrChange>
        </w:rPr>
        <w:t xml:space="preserve"> </w:t>
      </w:r>
      <w:proofErr w:type="gramStart"/>
      <w:r w:rsidRPr="00BD4FB5">
        <w:rPr>
          <w:rFonts w:ascii="Times New Roman" w:eastAsia="Times New Roman" w:hAnsi="Times New Roman" w:cs="Times New Roman"/>
          <w:i/>
          <w:iCs/>
          <w:sz w:val="24"/>
          <w:szCs w:val="24"/>
          <w:lang w:eastAsia="en-GB"/>
          <w:rPrChange w:id="338" w:author="Rylee Spooner [2]" w:date="2023-10-05T16:47:00Z">
            <w:rPr>
              <w:rFonts w:ascii="Times New Roman" w:eastAsia="Times New Roman" w:hAnsi="Times New Roman" w:cs="Times New Roman"/>
              <w:i/>
              <w:iCs/>
              <w:sz w:val="24"/>
              <w:szCs w:val="24"/>
              <w:lang w:eastAsia="en-GB"/>
            </w:rPr>
          </w:rPrChange>
        </w:rPr>
        <w:t>lives?</w:t>
      </w:r>
      <w:r w:rsidRPr="00BD4FB5">
        <w:rPr>
          <w:rFonts w:ascii="Times New Roman" w:eastAsia="Times New Roman" w:hAnsi="Times New Roman" w:cs="Times New Roman"/>
          <w:sz w:val="24"/>
          <w:szCs w:val="24"/>
          <w:lang w:eastAsia="en-GB"/>
          <w:rPrChange w:id="339" w:author="Rylee Spooner [2]" w:date="2023-10-05T16:47:00Z">
            <w:rPr>
              <w:rFonts w:ascii="Times New Roman" w:eastAsia="Times New Roman" w:hAnsi="Times New Roman" w:cs="Times New Roman"/>
              <w:sz w:val="24"/>
              <w:szCs w:val="24"/>
              <w:lang w:eastAsia="en-GB"/>
            </w:rPr>
          </w:rPrChange>
        </w:rPr>
        <w:t>.</w:t>
      </w:r>
      <w:proofErr w:type="gramEnd"/>
      <w:r w:rsidRPr="00BD4FB5">
        <w:rPr>
          <w:rFonts w:ascii="Times New Roman" w:eastAsia="Times New Roman" w:hAnsi="Times New Roman" w:cs="Times New Roman"/>
          <w:sz w:val="24"/>
          <w:szCs w:val="24"/>
          <w:lang w:eastAsia="en-GB"/>
          <w:rPrChange w:id="340" w:author="Rylee Spooner [2]" w:date="2023-10-05T16:47:00Z">
            <w:rPr>
              <w:rFonts w:ascii="Times New Roman" w:eastAsia="Times New Roman" w:hAnsi="Times New Roman" w:cs="Times New Roman"/>
              <w:sz w:val="24"/>
              <w:szCs w:val="24"/>
              <w:lang w:eastAsia="en-GB"/>
            </w:rPr>
          </w:rPrChange>
        </w:rPr>
        <w:t xml:space="preserve"> Routledge.  </w:t>
      </w:r>
    </w:p>
    <w:p w14:paraId="6F8055F3" w14:textId="77777777" w:rsidR="0039783E" w:rsidRPr="00BD4FB5" w:rsidRDefault="0039783E" w:rsidP="0039783E">
      <w:pPr>
        <w:spacing w:after="0" w:line="480" w:lineRule="auto"/>
        <w:ind w:left="720" w:hanging="720"/>
        <w:textAlignment w:val="baseline"/>
        <w:rPr>
          <w:rFonts w:ascii="Times New Roman" w:eastAsia="Times New Roman" w:hAnsi="Times New Roman" w:cs="Times New Roman"/>
          <w:sz w:val="24"/>
          <w:szCs w:val="24"/>
          <w:lang w:eastAsia="en-GB"/>
        </w:rPr>
      </w:pPr>
      <w:r w:rsidRPr="00BD4FB5">
        <w:rPr>
          <w:rFonts w:ascii="Times New Roman" w:eastAsia="Times New Roman" w:hAnsi="Times New Roman" w:cs="Times New Roman"/>
          <w:sz w:val="24"/>
          <w:szCs w:val="24"/>
          <w:lang w:eastAsia="en-GB"/>
          <w:rPrChange w:id="341" w:author="Rylee Spooner [2]" w:date="2023-10-05T16:47:00Z">
            <w:rPr>
              <w:rFonts w:ascii="Times New Roman" w:eastAsia="Times New Roman" w:hAnsi="Times New Roman" w:cs="Times New Roman"/>
              <w:sz w:val="24"/>
              <w:szCs w:val="24"/>
              <w:lang w:eastAsia="en-GB"/>
            </w:rPr>
          </w:rPrChange>
        </w:rPr>
        <w:t xml:space="preserve">De </w:t>
      </w:r>
      <w:proofErr w:type="spellStart"/>
      <w:r w:rsidRPr="00BD4FB5">
        <w:rPr>
          <w:rFonts w:ascii="Times New Roman" w:eastAsia="Times New Roman" w:hAnsi="Times New Roman" w:cs="Times New Roman"/>
          <w:sz w:val="24"/>
          <w:szCs w:val="24"/>
          <w:lang w:eastAsia="en-GB"/>
          <w:rPrChange w:id="342" w:author="Rylee Spooner [2]" w:date="2023-10-05T16:47:00Z">
            <w:rPr>
              <w:rFonts w:ascii="Times New Roman" w:eastAsia="Times New Roman" w:hAnsi="Times New Roman" w:cs="Times New Roman"/>
              <w:sz w:val="24"/>
              <w:szCs w:val="24"/>
              <w:lang w:eastAsia="en-GB"/>
            </w:rPr>
          </w:rPrChange>
        </w:rPr>
        <w:t>Monteflores</w:t>
      </w:r>
      <w:proofErr w:type="spellEnd"/>
      <w:r w:rsidRPr="00BD4FB5">
        <w:rPr>
          <w:rFonts w:ascii="Times New Roman" w:eastAsia="Times New Roman" w:hAnsi="Times New Roman" w:cs="Times New Roman"/>
          <w:sz w:val="24"/>
          <w:szCs w:val="24"/>
          <w:lang w:eastAsia="en-GB"/>
          <w:rPrChange w:id="343" w:author="Rylee Spooner [2]" w:date="2023-10-05T16:47:00Z">
            <w:rPr>
              <w:rFonts w:ascii="Times New Roman" w:eastAsia="Times New Roman" w:hAnsi="Times New Roman" w:cs="Times New Roman"/>
              <w:sz w:val="24"/>
              <w:szCs w:val="24"/>
              <w:lang w:eastAsia="en-GB"/>
            </w:rPr>
          </w:rPrChange>
        </w:rPr>
        <w:t xml:space="preserve">, C., &amp; Schultz, S. J. (1978). Coming out: Similarities and differences for lesbians and gay men. </w:t>
      </w:r>
      <w:r w:rsidRPr="00BD4FB5">
        <w:rPr>
          <w:rFonts w:ascii="Times New Roman" w:eastAsia="Times New Roman" w:hAnsi="Times New Roman" w:cs="Times New Roman"/>
          <w:i/>
          <w:iCs/>
          <w:sz w:val="24"/>
          <w:szCs w:val="24"/>
          <w:lang w:eastAsia="en-GB"/>
          <w:rPrChange w:id="344" w:author="Rylee Spooner [2]" w:date="2023-10-05T16:47:00Z">
            <w:rPr>
              <w:rFonts w:ascii="Times New Roman" w:eastAsia="Times New Roman" w:hAnsi="Times New Roman" w:cs="Times New Roman"/>
              <w:i/>
              <w:iCs/>
              <w:sz w:val="24"/>
              <w:szCs w:val="24"/>
              <w:lang w:eastAsia="en-GB"/>
            </w:rPr>
          </w:rPrChange>
        </w:rPr>
        <w:t>Journal of social issues</w:t>
      </w:r>
      <w:r w:rsidRPr="00BD4FB5">
        <w:rPr>
          <w:rFonts w:ascii="Times New Roman" w:eastAsia="Times New Roman" w:hAnsi="Times New Roman" w:cs="Times New Roman"/>
          <w:sz w:val="24"/>
          <w:szCs w:val="24"/>
          <w:lang w:eastAsia="en-GB"/>
          <w:rPrChange w:id="345" w:author="Rylee Spooner [2]" w:date="2023-10-05T16:47:00Z">
            <w:rPr>
              <w:rFonts w:ascii="Times New Roman" w:eastAsia="Times New Roman" w:hAnsi="Times New Roman" w:cs="Times New Roman"/>
              <w:sz w:val="24"/>
              <w:szCs w:val="24"/>
              <w:lang w:eastAsia="en-GB"/>
            </w:rPr>
          </w:rPrChange>
        </w:rPr>
        <w:t xml:space="preserve">. </w:t>
      </w:r>
      <w:r w:rsidR="002F4551" w:rsidRPr="00BD4FB5">
        <w:rPr>
          <w:rFonts w:ascii="Times New Roman" w:hAnsi="Times New Roman" w:cs="Times New Roman"/>
          <w:sz w:val="24"/>
          <w:szCs w:val="24"/>
          <w:rPrChange w:id="346" w:author="Rylee Spooner [2]" w:date="2023-10-05T16:47:00Z">
            <w:rPr/>
          </w:rPrChange>
        </w:rPr>
        <w:fldChar w:fldCharType="begin"/>
      </w:r>
      <w:r w:rsidR="002F4551" w:rsidRPr="00BD4FB5">
        <w:rPr>
          <w:rFonts w:ascii="Times New Roman" w:hAnsi="Times New Roman" w:cs="Times New Roman"/>
          <w:sz w:val="24"/>
          <w:szCs w:val="24"/>
          <w:rPrChange w:id="347" w:author="Rylee Spooner [2]" w:date="2023-10-05T16:47:00Z">
            <w:rPr/>
          </w:rPrChange>
        </w:rPr>
        <w:instrText xml:space="preserve"> HYPERLINK "https://doi.org/10.1111/j.1540-4560.1978.tb02614.x" \t "_blank" </w:instrText>
      </w:r>
      <w:r w:rsidR="002F4551" w:rsidRPr="00BD4FB5">
        <w:rPr>
          <w:rFonts w:ascii="Times New Roman" w:hAnsi="Times New Roman" w:cs="Times New Roman"/>
          <w:sz w:val="24"/>
          <w:szCs w:val="24"/>
          <w:rPrChange w:id="348" w:author="Rylee Spooner [2]" w:date="2023-10-05T16:47:00Z">
            <w:rPr/>
          </w:rPrChange>
        </w:rPr>
        <w:fldChar w:fldCharType="separate"/>
      </w:r>
      <w:r w:rsidRPr="00BD4FB5">
        <w:rPr>
          <w:rFonts w:ascii="Times New Roman" w:eastAsia="Times New Roman" w:hAnsi="Times New Roman" w:cs="Times New Roman"/>
          <w:sz w:val="24"/>
          <w:szCs w:val="24"/>
          <w:u w:val="single"/>
          <w:lang w:eastAsia="en-GB"/>
          <w:rPrChange w:id="349" w:author="Rylee Spooner [2]" w:date="2023-10-05T16:47:00Z">
            <w:rPr>
              <w:rFonts w:ascii="Times New Roman" w:eastAsia="Times New Roman" w:hAnsi="Times New Roman" w:cs="Times New Roman"/>
              <w:sz w:val="24"/>
              <w:szCs w:val="24"/>
              <w:u w:val="single"/>
              <w:lang w:eastAsia="en-GB"/>
            </w:rPr>
          </w:rPrChange>
        </w:rPr>
        <w:t>https://doi.org/10.1111/j.1540-4560.1978.tb02614.x</w:t>
      </w:r>
      <w:r w:rsidR="002F4551" w:rsidRPr="00BD4FB5">
        <w:rPr>
          <w:rFonts w:ascii="Times New Roman" w:eastAsia="Times New Roman" w:hAnsi="Times New Roman" w:cs="Times New Roman"/>
          <w:sz w:val="24"/>
          <w:szCs w:val="24"/>
          <w:u w:val="single"/>
          <w:lang w:eastAsia="en-GB"/>
          <w:rPrChange w:id="350" w:author="Rylee Spooner [2]" w:date="2023-10-05T16:47:00Z">
            <w:rPr>
              <w:rFonts w:ascii="Times New Roman" w:eastAsia="Times New Roman" w:hAnsi="Times New Roman" w:cs="Times New Roman"/>
              <w:sz w:val="24"/>
              <w:szCs w:val="24"/>
              <w:u w:val="single"/>
              <w:lang w:eastAsia="en-GB"/>
            </w:rPr>
          </w:rPrChange>
        </w:rPr>
        <w:fldChar w:fldCharType="end"/>
      </w:r>
      <w:r w:rsidRPr="00BD4FB5">
        <w:rPr>
          <w:rFonts w:ascii="Times New Roman" w:eastAsia="Times New Roman" w:hAnsi="Times New Roman" w:cs="Times New Roman"/>
          <w:sz w:val="24"/>
          <w:szCs w:val="24"/>
          <w:u w:val="single"/>
          <w:lang w:eastAsia="en-GB"/>
        </w:rPr>
        <w:t> </w:t>
      </w:r>
      <w:r w:rsidRPr="00BD4FB5">
        <w:rPr>
          <w:rFonts w:ascii="Times New Roman" w:eastAsia="Times New Roman" w:hAnsi="Times New Roman" w:cs="Times New Roman"/>
          <w:sz w:val="24"/>
          <w:szCs w:val="24"/>
          <w:lang w:eastAsia="en-GB"/>
        </w:rPr>
        <w:t> </w:t>
      </w:r>
    </w:p>
    <w:p w14:paraId="296E42DD" w14:textId="0944EFC6" w:rsidR="0039783E" w:rsidRPr="00BD4FB5" w:rsidRDefault="0039783E" w:rsidP="0039783E">
      <w:pPr>
        <w:spacing w:after="0" w:line="480" w:lineRule="auto"/>
        <w:ind w:left="720" w:hanging="720"/>
        <w:textAlignment w:val="baseline"/>
        <w:rPr>
          <w:ins w:id="351" w:author="Rylee Spooner [2]" w:date="2023-10-05T15:29:00Z"/>
          <w:rFonts w:ascii="Times New Roman" w:eastAsia="Times New Roman" w:hAnsi="Times New Roman" w:cs="Times New Roman"/>
          <w:sz w:val="24"/>
          <w:szCs w:val="24"/>
          <w:lang w:eastAsia="en-GB"/>
        </w:rPr>
      </w:pPr>
      <w:proofErr w:type="spellStart"/>
      <w:r w:rsidRPr="0073571B">
        <w:rPr>
          <w:rFonts w:ascii="Times New Roman" w:eastAsia="Times New Roman" w:hAnsi="Times New Roman" w:cs="Times New Roman"/>
          <w:sz w:val="24"/>
          <w:szCs w:val="24"/>
          <w:lang w:eastAsia="en-GB"/>
        </w:rPr>
        <w:t>Faderman</w:t>
      </w:r>
      <w:proofErr w:type="spellEnd"/>
      <w:r w:rsidRPr="0073571B">
        <w:rPr>
          <w:rFonts w:ascii="Times New Roman" w:eastAsia="Times New Roman" w:hAnsi="Times New Roman" w:cs="Times New Roman"/>
          <w:sz w:val="24"/>
          <w:szCs w:val="24"/>
          <w:lang w:eastAsia="en-GB"/>
        </w:rPr>
        <w:t xml:space="preserve">, L. (1985). The” New Gay” Lesbians. </w:t>
      </w:r>
      <w:r w:rsidRPr="0073571B">
        <w:rPr>
          <w:rFonts w:ascii="Times New Roman" w:eastAsia="Times New Roman" w:hAnsi="Times New Roman" w:cs="Times New Roman"/>
          <w:i/>
          <w:iCs/>
          <w:sz w:val="24"/>
          <w:szCs w:val="24"/>
          <w:lang w:eastAsia="en-GB"/>
        </w:rPr>
        <w:t>Journal of Homosexuality</w:t>
      </w:r>
      <w:r w:rsidRPr="0073571B">
        <w:rPr>
          <w:rFonts w:ascii="Times New Roman" w:eastAsia="Times New Roman" w:hAnsi="Times New Roman" w:cs="Times New Roman"/>
          <w:sz w:val="24"/>
          <w:szCs w:val="24"/>
          <w:lang w:eastAsia="en-GB"/>
        </w:rPr>
        <w:t xml:space="preserve">, </w:t>
      </w:r>
      <w:r w:rsidRPr="00BD4FB5">
        <w:rPr>
          <w:rFonts w:ascii="Times New Roman" w:eastAsia="Times New Roman" w:hAnsi="Times New Roman" w:cs="Times New Roman"/>
          <w:i/>
          <w:iCs/>
          <w:sz w:val="24"/>
          <w:szCs w:val="24"/>
          <w:lang w:eastAsia="en-GB"/>
          <w:rPrChange w:id="352" w:author="Rylee Spooner [2]" w:date="2023-10-05T16:47:00Z">
            <w:rPr>
              <w:rFonts w:ascii="Times New Roman" w:eastAsia="Times New Roman" w:hAnsi="Times New Roman" w:cs="Times New Roman"/>
              <w:i/>
              <w:iCs/>
              <w:sz w:val="24"/>
              <w:szCs w:val="24"/>
              <w:lang w:eastAsia="en-GB"/>
            </w:rPr>
          </w:rPrChange>
        </w:rPr>
        <w:t>10</w:t>
      </w:r>
      <w:r w:rsidRPr="00BD4FB5">
        <w:rPr>
          <w:rFonts w:ascii="Times New Roman" w:eastAsia="Times New Roman" w:hAnsi="Times New Roman" w:cs="Times New Roman"/>
          <w:sz w:val="24"/>
          <w:szCs w:val="24"/>
          <w:lang w:eastAsia="en-GB"/>
          <w:rPrChange w:id="353" w:author="Rylee Spooner [2]" w:date="2023-10-05T16:47:00Z">
            <w:rPr>
              <w:rFonts w:ascii="Times New Roman" w:eastAsia="Times New Roman" w:hAnsi="Times New Roman" w:cs="Times New Roman"/>
              <w:sz w:val="24"/>
              <w:szCs w:val="24"/>
              <w:lang w:eastAsia="en-GB"/>
            </w:rPr>
          </w:rPrChange>
        </w:rPr>
        <w:t xml:space="preserve">(3-4), 85-96. </w:t>
      </w:r>
      <w:r w:rsidR="002F4551" w:rsidRPr="00BD4FB5">
        <w:rPr>
          <w:rFonts w:ascii="Times New Roman" w:hAnsi="Times New Roman" w:cs="Times New Roman"/>
          <w:sz w:val="24"/>
          <w:szCs w:val="24"/>
          <w:rPrChange w:id="354" w:author="Rylee Spooner [2]" w:date="2023-10-05T16:47:00Z">
            <w:rPr/>
          </w:rPrChange>
        </w:rPr>
        <w:fldChar w:fldCharType="begin"/>
      </w:r>
      <w:r w:rsidR="002F4551" w:rsidRPr="00BD4FB5">
        <w:rPr>
          <w:rFonts w:ascii="Times New Roman" w:hAnsi="Times New Roman" w:cs="Times New Roman"/>
          <w:sz w:val="24"/>
          <w:szCs w:val="24"/>
          <w:rPrChange w:id="355" w:author="Rylee Spooner [2]" w:date="2023-10-05T16:47:00Z">
            <w:rPr/>
          </w:rPrChange>
        </w:rPr>
        <w:instrText xml:space="preserve"> HYPERLINK "https://doi.org/10.1300/J082v10n03_12" \t "_blank" </w:instrText>
      </w:r>
      <w:r w:rsidR="002F4551" w:rsidRPr="00BD4FB5">
        <w:rPr>
          <w:rFonts w:ascii="Times New Roman" w:hAnsi="Times New Roman" w:cs="Times New Roman"/>
          <w:sz w:val="24"/>
          <w:szCs w:val="24"/>
          <w:rPrChange w:id="356" w:author="Rylee Spooner [2]" w:date="2023-10-05T16:47:00Z">
            <w:rPr/>
          </w:rPrChange>
        </w:rPr>
        <w:fldChar w:fldCharType="separate"/>
      </w:r>
      <w:r w:rsidRPr="00BD4FB5">
        <w:rPr>
          <w:rFonts w:ascii="Times New Roman" w:eastAsia="Times New Roman" w:hAnsi="Times New Roman" w:cs="Times New Roman"/>
          <w:sz w:val="24"/>
          <w:szCs w:val="24"/>
          <w:u w:val="single"/>
          <w:lang w:eastAsia="en-GB"/>
          <w:rPrChange w:id="357" w:author="Rylee Spooner [2]" w:date="2023-10-05T16:47:00Z">
            <w:rPr>
              <w:rFonts w:ascii="Times New Roman" w:eastAsia="Times New Roman" w:hAnsi="Times New Roman" w:cs="Times New Roman"/>
              <w:sz w:val="24"/>
              <w:szCs w:val="24"/>
              <w:u w:val="single"/>
              <w:lang w:eastAsia="en-GB"/>
            </w:rPr>
          </w:rPrChange>
        </w:rPr>
        <w:t>https://doi.org/10.1300/J082v10n03_12</w:t>
      </w:r>
      <w:r w:rsidR="002F4551" w:rsidRPr="00BD4FB5">
        <w:rPr>
          <w:rFonts w:ascii="Times New Roman" w:eastAsia="Times New Roman" w:hAnsi="Times New Roman" w:cs="Times New Roman"/>
          <w:sz w:val="24"/>
          <w:szCs w:val="24"/>
          <w:u w:val="single"/>
          <w:lang w:eastAsia="en-GB"/>
          <w:rPrChange w:id="358" w:author="Rylee Spooner [2]" w:date="2023-10-05T16:47:00Z">
            <w:rPr>
              <w:rFonts w:ascii="Times New Roman" w:eastAsia="Times New Roman" w:hAnsi="Times New Roman" w:cs="Times New Roman"/>
              <w:sz w:val="24"/>
              <w:szCs w:val="24"/>
              <w:u w:val="single"/>
              <w:lang w:eastAsia="en-GB"/>
            </w:rPr>
          </w:rPrChange>
        </w:rPr>
        <w:fldChar w:fldCharType="end"/>
      </w:r>
      <w:r w:rsidRPr="00BD4FB5">
        <w:rPr>
          <w:rFonts w:ascii="Times New Roman" w:eastAsia="Times New Roman" w:hAnsi="Times New Roman" w:cs="Times New Roman"/>
          <w:sz w:val="24"/>
          <w:szCs w:val="24"/>
          <w:lang w:eastAsia="en-GB"/>
        </w:rPr>
        <w:t> </w:t>
      </w:r>
    </w:p>
    <w:p w14:paraId="34AF4690" w14:textId="78561C40" w:rsidR="005115CA" w:rsidRPr="00BD4FB5" w:rsidRDefault="005115CA" w:rsidP="0039783E">
      <w:pPr>
        <w:spacing w:after="0" w:line="480" w:lineRule="auto"/>
        <w:ind w:left="720" w:hanging="720"/>
        <w:textAlignment w:val="baseline"/>
        <w:rPr>
          <w:rFonts w:ascii="Times New Roman" w:eastAsia="Times New Roman" w:hAnsi="Times New Roman" w:cs="Times New Roman"/>
          <w:sz w:val="24"/>
          <w:szCs w:val="24"/>
          <w:lang w:eastAsia="en-GB"/>
        </w:rPr>
      </w:pPr>
      <w:ins w:id="359" w:author="Rylee Spooner [2]" w:date="2023-10-05T15:29:00Z">
        <w:r w:rsidRPr="00BD4FB5">
          <w:rPr>
            <w:rStyle w:val="normaltextrun"/>
            <w:rFonts w:ascii="Times New Roman" w:hAnsi="Times New Roman" w:cs="Times New Roman"/>
            <w:color w:val="000000"/>
            <w:sz w:val="24"/>
            <w:szCs w:val="24"/>
            <w:shd w:val="clear" w:color="auto" w:fill="FFFFFF"/>
            <w:rPrChange w:id="360" w:author="Rylee Spooner [2]" w:date="2023-10-05T16:47:00Z">
              <w:rPr>
                <w:rStyle w:val="normaltextrun"/>
                <w:color w:val="000000"/>
                <w:shd w:val="clear" w:color="auto" w:fill="FFFFFF"/>
              </w:rPr>
            </w:rPrChange>
          </w:rPr>
          <w:t xml:space="preserve">Fredriksen-Goldsen, K. I., Kim, H. J., </w:t>
        </w:r>
        <w:proofErr w:type="spellStart"/>
        <w:r w:rsidRPr="00BD4FB5">
          <w:rPr>
            <w:rStyle w:val="normaltextrun"/>
            <w:rFonts w:ascii="Times New Roman" w:hAnsi="Times New Roman" w:cs="Times New Roman"/>
            <w:color w:val="000000"/>
            <w:sz w:val="24"/>
            <w:szCs w:val="24"/>
            <w:shd w:val="clear" w:color="auto" w:fill="FFFFFF"/>
            <w:rPrChange w:id="361" w:author="Rylee Spooner [2]" w:date="2023-10-05T16:47:00Z">
              <w:rPr>
                <w:rStyle w:val="normaltextrun"/>
                <w:color w:val="000000"/>
                <w:shd w:val="clear" w:color="auto" w:fill="FFFFFF"/>
              </w:rPr>
            </w:rPrChange>
          </w:rPr>
          <w:t>Barkan</w:t>
        </w:r>
        <w:proofErr w:type="spellEnd"/>
        <w:r w:rsidRPr="00BD4FB5">
          <w:rPr>
            <w:rStyle w:val="normaltextrun"/>
            <w:rFonts w:ascii="Times New Roman" w:hAnsi="Times New Roman" w:cs="Times New Roman"/>
            <w:color w:val="000000"/>
            <w:sz w:val="24"/>
            <w:szCs w:val="24"/>
            <w:shd w:val="clear" w:color="auto" w:fill="FFFFFF"/>
            <w:rPrChange w:id="362" w:author="Rylee Spooner [2]" w:date="2023-10-05T16:47:00Z">
              <w:rPr>
                <w:rStyle w:val="normaltextrun"/>
                <w:color w:val="000000"/>
                <w:shd w:val="clear" w:color="auto" w:fill="FFFFFF"/>
              </w:rPr>
            </w:rPrChange>
          </w:rPr>
          <w:t xml:space="preserve">, S. E., Balsam, K. F., &amp; Mincer, S. L. (2010). Disparities in health-related quality of life: A comparison of lesbians and bisexual women. </w:t>
        </w:r>
        <w:r w:rsidRPr="00BD4FB5">
          <w:rPr>
            <w:rStyle w:val="normaltextrun"/>
            <w:rFonts w:ascii="Times New Roman" w:hAnsi="Times New Roman" w:cs="Times New Roman"/>
            <w:i/>
            <w:iCs/>
            <w:color w:val="000000"/>
            <w:sz w:val="24"/>
            <w:szCs w:val="24"/>
            <w:shd w:val="clear" w:color="auto" w:fill="FFFFFF"/>
            <w:rPrChange w:id="363" w:author="Rylee Spooner [2]" w:date="2023-10-05T16:47:00Z">
              <w:rPr>
                <w:rStyle w:val="normaltextrun"/>
                <w:i/>
                <w:iCs/>
                <w:color w:val="000000"/>
                <w:shd w:val="clear" w:color="auto" w:fill="FFFFFF"/>
              </w:rPr>
            </w:rPrChange>
          </w:rPr>
          <w:t>American Journal of Public Health</w:t>
        </w:r>
        <w:r w:rsidRPr="00BD4FB5">
          <w:rPr>
            <w:rStyle w:val="normaltextrun"/>
            <w:rFonts w:ascii="Times New Roman" w:hAnsi="Times New Roman" w:cs="Times New Roman"/>
            <w:color w:val="000000"/>
            <w:sz w:val="24"/>
            <w:szCs w:val="24"/>
            <w:shd w:val="clear" w:color="auto" w:fill="FFFFFF"/>
            <w:rPrChange w:id="364" w:author="Rylee Spooner [2]" w:date="2023-10-05T16:47:00Z">
              <w:rPr>
                <w:rStyle w:val="normaltextrun"/>
                <w:color w:val="000000"/>
                <w:shd w:val="clear" w:color="auto" w:fill="FFFFFF"/>
              </w:rPr>
            </w:rPrChange>
          </w:rPr>
          <w:t xml:space="preserve">, </w:t>
        </w:r>
        <w:r w:rsidRPr="00BD4FB5">
          <w:rPr>
            <w:rStyle w:val="normaltextrun"/>
            <w:rFonts w:ascii="Times New Roman" w:hAnsi="Times New Roman" w:cs="Times New Roman"/>
            <w:i/>
            <w:iCs/>
            <w:color w:val="000000"/>
            <w:sz w:val="24"/>
            <w:szCs w:val="24"/>
            <w:shd w:val="clear" w:color="auto" w:fill="FFFFFF"/>
            <w:rPrChange w:id="365" w:author="Rylee Spooner [2]" w:date="2023-10-05T16:47:00Z">
              <w:rPr>
                <w:rStyle w:val="normaltextrun"/>
                <w:i/>
                <w:iCs/>
                <w:color w:val="000000"/>
                <w:shd w:val="clear" w:color="auto" w:fill="FFFFFF"/>
              </w:rPr>
            </w:rPrChange>
          </w:rPr>
          <w:t>100</w:t>
        </w:r>
        <w:r w:rsidRPr="00BD4FB5">
          <w:rPr>
            <w:rStyle w:val="normaltextrun"/>
            <w:rFonts w:ascii="Times New Roman" w:hAnsi="Times New Roman" w:cs="Times New Roman"/>
            <w:color w:val="000000"/>
            <w:sz w:val="24"/>
            <w:szCs w:val="24"/>
            <w:shd w:val="clear" w:color="auto" w:fill="FFFFFF"/>
            <w:rPrChange w:id="366" w:author="Rylee Spooner [2]" w:date="2023-10-05T16:47:00Z">
              <w:rPr>
                <w:rStyle w:val="normaltextrun"/>
                <w:color w:val="000000"/>
                <w:shd w:val="clear" w:color="auto" w:fill="FFFFFF"/>
              </w:rPr>
            </w:rPrChange>
          </w:rPr>
          <w:t xml:space="preserve">(11), 2255-2261. </w:t>
        </w:r>
        <w:r w:rsidRPr="00BD4FB5">
          <w:rPr>
            <w:rFonts w:ascii="Times New Roman" w:hAnsi="Times New Roman" w:cs="Times New Roman"/>
            <w:sz w:val="24"/>
            <w:szCs w:val="24"/>
            <w:rPrChange w:id="367" w:author="Rylee Spooner [2]" w:date="2023-10-05T16:47:00Z">
              <w:rPr/>
            </w:rPrChange>
          </w:rPr>
          <w:fldChar w:fldCharType="begin"/>
        </w:r>
        <w:r w:rsidRPr="00BD4FB5">
          <w:rPr>
            <w:rFonts w:ascii="Times New Roman" w:hAnsi="Times New Roman" w:cs="Times New Roman"/>
            <w:sz w:val="24"/>
            <w:szCs w:val="24"/>
            <w:rPrChange w:id="368" w:author="Rylee Spooner [2]" w:date="2023-10-05T16:47:00Z">
              <w:rPr/>
            </w:rPrChange>
          </w:rPr>
          <w:instrText xml:space="preserve"> HYPERLINK "https://doi.org/10.2105/AJPH.2009.177329" \t "_blank" </w:instrText>
        </w:r>
        <w:r w:rsidRPr="00BD4FB5">
          <w:rPr>
            <w:rFonts w:ascii="Times New Roman" w:hAnsi="Times New Roman" w:cs="Times New Roman"/>
            <w:sz w:val="24"/>
            <w:szCs w:val="24"/>
            <w:rPrChange w:id="369" w:author="Rylee Spooner [2]" w:date="2023-10-05T16:47:00Z">
              <w:rPr/>
            </w:rPrChange>
          </w:rPr>
          <w:fldChar w:fldCharType="separate"/>
        </w:r>
        <w:r w:rsidRPr="00BD4FB5">
          <w:rPr>
            <w:rStyle w:val="normaltextrun"/>
            <w:rFonts w:ascii="Times New Roman" w:hAnsi="Times New Roman" w:cs="Times New Roman"/>
            <w:color w:val="4472C4"/>
            <w:sz w:val="24"/>
            <w:szCs w:val="24"/>
            <w:u w:val="single"/>
            <w:shd w:val="clear" w:color="auto" w:fill="FFFFFF"/>
            <w:rPrChange w:id="370" w:author="Rylee Spooner [2]" w:date="2023-10-05T16:47:00Z">
              <w:rPr>
                <w:rStyle w:val="normaltextrun"/>
                <w:color w:val="4472C4"/>
                <w:u w:val="single"/>
                <w:shd w:val="clear" w:color="auto" w:fill="FFFFFF"/>
              </w:rPr>
            </w:rPrChange>
          </w:rPr>
          <w:t>https://doi.org/10.2105/AJPH.2009.177329</w:t>
        </w:r>
        <w:r w:rsidRPr="00BD4FB5">
          <w:rPr>
            <w:rFonts w:ascii="Times New Roman" w:hAnsi="Times New Roman" w:cs="Times New Roman"/>
            <w:sz w:val="24"/>
            <w:szCs w:val="24"/>
            <w:rPrChange w:id="371" w:author="Rylee Spooner [2]" w:date="2023-10-05T16:47:00Z">
              <w:rPr/>
            </w:rPrChange>
          </w:rPr>
          <w:fldChar w:fldCharType="end"/>
        </w:r>
        <w:r w:rsidRPr="00BD4FB5">
          <w:rPr>
            <w:rStyle w:val="normaltextrun"/>
            <w:rFonts w:ascii="Times New Roman" w:hAnsi="Times New Roman" w:cs="Times New Roman"/>
            <w:color w:val="4472C4"/>
            <w:sz w:val="24"/>
            <w:szCs w:val="24"/>
            <w:shd w:val="clear" w:color="auto" w:fill="FFFFFF"/>
            <w:rPrChange w:id="372" w:author="Rylee Spooner [2]" w:date="2023-10-05T16:47:00Z">
              <w:rPr>
                <w:rStyle w:val="normaltextrun"/>
                <w:color w:val="4472C4"/>
                <w:shd w:val="clear" w:color="auto" w:fill="FFFFFF"/>
              </w:rPr>
            </w:rPrChange>
          </w:rPr>
          <w:t> </w:t>
        </w:r>
        <w:r w:rsidRPr="00BD4FB5">
          <w:rPr>
            <w:rStyle w:val="eop"/>
            <w:rFonts w:ascii="Times New Roman" w:hAnsi="Times New Roman" w:cs="Times New Roman"/>
            <w:color w:val="4472C4"/>
            <w:sz w:val="24"/>
            <w:szCs w:val="24"/>
            <w:shd w:val="clear" w:color="auto" w:fill="FFFFFF"/>
            <w:rPrChange w:id="373" w:author="Rylee Spooner [2]" w:date="2023-10-05T16:47:00Z">
              <w:rPr>
                <w:rStyle w:val="eop"/>
                <w:color w:val="4472C4"/>
                <w:shd w:val="clear" w:color="auto" w:fill="FFFFFF"/>
              </w:rPr>
            </w:rPrChange>
          </w:rPr>
          <w:t> </w:t>
        </w:r>
      </w:ins>
    </w:p>
    <w:p w14:paraId="0607EE3B" w14:textId="77777777" w:rsidR="0039783E" w:rsidRPr="00BD4FB5" w:rsidRDefault="0039783E" w:rsidP="0039783E">
      <w:pPr>
        <w:spacing w:after="0" w:line="480" w:lineRule="auto"/>
        <w:ind w:left="720" w:hanging="720"/>
        <w:textAlignment w:val="baseline"/>
        <w:rPr>
          <w:rFonts w:ascii="Times New Roman" w:eastAsia="Times New Roman" w:hAnsi="Times New Roman" w:cs="Times New Roman"/>
          <w:sz w:val="24"/>
          <w:szCs w:val="24"/>
          <w:lang w:eastAsia="en-GB"/>
        </w:rPr>
      </w:pPr>
      <w:r w:rsidRPr="00BD4FB5">
        <w:rPr>
          <w:rFonts w:ascii="Times New Roman" w:eastAsia="Times New Roman" w:hAnsi="Times New Roman" w:cs="Times New Roman"/>
          <w:sz w:val="24"/>
          <w:szCs w:val="24"/>
          <w:lang w:eastAsia="en-GB"/>
        </w:rPr>
        <w:t>Frost, D. M., &amp; Meyer, I. H. (2009). Internalized homophobia and relationship quality among lesbians, gay men, and bis</w:t>
      </w:r>
      <w:r w:rsidRPr="0073571B">
        <w:rPr>
          <w:rFonts w:ascii="Times New Roman" w:eastAsia="Times New Roman" w:hAnsi="Times New Roman" w:cs="Times New Roman"/>
          <w:sz w:val="24"/>
          <w:szCs w:val="24"/>
          <w:lang w:eastAsia="en-GB"/>
        </w:rPr>
        <w:t xml:space="preserve">exuals. </w:t>
      </w:r>
      <w:r w:rsidRPr="0073571B">
        <w:rPr>
          <w:rFonts w:ascii="Times New Roman" w:eastAsia="Times New Roman" w:hAnsi="Times New Roman" w:cs="Times New Roman"/>
          <w:i/>
          <w:iCs/>
          <w:sz w:val="24"/>
          <w:szCs w:val="24"/>
          <w:lang w:eastAsia="en-GB"/>
        </w:rPr>
        <w:t xml:space="preserve">Journal of </w:t>
      </w:r>
      <w:proofErr w:type="spellStart"/>
      <w:r w:rsidRPr="0073571B">
        <w:rPr>
          <w:rFonts w:ascii="Times New Roman" w:eastAsia="Times New Roman" w:hAnsi="Times New Roman" w:cs="Times New Roman"/>
          <w:i/>
          <w:iCs/>
          <w:sz w:val="24"/>
          <w:szCs w:val="24"/>
          <w:lang w:eastAsia="en-GB"/>
        </w:rPr>
        <w:t>istractng</w:t>
      </w:r>
      <w:proofErr w:type="spellEnd"/>
      <w:r w:rsidRPr="0073571B">
        <w:rPr>
          <w:rFonts w:ascii="Times New Roman" w:eastAsia="Times New Roman" w:hAnsi="Times New Roman" w:cs="Times New Roman"/>
          <w:i/>
          <w:iCs/>
          <w:sz w:val="24"/>
          <w:szCs w:val="24"/>
          <w:lang w:eastAsia="en-GB"/>
        </w:rPr>
        <w:t xml:space="preserve"> psychology</w:t>
      </w:r>
      <w:r w:rsidRPr="0073571B">
        <w:rPr>
          <w:rFonts w:ascii="Times New Roman" w:eastAsia="Times New Roman" w:hAnsi="Times New Roman" w:cs="Times New Roman"/>
          <w:sz w:val="24"/>
          <w:szCs w:val="24"/>
          <w:lang w:eastAsia="en-GB"/>
        </w:rPr>
        <w:t xml:space="preserve">, </w:t>
      </w:r>
      <w:r w:rsidRPr="00BD4FB5">
        <w:rPr>
          <w:rFonts w:ascii="Times New Roman" w:eastAsia="Times New Roman" w:hAnsi="Times New Roman" w:cs="Times New Roman"/>
          <w:i/>
          <w:iCs/>
          <w:sz w:val="24"/>
          <w:szCs w:val="24"/>
          <w:lang w:eastAsia="en-GB"/>
          <w:rPrChange w:id="374" w:author="Rylee Spooner [2]" w:date="2023-10-05T16:47:00Z">
            <w:rPr>
              <w:rFonts w:ascii="Times New Roman" w:eastAsia="Times New Roman" w:hAnsi="Times New Roman" w:cs="Times New Roman"/>
              <w:i/>
              <w:iCs/>
              <w:sz w:val="24"/>
              <w:szCs w:val="24"/>
              <w:lang w:eastAsia="en-GB"/>
            </w:rPr>
          </w:rPrChange>
        </w:rPr>
        <w:t>56</w:t>
      </w:r>
      <w:r w:rsidRPr="00BD4FB5">
        <w:rPr>
          <w:rFonts w:ascii="Times New Roman" w:eastAsia="Times New Roman" w:hAnsi="Times New Roman" w:cs="Times New Roman"/>
          <w:sz w:val="24"/>
          <w:szCs w:val="24"/>
          <w:lang w:eastAsia="en-GB"/>
          <w:rPrChange w:id="375" w:author="Rylee Spooner [2]" w:date="2023-10-05T16:47:00Z">
            <w:rPr>
              <w:rFonts w:ascii="Times New Roman" w:eastAsia="Times New Roman" w:hAnsi="Times New Roman" w:cs="Times New Roman"/>
              <w:sz w:val="24"/>
              <w:szCs w:val="24"/>
              <w:lang w:eastAsia="en-GB"/>
            </w:rPr>
          </w:rPrChange>
        </w:rPr>
        <w:t xml:space="preserve">(1), 97. </w:t>
      </w:r>
      <w:r w:rsidR="002F4551" w:rsidRPr="00BD4FB5">
        <w:rPr>
          <w:rFonts w:ascii="Times New Roman" w:hAnsi="Times New Roman" w:cs="Times New Roman"/>
          <w:sz w:val="24"/>
          <w:szCs w:val="24"/>
          <w:rPrChange w:id="376" w:author="Rylee Spooner [2]" w:date="2023-10-05T16:47:00Z">
            <w:rPr/>
          </w:rPrChange>
        </w:rPr>
        <w:fldChar w:fldCharType="begin"/>
      </w:r>
      <w:r w:rsidR="002F4551" w:rsidRPr="00BD4FB5">
        <w:rPr>
          <w:rFonts w:ascii="Times New Roman" w:hAnsi="Times New Roman" w:cs="Times New Roman"/>
          <w:sz w:val="24"/>
          <w:szCs w:val="24"/>
          <w:rPrChange w:id="377" w:author="Rylee Spooner [2]" w:date="2023-10-05T16:47:00Z">
            <w:rPr/>
          </w:rPrChange>
        </w:rPr>
        <w:instrText xml:space="preserve"> HYPERLINK "https://doi.org/10.1037/a0012844" \t "_blank" </w:instrText>
      </w:r>
      <w:r w:rsidR="002F4551" w:rsidRPr="00BD4FB5">
        <w:rPr>
          <w:rFonts w:ascii="Times New Roman" w:hAnsi="Times New Roman" w:cs="Times New Roman"/>
          <w:sz w:val="24"/>
          <w:szCs w:val="24"/>
          <w:rPrChange w:id="378" w:author="Rylee Spooner [2]" w:date="2023-10-05T16:47:00Z">
            <w:rPr/>
          </w:rPrChange>
        </w:rPr>
        <w:fldChar w:fldCharType="separate"/>
      </w:r>
      <w:r w:rsidRPr="00BD4FB5">
        <w:rPr>
          <w:rFonts w:ascii="Times New Roman" w:eastAsia="Times New Roman" w:hAnsi="Times New Roman" w:cs="Times New Roman"/>
          <w:sz w:val="24"/>
          <w:szCs w:val="24"/>
          <w:u w:val="single"/>
          <w:lang w:eastAsia="en-GB"/>
          <w:rPrChange w:id="379" w:author="Rylee Spooner [2]" w:date="2023-10-05T16:47:00Z">
            <w:rPr>
              <w:rFonts w:ascii="Times New Roman" w:eastAsia="Times New Roman" w:hAnsi="Times New Roman" w:cs="Times New Roman"/>
              <w:sz w:val="24"/>
              <w:szCs w:val="24"/>
              <w:u w:val="single"/>
              <w:lang w:eastAsia="en-GB"/>
            </w:rPr>
          </w:rPrChange>
        </w:rPr>
        <w:t>https://doi.org/10.1037/a0012844</w:t>
      </w:r>
      <w:r w:rsidR="002F4551" w:rsidRPr="00BD4FB5">
        <w:rPr>
          <w:rFonts w:ascii="Times New Roman" w:eastAsia="Times New Roman" w:hAnsi="Times New Roman" w:cs="Times New Roman"/>
          <w:sz w:val="24"/>
          <w:szCs w:val="24"/>
          <w:u w:val="single"/>
          <w:lang w:eastAsia="en-GB"/>
          <w:rPrChange w:id="380" w:author="Rylee Spooner [2]" w:date="2023-10-05T16:47:00Z">
            <w:rPr>
              <w:rFonts w:ascii="Times New Roman" w:eastAsia="Times New Roman" w:hAnsi="Times New Roman" w:cs="Times New Roman"/>
              <w:sz w:val="24"/>
              <w:szCs w:val="24"/>
              <w:u w:val="single"/>
              <w:lang w:eastAsia="en-GB"/>
            </w:rPr>
          </w:rPrChange>
        </w:rPr>
        <w:fldChar w:fldCharType="end"/>
      </w:r>
      <w:r w:rsidRPr="00BD4FB5">
        <w:rPr>
          <w:rFonts w:ascii="Times New Roman" w:eastAsia="Times New Roman" w:hAnsi="Times New Roman" w:cs="Times New Roman"/>
          <w:sz w:val="24"/>
          <w:szCs w:val="24"/>
          <w:lang w:eastAsia="en-GB"/>
        </w:rPr>
        <w:t> </w:t>
      </w:r>
    </w:p>
    <w:p w14:paraId="794B0E05" w14:textId="77777777" w:rsidR="0039783E" w:rsidRPr="00BD4FB5" w:rsidRDefault="0039783E" w:rsidP="0039783E">
      <w:pPr>
        <w:spacing w:after="0" w:line="480" w:lineRule="auto"/>
        <w:ind w:left="720" w:hanging="720"/>
        <w:textAlignment w:val="baseline"/>
        <w:rPr>
          <w:rFonts w:ascii="Times New Roman" w:eastAsia="Times New Roman" w:hAnsi="Times New Roman" w:cs="Times New Roman"/>
          <w:sz w:val="24"/>
          <w:szCs w:val="24"/>
          <w:lang w:eastAsia="en-GB"/>
        </w:rPr>
      </w:pPr>
      <w:proofErr w:type="spellStart"/>
      <w:r w:rsidRPr="00BD4FB5">
        <w:rPr>
          <w:rFonts w:ascii="Times New Roman" w:eastAsia="Times New Roman" w:hAnsi="Times New Roman" w:cs="Times New Roman"/>
          <w:sz w:val="24"/>
          <w:szCs w:val="24"/>
          <w:lang w:eastAsia="en-GB"/>
        </w:rPr>
        <w:t>Garisch</w:t>
      </w:r>
      <w:proofErr w:type="spellEnd"/>
      <w:r w:rsidRPr="00BD4FB5">
        <w:rPr>
          <w:rFonts w:ascii="Times New Roman" w:eastAsia="Times New Roman" w:hAnsi="Times New Roman" w:cs="Times New Roman"/>
          <w:sz w:val="24"/>
          <w:szCs w:val="24"/>
          <w:lang w:eastAsia="en-GB"/>
        </w:rPr>
        <w:t>, J. A., &amp; Wilson, M. S. (2015). Prevalence, correlates, and prospective predictors of non-suicidal se</w:t>
      </w:r>
      <w:r w:rsidRPr="0073571B">
        <w:rPr>
          <w:rFonts w:ascii="Times New Roman" w:eastAsia="Times New Roman" w:hAnsi="Times New Roman" w:cs="Times New Roman"/>
          <w:sz w:val="24"/>
          <w:szCs w:val="24"/>
          <w:lang w:eastAsia="en-GB"/>
        </w:rPr>
        <w:t xml:space="preserve">lf-injury among New Zealand adolescents: Cross-sectional and longitudinal survey data. </w:t>
      </w:r>
      <w:r w:rsidRPr="00BD4FB5">
        <w:rPr>
          <w:rFonts w:ascii="Times New Roman" w:eastAsia="Times New Roman" w:hAnsi="Times New Roman" w:cs="Times New Roman"/>
          <w:i/>
          <w:iCs/>
          <w:sz w:val="24"/>
          <w:szCs w:val="24"/>
          <w:lang w:eastAsia="en-GB"/>
          <w:rPrChange w:id="381" w:author="Rylee Spooner [2]" w:date="2023-10-05T16:47:00Z">
            <w:rPr>
              <w:rFonts w:ascii="Times New Roman" w:eastAsia="Times New Roman" w:hAnsi="Times New Roman" w:cs="Times New Roman"/>
              <w:i/>
              <w:iCs/>
              <w:sz w:val="24"/>
              <w:szCs w:val="24"/>
              <w:lang w:eastAsia="en-GB"/>
            </w:rPr>
          </w:rPrChange>
        </w:rPr>
        <w:t>Child and adolescent psychiatry and mental health</w:t>
      </w:r>
      <w:r w:rsidRPr="00BD4FB5">
        <w:rPr>
          <w:rFonts w:ascii="Times New Roman" w:eastAsia="Times New Roman" w:hAnsi="Times New Roman" w:cs="Times New Roman"/>
          <w:sz w:val="24"/>
          <w:szCs w:val="24"/>
          <w:lang w:eastAsia="en-GB"/>
          <w:rPrChange w:id="382" w:author="Rylee Spooner [2]" w:date="2023-10-05T16:47:00Z">
            <w:rPr>
              <w:rFonts w:ascii="Times New Roman" w:eastAsia="Times New Roman" w:hAnsi="Times New Roman" w:cs="Times New Roman"/>
              <w:sz w:val="24"/>
              <w:szCs w:val="24"/>
              <w:lang w:eastAsia="en-GB"/>
            </w:rPr>
          </w:rPrChange>
        </w:rPr>
        <w:t xml:space="preserve">, </w:t>
      </w:r>
      <w:r w:rsidRPr="00BD4FB5">
        <w:rPr>
          <w:rFonts w:ascii="Times New Roman" w:eastAsia="Times New Roman" w:hAnsi="Times New Roman" w:cs="Times New Roman"/>
          <w:i/>
          <w:iCs/>
          <w:sz w:val="24"/>
          <w:szCs w:val="24"/>
          <w:lang w:eastAsia="en-GB"/>
          <w:rPrChange w:id="383" w:author="Rylee Spooner [2]" w:date="2023-10-05T16:47:00Z">
            <w:rPr>
              <w:rFonts w:ascii="Times New Roman" w:eastAsia="Times New Roman" w:hAnsi="Times New Roman" w:cs="Times New Roman"/>
              <w:i/>
              <w:iCs/>
              <w:sz w:val="24"/>
              <w:szCs w:val="24"/>
              <w:lang w:eastAsia="en-GB"/>
            </w:rPr>
          </w:rPrChange>
        </w:rPr>
        <w:t>9</w:t>
      </w:r>
      <w:r w:rsidRPr="00BD4FB5">
        <w:rPr>
          <w:rFonts w:ascii="Times New Roman" w:eastAsia="Times New Roman" w:hAnsi="Times New Roman" w:cs="Times New Roman"/>
          <w:sz w:val="24"/>
          <w:szCs w:val="24"/>
          <w:lang w:eastAsia="en-GB"/>
          <w:rPrChange w:id="384" w:author="Rylee Spooner [2]" w:date="2023-10-05T16:47:00Z">
            <w:rPr>
              <w:rFonts w:ascii="Times New Roman" w:eastAsia="Times New Roman" w:hAnsi="Times New Roman" w:cs="Times New Roman"/>
              <w:sz w:val="24"/>
              <w:szCs w:val="24"/>
              <w:lang w:eastAsia="en-GB"/>
            </w:rPr>
          </w:rPrChange>
        </w:rPr>
        <w:t xml:space="preserve">(1), 1-11. </w:t>
      </w:r>
      <w:r w:rsidR="002F4551" w:rsidRPr="00BD4FB5">
        <w:rPr>
          <w:rFonts w:ascii="Times New Roman" w:hAnsi="Times New Roman" w:cs="Times New Roman"/>
          <w:sz w:val="24"/>
          <w:szCs w:val="24"/>
          <w:rPrChange w:id="385" w:author="Rylee Spooner [2]" w:date="2023-10-05T16:47:00Z">
            <w:rPr/>
          </w:rPrChange>
        </w:rPr>
        <w:fldChar w:fldCharType="begin"/>
      </w:r>
      <w:r w:rsidR="002F4551" w:rsidRPr="00BD4FB5">
        <w:rPr>
          <w:rFonts w:ascii="Times New Roman" w:hAnsi="Times New Roman" w:cs="Times New Roman"/>
          <w:sz w:val="24"/>
          <w:szCs w:val="24"/>
          <w:rPrChange w:id="386" w:author="Rylee Spooner [2]" w:date="2023-10-05T16:47:00Z">
            <w:rPr/>
          </w:rPrChange>
        </w:rPr>
        <w:instrText xml:space="preserve"> HYPERLINK "https://doi.org/10.1186/s13034-015-0055-6" \t "_blank" </w:instrText>
      </w:r>
      <w:r w:rsidR="002F4551" w:rsidRPr="00BD4FB5">
        <w:rPr>
          <w:rFonts w:ascii="Times New Roman" w:hAnsi="Times New Roman" w:cs="Times New Roman"/>
          <w:sz w:val="24"/>
          <w:szCs w:val="24"/>
          <w:rPrChange w:id="387" w:author="Rylee Spooner [2]" w:date="2023-10-05T16:47:00Z">
            <w:rPr/>
          </w:rPrChange>
        </w:rPr>
        <w:fldChar w:fldCharType="separate"/>
      </w:r>
      <w:r w:rsidRPr="00BD4FB5">
        <w:rPr>
          <w:rFonts w:ascii="Times New Roman" w:eastAsia="Times New Roman" w:hAnsi="Times New Roman" w:cs="Times New Roman"/>
          <w:sz w:val="24"/>
          <w:szCs w:val="24"/>
          <w:u w:val="single"/>
          <w:lang w:eastAsia="en-GB"/>
          <w:rPrChange w:id="388" w:author="Rylee Spooner [2]" w:date="2023-10-05T16:47:00Z">
            <w:rPr>
              <w:rFonts w:ascii="Times New Roman" w:eastAsia="Times New Roman" w:hAnsi="Times New Roman" w:cs="Times New Roman"/>
              <w:sz w:val="24"/>
              <w:szCs w:val="24"/>
              <w:u w:val="single"/>
              <w:lang w:eastAsia="en-GB"/>
            </w:rPr>
          </w:rPrChange>
        </w:rPr>
        <w:t>https://doi.org/10.1186/s13034-015-0055-6</w:t>
      </w:r>
      <w:r w:rsidR="002F4551" w:rsidRPr="00BD4FB5">
        <w:rPr>
          <w:rFonts w:ascii="Times New Roman" w:eastAsia="Times New Roman" w:hAnsi="Times New Roman" w:cs="Times New Roman"/>
          <w:sz w:val="24"/>
          <w:szCs w:val="24"/>
          <w:u w:val="single"/>
          <w:lang w:eastAsia="en-GB"/>
          <w:rPrChange w:id="389" w:author="Rylee Spooner [2]" w:date="2023-10-05T16:47:00Z">
            <w:rPr>
              <w:rFonts w:ascii="Times New Roman" w:eastAsia="Times New Roman" w:hAnsi="Times New Roman" w:cs="Times New Roman"/>
              <w:sz w:val="24"/>
              <w:szCs w:val="24"/>
              <w:u w:val="single"/>
              <w:lang w:eastAsia="en-GB"/>
            </w:rPr>
          </w:rPrChange>
        </w:rPr>
        <w:fldChar w:fldCharType="end"/>
      </w:r>
      <w:r w:rsidRPr="00BD4FB5">
        <w:rPr>
          <w:rFonts w:ascii="Times New Roman" w:eastAsia="Times New Roman" w:hAnsi="Times New Roman" w:cs="Times New Roman"/>
          <w:sz w:val="24"/>
          <w:szCs w:val="24"/>
          <w:lang w:eastAsia="en-GB"/>
        </w:rPr>
        <w:t>  </w:t>
      </w:r>
    </w:p>
    <w:p w14:paraId="4F65C5AF" w14:textId="77777777" w:rsidR="0039783E" w:rsidRPr="0073571B" w:rsidRDefault="0039783E" w:rsidP="0039783E">
      <w:pPr>
        <w:spacing w:after="0" w:line="480" w:lineRule="auto"/>
        <w:ind w:left="720" w:hanging="720"/>
        <w:textAlignment w:val="baseline"/>
        <w:rPr>
          <w:rFonts w:ascii="Times New Roman" w:eastAsia="Times New Roman" w:hAnsi="Times New Roman" w:cs="Times New Roman"/>
          <w:sz w:val="24"/>
          <w:szCs w:val="24"/>
          <w:lang w:eastAsia="en-GB"/>
        </w:rPr>
      </w:pPr>
      <w:r w:rsidRPr="00BD4FB5">
        <w:rPr>
          <w:rFonts w:ascii="Times New Roman" w:eastAsia="Times New Roman" w:hAnsi="Times New Roman" w:cs="Times New Roman"/>
          <w:sz w:val="24"/>
          <w:szCs w:val="24"/>
          <w:lang w:eastAsia="en-GB"/>
        </w:rPr>
        <w:lastRenderedPageBreak/>
        <w:t>Greenfield, F. M. (1990). Internalized homophobia in lesbians: A preliminary investigation of construct validity. Unpublished master’s thesis, Georgia State University, Atlanta, Georgia.  </w:t>
      </w:r>
    </w:p>
    <w:p w14:paraId="0E5DABC2" w14:textId="77777777" w:rsidR="0039783E" w:rsidRPr="00BD4FB5" w:rsidRDefault="0039783E" w:rsidP="0039783E">
      <w:pPr>
        <w:spacing w:after="0" w:line="480" w:lineRule="auto"/>
        <w:ind w:left="720" w:hanging="720"/>
        <w:textAlignment w:val="baseline"/>
        <w:rPr>
          <w:rFonts w:ascii="Times New Roman" w:eastAsia="Times New Roman" w:hAnsi="Times New Roman" w:cs="Times New Roman"/>
          <w:sz w:val="24"/>
          <w:szCs w:val="24"/>
          <w:lang w:eastAsia="en-GB"/>
          <w:rPrChange w:id="390" w:author="Rylee Spooner [2]" w:date="2023-10-05T16:47:00Z">
            <w:rPr>
              <w:rFonts w:ascii="Times New Roman" w:eastAsia="Times New Roman" w:hAnsi="Times New Roman" w:cs="Times New Roman"/>
              <w:sz w:val="24"/>
              <w:szCs w:val="24"/>
              <w:lang w:eastAsia="en-GB"/>
            </w:rPr>
          </w:rPrChange>
        </w:rPr>
      </w:pPr>
      <w:proofErr w:type="spellStart"/>
      <w:r w:rsidRPr="00BD4FB5">
        <w:rPr>
          <w:rFonts w:ascii="Times New Roman" w:eastAsia="Times New Roman" w:hAnsi="Times New Roman" w:cs="Times New Roman"/>
          <w:sz w:val="24"/>
          <w:szCs w:val="24"/>
          <w:lang w:eastAsia="en-GB"/>
          <w:rPrChange w:id="391" w:author="Rylee Spooner [2]" w:date="2023-10-05T16:47:00Z">
            <w:rPr>
              <w:rFonts w:ascii="Times New Roman" w:eastAsia="Times New Roman" w:hAnsi="Times New Roman" w:cs="Times New Roman"/>
              <w:sz w:val="24"/>
              <w:szCs w:val="24"/>
              <w:lang w:eastAsia="en-GB"/>
            </w:rPr>
          </w:rPrChange>
        </w:rPr>
        <w:t>Hanekom</w:t>
      </w:r>
      <w:proofErr w:type="spellEnd"/>
      <w:r w:rsidRPr="00BD4FB5">
        <w:rPr>
          <w:rFonts w:ascii="Times New Roman" w:eastAsia="Times New Roman" w:hAnsi="Times New Roman" w:cs="Times New Roman"/>
          <w:sz w:val="24"/>
          <w:szCs w:val="24"/>
          <w:lang w:eastAsia="en-GB"/>
          <w:rPrChange w:id="392" w:author="Rylee Spooner [2]" w:date="2023-10-05T16:47:00Z">
            <w:rPr>
              <w:rFonts w:ascii="Times New Roman" w:eastAsia="Times New Roman" w:hAnsi="Times New Roman" w:cs="Times New Roman"/>
              <w:sz w:val="24"/>
              <w:szCs w:val="24"/>
              <w:lang w:eastAsia="en-GB"/>
            </w:rPr>
          </w:rPrChange>
        </w:rPr>
        <w:t xml:space="preserve">, J. (2021). </w:t>
      </w:r>
      <w:proofErr w:type="spellStart"/>
      <w:r w:rsidRPr="00BD4FB5">
        <w:rPr>
          <w:rFonts w:ascii="Times New Roman" w:eastAsia="Times New Roman" w:hAnsi="Times New Roman" w:cs="Times New Roman"/>
          <w:sz w:val="24"/>
          <w:szCs w:val="24"/>
          <w:lang w:eastAsia="en-GB"/>
          <w:rPrChange w:id="393" w:author="Rylee Spooner [2]" w:date="2023-10-05T16:47:00Z">
            <w:rPr>
              <w:rFonts w:ascii="Times New Roman" w:eastAsia="Times New Roman" w:hAnsi="Times New Roman" w:cs="Times New Roman"/>
              <w:sz w:val="24"/>
              <w:szCs w:val="24"/>
              <w:lang w:eastAsia="en-GB"/>
            </w:rPr>
          </w:rPrChange>
        </w:rPr>
        <w:t>Internalised</w:t>
      </w:r>
      <w:proofErr w:type="spellEnd"/>
      <w:r w:rsidRPr="00BD4FB5">
        <w:rPr>
          <w:rFonts w:ascii="Times New Roman" w:eastAsia="Times New Roman" w:hAnsi="Times New Roman" w:cs="Times New Roman"/>
          <w:sz w:val="24"/>
          <w:szCs w:val="24"/>
          <w:lang w:eastAsia="en-GB"/>
          <w:rPrChange w:id="394" w:author="Rylee Spooner [2]" w:date="2023-10-05T16:47:00Z">
            <w:rPr>
              <w:rFonts w:ascii="Times New Roman" w:eastAsia="Times New Roman" w:hAnsi="Times New Roman" w:cs="Times New Roman"/>
              <w:sz w:val="24"/>
              <w:szCs w:val="24"/>
              <w:lang w:eastAsia="en-GB"/>
            </w:rPr>
          </w:rPrChange>
        </w:rPr>
        <w:t xml:space="preserve"> Homophobia: Correlations </w:t>
      </w:r>
      <w:proofErr w:type="gramStart"/>
      <w:r w:rsidRPr="00BD4FB5">
        <w:rPr>
          <w:rFonts w:ascii="Times New Roman" w:eastAsia="Times New Roman" w:hAnsi="Times New Roman" w:cs="Times New Roman"/>
          <w:sz w:val="24"/>
          <w:szCs w:val="24"/>
          <w:lang w:eastAsia="en-GB"/>
          <w:rPrChange w:id="395" w:author="Rylee Spooner [2]" w:date="2023-10-05T16:47:00Z">
            <w:rPr>
              <w:rFonts w:ascii="Times New Roman" w:eastAsia="Times New Roman" w:hAnsi="Times New Roman" w:cs="Times New Roman"/>
              <w:sz w:val="24"/>
              <w:szCs w:val="24"/>
              <w:lang w:eastAsia="en-GB"/>
            </w:rPr>
          </w:rPrChange>
        </w:rPr>
        <w:t>With</w:t>
      </w:r>
      <w:proofErr w:type="gramEnd"/>
      <w:r w:rsidRPr="00BD4FB5">
        <w:rPr>
          <w:rFonts w:ascii="Times New Roman" w:eastAsia="Times New Roman" w:hAnsi="Times New Roman" w:cs="Times New Roman"/>
          <w:sz w:val="24"/>
          <w:szCs w:val="24"/>
          <w:lang w:eastAsia="en-GB"/>
          <w:rPrChange w:id="396" w:author="Rylee Spooner [2]" w:date="2023-10-05T16:47:00Z">
            <w:rPr>
              <w:rFonts w:ascii="Times New Roman" w:eastAsia="Times New Roman" w:hAnsi="Times New Roman" w:cs="Times New Roman"/>
              <w:sz w:val="24"/>
              <w:szCs w:val="24"/>
              <w:lang w:eastAsia="en-GB"/>
            </w:rPr>
          </w:rPrChange>
        </w:rPr>
        <w:t xml:space="preserve"> Depression, Anxiety, Suicidal Ideation and Coming Out Age in the Gay, Lesbian, and Bisexual Community of Aotearoa New Zealand.  </w:t>
      </w:r>
    </w:p>
    <w:p w14:paraId="3A92FB82" w14:textId="77777777" w:rsidR="0039783E" w:rsidRPr="00BD4FB5" w:rsidRDefault="0039783E" w:rsidP="0039783E">
      <w:pPr>
        <w:spacing w:after="0" w:line="480" w:lineRule="auto"/>
        <w:ind w:left="720" w:hanging="720"/>
        <w:textAlignment w:val="baseline"/>
        <w:rPr>
          <w:rFonts w:ascii="Times New Roman" w:eastAsia="Times New Roman" w:hAnsi="Times New Roman" w:cs="Times New Roman"/>
          <w:sz w:val="24"/>
          <w:szCs w:val="24"/>
          <w:lang w:eastAsia="en-GB"/>
        </w:rPr>
      </w:pPr>
      <w:proofErr w:type="spellStart"/>
      <w:r w:rsidRPr="00BD4FB5">
        <w:rPr>
          <w:rFonts w:ascii="Times New Roman" w:eastAsia="Times New Roman" w:hAnsi="Times New Roman" w:cs="Times New Roman"/>
          <w:sz w:val="24"/>
          <w:szCs w:val="24"/>
          <w:lang w:eastAsia="en-GB"/>
          <w:rPrChange w:id="397" w:author="Rylee Spooner [2]" w:date="2023-10-05T16:47:00Z">
            <w:rPr>
              <w:rFonts w:ascii="Times New Roman" w:eastAsia="Times New Roman" w:hAnsi="Times New Roman" w:cs="Times New Roman"/>
              <w:sz w:val="24"/>
              <w:szCs w:val="24"/>
              <w:lang w:eastAsia="en-GB"/>
            </w:rPr>
          </w:rPrChange>
        </w:rPr>
        <w:t>Harkless</w:t>
      </w:r>
      <w:proofErr w:type="spellEnd"/>
      <w:r w:rsidRPr="00BD4FB5">
        <w:rPr>
          <w:rFonts w:ascii="Times New Roman" w:eastAsia="Times New Roman" w:hAnsi="Times New Roman" w:cs="Times New Roman"/>
          <w:sz w:val="24"/>
          <w:szCs w:val="24"/>
          <w:lang w:eastAsia="en-GB"/>
          <w:rPrChange w:id="398" w:author="Rylee Spooner [2]" w:date="2023-10-05T16:47:00Z">
            <w:rPr>
              <w:rFonts w:ascii="Times New Roman" w:eastAsia="Times New Roman" w:hAnsi="Times New Roman" w:cs="Times New Roman"/>
              <w:sz w:val="24"/>
              <w:szCs w:val="24"/>
              <w:lang w:eastAsia="en-GB"/>
            </w:rPr>
          </w:rPrChange>
        </w:rPr>
        <w:t xml:space="preserve">, L. E., &amp; </w:t>
      </w:r>
      <w:proofErr w:type="spellStart"/>
      <w:r w:rsidRPr="00BD4FB5">
        <w:rPr>
          <w:rFonts w:ascii="Times New Roman" w:eastAsia="Times New Roman" w:hAnsi="Times New Roman" w:cs="Times New Roman"/>
          <w:sz w:val="24"/>
          <w:szCs w:val="24"/>
          <w:lang w:eastAsia="en-GB"/>
          <w:rPrChange w:id="399" w:author="Rylee Spooner [2]" w:date="2023-10-05T16:47:00Z">
            <w:rPr>
              <w:rFonts w:ascii="Times New Roman" w:eastAsia="Times New Roman" w:hAnsi="Times New Roman" w:cs="Times New Roman"/>
              <w:sz w:val="24"/>
              <w:szCs w:val="24"/>
              <w:lang w:eastAsia="en-GB"/>
            </w:rPr>
          </w:rPrChange>
        </w:rPr>
        <w:t>Fowers</w:t>
      </w:r>
      <w:proofErr w:type="spellEnd"/>
      <w:r w:rsidRPr="00BD4FB5">
        <w:rPr>
          <w:rFonts w:ascii="Times New Roman" w:eastAsia="Times New Roman" w:hAnsi="Times New Roman" w:cs="Times New Roman"/>
          <w:sz w:val="24"/>
          <w:szCs w:val="24"/>
          <w:lang w:eastAsia="en-GB"/>
          <w:rPrChange w:id="400" w:author="Rylee Spooner [2]" w:date="2023-10-05T16:47:00Z">
            <w:rPr>
              <w:rFonts w:ascii="Times New Roman" w:eastAsia="Times New Roman" w:hAnsi="Times New Roman" w:cs="Times New Roman"/>
              <w:sz w:val="24"/>
              <w:szCs w:val="24"/>
              <w:lang w:eastAsia="en-GB"/>
            </w:rPr>
          </w:rPrChange>
        </w:rPr>
        <w:t xml:space="preserve">, B. J. (2005). Similarities and differences in relational boundaries among heterosexuals, gay men, and lesbians. </w:t>
      </w:r>
      <w:r w:rsidRPr="00BD4FB5">
        <w:rPr>
          <w:rFonts w:ascii="Times New Roman" w:eastAsia="Times New Roman" w:hAnsi="Times New Roman" w:cs="Times New Roman"/>
          <w:i/>
          <w:iCs/>
          <w:sz w:val="24"/>
          <w:szCs w:val="24"/>
          <w:lang w:eastAsia="en-GB"/>
          <w:rPrChange w:id="401" w:author="Rylee Spooner [2]" w:date="2023-10-05T16:47:00Z">
            <w:rPr>
              <w:rFonts w:ascii="Times New Roman" w:eastAsia="Times New Roman" w:hAnsi="Times New Roman" w:cs="Times New Roman"/>
              <w:i/>
              <w:iCs/>
              <w:sz w:val="24"/>
              <w:szCs w:val="24"/>
              <w:lang w:eastAsia="en-GB"/>
            </w:rPr>
          </w:rPrChange>
        </w:rPr>
        <w:t>Psychology of Women Quarterly</w:t>
      </w:r>
      <w:r w:rsidRPr="00BD4FB5">
        <w:rPr>
          <w:rFonts w:ascii="Times New Roman" w:eastAsia="Times New Roman" w:hAnsi="Times New Roman" w:cs="Times New Roman"/>
          <w:sz w:val="24"/>
          <w:szCs w:val="24"/>
          <w:lang w:eastAsia="en-GB"/>
          <w:rPrChange w:id="402" w:author="Rylee Spooner [2]" w:date="2023-10-05T16:47:00Z">
            <w:rPr>
              <w:rFonts w:ascii="Times New Roman" w:eastAsia="Times New Roman" w:hAnsi="Times New Roman" w:cs="Times New Roman"/>
              <w:sz w:val="24"/>
              <w:szCs w:val="24"/>
              <w:lang w:eastAsia="en-GB"/>
            </w:rPr>
          </w:rPrChange>
        </w:rPr>
        <w:t xml:space="preserve">, </w:t>
      </w:r>
      <w:r w:rsidRPr="00BD4FB5">
        <w:rPr>
          <w:rFonts w:ascii="Times New Roman" w:eastAsia="Times New Roman" w:hAnsi="Times New Roman" w:cs="Times New Roman"/>
          <w:i/>
          <w:iCs/>
          <w:sz w:val="24"/>
          <w:szCs w:val="24"/>
          <w:lang w:eastAsia="en-GB"/>
          <w:rPrChange w:id="403" w:author="Rylee Spooner [2]" w:date="2023-10-05T16:47:00Z">
            <w:rPr>
              <w:rFonts w:ascii="Times New Roman" w:eastAsia="Times New Roman" w:hAnsi="Times New Roman" w:cs="Times New Roman"/>
              <w:i/>
              <w:iCs/>
              <w:sz w:val="24"/>
              <w:szCs w:val="24"/>
              <w:lang w:eastAsia="en-GB"/>
            </w:rPr>
          </w:rPrChange>
        </w:rPr>
        <w:t>29</w:t>
      </w:r>
      <w:r w:rsidRPr="00BD4FB5">
        <w:rPr>
          <w:rFonts w:ascii="Times New Roman" w:eastAsia="Times New Roman" w:hAnsi="Times New Roman" w:cs="Times New Roman"/>
          <w:sz w:val="24"/>
          <w:szCs w:val="24"/>
          <w:lang w:eastAsia="en-GB"/>
          <w:rPrChange w:id="404" w:author="Rylee Spooner [2]" w:date="2023-10-05T16:47:00Z">
            <w:rPr>
              <w:rFonts w:ascii="Times New Roman" w:eastAsia="Times New Roman" w:hAnsi="Times New Roman" w:cs="Times New Roman"/>
              <w:sz w:val="24"/>
              <w:szCs w:val="24"/>
              <w:lang w:eastAsia="en-GB"/>
            </w:rPr>
          </w:rPrChange>
        </w:rPr>
        <w:t xml:space="preserve">(2), 167-176. </w:t>
      </w:r>
      <w:r w:rsidR="002F4551" w:rsidRPr="00BD4FB5">
        <w:rPr>
          <w:rFonts w:ascii="Times New Roman" w:hAnsi="Times New Roman" w:cs="Times New Roman"/>
          <w:sz w:val="24"/>
          <w:szCs w:val="24"/>
          <w:rPrChange w:id="405" w:author="Rylee Spooner [2]" w:date="2023-10-05T16:47:00Z">
            <w:rPr/>
          </w:rPrChange>
        </w:rPr>
        <w:fldChar w:fldCharType="begin"/>
      </w:r>
      <w:r w:rsidR="002F4551" w:rsidRPr="00BD4FB5">
        <w:rPr>
          <w:rFonts w:ascii="Times New Roman" w:hAnsi="Times New Roman" w:cs="Times New Roman"/>
          <w:sz w:val="24"/>
          <w:szCs w:val="24"/>
          <w:rPrChange w:id="406" w:author="Rylee Spooner [2]" w:date="2023-10-05T16:47:00Z">
            <w:rPr/>
          </w:rPrChange>
        </w:rPr>
        <w:instrText xml:space="preserve"> HYPERLINK "https://doi.org/10.1111%2Fj.1471-6402.2005.00179.x" \t "_blank" </w:instrText>
      </w:r>
      <w:r w:rsidR="002F4551" w:rsidRPr="00BD4FB5">
        <w:rPr>
          <w:rFonts w:ascii="Times New Roman" w:hAnsi="Times New Roman" w:cs="Times New Roman"/>
          <w:sz w:val="24"/>
          <w:szCs w:val="24"/>
          <w:rPrChange w:id="407" w:author="Rylee Spooner [2]" w:date="2023-10-05T16:47:00Z">
            <w:rPr/>
          </w:rPrChange>
        </w:rPr>
        <w:fldChar w:fldCharType="separate"/>
      </w:r>
      <w:r w:rsidRPr="00BD4FB5">
        <w:rPr>
          <w:rFonts w:ascii="Times New Roman" w:eastAsia="Times New Roman" w:hAnsi="Times New Roman" w:cs="Times New Roman"/>
          <w:sz w:val="24"/>
          <w:szCs w:val="24"/>
          <w:u w:val="single"/>
          <w:lang w:eastAsia="en-GB"/>
          <w:rPrChange w:id="408" w:author="Rylee Spooner [2]" w:date="2023-10-05T16:47:00Z">
            <w:rPr>
              <w:rFonts w:ascii="Times New Roman" w:eastAsia="Times New Roman" w:hAnsi="Times New Roman" w:cs="Times New Roman"/>
              <w:sz w:val="24"/>
              <w:szCs w:val="24"/>
              <w:u w:val="single"/>
              <w:lang w:eastAsia="en-GB"/>
            </w:rPr>
          </w:rPrChange>
        </w:rPr>
        <w:t>https://doi.org/10.1111/j.1471-6402.2005.00179.x</w:t>
      </w:r>
      <w:r w:rsidR="002F4551" w:rsidRPr="00BD4FB5">
        <w:rPr>
          <w:rFonts w:ascii="Times New Roman" w:eastAsia="Times New Roman" w:hAnsi="Times New Roman" w:cs="Times New Roman"/>
          <w:sz w:val="24"/>
          <w:szCs w:val="24"/>
          <w:u w:val="single"/>
          <w:lang w:eastAsia="en-GB"/>
          <w:rPrChange w:id="409" w:author="Rylee Spooner [2]" w:date="2023-10-05T16:47:00Z">
            <w:rPr>
              <w:rFonts w:ascii="Times New Roman" w:eastAsia="Times New Roman" w:hAnsi="Times New Roman" w:cs="Times New Roman"/>
              <w:sz w:val="24"/>
              <w:szCs w:val="24"/>
              <w:u w:val="single"/>
              <w:lang w:eastAsia="en-GB"/>
            </w:rPr>
          </w:rPrChange>
        </w:rPr>
        <w:fldChar w:fldCharType="end"/>
      </w:r>
      <w:r w:rsidRPr="00BD4FB5">
        <w:rPr>
          <w:rFonts w:ascii="Times New Roman" w:eastAsia="Times New Roman" w:hAnsi="Times New Roman" w:cs="Times New Roman"/>
          <w:sz w:val="24"/>
          <w:szCs w:val="24"/>
          <w:lang w:eastAsia="en-GB"/>
        </w:rPr>
        <w:t> </w:t>
      </w:r>
    </w:p>
    <w:p w14:paraId="33C76F63" w14:textId="4B0ABDFA" w:rsidR="0039783E" w:rsidRPr="00BD4FB5" w:rsidRDefault="0039783E" w:rsidP="0039783E">
      <w:pPr>
        <w:spacing w:after="0" w:line="480" w:lineRule="auto"/>
        <w:ind w:left="720" w:hanging="720"/>
        <w:textAlignment w:val="baseline"/>
        <w:rPr>
          <w:ins w:id="410" w:author="Rylee Spooner [2]" w:date="2023-10-05T15:31:00Z"/>
          <w:rFonts w:ascii="Times New Roman" w:eastAsia="Times New Roman" w:hAnsi="Times New Roman" w:cs="Times New Roman"/>
          <w:sz w:val="24"/>
          <w:szCs w:val="24"/>
          <w:lang w:eastAsia="en-GB"/>
        </w:rPr>
      </w:pPr>
      <w:proofErr w:type="spellStart"/>
      <w:r w:rsidRPr="00BD4FB5">
        <w:rPr>
          <w:rFonts w:ascii="Times New Roman" w:eastAsia="Times New Roman" w:hAnsi="Times New Roman" w:cs="Times New Roman"/>
          <w:sz w:val="24"/>
          <w:szCs w:val="24"/>
          <w:lang w:eastAsia="en-GB"/>
        </w:rPr>
        <w:t>Hasking</w:t>
      </w:r>
      <w:proofErr w:type="spellEnd"/>
      <w:r w:rsidRPr="00BD4FB5">
        <w:rPr>
          <w:rFonts w:ascii="Times New Roman" w:eastAsia="Times New Roman" w:hAnsi="Times New Roman" w:cs="Times New Roman"/>
          <w:sz w:val="24"/>
          <w:szCs w:val="24"/>
          <w:lang w:eastAsia="en-GB"/>
        </w:rPr>
        <w:t xml:space="preserve">, P., Whitlock, J., </w:t>
      </w:r>
      <w:proofErr w:type="spellStart"/>
      <w:r w:rsidRPr="00BD4FB5">
        <w:rPr>
          <w:rFonts w:ascii="Times New Roman" w:eastAsia="Times New Roman" w:hAnsi="Times New Roman" w:cs="Times New Roman"/>
          <w:sz w:val="24"/>
          <w:szCs w:val="24"/>
          <w:lang w:eastAsia="en-GB"/>
        </w:rPr>
        <w:t>Voon</w:t>
      </w:r>
      <w:proofErr w:type="spellEnd"/>
      <w:r w:rsidRPr="00BD4FB5">
        <w:rPr>
          <w:rFonts w:ascii="Times New Roman" w:eastAsia="Times New Roman" w:hAnsi="Times New Roman" w:cs="Times New Roman"/>
          <w:sz w:val="24"/>
          <w:szCs w:val="24"/>
          <w:lang w:eastAsia="en-GB"/>
        </w:rPr>
        <w:t xml:space="preserve">, D., &amp; Rose, A. (2017). A cognitive-emotional model of NSSI: Using emotion regulation and cognitive processes to explain why people self-injure. </w:t>
      </w:r>
      <w:r w:rsidRPr="0073571B">
        <w:rPr>
          <w:rFonts w:ascii="Times New Roman" w:eastAsia="Times New Roman" w:hAnsi="Times New Roman" w:cs="Times New Roman"/>
          <w:i/>
          <w:iCs/>
          <w:sz w:val="24"/>
          <w:szCs w:val="24"/>
          <w:lang w:eastAsia="en-GB"/>
        </w:rPr>
        <w:t>Cognition and Emotion</w:t>
      </w:r>
      <w:r w:rsidRPr="0073571B">
        <w:rPr>
          <w:rFonts w:ascii="Times New Roman" w:eastAsia="Times New Roman" w:hAnsi="Times New Roman" w:cs="Times New Roman"/>
          <w:sz w:val="24"/>
          <w:szCs w:val="24"/>
          <w:lang w:eastAsia="en-GB"/>
        </w:rPr>
        <w:t xml:space="preserve">, </w:t>
      </w:r>
      <w:r w:rsidRPr="00BD4FB5">
        <w:rPr>
          <w:rFonts w:ascii="Times New Roman" w:eastAsia="Times New Roman" w:hAnsi="Times New Roman" w:cs="Times New Roman"/>
          <w:i/>
          <w:iCs/>
          <w:sz w:val="24"/>
          <w:szCs w:val="24"/>
          <w:lang w:eastAsia="en-GB"/>
          <w:rPrChange w:id="411" w:author="Rylee Spooner [2]" w:date="2023-10-05T16:47:00Z">
            <w:rPr>
              <w:rFonts w:ascii="Times New Roman" w:eastAsia="Times New Roman" w:hAnsi="Times New Roman" w:cs="Times New Roman"/>
              <w:i/>
              <w:iCs/>
              <w:sz w:val="24"/>
              <w:szCs w:val="24"/>
              <w:lang w:eastAsia="en-GB"/>
            </w:rPr>
          </w:rPrChange>
        </w:rPr>
        <w:t>31</w:t>
      </w:r>
      <w:r w:rsidRPr="00BD4FB5">
        <w:rPr>
          <w:rFonts w:ascii="Times New Roman" w:eastAsia="Times New Roman" w:hAnsi="Times New Roman" w:cs="Times New Roman"/>
          <w:sz w:val="24"/>
          <w:szCs w:val="24"/>
          <w:lang w:eastAsia="en-GB"/>
          <w:rPrChange w:id="412" w:author="Rylee Spooner [2]" w:date="2023-10-05T16:47:00Z">
            <w:rPr>
              <w:rFonts w:ascii="Times New Roman" w:eastAsia="Times New Roman" w:hAnsi="Times New Roman" w:cs="Times New Roman"/>
              <w:sz w:val="24"/>
              <w:szCs w:val="24"/>
              <w:lang w:eastAsia="en-GB"/>
            </w:rPr>
          </w:rPrChange>
        </w:rPr>
        <w:t>(8), 1543-1556. h</w:t>
      </w:r>
      <w:r w:rsidR="002F4551" w:rsidRPr="00BD4FB5">
        <w:rPr>
          <w:rFonts w:ascii="Times New Roman" w:hAnsi="Times New Roman" w:cs="Times New Roman"/>
          <w:sz w:val="24"/>
          <w:szCs w:val="24"/>
          <w:rPrChange w:id="413" w:author="Rylee Spooner [2]" w:date="2023-10-05T16:47:00Z">
            <w:rPr/>
          </w:rPrChange>
        </w:rPr>
        <w:fldChar w:fldCharType="begin"/>
      </w:r>
      <w:r w:rsidR="002F4551" w:rsidRPr="00BD4FB5">
        <w:rPr>
          <w:rFonts w:ascii="Times New Roman" w:hAnsi="Times New Roman" w:cs="Times New Roman"/>
          <w:sz w:val="24"/>
          <w:szCs w:val="24"/>
          <w:rPrChange w:id="414" w:author="Rylee Spooner [2]" w:date="2023-10-05T16:47:00Z">
            <w:rPr/>
          </w:rPrChange>
        </w:rPr>
        <w:instrText xml:space="preserve"> HYPERLINK "https://doi.org/10.1080/02699931.2016.1241219" \t "_blank" </w:instrText>
      </w:r>
      <w:r w:rsidR="002F4551" w:rsidRPr="00BD4FB5">
        <w:rPr>
          <w:rFonts w:ascii="Times New Roman" w:hAnsi="Times New Roman" w:cs="Times New Roman"/>
          <w:sz w:val="24"/>
          <w:szCs w:val="24"/>
          <w:rPrChange w:id="415" w:author="Rylee Spooner [2]" w:date="2023-10-05T16:47:00Z">
            <w:rPr/>
          </w:rPrChange>
        </w:rPr>
        <w:fldChar w:fldCharType="separate"/>
      </w:r>
      <w:r w:rsidRPr="00BD4FB5">
        <w:rPr>
          <w:rFonts w:ascii="Times New Roman" w:eastAsia="Times New Roman" w:hAnsi="Times New Roman" w:cs="Times New Roman"/>
          <w:sz w:val="24"/>
          <w:szCs w:val="24"/>
          <w:u w:val="single"/>
          <w:lang w:eastAsia="en-GB"/>
          <w:rPrChange w:id="416" w:author="Rylee Spooner [2]" w:date="2023-10-05T16:47:00Z">
            <w:rPr>
              <w:rFonts w:ascii="Times New Roman" w:eastAsia="Times New Roman" w:hAnsi="Times New Roman" w:cs="Times New Roman"/>
              <w:sz w:val="24"/>
              <w:szCs w:val="24"/>
              <w:u w:val="single"/>
              <w:lang w:eastAsia="en-GB"/>
            </w:rPr>
          </w:rPrChange>
        </w:rPr>
        <w:t>ttps://doi.org/10.1080/02699931.2016.1241219</w:t>
      </w:r>
      <w:r w:rsidR="002F4551" w:rsidRPr="00BD4FB5">
        <w:rPr>
          <w:rFonts w:ascii="Times New Roman" w:eastAsia="Times New Roman" w:hAnsi="Times New Roman" w:cs="Times New Roman"/>
          <w:sz w:val="24"/>
          <w:szCs w:val="24"/>
          <w:u w:val="single"/>
          <w:lang w:eastAsia="en-GB"/>
          <w:rPrChange w:id="417" w:author="Rylee Spooner [2]" w:date="2023-10-05T16:47:00Z">
            <w:rPr>
              <w:rFonts w:ascii="Times New Roman" w:eastAsia="Times New Roman" w:hAnsi="Times New Roman" w:cs="Times New Roman"/>
              <w:sz w:val="24"/>
              <w:szCs w:val="24"/>
              <w:u w:val="single"/>
              <w:lang w:eastAsia="en-GB"/>
            </w:rPr>
          </w:rPrChange>
        </w:rPr>
        <w:fldChar w:fldCharType="end"/>
      </w:r>
      <w:r w:rsidRPr="00BD4FB5">
        <w:rPr>
          <w:rFonts w:ascii="Times New Roman" w:eastAsia="Times New Roman" w:hAnsi="Times New Roman" w:cs="Times New Roman"/>
          <w:sz w:val="24"/>
          <w:szCs w:val="24"/>
          <w:lang w:eastAsia="en-GB"/>
        </w:rPr>
        <w:t> </w:t>
      </w:r>
    </w:p>
    <w:p w14:paraId="7626F742" w14:textId="77AA42CA" w:rsidR="005115CA" w:rsidRPr="00BD4FB5" w:rsidRDefault="005115CA" w:rsidP="0039783E">
      <w:pPr>
        <w:spacing w:after="0" w:line="480" w:lineRule="auto"/>
        <w:ind w:left="720" w:hanging="720"/>
        <w:textAlignment w:val="baseline"/>
        <w:rPr>
          <w:ins w:id="418" w:author="Rylee Spooner [2]" w:date="2023-10-05T15:34:00Z"/>
          <w:rStyle w:val="eop"/>
          <w:rFonts w:ascii="Times New Roman" w:hAnsi="Times New Roman" w:cs="Times New Roman"/>
          <w:color w:val="000000"/>
          <w:sz w:val="24"/>
          <w:szCs w:val="24"/>
          <w:shd w:val="clear" w:color="auto" w:fill="FFFFFF"/>
          <w:rPrChange w:id="419" w:author="Rylee Spooner [2]" w:date="2023-10-05T16:47:00Z">
            <w:rPr>
              <w:ins w:id="420" w:author="Rylee Spooner [2]" w:date="2023-10-05T15:34:00Z"/>
              <w:rStyle w:val="eop"/>
              <w:color w:val="000000"/>
              <w:shd w:val="clear" w:color="auto" w:fill="FFFFFF"/>
            </w:rPr>
          </w:rPrChange>
        </w:rPr>
      </w:pPr>
      <w:proofErr w:type="spellStart"/>
      <w:ins w:id="421" w:author="Rylee Spooner [2]" w:date="2023-10-05T15:31:00Z">
        <w:r w:rsidRPr="00BD4FB5">
          <w:rPr>
            <w:rStyle w:val="normaltextrun"/>
            <w:rFonts w:ascii="Times New Roman" w:hAnsi="Times New Roman" w:cs="Times New Roman"/>
            <w:color w:val="000000"/>
            <w:sz w:val="24"/>
            <w:szCs w:val="24"/>
            <w:shd w:val="clear" w:color="auto" w:fill="FFFFFF"/>
            <w:rPrChange w:id="422" w:author="Rylee Spooner [2]" w:date="2023-10-05T16:47:00Z">
              <w:rPr>
                <w:rStyle w:val="normaltextrun"/>
                <w:color w:val="000000"/>
                <w:shd w:val="clear" w:color="auto" w:fill="FFFFFF"/>
              </w:rPr>
            </w:rPrChange>
          </w:rPr>
          <w:t>Hatzenbuehler</w:t>
        </w:r>
        <w:proofErr w:type="spellEnd"/>
        <w:r w:rsidRPr="00BD4FB5">
          <w:rPr>
            <w:rStyle w:val="normaltextrun"/>
            <w:rFonts w:ascii="Times New Roman" w:hAnsi="Times New Roman" w:cs="Times New Roman"/>
            <w:color w:val="000000"/>
            <w:sz w:val="24"/>
            <w:szCs w:val="24"/>
            <w:shd w:val="clear" w:color="auto" w:fill="FFFFFF"/>
            <w:rPrChange w:id="423" w:author="Rylee Spooner [2]" w:date="2023-10-05T16:47:00Z">
              <w:rPr>
                <w:rStyle w:val="normaltextrun"/>
                <w:color w:val="000000"/>
                <w:shd w:val="clear" w:color="auto" w:fill="FFFFFF"/>
              </w:rPr>
            </w:rPrChange>
          </w:rPr>
          <w:t xml:space="preserve">, M. L. (2009). How does sexual minority stigma “get under the skin”? A psychological mediation framework. </w:t>
        </w:r>
        <w:r w:rsidRPr="00BD4FB5">
          <w:rPr>
            <w:rStyle w:val="normaltextrun"/>
            <w:rFonts w:ascii="Times New Roman" w:hAnsi="Times New Roman" w:cs="Times New Roman"/>
            <w:i/>
            <w:iCs/>
            <w:color w:val="000000"/>
            <w:sz w:val="24"/>
            <w:szCs w:val="24"/>
            <w:shd w:val="clear" w:color="auto" w:fill="FFFFFF"/>
            <w:rPrChange w:id="424" w:author="Rylee Spooner [2]" w:date="2023-10-05T16:47:00Z">
              <w:rPr>
                <w:rStyle w:val="normaltextrun"/>
                <w:i/>
                <w:iCs/>
                <w:color w:val="000000"/>
                <w:shd w:val="clear" w:color="auto" w:fill="FFFFFF"/>
              </w:rPr>
            </w:rPrChange>
          </w:rPr>
          <w:t>Psychological bulletin</w:t>
        </w:r>
        <w:r w:rsidRPr="00BD4FB5">
          <w:rPr>
            <w:rStyle w:val="normaltextrun"/>
            <w:rFonts w:ascii="Times New Roman" w:hAnsi="Times New Roman" w:cs="Times New Roman"/>
            <w:color w:val="000000"/>
            <w:sz w:val="24"/>
            <w:szCs w:val="24"/>
            <w:shd w:val="clear" w:color="auto" w:fill="FFFFFF"/>
            <w:rPrChange w:id="425" w:author="Rylee Spooner [2]" w:date="2023-10-05T16:47:00Z">
              <w:rPr>
                <w:rStyle w:val="normaltextrun"/>
                <w:color w:val="000000"/>
                <w:shd w:val="clear" w:color="auto" w:fill="FFFFFF"/>
              </w:rPr>
            </w:rPrChange>
          </w:rPr>
          <w:t xml:space="preserve">, </w:t>
        </w:r>
        <w:r w:rsidRPr="00BD4FB5">
          <w:rPr>
            <w:rStyle w:val="normaltextrun"/>
            <w:rFonts w:ascii="Times New Roman" w:hAnsi="Times New Roman" w:cs="Times New Roman"/>
            <w:i/>
            <w:iCs/>
            <w:color w:val="000000"/>
            <w:sz w:val="24"/>
            <w:szCs w:val="24"/>
            <w:shd w:val="clear" w:color="auto" w:fill="FFFFFF"/>
            <w:rPrChange w:id="426" w:author="Rylee Spooner [2]" w:date="2023-10-05T16:47:00Z">
              <w:rPr>
                <w:rStyle w:val="normaltextrun"/>
                <w:i/>
                <w:iCs/>
                <w:color w:val="000000"/>
                <w:shd w:val="clear" w:color="auto" w:fill="FFFFFF"/>
              </w:rPr>
            </w:rPrChange>
          </w:rPr>
          <w:t>135</w:t>
        </w:r>
        <w:r w:rsidRPr="00BD4FB5">
          <w:rPr>
            <w:rStyle w:val="normaltextrun"/>
            <w:rFonts w:ascii="Times New Roman" w:hAnsi="Times New Roman" w:cs="Times New Roman"/>
            <w:color w:val="000000"/>
            <w:sz w:val="24"/>
            <w:szCs w:val="24"/>
            <w:shd w:val="clear" w:color="auto" w:fill="FFFFFF"/>
            <w:rPrChange w:id="427" w:author="Rylee Spooner [2]" w:date="2023-10-05T16:47:00Z">
              <w:rPr>
                <w:rStyle w:val="normaltextrun"/>
                <w:color w:val="000000"/>
                <w:shd w:val="clear" w:color="auto" w:fill="FFFFFF"/>
              </w:rPr>
            </w:rPrChange>
          </w:rPr>
          <w:t xml:space="preserve">(5), 707. </w:t>
        </w:r>
        <w:r w:rsidRPr="00BD4FB5">
          <w:rPr>
            <w:rFonts w:ascii="Times New Roman" w:hAnsi="Times New Roman" w:cs="Times New Roman"/>
            <w:sz w:val="24"/>
            <w:szCs w:val="24"/>
            <w:rPrChange w:id="428" w:author="Rylee Spooner [2]" w:date="2023-10-05T16:47:00Z">
              <w:rPr/>
            </w:rPrChange>
          </w:rPr>
          <w:fldChar w:fldCharType="begin"/>
        </w:r>
        <w:r w:rsidRPr="00BD4FB5">
          <w:rPr>
            <w:rFonts w:ascii="Times New Roman" w:hAnsi="Times New Roman" w:cs="Times New Roman"/>
            <w:sz w:val="24"/>
            <w:szCs w:val="24"/>
            <w:rPrChange w:id="429" w:author="Rylee Spooner [2]" w:date="2023-10-05T16:47:00Z">
              <w:rPr/>
            </w:rPrChange>
          </w:rPr>
          <w:instrText xml:space="preserve"> HYPERLINK "https://doi.org/10.1037/a0016441" \t "_blank" </w:instrText>
        </w:r>
        <w:r w:rsidRPr="00BD4FB5">
          <w:rPr>
            <w:rFonts w:ascii="Times New Roman" w:hAnsi="Times New Roman" w:cs="Times New Roman"/>
            <w:sz w:val="24"/>
            <w:szCs w:val="24"/>
            <w:rPrChange w:id="430" w:author="Rylee Spooner [2]" w:date="2023-10-05T16:47:00Z">
              <w:rPr/>
            </w:rPrChange>
          </w:rPr>
          <w:fldChar w:fldCharType="separate"/>
        </w:r>
        <w:r w:rsidRPr="00BD4FB5">
          <w:rPr>
            <w:rStyle w:val="normaltextrun"/>
            <w:rFonts w:ascii="Times New Roman" w:hAnsi="Times New Roman" w:cs="Times New Roman"/>
            <w:color w:val="0563C1"/>
            <w:sz w:val="24"/>
            <w:szCs w:val="24"/>
            <w:u w:val="single"/>
            <w:shd w:val="clear" w:color="auto" w:fill="FFFFFF"/>
            <w:rPrChange w:id="431" w:author="Rylee Spooner [2]" w:date="2023-10-05T16:47:00Z">
              <w:rPr>
                <w:rStyle w:val="normaltextrun"/>
                <w:color w:val="0563C1"/>
                <w:u w:val="single"/>
                <w:shd w:val="clear" w:color="auto" w:fill="FFFFFF"/>
              </w:rPr>
            </w:rPrChange>
          </w:rPr>
          <w:t>https://doi.org/10.1037/a0016441</w:t>
        </w:r>
        <w:r w:rsidRPr="00BD4FB5">
          <w:rPr>
            <w:rFonts w:ascii="Times New Roman" w:hAnsi="Times New Roman" w:cs="Times New Roman"/>
            <w:sz w:val="24"/>
            <w:szCs w:val="24"/>
            <w:rPrChange w:id="432" w:author="Rylee Spooner [2]" w:date="2023-10-05T16:47:00Z">
              <w:rPr/>
            </w:rPrChange>
          </w:rPr>
          <w:fldChar w:fldCharType="end"/>
        </w:r>
        <w:r w:rsidRPr="00BD4FB5">
          <w:rPr>
            <w:rStyle w:val="eop"/>
            <w:rFonts w:ascii="Times New Roman" w:hAnsi="Times New Roman" w:cs="Times New Roman"/>
            <w:color w:val="000000"/>
            <w:sz w:val="24"/>
            <w:szCs w:val="24"/>
            <w:shd w:val="clear" w:color="auto" w:fill="FFFFFF"/>
            <w:rPrChange w:id="433" w:author="Rylee Spooner [2]" w:date="2023-10-05T16:47:00Z">
              <w:rPr>
                <w:rStyle w:val="eop"/>
                <w:color w:val="000000"/>
                <w:shd w:val="clear" w:color="auto" w:fill="FFFFFF"/>
              </w:rPr>
            </w:rPrChange>
          </w:rPr>
          <w:t> </w:t>
        </w:r>
      </w:ins>
    </w:p>
    <w:p w14:paraId="59D140DC" w14:textId="323AE085" w:rsidR="005115CA" w:rsidRPr="00BD4FB5" w:rsidRDefault="005115CA" w:rsidP="0039783E">
      <w:pPr>
        <w:spacing w:after="0" w:line="480" w:lineRule="auto"/>
        <w:ind w:left="720" w:hanging="720"/>
        <w:textAlignment w:val="baseline"/>
        <w:rPr>
          <w:rFonts w:ascii="Times New Roman" w:eastAsia="Times New Roman" w:hAnsi="Times New Roman" w:cs="Times New Roman"/>
          <w:sz w:val="24"/>
          <w:szCs w:val="24"/>
          <w:lang w:eastAsia="en-GB"/>
        </w:rPr>
      </w:pPr>
      <w:proofErr w:type="spellStart"/>
      <w:ins w:id="434" w:author="Rylee Spooner [2]" w:date="2023-10-05T15:34:00Z">
        <w:r w:rsidRPr="00BD4FB5">
          <w:rPr>
            <w:rFonts w:ascii="Times New Roman" w:hAnsi="Times New Roman" w:cs="Times New Roman"/>
            <w:color w:val="222222"/>
            <w:sz w:val="24"/>
            <w:szCs w:val="24"/>
            <w:shd w:val="clear" w:color="auto" w:fill="FFFFFF"/>
            <w:rPrChange w:id="435" w:author="Rylee Spooner [2]" w:date="2023-10-05T16:47:00Z">
              <w:rPr>
                <w:rFonts w:ascii="Arial" w:hAnsi="Arial" w:cs="Arial"/>
                <w:color w:val="222222"/>
                <w:sz w:val="20"/>
                <w:szCs w:val="20"/>
                <w:shd w:val="clear" w:color="auto" w:fill="FFFFFF"/>
              </w:rPr>
            </w:rPrChange>
          </w:rPr>
          <w:t>Hedblom</w:t>
        </w:r>
        <w:proofErr w:type="spellEnd"/>
        <w:r w:rsidRPr="00BD4FB5">
          <w:rPr>
            <w:rFonts w:ascii="Times New Roman" w:hAnsi="Times New Roman" w:cs="Times New Roman"/>
            <w:color w:val="222222"/>
            <w:sz w:val="24"/>
            <w:szCs w:val="24"/>
            <w:shd w:val="clear" w:color="auto" w:fill="FFFFFF"/>
            <w:rPrChange w:id="436" w:author="Rylee Spooner [2]" w:date="2023-10-05T16:47:00Z">
              <w:rPr>
                <w:rFonts w:ascii="Arial" w:hAnsi="Arial" w:cs="Arial"/>
                <w:color w:val="222222"/>
                <w:sz w:val="20"/>
                <w:szCs w:val="20"/>
                <w:shd w:val="clear" w:color="auto" w:fill="FFFFFF"/>
              </w:rPr>
            </w:rPrChange>
          </w:rPr>
          <w:t xml:space="preserve">, J. H. (1973). Dimensions of lesbian sexual </w:t>
        </w:r>
        <w:proofErr w:type="spellStart"/>
        <w:r w:rsidRPr="00BD4FB5">
          <w:rPr>
            <w:rFonts w:ascii="Times New Roman" w:hAnsi="Times New Roman" w:cs="Times New Roman"/>
            <w:color w:val="222222"/>
            <w:sz w:val="24"/>
            <w:szCs w:val="24"/>
            <w:shd w:val="clear" w:color="auto" w:fill="FFFFFF"/>
            <w:rPrChange w:id="437" w:author="Rylee Spooner [2]" w:date="2023-10-05T16:47:00Z">
              <w:rPr>
                <w:rFonts w:ascii="Arial" w:hAnsi="Arial" w:cs="Arial"/>
                <w:color w:val="222222"/>
                <w:sz w:val="20"/>
                <w:szCs w:val="20"/>
                <w:shd w:val="clear" w:color="auto" w:fill="FFFFFF"/>
              </w:rPr>
            </w:rPrChange>
          </w:rPr>
          <w:t>experienceu</w:t>
        </w:r>
        <w:proofErr w:type="spellEnd"/>
        <w:r w:rsidRPr="00BD4FB5">
          <w:rPr>
            <w:rFonts w:ascii="Times New Roman" w:hAnsi="Times New Roman" w:cs="Times New Roman"/>
            <w:color w:val="222222"/>
            <w:sz w:val="24"/>
            <w:szCs w:val="24"/>
            <w:shd w:val="clear" w:color="auto" w:fill="FFFFFF"/>
            <w:rPrChange w:id="438" w:author="Rylee Spooner [2]" w:date="2023-10-05T16:47:00Z">
              <w:rPr>
                <w:rFonts w:ascii="Arial" w:hAnsi="Arial" w:cs="Arial"/>
                <w:color w:val="222222"/>
                <w:sz w:val="20"/>
                <w:szCs w:val="20"/>
                <w:shd w:val="clear" w:color="auto" w:fill="FFFFFF"/>
              </w:rPr>
            </w:rPrChange>
          </w:rPr>
          <w:t>. </w:t>
        </w:r>
        <w:r w:rsidRPr="00BD4FB5">
          <w:rPr>
            <w:rFonts w:ascii="Times New Roman" w:hAnsi="Times New Roman" w:cs="Times New Roman"/>
            <w:i/>
            <w:iCs/>
            <w:color w:val="222222"/>
            <w:sz w:val="24"/>
            <w:szCs w:val="24"/>
            <w:shd w:val="clear" w:color="auto" w:fill="FFFFFF"/>
            <w:rPrChange w:id="439" w:author="Rylee Spooner [2]" w:date="2023-10-05T16:47:00Z">
              <w:rPr>
                <w:rFonts w:ascii="Arial" w:hAnsi="Arial" w:cs="Arial"/>
                <w:i/>
                <w:iCs/>
                <w:color w:val="222222"/>
                <w:sz w:val="20"/>
                <w:szCs w:val="20"/>
                <w:shd w:val="clear" w:color="auto" w:fill="FFFFFF"/>
              </w:rPr>
            </w:rPrChange>
          </w:rPr>
          <w:t>Archives of Sexual Behavior</w:t>
        </w:r>
        <w:r w:rsidRPr="00BD4FB5">
          <w:rPr>
            <w:rFonts w:ascii="Times New Roman" w:hAnsi="Times New Roman" w:cs="Times New Roman"/>
            <w:color w:val="222222"/>
            <w:sz w:val="24"/>
            <w:szCs w:val="24"/>
            <w:shd w:val="clear" w:color="auto" w:fill="FFFFFF"/>
            <w:rPrChange w:id="440" w:author="Rylee Spooner [2]" w:date="2023-10-05T16:47:00Z">
              <w:rPr>
                <w:rFonts w:ascii="Arial" w:hAnsi="Arial" w:cs="Arial"/>
                <w:color w:val="222222"/>
                <w:sz w:val="20"/>
                <w:szCs w:val="20"/>
                <w:shd w:val="clear" w:color="auto" w:fill="FFFFFF"/>
              </w:rPr>
            </w:rPrChange>
          </w:rPr>
          <w:t>, </w:t>
        </w:r>
        <w:r w:rsidRPr="00BD4FB5">
          <w:rPr>
            <w:rFonts w:ascii="Times New Roman" w:hAnsi="Times New Roman" w:cs="Times New Roman"/>
            <w:i/>
            <w:iCs/>
            <w:color w:val="222222"/>
            <w:sz w:val="24"/>
            <w:szCs w:val="24"/>
            <w:shd w:val="clear" w:color="auto" w:fill="FFFFFF"/>
            <w:rPrChange w:id="441" w:author="Rylee Spooner [2]" w:date="2023-10-05T16:47:00Z">
              <w:rPr>
                <w:rFonts w:ascii="Arial" w:hAnsi="Arial" w:cs="Arial"/>
                <w:i/>
                <w:iCs/>
                <w:color w:val="222222"/>
                <w:sz w:val="20"/>
                <w:szCs w:val="20"/>
                <w:shd w:val="clear" w:color="auto" w:fill="FFFFFF"/>
              </w:rPr>
            </w:rPrChange>
          </w:rPr>
          <w:t>2</w:t>
        </w:r>
        <w:r w:rsidRPr="00BD4FB5">
          <w:rPr>
            <w:rFonts w:ascii="Times New Roman" w:hAnsi="Times New Roman" w:cs="Times New Roman"/>
            <w:color w:val="222222"/>
            <w:sz w:val="24"/>
            <w:szCs w:val="24"/>
            <w:shd w:val="clear" w:color="auto" w:fill="FFFFFF"/>
            <w:rPrChange w:id="442" w:author="Rylee Spooner [2]" w:date="2023-10-05T16:47:00Z">
              <w:rPr>
                <w:rFonts w:ascii="Arial" w:hAnsi="Arial" w:cs="Arial"/>
                <w:color w:val="222222"/>
                <w:sz w:val="20"/>
                <w:szCs w:val="20"/>
                <w:shd w:val="clear" w:color="auto" w:fill="FFFFFF"/>
              </w:rPr>
            </w:rPrChange>
          </w:rPr>
          <w:t>(4), 329-341.</w:t>
        </w:r>
      </w:ins>
    </w:p>
    <w:p w14:paraId="0508F58C" w14:textId="77777777" w:rsidR="0039783E" w:rsidRPr="00BD4FB5" w:rsidRDefault="0039783E" w:rsidP="0039783E">
      <w:pPr>
        <w:spacing w:after="0" w:line="480" w:lineRule="auto"/>
        <w:ind w:left="720" w:hanging="720"/>
        <w:textAlignment w:val="baseline"/>
        <w:rPr>
          <w:rFonts w:ascii="Times New Roman" w:eastAsia="Times New Roman" w:hAnsi="Times New Roman" w:cs="Times New Roman"/>
          <w:sz w:val="24"/>
          <w:szCs w:val="24"/>
          <w:lang w:eastAsia="en-GB"/>
        </w:rPr>
      </w:pPr>
      <w:proofErr w:type="spellStart"/>
      <w:r w:rsidRPr="00BD4FB5">
        <w:rPr>
          <w:rFonts w:ascii="Times New Roman" w:eastAsia="Times New Roman" w:hAnsi="Times New Roman" w:cs="Times New Roman"/>
          <w:sz w:val="24"/>
          <w:szCs w:val="24"/>
          <w:lang w:eastAsia="en-GB"/>
        </w:rPr>
        <w:t>Hegna</w:t>
      </w:r>
      <w:proofErr w:type="spellEnd"/>
      <w:r w:rsidRPr="00BD4FB5">
        <w:rPr>
          <w:rFonts w:ascii="Times New Roman" w:eastAsia="Times New Roman" w:hAnsi="Times New Roman" w:cs="Times New Roman"/>
          <w:sz w:val="24"/>
          <w:szCs w:val="24"/>
          <w:lang w:eastAsia="en-GB"/>
        </w:rPr>
        <w:t xml:space="preserve">, K., &amp; </w:t>
      </w:r>
      <w:proofErr w:type="spellStart"/>
      <w:r w:rsidRPr="00BD4FB5">
        <w:rPr>
          <w:rFonts w:ascii="Times New Roman" w:eastAsia="Times New Roman" w:hAnsi="Times New Roman" w:cs="Times New Roman"/>
          <w:sz w:val="24"/>
          <w:szCs w:val="24"/>
          <w:lang w:eastAsia="en-GB"/>
        </w:rPr>
        <w:t>Wichstrøm</w:t>
      </w:r>
      <w:proofErr w:type="spellEnd"/>
      <w:r w:rsidRPr="00BD4FB5">
        <w:rPr>
          <w:rFonts w:ascii="Times New Roman" w:eastAsia="Times New Roman" w:hAnsi="Times New Roman" w:cs="Times New Roman"/>
          <w:sz w:val="24"/>
          <w:szCs w:val="24"/>
          <w:lang w:eastAsia="en-GB"/>
        </w:rPr>
        <w:t>, L. (2007). Suicide attempts among Norwegian gay, lesbian and bisexual youths: General and specific risk fact</w:t>
      </w:r>
      <w:r w:rsidRPr="0073571B">
        <w:rPr>
          <w:rFonts w:ascii="Times New Roman" w:eastAsia="Times New Roman" w:hAnsi="Times New Roman" w:cs="Times New Roman"/>
          <w:sz w:val="24"/>
          <w:szCs w:val="24"/>
          <w:lang w:eastAsia="en-GB"/>
        </w:rPr>
        <w:t xml:space="preserve">ors. </w:t>
      </w:r>
      <w:r w:rsidRPr="0073571B">
        <w:rPr>
          <w:rFonts w:ascii="Times New Roman" w:eastAsia="Times New Roman" w:hAnsi="Times New Roman" w:cs="Times New Roman"/>
          <w:i/>
          <w:iCs/>
          <w:sz w:val="24"/>
          <w:szCs w:val="24"/>
          <w:lang w:eastAsia="en-GB"/>
        </w:rPr>
        <w:t xml:space="preserve">Acta </w:t>
      </w:r>
      <w:proofErr w:type="spellStart"/>
      <w:r w:rsidRPr="0073571B">
        <w:rPr>
          <w:rFonts w:ascii="Times New Roman" w:eastAsia="Times New Roman" w:hAnsi="Times New Roman" w:cs="Times New Roman"/>
          <w:i/>
          <w:iCs/>
          <w:sz w:val="24"/>
          <w:szCs w:val="24"/>
          <w:lang w:eastAsia="en-GB"/>
        </w:rPr>
        <w:t>Sociologica</w:t>
      </w:r>
      <w:proofErr w:type="spellEnd"/>
      <w:r w:rsidRPr="00BD4FB5">
        <w:rPr>
          <w:rFonts w:ascii="Times New Roman" w:eastAsia="Times New Roman" w:hAnsi="Times New Roman" w:cs="Times New Roman"/>
          <w:sz w:val="24"/>
          <w:szCs w:val="24"/>
          <w:lang w:eastAsia="en-GB"/>
          <w:rPrChange w:id="443" w:author="Rylee Spooner [2]" w:date="2023-10-05T16:47:00Z">
            <w:rPr>
              <w:rFonts w:ascii="Times New Roman" w:eastAsia="Times New Roman" w:hAnsi="Times New Roman" w:cs="Times New Roman"/>
              <w:sz w:val="24"/>
              <w:szCs w:val="24"/>
              <w:lang w:eastAsia="en-GB"/>
            </w:rPr>
          </w:rPrChange>
        </w:rPr>
        <w:t xml:space="preserve">, </w:t>
      </w:r>
      <w:r w:rsidRPr="00BD4FB5">
        <w:rPr>
          <w:rFonts w:ascii="Times New Roman" w:eastAsia="Times New Roman" w:hAnsi="Times New Roman" w:cs="Times New Roman"/>
          <w:i/>
          <w:iCs/>
          <w:sz w:val="24"/>
          <w:szCs w:val="24"/>
          <w:lang w:eastAsia="en-GB"/>
          <w:rPrChange w:id="444" w:author="Rylee Spooner [2]" w:date="2023-10-05T16:47:00Z">
            <w:rPr>
              <w:rFonts w:ascii="Times New Roman" w:eastAsia="Times New Roman" w:hAnsi="Times New Roman" w:cs="Times New Roman"/>
              <w:i/>
              <w:iCs/>
              <w:sz w:val="24"/>
              <w:szCs w:val="24"/>
              <w:lang w:eastAsia="en-GB"/>
            </w:rPr>
          </w:rPrChange>
        </w:rPr>
        <w:t>50</w:t>
      </w:r>
      <w:r w:rsidRPr="00BD4FB5">
        <w:rPr>
          <w:rFonts w:ascii="Times New Roman" w:eastAsia="Times New Roman" w:hAnsi="Times New Roman" w:cs="Times New Roman"/>
          <w:sz w:val="24"/>
          <w:szCs w:val="24"/>
          <w:lang w:eastAsia="en-GB"/>
          <w:rPrChange w:id="445" w:author="Rylee Spooner [2]" w:date="2023-10-05T16:47:00Z">
            <w:rPr>
              <w:rFonts w:ascii="Times New Roman" w:eastAsia="Times New Roman" w:hAnsi="Times New Roman" w:cs="Times New Roman"/>
              <w:sz w:val="24"/>
              <w:szCs w:val="24"/>
              <w:lang w:eastAsia="en-GB"/>
            </w:rPr>
          </w:rPrChange>
        </w:rPr>
        <w:t xml:space="preserve">(1), 21-37. </w:t>
      </w:r>
      <w:r w:rsidR="002F4551" w:rsidRPr="00BD4FB5">
        <w:rPr>
          <w:rFonts w:ascii="Times New Roman" w:hAnsi="Times New Roman" w:cs="Times New Roman"/>
          <w:sz w:val="24"/>
          <w:szCs w:val="24"/>
          <w:rPrChange w:id="446" w:author="Rylee Spooner [2]" w:date="2023-10-05T16:47:00Z">
            <w:rPr/>
          </w:rPrChange>
        </w:rPr>
        <w:fldChar w:fldCharType="begin"/>
      </w:r>
      <w:r w:rsidR="002F4551" w:rsidRPr="00BD4FB5">
        <w:rPr>
          <w:rFonts w:ascii="Times New Roman" w:hAnsi="Times New Roman" w:cs="Times New Roman"/>
          <w:sz w:val="24"/>
          <w:szCs w:val="24"/>
          <w:rPrChange w:id="447" w:author="Rylee Spooner [2]" w:date="2023-10-05T16:47:00Z">
            <w:rPr/>
          </w:rPrChange>
        </w:rPr>
        <w:instrText xml:space="preserve"> HYPERLINK "https://doi.org/10.1177/0001699307074880" \t "_blank" </w:instrText>
      </w:r>
      <w:r w:rsidR="002F4551" w:rsidRPr="00BD4FB5">
        <w:rPr>
          <w:rFonts w:ascii="Times New Roman" w:hAnsi="Times New Roman" w:cs="Times New Roman"/>
          <w:sz w:val="24"/>
          <w:szCs w:val="24"/>
          <w:rPrChange w:id="448" w:author="Rylee Spooner [2]" w:date="2023-10-05T16:47:00Z">
            <w:rPr/>
          </w:rPrChange>
        </w:rPr>
        <w:fldChar w:fldCharType="separate"/>
      </w:r>
      <w:r w:rsidRPr="00BD4FB5">
        <w:rPr>
          <w:rFonts w:ascii="Times New Roman" w:eastAsia="Times New Roman" w:hAnsi="Times New Roman" w:cs="Times New Roman"/>
          <w:sz w:val="24"/>
          <w:szCs w:val="24"/>
          <w:u w:val="single"/>
          <w:lang w:eastAsia="en-GB"/>
          <w:rPrChange w:id="449" w:author="Rylee Spooner [2]" w:date="2023-10-05T16:47:00Z">
            <w:rPr>
              <w:rFonts w:ascii="Times New Roman" w:eastAsia="Times New Roman" w:hAnsi="Times New Roman" w:cs="Times New Roman"/>
              <w:sz w:val="24"/>
              <w:szCs w:val="24"/>
              <w:u w:val="single"/>
              <w:lang w:eastAsia="en-GB"/>
            </w:rPr>
          </w:rPrChange>
        </w:rPr>
        <w:t>https://doi.org/10.1177/0001699307074880</w:t>
      </w:r>
      <w:r w:rsidR="002F4551" w:rsidRPr="00BD4FB5">
        <w:rPr>
          <w:rFonts w:ascii="Times New Roman" w:eastAsia="Times New Roman" w:hAnsi="Times New Roman" w:cs="Times New Roman"/>
          <w:sz w:val="24"/>
          <w:szCs w:val="24"/>
          <w:u w:val="single"/>
          <w:lang w:eastAsia="en-GB"/>
          <w:rPrChange w:id="450" w:author="Rylee Spooner [2]" w:date="2023-10-05T16:47:00Z">
            <w:rPr>
              <w:rFonts w:ascii="Times New Roman" w:eastAsia="Times New Roman" w:hAnsi="Times New Roman" w:cs="Times New Roman"/>
              <w:sz w:val="24"/>
              <w:szCs w:val="24"/>
              <w:u w:val="single"/>
              <w:lang w:eastAsia="en-GB"/>
            </w:rPr>
          </w:rPrChange>
        </w:rPr>
        <w:fldChar w:fldCharType="end"/>
      </w:r>
      <w:r w:rsidRPr="00BD4FB5">
        <w:rPr>
          <w:rFonts w:ascii="Times New Roman" w:eastAsia="Times New Roman" w:hAnsi="Times New Roman" w:cs="Times New Roman"/>
          <w:sz w:val="24"/>
          <w:szCs w:val="24"/>
          <w:lang w:eastAsia="en-GB"/>
        </w:rPr>
        <w:t> </w:t>
      </w:r>
    </w:p>
    <w:p w14:paraId="43C0A166" w14:textId="37B9CF6A" w:rsidR="0039783E" w:rsidRPr="00BD4FB5" w:rsidDel="008D1CDA" w:rsidRDefault="0039783E" w:rsidP="0039783E">
      <w:pPr>
        <w:spacing w:after="0" w:line="480" w:lineRule="auto"/>
        <w:ind w:left="720" w:hanging="720"/>
        <w:textAlignment w:val="baseline"/>
        <w:rPr>
          <w:del w:id="451" w:author="Rylee Spooner [2]" w:date="2023-10-05T16:13:00Z"/>
          <w:rFonts w:ascii="Times New Roman" w:eastAsia="Times New Roman" w:hAnsi="Times New Roman" w:cs="Times New Roman"/>
          <w:sz w:val="24"/>
          <w:szCs w:val="24"/>
          <w:lang w:eastAsia="en-GB"/>
        </w:rPr>
      </w:pPr>
      <w:del w:id="452" w:author="Rylee Spooner [2]" w:date="2023-10-05T16:13:00Z">
        <w:r w:rsidRPr="00BD4FB5" w:rsidDel="008D1CDA">
          <w:rPr>
            <w:rFonts w:ascii="Times New Roman" w:eastAsia="Times New Roman" w:hAnsi="Times New Roman" w:cs="Times New Roman"/>
            <w:sz w:val="24"/>
            <w:szCs w:val="24"/>
            <w:lang w:eastAsia="en-GB"/>
          </w:rPr>
          <w:lastRenderedPageBreak/>
          <w:delText>Herek, G. M., Capitanio, J. P., &amp; Widaman, K. F. (2003). Stigma, social risk, and health policy: public atti</w:delText>
        </w:r>
        <w:r w:rsidRPr="0073571B" w:rsidDel="008D1CDA">
          <w:rPr>
            <w:rFonts w:ascii="Times New Roman" w:eastAsia="Times New Roman" w:hAnsi="Times New Roman" w:cs="Times New Roman"/>
            <w:sz w:val="24"/>
            <w:szCs w:val="24"/>
            <w:lang w:eastAsia="en-GB"/>
          </w:rPr>
          <w:delText xml:space="preserve">tudes toward HIV surveillance policies and the social construction of illness. </w:delText>
        </w:r>
        <w:r w:rsidRPr="0073571B" w:rsidDel="008D1CDA">
          <w:rPr>
            <w:rFonts w:ascii="Times New Roman" w:eastAsia="Times New Roman" w:hAnsi="Times New Roman" w:cs="Times New Roman"/>
            <w:i/>
            <w:iCs/>
            <w:sz w:val="24"/>
            <w:szCs w:val="24"/>
            <w:lang w:eastAsia="en-GB"/>
          </w:rPr>
          <w:delText>Health psychology</w:delText>
        </w:r>
        <w:r w:rsidRPr="00BD4FB5" w:rsidDel="008D1CDA">
          <w:rPr>
            <w:rFonts w:ascii="Times New Roman" w:eastAsia="Times New Roman" w:hAnsi="Times New Roman" w:cs="Times New Roman"/>
            <w:sz w:val="24"/>
            <w:szCs w:val="24"/>
            <w:lang w:eastAsia="en-GB"/>
            <w:rPrChange w:id="453" w:author="Rylee Spooner [2]" w:date="2023-10-05T16:47:00Z">
              <w:rPr>
                <w:rFonts w:ascii="Times New Roman" w:eastAsia="Times New Roman" w:hAnsi="Times New Roman" w:cs="Times New Roman"/>
                <w:sz w:val="24"/>
                <w:szCs w:val="24"/>
                <w:lang w:eastAsia="en-GB"/>
              </w:rPr>
            </w:rPrChange>
          </w:rPr>
          <w:delText xml:space="preserve">, </w:delText>
        </w:r>
        <w:r w:rsidRPr="00BD4FB5" w:rsidDel="008D1CDA">
          <w:rPr>
            <w:rFonts w:ascii="Times New Roman" w:eastAsia="Times New Roman" w:hAnsi="Times New Roman" w:cs="Times New Roman"/>
            <w:i/>
            <w:iCs/>
            <w:sz w:val="24"/>
            <w:szCs w:val="24"/>
            <w:lang w:eastAsia="en-GB"/>
            <w:rPrChange w:id="454" w:author="Rylee Spooner [2]" w:date="2023-10-05T16:47:00Z">
              <w:rPr>
                <w:rFonts w:ascii="Times New Roman" w:eastAsia="Times New Roman" w:hAnsi="Times New Roman" w:cs="Times New Roman"/>
                <w:i/>
                <w:iCs/>
                <w:sz w:val="24"/>
                <w:szCs w:val="24"/>
                <w:lang w:eastAsia="en-GB"/>
              </w:rPr>
            </w:rPrChange>
          </w:rPr>
          <w:delText>22</w:delText>
        </w:r>
        <w:r w:rsidRPr="00BD4FB5" w:rsidDel="008D1CDA">
          <w:rPr>
            <w:rFonts w:ascii="Times New Roman" w:eastAsia="Times New Roman" w:hAnsi="Times New Roman" w:cs="Times New Roman"/>
            <w:sz w:val="24"/>
            <w:szCs w:val="24"/>
            <w:lang w:eastAsia="en-GB"/>
            <w:rPrChange w:id="455" w:author="Rylee Spooner [2]" w:date="2023-10-05T16:47:00Z">
              <w:rPr>
                <w:rFonts w:ascii="Times New Roman" w:eastAsia="Times New Roman" w:hAnsi="Times New Roman" w:cs="Times New Roman"/>
                <w:sz w:val="24"/>
                <w:szCs w:val="24"/>
                <w:lang w:eastAsia="en-GB"/>
              </w:rPr>
            </w:rPrChange>
          </w:rPr>
          <w:delText xml:space="preserve">(5), 533. </w:delText>
        </w:r>
        <w:r w:rsidR="002F4551" w:rsidRPr="00BD4FB5" w:rsidDel="008D1CDA">
          <w:rPr>
            <w:rFonts w:ascii="Times New Roman" w:hAnsi="Times New Roman" w:cs="Times New Roman"/>
            <w:sz w:val="24"/>
            <w:szCs w:val="24"/>
            <w:rPrChange w:id="456" w:author="Rylee Spooner [2]" w:date="2023-10-05T16:47:00Z">
              <w:rPr/>
            </w:rPrChange>
          </w:rPr>
          <w:fldChar w:fldCharType="begin"/>
        </w:r>
        <w:r w:rsidR="002F4551" w:rsidRPr="00BD4FB5" w:rsidDel="008D1CDA">
          <w:rPr>
            <w:rFonts w:ascii="Times New Roman" w:hAnsi="Times New Roman" w:cs="Times New Roman"/>
            <w:sz w:val="24"/>
            <w:szCs w:val="24"/>
            <w:rPrChange w:id="457" w:author="Rylee Spooner [2]" w:date="2023-10-05T16:47:00Z">
              <w:rPr/>
            </w:rPrChange>
          </w:rPr>
          <w:delInstrText xml:space="preserve"> HYPERLINK "https://psycnet.apa.org/doi/10.1037/0278-6133.22.5.533" \t "_blank" </w:delInstrText>
        </w:r>
        <w:r w:rsidR="002F4551" w:rsidRPr="00BD4FB5" w:rsidDel="008D1CDA">
          <w:rPr>
            <w:rFonts w:ascii="Times New Roman" w:hAnsi="Times New Roman" w:cs="Times New Roman"/>
            <w:sz w:val="24"/>
            <w:szCs w:val="24"/>
            <w:rPrChange w:id="458" w:author="Rylee Spooner [2]" w:date="2023-10-05T16:47:00Z">
              <w:rPr/>
            </w:rPrChange>
          </w:rPr>
          <w:fldChar w:fldCharType="separate"/>
        </w:r>
        <w:r w:rsidRPr="00BD4FB5" w:rsidDel="008D1CDA">
          <w:rPr>
            <w:rFonts w:ascii="Times New Roman" w:eastAsia="Times New Roman" w:hAnsi="Times New Roman" w:cs="Times New Roman"/>
            <w:sz w:val="24"/>
            <w:szCs w:val="24"/>
            <w:u w:val="single"/>
            <w:lang w:eastAsia="en-GB"/>
            <w:rPrChange w:id="459" w:author="Rylee Spooner [2]" w:date="2023-10-05T16:47:00Z">
              <w:rPr>
                <w:rFonts w:ascii="Times New Roman" w:eastAsia="Times New Roman" w:hAnsi="Times New Roman" w:cs="Times New Roman"/>
                <w:sz w:val="24"/>
                <w:szCs w:val="24"/>
                <w:u w:val="single"/>
                <w:lang w:eastAsia="en-GB"/>
              </w:rPr>
            </w:rPrChange>
          </w:rPr>
          <w:delText>https://doi.org/10.1037/0278-6133.22.5.533</w:delText>
        </w:r>
        <w:r w:rsidR="002F4551" w:rsidRPr="00BD4FB5" w:rsidDel="008D1CDA">
          <w:rPr>
            <w:rFonts w:ascii="Times New Roman" w:eastAsia="Times New Roman" w:hAnsi="Times New Roman" w:cs="Times New Roman"/>
            <w:sz w:val="24"/>
            <w:szCs w:val="24"/>
            <w:u w:val="single"/>
            <w:lang w:eastAsia="en-GB"/>
            <w:rPrChange w:id="460" w:author="Rylee Spooner [2]" w:date="2023-10-05T16:47:00Z">
              <w:rPr>
                <w:rFonts w:ascii="Times New Roman" w:eastAsia="Times New Roman" w:hAnsi="Times New Roman" w:cs="Times New Roman"/>
                <w:sz w:val="24"/>
                <w:szCs w:val="24"/>
                <w:u w:val="single"/>
                <w:lang w:eastAsia="en-GB"/>
              </w:rPr>
            </w:rPrChange>
          </w:rPr>
          <w:fldChar w:fldCharType="end"/>
        </w:r>
        <w:r w:rsidRPr="00BD4FB5" w:rsidDel="008D1CDA">
          <w:rPr>
            <w:rFonts w:ascii="Times New Roman" w:eastAsia="Times New Roman" w:hAnsi="Times New Roman" w:cs="Times New Roman"/>
            <w:sz w:val="24"/>
            <w:szCs w:val="24"/>
            <w:lang w:eastAsia="en-GB"/>
          </w:rPr>
          <w:delText>  </w:delText>
        </w:r>
      </w:del>
    </w:p>
    <w:p w14:paraId="4FFC9FF8" w14:textId="77777777" w:rsidR="0039783E" w:rsidRPr="00BD4FB5" w:rsidRDefault="0039783E" w:rsidP="0039783E">
      <w:pPr>
        <w:spacing w:after="0" w:line="480" w:lineRule="auto"/>
        <w:ind w:left="720" w:hanging="720"/>
        <w:textAlignment w:val="baseline"/>
        <w:rPr>
          <w:rFonts w:ascii="Times New Roman" w:eastAsia="Times New Roman" w:hAnsi="Times New Roman" w:cs="Times New Roman"/>
          <w:sz w:val="24"/>
          <w:szCs w:val="24"/>
          <w:lang w:eastAsia="en-GB"/>
        </w:rPr>
      </w:pPr>
      <w:proofErr w:type="spellStart"/>
      <w:r w:rsidRPr="00BD4FB5">
        <w:rPr>
          <w:rFonts w:ascii="Times New Roman" w:eastAsia="Times New Roman" w:hAnsi="Times New Roman" w:cs="Times New Roman"/>
          <w:sz w:val="24"/>
          <w:szCs w:val="24"/>
          <w:lang w:eastAsia="en-GB"/>
        </w:rPr>
        <w:t>Herek</w:t>
      </w:r>
      <w:proofErr w:type="spellEnd"/>
      <w:r w:rsidRPr="00BD4FB5">
        <w:rPr>
          <w:rFonts w:ascii="Times New Roman" w:eastAsia="Times New Roman" w:hAnsi="Times New Roman" w:cs="Times New Roman"/>
          <w:sz w:val="24"/>
          <w:szCs w:val="24"/>
          <w:lang w:eastAsia="en-GB"/>
        </w:rPr>
        <w:t xml:space="preserve">, G. M., Gillis, J. R., Cogan, J. C., &amp; </w:t>
      </w:r>
      <w:proofErr w:type="spellStart"/>
      <w:r w:rsidRPr="00BD4FB5">
        <w:rPr>
          <w:rFonts w:ascii="Times New Roman" w:eastAsia="Times New Roman" w:hAnsi="Times New Roman" w:cs="Times New Roman"/>
          <w:sz w:val="24"/>
          <w:szCs w:val="24"/>
          <w:lang w:eastAsia="en-GB"/>
        </w:rPr>
        <w:t>Glunt</w:t>
      </w:r>
      <w:proofErr w:type="spellEnd"/>
      <w:r w:rsidRPr="00BD4FB5">
        <w:rPr>
          <w:rFonts w:ascii="Times New Roman" w:eastAsia="Times New Roman" w:hAnsi="Times New Roman" w:cs="Times New Roman"/>
          <w:sz w:val="24"/>
          <w:szCs w:val="24"/>
          <w:lang w:eastAsia="en-GB"/>
        </w:rPr>
        <w:t xml:space="preserve">, E. K. (1997). Hate crime victimization among lesbian, gay, and bisexual adults: Prevalence, psychological correlates, and methodological issues. </w:t>
      </w:r>
      <w:r w:rsidRPr="0073571B">
        <w:rPr>
          <w:rFonts w:ascii="Times New Roman" w:eastAsia="Times New Roman" w:hAnsi="Times New Roman" w:cs="Times New Roman"/>
          <w:i/>
          <w:iCs/>
          <w:sz w:val="24"/>
          <w:szCs w:val="24"/>
          <w:lang w:eastAsia="en-GB"/>
        </w:rPr>
        <w:t>Journal of interpersonal violence</w:t>
      </w:r>
      <w:r w:rsidRPr="0073571B">
        <w:rPr>
          <w:rFonts w:ascii="Times New Roman" w:eastAsia="Times New Roman" w:hAnsi="Times New Roman" w:cs="Times New Roman"/>
          <w:sz w:val="24"/>
          <w:szCs w:val="24"/>
          <w:lang w:eastAsia="en-GB"/>
        </w:rPr>
        <w:t xml:space="preserve">, </w:t>
      </w:r>
      <w:r w:rsidRPr="00BD4FB5">
        <w:rPr>
          <w:rFonts w:ascii="Times New Roman" w:eastAsia="Times New Roman" w:hAnsi="Times New Roman" w:cs="Times New Roman"/>
          <w:i/>
          <w:iCs/>
          <w:sz w:val="24"/>
          <w:szCs w:val="24"/>
          <w:lang w:eastAsia="en-GB"/>
          <w:rPrChange w:id="461" w:author="Rylee Spooner [2]" w:date="2023-10-05T16:47:00Z">
            <w:rPr>
              <w:rFonts w:ascii="Times New Roman" w:eastAsia="Times New Roman" w:hAnsi="Times New Roman" w:cs="Times New Roman"/>
              <w:i/>
              <w:iCs/>
              <w:sz w:val="24"/>
              <w:szCs w:val="24"/>
              <w:lang w:eastAsia="en-GB"/>
            </w:rPr>
          </w:rPrChange>
        </w:rPr>
        <w:t>12</w:t>
      </w:r>
      <w:r w:rsidRPr="00BD4FB5">
        <w:rPr>
          <w:rFonts w:ascii="Times New Roman" w:eastAsia="Times New Roman" w:hAnsi="Times New Roman" w:cs="Times New Roman"/>
          <w:sz w:val="24"/>
          <w:szCs w:val="24"/>
          <w:lang w:eastAsia="en-GB"/>
          <w:rPrChange w:id="462" w:author="Rylee Spooner [2]" w:date="2023-10-05T16:47:00Z">
            <w:rPr>
              <w:rFonts w:ascii="Times New Roman" w:eastAsia="Times New Roman" w:hAnsi="Times New Roman" w:cs="Times New Roman"/>
              <w:sz w:val="24"/>
              <w:szCs w:val="24"/>
              <w:lang w:eastAsia="en-GB"/>
            </w:rPr>
          </w:rPrChange>
        </w:rPr>
        <w:t xml:space="preserve">(2), 195-215. </w:t>
      </w:r>
      <w:r w:rsidR="002F4551" w:rsidRPr="00BD4FB5">
        <w:rPr>
          <w:rFonts w:ascii="Times New Roman" w:hAnsi="Times New Roman" w:cs="Times New Roman"/>
          <w:sz w:val="24"/>
          <w:szCs w:val="24"/>
          <w:rPrChange w:id="463" w:author="Rylee Spooner [2]" w:date="2023-10-05T16:47:00Z">
            <w:rPr/>
          </w:rPrChange>
        </w:rPr>
        <w:fldChar w:fldCharType="begin"/>
      </w:r>
      <w:r w:rsidR="002F4551" w:rsidRPr="00BD4FB5">
        <w:rPr>
          <w:rFonts w:ascii="Times New Roman" w:hAnsi="Times New Roman" w:cs="Times New Roman"/>
          <w:sz w:val="24"/>
          <w:szCs w:val="24"/>
          <w:rPrChange w:id="464" w:author="Rylee Spooner [2]" w:date="2023-10-05T16:47:00Z">
            <w:rPr/>
          </w:rPrChange>
        </w:rPr>
        <w:instrText xml:space="preserve"> HYPERLINK "https://doi.org/10.1177%2F088626097012002003" \t "_blank" </w:instrText>
      </w:r>
      <w:r w:rsidR="002F4551" w:rsidRPr="00BD4FB5">
        <w:rPr>
          <w:rFonts w:ascii="Times New Roman" w:hAnsi="Times New Roman" w:cs="Times New Roman"/>
          <w:sz w:val="24"/>
          <w:szCs w:val="24"/>
          <w:rPrChange w:id="465" w:author="Rylee Spooner [2]" w:date="2023-10-05T16:47:00Z">
            <w:rPr/>
          </w:rPrChange>
        </w:rPr>
        <w:fldChar w:fldCharType="separate"/>
      </w:r>
      <w:r w:rsidRPr="00BD4FB5">
        <w:rPr>
          <w:rFonts w:ascii="Times New Roman" w:eastAsia="Times New Roman" w:hAnsi="Times New Roman" w:cs="Times New Roman"/>
          <w:sz w:val="24"/>
          <w:szCs w:val="24"/>
          <w:u w:val="single"/>
          <w:lang w:eastAsia="en-GB"/>
          <w:rPrChange w:id="466" w:author="Rylee Spooner [2]" w:date="2023-10-05T16:47:00Z">
            <w:rPr>
              <w:rFonts w:ascii="Times New Roman" w:eastAsia="Times New Roman" w:hAnsi="Times New Roman" w:cs="Times New Roman"/>
              <w:sz w:val="24"/>
              <w:szCs w:val="24"/>
              <w:u w:val="single"/>
              <w:lang w:eastAsia="en-GB"/>
            </w:rPr>
          </w:rPrChange>
        </w:rPr>
        <w:t>https://doi.org/10.1177/088626097012002003</w:t>
      </w:r>
      <w:r w:rsidR="002F4551" w:rsidRPr="00BD4FB5">
        <w:rPr>
          <w:rFonts w:ascii="Times New Roman" w:eastAsia="Times New Roman" w:hAnsi="Times New Roman" w:cs="Times New Roman"/>
          <w:sz w:val="24"/>
          <w:szCs w:val="24"/>
          <w:u w:val="single"/>
          <w:lang w:eastAsia="en-GB"/>
          <w:rPrChange w:id="467" w:author="Rylee Spooner [2]" w:date="2023-10-05T16:47:00Z">
            <w:rPr>
              <w:rFonts w:ascii="Times New Roman" w:eastAsia="Times New Roman" w:hAnsi="Times New Roman" w:cs="Times New Roman"/>
              <w:sz w:val="24"/>
              <w:szCs w:val="24"/>
              <w:u w:val="single"/>
              <w:lang w:eastAsia="en-GB"/>
            </w:rPr>
          </w:rPrChange>
        </w:rPr>
        <w:fldChar w:fldCharType="end"/>
      </w:r>
      <w:r w:rsidRPr="00BD4FB5">
        <w:rPr>
          <w:rFonts w:ascii="Times New Roman" w:eastAsia="Times New Roman" w:hAnsi="Times New Roman" w:cs="Times New Roman"/>
          <w:sz w:val="24"/>
          <w:szCs w:val="24"/>
          <w:lang w:eastAsia="en-GB"/>
        </w:rPr>
        <w:t>  </w:t>
      </w:r>
    </w:p>
    <w:p w14:paraId="3C058D58" w14:textId="77777777" w:rsidR="005115CA" w:rsidRPr="00BD4FB5" w:rsidRDefault="0039783E" w:rsidP="0039783E">
      <w:pPr>
        <w:spacing w:after="0" w:line="480" w:lineRule="auto"/>
        <w:ind w:left="720" w:hanging="720"/>
        <w:textAlignment w:val="baseline"/>
        <w:rPr>
          <w:ins w:id="468" w:author="Rylee Spooner [2]" w:date="2023-10-05T15:29:00Z"/>
          <w:rFonts w:ascii="Times New Roman" w:eastAsia="Times New Roman" w:hAnsi="Times New Roman" w:cs="Times New Roman"/>
          <w:sz w:val="24"/>
          <w:szCs w:val="24"/>
          <w:lang w:eastAsia="en-GB"/>
        </w:rPr>
      </w:pPr>
      <w:proofErr w:type="spellStart"/>
      <w:r w:rsidRPr="00BD4FB5">
        <w:rPr>
          <w:rFonts w:ascii="Times New Roman" w:eastAsia="Times New Roman" w:hAnsi="Times New Roman" w:cs="Times New Roman"/>
          <w:sz w:val="24"/>
          <w:szCs w:val="24"/>
          <w:lang w:eastAsia="en-GB"/>
        </w:rPr>
        <w:t>Igartua</w:t>
      </w:r>
      <w:proofErr w:type="spellEnd"/>
      <w:r w:rsidRPr="00BD4FB5">
        <w:rPr>
          <w:rFonts w:ascii="Times New Roman" w:eastAsia="Times New Roman" w:hAnsi="Times New Roman" w:cs="Times New Roman"/>
          <w:sz w:val="24"/>
          <w:szCs w:val="24"/>
          <w:lang w:eastAsia="en-GB"/>
        </w:rPr>
        <w:t xml:space="preserve">, K. J., Gill, K., &amp; Montoro, R. (2009). Internalized homophobia: A factor in depression, anxiety, and suicide in the gay and lesbian population. </w:t>
      </w:r>
      <w:r w:rsidRPr="0073571B">
        <w:rPr>
          <w:rFonts w:ascii="Times New Roman" w:eastAsia="Times New Roman" w:hAnsi="Times New Roman" w:cs="Times New Roman"/>
          <w:i/>
          <w:iCs/>
          <w:sz w:val="24"/>
          <w:szCs w:val="24"/>
          <w:lang w:eastAsia="en-GB"/>
        </w:rPr>
        <w:t>Canadian Journal of Community Mental Health</w:t>
      </w:r>
      <w:r w:rsidRPr="00BD4FB5">
        <w:rPr>
          <w:rFonts w:ascii="Times New Roman" w:eastAsia="Times New Roman" w:hAnsi="Times New Roman" w:cs="Times New Roman"/>
          <w:sz w:val="24"/>
          <w:szCs w:val="24"/>
          <w:lang w:eastAsia="en-GB"/>
          <w:rPrChange w:id="469" w:author="Rylee Spooner [2]" w:date="2023-10-05T16:47:00Z">
            <w:rPr>
              <w:rFonts w:ascii="Times New Roman" w:eastAsia="Times New Roman" w:hAnsi="Times New Roman" w:cs="Times New Roman"/>
              <w:sz w:val="24"/>
              <w:szCs w:val="24"/>
              <w:lang w:eastAsia="en-GB"/>
            </w:rPr>
          </w:rPrChange>
        </w:rPr>
        <w:t xml:space="preserve">, </w:t>
      </w:r>
      <w:r w:rsidRPr="00BD4FB5">
        <w:rPr>
          <w:rFonts w:ascii="Times New Roman" w:eastAsia="Times New Roman" w:hAnsi="Times New Roman" w:cs="Times New Roman"/>
          <w:i/>
          <w:iCs/>
          <w:sz w:val="24"/>
          <w:szCs w:val="24"/>
          <w:lang w:eastAsia="en-GB"/>
          <w:rPrChange w:id="470" w:author="Rylee Spooner [2]" w:date="2023-10-05T16:47:00Z">
            <w:rPr>
              <w:rFonts w:ascii="Times New Roman" w:eastAsia="Times New Roman" w:hAnsi="Times New Roman" w:cs="Times New Roman"/>
              <w:i/>
              <w:iCs/>
              <w:sz w:val="24"/>
              <w:szCs w:val="24"/>
              <w:lang w:eastAsia="en-GB"/>
            </w:rPr>
          </w:rPrChange>
        </w:rPr>
        <w:t>22</w:t>
      </w:r>
      <w:r w:rsidRPr="00BD4FB5">
        <w:rPr>
          <w:rFonts w:ascii="Times New Roman" w:eastAsia="Times New Roman" w:hAnsi="Times New Roman" w:cs="Times New Roman"/>
          <w:sz w:val="24"/>
          <w:szCs w:val="24"/>
          <w:lang w:eastAsia="en-GB"/>
          <w:rPrChange w:id="471" w:author="Rylee Spooner [2]" w:date="2023-10-05T16:47:00Z">
            <w:rPr>
              <w:rFonts w:ascii="Times New Roman" w:eastAsia="Times New Roman" w:hAnsi="Times New Roman" w:cs="Times New Roman"/>
              <w:sz w:val="24"/>
              <w:szCs w:val="24"/>
              <w:lang w:eastAsia="en-GB"/>
            </w:rPr>
          </w:rPrChange>
        </w:rPr>
        <w:t xml:space="preserve">(2), 15-30. </w:t>
      </w:r>
      <w:r w:rsidR="002F4551" w:rsidRPr="00BD4FB5">
        <w:rPr>
          <w:rFonts w:ascii="Times New Roman" w:hAnsi="Times New Roman" w:cs="Times New Roman"/>
          <w:sz w:val="24"/>
          <w:szCs w:val="24"/>
          <w:rPrChange w:id="472" w:author="Rylee Spooner [2]" w:date="2023-10-05T16:47:00Z">
            <w:rPr/>
          </w:rPrChange>
        </w:rPr>
        <w:fldChar w:fldCharType="begin"/>
      </w:r>
      <w:r w:rsidR="002F4551" w:rsidRPr="00BD4FB5">
        <w:rPr>
          <w:rFonts w:ascii="Times New Roman" w:hAnsi="Times New Roman" w:cs="Times New Roman"/>
          <w:sz w:val="24"/>
          <w:szCs w:val="24"/>
          <w:rPrChange w:id="473" w:author="Rylee Spooner [2]" w:date="2023-10-05T16:47:00Z">
            <w:rPr/>
          </w:rPrChange>
        </w:rPr>
        <w:instrText xml:space="preserve"> HYPERLINK "https://doi.org/10.7870/cjcmh-2003-0011" \t "_blank" </w:instrText>
      </w:r>
      <w:r w:rsidR="002F4551" w:rsidRPr="00BD4FB5">
        <w:rPr>
          <w:rFonts w:ascii="Times New Roman" w:hAnsi="Times New Roman" w:cs="Times New Roman"/>
          <w:sz w:val="24"/>
          <w:szCs w:val="24"/>
          <w:rPrChange w:id="474" w:author="Rylee Spooner [2]" w:date="2023-10-05T16:47:00Z">
            <w:rPr/>
          </w:rPrChange>
        </w:rPr>
        <w:fldChar w:fldCharType="separate"/>
      </w:r>
      <w:r w:rsidRPr="00BD4FB5">
        <w:rPr>
          <w:rFonts w:ascii="Times New Roman" w:eastAsia="Times New Roman" w:hAnsi="Times New Roman" w:cs="Times New Roman"/>
          <w:sz w:val="24"/>
          <w:szCs w:val="24"/>
          <w:u w:val="single"/>
          <w:lang w:eastAsia="en-GB"/>
          <w:rPrChange w:id="475" w:author="Rylee Spooner [2]" w:date="2023-10-05T16:47:00Z">
            <w:rPr>
              <w:rFonts w:ascii="Times New Roman" w:eastAsia="Times New Roman" w:hAnsi="Times New Roman" w:cs="Times New Roman"/>
              <w:sz w:val="24"/>
              <w:szCs w:val="24"/>
              <w:u w:val="single"/>
              <w:lang w:eastAsia="en-GB"/>
            </w:rPr>
          </w:rPrChange>
        </w:rPr>
        <w:t>https://doi.org/10.7870/cjcmh-2003-0011</w:t>
      </w:r>
      <w:r w:rsidR="002F4551" w:rsidRPr="00BD4FB5">
        <w:rPr>
          <w:rFonts w:ascii="Times New Roman" w:eastAsia="Times New Roman" w:hAnsi="Times New Roman" w:cs="Times New Roman"/>
          <w:sz w:val="24"/>
          <w:szCs w:val="24"/>
          <w:u w:val="single"/>
          <w:lang w:eastAsia="en-GB"/>
          <w:rPrChange w:id="476" w:author="Rylee Spooner [2]" w:date="2023-10-05T16:47:00Z">
            <w:rPr>
              <w:rFonts w:ascii="Times New Roman" w:eastAsia="Times New Roman" w:hAnsi="Times New Roman" w:cs="Times New Roman"/>
              <w:sz w:val="24"/>
              <w:szCs w:val="24"/>
              <w:u w:val="single"/>
              <w:lang w:eastAsia="en-GB"/>
            </w:rPr>
          </w:rPrChange>
        </w:rPr>
        <w:fldChar w:fldCharType="end"/>
      </w:r>
      <w:r w:rsidRPr="00BD4FB5">
        <w:rPr>
          <w:rFonts w:ascii="Times New Roman" w:eastAsia="Times New Roman" w:hAnsi="Times New Roman" w:cs="Times New Roman"/>
          <w:sz w:val="24"/>
          <w:szCs w:val="24"/>
          <w:lang w:eastAsia="en-GB"/>
        </w:rPr>
        <w:t> </w:t>
      </w:r>
    </w:p>
    <w:p w14:paraId="2991C5BC" w14:textId="6825E45B" w:rsidR="0039783E" w:rsidRPr="00BD4FB5" w:rsidRDefault="005115CA" w:rsidP="0039783E">
      <w:pPr>
        <w:spacing w:after="0" w:line="480" w:lineRule="auto"/>
        <w:ind w:left="720" w:hanging="720"/>
        <w:textAlignment w:val="baseline"/>
        <w:rPr>
          <w:rFonts w:ascii="Times New Roman" w:eastAsia="Times New Roman" w:hAnsi="Times New Roman" w:cs="Times New Roman"/>
          <w:sz w:val="24"/>
          <w:szCs w:val="24"/>
          <w:lang w:eastAsia="en-GB"/>
        </w:rPr>
      </w:pPr>
      <w:ins w:id="477" w:author="Rylee Spooner [2]" w:date="2023-10-05T15:29:00Z">
        <w:r w:rsidRPr="00BD4FB5">
          <w:rPr>
            <w:rStyle w:val="normaltextrun"/>
            <w:rFonts w:ascii="Times New Roman" w:hAnsi="Times New Roman" w:cs="Times New Roman"/>
            <w:color w:val="000000"/>
            <w:sz w:val="24"/>
            <w:szCs w:val="24"/>
            <w:shd w:val="clear" w:color="auto" w:fill="FFFFFF"/>
            <w:rPrChange w:id="478" w:author="Rylee Spooner [2]" w:date="2023-10-05T16:47:00Z">
              <w:rPr>
                <w:rStyle w:val="normaltextrun"/>
                <w:color w:val="000000"/>
                <w:shd w:val="clear" w:color="auto" w:fill="FFFFFF"/>
              </w:rPr>
            </w:rPrChange>
          </w:rPr>
          <w:t xml:space="preserve">Irish, M., </w:t>
        </w:r>
        <w:proofErr w:type="spellStart"/>
        <w:r w:rsidRPr="00BD4FB5">
          <w:rPr>
            <w:rStyle w:val="normaltextrun"/>
            <w:rFonts w:ascii="Times New Roman" w:hAnsi="Times New Roman" w:cs="Times New Roman"/>
            <w:color w:val="000000"/>
            <w:sz w:val="24"/>
            <w:szCs w:val="24"/>
            <w:shd w:val="clear" w:color="auto" w:fill="FFFFFF"/>
            <w:rPrChange w:id="479" w:author="Rylee Spooner [2]" w:date="2023-10-05T16:47:00Z">
              <w:rPr>
                <w:rStyle w:val="normaltextrun"/>
                <w:color w:val="000000"/>
                <w:shd w:val="clear" w:color="auto" w:fill="FFFFFF"/>
              </w:rPr>
            </w:rPrChange>
          </w:rPr>
          <w:t>Solmi</w:t>
        </w:r>
        <w:proofErr w:type="spellEnd"/>
        <w:r w:rsidRPr="00BD4FB5">
          <w:rPr>
            <w:rStyle w:val="normaltextrun"/>
            <w:rFonts w:ascii="Times New Roman" w:hAnsi="Times New Roman" w:cs="Times New Roman"/>
            <w:color w:val="000000"/>
            <w:sz w:val="24"/>
            <w:szCs w:val="24"/>
            <w:shd w:val="clear" w:color="auto" w:fill="FFFFFF"/>
            <w:rPrChange w:id="480" w:author="Rylee Spooner [2]" w:date="2023-10-05T16:47:00Z">
              <w:rPr>
                <w:rStyle w:val="normaltextrun"/>
                <w:color w:val="000000"/>
                <w:shd w:val="clear" w:color="auto" w:fill="FFFFFF"/>
              </w:rPr>
            </w:rPrChange>
          </w:rPr>
          <w:t xml:space="preserve">, F., Mars, B., King, M., Lewis, G., Pearson, R. M., Pitman, A., Rowe, S., Srinivasan, R., &amp; Lewis, G. (2019). Depression and self-harm from adolescence to young adulthood in sexual minorities compared with heterosexuals in the UK: A population-based cohort study. </w:t>
        </w:r>
        <w:r w:rsidRPr="00BD4FB5">
          <w:rPr>
            <w:rStyle w:val="normaltextrun"/>
            <w:rFonts w:ascii="Times New Roman" w:hAnsi="Times New Roman" w:cs="Times New Roman"/>
            <w:i/>
            <w:iCs/>
            <w:color w:val="000000"/>
            <w:sz w:val="24"/>
            <w:szCs w:val="24"/>
            <w:shd w:val="clear" w:color="auto" w:fill="FFFFFF"/>
            <w:rPrChange w:id="481" w:author="Rylee Spooner [2]" w:date="2023-10-05T16:47:00Z">
              <w:rPr>
                <w:rStyle w:val="normaltextrun"/>
                <w:i/>
                <w:iCs/>
                <w:color w:val="000000"/>
                <w:shd w:val="clear" w:color="auto" w:fill="FFFFFF"/>
              </w:rPr>
            </w:rPrChange>
          </w:rPr>
          <w:t>The Lancet Child &amp; Adolescent Health</w:t>
        </w:r>
        <w:r w:rsidRPr="00BD4FB5">
          <w:rPr>
            <w:rStyle w:val="normaltextrun"/>
            <w:rFonts w:ascii="Times New Roman" w:hAnsi="Times New Roman" w:cs="Times New Roman"/>
            <w:color w:val="000000"/>
            <w:sz w:val="24"/>
            <w:szCs w:val="24"/>
            <w:shd w:val="clear" w:color="auto" w:fill="FFFFFF"/>
            <w:rPrChange w:id="482" w:author="Rylee Spooner [2]" w:date="2023-10-05T16:47:00Z">
              <w:rPr>
                <w:rStyle w:val="normaltextrun"/>
                <w:color w:val="000000"/>
                <w:shd w:val="clear" w:color="auto" w:fill="FFFFFF"/>
              </w:rPr>
            </w:rPrChange>
          </w:rPr>
          <w:t xml:space="preserve">, 3(2), 91–98. </w:t>
        </w:r>
        <w:r w:rsidRPr="00BD4FB5">
          <w:rPr>
            <w:rFonts w:ascii="Times New Roman" w:hAnsi="Times New Roman" w:cs="Times New Roman"/>
            <w:sz w:val="24"/>
            <w:szCs w:val="24"/>
            <w:rPrChange w:id="483" w:author="Rylee Spooner [2]" w:date="2023-10-05T16:47:00Z">
              <w:rPr/>
            </w:rPrChange>
          </w:rPr>
          <w:fldChar w:fldCharType="begin"/>
        </w:r>
        <w:r w:rsidRPr="00BD4FB5">
          <w:rPr>
            <w:rFonts w:ascii="Times New Roman" w:hAnsi="Times New Roman" w:cs="Times New Roman"/>
            <w:sz w:val="24"/>
            <w:szCs w:val="24"/>
            <w:rPrChange w:id="484" w:author="Rylee Spooner [2]" w:date="2023-10-05T16:47:00Z">
              <w:rPr/>
            </w:rPrChange>
          </w:rPr>
          <w:instrText xml:space="preserve"> HYPERLINK "https://doi.org/10.1016/S2352-4642(18)30343-2" \t "_blank" </w:instrText>
        </w:r>
        <w:r w:rsidRPr="00BD4FB5">
          <w:rPr>
            <w:rFonts w:ascii="Times New Roman" w:hAnsi="Times New Roman" w:cs="Times New Roman"/>
            <w:sz w:val="24"/>
            <w:szCs w:val="24"/>
            <w:rPrChange w:id="485" w:author="Rylee Spooner [2]" w:date="2023-10-05T16:47:00Z">
              <w:rPr/>
            </w:rPrChange>
          </w:rPr>
          <w:fldChar w:fldCharType="separate"/>
        </w:r>
        <w:r w:rsidRPr="00BD4FB5">
          <w:rPr>
            <w:rStyle w:val="normaltextrun"/>
            <w:rFonts w:ascii="Times New Roman" w:hAnsi="Times New Roman" w:cs="Times New Roman"/>
            <w:color w:val="4472C4"/>
            <w:sz w:val="24"/>
            <w:szCs w:val="24"/>
            <w:u w:val="single"/>
            <w:shd w:val="clear" w:color="auto" w:fill="FFFFFF"/>
            <w:rPrChange w:id="486" w:author="Rylee Spooner [2]" w:date="2023-10-05T16:47:00Z">
              <w:rPr>
                <w:rStyle w:val="normaltextrun"/>
                <w:color w:val="4472C4"/>
                <w:u w:val="single"/>
                <w:shd w:val="clear" w:color="auto" w:fill="FFFFFF"/>
              </w:rPr>
            </w:rPrChange>
          </w:rPr>
          <w:t>https://doi.org/10.1016/S2352-4642(18)30343-2</w:t>
        </w:r>
        <w:r w:rsidRPr="00BD4FB5">
          <w:rPr>
            <w:rFonts w:ascii="Times New Roman" w:hAnsi="Times New Roman" w:cs="Times New Roman"/>
            <w:sz w:val="24"/>
            <w:szCs w:val="24"/>
            <w:rPrChange w:id="487" w:author="Rylee Spooner [2]" w:date="2023-10-05T16:47:00Z">
              <w:rPr/>
            </w:rPrChange>
          </w:rPr>
          <w:fldChar w:fldCharType="end"/>
        </w:r>
        <w:r w:rsidRPr="00BD4FB5">
          <w:rPr>
            <w:rStyle w:val="normaltextrun"/>
            <w:rFonts w:ascii="Times New Roman" w:hAnsi="Times New Roman" w:cs="Times New Roman"/>
            <w:color w:val="4472C4"/>
            <w:sz w:val="24"/>
            <w:szCs w:val="24"/>
            <w:shd w:val="clear" w:color="auto" w:fill="FFFFFF"/>
            <w:rPrChange w:id="488" w:author="Rylee Spooner [2]" w:date="2023-10-05T16:47:00Z">
              <w:rPr>
                <w:rStyle w:val="normaltextrun"/>
                <w:color w:val="4472C4"/>
                <w:shd w:val="clear" w:color="auto" w:fill="FFFFFF"/>
              </w:rPr>
            </w:rPrChange>
          </w:rPr>
          <w:t> </w:t>
        </w:r>
        <w:r w:rsidRPr="00BD4FB5">
          <w:rPr>
            <w:rStyle w:val="eop"/>
            <w:rFonts w:ascii="Times New Roman" w:hAnsi="Times New Roman" w:cs="Times New Roman"/>
            <w:color w:val="4472C4"/>
            <w:sz w:val="24"/>
            <w:szCs w:val="24"/>
            <w:shd w:val="clear" w:color="auto" w:fill="FFFFFF"/>
            <w:rPrChange w:id="489" w:author="Rylee Spooner [2]" w:date="2023-10-05T16:47:00Z">
              <w:rPr>
                <w:rStyle w:val="eop"/>
                <w:color w:val="4472C4"/>
                <w:shd w:val="clear" w:color="auto" w:fill="FFFFFF"/>
              </w:rPr>
            </w:rPrChange>
          </w:rPr>
          <w:t> </w:t>
        </w:r>
      </w:ins>
      <w:del w:id="490" w:author="Rylee Spooner [2]" w:date="2023-10-05T15:29:00Z">
        <w:r w:rsidR="0039783E" w:rsidRPr="00BD4FB5" w:rsidDel="005115CA">
          <w:rPr>
            <w:rFonts w:ascii="Times New Roman" w:eastAsia="Times New Roman" w:hAnsi="Times New Roman" w:cs="Times New Roman"/>
            <w:sz w:val="24"/>
            <w:szCs w:val="24"/>
            <w:lang w:eastAsia="en-GB"/>
          </w:rPr>
          <w:delText> </w:delText>
        </w:r>
      </w:del>
    </w:p>
    <w:p w14:paraId="585B9290" w14:textId="77777777" w:rsidR="0039783E" w:rsidRPr="00BD4FB5" w:rsidRDefault="0039783E" w:rsidP="0039783E">
      <w:pPr>
        <w:spacing w:after="0" w:line="480" w:lineRule="auto"/>
        <w:ind w:left="720" w:hanging="720"/>
        <w:textAlignment w:val="baseline"/>
        <w:rPr>
          <w:rFonts w:ascii="Times New Roman" w:eastAsia="Times New Roman" w:hAnsi="Times New Roman" w:cs="Times New Roman"/>
          <w:sz w:val="24"/>
          <w:szCs w:val="24"/>
          <w:lang w:eastAsia="en-GB"/>
        </w:rPr>
      </w:pPr>
      <w:r w:rsidRPr="00BD4FB5">
        <w:rPr>
          <w:rFonts w:ascii="Times New Roman" w:eastAsia="Times New Roman" w:hAnsi="Times New Roman" w:cs="Times New Roman"/>
          <w:sz w:val="24"/>
          <w:szCs w:val="24"/>
          <w:lang w:eastAsia="en-GB"/>
        </w:rPr>
        <w:t xml:space="preserve">Jones, L. (2018). ‘I’m not proud, I’m just gay’: Lesbian and gay youths’ discursive negotiation of otherness. </w:t>
      </w:r>
      <w:r w:rsidRPr="00BD4FB5">
        <w:rPr>
          <w:rFonts w:ascii="Times New Roman" w:eastAsia="Times New Roman" w:hAnsi="Times New Roman" w:cs="Times New Roman"/>
          <w:i/>
          <w:iCs/>
          <w:sz w:val="24"/>
          <w:szCs w:val="24"/>
          <w:lang w:eastAsia="en-GB"/>
        </w:rPr>
        <w:t>Journal of Sociolinguistics</w:t>
      </w:r>
      <w:r w:rsidRPr="0073571B">
        <w:rPr>
          <w:rFonts w:ascii="Times New Roman" w:eastAsia="Times New Roman" w:hAnsi="Times New Roman" w:cs="Times New Roman"/>
          <w:sz w:val="24"/>
          <w:szCs w:val="24"/>
          <w:lang w:eastAsia="en-GB"/>
        </w:rPr>
        <w:t xml:space="preserve">, </w:t>
      </w:r>
      <w:r w:rsidRPr="0073571B">
        <w:rPr>
          <w:rFonts w:ascii="Times New Roman" w:eastAsia="Times New Roman" w:hAnsi="Times New Roman" w:cs="Times New Roman"/>
          <w:i/>
          <w:iCs/>
          <w:sz w:val="24"/>
          <w:szCs w:val="24"/>
          <w:lang w:eastAsia="en-GB"/>
        </w:rPr>
        <w:t>22</w:t>
      </w:r>
      <w:r w:rsidRPr="00BD4FB5">
        <w:rPr>
          <w:rFonts w:ascii="Times New Roman" w:eastAsia="Times New Roman" w:hAnsi="Times New Roman" w:cs="Times New Roman"/>
          <w:sz w:val="24"/>
          <w:szCs w:val="24"/>
          <w:lang w:eastAsia="en-GB"/>
          <w:rPrChange w:id="491" w:author="Rylee Spooner [2]" w:date="2023-10-05T16:47:00Z">
            <w:rPr>
              <w:rFonts w:ascii="Times New Roman" w:eastAsia="Times New Roman" w:hAnsi="Times New Roman" w:cs="Times New Roman"/>
              <w:sz w:val="24"/>
              <w:szCs w:val="24"/>
              <w:lang w:eastAsia="en-GB"/>
            </w:rPr>
          </w:rPrChange>
        </w:rPr>
        <w:t xml:space="preserve">(1), 55-76. </w:t>
      </w:r>
      <w:r w:rsidR="002F4551" w:rsidRPr="00BD4FB5">
        <w:rPr>
          <w:rFonts w:ascii="Times New Roman" w:hAnsi="Times New Roman" w:cs="Times New Roman"/>
          <w:sz w:val="24"/>
          <w:szCs w:val="24"/>
          <w:rPrChange w:id="492" w:author="Rylee Spooner [2]" w:date="2023-10-05T16:47:00Z">
            <w:rPr/>
          </w:rPrChange>
        </w:rPr>
        <w:fldChar w:fldCharType="begin"/>
      </w:r>
      <w:r w:rsidR="002F4551" w:rsidRPr="00BD4FB5">
        <w:rPr>
          <w:rFonts w:ascii="Times New Roman" w:hAnsi="Times New Roman" w:cs="Times New Roman"/>
          <w:sz w:val="24"/>
          <w:szCs w:val="24"/>
          <w:rPrChange w:id="493" w:author="Rylee Spooner [2]" w:date="2023-10-05T16:47:00Z">
            <w:rPr/>
          </w:rPrChange>
        </w:rPr>
        <w:instrText xml:space="preserve"> HYPERLINK "https://doi.org/10.1111/josl.12271" \t "_blank" </w:instrText>
      </w:r>
      <w:r w:rsidR="002F4551" w:rsidRPr="00BD4FB5">
        <w:rPr>
          <w:rFonts w:ascii="Times New Roman" w:hAnsi="Times New Roman" w:cs="Times New Roman"/>
          <w:sz w:val="24"/>
          <w:szCs w:val="24"/>
          <w:rPrChange w:id="494" w:author="Rylee Spooner [2]" w:date="2023-10-05T16:47:00Z">
            <w:rPr/>
          </w:rPrChange>
        </w:rPr>
        <w:fldChar w:fldCharType="separate"/>
      </w:r>
      <w:r w:rsidRPr="00BD4FB5">
        <w:rPr>
          <w:rFonts w:ascii="Times New Roman" w:eastAsia="Times New Roman" w:hAnsi="Times New Roman" w:cs="Times New Roman"/>
          <w:sz w:val="24"/>
          <w:szCs w:val="24"/>
          <w:u w:val="single"/>
          <w:lang w:eastAsia="en-GB"/>
          <w:rPrChange w:id="495" w:author="Rylee Spooner [2]" w:date="2023-10-05T16:47:00Z">
            <w:rPr>
              <w:rFonts w:ascii="Times New Roman" w:eastAsia="Times New Roman" w:hAnsi="Times New Roman" w:cs="Times New Roman"/>
              <w:sz w:val="24"/>
              <w:szCs w:val="24"/>
              <w:u w:val="single"/>
              <w:lang w:eastAsia="en-GB"/>
            </w:rPr>
          </w:rPrChange>
        </w:rPr>
        <w:t>https://doi.org/10.1111/josl.12271</w:t>
      </w:r>
      <w:r w:rsidR="002F4551" w:rsidRPr="00BD4FB5">
        <w:rPr>
          <w:rFonts w:ascii="Times New Roman" w:eastAsia="Times New Roman" w:hAnsi="Times New Roman" w:cs="Times New Roman"/>
          <w:sz w:val="24"/>
          <w:szCs w:val="24"/>
          <w:u w:val="single"/>
          <w:lang w:eastAsia="en-GB"/>
          <w:rPrChange w:id="496" w:author="Rylee Spooner [2]" w:date="2023-10-05T16:47:00Z">
            <w:rPr>
              <w:rFonts w:ascii="Times New Roman" w:eastAsia="Times New Roman" w:hAnsi="Times New Roman" w:cs="Times New Roman"/>
              <w:sz w:val="24"/>
              <w:szCs w:val="24"/>
              <w:u w:val="single"/>
              <w:lang w:eastAsia="en-GB"/>
            </w:rPr>
          </w:rPrChange>
        </w:rPr>
        <w:fldChar w:fldCharType="end"/>
      </w:r>
      <w:r w:rsidRPr="00BD4FB5">
        <w:rPr>
          <w:rFonts w:ascii="Times New Roman" w:eastAsia="Times New Roman" w:hAnsi="Times New Roman" w:cs="Times New Roman"/>
          <w:sz w:val="24"/>
          <w:szCs w:val="24"/>
          <w:lang w:eastAsia="en-GB"/>
        </w:rPr>
        <w:t> </w:t>
      </w:r>
    </w:p>
    <w:p w14:paraId="4C129346" w14:textId="77777777" w:rsidR="0039783E" w:rsidRPr="00BD4FB5" w:rsidRDefault="0039783E" w:rsidP="0039783E">
      <w:pPr>
        <w:spacing w:after="0" w:line="480" w:lineRule="auto"/>
        <w:ind w:left="720" w:hanging="720"/>
        <w:textAlignment w:val="baseline"/>
        <w:rPr>
          <w:rFonts w:ascii="Times New Roman" w:eastAsia="Times New Roman" w:hAnsi="Times New Roman" w:cs="Times New Roman"/>
          <w:sz w:val="24"/>
          <w:szCs w:val="24"/>
          <w:lang w:eastAsia="en-GB"/>
        </w:rPr>
      </w:pPr>
      <w:proofErr w:type="spellStart"/>
      <w:r w:rsidRPr="00BD4FB5">
        <w:rPr>
          <w:rFonts w:ascii="Times New Roman" w:eastAsia="Times New Roman" w:hAnsi="Times New Roman" w:cs="Times New Roman"/>
          <w:sz w:val="24"/>
          <w:szCs w:val="24"/>
          <w:lang w:eastAsia="en-GB"/>
        </w:rPr>
        <w:t>Kashubeck</w:t>
      </w:r>
      <w:proofErr w:type="spellEnd"/>
      <w:r w:rsidRPr="00BD4FB5">
        <w:rPr>
          <w:rFonts w:ascii="Times New Roman" w:eastAsia="Times New Roman" w:hAnsi="Times New Roman" w:cs="Times New Roman"/>
          <w:sz w:val="24"/>
          <w:szCs w:val="24"/>
          <w:lang w:eastAsia="en-GB"/>
        </w:rPr>
        <w:t xml:space="preserve">-West, S., Szymanski, D., &amp; Meyer, J. (2008). Internalized heterosexism: Clinical implications and training considerations. </w:t>
      </w:r>
      <w:r w:rsidRPr="0073571B">
        <w:rPr>
          <w:rFonts w:ascii="Times New Roman" w:eastAsia="Times New Roman" w:hAnsi="Times New Roman" w:cs="Times New Roman"/>
          <w:i/>
          <w:iCs/>
          <w:sz w:val="24"/>
          <w:szCs w:val="24"/>
          <w:lang w:eastAsia="en-GB"/>
        </w:rPr>
        <w:t>The Counseling Psychologist</w:t>
      </w:r>
      <w:r w:rsidRPr="0073571B">
        <w:rPr>
          <w:rFonts w:ascii="Times New Roman" w:eastAsia="Times New Roman" w:hAnsi="Times New Roman" w:cs="Times New Roman"/>
          <w:sz w:val="24"/>
          <w:szCs w:val="24"/>
          <w:lang w:eastAsia="en-GB"/>
        </w:rPr>
        <w:t xml:space="preserve">, </w:t>
      </w:r>
      <w:r w:rsidRPr="00BD4FB5">
        <w:rPr>
          <w:rFonts w:ascii="Times New Roman" w:eastAsia="Times New Roman" w:hAnsi="Times New Roman" w:cs="Times New Roman"/>
          <w:i/>
          <w:iCs/>
          <w:sz w:val="24"/>
          <w:szCs w:val="24"/>
          <w:lang w:eastAsia="en-GB"/>
          <w:rPrChange w:id="497" w:author="Rylee Spooner [2]" w:date="2023-10-05T16:47:00Z">
            <w:rPr>
              <w:rFonts w:ascii="Times New Roman" w:eastAsia="Times New Roman" w:hAnsi="Times New Roman" w:cs="Times New Roman"/>
              <w:i/>
              <w:iCs/>
              <w:sz w:val="24"/>
              <w:szCs w:val="24"/>
              <w:lang w:eastAsia="en-GB"/>
            </w:rPr>
          </w:rPrChange>
        </w:rPr>
        <w:t>36</w:t>
      </w:r>
      <w:r w:rsidRPr="00BD4FB5">
        <w:rPr>
          <w:rFonts w:ascii="Times New Roman" w:eastAsia="Times New Roman" w:hAnsi="Times New Roman" w:cs="Times New Roman"/>
          <w:sz w:val="24"/>
          <w:szCs w:val="24"/>
          <w:lang w:eastAsia="en-GB"/>
          <w:rPrChange w:id="498" w:author="Rylee Spooner [2]" w:date="2023-10-05T16:47:00Z">
            <w:rPr>
              <w:rFonts w:ascii="Times New Roman" w:eastAsia="Times New Roman" w:hAnsi="Times New Roman" w:cs="Times New Roman"/>
              <w:sz w:val="24"/>
              <w:szCs w:val="24"/>
              <w:lang w:eastAsia="en-GB"/>
            </w:rPr>
          </w:rPrChange>
        </w:rPr>
        <w:t xml:space="preserve">(4), 615-630. </w:t>
      </w:r>
      <w:r w:rsidR="002F4551" w:rsidRPr="00BD4FB5">
        <w:rPr>
          <w:rFonts w:ascii="Times New Roman" w:hAnsi="Times New Roman" w:cs="Times New Roman"/>
          <w:sz w:val="24"/>
          <w:szCs w:val="24"/>
          <w:rPrChange w:id="499" w:author="Rylee Spooner [2]" w:date="2023-10-05T16:47:00Z">
            <w:rPr/>
          </w:rPrChange>
        </w:rPr>
        <w:fldChar w:fldCharType="begin"/>
      </w:r>
      <w:r w:rsidR="002F4551" w:rsidRPr="00BD4FB5">
        <w:rPr>
          <w:rFonts w:ascii="Times New Roman" w:hAnsi="Times New Roman" w:cs="Times New Roman"/>
          <w:sz w:val="24"/>
          <w:szCs w:val="24"/>
          <w:rPrChange w:id="500" w:author="Rylee Spooner [2]" w:date="2023-10-05T16:47:00Z">
            <w:rPr/>
          </w:rPrChange>
        </w:rPr>
        <w:instrText xml:space="preserve"> HYPERLINK "https://doi.org/10.1177/0011000007309634" \t "_blank" </w:instrText>
      </w:r>
      <w:r w:rsidR="002F4551" w:rsidRPr="00BD4FB5">
        <w:rPr>
          <w:rFonts w:ascii="Times New Roman" w:hAnsi="Times New Roman" w:cs="Times New Roman"/>
          <w:sz w:val="24"/>
          <w:szCs w:val="24"/>
          <w:rPrChange w:id="501" w:author="Rylee Spooner [2]" w:date="2023-10-05T16:47:00Z">
            <w:rPr/>
          </w:rPrChange>
        </w:rPr>
        <w:fldChar w:fldCharType="separate"/>
      </w:r>
      <w:r w:rsidRPr="00BD4FB5">
        <w:rPr>
          <w:rFonts w:ascii="Times New Roman" w:eastAsia="Times New Roman" w:hAnsi="Times New Roman" w:cs="Times New Roman"/>
          <w:sz w:val="24"/>
          <w:szCs w:val="24"/>
          <w:u w:val="single"/>
          <w:lang w:eastAsia="en-GB"/>
          <w:rPrChange w:id="502" w:author="Rylee Spooner [2]" w:date="2023-10-05T16:47:00Z">
            <w:rPr>
              <w:rFonts w:ascii="Times New Roman" w:eastAsia="Times New Roman" w:hAnsi="Times New Roman" w:cs="Times New Roman"/>
              <w:sz w:val="24"/>
              <w:szCs w:val="24"/>
              <w:u w:val="single"/>
              <w:lang w:eastAsia="en-GB"/>
            </w:rPr>
          </w:rPrChange>
        </w:rPr>
        <w:t>https://doi.org/10.1177/0011000007309634</w:t>
      </w:r>
      <w:r w:rsidR="002F4551" w:rsidRPr="00BD4FB5">
        <w:rPr>
          <w:rFonts w:ascii="Times New Roman" w:eastAsia="Times New Roman" w:hAnsi="Times New Roman" w:cs="Times New Roman"/>
          <w:sz w:val="24"/>
          <w:szCs w:val="24"/>
          <w:u w:val="single"/>
          <w:lang w:eastAsia="en-GB"/>
          <w:rPrChange w:id="503" w:author="Rylee Spooner [2]" w:date="2023-10-05T16:47:00Z">
            <w:rPr>
              <w:rFonts w:ascii="Times New Roman" w:eastAsia="Times New Roman" w:hAnsi="Times New Roman" w:cs="Times New Roman"/>
              <w:sz w:val="24"/>
              <w:szCs w:val="24"/>
              <w:u w:val="single"/>
              <w:lang w:eastAsia="en-GB"/>
            </w:rPr>
          </w:rPrChange>
        </w:rPr>
        <w:fldChar w:fldCharType="end"/>
      </w:r>
      <w:r w:rsidRPr="00BD4FB5">
        <w:rPr>
          <w:rFonts w:ascii="Times New Roman" w:eastAsia="Times New Roman" w:hAnsi="Times New Roman" w:cs="Times New Roman"/>
          <w:sz w:val="24"/>
          <w:szCs w:val="24"/>
          <w:lang w:eastAsia="en-GB"/>
        </w:rPr>
        <w:t> </w:t>
      </w:r>
    </w:p>
    <w:p w14:paraId="7FA8D305" w14:textId="77777777" w:rsidR="0039783E" w:rsidRPr="00BD4FB5" w:rsidRDefault="0039783E" w:rsidP="0039783E">
      <w:pPr>
        <w:spacing w:after="0" w:line="480" w:lineRule="auto"/>
        <w:ind w:left="720" w:hanging="720"/>
        <w:textAlignment w:val="baseline"/>
        <w:rPr>
          <w:rFonts w:ascii="Times New Roman" w:eastAsia="Times New Roman" w:hAnsi="Times New Roman" w:cs="Times New Roman"/>
          <w:sz w:val="24"/>
          <w:szCs w:val="24"/>
          <w:lang w:eastAsia="en-GB"/>
        </w:rPr>
      </w:pPr>
      <w:r w:rsidRPr="00BD4FB5">
        <w:rPr>
          <w:rFonts w:ascii="Times New Roman" w:eastAsia="Times New Roman" w:hAnsi="Times New Roman" w:cs="Times New Roman"/>
          <w:sz w:val="24"/>
          <w:szCs w:val="24"/>
          <w:lang w:eastAsia="en-GB"/>
        </w:rPr>
        <w:t xml:space="preserve">Kerr, D. L., </w:t>
      </w:r>
      <w:proofErr w:type="spellStart"/>
      <w:r w:rsidRPr="00BD4FB5">
        <w:rPr>
          <w:rFonts w:ascii="Times New Roman" w:eastAsia="Times New Roman" w:hAnsi="Times New Roman" w:cs="Times New Roman"/>
          <w:sz w:val="24"/>
          <w:szCs w:val="24"/>
          <w:lang w:eastAsia="en-GB"/>
        </w:rPr>
        <w:t>Santurri</w:t>
      </w:r>
      <w:proofErr w:type="spellEnd"/>
      <w:r w:rsidRPr="00BD4FB5">
        <w:rPr>
          <w:rFonts w:ascii="Times New Roman" w:eastAsia="Times New Roman" w:hAnsi="Times New Roman" w:cs="Times New Roman"/>
          <w:sz w:val="24"/>
          <w:szCs w:val="24"/>
          <w:lang w:eastAsia="en-GB"/>
        </w:rPr>
        <w:t>, L., &amp; Peters, P. (2013). A comparison of lesbian, bisexual, and heterosexual college undergraduate women</w:t>
      </w:r>
      <w:r w:rsidRPr="0073571B">
        <w:rPr>
          <w:rFonts w:ascii="Times New Roman" w:eastAsia="Times New Roman" w:hAnsi="Times New Roman" w:cs="Times New Roman"/>
          <w:sz w:val="24"/>
          <w:szCs w:val="24"/>
          <w:lang w:eastAsia="en-GB"/>
        </w:rPr>
        <w:t xml:space="preserve"> on selected mental health issues. </w:t>
      </w:r>
      <w:r w:rsidRPr="0073571B">
        <w:rPr>
          <w:rFonts w:ascii="Times New Roman" w:eastAsia="Times New Roman" w:hAnsi="Times New Roman" w:cs="Times New Roman"/>
          <w:i/>
          <w:iCs/>
          <w:sz w:val="24"/>
          <w:szCs w:val="24"/>
          <w:lang w:eastAsia="en-GB"/>
        </w:rPr>
        <w:t xml:space="preserve">Journal of </w:t>
      </w:r>
      <w:r w:rsidRPr="0073571B">
        <w:rPr>
          <w:rFonts w:ascii="Times New Roman" w:eastAsia="Times New Roman" w:hAnsi="Times New Roman" w:cs="Times New Roman"/>
          <w:i/>
          <w:iCs/>
          <w:sz w:val="24"/>
          <w:szCs w:val="24"/>
          <w:lang w:eastAsia="en-GB"/>
        </w:rPr>
        <w:lastRenderedPageBreak/>
        <w:t>American College Health</w:t>
      </w:r>
      <w:r w:rsidRPr="00BD4FB5">
        <w:rPr>
          <w:rFonts w:ascii="Times New Roman" w:eastAsia="Times New Roman" w:hAnsi="Times New Roman" w:cs="Times New Roman"/>
          <w:sz w:val="24"/>
          <w:szCs w:val="24"/>
          <w:lang w:eastAsia="en-GB"/>
          <w:rPrChange w:id="504" w:author="Rylee Spooner [2]" w:date="2023-10-05T16:47:00Z">
            <w:rPr>
              <w:rFonts w:ascii="Times New Roman" w:eastAsia="Times New Roman" w:hAnsi="Times New Roman" w:cs="Times New Roman"/>
              <w:sz w:val="24"/>
              <w:szCs w:val="24"/>
              <w:lang w:eastAsia="en-GB"/>
            </w:rPr>
          </w:rPrChange>
        </w:rPr>
        <w:t xml:space="preserve">, </w:t>
      </w:r>
      <w:r w:rsidRPr="00BD4FB5">
        <w:rPr>
          <w:rFonts w:ascii="Times New Roman" w:eastAsia="Times New Roman" w:hAnsi="Times New Roman" w:cs="Times New Roman"/>
          <w:i/>
          <w:iCs/>
          <w:sz w:val="24"/>
          <w:szCs w:val="24"/>
          <w:lang w:eastAsia="en-GB"/>
          <w:rPrChange w:id="505" w:author="Rylee Spooner [2]" w:date="2023-10-05T16:47:00Z">
            <w:rPr>
              <w:rFonts w:ascii="Times New Roman" w:eastAsia="Times New Roman" w:hAnsi="Times New Roman" w:cs="Times New Roman"/>
              <w:i/>
              <w:iCs/>
              <w:sz w:val="24"/>
              <w:szCs w:val="24"/>
              <w:lang w:eastAsia="en-GB"/>
            </w:rPr>
          </w:rPrChange>
        </w:rPr>
        <w:t>61</w:t>
      </w:r>
      <w:r w:rsidRPr="00BD4FB5">
        <w:rPr>
          <w:rFonts w:ascii="Times New Roman" w:eastAsia="Times New Roman" w:hAnsi="Times New Roman" w:cs="Times New Roman"/>
          <w:sz w:val="24"/>
          <w:szCs w:val="24"/>
          <w:lang w:eastAsia="en-GB"/>
          <w:rPrChange w:id="506" w:author="Rylee Spooner [2]" w:date="2023-10-05T16:47:00Z">
            <w:rPr>
              <w:rFonts w:ascii="Times New Roman" w:eastAsia="Times New Roman" w:hAnsi="Times New Roman" w:cs="Times New Roman"/>
              <w:sz w:val="24"/>
              <w:szCs w:val="24"/>
              <w:lang w:eastAsia="en-GB"/>
            </w:rPr>
          </w:rPrChange>
        </w:rPr>
        <w:t xml:space="preserve">(4), 185-194. </w:t>
      </w:r>
      <w:r w:rsidR="002F4551" w:rsidRPr="00BD4FB5">
        <w:rPr>
          <w:rFonts w:ascii="Times New Roman" w:hAnsi="Times New Roman" w:cs="Times New Roman"/>
          <w:sz w:val="24"/>
          <w:szCs w:val="24"/>
          <w:rPrChange w:id="507" w:author="Rylee Spooner [2]" w:date="2023-10-05T16:47:00Z">
            <w:rPr/>
          </w:rPrChange>
        </w:rPr>
        <w:fldChar w:fldCharType="begin"/>
      </w:r>
      <w:r w:rsidR="002F4551" w:rsidRPr="00BD4FB5">
        <w:rPr>
          <w:rFonts w:ascii="Times New Roman" w:hAnsi="Times New Roman" w:cs="Times New Roman"/>
          <w:sz w:val="24"/>
          <w:szCs w:val="24"/>
          <w:rPrChange w:id="508" w:author="Rylee Spooner [2]" w:date="2023-10-05T16:47:00Z">
            <w:rPr/>
          </w:rPrChange>
        </w:rPr>
        <w:instrText xml:space="preserve"> HYPERLINK "https://doi.org/10.1080/07448481.2013.787619" \t "_blank" </w:instrText>
      </w:r>
      <w:r w:rsidR="002F4551" w:rsidRPr="00BD4FB5">
        <w:rPr>
          <w:rFonts w:ascii="Times New Roman" w:hAnsi="Times New Roman" w:cs="Times New Roman"/>
          <w:sz w:val="24"/>
          <w:szCs w:val="24"/>
          <w:rPrChange w:id="509" w:author="Rylee Spooner [2]" w:date="2023-10-05T16:47:00Z">
            <w:rPr/>
          </w:rPrChange>
        </w:rPr>
        <w:fldChar w:fldCharType="separate"/>
      </w:r>
      <w:r w:rsidRPr="00BD4FB5">
        <w:rPr>
          <w:rFonts w:ascii="Times New Roman" w:eastAsia="Times New Roman" w:hAnsi="Times New Roman" w:cs="Times New Roman"/>
          <w:sz w:val="24"/>
          <w:szCs w:val="24"/>
          <w:u w:val="single"/>
          <w:lang w:eastAsia="en-GB"/>
          <w:rPrChange w:id="510" w:author="Rylee Spooner [2]" w:date="2023-10-05T16:47:00Z">
            <w:rPr>
              <w:rFonts w:ascii="Times New Roman" w:eastAsia="Times New Roman" w:hAnsi="Times New Roman" w:cs="Times New Roman"/>
              <w:sz w:val="24"/>
              <w:szCs w:val="24"/>
              <w:u w:val="single"/>
              <w:lang w:eastAsia="en-GB"/>
            </w:rPr>
          </w:rPrChange>
        </w:rPr>
        <w:t>https://doi.org/10.1080/07448481.2013.787619</w:t>
      </w:r>
      <w:r w:rsidR="002F4551" w:rsidRPr="00BD4FB5">
        <w:rPr>
          <w:rFonts w:ascii="Times New Roman" w:eastAsia="Times New Roman" w:hAnsi="Times New Roman" w:cs="Times New Roman"/>
          <w:sz w:val="24"/>
          <w:szCs w:val="24"/>
          <w:u w:val="single"/>
          <w:lang w:eastAsia="en-GB"/>
          <w:rPrChange w:id="511" w:author="Rylee Spooner [2]" w:date="2023-10-05T16:47:00Z">
            <w:rPr>
              <w:rFonts w:ascii="Times New Roman" w:eastAsia="Times New Roman" w:hAnsi="Times New Roman" w:cs="Times New Roman"/>
              <w:sz w:val="24"/>
              <w:szCs w:val="24"/>
              <w:u w:val="single"/>
              <w:lang w:eastAsia="en-GB"/>
            </w:rPr>
          </w:rPrChange>
        </w:rPr>
        <w:fldChar w:fldCharType="end"/>
      </w:r>
      <w:r w:rsidRPr="00BD4FB5">
        <w:rPr>
          <w:rFonts w:ascii="Times New Roman" w:eastAsia="Times New Roman" w:hAnsi="Times New Roman" w:cs="Times New Roman"/>
          <w:sz w:val="24"/>
          <w:szCs w:val="24"/>
          <w:lang w:eastAsia="en-GB"/>
        </w:rPr>
        <w:t> </w:t>
      </w:r>
    </w:p>
    <w:p w14:paraId="0AB46AEB" w14:textId="77777777" w:rsidR="0039783E" w:rsidRPr="00BD4FB5" w:rsidRDefault="0039783E" w:rsidP="0039783E">
      <w:pPr>
        <w:spacing w:after="0" w:line="480" w:lineRule="auto"/>
        <w:ind w:left="720" w:hanging="720"/>
        <w:textAlignment w:val="baseline"/>
        <w:rPr>
          <w:rFonts w:ascii="Times New Roman" w:eastAsia="Times New Roman" w:hAnsi="Times New Roman" w:cs="Times New Roman"/>
          <w:sz w:val="24"/>
          <w:szCs w:val="24"/>
          <w:lang w:eastAsia="en-GB"/>
        </w:rPr>
      </w:pPr>
      <w:r w:rsidRPr="00BD4FB5">
        <w:rPr>
          <w:rFonts w:ascii="Times New Roman" w:eastAsia="Times New Roman" w:hAnsi="Times New Roman" w:cs="Times New Roman"/>
          <w:sz w:val="24"/>
          <w:szCs w:val="24"/>
          <w:lang w:eastAsia="en-GB"/>
        </w:rPr>
        <w:t xml:space="preserve">King, M., </w:t>
      </w:r>
      <w:proofErr w:type="spellStart"/>
      <w:r w:rsidRPr="00BD4FB5">
        <w:rPr>
          <w:rFonts w:ascii="Times New Roman" w:eastAsia="Times New Roman" w:hAnsi="Times New Roman" w:cs="Times New Roman"/>
          <w:sz w:val="24"/>
          <w:szCs w:val="24"/>
          <w:lang w:eastAsia="en-GB"/>
        </w:rPr>
        <w:t>Semlyen</w:t>
      </w:r>
      <w:proofErr w:type="spellEnd"/>
      <w:r w:rsidRPr="00BD4FB5">
        <w:rPr>
          <w:rFonts w:ascii="Times New Roman" w:eastAsia="Times New Roman" w:hAnsi="Times New Roman" w:cs="Times New Roman"/>
          <w:sz w:val="24"/>
          <w:szCs w:val="24"/>
          <w:lang w:eastAsia="en-GB"/>
        </w:rPr>
        <w:t xml:space="preserve">, J., Tai, S. S., </w:t>
      </w:r>
      <w:proofErr w:type="spellStart"/>
      <w:r w:rsidRPr="00BD4FB5">
        <w:rPr>
          <w:rFonts w:ascii="Times New Roman" w:eastAsia="Times New Roman" w:hAnsi="Times New Roman" w:cs="Times New Roman"/>
          <w:sz w:val="24"/>
          <w:szCs w:val="24"/>
          <w:lang w:eastAsia="en-GB"/>
        </w:rPr>
        <w:t>Killaspy</w:t>
      </w:r>
      <w:proofErr w:type="spellEnd"/>
      <w:r w:rsidRPr="00BD4FB5">
        <w:rPr>
          <w:rFonts w:ascii="Times New Roman" w:eastAsia="Times New Roman" w:hAnsi="Times New Roman" w:cs="Times New Roman"/>
          <w:sz w:val="24"/>
          <w:szCs w:val="24"/>
          <w:lang w:eastAsia="en-GB"/>
        </w:rPr>
        <w:t xml:space="preserve">, H., Osborn, D., </w:t>
      </w:r>
      <w:proofErr w:type="spellStart"/>
      <w:r w:rsidRPr="00BD4FB5">
        <w:rPr>
          <w:rFonts w:ascii="Times New Roman" w:eastAsia="Times New Roman" w:hAnsi="Times New Roman" w:cs="Times New Roman"/>
          <w:sz w:val="24"/>
          <w:szCs w:val="24"/>
          <w:lang w:eastAsia="en-GB"/>
        </w:rPr>
        <w:t>Popelyuk</w:t>
      </w:r>
      <w:proofErr w:type="spellEnd"/>
      <w:r w:rsidRPr="00BD4FB5">
        <w:rPr>
          <w:rFonts w:ascii="Times New Roman" w:eastAsia="Times New Roman" w:hAnsi="Times New Roman" w:cs="Times New Roman"/>
          <w:sz w:val="24"/>
          <w:szCs w:val="24"/>
          <w:lang w:eastAsia="en-GB"/>
        </w:rPr>
        <w:t xml:space="preserve">, D., &amp; Nazareth, I. (2008). A systematic review of mental disorder, suicide, and deliberate </w:t>
      </w:r>
      <w:proofErr w:type="spellStart"/>
      <w:r w:rsidRPr="00BD4FB5">
        <w:rPr>
          <w:rFonts w:ascii="Times New Roman" w:eastAsia="Times New Roman" w:hAnsi="Times New Roman" w:cs="Times New Roman"/>
          <w:sz w:val="24"/>
          <w:szCs w:val="24"/>
          <w:lang w:eastAsia="en-GB"/>
        </w:rPr>
        <w:t>self harm</w:t>
      </w:r>
      <w:proofErr w:type="spellEnd"/>
      <w:r w:rsidRPr="00BD4FB5">
        <w:rPr>
          <w:rFonts w:ascii="Times New Roman" w:eastAsia="Times New Roman" w:hAnsi="Times New Roman" w:cs="Times New Roman"/>
          <w:sz w:val="24"/>
          <w:szCs w:val="24"/>
          <w:lang w:eastAsia="en-GB"/>
        </w:rPr>
        <w:t xml:space="preserve"> in lesbian, gay and bisexual people. </w:t>
      </w:r>
      <w:r w:rsidRPr="0073571B">
        <w:rPr>
          <w:rFonts w:ascii="Times New Roman" w:eastAsia="Times New Roman" w:hAnsi="Times New Roman" w:cs="Times New Roman"/>
          <w:i/>
          <w:iCs/>
          <w:sz w:val="24"/>
          <w:szCs w:val="24"/>
          <w:lang w:eastAsia="en-GB"/>
        </w:rPr>
        <w:t>BMC psychiatry</w:t>
      </w:r>
      <w:r w:rsidRPr="0073571B">
        <w:rPr>
          <w:rFonts w:ascii="Times New Roman" w:eastAsia="Times New Roman" w:hAnsi="Times New Roman" w:cs="Times New Roman"/>
          <w:sz w:val="24"/>
          <w:szCs w:val="24"/>
          <w:lang w:eastAsia="en-GB"/>
        </w:rPr>
        <w:t xml:space="preserve">, </w:t>
      </w:r>
      <w:r w:rsidRPr="00BD4FB5">
        <w:rPr>
          <w:rFonts w:ascii="Times New Roman" w:eastAsia="Times New Roman" w:hAnsi="Times New Roman" w:cs="Times New Roman"/>
          <w:i/>
          <w:iCs/>
          <w:sz w:val="24"/>
          <w:szCs w:val="24"/>
          <w:lang w:eastAsia="en-GB"/>
          <w:rPrChange w:id="512" w:author="Rylee Spooner [2]" w:date="2023-10-05T16:47:00Z">
            <w:rPr>
              <w:rFonts w:ascii="Times New Roman" w:eastAsia="Times New Roman" w:hAnsi="Times New Roman" w:cs="Times New Roman"/>
              <w:i/>
              <w:iCs/>
              <w:sz w:val="24"/>
              <w:szCs w:val="24"/>
              <w:lang w:eastAsia="en-GB"/>
            </w:rPr>
          </w:rPrChange>
        </w:rPr>
        <w:t>8</w:t>
      </w:r>
      <w:r w:rsidRPr="00BD4FB5">
        <w:rPr>
          <w:rFonts w:ascii="Times New Roman" w:eastAsia="Times New Roman" w:hAnsi="Times New Roman" w:cs="Times New Roman"/>
          <w:sz w:val="24"/>
          <w:szCs w:val="24"/>
          <w:lang w:eastAsia="en-GB"/>
          <w:rPrChange w:id="513" w:author="Rylee Spooner [2]" w:date="2023-10-05T16:47:00Z">
            <w:rPr>
              <w:rFonts w:ascii="Times New Roman" w:eastAsia="Times New Roman" w:hAnsi="Times New Roman" w:cs="Times New Roman"/>
              <w:sz w:val="24"/>
              <w:szCs w:val="24"/>
              <w:lang w:eastAsia="en-GB"/>
            </w:rPr>
          </w:rPrChange>
        </w:rPr>
        <w:t xml:space="preserve">(1), 1-17. </w:t>
      </w:r>
      <w:r w:rsidR="002F4551" w:rsidRPr="00BD4FB5">
        <w:rPr>
          <w:rFonts w:ascii="Times New Roman" w:hAnsi="Times New Roman" w:cs="Times New Roman"/>
          <w:sz w:val="24"/>
          <w:szCs w:val="24"/>
          <w:rPrChange w:id="514" w:author="Rylee Spooner [2]" w:date="2023-10-05T16:47:00Z">
            <w:rPr/>
          </w:rPrChange>
        </w:rPr>
        <w:fldChar w:fldCharType="begin"/>
      </w:r>
      <w:r w:rsidR="002F4551" w:rsidRPr="00BD4FB5">
        <w:rPr>
          <w:rFonts w:ascii="Times New Roman" w:hAnsi="Times New Roman" w:cs="Times New Roman"/>
          <w:sz w:val="24"/>
          <w:szCs w:val="24"/>
          <w:rPrChange w:id="515" w:author="Rylee Spooner [2]" w:date="2023-10-05T16:47:00Z">
            <w:rPr/>
          </w:rPrChange>
        </w:rPr>
        <w:instrText xml:space="preserve"> HYPERLINK "https://doi.org/10.1186/1471-244X-8-70" \t "_blank" </w:instrText>
      </w:r>
      <w:r w:rsidR="002F4551" w:rsidRPr="00BD4FB5">
        <w:rPr>
          <w:rFonts w:ascii="Times New Roman" w:hAnsi="Times New Roman" w:cs="Times New Roman"/>
          <w:sz w:val="24"/>
          <w:szCs w:val="24"/>
          <w:rPrChange w:id="516" w:author="Rylee Spooner [2]" w:date="2023-10-05T16:47:00Z">
            <w:rPr/>
          </w:rPrChange>
        </w:rPr>
        <w:fldChar w:fldCharType="separate"/>
      </w:r>
      <w:r w:rsidRPr="00BD4FB5">
        <w:rPr>
          <w:rFonts w:ascii="Times New Roman" w:eastAsia="Times New Roman" w:hAnsi="Times New Roman" w:cs="Times New Roman"/>
          <w:sz w:val="24"/>
          <w:szCs w:val="24"/>
          <w:u w:val="single"/>
          <w:lang w:eastAsia="en-GB"/>
          <w:rPrChange w:id="517" w:author="Rylee Spooner [2]" w:date="2023-10-05T16:47:00Z">
            <w:rPr>
              <w:rFonts w:ascii="Times New Roman" w:eastAsia="Times New Roman" w:hAnsi="Times New Roman" w:cs="Times New Roman"/>
              <w:sz w:val="24"/>
              <w:szCs w:val="24"/>
              <w:u w:val="single"/>
              <w:lang w:eastAsia="en-GB"/>
            </w:rPr>
          </w:rPrChange>
        </w:rPr>
        <w:t>https://doi.org/10.1186/1471-244X-8-70</w:t>
      </w:r>
      <w:r w:rsidR="002F4551" w:rsidRPr="00BD4FB5">
        <w:rPr>
          <w:rFonts w:ascii="Times New Roman" w:eastAsia="Times New Roman" w:hAnsi="Times New Roman" w:cs="Times New Roman"/>
          <w:sz w:val="24"/>
          <w:szCs w:val="24"/>
          <w:u w:val="single"/>
          <w:lang w:eastAsia="en-GB"/>
          <w:rPrChange w:id="518" w:author="Rylee Spooner [2]" w:date="2023-10-05T16:47:00Z">
            <w:rPr>
              <w:rFonts w:ascii="Times New Roman" w:eastAsia="Times New Roman" w:hAnsi="Times New Roman" w:cs="Times New Roman"/>
              <w:sz w:val="24"/>
              <w:szCs w:val="24"/>
              <w:u w:val="single"/>
              <w:lang w:eastAsia="en-GB"/>
            </w:rPr>
          </w:rPrChange>
        </w:rPr>
        <w:fldChar w:fldCharType="end"/>
      </w:r>
      <w:r w:rsidRPr="00BD4FB5">
        <w:rPr>
          <w:rFonts w:ascii="Times New Roman" w:eastAsia="Times New Roman" w:hAnsi="Times New Roman" w:cs="Times New Roman"/>
          <w:sz w:val="24"/>
          <w:szCs w:val="24"/>
          <w:lang w:eastAsia="en-GB"/>
        </w:rPr>
        <w:t>  </w:t>
      </w:r>
    </w:p>
    <w:p w14:paraId="467675D7" w14:textId="77777777" w:rsidR="0039783E" w:rsidRPr="00BD4FB5" w:rsidRDefault="0039783E" w:rsidP="0039783E">
      <w:pPr>
        <w:spacing w:after="0" w:line="480" w:lineRule="auto"/>
        <w:ind w:left="720" w:hanging="720"/>
        <w:textAlignment w:val="baseline"/>
        <w:rPr>
          <w:rFonts w:ascii="Times New Roman" w:eastAsia="Times New Roman" w:hAnsi="Times New Roman" w:cs="Times New Roman"/>
          <w:sz w:val="24"/>
          <w:szCs w:val="24"/>
          <w:lang w:eastAsia="en-GB"/>
        </w:rPr>
      </w:pPr>
      <w:r w:rsidRPr="00BD4FB5">
        <w:rPr>
          <w:rFonts w:ascii="Times New Roman" w:eastAsia="Times New Roman" w:hAnsi="Times New Roman" w:cs="Times New Roman"/>
          <w:sz w:val="24"/>
          <w:szCs w:val="24"/>
          <w:lang w:eastAsia="en-GB"/>
        </w:rPr>
        <w:t xml:space="preserve">Kwon, P. (2013). Resilience in lesbian, gay, and bisexual individuals. </w:t>
      </w:r>
      <w:r w:rsidRPr="00BD4FB5">
        <w:rPr>
          <w:rFonts w:ascii="Times New Roman" w:eastAsia="Times New Roman" w:hAnsi="Times New Roman" w:cs="Times New Roman"/>
          <w:i/>
          <w:iCs/>
          <w:sz w:val="24"/>
          <w:szCs w:val="24"/>
          <w:lang w:eastAsia="en-GB"/>
        </w:rPr>
        <w:t>Personality and Social Psychology Review</w:t>
      </w:r>
      <w:r w:rsidRPr="0073571B">
        <w:rPr>
          <w:rFonts w:ascii="Times New Roman" w:eastAsia="Times New Roman" w:hAnsi="Times New Roman" w:cs="Times New Roman"/>
          <w:sz w:val="24"/>
          <w:szCs w:val="24"/>
          <w:lang w:eastAsia="en-GB"/>
        </w:rPr>
        <w:t xml:space="preserve">, </w:t>
      </w:r>
      <w:r w:rsidRPr="0073571B">
        <w:rPr>
          <w:rFonts w:ascii="Times New Roman" w:eastAsia="Times New Roman" w:hAnsi="Times New Roman" w:cs="Times New Roman"/>
          <w:i/>
          <w:iCs/>
          <w:sz w:val="24"/>
          <w:szCs w:val="24"/>
          <w:lang w:eastAsia="en-GB"/>
        </w:rPr>
        <w:t>17</w:t>
      </w:r>
      <w:r w:rsidRPr="00BD4FB5">
        <w:rPr>
          <w:rFonts w:ascii="Times New Roman" w:eastAsia="Times New Roman" w:hAnsi="Times New Roman" w:cs="Times New Roman"/>
          <w:sz w:val="24"/>
          <w:szCs w:val="24"/>
          <w:lang w:eastAsia="en-GB"/>
          <w:rPrChange w:id="519" w:author="Rylee Spooner [2]" w:date="2023-10-05T16:47:00Z">
            <w:rPr>
              <w:rFonts w:ascii="Times New Roman" w:eastAsia="Times New Roman" w:hAnsi="Times New Roman" w:cs="Times New Roman"/>
              <w:sz w:val="24"/>
              <w:szCs w:val="24"/>
              <w:lang w:eastAsia="en-GB"/>
            </w:rPr>
          </w:rPrChange>
        </w:rPr>
        <w:t xml:space="preserve">(4), 371-383. </w:t>
      </w:r>
      <w:r w:rsidR="002F4551" w:rsidRPr="00BD4FB5">
        <w:rPr>
          <w:rFonts w:ascii="Times New Roman" w:hAnsi="Times New Roman" w:cs="Times New Roman"/>
          <w:sz w:val="24"/>
          <w:szCs w:val="24"/>
          <w:rPrChange w:id="520" w:author="Rylee Spooner [2]" w:date="2023-10-05T16:47:00Z">
            <w:rPr/>
          </w:rPrChange>
        </w:rPr>
        <w:fldChar w:fldCharType="begin"/>
      </w:r>
      <w:r w:rsidR="002F4551" w:rsidRPr="00BD4FB5">
        <w:rPr>
          <w:rFonts w:ascii="Times New Roman" w:hAnsi="Times New Roman" w:cs="Times New Roman"/>
          <w:sz w:val="24"/>
          <w:szCs w:val="24"/>
          <w:rPrChange w:id="521" w:author="Rylee Spooner [2]" w:date="2023-10-05T16:47:00Z">
            <w:rPr/>
          </w:rPrChange>
        </w:rPr>
        <w:instrText xml:space="preserve"> HYPERLINK "https://doi.org/10.1177%2F1088868313490248" \t "_blank" </w:instrText>
      </w:r>
      <w:r w:rsidR="002F4551" w:rsidRPr="00BD4FB5">
        <w:rPr>
          <w:rFonts w:ascii="Times New Roman" w:hAnsi="Times New Roman" w:cs="Times New Roman"/>
          <w:sz w:val="24"/>
          <w:szCs w:val="24"/>
          <w:rPrChange w:id="522" w:author="Rylee Spooner [2]" w:date="2023-10-05T16:47:00Z">
            <w:rPr/>
          </w:rPrChange>
        </w:rPr>
        <w:fldChar w:fldCharType="separate"/>
      </w:r>
      <w:r w:rsidRPr="00BD4FB5">
        <w:rPr>
          <w:rFonts w:ascii="Times New Roman" w:eastAsia="Times New Roman" w:hAnsi="Times New Roman" w:cs="Times New Roman"/>
          <w:sz w:val="24"/>
          <w:szCs w:val="24"/>
          <w:u w:val="single"/>
          <w:lang w:eastAsia="en-GB"/>
          <w:rPrChange w:id="523" w:author="Rylee Spooner [2]" w:date="2023-10-05T16:47:00Z">
            <w:rPr>
              <w:rFonts w:ascii="Times New Roman" w:eastAsia="Times New Roman" w:hAnsi="Times New Roman" w:cs="Times New Roman"/>
              <w:sz w:val="24"/>
              <w:szCs w:val="24"/>
              <w:u w:val="single"/>
              <w:lang w:eastAsia="en-GB"/>
            </w:rPr>
          </w:rPrChange>
        </w:rPr>
        <w:t>https://doi.org/10.1177/1088868313490248</w:t>
      </w:r>
      <w:r w:rsidR="002F4551" w:rsidRPr="00BD4FB5">
        <w:rPr>
          <w:rFonts w:ascii="Times New Roman" w:eastAsia="Times New Roman" w:hAnsi="Times New Roman" w:cs="Times New Roman"/>
          <w:sz w:val="24"/>
          <w:szCs w:val="24"/>
          <w:u w:val="single"/>
          <w:lang w:eastAsia="en-GB"/>
          <w:rPrChange w:id="524" w:author="Rylee Spooner [2]" w:date="2023-10-05T16:47:00Z">
            <w:rPr>
              <w:rFonts w:ascii="Times New Roman" w:eastAsia="Times New Roman" w:hAnsi="Times New Roman" w:cs="Times New Roman"/>
              <w:sz w:val="24"/>
              <w:szCs w:val="24"/>
              <w:u w:val="single"/>
              <w:lang w:eastAsia="en-GB"/>
            </w:rPr>
          </w:rPrChange>
        </w:rPr>
        <w:fldChar w:fldCharType="end"/>
      </w:r>
      <w:r w:rsidRPr="00BD4FB5">
        <w:rPr>
          <w:rFonts w:ascii="Times New Roman" w:eastAsia="Times New Roman" w:hAnsi="Times New Roman" w:cs="Times New Roman"/>
          <w:sz w:val="24"/>
          <w:szCs w:val="24"/>
          <w:lang w:eastAsia="en-GB"/>
        </w:rPr>
        <w:t> </w:t>
      </w:r>
    </w:p>
    <w:p w14:paraId="499382FC" w14:textId="77777777" w:rsidR="0039783E" w:rsidRPr="00BD4FB5" w:rsidRDefault="0039783E" w:rsidP="0039783E">
      <w:pPr>
        <w:spacing w:after="0" w:line="480" w:lineRule="auto"/>
        <w:ind w:left="720" w:hanging="720"/>
        <w:textAlignment w:val="baseline"/>
        <w:rPr>
          <w:rFonts w:ascii="Times New Roman" w:eastAsia="Times New Roman" w:hAnsi="Times New Roman" w:cs="Times New Roman"/>
          <w:sz w:val="24"/>
          <w:szCs w:val="24"/>
          <w:lang w:eastAsia="en-GB"/>
        </w:rPr>
      </w:pPr>
      <w:r w:rsidRPr="00BD4FB5">
        <w:rPr>
          <w:rFonts w:ascii="Times New Roman" w:eastAsia="Times New Roman" w:hAnsi="Times New Roman" w:cs="Times New Roman"/>
          <w:sz w:val="24"/>
          <w:szCs w:val="24"/>
          <w:lang w:eastAsia="en-GB"/>
        </w:rPr>
        <w:t xml:space="preserve">Lytle, M. C., De Luca, S. M., &amp; </w:t>
      </w:r>
      <w:proofErr w:type="spellStart"/>
      <w:r w:rsidRPr="00BD4FB5">
        <w:rPr>
          <w:rFonts w:ascii="Times New Roman" w:eastAsia="Times New Roman" w:hAnsi="Times New Roman" w:cs="Times New Roman"/>
          <w:sz w:val="24"/>
          <w:szCs w:val="24"/>
          <w:lang w:eastAsia="en-GB"/>
        </w:rPr>
        <w:t>Blosnich</w:t>
      </w:r>
      <w:proofErr w:type="spellEnd"/>
      <w:r w:rsidRPr="00BD4FB5">
        <w:rPr>
          <w:rFonts w:ascii="Times New Roman" w:eastAsia="Times New Roman" w:hAnsi="Times New Roman" w:cs="Times New Roman"/>
          <w:sz w:val="24"/>
          <w:szCs w:val="24"/>
          <w:lang w:eastAsia="en-GB"/>
        </w:rPr>
        <w:t xml:space="preserve">, J. R. (2014). The influence of intersecting identities on self‐harm, suicidal behaviors, and depression among lesbian, gay, and bisexual individuals. </w:t>
      </w:r>
      <w:r w:rsidRPr="0073571B">
        <w:rPr>
          <w:rFonts w:ascii="Times New Roman" w:eastAsia="Times New Roman" w:hAnsi="Times New Roman" w:cs="Times New Roman"/>
          <w:i/>
          <w:iCs/>
          <w:sz w:val="24"/>
          <w:szCs w:val="24"/>
          <w:lang w:eastAsia="en-GB"/>
        </w:rPr>
        <w:t>Suicide and Life‐Threatening Behavior</w:t>
      </w:r>
      <w:r w:rsidRPr="0073571B">
        <w:rPr>
          <w:rFonts w:ascii="Times New Roman" w:eastAsia="Times New Roman" w:hAnsi="Times New Roman" w:cs="Times New Roman"/>
          <w:sz w:val="24"/>
          <w:szCs w:val="24"/>
          <w:lang w:eastAsia="en-GB"/>
        </w:rPr>
        <w:t xml:space="preserve">, </w:t>
      </w:r>
      <w:r w:rsidRPr="00BD4FB5">
        <w:rPr>
          <w:rFonts w:ascii="Times New Roman" w:eastAsia="Times New Roman" w:hAnsi="Times New Roman" w:cs="Times New Roman"/>
          <w:i/>
          <w:iCs/>
          <w:sz w:val="24"/>
          <w:szCs w:val="24"/>
          <w:lang w:eastAsia="en-GB"/>
          <w:rPrChange w:id="525" w:author="Rylee Spooner [2]" w:date="2023-10-05T16:47:00Z">
            <w:rPr>
              <w:rFonts w:ascii="Times New Roman" w:eastAsia="Times New Roman" w:hAnsi="Times New Roman" w:cs="Times New Roman"/>
              <w:i/>
              <w:iCs/>
              <w:sz w:val="24"/>
              <w:szCs w:val="24"/>
              <w:lang w:eastAsia="en-GB"/>
            </w:rPr>
          </w:rPrChange>
        </w:rPr>
        <w:t>44</w:t>
      </w:r>
      <w:r w:rsidRPr="00BD4FB5">
        <w:rPr>
          <w:rFonts w:ascii="Times New Roman" w:eastAsia="Times New Roman" w:hAnsi="Times New Roman" w:cs="Times New Roman"/>
          <w:sz w:val="24"/>
          <w:szCs w:val="24"/>
          <w:lang w:eastAsia="en-GB"/>
          <w:rPrChange w:id="526" w:author="Rylee Spooner [2]" w:date="2023-10-05T16:47:00Z">
            <w:rPr>
              <w:rFonts w:ascii="Times New Roman" w:eastAsia="Times New Roman" w:hAnsi="Times New Roman" w:cs="Times New Roman"/>
              <w:sz w:val="24"/>
              <w:szCs w:val="24"/>
              <w:lang w:eastAsia="en-GB"/>
            </w:rPr>
          </w:rPrChange>
        </w:rPr>
        <w:t xml:space="preserve">(4), 384-391. </w:t>
      </w:r>
      <w:r w:rsidR="002F4551" w:rsidRPr="00BD4FB5">
        <w:rPr>
          <w:rFonts w:ascii="Times New Roman" w:hAnsi="Times New Roman" w:cs="Times New Roman"/>
          <w:sz w:val="24"/>
          <w:szCs w:val="24"/>
          <w:rPrChange w:id="527" w:author="Rylee Spooner [2]" w:date="2023-10-05T16:47:00Z">
            <w:rPr/>
          </w:rPrChange>
        </w:rPr>
        <w:fldChar w:fldCharType="begin"/>
      </w:r>
      <w:r w:rsidR="002F4551" w:rsidRPr="00BD4FB5">
        <w:rPr>
          <w:rFonts w:ascii="Times New Roman" w:hAnsi="Times New Roman" w:cs="Times New Roman"/>
          <w:sz w:val="24"/>
          <w:szCs w:val="24"/>
          <w:rPrChange w:id="528" w:author="Rylee Spooner [2]" w:date="2023-10-05T16:47:00Z">
            <w:rPr/>
          </w:rPrChange>
        </w:rPr>
        <w:instrText xml:space="preserve"> HYPERLINK "https://doi.org/10.1111/sltb.12083" \t "_blank" </w:instrText>
      </w:r>
      <w:r w:rsidR="002F4551" w:rsidRPr="00BD4FB5">
        <w:rPr>
          <w:rFonts w:ascii="Times New Roman" w:hAnsi="Times New Roman" w:cs="Times New Roman"/>
          <w:sz w:val="24"/>
          <w:szCs w:val="24"/>
          <w:rPrChange w:id="529" w:author="Rylee Spooner [2]" w:date="2023-10-05T16:47:00Z">
            <w:rPr/>
          </w:rPrChange>
        </w:rPr>
        <w:fldChar w:fldCharType="separate"/>
      </w:r>
      <w:r w:rsidRPr="00BD4FB5">
        <w:rPr>
          <w:rFonts w:ascii="Times New Roman" w:eastAsia="Times New Roman" w:hAnsi="Times New Roman" w:cs="Times New Roman"/>
          <w:sz w:val="24"/>
          <w:szCs w:val="24"/>
          <w:u w:val="single"/>
          <w:lang w:eastAsia="en-GB"/>
          <w:rPrChange w:id="530" w:author="Rylee Spooner [2]" w:date="2023-10-05T16:47:00Z">
            <w:rPr>
              <w:rFonts w:ascii="Times New Roman" w:eastAsia="Times New Roman" w:hAnsi="Times New Roman" w:cs="Times New Roman"/>
              <w:sz w:val="24"/>
              <w:szCs w:val="24"/>
              <w:u w:val="single"/>
              <w:lang w:eastAsia="en-GB"/>
            </w:rPr>
          </w:rPrChange>
        </w:rPr>
        <w:t>https://doi.org/10.1111/sltb.12083</w:t>
      </w:r>
      <w:r w:rsidR="002F4551" w:rsidRPr="00BD4FB5">
        <w:rPr>
          <w:rFonts w:ascii="Times New Roman" w:eastAsia="Times New Roman" w:hAnsi="Times New Roman" w:cs="Times New Roman"/>
          <w:sz w:val="24"/>
          <w:szCs w:val="24"/>
          <w:u w:val="single"/>
          <w:lang w:eastAsia="en-GB"/>
          <w:rPrChange w:id="531" w:author="Rylee Spooner [2]" w:date="2023-10-05T16:47:00Z">
            <w:rPr>
              <w:rFonts w:ascii="Times New Roman" w:eastAsia="Times New Roman" w:hAnsi="Times New Roman" w:cs="Times New Roman"/>
              <w:sz w:val="24"/>
              <w:szCs w:val="24"/>
              <w:u w:val="single"/>
              <w:lang w:eastAsia="en-GB"/>
            </w:rPr>
          </w:rPrChange>
        </w:rPr>
        <w:fldChar w:fldCharType="end"/>
      </w:r>
      <w:r w:rsidRPr="00BD4FB5">
        <w:rPr>
          <w:rFonts w:ascii="Times New Roman" w:eastAsia="Times New Roman" w:hAnsi="Times New Roman" w:cs="Times New Roman"/>
          <w:sz w:val="24"/>
          <w:szCs w:val="24"/>
          <w:lang w:eastAsia="en-GB"/>
        </w:rPr>
        <w:t>  </w:t>
      </w:r>
    </w:p>
    <w:p w14:paraId="3B14DB22" w14:textId="45042C48" w:rsidR="0039783E" w:rsidRPr="00BD4FB5" w:rsidRDefault="0039783E" w:rsidP="0039783E">
      <w:pPr>
        <w:spacing w:after="0" w:line="480" w:lineRule="auto"/>
        <w:ind w:left="720" w:hanging="720"/>
        <w:textAlignment w:val="baseline"/>
        <w:rPr>
          <w:ins w:id="532" w:author="Rylee Spooner [2]" w:date="2023-10-05T15:35:00Z"/>
          <w:rFonts w:ascii="Times New Roman" w:eastAsia="Times New Roman" w:hAnsi="Times New Roman" w:cs="Times New Roman"/>
          <w:sz w:val="24"/>
          <w:szCs w:val="24"/>
          <w:lang w:eastAsia="en-GB"/>
        </w:rPr>
      </w:pPr>
      <w:proofErr w:type="spellStart"/>
      <w:r w:rsidRPr="00BD4FB5">
        <w:rPr>
          <w:rFonts w:ascii="Times New Roman" w:eastAsia="Times New Roman" w:hAnsi="Times New Roman" w:cs="Times New Roman"/>
          <w:sz w:val="24"/>
          <w:szCs w:val="24"/>
          <w:lang w:eastAsia="en-GB"/>
        </w:rPr>
        <w:t>McCarn</w:t>
      </w:r>
      <w:proofErr w:type="spellEnd"/>
      <w:r w:rsidRPr="00BD4FB5">
        <w:rPr>
          <w:rFonts w:ascii="Times New Roman" w:eastAsia="Times New Roman" w:hAnsi="Times New Roman" w:cs="Times New Roman"/>
          <w:sz w:val="24"/>
          <w:szCs w:val="24"/>
          <w:lang w:eastAsia="en-GB"/>
        </w:rPr>
        <w:t xml:space="preserve">, S. R., &amp; </w:t>
      </w:r>
      <w:proofErr w:type="spellStart"/>
      <w:r w:rsidRPr="00BD4FB5">
        <w:rPr>
          <w:rFonts w:ascii="Times New Roman" w:eastAsia="Times New Roman" w:hAnsi="Times New Roman" w:cs="Times New Roman"/>
          <w:sz w:val="24"/>
          <w:szCs w:val="24"/>
          <w:lang w:eastAsia="en-GB"/>
        </w:rPr>
        <w:t>Fassinger</w:t>
      </w:r>
      <w:proofErr w:type="spellEnd"/>
      <w:r w:rsidRPr="00BD4FB5">
        <w:rPr>
          <w:rFonts w:ascii="Times New Roman" w:eastAsia="Times New Roman" w:hAnsi="Times New Roman" w:cs="Times New Roman"/>
          <w:sz w:val="24"/>
          <w:szCs w:val="24"/>
          <w:lang w:eastAsia="en-GB"/>
        </w:rPr>
        <w:t>, R. E. (1996). Revisioning sexual minority identity formation: A new model of lesbian identity and its implicatio</w:t>
      </w:r>
      <w:r w:rsidRPr="0073571B">
        <w:rPr>
          <w:rFonts w:ascii="Times New Roman" w:eastAsia="Times New Roman" w:hAnsi="Times New Roman" w:cs="Times New Roman"/>
          <w:sz w:val="24"/>
          <w:szCs w:val="24"/>
          <w:lang w:eastAsia="en-GB"/>
        </w:rPr>
        <w:t xml:space="preserve">ns for </w:t>
      </w:r>
      <w:del w:id="533" w:author="Rylee Spooner [2]" w:date="2023-10-05T15:33:00Z">
        <w:r w:rsidRPr="0073571B" w:rsidDel="005115CA">
          <w:rPr>
            <w:rFonts w:ascii="Times New Roman" w:eastAsia="Times New Roman" w:hAnsi="Times New Roman" w:cs="Times New Roman"/>
            <w:sz w:val="24"/>
            <w:szCs w:val="24"/>
            <w:lang w:eastAsia="en-GB"/>
          </w:rPr>
          <w:delText>istractng</w:delText>
        </w:r>
      </w:del>
      <w:r w:rsidRPr="00BD4FB5">
        <w:rPr>
          <w:rFonts w:ascii="Times New Roman" w:eastAsia="Times New Roman" w:hAnsi="Times New Roman" w:cs="Times New Roman"/>
          <w:sz w:val="24"/>
          <w:szCs w:val="24"/>
          <w:lang w:eastAsia="en-GB"/>
          <w:rPrChange w:id="534" w:author="Rylee Spooner [2]" w:date="2023-10-05T16:47:00Z">
            <w:rPr>
              <w:rFonts w:ascii="Times New Roman" w:eastAsia="Times New Roman" w:hAnsi="Times New Roman" w:cs="Times New Roman"/>
              <w:sz w:val="24"/>
              <w:szCs w:val="24"/>
              <w:lang w:eastAsia="en-GB"/>
            </w:rPr>
          </w:rPrChange>
        </w:rPr>
        <w:t xml:space="preserve"> </w:t>
      </w:r>
      <w:ins w:id="535" w:author="Rylee Spooner [2]" w:date="2023-10-05T15:33:00Z">
        <w:r w:rsidR="005115CA" w:rsidRPr="00BD4FB5">
          <w:rPr>
            <w:rFonts w:ascii="Times New Roman" w:eastAsia="Times New Roman" w:hAnsi="Times New Roman" w:cs="Times New Roman"/>
            <w:sz w:val="24"/>
            <w:szCs w:val="24"/>
            <w:lang w:eastAsia="en-GB"/>
            <w:rPrChange w:id="536" w:author="Rylee Spooner [2]" w:date="2023-10-05T16:47:00Z">
              <w:rPr>
                <w:rFonts w:ascii="Times New Roman" w:eastAsia="Times New Roman" w:hAnsi="Times New Roman" w:cs="Times New Roman"/>
                <w:sz w:val="24"/>
                <w:szCs w:val="24"/>
                <w:lang w:eastAsia="en-GB"/>
              </w:rPr>
            </w:rPrChange>
          </w:rPr>
          <w:t xml:space="preserve">counselling </w:t>
        </w:r>
      </w:ins>
      <w:r w:rsidRPr="00BD4FB5">
        <w:rPr>
          <w:rFonts w:ascii="Times New Roman" w:eastAsia="Times New Roman" w:hAnsi="Times New Roman" w:cs="Times New Roman"/>
          <w:sz w:val="24"/>
          <w:szCs w:val="24"/>
          <w:lang w:eastAsia="en-GB"/>
          <w:rPrChange w:id="537" w:author="Rylee Spooner [2]" w:date="2023-10-05T16:47:00Z">
            <w:rPr>
              <w:rFonts w:ascii="Times New Roman" w:eastAsia="Times New Roman" w:hAnsi="Times New Roman" w:cs="Times New Roman"/>
              <w:sz w:val="24"/>
              <w:szCs w:val="24"/>
              <w:lang w:eastAsia="en-GB"/>
            </w:rPr>
          </w:rPrChange>
        </w:rPr>
        <w:t xml:space="preserve">and research. </w:t>
      </w:r>
      <w:r w:rsidRPr="00BD4FB5">
        <w:rPr>
          <w:rFonts w:ascii="Times New Roman" w:eastAsia="Times New Roman" w:hAnsi="Times New Roman" w:cs="Times New Roman"/>
          <w:i/>
          <w:iCs/>
          <w:sz w:val="24"/>
          <w:szCs w:val="24"/>
          <w:lang w:eastAsia="en-GB"/>
          <w:rPrChange w:id="538" w:author="Rylee Spooner [2]" w:date="2023-10-05T16:47:00Z">
            <w:rPr>
              <w:rFonts w:ascii="Times New Roman" w:eastAsia="Times New Roman" w:hAnsi="Times New Roman" w:cs="Times New Roman"/>
              <w:i/>
              <w:iCs/>
              <w:sz w:val="24"/>
              <w:szCs w:val="24"/>
              <w:lang w:eastAsia="en-GB"/>
            </w:rPr>
          </w:rPrChange>
        </w:rPr>
        <w:t xml:space="preserve">The </w:t>
      </w:r>
      <w:proofErr w:type="spellStart"/>
      <w:r w:rsidRPr="00BD4FB5">
        <w:rPr>
          <w:rFonts w:ascii="Times New Roman" w:eastAsia="Times New Roman" w:hAnsi="Times New Roman" w:cs="Times New Roman"/>
          <w:i/>
          <w:iCs/>
          <w:sz w:val="24"/>
          <w:szCs w:val="24"/>
          <w:lang w:eastAsia="en-GB"/>
          <w:rPrChange w:id="539" w:author="Rylee Spooner [2]" w:date="2023-10-05T16:47:00Z">
            <w:rPr>
              <w:rFonts w:ascii="Times New Roman" w:eastAsia="Times New Roman" w:hAnsi="Times New Roman" w:cs="Times New Roman"/>
              <w:i/>
              <w:iCs/>
              <w:sz w:val="24"/>
              <w:szCs w:val="24"/>
              <w:lang w:eastAsia="en-GB"/>
            </w:rPr>
          </w:rPrChange>
        </w:rPr>
        <w:t>istractng</w:t>
      </w:r>
      <w:proofErr w:type="spellEnd"/>
      <w:r w:rsidRPr="00BD4FB5">
        <w:rPr>
          <w:rFonts w:ascii="Times New Roman" w:eastAsia="Times New Roman" w:hAnsi="Times New Roman" w:cs="Times New Roman"/>
          <w:i/>
          <w:iCs/>
          <w:sz w:val="24"/>
          <w:szCs w:val="24"/>
          <w:lang w:eastAsia="en-GB"/>
          <w:rPrChange w:id="540" w:author="Rylee Spooner [2]" w:date="2023-10-05T16:47:00Z">
            <w:rPr>
              <w:rFonts w:ascii="Times New Roman" w:eastAsia="Times New Roman" w:hAnsi="Times New Roman" w:cs="Times New Roman"/>
              <w:i/>
              <w:iCs/>
              <w:sz w:val="24"/>
              <w:szCs w:val="24"/>
              <w:lang w:eastAsia="en-GB"/>
            </w:rPr>
          </w:rPrChange>
        </w:rPr>
        <w:t xml:space="preserve"> psychologist</w:t>
      </w:r>
      <w:r w:rsidRPr="00BD4FB5">
        <w:rPr>
          <w:rFonts w:ascii="Times New Roman" w:eastAsia="Times New Roman" w:hAnsi="Times New Roman" w:cs="Times New Roman"/>
          <w:sz w:val="24"/>
          <w:szCs w:val="24"/>
          <w:lang w:eastAsia="en-GB"/>
          <w:rPrChange w:id="541" w:author="Rylee Spooner [2]" w:date="2023-10-05T16:47:00Z">
            <w:rPr>
              <w:rFonts w:ascii="Times New Roman" w:eastAsia="Times New Roman" w:hAnsi="Times New Roman" w:cs="Times New Roman"/>
              <w:sz w:val="24"/>
              <w:szCs w:val="24"/>
              <w:lang w:eastAsia="en-GB"/>
            </w:rPr>
          </w:rPrChange>
        </w:rPr>
        <w:t xml:space="preserve">, </w:t>
      </w:r>
      <w:r w:rsidRPr="00BD4FB5">
        <w:rPr>
          <w:rFonts w:ascii="Times New Roman" w:eastAsia="Times New Roman" w:hAnsi="Times New Roman" w:cs="Times New Roman"/>
          <w:i/>
          <w:iCs/>
          <w:sz w:val="24"/>
          <w:szCs w:val="24"/>
          <w:lang w:eastAsia="en-GB"/>
          <w:rPrChange w:id="542" w:author="Rylee Spooner [2]" w:date="2023-10-05T16:47:00Z">
            <w:rPr>
              <w:rFonts w:ascii="Times New Roman" w:eastAsia="Times New Roman" w:hAnsi="Times New Roman" w:cs="Times New Roman"/>
              <w:i/>
              <w:iCs/>
              <w:sz w:val="24"/>
              <w:szCs w:val="24"/>
              <w:lang w:eastAsia="en-GB"/>
            </w:rPr>
          </w:rPrChange>
        </w:rPr>
        <w:t>24</w:t>
      </w:r>
      <w:r w:rsidRPr="00BD4FB5">
        <w:rPr>
          <w:rFonts w:ascii="Times New Roman" w:eastAsia="Times New Roman" w:hAnsi="Times New Roman" w:cs="Times New Roman"/>
          <w:sz w:val="24"/>
          <w:szCs w:val="24"/>
          <w:lang w:eastAsia="en-GB"/>
          <w:rPrChange w:id="543" w:author="Rylee Spooner [2]" w:date="2023-10-05T16:47:00Z">
            <w:rPr>
              <w:rFonts w:ascii="Times New Roman" w:eastAsia="Times New Roman" w:hAnsi="Times New Roman" w:cs="Times New Roman"/>
              <w:sz w:val="24"/>
              <w:szCs w:val="24"/>
              <w:lang w:eastAsia="en-GB"/>
            </w:rPr>
          </w:rPrChange>
        </w:rPr>
        <w:t xml:space="preserve">(3), 508-534. </w:t>
      </w:r>
      <w:r w:rsidR="002F4551" w:rsidRPr="00BD4FB5">
        <w:rPr>
          <w:rFonts w:ascii="Times New Roman" w:hAnsi="Times New Roman" w:cs="Times New Roman"/>
          <w:sz w:val="24"/>
          <w:szCs w:val="24"/>
          <w:rPrChange w:id="544" w:author="Rylee Spooner [2]" w:date="2023-10-05T16:47:00Z">
            <w:rPr/>
          </w:rPrChange>
        </w:rPr>
        <w:fldChar w:fldCharType="begin"/>
      </w:r>
      <w:r w:rsidR="002F4551" w:rsidRPr="00BD4FB5">
        <w:rPr>
          <w:rFonts w:ascii="Times New Roman" w:hAnsi="Times New Roman" w:cs="Times New Roman"/>
          <w:sz w:val="24"/>
          <w:szCs w:val="24"/>
          <w:rPrChange w:id="545" w:author="Rylee Spooner [2]" w:date="2023-10-05T16:47:00Z">
            <w:rPr/>
          </w:rPrChange>
        </w:rPr>
        <w:instrText xml:space="preserve"> HYPERLINK "https://doi.org/10.1177%2F0011000096243011" \t "_blank" </w:instrText>
      </w:r>
      <w:r w:rsidR="002F4551" w:rsidRPr="00BD4FB5">
        <w:rPr>
          <w:rFonts w:ascii="Times New Roman" w:hAnsi="Times New Roman" w:cs="Times New Roman"/>
          <w:sz w:val="24"/>
          <w:szCs w:val="24"/>
          <w:rPrChange w:id="546" w:author="Rylee Spooner [2]" w:date="2023-10-05T16:47:00Z">
            <w:rPr/>
          </w:rPrChange>
        </w:rPr>
        <w:fldChar w:fldCharType="separate"/>
      </w:r>
      <w:r w:rsidRPr="00BD4FB5">
        <w:rPr>
          <w:rFonts w:ascii="Times New Roman" w:eastAsia="Times New Roman" w:hAnsi="Times New Roman" w:cs="Times New Roman"/>
          <w:sz w:val="24"/>
          <w:szCs w:val="24"/>
          <w:u w:val="single"/>
          <w:lang w:eastAsia="en-GB"/>
          <w:rPrChange w:id="547" w:author="Rylee Spooner [2]" w:date="2023-10-05T16:47:00Z">
            <w:rPr>
              <w:rFonts w:ascii="Times New Roman" w:eastAsia="Times New Roman" w:hAnsi="Times New Roman" w:cs="Times New Roman"/>
              <w:sz w:val="24"/>
              <w:szCs w:val="24"/>
              <w:u w:val="single"/>
              <w:lang w:eastAsia="en-GB"/>
            </w:rPr>
          </w:rPrChange>
        </w:rPr>
        <w:t>https://doi.org/10.1177/0011000096243011</w:t>
      </w:r>
      <w:r w:rsidR="002F4551" w:rsidRPr="00BD4FB5">
        <w:rPr>
          <w:rFonts w:ascii="Times New Roman" w:eastAsia="Times New Roman" w:hAnsi="Times New Roman" w:cs="Times New Roman"/>
          <w:sz w:val="24"/>
          <w:szCs w:val="24"/>
          <w:u w:val="single"/>
          <w:lang w:eastAsia="en-GB"/>
          <w:rPrChange w:id="548" w:author="Rylee Spooner [2]" w:date="2023-10-05T16:47:00Z">
            <w:rPr>
              <w:rFonts w:ascii="Times New Roman" w:eastAsia="Times New Roman" w:hAnsi="Times New Roman" w:cs="Times New Roman"/>
              <w:sz w:val="24"/>
              <w:szCs w:val="24"/>
              <w:u w:val="single"/>
              <w:lang w:eastAsia="en-GB"/>
            </w:rPr>
          </w:rPrChange>
        </w:rPr>
        <w:fldChar w:fldCharType="end"/>
      </w:r>
      <w:r w:rsidRPr="00BD4FB5">
        <w:rPr>
          <w:rFonts w:ascii="Times New Roman" w:eastAsia="Times New Roman" w:hAnsi="Times New Roman" w:cs="Times New Roman"/>
          <w:sz w:val="24"/>
          <w:szCs w:val="24"/>
          <w:lang w:eastAsia="en-GB"/>
        </w:rPr>
        <w:t> </w:t>
      </w:r>
    </w:p>
    <w:p w14:paraId="4C23A9BC" w14:textId="6F162FC9" w:rsidR="005115CA" w:rsidRPr="00BD4FB5" w:rsidRDefault="005115CA" w:rsidP="0039783E">
      <w:pPr>
        <w:spacing w:after="0" w:line="480" w:lineRule="auto"/>
        <w:ind w:left="720" w:hanging="720"/>
        <w:textAlignment w:val="baseline"/>
        <w:rPr>
          <w:rFonts w:ascii="Times New Roman" w:eastAsia="Times New Roman" w:hAnsi="Times New Roman" w:cs="Times New Roman"/>
          <w:sz w:val="24"/>
          <w:szCs w:val="24"/>
          <w:lang w:eastAsia="en-GB"/>
        </w:rPr>
      </w:pPr>
      <w:ins w:id="549" w:author="Rylee Spooner [2]" w:date="2023-10-05T15:35:00Z">
        <w:r w:rsidRPr="00BD4FB5">
          <w:rPr>
            <w:rFonts w:ascii="Times New Roman" w:hAnsi="Times New Roman" w:cs="Times New Roman"/>
            <w:color w:val="222222"/>
            <w:sz w:val="24"/>
            <w:szCs w:val="24"/>
            <w:shd w:val="clear" w:color="auto" w:fill="FFFFFF"/>
            <w:rPrChange w:id="550" w:author="Rylee Spooner [2]" w:date="2023-10-05T16:47:00Z">
              <w:rPr>
                <w:rFonts w:ascii="Arial" w:hAnsi="Arial" w:cs="Arial"/>
                <w:color w:val="222222"/>
                <w:sz w:val="20"/>
                <w:szCs w:val="20"/>
                <w:shd w:val="clear" w:color="auto" w:fill="FFFFFF"/>
              </w:rPr>
            </w:rPrChange>
          </w:rPr>
          <w:t xml:space="preserve">McConnell, E. A., Birkett, M. A., &amp; </w:t>
        </w:r>
        <w:proofErr w:type="spellStart"/>
        <w:r w:rsidRPr="00BD4FB5">
          <w:rPr>
            <w:rFonts w:ascii="Times New Roman" w:hAnsi="Times New Roman" w:cs="Times New Roman"/>
            <w:color w:val="222222"/>
            <w:sz w:val="24"/>
            <w:szCs w:val="24"/>
            <w:shd w:val="clear" w:color="auto" w:fill="FFFFFF"/>
            <w:rPrChange w:id="551" w:author="Rylee Spooner [2]" w:date="2023-10-05T16:47:00Z">
              <w:rPr>
                <w:rFonts w:ascii="Arial" w:hAnsi="Arial" w:cs="Arial"/>
                <w:color w:val="222222"/>
                <w:sz w:val="20"/>
                <w:szCs w:val="20"/>
                <w:shd w:val="clear" w:color="auto" w:fill="FFFFFF"/>
              </w:rPr>
            </w:rPrChange>
          </w:rPr>
          <w:t>Mustanski</w:t>
        </w:r>
        <w:proofErr w:type="spellEnd"/>
        <w:r w:rsidRPr="00BD4FB5">
          <w:rPr>
            <w:rFonts w:ascii="Times New Roman" w:hAnsi="Times New Roman" w:cs="Times New Roman"/>
            <w:color w:val="222222"/>
            <w:sz w:val="24"/>
            <w:szCs w:val="24"/>
            <w:shd w:val="clear" w:color="auto" w:fill="FFFFFF"/>
            <w:rPrChange w:id="552" w:author="Rylee Spooner [2]" w:date="2023-10-05T16:47:00Z">
              <w:rPr>
                <w:rFonts w:ascii="Arial" w:hAnsi="Arial" w:cs="Arial"/>
                <w:color w:val="222222"/>
                <w:sz w:val="20"/>
                <w:szCs w:val="20"/>
                <w:shd w:val="clear" w:color="auto" w:fill="FFFFFF"/>
              </w:rPr>
            </w:rPrChange>
          </w:rPr>
          <w:t>, B. (2015). Typologies of social support and associations with mental health outcomes among LGBT youth. </w:t>
        </w:r>
        <w:r w:rsidRPr="00BD4FB5">
          <w:rPr>
            <w:rFonts w:ascii="Times New Roman" w:hAnsi="Times New Roman" w:cs="Times New Roman"/>
            <w:i/>
            <w:iCs/>
            <w:color w:val="222222"/>
            <w:sz w:val="24"/>
            <w:szCs w:val="24"/>
            <w:shd w:val="clear" w:color="auto" w:fill="FFFFFF"/>
            <w:rPrChange w:id="553" w:author="Rylee Spooner [2]" w:date="2023-10-05T16:47:00Z">
              <w:rPr>
                <w:rFonts w:ascii="Arial" w:hAnsi="Arial" w:cs="Arial"/>
                <w:i/>
                <w:iCs/>
                <w:color w:val="222222"/>
                <w:sz w:val="20"/>
                <w:szCs w:val="20"/>
                <w:shd w:val="clear" w:color="auto" w:fill="FFFFFF"/>
              </w:rPr>
            </w:rPrChange>
          </w:rPr>
          <w:t>LGBT health</w:t>
        </w:r>
        <w:r w:rsidRPr="00BD4FB5">
          <w:rPr>
            <w:rFonts w:ascii="Times New Roman" w:hAnsi="Times New Roman" w:cs="Times New Roman"/>
            <w:color w:val="222222"/>
            <w:sz w:val="24"/>
            <w:szCs w:val="24"/>
            <w:shd w:val="clear" w:color="auto" w:fill="FFFFFF"/>
            <w:rPrChange w:id="554" w:author="Rylee Spooner [2]" w:date="2023-10-05T16:47:00Z">
              <w:rPr>
                <w:rFonts w:ascii="Arial" w:hAnsi="Arial" w:cs="Arial"/>
                <w:color w:val="222222"/>
                <w:sz w:val="20"/>
                <w:szCs w:val="20"/>
                <w:shd w:val="clear" w:color="auto" w:fill="FFFFFF"/>
              </w:rPr>
            </w:rPrChange>
          </w:rPr>
          <w:t>, </w:t>
        </w:r>
        <w:r w:rsidRPr="00BD4FB5">
          <w:rPr>
            <w:rFonts w:ascii="Times New Roman" w:hAnsi="Times New Roman" w:cs="Times New Roman"/>
            <w:i/>
            <w:iCs/>
            <w:color w:val="222222"/>
            <w:sz w:val="24"/>
            <w:szCs w:val="24"/>
            <w:shd w:val="clear" w:color="auto" w:fill="FFFFFF"/>
            <w:rPrChange w:id="555" w:author="Rylee Spooner [2]" w:date="2023-10-05T16:47:00Z">
              <w:rPr>
                <w:rFonts w:ascii="Arial" w:hAnsi="Arial" w:cs="Arial"/>
                <w:i/>
                <w:iCs/>
                <w:color w:val="222222"/>
                <w:sz w:val="20"/>
                <w:szCs w:val="20"/>
                <w:shd w:val="clear" w:color="auto" w:fill="FFFFFF"/>
              </w:rPr>
            </w:rPrChange>
          </w:rPr>
          <w:t>2</w:t>
        </w:r>
        <w:r w:rsidRPr="00BD4FB5">
          <w:rPr>
            <w:rFonts w:ascii="Times New Roman" w:hAnsi="Times New Roman" w:cs="Times New Roman"/>
            <w:color w:val="222222"/>
            <w:sz w:val="24"/>
            <w:szCs w:val="24"/>
            <w:shd w:val="clear" w:color="auto" w:fill="FFFFFF"/>
            <w:rPrChange w:id="556" w:author="Rylee Spooner [2]" w:date="2023-10-05T16:47:00Z">
              <w:rPr>
                <w:rFonts w:ascii="Arial" w:hAnsi="Arial" w:cs="Arial"/>
                <w:color w:val="222222"/>
                <w:sz w:val="20"/>
                <w:szCs w:val="20"/>
                <w:shd w:val="clear" w:color="auto" w:fill="FFFFFF"/>
              </w:rPr>
            </w:rPrChange>
          </w:rPr>
          <w:t>(1), 55-61.</w:t>
        </w:r>
      </w:ins>
      <w:ins w:id="557" w:author="Rylee Spooner [2]" w:date="2023-10-05T15:36:00Z">
        <w:r w:rsidRPr="00BD4FB5">
          <w:rPr>
            <w:rFonts w:ascii="Times New Roman" w:hAnsi="Times New Roman" w:cs="Times New Roman"/>
            <w:sz w:val="24"/>
            <w:szCs w:val="24"/>
            <w:rPrChange w:id="558" w:author="Rylee Spooner [2]" w:date="2023-10-05T16:47:00Z">
              <w:rPr/>
            </w:rPrChange>
          </w:rPr>
          <w:t xml:space="preserve"> </w:t>
        </w:r>
        <w:r w:rsidRPr="00BD4FB5">
          <w:rPr>
            <w:rFonts w:ascii="Times New Roman" w:hAnsi="Times New Roman" w:cs="Times New Roman"/>
            <w:sz w:val="24"/>
            <w:szCs w:val="24"/>
            <w:rPrChange w:id="559" w:author="Rylee Spooner [2]" w:date="2023-10-05T16:47:00Z">
              <w:rPr/>
            </w:rPrChange>
          </w:rPr>
          <w:fldChar w:fldCharType="begin"/>
        </w:r>
        <w:r w:rsidRPr="00BD4FB5">
          <w:rPr>
            <w:rFonts w:ascii="Times New Roman" w:hAnsi="Times New Roman" w:cs="Times New Roman"/>
            <w:sz w:val="24"/>
            <w:szCs w:val="24"/>
            <w:rPrChange w:id="560" w:author="Rylee Spooner [2]" w:date="2023-10-05T16:47:00Z">
              <w:rPr/>
            </w:rPrChange>
          </w:rPr>
          <w:instrText xml:space="preserve"> HYPERLINK "https://doi.org/10.1089/lgbt.2014.0051" </w:instrText>
        </w:r>
        <w:r w:rsidRPr="00BD4FB5">
          <w:rPr>
            <w:rFonts w:ascii="Times New Roman" w:hAnsi="Times New Roman" w:cs="Times New Roman"/>
            <w:sz w:val="24"/>
            <w:szCs w:val="24"/>
            <w:rPrChange w:id="561" w:author="Rylee Spooner [2]" w:date="2023-10-05T16:47:00Z">
              <w:rPr/>
            </w:rPrChange>
          </w:rPr>
          <w:fldChar w:fldCharType="separate"/>
        </w:r>
        <w:r w:rsidRPr="00BD4FB5">
          <w:rPr>
            <w:rStyle w:val="Hyperlink"/>
            <w:rFonts w:ascii="Times New Roman" w:hAnsi="Times New Roman" w:cs="Times New Roman"/>
            <w:sz w:val="24"/>
            <w:szCs w:val="24"/>
            <w:shd w:val="clear" w:color="auto" w:fill="FFFFFF"/>
            <w:rPrChange w:id="562" w:author="Rylee Spooner [2]" w:date="2023-10-05T16:47:00Z">
              <w:rPr>
                <w:rStyle w:val="Hyperlink"/>
                <w:rFonts w:ascii="Arial" w:hAnsi="Arial" w:cs="Arial"/>
                <w:sz w:val="21"/>
                <w:szCs w:val="21"/>
                <w:shd w:val="clear" w:color="auto" w:fill="FFFFFF"/>
              </w:rPr>
            </w:rPrChange>
          </w:rPr>
          <w:t>https://doi.org/10.1089/lgbt.2014.0051</w:t>
        </w:r>
        <w:r w:rsidRPr="00BD4FB5">
          <w:rPr>
            <w:rFonts w:ascii="Times New Roman" w:hAnsi="Times New Roman" w:cs="Times New Roman"/>
            <w:sz w:val="24"/>
            <w:szCs w:val="24"/>
            <w:rPrChange w:id="563" w:author="Rylee Spooner [2]" w:date="2023-10-05T16:47:00Z">
              <w:rPr/>
            </w:rPrChange>
          </w:rPr>
          <w:fldChar w:fldCharType="end"/>
        </w:r>
        <w:r w:rsidRPr="00BD4FB5">
          <w:rPr>
            <w:rFonts w:ascii="Times New Roman" w:hAnsi="Times New Roman" w:cs="Times New Roman"/>
            <w:sz w:val="24"/>
            <w:szCs w:val="24"/>
            <w:rPrChange w:id="564" w:author="Rylee Spooner [2]" w:date="2023-10-05T16:47:00Z">
              <w:rPr/>
            </w:rPrChange>
          </w:rPr>
          <w:t xml:space="preserve"> </w:t>
        </w:r>
      </w:ins>
    </w:p>
    <w:p w14:paraId="2A277C2C" w14:textId="77777777" w:rsidR="0039783E" w:rsidRPr="00BD4FB5" w:rsidRDefault="0039783E" w:rsidP="0039783E">
      <w:pPr>
        <w:spacing w:after="0" w:line="480" w:lineRule="auto"/>
        <w:ind w:left="720" w:hanging="720"/>
        <w:textAlignment w:val="baseline"/>
        <w:rPr>
          <w:rFonts w:ascii="Times New Roman" w:eastAsia="Times New Roman" w:hAnsi="Times New Roman" w:cs="Times New Roman"/>
          <w:sz w:val="24"/>
          <w:szCs w:val="24"/>
          <w:lang w:eastAsia="en-GB"/>
        </w:rPr>
      </w:pPr>
      <w:r w:rsidRPr="00BD4FB5">
        <w:rPr>
          <w:rFonts w:ascii="Times New Roman" w:eastAsia="Times New Roman" w:hAnsi="Times New Roman" w:cs="Times New Roman"/>
          <w:sz w:val="24"/>
          <w:szCs w:val="24"/>
          <w:lang w:eastAsia="en-GB"/>
        </w:rPr>
        <w:t xml:space="preserve">McManus, S., Gunnell, D., Cooper, C., Bebbington, P. E., Howard, L. M., </w:t>
      </w:r>
      <w:proofErr w:type="spellStart"/>
      <w:r w:rsidRPr="00BD4FB5">
        <w:rPr>
          <w:rFonts w:ascii="Times New Roman" w:eastAsia="Times New Roman" w:hAnsi="Times New Roman" w:cs="Times New Roman"/>
          <w:sz w:val="24"/>
          <w:szCs w:val="24"/>
          <w:lang w:eastAsia="en-GB"/>
        </w:rPr>
        <w:t>Brugha</w:t>
      </w:r>
      <w:proofErr w:type="spellEnd"/>
      <w:r w:rsidRPr="00BD4FB5">
        <w:rPr>
          <w:rFonts w:ascii="Times New Roman" w:eastAsia="Times New Roman" w:hAnsi="Times New Roman" w:cs="Times New Roman"/>
          <w:sz w:val="24"/>
          <w:szCs w:val="24"/>
          <w:lang w:eastAsia="en-GB"/>
        </w:rPr>
        <w:t xml:space="preserve">, T., Jenkins, R., </w:t>
      </w:r>
      <w:proofErr w:type="spellStart"/>
      <w:r w:rsidRPr="00BD4FB5">
        <w:rPr>
          <w:rFonts w:ascii="Times New Roman" w:eastAsia="Times New Roman" w:hAnsi="Times New Roman" w:cs="Times New Roman"/>
          <w:sz w:val="24"/>
          <w:szCs w:val="24"/>
          <w:lang w:eastAsia="en-GB"/>
        </w:rPr>
        <w:t>Hassiotis</w:t>
      </w:r>
      <w:proofErr w:type="spellEnd"/>
      <w:r w:rsidRPr="00BD4FB5">
        <w:rPr>
          <w:rFonts w:ascii="Times New Roman" w:eastAsia="Times New Roman" w:hAnsi="Times New Roman" w:cs="Times New Roman"/>
          <w:sz w:val="24"/>
          <w:szCs w:val="24"/>
          <w:lang w:eastAsia="en-GB"/>
        </w:rPr>
        <w:t xml:space="preserve">, A., </w:t>
      </w:r>
      <w:proofErr w:type="spellStart"/>
      <w:r w:rsidRPr="00BD4FB5">
        <w:rPr>
          <w:rFonts w:ascii="Times New Roman" w:eastAsia="Times New Roman" w:hAnsi="Times New Roman" w:cs="Times New Roman"/>
          <w:sz w:val="24"/>
          <w:szCs w:val="24"/>
          <w:lang w:eastAsia="en-GB"/>
        </w:rPr>
        <w:t>Weich</w:t>
      </w:r>
      <w:proofErr w:type="spellEnd"/>
      <w:r w:rsidRPr="00BD4FB5">
        <w:rPr>
          <w:rFonts w:ascii="Times New Roman" w:eastAsia="Times New Roman" w:hAnsi="Times New Roman" w:cs="Times New Roman"/>
          <w:sz w:val="24"/>
          <w:szCs w:val="24"/>
          <w:lang w:eastAsia="en-GB"/>
        </w:rPr>
        <w:t xml:space="preserve">, S., &amp; Appleby, L. (2019). Prevalence of non-suicidal self-harm and service contact in England, 2000-14: repeated cross-sectional surveys of the general population. </w:t>
      </w:r>
      <w:r w:rsidRPr="0073571B">
        <w:rPr>
          <w:rFonts w:ascii="Times New Roman" w:eastAsia="Times New Roman" w:hAnsi="Times New Roman" w:cs="Times New Roman"/>
          <w:i/>
          <w:iCs/>
          <w:sz w:val="24"/>
          <w:szCs w:val="24"/>
          <w:lang w:eastAsia="en-GB"/>
        </w:rPr>
        <w:t>The lancet. Psychiatry</w:t>
      </w:r>
      <w:r w:rsidRPr="00BD4FB5">
        <w:rPr>
          <w:rFonts w:ascii="Times New Roman" w:eastAsia="Times New Roman" w:hAnsi="Times New Roman" w:cs="Times New Roman"/>
          <w:sz w:val="24"/>
          <w:szCs w:val="24"/>
          <w:lang w:eastAsia="en-GB"/>
          <w:rPrChange w:id="565" w:author="Rylee Spooner [2]" w:date="2023-10-05T16:47:00Z">
            <w:rPr>
              <w:rFonts w:ascii="Times New Roman" w:eastAsia="Times New Roman" w:hAnsi="Times New Roman" w:cs="Times New Roman"/>
              <w:sz w:val="24"/>
              <w:szCs w:val="24"/>
              <w:lang w:eastAsia="en-GB"/>
            </w:rPr>
          </w:rPrChange>
        </w:rPr>
        <w:t xml:space="preserve">, </w:t>
      </w:r>
      <w:r w:rsidRPr="00BD4FB5">
        <w:rPr>
          <w:rFonts w:ascii="Times New Roman" w:eastAsia="Times New Roman" w:hAnsi="Times New Roman" w:cs="Times New Roman"/>
          <w:i/>
          <w:iCs/>
          <w:sz w:val="24"/>
          <w:szCs w:val="24"/>
          <w:lang w:eastAsia="en-GB"/>
          <w:rPrChange w:id="566" w:author="Rylee Spooner [2]" w:date="2023-10-05T16:47:00Z">
            <w:rPr>
              <w:rFonts w:ascii="Times New Roman" w:eastAsia="Times New Roman" w:hAnsi="Times New Roman" w:cs="Times New Roman"/>
              <w:i/>
              <w:iCs/>
              <w:sz w:val="24"/>
              <w:szCs w:val="24"/>
              <w:lang w:eastAsia="en-GB"/>
            </w:rPr>
          </w:rPrChange>
        </w:rPr>
        <w:t>6</w:t>
      </w:r>
      <w:r w:rsidRPr="00BD4FB5">
        <w:rPr>
          <w:rFonts w:ascii="Times New Roman" w:eastAsia="Times New Roman" w:hAnsi="Times New Roman" w:cs="Times New Roman"/>
          <w:sz w:val="24"/>
          <w:szCs w:val="24"/>
          <w:lang w:eastAsia="en-GB"/>
          <w:rPrChange w:id="567" w:author="Rylee Spooner [2]" w:date="2023-10-05T16:47:00Z">
            <w:rPr>
              <w:rFonts w:ascii="Times New Roman" w:eastAsia="Times New Roman" w:hAnsi="Times New Roman" w:cs="Times New Roman"/>
              <w:sz w:val="24"/>
              <w:szCs w:val="24"/>
              <w:lang w:eastAsia="en-GB"/>
            </w:rPr>
          </w:rPrChange>
        </w:rPr>
        <w:t xml:space="preserve">(7), 573–581. </w:t>
      </w:r>
      <w:r w:rsidR="002F4551" w:rsidRPr="00BD4FB5">
        <w:rPr>
          <w:rFonts w:ascii="Times New Roman" w:hAnsi="Times New Roman" w:cs="Times New Roman"/>
          <w:sz w:val="24"/>
          <w:szCs w:val="24"/>
          <w:rPrChange w:id="568" w:author="Rylee Spooner [2]" w:date="2023-10-05T16:47:00Z">
            <w:rPr/>
          </w:rPrChange>
        </w:rPr>
        <w:fldChar w:fldCharType="begin"/>
      </w:r>
      <w:r w:rsidR="002F4551" w:rsidRPr="00BD4FB5">
        <w:rPr>
          <w:rFonts w:ascii="Times New Roman" w:hAnsi="Times New Roman" w:cs="Times New Roman"/>
          <w:sz w:val="24"/>
          <w:szCs w:val="24"/>
          <w:rPrChange w:id="569" w:author="Rylee Spooner [2]" w:date="2023-10-05T16:47:00Z">
            <w:rPr/>
          </w:rPrChange>
        </w:rPr>
        <w:instrText xml:space="preserve"> HYPERLINK "https://doi.org/10.1016/S2215-0366(19)30188-9" \t "_blank" </w:instrText>
      </w:r>
      <w:r w:rsidR="002F4551" w:rsidRPr="00BD4FB5">
        <w:rPr>
          <w:rFonts w:ascii="Times New Roman" w:hAnsi="Times New Roman" w:cs="Times New Roman"/>
          <w:sz w:val="24"/>
          <w:szCs w:val="24"/>
          <w:rPrChange w:id="570" w:author="Rylee Spooner [2]" w:date="2023-10-05T16:47:00Z">
            <w:rPr/>
          </w:rPrChange>
        </w:rPr>
        <w:fldChar w:fldCharType="separate"/>
      </w:r>
      <w:r w:rsidRPr="00BD4FB5">
        <w:rPr>
          <w:rFonts w:ascii="Times New Roman" w:eastAsia="Times New Roman" w:hAnsi="Times New Roman" w:cs="Times New Roman"/>
          <w:sz w:val="24"/>
          <w:szCs w:val="24"/>
          <w:u w:val="single"/>
          <w:lang w:eastAsia="en-GB"/>
          <w:rPrChange w:id="571" w:author="Rylee Spooner [2]" w:date="2023-10-05T16:47:00Z">
            <w:rPr>
              <w:rFonts w:ascii="Times New Roman" w:eastAsia="Times New Roman" w:hAnsi="Times New Roman" w:cs="Times New Roman"/>
              <w:sz w:val="24"/>
              <w:szCs w:val="24"/>
              <w:u w:val="single"/>
              <w:lang w:eastAsia="en-GB"/>
            </w:rPr>
          </w:rPrChange>
        </w:rPr>
        <w:t>https://doi.org/10.1016/S2215-0366(19)30188-9</w:t>
      </w:r>
      <w:r w:rsidR="002F4551" w:rsidRPr="00BD4FB5">
        <w:rPr>
          <w:rFonts w:ascii="Times New Roman" w:eastAsia="Times New Roman" w:hAnsi="Times New Roman" w:cs="Times New Roman"/>
          <w:sz w:val="24"/>
          <w:szCs w:val="24"/>
          <w:u w:val="single"/>
          <w:lang w:eastAsia="en-GB"/>
          <w:rPrChange w:id="572" w:author="Rylee Spooner [2]" w:date="2023-10-05T16:47:00Z">
            <w:rPr>
              <w:rFonts w:ascii="Times New Roman" w:eastAsia="Times New Roman" w:hAnsi="Times New Roman" w:cs="Times New Roman"/>
              <w:sz w:val="24"/>
              <w:szCs w:val="24"/>
              <w:u w:val="single"/>
              <w:lang w:eastAsia="en-GB"/>
            </w:rPr>
          </w:rPrChange>
        </w:rPr>
        <w:fldChar w:fldCharType="end"/>
      </w:r>
      <w:r w:rsidRPr="00BD4FB5">
        <w:rPr>
          <w:rFonts w:ascii="Times New Roman" w:eastAsia="Times New Roman" w:hAnsi="Times New Roman" w:cs="Times New Roman"/>
          <w:sz w:val="24"/>
          <w:szCs w:val="24"/>
          <w:u w:val="single"/>
          <w:lang w:eastAsia="en-GB"/>
        </w:rPr>
        <w:t> </w:t>
      </w:r>
      <w:r w:rsidRPr="00BD4FB5">
        <w:rPr>
          <w:rFonts w:ascii="Times New Roman" w:eastAsia="Times New Roman" w:hAnsi="Times New Roman" w:cs="Times New Roman"/>
          <w:sz w:val="24"/>
          <w:szCs w:val="24"/>
          <w:lang w:eastAsia="en-GB"/>
        </w:rPr>
        <w:t> </w:t>
      </w:r>
    </w:p>
    <w:p w14:paraId="47D36F23" w14:textId="77777777" w:rsidR="0039783E" w:rsidRPr="00BD4FB5" w:rsidRDefault="0039783E" w:rsidP="0039783E">
      <w:pPr>
        <w:spacing w:after="0" w:line="480" w:lineRule="auto"/>
        <w:ind w:left="720" w:hanging="720"/>
        <w:textAlignment w:val="baseline"/>
        <w:rPr>
          <w:rFonts w:ascii="Times New Roman" w:eastAsia="Times New Roman" w:hAnsi="Times New Roman" w:cs="Times New Roman"/>
          <w:sz w:val="24"/>
          <w:szCs w:val="24"/>
          <w:lang w:eastAsia="en-GB"/>
        </w:rPr>
      </w:pPr>
      <w:r w:rsidRPr="00BD4FB5">
        <w:rPr>
          <w:rFonts w:ascii="Times New Roman" w:eastAsia="Times New Roman" w:hAnsi="Times New Roman" w:cs="Times New Roman"/>
          <w:sz w:val="24"/>
          <w:szCs w:val="24"/>
          <w:lang w:eastAsia="en-GB"/>
        </w:rPr>
        <w:lastRenderedPageBreak/>
        <w:t>Meyer, I. H. (2013). Prejudice, social stress, and mental health in lesbian, gay, and bisexual populations: C</w:t>
      </w:r>
      <w:r w:rsidRPr="0073571B">
        <w:rPr>
          <w:rFonts w:ascii="Times New Roman" w:eastAsia="Times New Roman" w:hAnsi="Times New Roman" w:cs="Times New Roman"/>
          <w:sz w:val="24"/>
          <w:szCs w:val="24"/>
          <w:lang w:eastAsia="en-GB"/>
        </w:rPr>
        <w:t xml:space="preserve">onceptual issues and research evidence. Psychology of Sexual Orientation and Gender Diversity, 1(20130800 Suppl 1), 3-26. </w:t>
      </w:r>
      <w:r w:rsidR="002F4551" w:rsidRPr="00BD4FB5">
        <w:rPr>
          <w:rFonts w:ascii="Times New Roman" w:hAnsi="Times New Roman" w:cs="Times New Roman"/>
          <w:sz w:val="24"/>
          <w:szCs w:val="24"/>
          <w:rPrChange w:id="573" w:author="Rylee Spooner [2]" w:date="2023-10-05T16:47:00Z">
            <w:rPr/>
          </w:rPrChange>
        </w:rPr>
        <w:fldChar w:fldCharType="begin"/>
      </w:r>
      <w:r w:rsidR="002F4551" w:rsidRPr="00BD4FB5">
        <w:rPr>
          <w:rFonts w:ascii="Times New Roman" w:hAnsi="Times New Roman" w:cs="Times New Roman"/>
          <w:sz w:val="24"/>
          <w:szCs w:val="24"/>
          <w:rPrChange w:id="574" w:author="Rylee Spooner [2]" w:date="2023-10-05T16:47:00Z">
            <w:rPr/>
          </w:rPrChange>
        </w:rPr>
        <w:instrText xml:space="preserve"> HYPERLINK "https://doi.org/10.1037/2329-0382.1.S.3" \t "_blank" </w:instrText>
      </w:r>
      <w:r w:rsidR="002F4551" w:rsidRPr="00BD4FB5">
        <w:rPr>
          <w:rFonts w:ascii="Times New Roman" w:hAnsi="Times New Roman" w:cs="Times New Roman"/>
          <w:sz w:val="24"/>
          <w:szCs w:val="24"/>
          <w:rPrChange w:id="575" w:author="Rylee Spooner [2]" w:date="2023-10-05T16:47:00Z">
            <w:rPr/>
          </w:rPrChange>
        </w:rPr>
        <w:fldChar w:fldCharType="separate"/>
      </w:r>
      <w:r w:rsidRPr="00BD4FB5">
        <w:rPr>
          <w:rFonts w:ascii="Times New Roman" w:eastAsia="Times New Roman" w:hAnsi="Times New Roman" w:cs="Times New Roman"/>
          <w:sz w:val="24"/>
          <w:szCs w:val="24"/>
          <w:u w:val="single"/>
          <w:lang w:eastAsia="en-GB"/>
          <w:rPrChange w:id="576" w:author="Rylee Spooner [2]" w:date="2023-10-05T16:47:00Z">
            <w:rPr>
              <w:rFonts w:ascii="Times New Roman" w:eastAsia="Times New Roman" w:hAnsi="Times New Roman" w:cs="Times New Roman"/>
              <w:sz w:val="24"/>
              <w:szCs w:val="24"/>
              <w:u w:val="single"/>
              <w:lang w:eastAsia="en-GB"/>
            </w:rPr>
          </w:rPrChange>
        </w:rPr>
        <w:t>https://doi.org/10.1037/2329-0382.1.S.3</w:t>
      </w:r>
      <w:r w:rsidR="002F4551" w:rsidRPr="00BD4FB5">
        <w:rPr>
          <w:rFonts w:ascii="Times New Roman" w:eastAsia="Times New Roman" w:hAnsi="Times New Roman" w:cs="Times New Roman"/>
          <w:sz w:val="24"/>
          <w:szCs w:val="24"/>
          <w:u w:val="single"/>
          <w:lang w:eastAsia="en-GB"/>
          <w:rPrChange w:id="577" w:author="Rylee Spooner [2]" w:date="2023-10-05T16:47:00Z">
            <w:rPr>
              <w:rFonts w:ascii="Times New Roman" w:eastAsia="Times New Roman" w:hAnsi="Times New Roman" w:cs="Times New Roman"/>
              <w:sz w:val="24"/>
              <w:szCs w:val="24"/>
              <w:u w:val="single"/>
              <w:lang w:eastAsia="en-GB"/>
            </w:rPr>
          </w:rPrChange>
        </w:rPr>
        <w:fldChar w:fldCharType="end"/>
      </w:r>
      <w:r w:rsidRPr="00BD4FB5">
        <w:rPr>
          <w:rFonts w:ascii="Times New Roman" w:eastAsia="Times New Roman" w:hAnsi="Times New Roman" w:cs="Times New Roman"/>
          <w:sz w:val="24"/>
          <w:szCs w:val="24"/>
          <w:lang w:eastAsia="en-GB"/>
        </w:rPr>
        <w:t>  </w:t>
      </w:r>
    </w:p>
    <w:p w14:paraId="155B72AD" w14:textId="77777777" w:rsidR="0039783E" w:rsidRPr="0073571B" w:rsidRDefault="0039783E" w:rsidP="0039783E">
      <w:pPr>
        <w:spacing w:after="0" w:line="480" w:lineRule="auto"/>
        <w:ind w:left="720" w:hanging="720"/>
        <w:textAlignment w:val="baseline"/>
        <w:rPr>
          <w:rFonts w:ascii="Times New Roman" w:eastAsia="Times New Roman" w:hAnsi="Times New Roman" w:cs="Times New Roman"/>
          <w:sz w:val="24"/>
          <w:szCs w:val="24"/>
          <w:lang w:eastAsia="en-GB"/>
        </w:rPr>
      </w:pPr>
      <w:r w:rsidRPr="00BD4FB5">
        <w:rPr>
          <w:rFonts w:ascii="Times New Roman" w:eastAsia="Times New Roman" w:hAnsi="Times New Roman" w:cs="Times New Roman"/>
          <w:sz w:val="24"/>
          <w:szCs w:val="24"/>
          <w:lang w:eastAsia="en-GB"/>
        </w:rPr>
        <w:t>Miller, J. B. (1976). To</w:t>
      </w:r>
      <w:r w:rsidRPr="0073571B">
        <w:rPr>
          <w:rFonts w:ascii="Times New Roman" w:eastAsia="Times New Roman" w:hAnsi="Times New Roman" w:cs="Times New Roman"/>
          <w:sz w:val="24"/>
          <w:szCs w:val="24"/>
          <w:lang w:eastAsia="en-GB"/>
        </w:rPr>
        <w:t>ward a new psychology of women. Boston, MA: Beacon Press. </w:t>
      </w:r>
    </w:p>
    <w:p w14:paraId="704B0BF8" w14:textId="77777777" w:rsidR="0039783E" w:rsidRPr="00BD4FB5" w:rsidRDefault="0039783E" w:rsidP="0039783E">
      <w:pPr>
        <w:spacing w:after="0" w:line="480" w:lineRule="auto"/>
        <w:ind w:left="720" w:hanging="720"/>
        <w:textAlignment w:val="baseline"/>
        <w:rPr>
          <w:rFonts w:ascii="Times New Roman" w:eastAsia="Times New Roman" w:hAnsi="Times New Roman" w:cs="Times New Roman"/>
          <w:sz w:val="24"/>
          <w:szCs w:val="24"/>
          <w:lang w:eastAsia="en-GB"/>
        </w:rPr>
      </w:pPr>
      <w:r w:rsidRPr="00BD4FB5">
        <w:rPr>
          <w:rFonts w:ascii="Times New Roman" w:eastAsia="Times New Roman" w:hAnsi="Times New Roman" w:cs="Times New Roman"/>
          <w:sz w:val="24"/>
          <w:szCs w:val="24"/>
          <w:lang w:eastAsia="en-GB"/>
          <w:rPrChange w:id="578" w:author="Rylee Spooner [2]" w:date="2023-10-05T16:47:00Z">
            <w:rPr>
              <w:rFonts w:ascii="Times New Roman" w:eastAsia="Times New Roman" w:hAnsi="Times New Roman" w:cs="Times New Roman"/>
              <w:sz w:val="24"/>
              <w:szCs w:val="24"/>
              <w:lang w:eastAsia="en-GB"/>
            </w:rPr>
          </w:rPrChange>
        </w:rPr>
        <w:t xml:space="preserve">Newcomb, M. E., &amp; </w:t>
      </w:r>
      <w:proofErr w:type="spellStart"/>
      <w:r w:rsidRPr="00BD4FB5">
        <w:rPr>
          <w:rFonts w:ascii="Times New Roman" w:eastAsia="Times New Roman" w:hAnsi="Times New Roman" w:cs="Times New Roman"/>
          <w:sz w:val="24"/>
          <w:szCs w:val="24"/>
          <w:lang w:eastAsia="en-GB"/>
          <w:rPrChange w:id="579" w:author="Rylee Spooner [2]" w:date="2023-10-05T16:47:00Z">
            <w:rPr>
              <w:rFonts w:ascii="Times New Roman" w:eastAsia="Times New Roman" w:hAnsi="Times New Roman" w:cs="Times New Roman"/>
              <w:sz w:val="24"/>
              <w:szCs w:val="24"/>
              <w:lang w:eastAsia="en-GB"/>
            </w:rPr>
          </w:rPrChange>
        </w:rPr>
        <w:t>Mustanski</w:t>
      </w:r>
      <w:proofErr w:type="spellEnd"/>
      <w:r w:rsidRPr="00BD4FB5">
        <w:rPr>
          <w:rFonts w:ascii="Times New Roman" w:eastAsia="Times New Roman" w:hAnsi="Times New Roman" w:cs="Times New Roman"/>
          <w:sz w:val="24"/>
          <w:szCs w:val="24"/>
          <w:lang w:eastAsia="en-GB"/>
          <w:rPrChange w:id="580" w:author="Rylee Spooner [2]" w:date="2023-10-05T16:47:00Z">
            <w:rPr>
              <w:rFonts w:ascii="Times New Roman" w:eastAsia="Times New Roman" w:hAnsi="Times New Roman" w:cs="Times New Roman"/>
              <w:sz w:val="24"/>
              <w:szCs w:val="24"/>
              <w:lang w:eastAsia="en-GB"/>
            </w:rPr>
          </w:rPrChange>
        </w:rPr>
        <w:t xml:space="preserve">, B. (2010). Internalized homophobia and internalizing mental health problems: A meta-analytic review. </w:t>
      </w:r>
      <w:r w:rsidRPr="00BD4FB5">
        <w:rPr>
          <w:rFonts w:ascii="Times New Roman" w:eastAsia="Times New Roman" w:hAnsi="Times New Roman" w:cs="Times New Roman"/>
          <w:i/>
          <w:iCs/>
          <w:sz w:val="24"/>
          <w:szCs w:val="24"/>
          <w:lang w:eastAsia="en-GB"/>
          <w:rPrChange w:id="581" w:author="Rylee Spooner [2]" w:date="2023-10-05T16:47:00Z">
            <w:rPr>
              <w:rFonts w:ascii="Times New Roman" w:eastAsia="Times New Roman" w:hAnsi="Times New Roman" w:cs="Times New Roman"/>
              <w:i/>
              <w:iCs/>
              <w:sz w:val="24"/>
              <w:szCs w:val="24"/>
              <w:lang w:eastAsia="en-GB"/>
            </w:rPr>
          </w:rPrChange>
        </w:rPr>
        <w:t>Clinical psychology review</w:t>
      </w:r>
      <w:r w:rsidRPr="00BD4FB5">
        <w:rPr>
          <w:rFonts w:ascii="Times New Roman" w:eastAsia="Times New Roman" w:hAnsi="Times New Roman" w:cs="Times New Roman"/>
          <w:sz w:val="24"/>
          <w:szCs w:val="24"/>
          <w:lang w:eastAsia="en-GB"/>
          <w:rPrChange w:id="582" w:author="Rylee Spooner [2]" w:date="2023-10-05T16:47:00Z">
            <w:rPr>
              <w:rFonts w:ascii="Times New Roman" w:eastAsia="Times New Roman" w:hAnsi="Times New Roman" w:cs="Times New Roman"/>
              <w:sz w:val="24"/>
              <w:szCs w:val="24"/>
              <w:lang w:eastAsia="en-GB"/>
            </w:rPr>
          </w:rPrChange>
        </w:rPr>
        <w:t xml:space="preserve">, </w:t>
      </w:r>
      <w:r w:rsidRPr="00BD4FB5">
        <w:rPr>
          <w:rFonts w:ascii="Times New Roman" w:eastAsia="Times New Roman" w:hAnsi="Times New Roman" w:cs="Times New Roman"/>
          <w:i/>
          <w:iCs/>
          <w:sz w:val="24"/>
          <w:szCs w:val="24"/>
          <w:lang w:eastAsia="en-GB"/>
          <w:rPrChange w:id="583" w:author="Rylee Spooner [2]" w:date="2023-10-05T16:47:00Z">
            <w:rPr>
              <w:rFonts w:ascii="Times New Roman" w:eastAsia="Times New Roman" w:hAnsi="Times New Roman" w:cs="Times New Roman"/>
              <w:i/>
              <w:iCs/>
              <w:sz w:val="24"/>
              <w:szCs w:val="24"/>
              <w:lang w:eastAsia="en-GB"/>
            </w:rPr>
          </w:rPrChange>
        </w:rPr>
        <w:t>30</w:t>
      </w:r>
      <w:r w:rsidRPr="00BD4FB5">
        <w:rPr>
          <w:rFonts w:ascii="Times New Roman" w:eastAsia="Times New Roman" w:hAnsi="Times New Roman" w:cs="Times New Roman"/>
          <w:sz w:val="24"/>
          <w:szCs w:val="24"/>
          <w:lang w:eastAsia="en-GB"/>
          <w:rPrChange w:id="584" w:author="Rylee Spooner [2]" w:date="2023-10-05T16:47:00Z">
            <w:rPr>
              <w:rFonts w:ascii="Times New Roman" w:eastAsia="Times New Roman" w:hAnsi="Times New Roman" w:cs="Times New Roman"/>
              <w:sz w:val="24"/>
              <w:szCs w:val="24"/>
              <w:lang w:eastAsia="en-GB"/>
            </w:rPr>
          </w:rPrChange>
        </w:rPr>
        <w:t xml:space="preserve">(8), 1019-1029. </w:t>
      </w:r>
      <w:r w:rsidR="002F4551" w:rsidRPr="00BD4FB5">
        <w:rPr>
          <w:rFonts w:ascii="Times New Roman" w:hAnsi="Times New Roman" w:cs="Times New Roman"/>
          <w:sz w:val="24"/>
          <w:szCs w:val="24"/>
          <w:rPrChange w:id="585" w:author="Rylee Spooner [2]" w:date="2023-10-05T16:47:00Z">
            <w:rPr/>
          </w:rPrChange>
        </w:rPr>
        <w:fldChar w:fldCharType="begin"/>
      </w:r>
      <w:r w:rsidR="002F4551" w:rsidRPr="00BD4FB5">
        <w:rPr>
          <w:rFonts w:ascii="Times New Roman" w:hAnsi="Times New Roman" w:cs="Times New Roman"/>
          <w:sz w:val="24"/>
          <w:szCs w:val="24"/>
          <w:rPrChange w:id="586" w:author="Rylee Spooner [2]" w:date="2023-10-05T16:47:00Z">
            <w:rPr/>
          </w:rPrChange>
        </w:rPr>
        <w:instrText xml:space="preserve"> HYPERLINK "https://doi.org/10.1016/j.cpr.2010.07.003" \t "_blank" </w:instrText>
      </w:r>
      <w:r w:rsidR="002F4551" w:rsidRPr="00BD4FB5">
        <w:rPr>
          <w:rFonts w:ascii="Times New Roman" w:hAnsi="Times New Roman" w:cs="Times New Roman"/>
          <w:sz w:val="24"/>
          <w:szCs w:val="24"/>
          <w:rPrChange w:id="587" w:author="Rylee Spooner [2]" w:date="2023-10-05T16:47:00Z">
            <w:rPr/>
          </w:rPrChange>
        </w:rPr>
        <w:fldChar w:fldCharType="separate"/>
      </w:r>
      <w:r w:rsidRPr="00BD4FB5">
        <w:rPr>
          <w:rFonts w:ascii="Times New Roman" w:eastAsia="Times New Roman" w:hAnsi="Times New Roman" w:cs="Times New Roman"/>
          <w:sz w:val="24"/>
          <w:szCs w:val="24"/>
          <w:u w:val="single"/>
          <w:lang w:eastAsia="en-GB"/>
          <w:rPrChange w:id="588" w:author="Rylee Spooner [2]" w:date="2023-10-05T16:47:00Z">
            <w:rPr>
              <w:rFonts w:ascii="Times New Roman" w:eastAsia="Times New Roman" w:hAnsi="Times New Roman" w:cs="Times New Roman"/>
              <w:sz w:val="24"/>
              <w:szCs w:val="24"/>
              <w:u w:val="single"/>
              <w:lang w:eastAsia="en-GB"/>
            </w:rPr>
          </w:rPrChange>
        </w:rPr>
        <w:t>https://doi.org/10.1016/j.cpr.2010.07.003</w:t>
      </w:r>
      <w:r w:rsidR="002F4551" w:rsidRPr="00BD4FB5">
        <w:rPr>
          <w:rFonts w:ascii="Times New Roman" w:eastAsia="Times New Roman" w:hAnsi="Times New Roman" w:cs="Times New Roman"/>
          <w:sz w:val="24"/>
          <w:szCs w:val="24"/>
          <w:u w:val="single"/>
          <w:lang w:eastAsia="en-GB"/>
          <w:rPrChange w:id="589" w:author="Rylee Spooner [2]" w:date="2023-10-05T16:47:00Z">
            <w:rPr>
              <w:rFonts w:ascii="Times New Roman" w:eastAsia="Times New Roman" w:hAnsi="Times New Roman" w:cs="Times New Roman"/>
              <w:sz w:val="24"/>
              <w:szCs w:val="24"/>
              <w:u w:val="single"/>
              <w:lang w:eastAsia="en-GB"/>
            </w:rPr>
          </w:rPrChange>
        </w:rPr>
        <w:fldChar w:fldCharType="end"/>
      </w:r>
      <w:r w:rsidRPr="00BD4FB5">
        <w:rPr>
          <w:rFonts w:ascii="Times New Roman" w:eastAsia="Times New Roman" w:hAnsi="Times New Roman" w:cs="Times New Roman"/>
          <w:sz w:val="24"/>
          <w:szCs w:val="24"/>
          <w:lang w:eastAsia="en-GB"/>
        </w:rPr>
        <w:t>  </w:t>
      </w:r>
    </w:p>
    <w:p w14:paraId="0A1720FC" w14:textId="22BBB36E" w:rsidR="0039783E" w:rsidRPr="00BD4FB5" w:rsidDel="008D1CDA" w:rsidRDefault="0039783E" w:rsidP="0039783E">
      <w:pPr>
        <w:spacing w:after="0" w:line="480" w:lineRule="auto"/>
        <w:ind w:left="720" w:hanging="720"/>
        <w:textAlignment w:val="baseline"/>
        <w:rPr>
          <w:del w:id="590" w:author="Rylee Spooner [2]" w:date="2023-10-05T16:13:00Z"/>
          <w:rFonts w:ascii="Times New Roman" w:eastAsia="Times New Roman" w:hAnsi="Times New Roman" w:cs="Times New Roman"/>
          <w:sz w:val="24"/>
          <w:szCs w:val="24"/>
          <w:lang w:eastAsia="en-GB"/>
        </w:rPr>
      </w:pPr>
      <w:del w:id="591" w:author="Rylee Spooner [2]" w:date="2023-10-05T16:13:00Z">
        <w:r w:rsidRPr="00BD4FB5" w:rsidDel="008D1CDA">
          <w:rPr>
            <w:rFonts w:ascii="Times New Roman" w:eastAsia="Times New Roman" w:hAnsi="Times New Roman" w:cs="Times New Roman"/>
            <w:sz w:val="24"/>
            <w:szCs w:val="24"/>
            <w:lang w:eastAsia="en-GB"/>
          </w:rPr>
          <w:delText xml:space="preserve">Ragins, B. R., Singh, R., &amp; Cornwell, J. M. (2007). Making the invisible visible: fear and disclosure of sexual orientation at work. </w:delText>
        </w:r>
        <w:r w:rsidRPr="0073571B" w:rsidDel="008D1CDA">
          <w:rPr>
            <w:rFonts w:ascii="Times New Roman" w:eastAsia="Times New Roman" w:hAnsi="Times New Roman" w:cs="Times New Roman"/>
            <w:i/>
            <w:iCs/>
            <w:sz w:val="24"/>
            <w:szCs w:val="24"/>
            <w:lang w:eastAsia="en-GB"/>
          </w:rPr>
          <w:delText>Journal of applied psychology</w:delText>
        </w:r>
        <w:r w:rsidRPr="0073571B" w:rsidDel="008D1CDA">
          <w:rPr>
            <w:rFonts w:ascii="Times New Roman" w:eastAsia="Times New Roman" w:hAnsi="Times New Roman" w:cs="Times New Roman"/>
            <w:sz w:val="24"/>
            <w:szCs w:val="24"/>
            <w:lang w:eastAsia="en-GB"/>
          </w:rPr>
          <w:delText>,</w:delText>
        </w:r>
        <w:r w:rsidRPr="00BD4FB5" w:rsidDel="008D1CDA">
          <w:rPr>
            <w:rFonts w:ascii="Times New Roman" w:eastAsia="Times New Roman" w:hAnsi="Times New Roman" w:cs="Times New Roman"/>
            <w:sz w:val="24"/>
            <w:szCs w:val="24"/>
            <w:lang w:eastAsia="en-GB"/>
            <w:rPrChange w:id="592" w:author="Rylee Spooner [2]" w:date="2023-10-05T16:47:00Z">
              <w:rPr>
                <w:rFonts w:ascii="Times New Roman" w:eastAsia="Times New Roman" w:hAnsi="Times New Roman" w:cs="Times New Roman"/>
                <w:sz w:val="24"/>
                <w:szCs w:val="24"/>
                <w:lang w:eastAsia="en-GB"/>
              </w:rPr>
            </w:rPrChange>
          </w:rPr>
          <w:delText xml:space="preserve"> </w:delText>
        </w:r>
        <w:r w:rsidRPr="00BD4FB5" w:rsidDel="008D1CDA">
          <w:rPr>
            <w:rFonts w:ascii="Times New Roman" w:eastAsia="Times New Roman" w:hAnsi="Times New Roman" w:cs="Times New Roman"/>
            <w:i/>
            <w:iCs/>
            <w:sz w:val="24"/>
            <w:szCs w:val="24"/>
            <w:lang w:eastAsia="en-GB"/>
            <w:rPrChange w:id="593" w:author="Rylee Spooner [2]" w:date="2023-10-05T16:47:00Z">
              <w:rPr>
                <w:rFonts w:ascii="Times New Roman" w:eastAsia="Times New Roman" w:hAnsi="Times New Roman" w:cs="Times New Roman"/>
                <w:i/>
                <w:iCs/>
                <w:sz w:val="24"/>
                <w:szCs w:val="24"/>
                <w:lang w:eastAsia="en-GB"/>
              </w:rPr>
            </w:rPrChange>
          </w:rPr>
          <w:delText>92</w:delText>
        </w:r>
        <w:r w:rsidRPr="00BD4FB5" w:rsidDel="008D1CDA">
          <w:rPr>
            <w:rFonts w:ascii="Times New Roman" w:eastAsia="Times New Roman" w:hAnsi="Times New Roman" w:cs="Times New Roman"/>
            <w:sz w:val="24"/>
            <w:szCs w:val="24"/>
            <w:lang w:eastAsia="en-GB"/>
            <w:rPrChange w:id="594" w:author="Rylee Spooner [2]" w:date="2023-10-05T16:47:00Z">
              <w:rPr>
                <w:rFonts w:ascii="Times New Roman" w:eastAsia="Times New Roman" w:hAnsi="Times New Roman" w:cs="Times New Roman"/>
                <w:sz w:val="24"/>
                <w:szCs w:val="24"/>
                <w:lang w:eastAsia="en-GB"/>
              </w:rPr>
            </w:rPrChange>
          </w:rPr>
          <w:delText xml:space="preserve">(4), 1103. </w:delText>
        </w:r>
        <w:r w:rsidR="002F4551" w:rsidRPr="00BD4FB5" w:rsidDel="008D1CDA">
          <w:rPr>
            <w:rFonts w:ascii="Times New Roman" w:hAnsi="Times New Roman" w:cs="Times New Roman"/>
            <w:sz w:val="24"/>
            <w:szCs w:val="24"/>
            <w:rPrChange w:id="595" w:author="Rylee Spooner [2]" w:date="2023-10-05T16:47:00Z">
              <w:rPr/>
            </w:rPrChange>
          </w:rPr>
          <w:fldChar w:fldCharType="begin"/>
        </w:r>
        <w:r w:rsidR="002F4551" w:rsidRPr="00BD4FB5" w:rsidDel="008D1CDA">
          <w:rPr>
            <w:rFonts w:ascii="Times New Roman" w:hAnsi="Times New Roman" w:cs="Times New Roman"/>
            <w:sz w:val="24"/>
            <w:szCs w:val="24"/>
            <w:rPrChange w:id="596" w:author="Rylee Spooner [2]" w:date="2023-10-05T16:47:00Z">
              <w:rPr/>
            </w:rPrChange>
          </w:rPr>
          <w:delInstrText xml:space="preserve"> HYPERLINK "https://psycnet.apa.org/doi/10.1037/0021-9010.92.4.1103" \t "_blank" </w:delInstrText>
        </w:r>
        <w:r w:rsidR="002F4551" w:rsidRPr="00BD4FB5" w:rsidDel="008D1CDA">
          <w:rPr>
            <w:rFonts w:ascii="Times New Roman" w:hAnsi="Times New Roman" w:cs="Times New Roman"/>
            <w:sz w:val="24"/>
            <w:szCs w:val="24"/>
            <w:rPrChange w:id="597" w:author="Rylee Spooner [2]" w:date="2023-10-05T16:47:00Z">
              <w:rPr/>
            </w:rPrChange>
          </w:rPr>
          <w:fldChar w:fldCharType="separate"/>
        </w:r>
        <w:r w:rsidRPr="00BD4FB5" w:rsidDel="008D1CDA">
          <w:rPr>
            <w:rFonts w:ascii="Times New Roman" w:eastAsia="Times New Roman" w:hAnsi="Times New Roman" w:cs="Times New Roman"/>
            <w:sz w:val="24"/>
            <w:szCs w:val="24"/>
            <w:u w:val="single"/>
            <w:shd w:val="clear" w:color="auto" w:fill="FFFFFF"/>
            <w:lang w:eastAsia="en-GB"/>
            <w:rPrChange w:id="598" w:author="Rylee Spooner [2]" w:date="2023-10-05T16:47:00Z">
              <w:rPr>
                <w:rFonts w:ascii="Times New Roman" w:eastAsia="Times New Roman" w:hAnsi="Times New Roman" w:cs="Times New Roman"/>
                <w:sz w:val="24"/>
                <w:szCs w:val="24"/>
                <w:u w:val="single"/>
                <w:shd w:val="clear" w:color="auto" w:fill="FFFFFF"/>
                <w:lang w:eastAsia="en-GB"/>
              </w:rPr>
            </w:rPrChange>
          </w:rPr>
          <w:delText>https://doi.org/10.1037/0021-9010.92.4.1103</w:delText>
        </w:r>
        <w:r w:rsidR="002F4551" w:rsidRPr="00BD4FB5" w:rsidDel="008D1CDA">
          <w:rPr>
            <w:rFonts w:ascii="Times New Roman" w:eastAsia="Times New Roman" w:hAnsi="Times New Roman" w:cs="Times New Roman"/>
            <w:sz w:val="24"/>
            <w:szCs w:val="24"/>
            <w:u w:val="single"/>
            <w:shd w:val="clear" w:color="auto" w:fill="FFFFFF"/>
            <w:lang w:eastAsia="en-GB"/>
            <w:rPrChange w:id="599" w:author="Rylee Spooner [2]" w:date="2023-10-05T16:47:00Z">
              <w:rPr>
                <w:rFonts w:ascii="Times New Roman" w:eastAsia="Times New Roman" w:hAnsi="Times New Roman" w:cs="Times New Roman"/>
                <w:sz w:val="24"/>
                <w:szCs w:val="24"/>
                <w:u w:val="single"/>
                <w:shd w:val="clear" w:color="auto" w:fill="FFFFFF"/>
                <w:lang w:eastAsia="en-GB"/>
              </w:rPr>
            </w:rPrChange>
          </w:rPr>
          <w:fldChar w:fldCharType="end"/>
        </w:r>
        <w:r w:rsidRPr="00BD4FB5" w:rsidDel="008D1CDA">
          <w:rPr>
            <w:rFonts w:ascii="Times New Roman" w:eastAsia="Times New Roman" w:hAnsi="Times New Roman" w:cs="Times New Roman"/>
            <w:sz w:val="24"/>
            <w:szCs w:val="24"/>
            <w:lang w:eastAsia="en-GB"/>
          </w:rPr>
          <w:delText> </w:delText>
        </w:r>
      </w:del>
    </w:p>
    <w:p w14:paraId="345908A3" w14:textId="77777777" w:rsidR="0039783E" w:rsidRPr="00BD4FB5" w:rsidRDefault="0039783E" w:rsidP="0039783E">
      <w:pPr>
        <w:spacing w:after="0" w:line="480" w:lineRule="auto"/>
        <w:ind w:left="720" w:hanging="720"/>
        <w:textAlignment w:val="baseline"/>
        <w:rPr>
          <w:rFonts w:ascii="Times New Roman" w:eastAsia="Times New Roman" w:hAnsi="Times New Roman" w:cs="Times New Roman"/>
          <w:sz w:val="24"/>
          <w:szCs w:val="24"/>
          <w:lang w:eastAsia="en-GB"/>
        </w:rPr>
      </w:pPr>
      <w:r w:rsidRPr="00BD4FB5">
        <w:rPr>
          <w:rFonts w:ascii="Times New Roman" w:eastAsia="Times New Roman" w:hAnsi="Times New Roman" w:cs="Times New Roman"/>
          <w:sz w:val="24"/>
          <w:szCs w:val="24"/>
          <w:lang w:eastAsia="en-GB"/>
        </w:rPr>
        <w:t xml:space="preserve">Ross, L. E., </w:t>
      </w:r>
      <w:proofErr w:type="spellStart"/>
      <w:r w:rsidRPr="00BD4FB5">
        <w:rPr>
          <w:rFonts w:ascii="Times New Roman" w:eastAsia="Times New Roman" w:hAnsi="Times New Roman" w:cs="Times New Roman"/>
          <w:sz w:val="24"/>
          <w:szCs w:val="24"/>
          <w:lang w:eastAsia="en-GB"/>
        </w:rPr>
        <w:t>Salway</w:t>
      </w:r>
      <w:proofErr w:type="spellEnd"/>
      <w:r w:rsidRPr="00BD4FB5">
        <w:rPr>
          <w:rFonts w:ascii="Times New Roman" w:eastAsia="Times New Roman" w:hAnsi="Times New Roman" w:cs="Times New Roman"/>
          <w:sz w:val="24"/>
          <w:szCs w:val="24"/>
          <w:lang w:eastAsia="en-GB"/>
        </w:rPr>
        <w:t>, T., Tarasoff, L. A., MacKay, J. M., Hawkins, B. W., &amp; Fehr, C. P. (2018). Prevalence of depr</w:t>
      </w:r>
      <w:r w:rsidRPr="0073571B">
        <w:rPr>
          <w:rFonts w:ascii="Times New Roman" w:eastAsia="Times New Roman" w:hAnsi="Times New Roman" w:cs="Times New Roman"/>
          <w:sz w:val="24"/>
          <w:szCs w:val="24"/>
          <w:lang w:eastAsia="en-GB"/>
        </w:rPr>
        <w:t xml:space="preserve">ession and anxiety among bisexual people compared to gay, lesbian, and heterosexual individuals: A systematic review and meta-analysis. </w:t>
      </w:r>
      <w:r w:rsidRPr="00BD4FB5">
        <w:rPr>
          <w:rFonts w:ascii="Times New Roman" w:eastAsia="Times New Roman" w:hAnsi="Times New Roman" w:cs="Times New Roman"/>
          <w:i/>
          <w:iCs/>
          <w:sz w:val="24"/>
          <w:szCs w:val="24"/>
          <w:lang w:eastAsia="en-GB"/>
          <w:rPrChange w:id="600" w:author="Rylee Spooner [2]" w:date="2023-10-05T16:47:00Z">
            <w:rPr>
              <w:rFonts w:ascii="Times New Roman" w:eastAsia="Times New Roman" w:hAnsi="Times New Roman" w:cs="Times New Roman"/>
              <w:i/>
              <w:iCs/>
              <w:sz w:val="24"/>
              <w:szCs w:val="24"/>
              <w:lang w:eastAsia="en-GB"/>
            </w:rPr>
          </w:rPrChange>
        </w:rPr>
        <w:t>The Journal of Sex Research</w:t>
      </w:r>
      <w:r w:rsidRPr="00BD4FB5">
        <w:rPr>
          <w:rFonts w:ascii="Times New Roman" w:eastAsia="Times New Roman" w:hAnsi="Times New Roman" w:cs="Times New Roman"/>
          <w:sz w:val="24"/>
          <w:szCs w:val="24"/>
          <w:lang w:eastAsia="en-GB"/>
          <w:rPrChange w:id="601" w:author="Rylee Spooner [2]" w:date="2023-10-05T16:47:00Z">
            <w:rPr>
              <w:rFonts w:ascii="Times New Roman" w:eastAsia="Times New Roman" w:hAnsi="Times New Roman" w:cs="Times New Roman"/>
              <w:sz w:val="24"/>
              <w:szCs w:val="24"/>
              <w:lang w:eastAsia="en-GB"/>
            </w:rPr>
          </w:rPrChange>
        </w:rPr>
        <w:t xml:space="preserve">, </w:t>
      </w:r>
      <w:r w:rsidRPr="00BD4FB5">
        <w:rPr>
          <w:rFonts w:ascii="Times New Roman" w:eastAsia="Times New Roman" w:hAnsi="Times New Roman" w:cs="Times New Roman"/>
          <w:i/>
          <w:iCs/>
          <w:sz w:val="24"/>
          <w:szCs w:val="24"/>
          <w:lang w:eastAsia="en-GB"/>
          <w:rPrChange w:id="602" w:author="Rylee Spooner [2]" w:date="2023-10-05T16:47:00Z">
            <w:rPr>
              <w:rFonts w:ascii="Times New Roman" w:eastAsia="Times New Roman" w:hAnsi="Times New Roman" w:cs="Times New Roman"/>
              <w:i/>
              <w:iCs/>
              <w:sz w:val="24"/>
              <w:szCs w:val="24"/>
              <w:lang w:eastAsia="en-GB"/>
            </w:rPr>
          </w:rPrChange>
        </w:rPr>
        <w:t>55</w:t>
      </w:r>
      <w:r w:rsidRPr="00BD4FB5">
        <w:rPr>
          <w:rFonts w:ascii="Times New Roman" w:eastAsia="Times New Roman" w:hAnsi="Times New Roman" w:cs="Times New Roman"/>
          <w:sz w:val="24"/>
          <w:szCs w:val="24"/>
          <w:lang w:eastAsia="en-GB"/>
          <w:rPrChange w:id="603" w:author="Rylee Spooner [2]" w:date="2023-10-05T16:47:00Z">
            <w:rPr>
              <w:rFonts w:ascii="Times New Roman" w:eastAsia="Times New Roman" w:hAnsi="Times New Roman" w:cs="Times New Roman"/>
              <w:sz w:val="24"/>
              <w:szCs w:val="24"/>
              <w:lang w:eastAsia="en-GB"/>
            </w:rPr>
          </w:rPrChange>
        </w:rPr>
        <w:t xml:space="preserve">(4-5), 435-456. </w:t>
      </w:r>
      <w:r w:rsidR="002F4551" w:rsidRPr="00BD4FB5">
        <w:rPr>
          <w:rFonts w:ascii="Times New Roman" w:hAnsi="Times New Roman" w:cs="Times New Roman"/>
          <w:sz w:val="24"/>
          <w:szCs w:val="24"/>
          <w:rPrChange w:id="604" w:author="Rylee Spooner [2]" w:date="2023-10-05T16:47:00Z">
            <w:rPr/>
          </w:rPrChange>
        </w:rPr>
        <w:fldChar w:fldCharType="begin"/>
      </w:r>
      <w:r w:rsidR="002F4551" w:rsidRPr="00BD4FB5">
        <w:rPr>
          <w:rFonts w:ascii="Times New Roman" w:hAnsi="Times New Roman" w:cs="Times New Roman"/>
          <w:sz w:val="24"/>
          <w:szCs w:val="24"/>
          <w:rPrChange w:id="605" w:author="Rylee Spooner [2]" w:date="2023-10-05T16:47:00Z">
            <w:rPr/>
          </w:rPrChange>
        </w:rPr>
        <w:instrText xml:space="preserve"> HYPERLINK "https://doi.org/10.1080/00224499.2017.1387755" \t "_blank" </w:instrText>
      </w:r>
      <w:r w:rsidR="002F4551" w:rsidRPr="00BD4FB5">
        <w:rPr>
          <w:rFonts w:ascii="Times New Roman" w:hAnsi="Times New Roman" w:cs="Times New Roman"/>
          <w:sz w:val="24"/>
          <w:szCs w:val="24"/>
          <w:rPrChange w:id="606" w:author="Rylee Spooner [2]" w:date="2023-10-05T16:47:00Z">
            <w:rPr/>
          </w:rPrChange>
        </w:rPr>
        <w:fldChar w:fldCharType="separate"/>
      </w:r>
      <w:r w:rsidRPr="00BD4FB5">
        <w:rPr>
          <w:rFonts w:ascii="Times New Roman" w:eastAsia="Times New Roman" w:hAnsi="Times New Roman" w:cs="Times New Roman"/>
          <w:sz w:val="24"/>
          <w:szCs w:val="24"/>
          <w:u w:val="single"/>
          <w:lang w:eastAsia="en-GB"/>
          <w:rPrChange w:id="607" w:author="Rylee Spooner [2]" w:date="2023-10-05T16:47:00Z">
            <w:rPr>
              <w:rFonts w:ascii="Times New Roman" w:eastAsia="Times New Roman" w:hAnsi="Times New Roman" w:cs="Times New Roman"/>
              <w:sz w:val="24"/>
              <w:szCs w:val="24"/>
              <w:u w:val="single"/>
              <w:lang w:eastAsia="en-GB"/>
            </w:rPr>
          </w:rPrChange>
        </w:rPr>
        <w:t>https://doi.org/10.1080/00224499.2017.1387755</w:t>
      </w:r>
      <w:r w:rsidR="002F4551" w:rsidRPr="00BD4FB5">
        <w:rPr>
          <w:rFonts w:ascii="Times New Roman" w:eastAsia="Times New Roman" w:hAnsi="Times New Roman" w:cs="Times New Roman"/>
          <w:sz w:val="24"/>
          <w:szCs w:val="24"/>
          <w:u w:val="single"/>
          <w:lang w:eastAsia="en-GB"/>
          <w:rPrChange w:id="608" w:author="Rylee Spooner [2]" w:date="2023-10-05T16:47:00Z">
            <w:rPr>
              <w:rFonts w:ascii="Times New Roman" w:eastAsia="Times New Roman" w:hAnsi="Times New Roman" w:cs="Times New Roman"/>
              <w:sz w:val="24"/>
              <w:szCs w:val="24"/>
              <w:u w:val="single"/>
              <w:lang w:eastAsia="en-GB"/>
            </w:rPr>
          </w:rPrChange>
        </w:rPr>
        <w:fldChar w:fldCharType="end"/>
      </w:r>
      <w:r w:rsidRPr="00BD4FB5">
        <w:rPr>
          <w:rFonts w:ascii="Times New Roman" w:eastAsia="Times New Roman" w:hAnsi="Times New Roman" w:cs="Times New Roman"/>
          <w:sz w:val="24"/>
          <w:szCs w:val="24"/>
          <w:lang w:eastAsia="en-GB"/>
        </w:rPr>
        <w:t>  </w:t>
      </w:r>
    </w:p>
    <w:p w14:paraId="56AD2BAE" w14:textId="77777777" w:rsidR="0039783E" w:rsidRPr="00BD4FB5" w:rsidRDefault="0039783E" w:rsidP="0039783E">
      <w:pPr>
        <w:spacing w:after="0" w:line="480" w:lineRule="auto"/>
        <w:ind w:left="720" w:hanging="720"/>
        <w:textAlignment w:val="baseline"/>
        <w:rPr>
          <w:rFonts w:ascii="Times New Roman" w:eastAsia="Times New Roman" w:hAnsi="Times New Roman" w:cs="Times New Roman"/>
          <w:sz w:val="24"/>
          <w:szCs w:val="24"/>
          <w:lang w:eastAsia="en-GB"/>
        </w:rPr>
      </w:pPr>
      <w:r w:rsidRPr="00BD4FB5">
        <w:rPr>
          <w:rFonts w:ascii="Times New Roman" w:eastAsia="Times New Roman" w:hAnsi="Times New Roman" w:cs="Times New Roman"/>
          <w:sz w:val="24"/>
          <w:szCs w:val="24"/>
          <w:lang w:eastAsia="en-GB"/>
        </w:rPr>
        <w:t xml:space="preserve">Roth, S. (1985). Psychotherapy with lesbian couples: Individual issues, female socialization, and the social context. </w:t>
      </w:r>
      <w:r w:rsidRPr="0073571B">
        <w:rPr>
          <w:rFonts w:ascii="Times New Roman" w:eastAsia="Times New Roman" w:hAnsi="Times New Roman" w:cs="Times New Roman"/>
          <w:i/>
          <w:iCs/>
          <w:sz w:val="24"/>
          <w:szCs w:val="24"/>
          <w:lang w:eastAsia="en-GB"/>
        </w:rPr>
        <w:t>Journal of Marital and Family Therapy</w:t>
      </w:r>
      <w:r w:rsidRPr="0073571B">
        <w:rPr>
          <w:rFonts w:ascii="Times New Roman" w:eastAsia="Times New Roman" w:hAnsi="Times New Roman" w:cs="Times New Roman"/>
          <w:sz w:val="24"/>
          <w:szCs w:val="24"/>
          <w:lang w:eastAsia="en-GB"/>
        </w:rPr>
        <w:t xml:space="preserve">, </w:t>
      </w:r>
      <w:r w:rsidRPr="00BD4FB5">
        <w:rPr>
          <w:rFonts w:ascii="Times New Roman" w:eastAsia="Times New Roman" w:hAnsi="Times New Roman" w:cs="Times New Roman"/>
          <w:i/>
          <w:iCs/>
          <w:sz w:val="24"/>
          <w:szCs w:val="24"/>
          <w:lang w:eastAsia="en-GB"/>
          <w:rPrChange w:id="609" w:author="Rylee Spooner [2]" w:date="2023-10-05T16:47:00Z">
            <w:rPr>
              <w:rFonts w:ascii="Times New Roman" w:eastAsia="Times New Roman" w:hAnsi="Times New Roman" w:cs="Times New Roman"/>
              <w:i/>
              <w:iCs/>
              <w:sz w:val="24"/>
              <w:szCs w:val="24"/>
              <w:lang w:eastAsia="en-GB"/>
            </w:rPr>
          </w:rPrChange>
        </w:rPr>
        <w:t>11</w:t>
      </w:r>
      <w:r w:rsidRPr="00BD4FB5">
        <w:rPr>
          <w:rFonts w:ascii="Times New Roman" w:eastAsia="Times New Roman" w:hAnsi="Times New Roman" w:cs="Times New Roman"/>
          <w:sz w:val="24"/>
          <w:szCs w:val="24"/>
          <w:lang w:eastAsia="en-GB"/>
          <w:rPrChange w:id="610" w:author="Rylee Spooner [2]" w:date="2023-10-05T16:47:00Z">
            <w:rPr>
              <w:rFonts w:ascii="Times New Roman" w:eastAsia="Times New Roman" w:hAnsi="Times New Roman" w:cs="Times New Roman"/>
              <w:sz w:val="24"/>
              <w:szCs w:val="24"/>
              <w:lang w:eastAsia="en-GB"/>
            </w:rPr>
          </w:rPrChange>
        </w:rPr>
        <w:t xml:space="preserve">(3), 273-286. </w:t>
      </w:r>
      <w:r w:rsidR="002F4551" w:rsidRPr="00BD4FB5">
        <w:rPr>
          <w:rFonts w:ascii="Times New Roman" w:hAnsi="Times New Roman" w:cs="Times New Roman"/>
          <w:sz w:val="24"/>
          <w:szCs w:val="24"/>
          <w:rPrChange w:id="611" w:author="Rylee Spooner [2]" w:date="2023-10-05T16:47:00Z">
            <w:rPr/>
          </w:rPrChange>
        </w:rPr>
        <w:fldChar w:fldCharType="begin"/>
      </w:r>
      <w:r w:rsidR="002F4551" w:rsidRPr="00BD4FB5">
        <w:rPr>
          <w:rFonts w:ascii="Times New Roman" w:hAnsi="Times New Roman" w:cs="Times New Roman"/>
          <w:sz w:val="24"/>
          <w:szCs w:val="24"/>
          <w:rPrChange w:id="612" w:author="Rylee Spooner [2]" w:date="2023-10-05T16:47:00Z">
            <w:rPr/>
          </w:rPrChange>
        </w:rPr>
        <w:instrText xml:space="preserve"> HYPERLINK "https://doi.org/10.1111/j.1752-0606.1985.tb00620.x" \t "_blank" </w:instrText>
      </w:r>
      <w:r w:rsidR="002F4551" w:rsidRPr="00BD4FB5">
        <w:rPr>
          <w:rFonts w:ascii="Times New Roman" w:hAnsi="Times New Roman" w:cs="Times New Roman"/>
          <w:sz w:val="24"/>
          <w:szCs w:val="24"/>
          <w:rPrChange w:id="613" w:author="Rylee Spooner [2]" w:date="2023-10-05T16:47:00Z">
            <w:rPr/>
          </w:rPrChange>
        </w:rPr>
        <w:fldChar w:fldCharType="separate"/>
      </w:r>
      <w:r w:rsidRPr="00BD4FB5">
        <w:rPr>
          <w:rFonts w:ascii="Times New Roman" w:eastAsia="Times New Roman" w:hAnsi="Times New Roman" w:cs="Times New Roman"/>
          <w:sz w:val="24"/>
          <w:szCs w:val="24"/>
          <w:u w:val="single"/>
          <w:lang w:eastAsia="en-GB"/>
          <w:rPrChange w:id="614" w:author="Rylee Spooner [2]" w:date="2023-10-05T16:47:00Z">
            <w:rPr>
              <w:rFonts w:ascii="Times New Roman" w:eastAsia="Times New Roman" w:hAnsi="Times New Roman" w:cs="Times New Roman"/>
              <w:sz w:val="24"/>
              <w:szCs w:val="24"/>
              <w:u w:val="single"/>
              <w:lang w:eastAsia="en-GB"/>
            </w:rPr>
          </w:rPrChange>
        </w:rPr>
        <w:t>https://doi.org/10.1111/j.1752-0606.1985.tb00620.x</w:t>
      </w:r>
      <w:r w:rsidR="002F4551" w:rsidRPr="00BD4FB5">
        <w:rPr>
          <w:rFonts w:ascii="Times New Roman" w:eastAsia="Times New Roman" w:hAnsi="Times New Roman" w:cs="Times New Roman"/>
          <w:sz w:val="24"/>
          <w:szCs w:val="24"/>
          <w:u w:val="single"/>
          <w:lang w:eastAsia="en-GB"/>
          <w:rPrChange w:id="615" w:author="Rylee Spooner [2]" w:date="2023-10-05T16:47:00Z">
            <w:rPr>
              <w:rFonts w:ascii="Times New Roman" w:eastAsia="Times New Roman" w:hAnsi="Times New Roman" w:cs="Times New Roman"/>
              <w:sz w:val="24"/>
              <w:szCs w:val="24"/>
              <w:u w:val="single"/>
              <w:lang w:eastAsia="en-GB"/>
            </w:rPr>
          </w:rPrChange>
        </w:rPr>
        <w:fldChar w:fldCharType="end"/>
      </w:r>
      <w:r w:rsidRPr="00BD4FB5">
        <w:rPr>
          <w:rFonts w:ascii="Times New Roman" w:eastAsia="Times New Roman" w:hAnsi="Times New Roman" w:cs="Times New Roman"/>
          <w:sz w:val="24"/>
          <w:szCs w:val="24"/>
          <w:lang w:eastAsia="en-GB"/>
        </w:rPr>
        <w:t> </w:t>
      </w:r>
    </w:p>
    <w:p w14:paraId="4C71A394" w14:textId="77777777" w:rsidR="0039783E" w:rsidRPr="00BD4FB5" w:rsidRDefault="0039783E" w:rsidP="0039783E">
      <w:pPr>
        <w:spacing w:after="0" w:line="480" w:lineRule="auto"/>
        <w:ind w:left="720" w:hanging="720"/>
        <w:textAlignment w:val="baseline"/>
        <w:rPr>
          <w:rFonts w:ascii="Times New Roman" w:eastAsia="Times New Roman" w:hAnsi="Times New Roman" w:cs="Times New Roman"/>
          <w:sz w:val="24"/>
          <w:szCs w:val="24"/>
          <w:lang w:eastAsia="en-GB"/>
        </w:rPr>
      </w:pPr>
      <w:r w:rsidRPr="00BD4FB5">
        <w:rPr>
          <w:rFonts w:ascii="Times New Roman" w:eastAsia="Times New Roman" w:hAnsi="Times New Roman" w:cs="Times New Roman"/>
          <w:sz w:val="24"/>
          <w:szCs w:val="24"/>
          <w:lang w:eastAsia="en-GB"/>
        </w:rPr>
        <w:t xml:space="preserve">Russell, A. (2009). Lesbians surviving culture: Relational-cultural theory applied to lesbian connection. </w:t>
      </w:r>
      <w:proofErr w:type="spellStart"/>
      <w:r w:rsidRPr="0073571B">
        <w:rPr>
          <w:rFonts w:ascii="Times New Roman" w:eastAsia="Times New Roman" w:hAnsi="Times New Roman" w:cs="Times New Roman"/>
          <w:i/>
          <w:iCs/>
          <w:sz w:val="24"/>
          <w:szCs w:val="24"/>
          <w:lang w:eastAsia="en-GB"/>
        </w:rPr>
        <w:t>Affilia</w:t>
      </w:r>
      <w:proofErr w:type="spellEnd"/>
      <w:r w:rsidRPr="0073571B">
        <w:rPr>
          <w:rFonts w:ascii="Times New Roman" w:eastAsia="Times New Roman" w:hAnsi="Times New Roman" w:cs="Times New Roman"/>
          <w:sz w:val="24"/>
          <w:szCs w:val="24"/>
          <w:lang w:eastAsia="en-GB"/>
        </w:rPr>
        <w:t xml:space="preserve">, </w:t>
      </w:r>
      <w:r w:rsidRPr="00BD4FB5">
        <w:rPr>
          <w:rFonts w:ascii="Times New Roman" w:eastAsia="Times New Roman" w:hAnsi="Times New Roman" w:cs="Times New Roman"/>
          <w:i/>
          <w:iCs/>
          <w:sz w:val="24"/>
          <w:szCs w:val="24"/>
          <w:lang w:eastAsia="en-GB"/>
          <w:rPrChange w:id="616" w:author="Rylee Spooner [2]" w:date="2023-10-05T16:47:00Z">
            <w:rPr>
              <w:rFonts w:ascii="Times New Roman" w:eastAsia="Times New Roman" w:hAnsi="Times New Roman" w:cs="Times New Roman"/>
              <w:i/>
              <w:iCs/>
              <w:sz w:val="24"/>
              <w:szCs w:val="24"/>
              <w:lang w:eastAsia="en-GB"/>
            </w:rPr>
          </w:rPrChange>
        </w:rPr>
        <w:t>24</w:t>
      </w:r>
      <w:r w:rsidRPr="00BD4FB5">
        <w:rPr>
          <w:rFonts w:ascii="Times New Roman" w:eastAsia="Times New Roman" w:hAnsi="Times New Roman" w:cs="Times New Roman"/>
          <w:sz w:val="24"/>
          <w:szCs w:val="24"/>
          <w:lang w:eastAsia="en-GB"/>
          <w:rPrChange w:id="617" w:author="Rylee Spooner [2]" w:date="2023-10-05T16:47:00Z">
            <w:rPr>
              <w:rFonts w:ascii="Times New Roman" w:eastAsia="Times New Roman" w:hAnsi="Times New Roman" w:cs="Times New Roman"/>
              <w:sz w:val="24"/>
              <w:szCs w:val="24"/>
              <w:lang w:eastAsia="en-GB"/>
            </w:rPr>
          </w:rPrChange>
        </w:rPr>
        <w:t xml:space="preserve">(4), 406-416. </w:t>
      </w:r>
      <w:r w:rsidR="002F4551" w:rsidRPr="00BD4FB5">
        <w:rPr>
          <w:rFonts w:ascii="Times New Roman" w:hAnsi="Times New Roman" w:cs="Times New Roman"/>
          <w:sz w:val="24"/>
          <w:szCs w:val="24"/>
          <w:rPrChange w:id="618" w:author="Rylee Spooner [2]" w:date="2023-10-05T16:47:00Z">
            <w:rPr/>
          </w:rPrChange>
        </w:rPr>
        <w:fldChar w:fldCharType="begin"/>
      </w:r>
      <w:r w:rsidR="002F4551" w:rsidRPr="00BD4FB5">
        <w:rPr>
          <w:rFonts w:ascii="Times New Roman" w:hAnsi="Times New Roman" w:cs="Times New Roman"/>
          <w:sz w:val="24"/>
          <w:szCs w:val="24"/>
          <w:rPrChange w:id="619" w:author="Rylee Spooner [2]" w:date="2023-10-05T16:47:00Z">
            <w:rPr/>
          </w:rPrChange>
        </w:rPr>
        <w:instrText xml:space="preserve"> HYPERLINK "https://doi.org/10.1177/0886109909344059" \t "_blank" </w:instrText>
      </w:r>
      <w:r w:rsidR="002F4551" w:rsidRPr="00BD4FB5">
        <w:rPr>
          <w:rFonts w:ascii="Times New Roman" w:hAnsi="Times New Roman" w:cs="Times New Roman"/>
          <w:sz w:val="24"/>
          <w:szCs w:val="24"/>
          <w:rPrChange w:id="620" w:author="Rylee Spooner [2]" w:date="2023-10-05T16:47:00Z">
            <w:rPr/>
          </w:rPrChange>
        </w:rPr>
        <w:fldChar w:fldCharType="separate"/>
      </w:r>
      <w:r w:rsidRPr="00BD4FB5">
        <w:rPr>
          <w:rFonts w:ascii="Times New Roman" w:eastAsia="Times New Roman" w:hAnsi="Times New Roman" w:cs="Times New Roman"/>
          <w:sz w:val="24"/>
          <w:szCs w:val="24"/>
          <w:u w:val="single"/>
          <w:lang w:eastAsia="en-GB"/>
          <w:rPrChange w:id="621" w:author="Rylee Spooner [2]" w:date="2023-10-05T16:47:00Z">
            <w:rPr>
              <w:rFonts w:ascii="Times New Roman" w:eastAsia="Times New Roman" w:hAnsi="Times New Roman" w:cs="Times New Roman"/>
              <w:sz w:val="24"/>
              <w:szCs w:val="24"/>
              <w:u w:val="single"/>
              <w:lang w:eastAsia="en-GB"/>
            </w:rPr>
          </w:rPrChange>
        </w:rPr>
        <w:t>https://doi.org/10.1177/0886109909344059</w:t>
      </w:r>
      <w:r w:rsidR="002F4551" w:rsidRPr="00BD4FB5">
        <w:rPr>
          <w:rFonts w:ascii="Times New Roman" w:eastAsia="Times New Roman" w:hAnsi="Times New Roman" w:cs="Times New Roman"/>
          <w:sz w:val="24"/>
          <w:szCs w:val="24"/>
          <w:u w:val="single"/>
          <w:lang w:eastAsia="en-GB"/>
          <w:rPrChange w:id="622" w:author="Rylee Spooner [2]" w:date="2023-10-05T16:47:00Z">
            <w:rPr>
              <w:rFonts w:ascii="Times New Roman" w:eastAsia="Times New Roman" w:hAnsi="Times New Roman" w:cs="Times New Roman"/>
              <w:sz w:val="24"/>
              <w:szCs w:val="24"/>
              <w:u w:val="single"/>
              <w:lang w:eastAsia="en-GB"/>
            </w:rPr>
          </w:rPrChange>
        </w:rPr>
        <w:fldChar w:fldCharType="end"/>
      </w:r>
      <w:r w:rsidRPr="00BD4FB5">
        <w:rPr>
          <w:rFonts w:ascii="Times New Roman" w:eastAsia="Times New Roman" w:hAnsi="Times New Roman" w:cs="Times New Roman"/>
          <w:sz w:val="24"/>
          <w:szCs w:val="24"/>
          <w:lang w:eastAsia="en-GB"/>
        </w:rPr>
        <w:t> </w:t>
      </w:r>
    </w:p>
    <w:p w14:paraId="3E9D37C9" w14:textId="77777777" w:rsidR="0039783E" w:rsidRPr="00BD4FB5" w:rsidRDefault="0039783E" w:rsidP="0039783E">
      <w:pPr>
        <w:spacing w:after="0" w:line="480" w:lineRule="auto"/>
        <w:ind w:left="720" w:hanging="720"/>
        <w:textAlignment w:val="baseline"/>
        <w:rPr>
          <w:rFonts w:ascii="Times New Roman" w:eastAsia="Times New Roman" w:hAnsi="Times New Roman" w:cs="Times New Roman"/>
          <w:sz w:val="24"/>
          <w:szCs w:val="24"/>
          <w:lang w:eastAsia="en-GB"/>
        </w:rPr>
      </w:pPr>
      <w:proofErr w:type="spellStart"/>
      <w:r w:rsidRPr="00BD4FB5">
        <w:rPr>
          <w:rFonts w:ascii="Times New Roman" w:eastAsia="Times New Roman" w:hAnsi="Times New Roman" w:cs="Times New Roman"/>
          <w:sz w:val="24"/>
          <w:szCs w:val="24"/>
          <w:lang w:eastAsia="en-GB"/>
        </w:rPr>
        <w:t>Shidlo</w:t>
      </w:r>
      <w:proofErr w:type="spellEnd"/>
      <w:r w:rsidRPr="00BD4FB5">
        <w:rPr>
          <w:rFonts w:ascii="Times New Roman" w:eastAsia="Times New Roman" w:hAnsi="Times New Roman" w:cs="Times New Roman"/>
          <w:sz w:val="24"/>
          <w:szCs w:val="24"/>
          <w:lang w:eastAsia="en-GB"/>
        </w:rPr>
        <w:t xml:space="preserve">, A. (1994). Internalized homophobia: Conceptual and empirical issues in measurement. In B. Greene &amp; G. M. </w:t>
      </w:r>
      <w:proofErr w:type="spellStart"/>
      <w:r w:rsidRPr="00BD4FB5">
        <w:rPr>
          <w:rFonts w:ascii="Times New Roman" w:eastAsia="Times New Roman" w:hAnsi="Times New Roman" w:cs="Times New Roman"/>
          <w:sz w:val="24"/>
          <w:szCs w:val="24"/>
          <w:lang w:eastAsia="en-GB"/>
        </w:rPr>
        <w:t>Herek</w:t>
      </w:r>
      <w:proofErr w:type="spellEnd"/>
      <w:r w:rsidRPr="00BD4FB5">
        <w:rPr>
          <w:rFonts w:ascii="Times New Roman" w:eastAsia="Times New Roman" w:hAnsi="Times New Roman" w:cs="Times New Roman"/>
          <w:sz w:val="24"/>
          <w:szCs w:val="24"/>
          <w:lang w:eastAsia="en-GB"/>
        </w:rPr>
        <w:t xml:space="preserve"> (Eds.), </w:t>
      </w:r>
      <w:r w:rsidRPr="0073571B">
        <w:rPr>
          <w:rFonts w:ascii="Times New Roman" w:eastAsia="Times New Roman" w:hAnsi="Times New Roman" w:cs="Times New Roman"/>
          <w:i/>
          <w:iCs/>
          <w:sz w:val="24"/>
          <w:szCs w:val="24"/>
          <w:lang w:eastAsia="en-GB"/>
        </w:rPr>
        <w:t xml:space="preserve">Lesbian and gay psychology: Theory, research, and </w:t>
      </w:r>
      <w:r w:rsidRPr="0073571B">
        <w:rPr>
          <w:rFonts w:ascii="Times New Roman" w:eastAsia="Times New Roman" w:hAnsi="Times New Roman" w:cs="Times New Roman"/>
          <w:i/>
          <w:iCs/>
          <w:sz w:val="24"/>
          <w:szCs w:val="24"/>
          <w:lang w:eastAsia="en-GB"/>
        </w:rPr>
        <w:lastRenderedPageBreak/>
        <w:t>clinical applications</w:t>
      </w:r>
      <w:r w:rsidRPr="00BD4FB5">
        <w:rPr>
          <w:rFonts w:ascii="Times New Roman" w:eastAsia="Times New Roman" w:hAnsi="Times New Roman" w:cs="Times New Roman"/>
          <w:sz w:val="24"/>
          <w:szCs w:val="24"/>
          <w:lang w:eastAsia="en-GB"/>
          <w:rPrChange w:id="623" w:author="Rylee Spooner [2]" w:date="2023-10-05T16:47:00Z">
            <w:rPr>
              <w:rFonts w:ascii="Times New Roman" w:eastAsia="Times New Roman" w:hAnsi="Times New Roman" w:cs="Times New Roman"/>
              <w:sz w:val="24"/>
              <w:szCs w:val="24"/>
              <w:lang w:eastAsia="en-GB"/>
            </w:rPr>
          </w:rPrChange>
        </w:rPr>
        <w:t xml:space="preserve"> (pp. 176–205). Sage Publications, Inc. </w:t>
      </w:r>
      <w:r w:rsidR="002F4551" w:rsidRPr="00BD4FB5">
        <w:rPr>
          <w:rFonts w:ascii="Times New Roman" w:hAnsi="Times New Roman" w:cs="Times New Roman"/>
          <w:sz w:val="24"/>
          <w:szCs w:val="24"/>
          <w:rPrChange w:id="624" w:author="Rylee Spooner [2]" w:date="2023-10-05T16:47:00Z">
            <w:rPr/>
          </w:rPrChange>
        </w:rPr>
        <w:fldChar w:fldCharType="begin"/>
      </w:r>
      <w:r w:rsidR="002F4551" w:rsidRPr="00BD4FB5">
        <w:rPr>
          <w:rFonts w:ascii="Times New Roman" w:hAnsi="Times New Roman" w:cs="Times New Roman"/>
          <w:sz w:val="24"/>
          <w:szCs w:val="24"/>
          <w:rPrChange w:id="625" w:author="Rylee Spooner [2]" w:date="2023-10-05T16:47:00Z">
            <w:rPr/>
          </w:rPrChange>
        </w:rPr>
        <w:instrText xml:space="preserve"> HYPERLINK "https://psycnet.apa.org/doi/10.4135/9781483326757.n10" \t "_blank" </w:instrText>
      </w:r>
      <w:r w:rsidR="002F4551" w:rsidRPr="00BD4FB5">
        <w:rPr>
          <w:rFonts w:ascii="Times New Roman" w:hAnsi="Times New Roman" w:cs="Times New Roman"/>
          <w:sz w:val="24"/>
          <w:szCs w:val="24"/>
          <w:rPrChange w:id="626" w:author="Rylee Spooner [2]" w:date="2023-10-05T16:47:00Z">
            <w:rPr/>
          </w:rPrChange>
        </w:rPr>
        <w:fldChar w:fldCharType="separate"/>
      </w:r>
      <w:r w:rsidRPr="00BD4FB5">
        <w:rPr>
          <w:rFonts w:ascii="Times New Roman" w:eastAsia="Times New Roman" w:hAnsi="Times New Roman" w:cs="Times New Roman"/>
          <w:sz w:val="24"/>
          <w:szCs w:val="24"/>
          <w:u w:val="single"/>
          <w:lang w:eastAsia="en-GB"/>
          <w:rPrChange w:id="627" w:author="Rylee Spooner [2]" w:date="2023-10-05T16:47:00Z">
            <w:rPr>
              <w:rFonts w:ascii="Times New Roman" w:eastAsia="Times New Roman" w:hAnsi="Times New Roman" w:cs="Times New Roman"/>
              <w:sz w:val="24"/>
              <w:szCs w:val="24"/>
              <w:u w:val="single"/>
              <w:lang w:eastAsia="en-GB"/>
            </w:rPr>
          </w:rPrChange>
        </w:rPr>
        <w:t>https://doi.org/10.4135/9781483326757.n10</w:t>
      </w:r>
      <w:r w:rsidR="002F4551" w:rsidRPr="00BD4FB5">
        <w:rPr>
          <w:rFonts w:ascii="Times New Roman" w:eastAsia="Times New Roman" w:hAnsi="Times New Roman" w:cs="Times New Roman"/>
          <w:sz w:val="24"/>
          <w:szCs w:val="24"/>
          <w:u w:val="single"/>
          <w:lang w:eastAsia="en-GB"/>
          <w:rPrChange w:id="628" w:author="Rylee Spooner [2]" w:date="2023-10-05T16:47:00Z">
            <w:rPr>
              <w:rFonts w:ascii="Times New Roman" w:eastAsia="Times New Roman" w:hAnsi="Times New Roman" w:cs="Times New Roman"/>
              <w:sz w:val="24"/>
              <w:szCs w:val="24"/>
              <w:u w:val="single"/>
              <w:lang w:eastAsia="en-GB"/>
            </w:rPr>
          </w:rPrChange>
        </w:rPr>
        <w:fldChar w:fldCharType="end"/>
      </w:r>
      <w:r w:rsidRPr="00BD4FB5">
        <w:rPr>
          <w:rFonts w:ascii="Times New Roman" w:eastAsia="Times New Roman" w:hAnsi="Times New Roman" w:cs="Times New Roman"/>
          <w:sz w:val="24"/>
          <w:szCs w:val="24"/>
          <w:lang w:eastAsia="en-GB"/>
        </w:rPr>
        <w:t> </w:t>
      </w:r>
    </w:p>
    <w:p w14:paraId="3071FDC0" w14:textId="77777777" w:rsidR="0039783E" w:rsidRPr="00BD4FB5" w:rsidRDefault="0039783E" w:rsidP="0039783E">
      <w:pPr>
        <w:spacing w:after="0" w:line="480" w:lineRule="auto"/>
        <w:ind w:left="720" w:hanging="720"/>
        <w:textAlignment w:val="baseline"/>
        <w:rPr>
          <w:rFonts w:ascii="Times New Roman" w:eastAsia="Times New Roman" w:hAnsi="Times New Roman" w:cs="Times New Roman"/>
          <w:sz w:val="24"/>
          <w:szCs w:val="24"/>
          <w:lang w:eastAsia="en-GB"/>
        </w:rPr>
      </w:pPr>
      <w:proofErr w:type="spellStart"/>
      <w:r w:rsidRPr="00BD4FB5">
        <w:rPr>
          <w:rFonts w:ascii="Times New Roman" w:eastAsia="Times New Roman" w:hAnsi="Times New Roman" w:cs="Times New Roman"/>
          <w:sz w:val="24"/>
          <w:szCs w:val="24"/>
          <w:lang w:eastAsia="en-GB"/>
        </w:rPr>
        <w:t>Spittlehouse</w:t>
      </w:r>
      <w:proofErr w:type="spellEnd"/>
      <w:r w:rsidRPr="00BD4FB5">
        <w:rPr>
          <w:rFonts w:ascii="Times New Roman" w:eastAsia="Times New Roman" w:hAnsi="Times New Roman" w:cs="Times New Roman"/>
          <w:sz w:val="24"/>
          <w:szCs w:val="24"/>
          <w:lang w:eastAsia="en-GB"/>
        </w:rPr>
        <w:t>, J. K., Boden, J. M., &amp; Horwood, L. J. (2020). Sexual</w:t>
      </w:r>
      <w:r w:rsidRPr="0073571B">
        <w:rPr>
          <w:rFonts w:ascii="Times New Roman" w:eastAsia="Times New Roman" w:hAnsi="Times New Roman" w:cs="Times New Roman"/>
          <w:sz w:val="24"/>
          <w:szCs w:val="24"/>
          <w:lang w:eastAsia="en-GB"/>
        </w:rPr>
        <w:t xml:space="preserve"> orientation and mental health over the life course in a birth cohort. </w:t>
      </w:r>
      <w:r w:rsidRPr="00BD4FB5">
        <w:rPr>
          <w:rFonts w:ascii="Times New Roman" w:eastAsia="Times New Roman" w:hAnsi="Times New Roman" w:cs="Times New Roman"/>
          <w:i/>
          <w:iCs/>
          <w:sz w:val="24"/>
          <w:szCs w:val="24"/>
          <w:lang w:eastAsia="en-GB"/>
          <w:rPrChange w:id="629" w:author="Rylee Spooner [2]" w:date="2023-10-05T16:47:00Z">
            <w:rPr>
              <w:rFonts w:ascii="Times New Roman" w:eastAsia="Times New Roman" w:hAnsi="Times New Roman" w:cs="Times New Roman"/>
              <w:i/>
              <w:iCs/>
              <w:sz w:val="24"/>
              <w:szCs w:val="24"/>
              <w:lang w:eastAsia="en-GB"/>
            </w:rPr>
          </w:rPrChange>
        </w:rPr>
        <w:t>Psychological medicine</w:t>
      </w:r>
      <w:r w:rsidRPr="00BD4FB5">
        <w:rPr>
          <w:rFonts w:ascii="Times New Roman" w:eastAsia="Times New Roman" w:hAnsi="Times New Roman" w:cs="Times New Roman"/>
          <w:sz w:val="24"/>
          <w:szCs w:val="24"/>
          <w:lang w:eastAsia="en-GB"/>
          <w:rPrChange w:id="630" w:author="Rylee Spooner [2]" w:date="2023-10-05T16:47:00Z">
            <w:rPr>
              <w:rFonts w:ascii="Times New Roman" w:eastAsia="Times New Roman" w:hAnsi="Times New Roman" w:cs="Times New Roman"/>
              <w:sz w:val="24"/>
              <w:szCs w:val="24"/>
              <w:lang w:eastAsia="en-GB"/>
            </w:rPr>
          </w:rPrChange>
        </w:rPr>
        <w:t xml:space="preserve">, </w:t>
      </w:r>
      <w:r w:rsidRPr="00BD4FB5">
        <w:rPr>
          <w:rFonts w:ascii="Times New Roman" w:eastAsia="Times New Roman" w:hAnsi="Times New Roman" w:cs="Times New Roman"/>
          <w:i/>
          <w:iCs/>
          <w:sz w:val="24"/>
          <w:szCs w:val="24"/>
          <w:lang w:eastAsia="en-GB"/>
          <w:rPrChange w:id="631" w:author="Rylee Spooner [2]" w:date="2023-10-05T16:47:00Z">
            <w:rPr>
              <w:rFonts w:ascii="Times New Roman" w:eastAsia="Times New Roman" w:hAnsi="Times New Roman" w:cs="Times New Roman"/>
              <w:i/>
              <w:iCs/>
              <w:sz w:val="24"/>
              <w:szCs w:val="24"/>
              <w:lang w:eastAsia="en-GB"/>
            </w:rPr>
          </w:rPrChange>
        </w:rPr>
        <w:t>50</w:t>
      </w:r>
      <w:r w:rsidRPr="00BD4FB5">
        <w:rPr>
          <w:rFonts w:ascii="Times New Roman" w:eastAsia="Times New Roman" w:hAnsi="Times New Roman" w:cs="Times New Roman"/>
          <w:sz w:val="24"/>
          <w:szCs w:val="24"/>
          <w:lang w:eastAsia="en-GB"/>
          <w:rPrChange w:id="632" w:author="Rylee Spooner [2]" w:date="2023-10-05T16:47:00Z">
            <w:rPr>
              <w:rFonts w:ascii="Times New Roman" w:eastAsia="Times New Roman" w:hAnsi="Times New Roman" w:cs="Times New Roman"/>
              <w:sz w:val="24"/>
              <w:szCs w:val="24"/>
              <w:lang w:eastAsia="en-GB"/>
            </w:rPr>
          </w:rPrChange>
        </w:rPr>
        <w:t xml:space="preserve">(8), 1348-1355. </w:t>
      </w:r>
      <w:r w:rsidR="002F4551" w:rsidRPr="00BD4FB5">
        <w:rPr>
          <w:rFonts w:ascii="Times New Roman" w:hAnsi="Times New Roman" w:cs="Times New Roman"/>
          <w:sz w:val="24"/>
          <w:szCs w:val="24"/>
          <w:rPrChange w:id="633" w:author="Rylee Spooner [2]" w:date="2023-10-05T16:47:00Z">
            <w:rPr/>
          </w:rPrChange>
        </w:rPr>
        <w:fldChar w:fldCharType="begin"/>
      </w:r>
      <w:r w:rsidR="002F4551" w:rsidRPr="00BD4FB5">
        <w:rPr>
          <w:rFonts w:ascii="Times New Roman" w:hAnsi="Times New Roman" w:cs="Times New Roman"/>
          <w:sz w:val="24"/>
          <w:szCs w:val="24"/>
          <w:rPrChange w:id="634" w:author="Rylee Spooner [2]" w:date="2023-10-05T16:47:00Z">
            <w:rPr/>
          </w:rPrChange>
        </w:rPr>
        <w:instrText xml:space="preserve"> HYPERLINK "https://doi.org/10.1017/S0033291719001284" \t "_blank" </w:instrText>
      </w:r>
      <w:r w:rsidR="002F4551" w:rsidRPr="00BD4FB5">
        <w:rPr>
          <w:rFonts w:ascii="Times New Roman" w:hAnsi="Times New Roman" w:cs="Times New Roman"/>
          <w:sz w:val="24"/>
          <w:szCs w:val="24"/>
          <w:rPrChange w:id="635" w:author="Rylee Spooner [2]" w:date="2023-10-05T16:47:00Z">
            <w:rPr/>
          </w:rPrChange>
        </w:rPr>
        <w:fldChar w:fldCharType="separate"/>
      </w:r>
      <w:r w:rsidRPr="00BD4FB5">
        <w:rPr>
          <w:rFonts w:ascii="Times New Roman" w:eastAsia="Times New Roman" w:hAnsi="Times New Roman" w:cs="Times New Roman"/>
          <w:sz w:val="24"/>
          <w:szCs w:val="24"/>
          <w:u w:val="single"/>
          <w:lang w:eastAsia="en-GB"/>
          <w:rPrChange w:id="636" w:author="Rylee Spooner [2]" w:date="2023-10-05T16:47:00Z">
            <w:rPr>
              <w:rFonts w:ascii="Times New Roman" w:eastAsia="Times New Roman" w:hAnsi="Times New Roman" w:cs="Times New Roman"/>
              <w:sz w:val="24"/>
              <w:szCs w:val="24"/>
              <w:u w:val="single"/>
              <w:lang w:eastAsia="en-GB"/>
            </w:rPr>
          </w:rPrChange>
        </w:rPr>
        <w:t>https://doi.org/10.1017/S0033291719001284</w:t>
      </w:r>
      <w:r w:rsidR="002F4551" w:rsidRPr="00BD4FB5">
        <w:rPr>
          <w:rFonts w:ascii="Times New Roman" w:eastAsia="Times New Roman" w:hAnsi="Times New Roman" w:cs="Times New Roman"/>
          <w:sz w:val="24"/>
          <w:szCs w:val="24"/>
          <w:u w:val="single"/>
          <w:lang w:eastAsia="en-GB"/>
          <w:rPrChange w:id="637" w:author="Rylee Spooner [2]" w:date="2023-10-05T16:47:00Z">
            <w:rPr>
              <w:rFonts w:ascii="Times New Roman" w:eastAsia="Times New Roman" w:hAnsi="Times New Roman" w:cs="Times New Roman"/>
              <w:sz w:val="24"/>
              <w:szCs w:val="24"/>
              <w:u w:val="single"/>
              <w:lang w:eastAsia="en-GB"/>
            </w:rPr>
          </w:rPrChange>
        </w:rPr>
        <w:fldChar w:fldCharType="end"/>
      </w:r>
      <w:r w:rsidRPr="00BD4FB5">
        <w:rPr>
          <w:rFonts w:ascii="Times New Roman" w:eastAsia="Times New Roman" w:hAnsi="Times New Roman" w:cs="Times New Roman"/>
          <w:sz w:val="24"/>
          <w:szCs w:val="24"/>
          <w:lang w:eastAsia="en-GB"/>
        </w:rPr>
        <w:t>  </w:t>
      </w:r>
    </w:p>
    <w:p w14:paraId="20207F86" w14:textId="77777777" w:rsidR="0039783E" w:rsidRPr="00BD4FB5" w:rsidRDefault="0039783E" w:rsidP="0039783E">
      <w:pPr>
        <w:spacing w:after="0" w:line="480" w:lineRule="auto"/>
        <w:ind w:left="720" w:hanging="720"/>
        <w:textAlignment w:val="baseline"/>
        <w:rPr>
          <w:rFonts w:ascii="Times New Roman" w:eastAsia="Times New Roman" w:hAnsi="Times New Roman" w:cs="Times New Roman"/>
          <w:sz w:val="24"/>
          <w:szCs w:val="24"/>
          <w:lang w:eastAsia="en-GB"/>
        </w:rPr>
      </w:pPr>
      <w:r w:rsidRPr="00BD4FB5">
        <w:rPr>
          <w:rFonts w:ascii="Times New Roman" w:eastAsia="Times New Roman" w:hAnsi="Times New Roman" w:cs="Times New Roman"/>
          <w:sz w:val="24"/>
          <w:szCs w:val="24"/>
          <w:lang w:eastAsia="en-GB"/>
        </w:rPr>
        <w:t>Szymanski, D. M., &amp; Chung, Y.</w:t>
      </w:r>
      <w:r w:rsidRPr="0073571B">
        <w:rPr>
          <w:rFonts w:ascii="Times New Roman" w:eastAsia="Times New Roman" w:hAnsi="Times New Roman" w:cs="Times New Roman"/>
          <w:sz w:val="24"/>
          <w:szCs w:val="24"/>
          <w:lang w:eastAsia="en-GB"/>
        </w:rPr>
        <w:t xml:space="preserve"> B. (2001). The Lesbian Internalized Homophobia Scale: a rational/theoretical approach. </w:t>
      </w:r>
      <w:r w:rsidRPr="00BD4FB5">
        <w:rPr>
          <w:rFonts w:ascii="Times New Roman" w:eastAsia="Times New Roman" w:hAnsi="Times New Roman" w:cs="Times New Roman"/>
          <w:i/>
          <w:iCs/>
          <w:sz w:val="24"/>
          <w:szCs w:val="24"/>
          <w:lang w:eastAsia="en-GB"/>
          <w:rPrChange w:id="638" w:author="Rylee Spooner [2]" w:date="2023-10-05T16:47:00Z">
            <w:rPr>
              <w:rFonts w:ascii="Times New Roman" w:eastAsia="Times New Roman" w:hAnsi="Times New Roman" w:cs="Times New Roman"/>
              <w:i/>
              <w:iCs/>
              <w:sz w:val="24"/>
              <w:szCs w:val="24"/>
              <w:lang w:eastAsia="en-GB"/>
            </w:rPr>
          </w:rPrChange>
        </w:rPr>
        <w:t>Journal of Homosexuality</w:t>
      </w:r>
      <w:r w:rsidRPr="00BD4FB5">
        <w:rPr>
          <w:rFonts w:ascii="Times New Roman" w:eastAsia="Times New Roman" w:hAnsi="Times New Roman" w:cs="Times New Roman"/>
          <w:sz w:val="24"/>
          <w:szCs w:val="24"/>
          <w:lang w:eastAsia="en-GB"/>
          <w:rPrChange w:id="639" w:author="Rylee Spooner [2]" w:date="2023-10-05T16:47:00Z">
            <w:rPr>
              <w:rFonts w:ascii="Times New Roman" w:eastAsia="Times New Roman" w:hAnsi="Times New Roman" w:cs="Times New Roman"/>
              <w:sz w:val="24"/>
              <w:szCs w:val="24"/>
              <w:lang w:eastAsia="en-GB"/>
            </w:rPr>
          </w:rPrChange>
        </w:rPr>
        <w:t xml:space="preserve">, 41(2), 37–52. </w:t>
      </w:r>
      <w:r w:rsidR="002F4551" w:rsidRPr="00BD4FB5">
        <w:rPr>
          <w:rFonts w:ascii="Times New Roman" w:hAnsi="Times New Roman" w:cs="Times New Roman"/>
          <w:sz w:val="24"/>
          <w:szCs w:val="24"/>
          <w:rPrChange w:id="640" w:author="Rylee Spooner [2]" w:date="2023-10-05T16:47:00Z">
            <w:rPr/>
          </w:rPrChange>
        </w:rPr>
        <w:fldChar w:fldCharType="begin"/>
      </w:r>
      <w:r w:rsidR="002F4551" w:rsidRPr="00BD4FB5">
        <w:rPr>
          <w:rFonts w:ascii="Times New Roman" w:hAnsi="Times New Roman" w:cs="Times New Roman"/>
          <w:sz w:val="24"/>
          <w:szCs w:val="24"/>
          <w:rPrChange w:id="641" w:author="Rylee Spooner [2]" w:date="2023-10-05T16:47:00Z">
            <w:rPr/>
          </w:rPrChange>
        </w:rPr>
        <w:instrText xml:space="preserve"> HYPERLINK "https://doi.org/10.1300/J082v41n02_03" \t "_blank" </w:instrText>
      </w:r>
      <w:r w:rsidR="002F4551" w:rsidRPr="00BD4FB5">
        <w:rPr>
          <w:rFonts w:ascii="Times New Roman" w:hAnsi="Times New Roman" w:cs="Times New Roman"/>
          <w:sz w:val="24"/>
          <w:szCs w:val="24"/>
          <w:rPrChange w:id="642" w:author="Rylee Spooner [2]" w:date="2023-10-05T16:47:00Z">
            <w:rPr/>
          </w:rPrChange>
        </w:rPr>
        <w:fldChar w:fldCharType="separate"/>
      </w:r>
      <w:r w:rsidRPr="00BD4FB5">
        <w:rPr>
          <w:rFonts w:ascii="Times New Roman" w:eastAsia="Times New Roman" w:hAnsi="Times New Roman" w:cs="Times New Roman"/>
          <w:sz w:val="24"/>
          <w:szCs w:val="24"/>
          <w:u w:val="single"/>
          <w:lang w:eastAsia="en-GB"/>
          <w:rPrChange w:id="643" w:author="Rylee Spooner [2]" w:date="2023-10-05T16:47:00Z">
            <w:rPr>
              <w:rFonts w:ascii="Times New Roman" w:eastAsia="Times New Roman" w:hAnsi="Times New Roman" w:cs="Times New Roman"/>
              <w:sz w:val="24"/>
              <w:szCs w:val="24"/>
              <w:u w:val="single"/>
              <w:lang w:eastAsia="en-GB"/>
            </w:rPr>
          </w:rPrChange>
        </w:rPr>
        <w:t>https://doi.org/10.1300/J082v41n02_03</w:t>
      </w:r>
      <w:r w:rsidR="002F4551" w:rsidRPr="00BD4FB5">
        <w:rPr>
          <w:rFonts w:ascii="Times New Roman" w:eastAsia="Times New Roman" w:hAnsi="Times New Roman" w:cs="Times New Roman"/>
          <w:sz w:val="24"/>
          <w:szCs w:val="24"/>
          <w:u w:val="single"/>
          <w:lang w:eastAsia="en-GB"/>
          <w:rPrChange w:id="644" w:author="Rylee Spooner [2]" w:date="2023-10-05T16:47:00Z">
            <w:rPr>
              <w:rFonts w:ascii="Times New Roman" w:eastAsia="Times New Roman" w:hAnsi="Times New Roman" w:cs="Times New Roman"/>
              <w:sz w:val="24"/>
              <w:szCs w:val="24"/>
              <w:u w:val="single"/>
              <w:lang w:eastAsia="en-GB"/>
            </w:rPr>
          </w:rPrChange>
        </w:rPr>
        <w:fldChar w:fldCharType="end"/>
      </w:r>
      <w:r w:rsidRPr="00BD4FB5">
        <w:rPr>
          <w:rFonts w:ascii="Times New Roman" w:eastAsia="Times New Roman" w:hAnsi="Times New Roman" w:cs="Times New Roman"/>
          <w:sz w:val="24"/>
          <w:szCs w:val="24"/>
          <w:lang w:eastAsia="en-GB"/>
        </w:rPr>
        <w:t> </w:t>
      </w:r>
    </w:p>
    <w:p w14:paraId="19C90A2E" w14:textId="77777777" w:rsidR="0039783E" w:rsidRPr="00BD4FB5" w:rsidRDefault="0039783E" w:rsidP="0039783E">
      <w:pPr>
        <w:spacing w:after="0" w:line="480" w:lineRule="auto"/>
        <w:ind w:left="720" w:hanging="720"/>
        <w:textAlignment w:val="baseline"/>
        <w:rPr>
          <w:rFonts w:ascii="Times New Roman" w:eastAsia="Times New Roman" w:hAnsi="Times New Roman" w:cs="Times New Roman"/>
          <w:sz w:val="24"/>
          <w:szCs w:val="24"/>
          <w:lang w:eastAsia="en-GB"/>
        </w:rPr>
      </w:pPr>
      <w:r w:rsidRPr="00BD4FB5">
        <w:rPr>
          <w:rFonts w:ascii="Times New Roman" w:eastAsia="Times New Roman" w:hAnsi="Times New Roman" w:cs="Times New Roman"/>
          <w:sz w:val="24"/>
          <w:szCs w:val="24"/>
          <w:lang w:eastAsia="en-GB"/>
        </w:rPr>
        <w:t>Szymanski, D. M., Chung</w:t>
      </w:r>
      <w:r w:rsidRPr="0073571B">
        <w:rPr>
          <w:rFonts w:ascii="Times New Roman" w:eastAsia="Times New Roman" w:hAnsi="Times New Roman" w:cs="Times New Roman"/>
          <w:sz w:val="24"/>
          <w:szCs w:val="24"/>
          <w:lang w:eastAsia="en-GB"/>
        </w:rPr>
        <w:t xml:space="preserve">, Y. B., &amp; Balsam, K. F. (2001). Psychosocial correlates of internalized homophobia in lesbians. </w:t>
      </w:r>
      <w:r w:rsidRPr="00BD4FB5">
        <w:rPr>
          <w:rFonts w:ascii="Times New Roman" w:eastAsia="Times New Roman" w:hAnsi="Times New Roman" w:cs="Times New Roman"/>
          <w:i/>
          <w:iCs/>
          <w:sz w:val="24"/>
          <w:szCs w:val="24"/>
          <w:lang w:eastAsia="en-GB"/>
          <w:rPrChange w:id="645" w:author="Rylee Spooner [2]" w:date="2023-10-05T16:47:00Z">
            <w:rPr>
              <w:rFonts w:ascii="Times New Roman" w:eastAsia="Times New Roman" w:hAnsi="Times New Roman" w:cs="Times New Roman"/>
              <w:i/>
              <w:iCs/>
              <w:sz w:val="24"/>
              <w:szCs w:val="24"/>
              <w:lang w:eastAsia="en-GB"/>
            </w:rPr>
          </w:rPrChange>
        </w:rPr>
        <w:t xml:space="preserve">Measurement and Evaluation in </w:t>
      </w:r>
      <w:proofErr w:type="spellStart"/>
      <w:r w:rsidRPr="00BD4FB5">
        <w:rPr>
          <w:rFonts w:ascii="Times New Roman" w:eastAsia="Times New Roman" w:hAnsi="Times New Roman" w:cs="Times New Roman"/>
          <w:i/>
          <w:iCs/>
          <w:sz w:val="24"/>
          <w:szCs w:val="24"/>
          <w:lang w:eastAsia="en-GB"/>
          <w:rPrChange w:id="646" w:author="Rylee Spooner [2]" w:date="2023-10-05T16:47:00Z">
            <w:rPr>
              <w:rFonts w:ascii="Times New Roman" w:eastAsia="Times New Roman" w:hAnsi="Times New Roman" w:cs="Times New Roman"/>
              <w:i/>
              <w:iCs/>
              <w:sz w:val="24"/>
              <w:szCs w:val="24"/>
              <w:lang w:eastAsia="en-GB"/>
            </w:rPr>
          </w:rPrChange>
        </w:rPr>
        <w:t>istractng</w:t>
      </w:r>
      <w:proofErr w:type="spellEnd"/>
      <w:r w:rsidRPr="00BD4FB5">
        <w:rPr>
          <w:rFonts w:ascii="Times New Roman" w:eastAsia="Times New Roman" w:hAnsi="Times New Roman" w:cs="Times New Roman"/>
          <w:i/>
          <w:iCs/>
          <w:sz w:val="24"/>
          <w:szCs w:val="24"/>
          <w:lang w:eastAsia="en-GB"/>
          <w:rPrChange w:id="647" w:author="Rylee Spooner [2]" w:date="2023-10-05T16:47:00Z">
            <w:rPr>
              <w:rFonts w:ascii="Times New Roman" w:eastAsia="Times New Roman" w:hAnsi="Times New Roman" w:cs="Times New Roman"/>
              <w:i/>
              <w:iCs/>
              <w:sz w:val="24"/>
              <w:szCs w:val="24"/>
              <w:lang w:eastAsia="en-GB"/>
            </w:rPr>
          </w:rPrChange>
        </w:rPr>
        <w:t xml:space="preserve"> and Development</w:t>
      </w:r>
      <w:r w:rsidRPr="00BD4FB5">
        <w:rPr>
          <w:rFonts w:ascii="Times New Roman" w:eastAsia="Times New Roman" w:hAnsi="Times New Roman" w:cs="Times New Roman"/>
          <w:sz w:val="24"/>
          <w:szCs w:val="24"/>
          <w:lang w:eastAsia="en-GB"/>
          <w:rPrChange w:id="648" w:author="Rylee Spooner [2]" w:date="2023-10-05T16:47:00Z">
            <w:rPr>
              <w:rFonts w:ascii="Times New Roman" w:eastAsia="Times New Roman" w:hAnsi="Times New Roman" w:cs="Times New Roman"/>
              <w:sz w:val="24"/>
              <w:szCs w:val="24"/>
              <w:lang w:eastAsia="en-GB"/>
            </w:rPr>
          </w:rPrChange>
        </w:rPr>
        <w:t xml:space="preserve">, </w:t>
      </w:r>
      <w:r w:rsidRPr="00BD4FB5">
        <w:rPr>
          <w:rFonts w:ascii="Times New Roman" w:eastAsia="Times New Roman" w:hAnsi="Times New Roman" w:cs="Times New Roman"/>
          <w:i/>
          <w:iCs/>
          <w:sz w:val="24"/>
          <w:szCs w:val="24"/>
          <w:lang w:eastAsia="en-GB"/>
          <w:rPrChange w:id="649" w:author="Rylee Spooner [2]" w:date="2023-10-05T16:47:00Z">
            <w:rPr>
              <w:rFonts w:ascii="Times New Roman" w:eastAsia="Times New Roman" w:hAnsi="Times New Roman" w:cs="Times New Roman"/>
              <w:i/>
              <w:iCs/>
              <w:sz w:val="24"/>
              <w:szCs w:val="24"/>
              <w:lang w:eastAsia="en-GB"/>
            </w:rPr>
          </w:rPrChange>
        </w:rPr>
        <w:t>34</w:t>
      </w:r>
      <w:r w:rsidRPr="00BD4FB5">
        <w:rPr>
          <w:rFonts w:ascii="Times New Roman" w:eastAsia="Times New Roman" w:hAnsi="Times New Roman" w:cs="Times New Roman"/>
          <w:sz w:val="24"/>
          <w:szCs w:val="24"/>
          <w:lang w:eastAsia="en-GB"/>
          <w:rPrChange w:id="650" w:author="Rylee Spooner [2]" w:date="2023-10-05T16:47:00Z">
            <w:rPr>
              <w:rFonts w:ascii="Times New Roman" w:eastAsia="Times New Roman" w:hAnsi="Times New Roman" w:cs="Times New Roman"/>
              <w:sz w:val="24"/>
              <w:szCs w:val="24"/>
              <w:lang w:eastAsia="en-GB"/>
            </w:rPr>
          </w:rPrChange>
        </w:rPr>
        <w:t xml:space="preserve">(1), 27-38. </w:t>
      </w:r>
      <w:r w:rsidR="002F4551" w:rsidRPr="00BD4FB5">
        <w:rPr>
          <w:rFonts w:ascii="Times New Roman" w:hAnsi="Times New Roman" w:cs="Times New Roman"/>
          <w:sz w:val="24"/>
          <w:szCs w:val="24"/>
          <w:rPrChange w:id="651" w:author="Rylee Spooner [2]" w:date="2023-10-05T16:47:00Z">
            <w:rPr/>
          </w:rPrChange>
        </w:rPr>
        <w:fldChar w:fldCharType="begin"/>
      </w:r>
      <w:r w:rsidR="002F4551" w:rsidRPr="00BD4FB5">
        <w:rPr>
          <w:rFonts w:ascii="Times New Roman" w:hAnsi="Times New Roman" w:cs="Times New Roman"/>
          <w:sz w:val="24"/>
          <w:szCs w:val="24"/>
          <w:rPrChange w:id="652" w:author="Rylee Spooner [2]" w:date="2023-10-05T16:47:00Z">
            <w:rPr/>
          </w:rPrChange>
        </w:rPr>
        <w:instrText xml:space="preserve"> HYPERLINK "https://doi.org/10.1080/07481756.2001.12069020" \t "_blank" </w:instrText>
      </w:r>
      <w:r w:rsidR="002F4551" w:rsidRPr="00BD4FB5">
        <w:rPr>
          <w:rFonts w:ascii="Times New Roman" w:hAnsi="Times New Roman" w:cs="Times New Roman"/>
          <w:sz w:val="24"/>
          <w:szCs w:val="24"/>
          <w:rPrChange w:id="653" w:author="Rylee Spooner [2]" w:date="2023-10-05T16:47:00Z">
            <w:rPr/>
          </w:rPrChange>
        </w:rPr>
        <w:fldChar w:fldCharType="separate"/>
      </w:r>
      <w:r w:rsidRPr="00BD4FB5">
        <w:rPr>
          <w:rFonts w:ascii="Times New Roman" w:eastAsia="Times New Roman" w:hAnsi="Times New Roman" w:cs="Times New Roman"/>
          <w:sz w:val="24"/>
          <w:szCs w:val="24"/>
          <w:u w:val="single"/>
          <w:lang w:eastAsia="en-GB"/>
          <w:rPrChange w:id="654" w:author="Rylee Spooner [2]" w:date="2023-10-05T16:47:00Z">
            <w:rPr>
              <w:rFonts w:ascii="Times New Roman" w:eastAsia="Times New Roman" w:hAnsi="Times New Roman" w:cs="Times New Roman"/>
              <w:sz w:val="24"/>
              <w:szCs w:val="24"/>
              <w:u w:val="single"/>
              <w:lang w:eastAsia="en-GB"/>
            </w:rPr>
          </w:rPrChange>
        </w:rPr>
        <w:t>https://doi.org/10.1080/07481756.2001.12069020</w:t>
      </w:r>
      <w:r w:rsidR="002F4551" w:rsidRPr="00BD4FB5">
        <w:rPr>
          <w:rFonts w:ascii="Times New Roman" w:eastAsia="Times New Roman" w:hAnsi="Times New Roman" w:cs="Times New Roman"/>
          <w:sz w:val="24"/>
          <w:szCs w:val="24"/>
          <w:u w:val="single"/>
          <w:lang w:eastAsia="en-GB"/>
          <w:rPrChange w:id="655" w:author="Rylee Spooner [2]" w:date="2023-10-05T16:47:00Z">
            <w:rPr>
              <w:rFonts w:ascii="Times New Roman" w:eastAsia="Times New Roman" w:hAnsi="Times New Roman" w:cs="Times New Roman"/>
              <w:sz w:val="24"/>
              <w:szCs w:val="24"/>
              <w:u w:val="single"/>
              <w:lang w:eastAsia="en-GB"/>
            </w:rPr>
          </w:rPrChange>
        </w:rPr>
        <w:fldChar w:fldCharType="end"/>
      </w:r>
      <w:r w:rsidRPr="00BD4FB5">
        <w:rPr>
          <w:rFonts w:ascii="Times New Roman" w:eastAsia="Times New Roman" w:hAnsi="Times New Roman" w:cs="Times New Roman"/>
          <w:sz w:val="24"/>
          <w:szCs w:val="24"/>
          <w:lang w:eastAsia="en-GB"/>
        </w:rPr>
        <w:t> </w:t>
      </w:r>
    </w:p>
    <w:p w14:paraId="509839A9" w14:textId="17C42A68" w:rsidR="0039783E" w:rsidRPr="00BD4FB5" w:rsidRDefault="0039783E" w:rsidP="0039783E">
      <w:pPr>
        <w:spacing w:after="0" w:line="480" w:lineRule="auto"/>
        <w:ind w:left="720" w:hanging="720"/>
        <w:textAlignment w:val="baseline"/>
        <w:rPr>
          <w:ins w:id="656" w:author="Rylee Spooner [2]" w:date="2023-10-05T15:35:00Z"/>
          <w:rFonts w:ascii="Times New Roman" w:eastAsia="Times New Roman" w:hAnsi="Times New Roman" w:cs="Times New Roman"/>
          <w:sz w:val="24"/>
          <w:szCs w:val="24"/>
          <w:lang w:eastAsia="en-GB"/>
        </w:rPr>
      </w:pPr>
      <w:r w:rsidRPr="00BD4FB5">
        <w:rPr>
          <w:rFonts w:ascii="Times New Roman" w:eastAsia="Times New Roman" w:hAnsi="Times New Roman" w:cs="Times New Roman"/>
          <w:sz w:val="24"/>
          <w:szCs w:val="24"/>
          <w:lang w:eastAsia="en-GB"/>
        </w:rPr>
        <w:t xml:space="preserve">Taylor, P. J., Dhingra, K., Dickson, J. M., &amp; McDermott, E. (2018). Psychological correlates of self-harm within gay, lesbian and bisexual UK university students. </w:t>
      </w:r>
      <w:r w:rsidRPr="0073571B">
        <w:rPr>
          <w:rFonts w:ascii="Times New Roman" w:eastAsia="Times New Roman" w:hAnsi="Times New Roman" w:cs="Times New Roman"/>
          <w:i/>
          <w:iCs/>
          <w:sz w:val="24"/>
          <w:szCs w:val="24"/>
          <w:lang w:eastAsia="en-GB"/>
        </w:rPr>
        <w:t>Archives of suicide research</w:t>
      </w:r>
      <w:r w:rsidRPr="0073571B">
        <w:rPr>
          <w:rFonts w:ascii="Times New Roman" w:eastAsia="Times New Roman" w:hAnsi="Times New Roman" w:cs="Times New Roman"/>
          <w:sz w:val="24"/>
          <w:szCs w:val="24"/>
          <w:lang w:eastAsia="en-GB"/>
        </w:rPr>
        <w:t xml:space="preserve">. </w:t>
      </w:r>
      <w:r w:rsidR="002F4551" w:rsidRPr="00BD4FB5">
        <w:rPr>
          <w:rFonts w:ascii="Times New Roman" w:hAnsi="Times New Roman" w:cs="Times New Roman"/>
          <w:sz w:val="24"/>
          <w:szCs w:val="24"/>
          <w:rPrChange w:id="657" w:author="Rylee Spooner [2]" w:date="2023-10-05T16:47:00Z">
            <w:rPr/>
          </w:rPrChange>
        </w:rPr>
        <w:fldChar w:fldCharType="begin"/>
      </w:r>
      <w:r w:rsidR="002F4551" w:rsidRPr="00BD4FB5">
        <w:rPr>
          <w:rFonts w:ascii="Times New Roman" w:hAnsi="Times New Roman" w:cs="Times New Roman"/>
          <w:sz w:val="24"/>
          <w:szCs w:val="24"/>
          <w:rPrChange w:id="658" w:author="Rylee Spooner [2]" w:date="2023-10-05T16:47:00Z">
            <w:rPr/>
          </w:rPrChange>
        </w:rPr>
        <w:instrText xml:space="preserve"> HYPERLINK "https://doi.org/10.1080/13811118.2018.1515136" \t "_blank" </w:instrText>
      </w:r>
      <w:r w:rsidR="002F4551" w:rsidRPr="00BD4FB5">
        <w:rPr>
          <w:rFonts w:ascii="Times New Roman" w:hAnsi="Times New Roman" w:cs="Times New Roman"/>
          <w:sz w:val="24"/>
          <w:szCs w:val="24"/>
          <w:rPrChange w:id="659" w:author="Rylee Spooner [2]" w:date="2023-10-05T16:47:00Z">
            <w:rPr/>
          </w:rPrChange>
        </w:rPr>
        <w:fldChar w:fldCharType="separate"/>
      </w:r>
      <w:r w:rsidRPr="00BD4FB5">
        <w:rPr>
          <w:rFonts w:ascii="Times New Roman" w:eastAsia="Times New Roman" w:hAnsi="Times New Roman" w:cs="Times New Roman"/>
          <w:sz w:val="24"/>
          <w:szCs w:val="24"/>
          <w:u w:val="single"/>
          <w:lang w:eastAsia="en-GB"/>
          <w:rPrChange w:id="660" w:author="Rylee Spooner [2]" w:date="2023-10-05T16:47:00Z">
            <w:rPr>
              <w:rFonts w:ascii="Times New Roman" w:eastAsia="Times New Roman" w:hAnsi="Times New Roman" w:cs="Times New Roman"/>
              <w:sz w:val="24"/>
              <w:szCs w:val="24"/>
              <w:u w:val="single"/>
              <w:lang w:eastAsia="en-GB"/>
            </w:rPr>
          </w:rPrChange>
        </w:rPr>
        <w:t>https://doi.org/10.1080/13811118.2018.1515136</w:t>
      </w:r>
      <w:r w:rsidR="002F4551" w:rsidRPr="00BD4FB5">
        <w:rPr>
          <w:rFonts w:ascii="Times New Roman" w:eastAsia="Times New Roman" w:hAnsi="Times New Roman" w:cs="Times New Roman"/>
          <w:sz w:val="24"/>
          <w:szCs w:val="24"/>
          <w:u w:val="single"/>
          <w:lang w:eastAsia="en-GB"/>
          <w:rPrChange w:id="661" w:author="Rylee Spooner [2]" w:date="2023-10-05T16:47:00Z">
            <w:rPr>
              <w:rFonts w:ascii="Times New Roman" w:eastAsia="Times New Roman" w:hAnsi="Times New Roman" w:cs="Times New Roman"/>
              <w:sz w:val="24"/>
              <w:szCs w:val="24"/>
              <w:u w:val="single"/>
              <w:lang w:eastAsia="en-GB"/>
            </w:rPr>
          </w:rPrChange>
        </w:rPr>
        <w:fldChar w:fldCharType="end"/>
      </w:r>
      <w:r w:rsidRPr="00BD4FB5">
        <w:rPr>
          <w:rFonts w:ascii="Times New Roman" w:eastAsia="Times New Roman" w:hAnsi="Times New Roman" w:cs="Times New Roman"/>
          <w:sz w:val="24"/>
          <w:szCs w:val="24"/>
          <w:lang w:eastAsia="en-GB"/>
        </w:rPr>
        <w:t> </w:t>
      </w:r>
    </w:p>
    <w:p w14:paraId="5B9B9452" w14:textId="18566242" w:rsidR="005115CA" w:rsidRPr="00BD4FB5" w:rsidRDefault="005115CA" w:rsidP="0039783E">
      <w:pPr>
        <w:spacing w:after="0" w:line="480" w:lineRule="auto"/>
        <w:ind w:left="720" w:hanging="720"/>
        <w:textAlignment w:val="baseline"/>
        <w:rPr>
          <w:ins w:id="662" w:author="Rylee Spooner [2]" w:date="2023-10-05T15:30:00Z"/>
          <w:rFonts w:ascii="Times New Roman" w:eastAsia="Times New Roman" w:hAnsi="Times New Roman" w:cs="Times New Roman"/>
          <w:sz w:val="24"/>
          <w:szCs w:val="24"/>
          <w:lang w:eastAsia="en-GB"/>
        </w:rPr>
      </w:pPr>
      <w:proofErr w:type="spellStart"/>
      <w:ins w:id="663" w:author="Rylee Spooner [2]" w:date="2023-10-05T15:35:00Z">
        <w:r w:rsidRPr="00BD4FB5">
          <w:rPr>
            <w:rFonts w:ascii="Times New Roman" w:hAnsi="Times New Roman" w:cs="Times New Roman"/>
            <w:color w:val="222222"/>
            <w:sz w:val="24"/>
            <w:szCs w:val="24"/>
            <w:shd w:val="clear" w:color="auto" w:fill="FFFFFF"/>
            <w:rPrChange w:id="664" w:author="Rylee Spooner [2]" w:date="2023-10-05T16:47:00Z">
              <w:rPr>
                <w:rFonts w:ascii="Arial" w:hAnsi="Arial" w:cs="Arial"/>
                <w:color w:val="222222"/>
                <w:sz w:val="20"/>
                <w:szCs w:val="20"/>
                <w:shd w:val="clear" w:color="auto" w:fill="FFFFFF"/>
              </w:rPr>
            </w:rPrChange>
          </w:rPr>
          <w:t>Tuckett</w:t>
        </w:r>
        <w:proofErr w:type="spellEnd"/>
        <w:r w:rsidRPr="00BD4FB5">
          <w:rPr>
            <w:rFonts w:ascii="Times New Roman" w:hAnsi="Times New Roman" w:cs="Times New Roman"/>
            <w:color w:val="222222"/>
            <w:sz w:val="24"/>
            <w:szCs w:val="24"/>
            <w:shd w:val="clear" w:color="auto" w:fill="FFFFFF"/>
            <w:rPrChange w:id="665" w:author="Rylee Spooner [2]" w:date="2023-10-05T16:47:00Z">
              <w:rPr>
                <w:rFonts w:ascii="Arial" w:hAnsi="Arial" w:cs="Arial"/>
                <w:color w:val="222222"/>
                <w:sz w:val="20"/>
                <w:szCs w:val="20"/>
                <w:shd w:val="clear" w:color="auto" w:fill="FFFFFF"/>
              </w:rPr>
            </w:rPrChange>
          </w:rPr>
          <w:t>, A. G. (2005). Applying thematic analysis theory to practice: A researcher’s experience. </w:t>
        </w:r>
        <w:r w:rsidRPr="00BD4FB5">
          <w:rPr>
            <w:rFonts w:ascii="Times New Roman" w:hAnsi="Times New Roman" w:cs="Times New Roman"/>
            <w:i/>
            <w:iCs/>
            <w:color w:val="222222"/>
            <w:sz w:val="24"/>
            <w:szCs w:val="24"/>
            <w:shd w:val="clear" w:color="auto" w:fill="FFFFFF"/>
            <w:rPrChange w:id="666" w:author="Rylee Spooner [2]" w:date="2023-10-05T16:47:00Z">
              <w:rPr>
                <w:rFonts w:ascii="Arial" w:hAnsi="Arial" w:cs="Arial"/>
                <w:i/>
                <w:iCs/>
                <w:color w:val="222222"/>
                <w:sz w:val="20"/>
                <w:szCs w:val="20"/>
                <w:shd w:val="clear" w:color="auto" w:fill="FFFFFF"/>
              </w:rPr>
            </w:rPrChange>
          </w:rPr>
          <w:t>Contemporary nurse</w:t>
        </w:r>
        <w:r w:rsidRPr="00BD4FB5">
          <w:rPr>
            <w:rFonts w:ascii="Times New Roman" w:hAnsi="Times New Roman" w:cs="Times New Roman"/>
            <w:color w:val="222222"/>
            <w:sz w:val="24"/>
            <w:szCs w:val="24"/>
            <w:shd w:val="clear" w:color="auto" w:fill="FFFFFF"/>
            <w:rPrChange w:id="667" w:author="Rylee Spooner [2]" w:date="2023-10-05T16:47:00Z">
              <w:rPr>
                <w:rFonts w:ascii="Arial" w:hAnsi="Arial" w:cs="Arial"/>
                <w:color w:val="222222"/>
                <w:sz w:val="20"/>
                <w:szCs w:val="20"/>
                <w:shd w:val="clear" w:color="auto" w:fill="FFFFFF"/>
              </w:rPr>
            </w:rPrChange>
          </w:rPr>
          <w:t>, </w:t>
        </w:r>
        <w:r w:rsidRPr="00BD4FB5">
          <w:rPr>
            <w:rFonts w:ascii="Times New Roman" w:hAnsi="Times New Roman" w:cs="Times New Roman"/>
            <w:i/>
            <w:iCs/>
            <w:color w:val="222222"/>
            <w:sz w:val="24"/>
            <w:szCs w:val="24"/>
            <w:shd w:val="clear" w:color="auto" w:fill="FFFFFF"/>
            <w:rPrChange w:id="668" w:author="Rylee Spooner [2]" w:date="2023-10-05T16:47:00Z">
              <w:rPr>
                <w:rFonts w:ascii="Arial" w:hAnsi="Arial" w:cs="Arial"/>
                <w:i/>
                <w:iCs/>
                <w:color w:val="222222"/>
                <w:sz w:val="20"/>
                <w:szCs w:val="20"/>
                <w:shd w:val="clear" w:color="auto" w:fill="FFFFFF"/>
              </w:rPr>
            </w:rPrChange>
          </w:rPr>
          <w:t>19</w:t>
        </w:r>
        <w:r w:rsidRPr="00BD4FB5">
          <w:rPr>
            <w:rFonts w:ascii="Times New Roman" w:hAnsi="Times New Roman" w:cs="Times New Roman"/>
            <w:color w:val="222222"/>
            <w:sz w:val="24"/>
            <w:szCs w:val="24"/>
            <w:shd w:val="clear" w:color="auto" w:fill="FFFFFF"/>
            <w:rPrChange w:id="669" w:author="Rylee Spooner [2]" w:date="2023-10-05T16:47:00Z">
              <w:rPr>
                <w:rFonts w:ascii="Arial" w:hAnsi="Arial" w:cs="Arial"/>
                <w:color w:val="222222"/>
                <w:sz w:val="20"/>
                <w:szCs w:val="20"/>
                <w:shd w:val="clear" w:color="auto" w:fill="FFFFFF"/>
              </w:rPr>
            </w:rPrChange>
          </w:rPr>
          <w:t>(1-2), 75-87.</w:t>
        </w:r>
      </w:ins>
    </w:p>
    <w:p w14:paraId="3FC2BCC6" w14:textId="0B4E0461" w:rsidR="005115CA" w:rsidRPr="00BD4FB5" w:rsidRDefault="005115CA" w:rsidP="0039783E">
      <w:pPr>
        <w:spacing w:after="0" w:line="480" w:lineRule="auto"/>
        <w:ind w:left="720" w:hanging="720"/>
        <w:textAlignment w:val="baseline"/>
        <w:rPr>
          <w:rFonts w:ascii="Times New Roman" w:eastAsia="Times New Roman" w:hAnsi="Times New Roman" w:cs="Times New Roman"/>
          <w:sz w:val="24"/>
          <w:szCs w:val="24"/>
          <w:lang w:eastAsia="en-GB"/>
        </w:rPr>
      </w:pPr>
      <w:ins w:id="670" w:author="Rylee Spooner [2]" w:date="2023-10-05T15:30:00Z">
        <w:r w:rsidRPr="00BD4FB5">
          <w:rPr>
            <w:rStyle w:val="normaltextrun"/>
            <w:rFonts w:ascii="Times New Roman" w:hAnsi="Times New Roman" w:cs="Times New Roman"/>
            <w:color w:val="000000"/>
            <w:sz w:val="24"/>
            <w:szCs w:val="24"/>
            <w:shd w:val="clear" w:color="auto" w:fill="FFFFFF"/>
            <w:rPrChange w:id="671" w:author="Rylee Spooner [2]" w:date="2023-10-05T16:47:00Z">
              <w:rPr>
                <w:rStyle w:val="normaltextrun"/>
                <w:color w:val="000000"/>
                <w:shd w:val="clear" w:color="auto" w:fill="FFFFFF"/>
              </w:rPr>
            </w:rPrChange>
          </w:rPr>
          <w:t xml:space="preserve">Van Orden, K. A., Witte, T. K., </w:t>
        </w:r>
        <w:proofErr w:type="spellStart"/>
        <w:r w:rsidRPr="00BD4FB5">
          <w:rPr>
            <w:rStyle w:val="normaltextrun"/>
            <w:rFonts w:ascii="Times New Roman" w:hAnsi="Times New Roman" w:cs="Times New Roman"/>
            <w:color w:val="000000"/>
            <w:sz w:val="24"/>
            <w:szCs w:val="24"/>
            <w:shd w:val="clear" w:color="auto" w:fill="FFFFFF"/>
            <w:rPrChange w:id="672" w:author="Rylee Spooner [2]" w:date="2023-10-05T16:47:00Z">
              <w:rPr>
                <w:rStyle w:val="normaltextrun"/>
                <w:color w:val="000000"/>
                <w:shd w:val="clear" w:color="auto" w:fill="FFFFFF"/>
              </w:rPr>
            </w:rPrChange>
          </w:rPr>
          <w:t>Cukrowicz</w:t>
        </w:r>
        <w:proofErr w:type="spellEnd"/>
        <w:r w:rsidRPr="00BD4FB5">
          <w:rPr>
            <w:rStyle w:val="normaltextrun"/>
            <w:rFonts w:ascii="Times New Roman" w:hAnsi="Times New Roman" w:cs="Times New Roman"/>
            <w:color w:val="000000"/>
            <w:sz w:val="24"/>
            <w:szCs w:val="24"/>
            <w:shd w:val="clear" w:color="auto" w:fill="FFFFFF"/>
            <w:rPrChange w:id="673" w:author="Rylee Spooner [2]" w:date="2023-10-05T16:47:00Z">
              <w:rPr>
                <w:rStyle w:val="normaltextrun"/>
                <w:color w:val="000000"/>
                <w:shd w:val="clear" w:color="auto" w:fill="FFFFFF"/>
              </w:rPr>
            </w:rPrChange>
          </w:rPr>
          <w:t xml:space="preserve">, K. C., Braithwaite, S. R., Selby, E. A., &amp; Joiner, T. E., Jr (2010). The interpersonal theory of suicide. </w:t>
        </w:r>
        <w:r w:rsidRPr="00BD4FB5">
          <w:rPr>
            <w:rStyle w:val="normaltextrun"/>
            <w:rFonts w:ascii="Times New Roman" w:hAnsi="Times New Roman" w:cs="Times New Roman"/>
            <w:i/>
            <w:iCs/>
            <w:color w:val="000000"/>
            <w:sz w:val="24"/>
            <w:szCs w:val="24"/>
            <w:shd w:val="clear" w:color="auto" w:fill="FFFFFF"/>
            <w:rPrChange w:id="674" w:author="Rylee Spooner [2]" w:date="2023-10-05T16:47:00Z">
              <w:rPr>
                <w:rStyle w:val="normaltextrun"/>
                <w:i/>
                <w:iCs/>
                <w:color w:val="000000"/>
                <w:shd w:val="clear" w:color="auto" w:fill="FFFFFF"/>
              </w:rPr>
            </w:rPrChange>
          </w:rPr>
          <w:t>Psychological review</w:t>
        </w:r>
        <w:r w:rsidRPr="00BD4FB5">
          <w:rPr>
            <w:rStyle w:val="normaltextrun"/>
            <w:rFonts w:ascii="Times New Roman" w:hAnsi="Times New Roman" w:cs="Times New Roman"/>
            <w:color w:val="000000"/>
            <w:sz w:val="24"/>
            <w:szCs w:val="24"/>
            <w:shd w:val="clear" w:color="auto" w:fill="FFFFFF"/>
            <w:rPrChange w:id="675" w:author="Rylee Spooner [2]" w:date="2023-10-05T16:47:00Z">
              <w:rPr>
                <w:rStyle w:val="normaltextrun"/>
                <w:color w:val="000000"/>
                <w:shd w:val="clear" w:color="auto" w:fill="FFFFFF"/>
              </w:rPr>
            </w:rPrChange>
          </w:rPr>
          <w:t xml:space="preserve">, </w:t>
        </w:r>
        <w:r w:rsidRPr="00BD4FB5">
          <w:rPr>
            <w:rStyle w:val="normaltextrun"/>
            <w:rFonts w:ascii="Times New Roman" w:hAnsi="Times New Roman" w:cs="Times New Roman"/>
            <w:i/>
            <w:iCs/>
            <w:color w:val="000000"/>
            <w:sz w:val="24"/>
            <w:szCs w:val="24"/>
            <w:shd w:val="clear" w:color="auto" w:fill="FFFFFF"/>
            <w:rPrChange w:id="676" w:author="Rylee Spooner [2]" w:date="2023-10-05T16:47:00Z">
              <w:rPr>
                <w:rStyle w:val="normaltextrun"/>
                <w:i/>
                <w:iCs/>
                <w:color w:val="000000"/>
                <w:shd w:val="clear" w:color="auto" w:fill="FFFFFF"/>
              </w:rPr>
            </w:rPrChange>
          </w:rPr>
          <w:t>117</w:t>
        </w:r>
        <w:r w:rsidRPr="00BD4FB5">
          <w:rPr>
            <w:rStyle w:val="normaltextrun"/>
            <w:rFonts w:ascii="Times New Roman" w:hAnsi="Times New Roman" w:cs="Times New Roman"/>
            <w:color w:val="000000"/>
            <w:sz w:val="24"/>
            <w:szCs w:val="24"/>
            <w:shd w:val="clear" w:color="auto" w:fill="FFFFFF"/>
            <w:rPrChange w:id="677" w:author="Rylee Spooner [2]" w:date="2023-10-05T16:47:00Z">
              <w:rPr>
                <w:rStyle w:val="normaltextrun"/>
                <w:color w:val="000000"/>
                <w:shd w:val="clear" w:color="auto" w:fill="FFFFFF"/>
              </w:rPr>
            </w:rPrChange>
          </w:rPr>
          <w:t xml:space="preserve">(2), 575–600. </w:t>
        </w:r>
        <w:r w:rsidRPr="00BD4FB5">
          <w:rPr>
            <w:rFonts w:ascii="Times New Roman" w:hAnsi="Times New Roman" w:cs="Times New Roman"/>
            <w:sz w:val="24"/>
            <w:szCs w:val="24"/>
            <w:rPrChange w:id="678" w:author="Rylee Spooner [2]" w:date="2023-10-05T16:47:00Z">
              <w:rPr/>
            </w:rPrChange>
          </w:rPr>
          <w:fldChar w:fldCharType="begin"/>
        </w:r>
        <w:r w:rsidRPr="00BD4FB5">
          <w:rPr>
            <w:rFonts w:ascii="Times New Roman" w:hAnsi="Times New Roman" w:cs="Times New Roman"/>
            <w:sz w:val="24"/>
            <w:szCs w:val="24"/>
            <w:rPrChange w:id="679" w:author="Rylee Spooner [2]" w:date="2023-10-05T16:47:00Z">
              <w:rPr/>
            </w:rPrChange>
          </w:rPr>
          <w:instrText xml:space="preserve"> HYPERLINK "https://doi.org/10.1037/a0018697" \t "_blank" </w:instrText>
        </w:r>
        <w:r w:rsidRPr="00BD4FB5">
          <w:rPr>
            <w:rFonts w:ascii="Times New Roman" w:hAnsi="Times New Roman" w:cs="Times New Roman"/>
            <w:sz w:val="24"/>
            <w:szCs w:val="24"/>
            <w:rPrChange w:id="680" w:author="Rylee Spooner [2]" w:date="2023-10-05T16:47:00Z">
              <w:rPr/>
            </w:rPrChange>
          </w:rPr>
          <w:fldChar w:fldCharType="separate"/>
        </w:r>
        <w:r w:rsidRPr="00BD4FB5">
          <w:rPr>
            <w:rStyle w:val="normaltextrun"/>
            <w:rFonts w:ascii="Times New Roman" w:hAnsi="Times New Roman" w:cs="Times New Roman"/>
            <w:color w:val="0563C1"/>
            <w:sz w:val="24"/>
            <w:szCs w:val="24"/>
            <w:u w:val="single"/>
            <w:shd w:val="clear" w:color="auto" w:fill="FFFFFF"/>
            <w:rPrChange w:id="681" w:author="Rylee Spooner [2]" w:date="2023-10-05T16:47:00Z">
              <w:rPr>
                <w:rStyle w:val="normaltextrun"/>
                <w:color w:val="0563C1"/>
                <w:u w:val="single"/>
                <w:shd w:val="clear" w:color="auto" w:fill="FFFFFF"/>
              </w:rPr>
            </w:rPrChange>
          </w:rPr>
          <w:t>https://doi.org/10.1037/a0018697</w:t>
        </w:r>
        <w:r w:rsidRPr="00BD4FB5">
          <w:rPr>
            <w:rFonts w:ascii="Times New Roman" w:hAnsi="Times New Roman" w:cs="Times New Roman"/>
            <w:sz w:val="24"/>
            <w:szCs w:val="24"/>
            <w:rPrChange w:id="682" w:author="Rylee Spooner [2]" w:date="2023-10-05T16:47:00Z">
              <w:rPr/>
            </w:rPrChange>
          </w:rPr>
          <w:fldChar w:fldCharType="end"/>
        </w:r>
        <w:r w:rsidRPr="00BD4FB5">
          <w:rPr>
            <w:rStyle w:val="eop"/>
            <w:rFonts w:ascii="Times New Roman" w:hAnsi="Times New Roman" w:cs="Times New Roman"/>
            <w:color w:val="000000"/>
            <w:sz w:val="24"/>
            <w:szCs w:val="24"/>
            <w:shd w:val="clear" w:color="auto" w:fill="FFFFFF"/>
            <w:rPrChange w:id="683" w:author="Rylee Spooner [2]" w:date="2023-10-05T16:47:00Z">
              <w:rPr>
                <w:rStyle w:val="eop"/>
                <w:color w:val="000000"/>
                <w:shd w:val="clear" w:color="auto" w:fill="FFFFFF"/>
              </w:rPr>
            </w:rPrChange>
          </w:rPr>
          <w:t> </w:t>
        </w:r>
      </w:ins>
    </w:p>
    <w:p w14:paraId="7AE8F603" w14:textId="77777777" w:rsidR="0039783E" w:rsidRPr="00BD4FB5" w:rsidRDefault="0039783E" w:rsidP="0039783E">
      <w:pPr>
        <w:spacing w:after="0" w:line="480" w:lineRule="auto"/>
        <w:ind w:left="720" w:hanging="720"/>
        <w:textAlignment w:val="baseline"/>
        <w:rPr>
          <w:rFonts w:ascii="Times New Roman" w:eastAsia="Times New Roman" w:hAnsi="Times New Roman" w:cs="Times New Roman"/>
          <w:sz w:val="24"/>
          <w:szCs w:val="24"/>
          <w:lang w:eastAsia="en-GB"/>
        </w:rPr>
      </w:pPr>
      <w:r w:rsidRPr="00BD4FB5">
        <w:rPr>
          <w:rFonts w:ascii="Times New Roman" w:eastAsia="Times New Roman" w:hAnsi="Times New Roman" w:cs="Times New Roman"/>
          <w:sz w:val="24"/>
          <w:szCs w:val="24"/>
          <w:lang w:eastAsia="en-GB"/>
        </w:rPr>
        <w:t>Wil</w:t>
      </w:r>
      <w:r w:rsidRPr="0073571B">
        <w:rPr>
          <w:rFonts w:ascii="Times New Roman" w:eastAsia="Times New Roman" w:hAnsi="Times New Roman" w:cs="Times New Roman"/>
          <w:sz w:val="24"/>
          <w:szCs w:val="24"/>
          <w:lang w:eastAsia="en-GB"/>
        </w:rPr>
        <w:t xml:space="preserve">liamson, I. R. (2000). Internalized homophobia and health issues affecting lesbians and gay men. </w:t>
      </w:r>
      <w:r w:rsidRPr="0073571B">
        <w:rPr>
          <w:rFonts w:ascii="Times New Roman" w:eastAsia="Times New Roman" w:hAnsi="Times New Roman" w:cs="Times New Roman"/>
          <w:i/>
          <w:iCs/>
          <w:sz w:val="24"/>
          <w:szCs w:val="24"/>
          <w:lang w:eastAsia="en-GB"/>
        </w:rPr>
        <w:t>Health education research</w:t>
      </w:r>
      <w:r w:rsidRPr="00BD4FB5">
        <w:rPr>
          <w:rFonts w:ascii="Times New Roman" w:eastAsia="Times New Roman" w:hAnsi="Times New Roman" w:cs="Times New Roman"/>
          <w:sz w:val="24"/>
          <w:szCs w:val="24"/>
          <w:lang w:eastAsia="en-GB"/>
          <w:rPrChange w:id="684" w:author="Rylee Spooner [2]" w:date="2023-10-05T16:47:00Z">
            <w:rPr>
              <w:rFonts w:ascii="Times New Roman" w:eastAsia="Times New Roman" w:hAnsi="Times New Roman" w:cs="Times New Roman"/>
              <w:sz w:val="24"/>
              <w:szCs w:val="24"/>
              <w:lang w:eastAsia="en-GB"/>
            </w:rPr>
          </w:rPrChange>
        </w:rPr>
        <w:t xml:space="preserve">, </w:t>
      </w:r>
      <w:r w:rsidRPr="00BD4FB5">
        <w:rPr>
          <w:rFonts w:ascii="Times New Roman" w:eastAsia="Times New Roman" w:hAnsi="Times New Roman" w:cs="Times New Roman"/>
          <w:i/>
          <w:iCs/>
          <w:sz w:val="24"/>
          <w:szCs w:val="24"/>
          <w:lang w:eastAsia="en-GB"/>
          <w:rPrChange w:id="685" w:author="Rylee Spooner [2]" w:date="2023-10-05T16:47:00Z">
            <w:rPr>
              <w:rFonts w:ascii="Times New Roman" w:eastAsia="Times New Roman" w:hAnsi="Times New Roman" w:cs="Times New Roman"/>
              <w:i/>
              <w:iCs/>
              <w:sz w:val="24"/>
              <w:szCs w:val="24"/>
              <w:lang w:eastAsia="en-GB"/>
            </w:rPr>
          </w:rPrChange>
        </w:rPr>
        <w:t>15</w:t>
      </w:r>
      <w:r w:rsidRPr="00BD4FB5">
        <w:rPr>
          <w:rFonts w:ascii="Times New Roman" w:eastAsia="Times New Roman" w:hAnsi="Times New Roman" w:cs="Times New Roman"/>
          <w:sz w:val="24"/>
          <w:szCs w:val="24"/>
          <w:lang w:eastAsia="en-GB"/>
          <w:rPrChange w:id="686" w:author="Rylee Spooner [2]" w:date="2023-10-05T16:47:00Z">
            <w:rPr>
              <w:rFonts w:ascii="Times New Roman" w:eastAsia="Times New Roman" w:hAnsi="Times New Roman" w:cs="Times New Roman"/>
              <w:sz w:val="24"/>
              <w:szCs w:val="24"/>
              <w:lang w:eastAsia="en-GB"/>
            </w:rPr>
          </w:rPrChange>
        </w:rPr>
        <w:t xml:space="preserve">(1), 97-107. </w:t>
      </w:r>
      <w:r w:rsidR="002F4551" w:rsidRPr="00BD4FB5">
        <w:rPr>
          <w:rFonts w:ascii="Times New Roman" w:hAnsi="Times New Roman" w:cs="Times New Roman"/>
          <w:sz w:val="24"/>
          <w:szCs w:val="24"/>
          <w:rPrChange w:id="687" w:author="Rylee Spooner [2]" w:date="2023-10-05T16:47:00Z">
            <w:rPr/>
          </w:rPrChange>
        </w:rPr>
        <w:fldChar w:fldCharType="begin"/>
      </w:r>
      <w:r w:rsidR="002F4551" w:rsidRPr="00BD4FB5">
        <w:rPr>
          <w:rFonts w:ascii="Times New Roman" w:hAnsi="Times New Roman" w:cs="Times New Roman"/>
          <w:sz w:val="24"/>
          <w:szCs w:val="24"/>
          <w:rPrChange w:id="688" w:author="Rylee Spooner [2]" w:date="2023-10-05T16:47:00Z">
            <w:rPr/>
          </w:rPrChange>
        </w:rPr>
        <w:instrText xml:space="preserve"> HYPERLINK "https://doi.org/10.1093/her/15.1.97" \t "_blank" </w:instrText>
      </w:r>
      <w:r w:rsidR="002F4551" w:rsidRPr="00BD4FB5">
        <w:rPr>
          <w:rFonts w:ascii="Times New Roman" w:hAnsi="Times New Roman" w:cs="Times New Roman"/>
          <w:sz w:val="24"/>
          <w:szCs w:val="24"/>
          <w:rPrChange w:id="689" w:author="Rylee Spooner [2]" w:date="2023-10-05T16:47:00Z">
            <w:rPr/>
          </w:rPrChange>
        </w:rPr>
        <w:fldChar w:fldCharType="separate"/>
      </w:r>
      <w:r w:rsidRPr="00BD4FB5">
        <w:rPr>
          <w:rFonts w:ascii="Times New Roman" w:eastAsia="Times New Roman" w:hAnsi="Times New Roman" w:cs="Times New Roman"/>
          <w:sz w:val="24"/>
          <w:szCs w:val="24"/>
          <w:u w:val="single"/>
          <w:lang w:eastAsia="en-GB"/>
          <w:rPrChange w:id="690" w:author="Rylee Spooner [2]" w:date="2023-10-05T16:47:00Z">
            <w:rPr>
              <w:rFonts w:ascii="Times New Roman" w:eastAsia="Times New Roman" w:hAnsi="Times New Roman" w:cs="Times New Roman"/>
              <w:sz w:val="24"/>
              <w:szCs w:val="24"/>
              <w:u w:val="single"/>
              <w:lang w:eastAsia="en-GB"/>
            </w:rPr>
          </w:rPrChange>
        </w:rPr>
        <w:t>https://doi.org/10.1093/her/15.1.97</w:t>
      </w:r>
      <w:r w:rsidR="002F4551" w:rsidRPr="00BD4FB5">
        <w:rPr>
          <w:rFonts w:ascii="Times New Roman" w:eastAsia="Times New Roman" w:hAnsi="Times New Roman" w:cs="Times New Roman"/>
          <w:sz w:val="24"/>
          <w:szCs w:val="24"/>
          <w:u w:val="single"/>
          <w:lang w:eastAsia="en-GB"/>
          <w:rPrChange w:id="691" w:author="Rylee Spooner [2]" w:date="2023-10-05T16:47:00Z">
            <w:rPr>
              <w:rFonts w:ascii="Times New Roman" w:eastAsia="Times New Roman" w:hAnsi="Times New Roman" w:cs="Times New Roman"/>
              <w:sz w:val="24"/>
              <w:szCs w:val="24"/>
              <w:u w:val="single"/>
              <w:lang w:eastAsia="en-GB"/>
            </w:rPr>
          </w:rPrChange>
        </w:rPr>
        <w:fldChar w:fldCharType="end"/>
      </w:r>
      <w:r w:rsidRPr="00BD4FB5">
        <w:rPr>
          <w:rFonts w:ascii="Times New Roman" w:eastAsia="Times New Roman" w:hAnsi="Times New Roman" w:cs="Times New Roman"/>
          <w:sz w:val="24"/>
          <w:szCs w:val="24"/>
          <w:lang w:eastAsia="en-GB"/>
        </w:rPr>
        <w:t>  </w:t>
      </w:r>
    </w:p>
    <w:p w14:paraId="5632C753" w14:textId="77777777" w:rsidR="0039783E" w:rsidRPr="00BD4FB5" w:rsidRDefault="0039783E" w:rsidP="0039783E">
      <w:pPr>
        <w:spacing w:after="0" w:line="480" w:lineRule="auto"/>
        <w:ind w:left="720" w:hanging="720"/>
        <w:textAlignment w:val="baseline"/>
        <w:rPr>
          <w:rFonts w:ascii="Times New Roman" w:eastAsia="Times New Roman" w:hAnsi="Times New Roman" w:cs="Times New Roman"/>
          <w:sz w:val="24"/>
          <w:szCs w:val="24"/>
          <w:lang w:eastAsia="en-GB"/>
        </w:rPr>
      </w:pPr>
      <w:r w:rsidRPr="00BD4FB5">
        <w:rPr>
          <w:rFonts w:ascii="Times New Roman" w:eastAsia="Times New Roman" w:hAnsi="Times New Roman" w:cs="Times New Roman"/>
          <w:sz w:val="24"/>
          <w:szCs w:val="24"/>
          <w:lang w:eastAsia="en-GB"/>
        </w:rPr>
        <w:t>Woodward, E. N.</w:t>
      </w:r>
      <w:r w:rsidRPr="0073571B">
        <w:rPr>
          <w:rFonts w:ascii="Times New Roman" w:eastAsia="Times New Roman" w:hAnsi="Times New Roman" w:cs="Times New Roman"/>
          <w:sz w:val="24"/>
          <w:szCs w:val="24"/>
          <w:lang w:eastAsia="en-GB"/>
        </w:rPr>
        <w:t xml:space="preserve">, Wingate, L., Gray, T. W., &amp; Pantalone, D. W. (2014). Evaluating thwarted belongingness and perceived burdensomeness as predictors of suicidal ideation in sexual </w:t>
      </w:r>
      <w:r w:rsidRPr="0073571B">
        <w:rPr>
          <w:rFonts w:ascii="Times New Roman" w:eastAsia="Times New Roman" w:hAnsi="Times New Roman" w:cs="Times New Roman"/>
          <w:sz w:val="24"/>
          <w:szCs w:val="24"/>
          <w:lang w:eastAsia="en-GB"/>
        </w:rPr>
        <w:lastRenderedPageBreak/>
        <w:t xml:space="preserve">minority adults. </w:t>
      </w:r>
      <w:r w:rsidRPr="0073571B">
        <w:rPr>
          <w:rFonts w:ascii="Times New Roman" w:eastAsia="Times New Roman" w:hAnsi="Times New Roman" w:cs="Times New Roman"/>
          <w:i/>
          <w:iCs/>
          <w:sz w:val="24"/>
          <w:szCs w:val="24"/>
          <w:lang w:eastAsia="en-GB"/>
        </w:rPr>
        <w:t>Psychology of Sexual Orientation and Gender Diversity</w:t>
      </w:r>
      <w:r w:rsidRPr="0073571B">
        <w:rPr>
          <w:rFonts w:ascii="Times New Roman" w:eastAsia="Times New Roman" w:hAnsi="Times New Roman" w:cs="Times New Roman"/>
          <w:sz w:val="24"/>
          <w:szCs w:val="24"/>
          <w:lang w:eastAsia="en-GB"/>
        </w:rPr>
        <w:t xml:space="preserve">, </w:t>
      </w:r>
      <w:r w:rsidRPr="00BD4FB5">
        <w:rPr>
          <w:rFonts w:ascii="Times New Roman" w:eastAsia="Times New Roman" w:hAnsi="Times New Roman" w:cs="Times New Roman"/>
          <w:i/>
          <w:iCs/>
          <w:sz w:val="24"/>
          <w:szCs w:val="24"/>
          <w:lang w:eastAsia="en-GB"/>
          <w:rPrChange w:id="692" w:author="Rylee Spooner [2]" w:date="2023-10-05T16:47:00Z">
            <w:rPr>
              <w:rFonts w:ascii="Times New Roman" w:eastAsia="Times New Roman" w:hAnsi="Times New Roman" w:cs="Times New Roman"/>
              <w:i/>
              <w:iCs/>
              <w:sz w:val="24"/>
              <w:szCs w:val="24"/>
              <w:lang w:eastAsia="en-GB"/>
            </w:rPr>
          </w:rPrChange>
        </w:rPr>
        <w:t>1</w:t>
      </w:r>
      <w:r w:rsidRPr="00BD4FB5">
        <w:rPr>
          <w:rFonts w:ascii="Times New Roman" w:eastAsia="Times New Roman" w:hAnsi="Times New Roman" w:cs="Times New Roman"/>
          <w:sz w:val="24"/>
          <w:szCs w:val="24"/>
          <w:lang w:eastAsia="en-GB"/>
          <w:rPrChange w:id="693" w:author="Rylee Spooner [2]" w:date="2023-10-05T16:47:00Z">
            <w:rPr>
              <w:rFonts w:ascii="Times New Roman" w:eastAsia="Times New Roman" w:hAnsi="Times New Roman" w:cs="Times New Roman"/>
              <w:sz w:val="24"/>
              <w:szCs w:val="24"/>
              <w:lang w:eastAsia="en-GB"/>
            </w:rPr>
          </w:rPrChange>
        </w:rPr>
        <w:t xml:space="preserve">(3), 234. </w:t>
      </w:r>
      <w:r w:rsidR="002F4551" w:rsidRPr="00BD4FB5">
        <w:rPr>
          <w:rFonts w:ascii="Times New Roman" w:hAnsi="Times New Roman" w:cs="Times New Roman"/>
          <w:sz w:val="24"/>
          <w:szCs w:val="24"/>
          <w:rPrChange w:id="694" w:author="Rylee Spooner [2]" w:date="2023-10-05T16:47:00Z">
            <w:rPr/>
          </w:rPrChange>
        </w:rPr>
        <w:fldChar w:fldCharType="begin"/>
      </w:r>
      <w:r w:rsidR="002F4551" w:rsidRPr="00BD4FB5">
        <w:rPr>
          <w:rFonts w:ascii="Times New Roman" w:hAnsi="Times New Roman" w:cs="Times New Roman"/>
          <w:sz w:val="24"/>
          <w:szCs w:val="24"/>
          <w:rPrChange w:id="695" w:author="Rylee Spooner [2]" w:date="2023-10-05T16:47:00Z">
            <w:rPr/>
          </w:rPrChange>
        </w:rPr>
        <w:instrText xml:space="preserve"> HYPERLINK "https://psycnet.apa.org/doi/10.1037/sgd0000046" \t "_blank" </w:instrText>
      </w:r>
      <w:r w:rsidR="002F4551" w:rsidRPr="00BD4FB5">
        <w:rPr>
          <w:rFonts w:ascii="Times New Roman" w:hAnsi="Times New Roman" w:cs="Times New Roman"/>
          <w:sz w:val="24"/>
          <w:szCs w:val="24"/>
          <w:rPrChange w:id="696" w:author="Rylee Spooner [2]" w:date="2023-10-05T16:47:00Z">
            <w:rPr/>
          </w:rPrChange>
        </w:rPr>
        <w:fldChar w:fldCharType="separate"/>
      </w:r>
      <w:r w:rsidRPr="00BD4FB5">
        <w:rPr>
          <w:rFonts w:ascii="Times New Roman" w:eastAsia="Times New Roman" w:hAnsi="Times New Roman" w:cs="Times New Roman"/>
          <w:sz w:val="24"/>
          <w:szCs w:val="24"/>
          <w:u w:val="single"/>
          <w:lang w:eastAsia="en-GB"/>
          <w:rPrChange w:id="697" w:author="Rylee Spooner [2]" w:date="2023-10-05T16:47:00Z">
            <w:rPr>
              <w:rFonts w:ascii="Times New Roman" w:eastAsia="Times New Roman" w:hAnsi="Times New Roman" w:cs="Times New Roman"/>
              <w:sz w:val="24"/>
              <w:szCs w:val="24"/>
              <w:u w:val="single"/>
              <w:lang w:eastAsia="en-GB"/>
            </w:rPr>
          </w:rPrChange>
        </w:rPr>
        <w:t>https://doi.org/10.1037/sgd0000046</w:t>
      </w:r>
      <w:r w:rsidR="002F4551" w:rsidRPr="00BD4FB5">
        <w:rPr>
          <w:rFonts w:ascii="Times New Roman" w:eastAsia="Times New Roman" w:hAnsi="Times New Roman" w:cs="Times New Roman"/>
          <w:sz w:val="24"/>
          <w:szCs w:val="24"/>
          <w:u w:val="single"/>
          <w:lang w:eastAsia="en-GB"/>
          <w:rPrChange w:id="698" w:author="Rylee Spooner [2]" w:date="2023-10-05T16:47:00Z">
            <w:rPr>
              <w:rFonts w:ascii="Times New Roman" w:eastAsia="Times New Roman" w:hAnsi="Times New Roman" w:cs="Times New Roman"/>
              <w:sz w:val="24"/>
              <w:szCs w:val="24"/>
              <w:u w:val="single"/>
              <w:lang w:eastAsia="en-GB"/>
            </w:rPr>
          </w:rPrChange>
        </w:rPr>
        <w:fldChar w:fldCharType="end"/>
      </w:r>
      <w:r w:rsidRPr="00BD4FB5">
        <w:rPr>
          <w:rFonts w:ascii="Times New Roman" w:eastAsia="Times New Roman" w:hAnsi="Times New Roman" w:cs="Times New Roman"/>
          <w:sz w:val="24"/>
          <w:szCs w:val="24"/>
          <w:lang w:eastAsia="en-GB"/>
        </w:rPr>
        <w:t>  </w:t>
      </w:r>
    </w:p>
    <w:p w14:paraId="408E46EB" w14:textId="77777777" w:rsidR="0039783E" w:rsidRDefault="0039783E">
      <w:pPr>
        <w:rPr>
          <w:rFonts w:ascii="Times New Roman" w:eastAsia="Times New Roman" w:hAnsi="Times New Roman" w:cs="Times New Roman"/>
          <w:color w:val="000000" w:themeColor="text1"/>
          <w:sz w:val="24"/>
          <w:szCs w:val="24"/>
        </w:rPr>
      </w:pPr>
    </w:p>
    <w:p w14:paraId="663DC693" w14:textId="77777777" w:rsidR="0039783E" w:rsidRPr="0039783E" w:rsidRDefault="0039783E" w:rsidP="0039783E">
      <w:pPr>
        <w:spacing w:line="480" w:lineRule="auto"/>
        <w:ind w:firstLine="720"/>
        <w:rPr>
          <w:rFonts w:ascii="Times New Roman" w:eastAsia="Times New Roman" w:hAnsi="Times New Roman" w:cs="Times New Roman"/>
          <w:color w:val="000000" w:themeColor="text1"/>
          <w:sz w:val="24"/>
          <w:szCs w:val="24"/>
        </w:rPr>
      </w:pPr>
    </w:p>
    <w:p w14:paraId="3E2327E2" w14:textId="65BDE902" w:rsidR="0039783E" w:rsidRDefault="0039783E">
      <w:pPr>
        <w:rPr>
          <w:rFonts w:ascii="Times New Roman" w:hAnsi="Times New Roman" w:cs="Times New Roman"/>
          <w:sz w:val="24"/>
          <w:szCs w:val="24"/>
        </w:rPr>
      </w:pPr>
    </w:p>
    <w:p w14:paraId="0C9DE7F4" w14:textId="77777777" w:rsidR="00473C31" w:rsidRDefault="00473C31" w:rsidP="22682E81"/>
    <w:sectPr w:rsidR="00473C31">
      <w:footerReference w:type="default" r:id="rId2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elanie Haughton" w:date="2023-09-26T14:34:00Z" w:initials="MH">
    <w:p w14:paraId="7ACE9C2C" w14:textId="77777777" w:rsidR="002F4551" w:rsidRDefault="002F4551" w:rsidP="002F4551">
      <w:pPr>
        <w:pStyle w:val="CommentText"/>
      </w:pPr>
      <w:r>
        <w:rPr>
          <w:rStyle w:val="CommentReference"/>
        </w:rPr>
        <w:annotationRef/>
      </w:r>
      <w:r>
        <w:t>This needs a 'time-frame' or it to be identified as it feels too 'open' as a statement</w:t>
      </w:r>
      <w:r>
        <w:rPr>
          <w:rStyle w:val="CommentReference"/>
        </w:rPr>
        <w:annotationRef/>
      </w:r>
    </w:p>
  </w:comment>
  <w:comment w:id="8" w:author="Melanie Haughton" w:date="2023-09-26T14:34:00Z" w:initials="MH">
    <w:p w14:paraId="59C887B4" w14:textId="77777777" w:rsidR="002F4551" w:rsidRDefault="002F4551" w:rsidP="002F4551">
      <w:pPr>
        <w:pStyle w:val="CommentText"/>
      </w:pPr>
      <w:r>
        <w:rPr>
          <w:rStyle w:val="CommentReference"/>
        </w:rPr>
        <w:annotationRef/>
      </w:r>
      <w:r>
        <w:t>In the UK?</w:t>
      </w:r>
    </w:p>
  </w:comment>
  <w:comment w:id="10" w:author="Melanie Haughton" w:date="2023-09-26T14:45:00Z" w:initials="MH">
    <w:p w14:paraId="7FEE1E7E" w14:textId="77777777" w:rsidR="002F4551" w:rsidRDefault="002F4551" w:rsidP="002F4551">
      <w:pPr>
        <w:pStyle w:val="CommentText"/>
      </w:pPr>
      <w:r>
        <w:rPr>
          <w:rStyle w:val="CommentReference"/>
        </w:rPr>
        <w:annotationRef/>
      </w:r>
      <w:r>
        <w:t>Did Allport write about this in relation to homosexuality?  This may need tweaking and further elaboration to bring in Allport</w:t>
      </w:r>
    </w:p>
  </w:comment>
  <w:comment w:id="11" w:author="Rylee Spooner" w:date="2023-10-05T11:05:00Z" w:initials="RS">
    <w:p w14:paraId="5F5B7D49" w14:textId="234AC23E" w:rsidR="002F4551" w:rsidRDefault="002F4551">
      <w:pPr>
        <w:pStyle w:val="CommentText"/>
      </w:pPr>
      <w:r>
        <w:t xml:space="preserve">I think elaboration would lose focus slightly - so easier to lose this point </w:t>
      </w:r>
      <w:r>
        <w:rPr>
          <w:rStyle w:val="CommentReference"/>
        </w:rPr>
        <w:annotationRef/>
      </w:r>
    </w:p>
  </w:comment>
  <w:comment w:id="12" w:author="Melanie Haughton" w:date="2023-09-26T14:46:00Z" w:initials="MH">
    <w:p w14:paraId="3E838E45" w14:textId="77777777" w:rsidR="002F4551" w:rsidRDefault="002F4551" w:rsidP="002F4551">
      <w:pPr>
        <w:pStyle w:val="CommentText"/>
      </w:pPr>
      <w:r>
        <w:rPr>
          <w:rStyle w:val="CommentReference"/>
        </w:rPr>
        <w:annotationRef/>
      </w:r>
      <w:r>
        <w:t>This needs a little rewording and further expansion on the forms of psychological distress and maladaptive coping strategies</w:t>
      </w:r>
      <w:r>
        <w:rPr>
          <w:rStyle w:val="CommentReference"/>
        </w:rPr>
        <w:annotationRef/>
      </w:r>
    </w:p>
  </w:comment>
  <w:comment w:id="22" w:author="Melanie Haughton" w:date="2023-09-26T14:49:00Z" w:initials="MH">
    <w:p w14:paraId="0A7B13C1" w14:textId="77777777" w:rsidR="002F4551" w:rsidRDefault="002F4551" w:rsidP="002F4551">
      <w:pPr>
        <w:pStyle w:val="CommentText"/>
      </w:pPr>
      <w:r>
        <w:rPr>
          <w:rStyle w:val="CommentReference"/>
        </w:rPr>
        <w:annotationRef/>
      </w:r>
      <w:r>
        <w:t>Can you expand on what these models tell us?  Are these models developmental?  I have no knowledge of these and wonder whether they relate to identity formation which is commonly assumed to be late adolescence/early adulthood.  It would mean your sample makes perfect sense!</w:t>
      </w:r>
    </w:p>
  </w:comment>
  <w:comment w:id="23" w:author="Rylee Spooner" w:date="2023-09-28T11:30:00Z" w:initials="RS">
    <w:p w14:paraId="28E20A6B" w14:textId="39B1AB6A" w:rsidR="002F4551" w:rsidRDefault="002F4551">
      <w:pPr>
        <w:pStyle w:val="CommentText"/>
      </w:pPr>
      <w:r>
        <w:t>Cass's model is stage model which can occur at any point in the life span. The models are not crucial to the research question or analysis. I have re-entered the original paragraph from my dissertation below. Let me know your thoughts</w:t>
      </w:r>
      <w:r>
        <w:rPr>
          <w:rStyle w:val="CommentReference"/>
        </w:rPr>
        <w:annotationRef/>
      </w:r>
    </w:p>
  </w:comment>
  <w:comment w:id="31" w:author="Melanie Haughton" w:date="2023-09-26T14:51:00Z" w:initials="MH">
    <w:p w14:paraId="31D60DED" w14:textId="77777777" w:rsidR="002F4551" w:rsidRDefault="002F4551" w:rsidP="002F4551">
      <w:pPr>
        <w:pStyle w:val="CommentText"/>
      </w:pPr>
      <w:r>
        <w:rPr>
          <w:rStyle w:val="CommentReference"/>
        </w:rPr>
        <w:annotationRef/>
      </w:r>
      <w:r>
        <w:t>These connecting together more and further exploration as to what these psychosocial differences are and why we need to differentiate and focus more research on lesbians (apart from being understudied)</w:t>
      </w:r>
    </w:p>
  </w:comment>
  <w:comment w:id="75" w:author="Melanie Haughton" w:date="2023-09-26T14:52:00Z" w:initials="MH">
    <w:p w14:paraId="2E0A0DA5" w14:textId="77777777" w:rsidR="002F4551" w:rsidRDefault="002F4551" w:rsidP="002F4551">
      <w:pPr>
        <w:pStyle w:val="CommentText"/>
      </w:pPr>
      <w:r>
        <w:rPr>
          <w:rStyle w:val="CommentReference"/>
        </w:rPr>
        <w:annotationRef/>
      </w:r>
      <w:r>
        <w:t>Are there stats available?</w:t>
      </w:r>
      <w:r>
        <w:rPr>
          <w:rStyle w:val="CommentReference"/>
        </w:rPr>
        <w:annotationRef/>
      </w:r>
    </w:p>
  </w:comment>
  <w:comment w:id="76" w:author="Rylee Spooner" w:date="2023-10-04T16:48:00Z" w:initials="RS">
    <w:p w14:paraId="2BB0547C" w14:textId="7AA460B3" w:rsidR="002F4551" w:rsidRDefault="002F4551">
      <w:pPr>
        <w:pStyle w:val="CommentText"/>
      </w:pPr>
      <w:r>
        <w:t>see added</w:t>
      </w:r>
      <w:r>
        <w:rPr>
          <w:rStyle w:val="CommentReference"/>
        </w:rPr>
        <w:annotationRef/>
      </w:r>
    </w:p>
  </w:comment>
  <w:comment w:id="95" w:author="Melanie Haughton" w:date="2023-09-26T14:52:00Z" w:initials="MH">
    <w:p w14:paraId="783E6AAC" w14:textId="77777777" w:rsidR="002F4551" w:rsidRDefault="002F4551" w:rsidP="002F4551">
      <w:pPr>
        <w:pStyle w:val="CommentText"/>
      </w:pPr>
      <w:r>
        <w:rPr>
          <w:rStyle w:val="CommentReference"/>
        </w:rPr>
        <w:annotationRef/>
      </w:r>
      <w:r>
        <w:t xml:space="preserve">Is this </w:t>
      </w:r>
      <w:proofErr w:type="spellStart"/>
      <w:r>
        <w:t>capitalised</w:t>
      </w:r>
      <w:proofErr w:type="spellEnd"/>
      <w:r>
        <w:t>?  Is it intentional?</w:t>
      </w:r>
    </w:p>
  </w:comment>
  <w:comment w:id="96" w:author="Melanie Haughton" w:date="2023-09-26T14:53:00Z" w:initials="MH">
    <w:p w14:paraId="2A6FD1E4" w14:textId="77777777" w:rsidR="002F4551" w:rsidRDefault="002F4551" w:rsidP="002F4551">
      <w:pPr>
        <w:pStyle w:val="CommentText"/>
      </w:pPr>
      <w:r>
        <w:rPr>
          <w:rStyle w:val="CommentReference"/>
        </w:rPr>
        <w:annotationRef/>
      </w:r>
      <w:r>
        <w:t>Make sure you use UK spelling</w:t>
      </w:r>
    </w:p>
  </w:comment>
  <w:comment w:id="1" w:author="Melanie Haughton" w:date="2023-09-26T14:43:00Z" w:initials="MH">
    <w:p w14:paraId="0AF8F15D" w14:textId="12DB49CA" w:rsidR="002F4551" w:rsidRDefault="002F4551" w:rsidP="002F4551">
      <w:pPr>
        <w:pStyle w:val="CommentText"/>
      </w:pPr>
      <w:r>
        <w:rPr>
          <w:rStyle w:val="CommentReference"/>
        </w:rPr>
        <w:annotationRef/>
      </w:r>
      <w:r>
        <w:t>I think that the key ideas and concepts are all here, but there needs to be a bit of 'padding out' for more context</w:t>
      </w:r>
    </w:p>
  </w:comment>
  <w:comment w:id="98" w:author="Melanie Haughton" w:date="2023-09-26T14:54:00Z" w:initials="MH">
    <w:p w14:paraId="4DD1015E" w14:textId="77777777" w:rsidR="002F4551" w:rsidRDefault="002F4551" w:rsidP="002F4551">
      <w:pPr>
        <w:pStyle w:val="CommentText"/>
      </w:pPr>
      <w:r>
        <w:rPr>
          <w:rStyle w:val="CommentReference"/>
        </w:rPr>
        <w:annotationRef/>
      </w:r>
      <w:r>
        <w:t>How were they recruited?</w:t>
      </w:r>
      <w:r>
        <w:rPr>
          <w:rStyle w:val="CommentReference"/>
        </w:rPr>
        <w:annotationRef/>
      </w:r>
    </w:p>
  </w:comment>
  <w:comment w:id="99" w:author="Melanie Haughton" w:date="2023-09-26T14:57:00Z" w:initials="MH">
    <w:p w14:paraId="3F42EAD5" w14:textId="77777777" w:rsidR="002F4551" w:rsidRDefault="002F4551" w:rsidP="0039783E">
      <w:pPr>
        <w:pStyle w:val="CommentText"/>
      </w:pPr>
      <w:r>
        <w:rPr>
          <w:rStyle w:val="CommentReference"/>
        </w:rPr>
        <w:annotationRef/>
      </w:r>
      <w:r>
        <w:t>This would work better in the Participants section</w:t>
      </w:r>
      <w:r>
        <w:rPr>
          <w:rStyle w:val="CommentReference"/>
        </w:rPr>
        <w:annotationRef/>
      </w:r>
    </w:p>
  </w:comment>
  <w:comment w:id="101" w:author="Melanie Haughton" w:date="2023-09-26T14:56:00Z" w:initials="MH">
    <w:p w14:paraId="42503C1B" w14:textId="77777777" w:rsidR="002F4551" w:rsidRDefault="002F4551" w:rsidP="002F4551">
      <w:pPr>
        <w:pStyle w:val="CommentText"/>
      </w:pPr>
      <w:r>
        <w:rPr>
          <w:rStyle w:val="CommentReference"/>
        </w:rPr>
        <w:annotationRef/>
      </w:r>
      <w:r>
        <w:t>More discussion around TA (or RTA) is needed here.  Did you use a specific epistemology? Just some detail as to why appropriate and how you used it (in general) would be helpful</w:t>
      </w:r>
    </w:p>
  </w:comment>
  <w:comment w:id="136" w:author="Melanie Haughton" w:date="2023-09-26T14:58:00Z" w:initials="MH">
    <w:p w14:paraId="1D4C1607" w14:textId="77777777" w:rsidR="002F4551" w:rsidRDefault="002F4551" w:rsidP="002F4551">
      <w:pPr>
        <w:pStyle w:val="CommentText"/>
      </w:pPr>
      <w:r>
        <w:rPr>
          <w:rStyle w:val="CommentReference"/>
        </w:rPr>
        <w:annotationRef/>
      </w:r>
      <w:r>
        <w:t xml:space="preserve">A subsection on ethics might be useful to state that ethical approval was gained </w:t>
      </w:r>
      <w:proofErr w:type="spellStart"/>
      <w:r>
        <w:t>etc</w:t>
      </w:r>
      <w:proofErr w:type="spellEnd"/>
      <w:r>
        <w:rPr>
          <w:rStyle w:val="CommentReference"/>
        </w:rPr>
        <w:annotationRef/>
      </w:r>
    </w:p>
  </w:comment>
  <w:comment w:id="147" w:author="Melanie Haughton" w:date="2023-09-26T14:57:00Z" w:initials="MH">
    <w:p w14:paraId="6FA1D29D" w14:textId="476C66BD" w:rsidR="002F4551" w:rsidRDefault="002F4551" w:rsidP="002F4551">
      <w:pPr>
        <w:pStyle w:val="CommentText"/>
      </w:pPr>
      <w:r>
        <w:rPr>
          <w:rStyle w:val="CommentReference"/>
        </w:rPr>
        <w:annotationRef/>
      </w:r>
      <w:r>
        <w:t>This could be more detailed</w:t>
      </w:r>
    </w:p>
  </w:comment>
  <w:comment w:id="170" w:author="Melanie Haughton" w:date="2023-09-26T15:25:00Z" w:initials="MH">
    <w:p w14:paraId="2439AA70" w14:textId="77777777" w:rsidR="002F4551" w:rsidRDefault="002F4551" w:rsidP="002F4551">
      <w:pPr>
        <w:pStyle w:val="CommentText"/>
      </w:pPr>
      <w:r>
        <w:rPr>
          <w:rStyle w:val="CommentReference"/>
        </w:rPr>
        <w:annotationRef/>
      </w:r>
      <w:r>
        <w:t>You could include some of these quotes in the Results section.  There are some really powerful quotes here</w:t>
      </w:r>
    </w:p>
  </w:comment>
  <w:comment w:id="209" w:author="Melanie Haughton" w:date="2023-09-26T15:25:00Z" w:initials="MH">
    <w:p w14:paraId="57C381A8" w14:textId="77777777" w:rsidR="002F4551" w:rsidRDefault="002F4551" w:rsidP="002F4551">
      <w:pPr>
        <w:pStyle w:val="CommentText"/>
      </w:pPr>
      <w:r>
        <w:rPr>
          <w:rStyle w:val="CommentReference"/>
        </w:rPr>
        <w:annotationRef/>
      </w:r>
      <w:r>
        <w:t xml:space="preserve">This needs </w:t>
      </w:r>
      <w:proofErr w:type="spellStart"/>
      <w:r>
        <w:t>rewordig</w:t>
      </w:r>
      <w:proofErr w:type="spellEnd"/>
      <w:r>
        <w:t xml:space="preserve"> for clarity</w:t>
      </w:r>
    </w:p>
  </w:comment>
  <w:comment w:id="231" w:author="Melanie Haughton" w:date="2023-09-26T15:26:00Z" w:initials="MH">
    <w:p w14:paraId="61AA91C8" w14:textId="77777777" w:rsidR="002F4551" w:rsidRDefault="002F4551" w:rsidP="002F4551">
      <w:pPr>
        <w:pStyle w:val="CommentText"/>
      </w:pPr>
      <w:r>
        <w:rPr>
          <w:rStyle w:val="CommentReference"/>
        </w:rPr>
        <w:annotationRef/>
      </w:r>
      <w:r>
        <w:t>Did you find evidence of this?</w:t>
      </w:r>
    </w:p>
  </w:comment>
  <w:comment w:id="232" w:author="Rylee Spooner [2]" w:date="2023-10-05T16:09:00Z" w:initials="RS">
    <w:p w14:paraId="2CD6E657" w14:textId="28FF684A" w:rsidR="0076271E" w:rsidRDefault="0076271E">
      <w:pPr>
        <w:pStyle w:val="CommentText"/>
      </w:pPr>
      <w:r>
        <w:rPr>
          <w:rStyle w:val="CommentReference"/>
        </w:rPr>
        <w:annotationRef/>
      </w:r>
      <w:r w:rsidR="008D1CDA">
        <w:t xml:space="preserve">Not directly – have </w:t>
      </w:r>
      <w:proofErr w:type="spellStart"/>
      <w:r w:rsidR="008D1CDA">
        <w:t>reshifted</w:t>
      </w:r>
      <w:proofErr w:type="spellEnd"/>
      <w:r w:rsidR="008D1CDA">
        <w:t xml:space="preserve"> the focus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ACE9C2C" w15:done="1"/>
  <w15:commentEx w15:paraId="59C887B4" w15:done="1"/>
  <w15:commentEx w15:paraId="7FEE1E7E" w15:done="1"/>
  <w15:commentEx w15:paraId="5F5B7D49" w15:paraIdParent="7FEE1E7E" w15:done="1"/>
  <w15:commentEx w15:paraId="3E838E45" w15:done="1"/>
  <w15:commentEx w15:paraId="0A7B13C1" w15:done="1"/>
  <w15:commentEx w15:paraId="28E20A6B" w15:paraIdParent="0A7B13C1" w15:done="1"/>
  <w15:commentEx w15:paraId="31D60DED" w15:done="0"/>
  <w15:commentEx w15:paraId="2E0A0DA5" w15:done="0"/>
  <w15:commentEx w15:paraId="2BB0547C" w15:paraIdParent="2E0A0DA5" w15:done="0"/>
  <w15:commentEx w15:paraId="783E6AAC" w15:done="1"/>
  <w15:commentEx w15:paraId="2A6FD1E4" w15:done="1"/>
  <w15:commentEx w15:paraId="0AF8F15D" w15:done="0"/>
  <w15:commentEx w15:paraId="4DD1015E" w15:done="1"/>
  <w15:commentEx w15:paraId="3F42EAD5" w15:done="1"/>
  <w15:commentEx w15:paraId="42503C1B" w15:done="0"/>
  <w15:commentEx w15:paraId="1D4C1607" w15:done="0"/>
  <w15:commentEx w15:paraId="6FA1D29D" w15:done="0"/>
  <w15:commentEx w15:paraId="2439AA70" w15:done="1"/>
  <w15:commentEx w15:paraId="57C381A8" w15:done="0"/>
  <w15:commentEx w15:paraId="61AA91C8" w15:done="1"/>
  <w15:commentEx w15:paraId="2CD6E657" w15:paraIdParent="61AA91C8" w15:done="1"/>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8BD6A64" w16cex:dateUtc="2023-09-26T13:34:00Z"/>
  <w16cex:commentExtensible w16cex:durableId="28BD6A71" w16cex:dateUtc="2023-09-26T13:34:00Z"/>
  <w16cex:commentExtensible w16cex:durableId="28BD6CF3" w16cex:dateUtc="2023-09-26T13:45:00Z"/>
  <w16cex:commentExtensible w16cex:durableId="28BD6D5C" w16cex:dateUtc="2023-09-26T13:46:00Z"/>
  <w16cex:commentExtensible w16cex:durableId="28BD6E06" w16cex:dateUtc="2023-09-26T13:49:00Z"/>
  <w16cex:commentExtensible w16cex:durableId="28BD6E62" w16cex:dateUtc="2023-09-26T13:51:00Z"/>
  <w16cex:commentExtensible w16cex:durableId="28BD6E92" w16cex:dateUtc="2023-09-26T13:52:00Z"/>
  <w16cex:commentExtensible w16cex:durableId="28BD6EC3" w16cex:dateUtc="2023-09-26T13:52:00Z"/>
  <w16cex:commentExtensible w16cex:durableId="28BD6EE6" w16cex:dateUtc="2023-09-26T13:53:00Z"/>
  <w16cex:commentExtensible w16cex:durableId="28BD6C86" w16cex:dateUtc="2023-09-26T13:43:00Z"/>
  <w16cex:commentExtensible w16cex:durableId="28BD6F40" w16cex:dateUtc="2023-09-26T13:54:00Z"/>
  <w16cex:commentExtensible w16cex:durableId="28BD6FB2" w16cex:dateUtc="2023-09-26T13:56:00Z"/>
  <w16cex:commentExtensible w16cex:durableId="28BD700D" w16cex:dateUtc="2023-09-26T13:58:00Z"/>
  <w16cex:commentExtensible w16cex:durableId="28BD6FE7" w16cex:dateUtc="2023-09-26T13:57:00Z"/>
  <w16cex:commentExtensible w16cex:durableId="28BD6FCE" w16cex:dateUtc="2023-09-26T13:57:00Z"/>
  <w16cex:commentExtensible w16cex:durableId="28BD7656" w16cex:dateUtc="2023-09-26T14:25:00Z"/>
  <w16cex:commentExtensible w16cex:durableId="28BD767C" w16cex:dateUtc="2023-09-26T14:25:00Z"/>
  <w16cex:commentExtensible w16cex:durableId="28BD76AE" w16cex:dateUtc="2023-09-26T14:26:00Z"/>
  <w16cex:commentExtensible w16cex:durableId="24714E79" w16cex:dateUtc="2023-09-28T10:30:15.666Z"/>
  <w16cex:commentExtensible w16cex:durableId="08D9373C" w16cex:dateUtc="2023-10-04T15:48:07.084Z"/>
  <w16cex:commentExtensible w16cex:durableId="62C5172F" w16cex:dateUtc="2023-10-05T10:05:56.547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CE9C2C" w16cid:durableId="28BD6A64"/>
  <w16cid:commentId w16cid:paraId="59C887B4" w16cid:durableId="28BD6A71"/>
  <w16cid:commentId w16cid:paraId="7FEE1E7E" w16cid:durableId="28BD6CF3"/>
  <w16cid:commentId w16cid:paraId="5F5B7D49" w16cid:durableId="62C5172F"/>
  <w16cid:commentId w16cid:paraId="3E838E45" w16cid:durableId="28BD6D5C"/>
  <w16cid:commentId w16cid:paraId="0A7B13C1" w16cid:durableId="28BD6E06"/>
  <w16cid:commentId w16cid:paraId="28E20A6B" w16cid:durableId="24714E79"/>
  <w16cid:commentId w16cid:paraId="31D60DED" w16cid:durableId="28BD6E62"/>
  <w16cid:commentId w16cid:paraId="2E0A0DA5" w16cid:durableId="28BD6E92"/>
  <w16cid:commentId w16cid:paraId="2BB0547C" w16cid:durableId="08D9373C"/>
  <w16cid:commentId w16cid:paraId="783E6AAC" w16cid:durableId="6033EE82"/>
  <w16cid:commentId w16cid:paraId="2A6FD1E4" w16cid:durableId="28BD6EE6"/>
  <w16cid:commentId w16cid:paraId="0AF8F15D" w16cid:durableId="28BD6C86"/>
  <w16cid:commentId w16cid:paraId="4DD1015E" w16cid:durableId="28BD6F40"/>
  <w16cid:commentId w16cid:paraId="3F42EAD5" w16cid:durableId="28BD6FE7"/>
  <w16cid:commentId w16cid:paraId="42503C1B" w16cid:durableId="28BD6FB2"/>
  <w16cid:commentId w16cid:paraId="1D4C1607" w16cid:durableId="28BD700D"/>
  <w16cid:commentId w16cid:paraId="6FA1D29D" w16cid:durableId="28BD6FCE"/>
  <w16cid:commentId w16cid:paraId="2439AA70" w16cid:durableId="28BD7656"/>
  <w16cid:commentId w16cid:paraId="57C381A8" w16cid:durableId="28BD767C"/>
  <w16cid:commentId w16cid:paraId="61AA91C8" w16cid:durableId="28BD76AE"/>
  <w16cid:commentId w16cid:paraId="2CD6E657" w16cid:durableId="28C95E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0A385" w14:textId="77777777" w:rsidR="002F4551" w:rsidRDefault="002F4551" w:rsidP="00623876">
      <w:pPr>
        <w:spacing w:after="0" w:line="240" w:lineRule="auto"/>
      </w:pPr>
      <w:r>
        <w:separator/>
      </w:r>
    </w:p>
  </w:endnote>
  <w:endnote w:type="continuationSeparator" w:id="0">
    <w:p w14:paraId="25295087" w14:textId="77777777" w:rsidR="002F4551" w:rsidRDefault="002F4551" w:rsidP="00623876">
      <w:pPr>
        <w:spacing w:after="0" w:line="240" w:lineRule="auto"/>
      </w:pPr>
      <w:r>
        <w:continuationSeparator/>
      </w:r>
    </w:p>
  </w:endnote>
  <w:endnote w:type="continuationNotice" w:id="1">
    <w:p w14:paraId="7C5F6466" w14:textId="77777777" w:rsidR="002F4551" w:rsidRDefault="002F45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6479055"/>
      <w:docPartObj>
        <w:docPartGallery w:val="Page Numbers (Bottom of Page)"/>
        <w:docPartUnique/>
      </w:docPartObj>
    </w:sdtPr>
    <w:sdtEndPr>
      <w:rPr>
        <w:rFonts w:ascii="Times New Roman" w:hAnsi="Times New Roman" w:cs="Times New Roman"/>
        <w:noProof/>
        <w:sz w:val="24"/>
        <w:szCs w:val="24"/>
      </w:rPr>
    </w:sdtEndPr>
    <w:sdtContent>
      <w:p w14:paraId="1AAF7C7E" w14:textId="301DF697" w:rsidR="002F4551" w:rsidRPr="00623876" w:rsidRDefault="002F4551">
        <w:pPr>
          <w:pStyle w:val="Footer"/>
          <w:jc w:val="right"/>
          <w:rPr>
            <w:rFonts w:ascii="Times New Roman" w:hAnsi="Times New Roman" w:cs="Times New Roman"/>
            <w:sz w:val="24"/>
            <w:szCs w:val="24"/>
          </w:rPr>
        </w:pPr>
        <w:r w:rsidRPr="00623876">
          <w:rPr>
            <w:rFonts w:ascii="Times New Roman" w:hAnsi="Times New Roman" w:cs="Times New Roman"/>
            <w:sz w:val="24"/>
            <w:szCs w:val="24"/>
          </w:rPr>
          <w:fldChar w:fldCharType="begin"/>
        </w:r>
        <w:r w:rsidRPr="00623876">
          <w:rPr>
            <w:rFonts w:ascii="Times New Roman" w:hAnsi="Times New Roman" w:cs="Times New Roman"/>
            <w:sz w:val="24"/>
            <w:szCs w:val="24"/>
          </w:rPr>
          <w:instrText xml:space="preserve"> PAGE   \* MERGEFORMAT </w:instrText>
        </w:r>
        <w:r w:rsidRPr="00623876">
          <w:rPr>
            <w:rFonts w:ascii="Times New Roman" w:hAnsi="Times New Roman" w:cs="Times New Roman"/>
            <w:sz w:val="24"/>
            <w:szCs w:val="24"/>
          </w:rPr>
          <w:fldChar w:fldCharType="separate"/>
        </w:r>
        <w:r w:rsidRPr="00623876">
          <w:rPr>
            <w:rFonts w:ascii="Times New Roman" w:hAnsi="Times New Roman" w:cs="Times New Roman"/>
            <w:noProof/>
            <w:sz w:val="24"/>
            <w:szCs w:val="24"/>
          </w:rPr>
          <w:t>2</w:t>
        </w:r>
        <w:r w:rsidRPr="00623876">
          <w:rPr>
            <w:rFonts w:ascii="Times New Roman" w:hAnsi="Times New Roman" w:cs="Times New Roman"/>
            <w:noProof/>
            <w:sz w:val="24"/>
            <w:szCs w:val="24"/>
          </w:rPr>
          <w:fldChar w:fldCharType="end"/>
        </w:r>
      </w:p>
    </w:sdtContent>
  </w:sdt>
  <w:p w14:paraId="7D4ED831" w14:textId="77777777" w:rsidR="002F4551" w:rsidRDefault="002F4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0CA3B" w14:textId="77777777" w:rsidR="002F4551" w:rsidRDefault="002F4551" w:rsidP="00623876">
      <w:pPr>
        <w:spacing w:after="0" w:line="240" w:lineRule="auto"/>
      </w:pPr>
      <w:r>
        <w:separator/>
      </w:r>
    </w:p>
  </w:footnote>
  <w:footnote w:type="continuationSeparator" w:id="0">
    <w:p w14:paraId="1F552EB2" w14:textId="77777777" w:rsidR="002F4551" w:rsidRDefault="002F4551" w:rsidP="00623876">
      <w:pPr>
        <w:spacing w:after="0" w:line="240" w:lineRule="auto"/>
      </w:pPr>
      <w:r>
        <w:continuationSeparator/>
      </w:r>
    </w:p>
  </w:footnote>
  <w:footnote w:type="continuationNotice" w:id="1">
    <w:p w14:paraId="3BCD6DBB" w14:textId="77777777" w:rsidR="002F4551" w:rsidRDefault="002F4551">
      <w:pPr>
        <w:spacing w:after="0" w:line="240" w:lineRule="auto"/>
      </w:pP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ylee Spooner">
    <w15:presenceInfo w15:providerId="AD" w15:userId="S::r.spooner@chi.ac.uk::af06c134-8e3a-43ab-abb5-8597772bc356"/>
  </w15:person>
  <w15:person w15:author="Melanie Haughton">
    <w15:presenceInfo w15:providerId="AD" w15:userId="S::783605@derby.ac.uk::9074daf0-81d1-4c20-8312-d006709291b3"/>
  </w15:person>
  <w15:person w15:author="Rylee Spooner [2]">
    <w15:presenceInfo w15:providerId="AD" w15:userId="S-1-5-21-2322941613-2354041717-2728383730-1813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49E047D"/>
    <w:rsid w:val="000D09A6"/>
    <w:rsid w:val="001116A5"/>
    <w:rsid w:val="00150F4F"/>
    <w:rsid w:val="00192413"/>
    <w:rsid w:val="001A5A74"/>
    <w:rsid w:val="002E1FB2"/>
    <w:rsid w:val="002F4379"/>
    <w:rsid w:val="002F4551"/>
    <w:rsid w:val="00325ACC"/>
    <w:rsid w:val="00363AA2"/>
    <w:rsid w:val="0039783E"/>
    <w:rsid w:val="003A2C74"/>
    <w:rsid w:val="004316A7"/>
    <w:rsid w:val="004508DB"/>
    <w:rsid w:val="00473C31"/>
    <w:rsid w:val="004856FE"/>
    <w:rsid w:val="004F0D65"/>
    <w:rsid w:val="005115CA"/>
    <w:rsid w:val="00531B28"/>
    <w:rsid w:val="00550C83"/>
    <w:rsid w:val="00575454"/>
    <w:rsid w:val="005D07B9"/>
    <w:rsid w:val="00623876"/>
    <w:rsid w:val="0065E54C"/>
    <w:rsid w:val="00693F21"/>
    <w:rsid w:val="006E552C"/>
    <w:rsid w:val="0073571B"/>
    <w:rsid w:val="0076271E"/>
    <w:rsid w:val="007DC199"/>
    <w:rsid w:val="007F7A25"/>
    <w:rsid w:val="00870499"/>
    <w:rsid w:val="008D1CDA"/>
    <w:rsid w:val="009239E0"/>
    <w:rsid w:val="0097665B"/>
    <w:rsid w:val="009D34BE"/>
    <w:rsid w:val="009E0BF8"/>
    <w:rsid w:val="009F2A7F"/>
    <w:rsid w:val="009FDAC6"/>
    <w:rsid w:val="00A002B7"/>
    <w:rsid w:val="00A6151B"/>
    <w:rsid w:val="00A659E4"/>
    <w:rsid w:val="00A662E4"/>
    <w:rsid w:val="00A6679B"/>
    <w:rsid w:val="00AA3BA5"/>
    <w:rsid w:val="00AE1629"/>
    <w:rsid w:val="00AF34F2"/>
    <w:rsid w:val="00B05B28"/>
    <w:rsid w:val="00B119DC"/>
    <w:rsid w:val="00B526E8"/>
    <w:rsid w:val="00BD4FB5"/>
    <w:rsid w:val="00C03222"/>
    <w:rsid w:val="00C70C0F"/>
    <w:rsid w:val="00CC2CF1"/>
    <w:rsid w:val="00CE553E"/>
    <w:rsid w:val="00CEFC77"/>
    <w:rsid w:val="00D9353A"/>
    <w:rsid w:val="00E73B29"/>
    <w:rsid w:val="00F02216"/>
    <w:rsid w:val="00F44B96"/>
    <w:rsid w:val="01D35B27"/>
    <w:rsid w:val="01EF2FC1"/>
    <w:rsid w:val="021991FA"/>
    <w:rsid w:val="022EC8E0"/>
    <w:rsid w:val="027162EA"/>
    <w:rsid w:val="02A7263B"/>
    <w:rsid w:val="02DECD5F"/>
    <w:rsid w:val="03A9C720"/>
    <w:rsid w:val="03AFA0DF"/>
    <w:rsid w:val="040AC9BA"/>
    <w:rsid w:val="044185E0"/>
    <w:rsid w:val="048A1398"/>
    <w:rsid w:val="04FA5EE6"/>
    <w:rsid w:val="056669A2"/>
    <w:rsid w:val="06241A83"/>
    <w:rsid w:val="06B71CF1"/>
    <w:rsid w:val="07C51098"/>
    <w:rsid w:val="08037927"/>
    <w:rsid w:val="08AAA7C2"/>
    <w:rsid w:val="08EDE809"/>
    <w:rsid w:val="09015B9A"/>
    <w:rsid w:val="09ED2DFC"/>
    <w:rsid w:val="0A52E30B"/>
    <w:rsid w:val="0B76534D"/>
    <w:rsid w:val="0C731978"/>
    <w:rsid w:val="0DBFFD8F"/>
    <w:rsid w:val="0E0C7CFE"/>
    <w:rsid w:val="0EF4608C"/>
    <w:rsid w:val="106BCA6B"/>
    <w:rsid w:val="1262E05A"/>
    <w:rsid w:val="12BB5235"/>
    <w:rsid w:val="12F6AF5F"/>
    <w:rsid w:val="13D373AB"/>
    <w:rsid w:val="14441EC0"/>
    <w:rsid w:val="14E611E6"/>
    <w:rsid w:val="15040D36"/>
    <w:rsid w:val="156ACBAC"/>
    <w:rsid w:val="15B85CE1"/>
    <w:rsid w:val="15FC6DBD"/>
    <w:rsid w:val="16178EE3"/>
    <w:rsid w:val="166A5F67"/>
    <w:rsid w:val="16CD9E8F"/>
    <w:rsid w:val="178E25FA"/>
    <w:rsid w:val="17B35F44"/>
    <w:rsid w:val="18A98F12"/>
    <w:rsid w:val="1934790F"/>
    <w:rsid w:val="1A2C3716"/>
    <w:rsid w:val="1AD04970"/>
    <w:rsid w:val="1B1B330E"/>
    <w:rsid w:val="1B69A3AD"/>
    <w:rsid w:val="1BC80777"/>
    <w:rsid w:val="1D54CD78"/>
    <w:rsid w:val="1FBE7129"/>
    <w:rsid w:val="21BAF08C"/>
    <w:rsid w:val="223748FB"/>
    <w:rsid w:val="22682E81"/>
    <w:rsid w:val="22683EFD"/>
    <w:rsid w:val="23F28845"/>
    <w:rsid w:val="258C2257"/>
    <w:rsid w:val="27A9C454"/>
    <w:rsid w:val="28A41DA4"/>
    <w:rsid w:val="28E9AC67"/>
    <w:rsid w:val="29CF5E6D"/>
    <w:rsid w:val="29F0CF34"/>
    <w:rsid w:val="2D09F8F7"/>
    <w:rsid w:val="2DDEF013"/>
    <w:rsid w:val="2E49B6A6"/>
    <w:rsid w:val="2F1EE760"/>
    <w:rsid w:val="2F51CA52"/>
    <w:rsid w:val="31462AE4"/>
    <w:rsid w:val="3207FD35"/>
    <w:rsid w:val="32555A4B"/>
    <w:rsid w:val="3258113D"/>
    <w:rsid w:val="3293ACB2"/>
    <w:rsid w:val="3338C3F8"/>
    <w:rsid w:val="335B5434"/>
    <w:rsid w:val="34415669"/>
    <w:rsid w:val="34E2249D"/>
    <w:rsid w:val="35254BA9"/>
    <w:rsid w:val="3555D291"/>
    <w:rsid w:val="358CFB0D"/>
    <w:rsid w:val="35D23E2A"/>
    <w:rsid w:val="366B0E2E"/>
    <w:rsid w:val="371E710D"/>
    <w:rsid w:val="3866E68F"/>
    <w:rsid w:val="38B1AC69"/>
    <w:rsid w:val="393F64A1"/>
    <w:rsid w:val="39CBE783"/>
    <w:rsid w:val="3AD99B26"/>
    <w:rsid w:val="3AF1E8FE"/>
    <w:rsid w:val="3AFF7666"/>
    <w:rsid w:val="3B528829"/>
    <w:rsid w:val="3B603A98"/>
    <w:rsid w:val="3B90EB2D"/>
    <w:rsid w:val="3D1665E2"/>
    <w:rsid w:val="3D2CBB8E"/>
    <w:rsid w:val="3EC4E7D7"/>
    <w:rsid w:val="4135FE87"/>
    <w:rsid w:val="421B2D3C"/>
    <w:rsid w:val="422FB737"/>
    <w:rsid w:val="42A67F4A"/>
    <w:rsid w:val="42A8AA59"/>
    <w:rsid w:val="42B4C257"/>
    <w:rsid w:val="430A884B"/>
    <w:rsid w:val="4358A54D"/>
    <w:rsid w:val="43CB8798"/>
    <w:rsid w:val="43F97329"/>
    <w:rsid w:val="449E047D"/>
    <w:rsid w:val="452271AB"/>
    <w:rsid w:val="45B51401"/>
    <w:rsid w:val="45F3E39B"/>
    <w:rsid w:val="4690460F"/>
    <w:rsid w:val="470AA246"/>
    <w:rsid w:val="477C1B7C"/>
    <w:rsid w:val="47E7F3C3"/>
    <w:rsid w:val="47EB3A3F"/>
    <w:rsid w:val="4890ADA9"/>
    <w:rsid w:val="4916454F"/>
    <w:rsid w:val="495196A2"/>
    <w:rsid w:val="4AB3BC3E"/>
    <w:rsid w:val="4AFC71D3"/>
    <w:rsid w:val="4B167799"/>
    <w:rsid w:val="4BA0FE04"/>
    <w:rsid w:val="4DCCAD36"/>
    <w:rsid w:val="4EDA2C7E"/>
    <w:rsid w:val="4F479442"/>
    <w:rsid w:val="5006D25A"/>
    <w:rsid w:val="50AE14F4"/>
    <w:rsid w:val="50BBE11C"/>
    <w:rsid w:val="52660CA7"/>
    <w:rsid w:val="54AE7C04"/>
    <w:rsid w:val="54DD8997"/>
    <w:rsid w:val="54F80CD6"/>
    <w:rsid w:val="559DAD69"/>
    <w:rsid w:val="559F4234"/>
    <w:rsid w:val="55B67083"/>
    <w:rsid w:val="577D1089"/>
    <w:rsid w:val="5816853B"/>
    <w:rsid w:val="58F9EEE8"/>
    <w:rsid w:val="5920C647"/>
    <w:rsid w:val="5933D21E"/>
    <w:rsid w:val="595081AF"/>
    <w:rsid w:val="5A2D276B"/>
    <w:rsid w:val="5A3BCEDD"/>
    <w:rsid w:val="5B013EEB"/>
    <w:rsid w:val="5B04F22E"/>
    <w:rsid w:val="5B600CE2"/>
    <w:rsid w:val="5BF16F93"/>
    <w:rsid w:val="5CA0C28F"/>
    <w:rsid w:val="5E8359E4"/>
    <w:rsid w:val="5EFEAA9D"/>
    <w:rsid w:val="600BE105"/>
    <w:rsid w:val="603C1148"/>
    <w:rsid w:val="60DF9626"/>
    <w:rsid w:val="6127E6B5"/>
    <w:rsid w:val="617AD1EB"/>
    <w:rsid w:val="61C36898"/>
    <w:rsid w:val="6201500E"/>
    <w:rsid w:val="62BA8D1D"/>
    <w:rsid w:val="633D2322"/>
    <w:rsid w:val="6361963B"/>
    <w:rsid w:val="661D3EE0"/>
    <w:rsid w:val="668E6BC9"/>
    <w:rsid w:val="66B8CEFD"/>
    <w:rsid w:val="67E1684F"/>
    <w:rsid w:val="68759588"/>
    <w:rsid w:val="68F14562"/>
    <w:rsid w:val="6943FA7D"/>
    <w:rsid w:val="6A62BE3F"/>
    <w:rsid w:val="6A70DCDF"/>
    <w:rsid w:val="6AB99215"/>
    <w:rsid w:val="6B161C83"/>
    <w:rsid w:val="6E027B1B"/>
    <w:rsid w:val="6F7445FE"/>
    <w:rsid w:val="6FAA27A4"/>
    <w:rsid w:val="70375DFD"/>
    <w:rsid w:val="70C6C294"/>
    <w:rsid w:val="723DEF82"/>
    <w:rsid w:val="733037CB"/>
    <w:rsid w:val="744D6884"/>
    <w:rsid w:val="74CEAA85"/>
    <w:rsid w:val="760CCD5C"/>
    <w:rsid w:val="76201127"/>
    <w:rsid w:val="772D58F8"/>
    <w:rsid w:val="774DF42A"/>
    <w:rsid w:val="78484D7A"/>
    <w:rsid w:val="788761A7"/>
    <w:rsid w:val="78BB0B39"/>
    <w:rsid w:val="78CCCFEA"/>
    <w:rsid w:val="79C2015D"/>
    <w:rsid w:val="79E41DDB"/>
    <w:rsid w:val="79EF3042"/>
    <w:rsid w:val="7A027138"/>
    <w:rsid w:val="7A4DB574"/>
    <w:rsid w:val="7A7DDBE2"/>
    <w:rsid w:val="7A824138"/>
    <w:rsid w:val="7A8594EC"/>
    <w:rsid w:val="7B522621"/>
    <w:rsid w:val="7C01468E"/>
    <w:rsid w:val="7DAA6E6E"/>
    <w:rsid w:val="7E0B52B0"/>
    <w:rsid w:val="7F949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E047D"/>
  <w15:chartTrackingRefBased/>
  <w15:docId w15:val="{BDC0AFEC-0E6F-4EFB-8E77-9AB56C626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unhideWhenUsed/>
    <w:qFormat/>
    <w:rsid w:val="002E1FB2"/>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9D34BE"/>
    <w:rPr>
      <w:sz w:val="16"/>
      <w:szCs w:val="16"/>
    </w:rPr>
  </w:style>
  <w:style w:type="paragraph" w:styleId="CommentText">
    <w:name w:val="annotation text"/>
    <w:basedOn w:val="Normal"/>
    <w:link w:val="CommentTextChar"/>
    <w:uiPriority w:val="99"/>
    <w:unhideWhenUsed/>
    <w:rsid w:val="009D34BE"/>
    <w:pPr>
      <w:spacing w:line="240" w:lineRule="auto"/>
    </w:pPr>
    <w:rPr>
      <w:sz w:val="20"/>
      <w:szCs w:val="20"/>
    </w:rPr>
  </w:style>
  <w:style w:type="character" w:customStyle="1" w:styleId="CommentTextChar">
    <w:name w:val="Comment Text Char"/>
    <w:basedOn w:val="DefaultParagraphFont"/>
    <w:link w:val="CommentText"/>
    <w:uiPriority w:val="99"/>
    <w:rsid w:val="009D34BE"/>
    <w:rPr>
      <w:sz w:val="20"/>
      <w:szCs w:val="20"/>
    </w:rPr>
  </w:style>
  <w:style w:type="paragraph" w:styleId="CommentSubject">
    <w:name w:val="annotation subject"/>
    <w:basedOn w:val="CommentText"/>
    <w:next w:val="CommentText"/>
    <w:link w:val="CommentSubjectChar"/>
    <w:uiPriority w:val="99"/>
    <w:semiHidden/>
    <w:unhideWhenUsed/>
    <w:rsid w:val="009D34BE"/>
    <w:rPr>
      <w:b/>
      <w:bCs/>
    </w:rPr>
  </w:style>
  <w:style w:type="character" w:customStyle="1" w:styleId="CommentSubjectChar">
    <w:name w:val="Comment Subject Char"/>
    <w:basedOn w:val="CommentTextChar"/>
    <w:link w:val="CommentSubject"/>
    <w:uiPriority w:val="99"/>
    <w:semiHidden/>
    <w:rsid w:val="009D34BE"/>
    <w:rPr>
      <w:b/>
      <w:bCs/>
      <w:sz w:val="20"/>
      <w:szCs w:val="20"/>
    </w:rPr>
  </w:style>
  <w:style w:type="paragraph" w:styleId="BalloonText">
    <w:name w:val="Balloon Text"/>
    <w:basedOn w:val="Normal"/>
    <w:link w:val="BalloonTextChar"/>
    <w:uiPriority w:val="99"/>
    <w:semiHidden/>
    <w:unhideWhenUsed/>
    <w:rsid w:val="009D34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4BE"/>
    <w:rPr>
      <w:rFonts w:ascii="Segoe UI" w:hAnsi="Segoe UI" w:cs="Segoe UI"/>
      <w:sz w:val="18"/>
      <w:szCs w:val="18"/>
    </w:rPr>
  </w:style>
  <w:style w:type="table" w:styleId="PlainTable2">
    <w:name w:val="Plain Table 2"/>
    <w:basedOn w:val="TableNormal"/>
    <w:uiPriority w:val="42"/>
    <w:rsid w:val="0062387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6238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3876"/>
  </w:style>
  <w:style w:type="paragraph" w:styleId="Footer">
    <w:name w:val="footer"/>
    <w:basedOn w:val="Normal"/>
    <w:link w:val="FooterChar"/>
    <w:uiPriority w:val="99"/>
    <w:unhideWhenUsed/>
    <w:rsid w:val="006238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3876"/>
  </w:style>
  <w:style w:type="character" w:styleId="Hyperlink">
    <w:name w:val="Hyperlink"/>
    <w:basedOn w:val="DefaultParagraphFont"/>
    <w:uiPriority w:val="99"/>
    <w:semiHidden/>
    <w:unhideWhenUsed/>
    <w:rsid w:val="00473C31"/>
    <w:rPr>
      <w:color w:val="0000FF"/>
      <w:u w:val="single"/>
    </w:rPr>
  </w:style>
  <w:style w:type="paragraph" w:customStyle="1" w:styleId="paragraph">
    <w:name w:val="paragraph"/>
    <w:basedOn w:val="Normal"/>
    <w:rsid w:val="000D09A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0D09A6"/>
  </w:style>
  <w:style w:type="character" w:customStyle="1" w:styleId="eop">
    <w:name w:val="eop"/>
    <w:basedOn w:val="DefaultParagraphFont"/>
    <w:rsid w:val="000D09A6"/>
  </w:style>
  <w:style w:type="paragraph" w:styleId="Revision">
    <w:name w:val="Revision"/>
    <w:hidden/>
    <w:uiPriority w:val="99"/>
    <w:semiHidden/>
    <w:rsid w:val="008704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542456">
      <w:bodyDiv w:val="1"/>
      <w:marLeft w:val="0"/>
      <w:marRight w:val="0"/>
      <w:marTop w:val="0"/>
      <w:marBottom w:val="0"/>
      <w:divBdr>
        <w:top w:val="none" w:sz="0" w:space="0" w:color="auto"/>
        <w:left w:val="none" w:sz="0" w:space="0" w:color="auto"/>
        <w:bottom w:val="none" w:sz="0" w:space="0" w:color="auto"/>
        <w:right w:val="none" w:sz="0" w:space="0" w:color="auto"/>
      </w:divBdr>
      <w:divsChild>
        <w:div w:id="214508096">
          <w:marLeft w:val="0"/>
          <w:marRight w:val="0"/>
          <w:marTop w:val="0"/>
          <w:marBottom w:val="0"/>
          <w:divBdr>
            <w:top w:val="none" w:sz="0" w:space="0" w:color="auto"/>
            <w:left w:val="none" w:sz="0" w:space="0" w:color="auto"/>
            <w:bottom w:val="none" w:sz="0" w:space="0" w:color="auto"/>
            <w:right w:val="none" w:sz="0" w:space="0" w:color="auto"/>
          </w:divBdr>
        </w:div>
        <w:div w:id="2080975160">
          <w:marLeft w:val="0"/>
          <w:marRight w:val="0"/>
          <w:marTop w:val="0"/>
          <w:marBottom w:val="0"/>
          <w:divBdr>
            <w:top w:val="none" w:sz="0" w:space="0" w:color="auto"/>
            <w:left w:val="none" w:sz="0" w:space="0" w:color="auto"/>
            <w:bottom w:val="none" w:sz="0" w:space="0" w:color="auto"/>
            <w:right w:val="none" w:sz="0" w:space="0" w:color="auto"/>
          </w:divBdr>
        </w:div>
        <w:div w:id="1888487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microsoft.com/office/2007/relationships/diagramDrawing" Target="diagrams/drawing3.xml"/><Relationship Id="rId3" Type="http://schemas.openxmlformats.org/officeDocument/2006/relationships/customXml" Target="../customXml/item3.xml"/><Relationship Id="rId21" Type="http://schemas.microsoft.com/office/2007/relationships/diagramDrawing" Target="diagrams/drawing2.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diagramColors" Target="diagrams/colors3.xml"/><Relationship Id="rId71" Type="http://schemas.microsoft.com/office/2018/08/relationships/commentsExtensible" Target="commentsExtensible.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diagramColors" Target="diagrams/colors2.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24" Type="http://schemas.openxmlformats.org/officeDocument/2006/relationships/diagramQuickStyle" Target="diagrams/quickStyle3.xml"/><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diagramLayout" Target="diagrams/layout3.xml"/><Relationship Id="rId28" Type="http://schemas.openxmlformats.org/officeDocument/2006/relationships/fontTable" Target="fontTable.xml"/><Relationship Id="rId10" Type="http://schemas.microsoft.com/office/2011/relationships/commentsExtended" Target="commentsExtended.xml"/><Relationship Id="rId19" Type="http://schemas.openxmlformats.org/officeDocument/2006/relationships/diagramQuickStyle" Target="diagrams/quickStyle2.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diagramQuickStyle" Target="diagrams/quickStyle1.xml"/><Relationship Id="rId22" Type="http://schemas.openxmlformats.org/officeDocument/2006/relationships/diagramData" Target="diagrams/data3.xml"/><Relationship Id="rId27" Type="http://schemas.openxmlformats.org/officeDocument/2006/relationships/footer" Target="footer1.xm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F84FAF7-C79D-4945-80B2-2E509579EC36}" type="doc">
      <dgm:prSet loTypeId="urn:microsoft.com/office/officeart/2008/layout/RadialCluster" loCatId="" qsTypeId="urn:microsoft.com/office/officeart/2005/8/quickstyle/simple1" qsCatId="simple" csTypeId="urn:microsoft.com/office/officeart/2005/8/colors/accent0_1" csCatId="mainScheme" phldr="1"/>
      <dgm:spPr/>
      <dgm:t>
        <a:bodyPr/>
        <a:lstStyle/>
        <a:p>
          <a:endParaRPr lang="en-GB"/>
        </a:p>
      </dgm:t>
    </dgm:pt>
    <dgm:pt modelId="{98032F92-76C4-F14D-AAC5-00E3B0067655}">
      <dgm:prSet phldrT="[Text]" custT="1"/>
      <dgm:spPr/>
      <dgm:t>
        <a:bodyPr/>
        <a:lstStyle/>
        <a:p>
          <a:r>
            <a:rPr lang="en-GB" sz="1200">
              <a:latin typeface="Times New Roman" panose="02020603050405020304" pitchFamily="18" charset="0"/>
              <a:cs typeface="Times New Roman" panose="02020603050405020304" pitchFamily="18" charset="0"/>
            </a:rPr>
            <a:t>Negative Societal Perceptions</a:t>
          </a:r>
        </a:p>
      </dgm:t>
    </dgm:pt>
    <dgm:pt modelId="{6A3DCE64-9EDB-9740-BFBE-29C55FA61D73}" type="parTrans" cxnId="{D6FADBBE-7CC8-814B-AE6D-B77898E004B1}">
      <dgm:prSet/>
      <dgm:spPr/>
      <dgm:t>
        <a:bodyPr/>
        <a:lstStyle/>
        <a:p>
          <a:endParaRPr lang="en-GB"/>
        </a:p>
      </dgm:t>
    </dgm:pt>
    <dgm:pt modelId="{D3552A69-FF92-7148-B8C9-708396872A09}" type="sibTrans" cxnId="{D6FADBBE-7CC8-814B-AE6D-B77898E004B1}">
      <dgm:prSet/>
      <dgm:spPr/>
      <dgm:t>
        <a:bodyPr/>
        <a:lstStyle/>
        <a:p>
          <a:endParaRPr lang="en-GB"/>
        </a:p>
      </dgm:t>
    </dgm:pt>
    <dgm:pt modelId="{C5A339F7-A3F5-7C40-AB9F-90CB3DAB6FE0}">
      <dgm:prSet phldrT="[Text]" custT="1"/>
      <dgm:spPr/>
      <dgm:t>
        <a:bodyPr/>
        <a:lstStyle/>
        <a:p>
          <a:r>
            <a:rPr lang="en-GB" sz="1200">
              <a:latin typeface="Times New Roman" panose="02020603050405020304" pitchFamily="18" charset="0"/>
              <a:cs typeface="Times New Roman" panose="02020603050405020304" pitchFamily="18" charset="0"/>
            </a:rPr>
            <a:t>Attention Seeking</a:t>
          </a:r>
        </a:p>
      </dgm:t>
    </dgm:pt>
    <dgm:pt modelId="{E4CF8181-8AAA-A547-8D64-B7B17FB4B88B}" type="parTrans" cxnId="{1630DF03-21E9-4046-A078-82F254C8A7C8}">
      <dgm:prSet/>
      <dgm:spPr/>
      <dgm:t>
        <a:bodyPr/>
        <a:lstStyle/>
        <a:p>
          <a:endParaRPr lang="en-GB"/>
        </a:p>
      </dgm:t>
    </dgm:pt>
    <dgm:pt modelId="{F72A2FD3-9646-8646-9C0D-FBB9B9AF11CD}" type="sibTrans" cxnId="{1630DF03-21E9-4046-A078-82F254C8A7C8}">
      <dgm:prSet/>
      <dgm:spPr/>
      <dgm:t>
        <a:bodyPr/>
        <a:lstStyle/>
        <a:p>
          <a:endParaRPr lang="en-GB"/>
        </a:p>
      </dgm:t>
    </dgm:pt>
    <dgm:pt modelId="{15A18874-77E0-7C4C-B6A8-43863FAFCFF0}">
      <dgm:prSet phldrT="[Text]" custT="1"/>
      <dgm:spPr/>
      <dgm:t>
        <a:bodyPr/>
        <a:lstStyle/>
        <a:p>
          <a:r>
            <a:rPr lang="en-GB" sz="1200">
              <a:latin typeface="Times New Roman" panose="02020603050405020304" pitchFamily="18" charset="0"/>
              <a:cs typeface="Times New Roman" panose="02020603050405020304" pitchFamily="18" charset="0"/>
            </a:rPr>
            <a:t>Overlooked</a:t>
          </a:r>
        </a:p>
      </dgm:t>
    </dgm:pt>
    <dgm:pt modelId="{890A2F6A-4991-5341-B71F-0F7CCBCD1914}" type="parTrans" cxnId="{5FD9D7E2-C424-A34A-89A3-CD3676033154}">
      <dgm:prSet/>
      <dgm:spPr/>
      <dgm:t>
        <a:bodyPr/>
        <a:lstStyle/>
        <a:p>
          <a:endParaRPr lang="en-GB"/>
        </a:p>
      </dgm:t>
    </dgm:pt>
    <dgm:pt modelId="{A577087F-DE5D-394D-B764-F277E038EDCD}" type="sibTrans" cxnId="{5FD9D7E2-C424-A34A-89A3-CD3676033154}">
      <dgm:prSet/>
      <dgm:spPr/>
      <dgm:t>
        <a:bodyPr/>
        <a:lstStyle/>
        <a:p>
          <a:endParaRPr lang="en-GB"/>
        </a:p>
      </dgm:t>
    </dgm:pt>
    <dgm:pt modelId="{E927EFAD-2DEE-4D48-B996-F3F69189ED9B}">
      <dgm:prSet phldrT="[Text]" custT="1"/>
      <dgm:spPr/>
      <dgm:t>
        <a:bodyPr/>
        <a:lstStyle/>
        <a:p>
          <a:r>
            <a:rPr lang="en-GB" sz="1200">
              <a:latin typeface="Times New Roman" panose="02020603050405020304" pitchFamily="18" charset="0"/>
              <a:cs typeface="Times New Roman" panose="02020603050405020304" pitchFamily="18" charset="0"/>
            </a:rPr>
            <a:t>External Factors</a:t>
          </a:r>
        </a:p>
      </dgm:t>
    </dgm:pt>
    <dgm:pt modelId="{F071BE11-D7CA-2749-90DD-376D541B48F1}" type="parTrans" cxnId="{69B9C894-62F9-DE42-B9A6-5BC0C8835726}">
      <dgm:prSet/>
      <dgm:spPr/>
      <dgm:t>
        <a:bodyPr/>
        <a:lstStyle/>
        <a:p>
          <a:endParaRPr lang="en-GB"/>
        </a:p>
      </dgm:t>
    </dgm:pt>
    <dgm:pt modelId="{D5AFA8CD-D092-324B-BFA8-A64BD08DE6A9}" type="sibTrans" cxnId="{69B9C894-62F9-DE42-B9A6-5BC0C8835726}">
      <dgm:prSet/>
      <dgm:spPr/>
      <dgm:t>
        <a:bodyPr/>
        <a:lstStyle/>
        <a:p>
          <a:endParaRPr lang="en-GB"/>
        </a:p>
      </dgm:t>
    </dgm:pt>
    <dgm:pt modelId="{3D796D6F-C8FD-5C43-9419-80492EFC5969}" type="pres">
      <dgm:prSet presAssocID="{FF84FAF7-C79D-4945-80B2-2E509579EC36}" presName="Name0" presStyleCnt="0">
        <dgm:presLayoutVars>
          <dgm:chMax val="1"/>
          <dgm:chPref val="1"/>
          <dgm:dir/>
          <dgm:animOne val="branch"/>
          <dgm:animLvl val="lvl"/>
        </dgm:presLayoutVars>
      </dgm:prSet>
      <dgm:spPr/>
    </dgm:pt>
    <dgm:pt modelId="{6ED380E8-7776-ED43-A18D-82A129E2C30D}" type="pres">
      <dgm:prSet presAssocID="{98032F92-76C4-F14D-AAC5-00E3B0067655}" presName="singleCycle" presStyleCnt="0"/>
      <dgm:spPr/>
    </dgm:pt>
    <dgm:pt modelId="{6D1A9FC2-CBBD-CE49-8F6E-C23DFBF494B2}" type="pres">
      <dgm:prSet presAssocID="{98032F92-76C4-F14D-AAC5-00E3B0067655}" presName="singleCenter" presStyleLbl="node1" presStyleIdx="0" presStyleCnt="4" custLinFactNeighborX="71571" custLinFactNeighborY="20768">
        <dgm:presLayoutVars>
          <dgm:chMax val="7"/>
          <dgm:chPref val="7"/>
        </dgm:presLayoutVars>
      </dgm:prSet>
      <dgm:spPr/>
    </dgm:pt>
    <dgm:pt modelId="{E1660A74-F9C0-4948-A194-82FD7F4FAD44}" type="pres">
      <dgm:prSet presAssocID="{E4CF8181-8AAA-A547-8D64-B7B17FB4B88B}" presName="Name56" presStyleLbl="parChTrans1D2" presStyleIdx="0" presStyleCnt="3"/>
      <dgm:spPr/>
    </dgm:pt>
    <dgm:pt modelId="{874ED764-23BB-5044-9A9A-F1B97887DA8C}" type="pres">
      <dgm:prSet presAssocID="{C5A339F7-A3F5-7C40-AB9F-90CB3DAB6FE0}" presName="text0" presStyleLbl="node1" presStyleIdx="1" presStyleCnt="4" custScaleX="136719" custRadScaleRad="44436" custRadScaleInc="105125">
        <dgm:presLayoutVars>
          <dgm:bulletEnabled val="1"/>
        </dgm:presLayoutVars>
      </dgm:prSet>
      <dgm:spPr/>
    </dgm:pt>
    <dgm:pt modelId="{47A5211D-B4F2-7448-8B56-11DDEC8CAA59}" type="pres">
      <dgm:prSet presAssocID="{890A2F6A-4991-5341-B71F-0F7CCBCD1914}" presName="Name56" presStyleLbl="parChTrans1D2" presStyleIdx="1" presStyleCnt="3"/>
      <dgm:spPr/>
    </dgm:pt>
    <dgm:pt modelId="{104AA337-9E2E-AC46-8388-44F52B44C045}" type="pres">
      <dgm:prSet presAssocID="{15A18874-77E0-7C4C-B6A8-43863FAFCFF0}" presName="text0" presStyleLbl="node1" presStyleIdx="2" presStyleCnt="4" custScaleX="143090" custRadScaleRad="139092" custRadScaleInc="-85825">
        <dgm:presLayoutVars>
          <dgm:bulletEnabled val="1"/>
        </dgm:presLayoutVars>
      </dgm:prSet>
      <dgm:spPr/>
    </dgm:pt>
    <dgm:pt modelId="{06E8AE32-C179-4949-8111-7774B182A0A1}" type="pres">
      <dgm:prSet presAssocID="{F071BE11-D7CA-2749-90DD-376D541B48F1}" presName="Name56" presStyleLbl="parChTrans1D2" presStyleIdx="2" presStyleCnt="3"/>
      <dgm:spPr/>
    </dgm:pt>
    <dgm:pt modelId="{A8538D98-D42E-EE46-ABA9-AE0D8E7AF370}" type="pres">
      <dgm:prSet presAssocID="{E927EFAD-2DEE-4D48-B996-F3F69189ED9B}" presName="text0" presStyleLbl="node1" presStyleIdx="3" presStyleCnt="4" custScaleX="129327" custRadScaleRad="58432" custRadScaleInc="-155844">
        <dgm:presLayoutVars>
          <dgm:bulletEnabled val="1"/>
        </dgm:presLayoutVars>
      </dgm:prSet>
      <dgm:spPr/>
    </dgm:pt>
  </dgm:ptLst>
  <dgm:cxnLst>
    <dgm:cxn modelId="{1630DF03-21E9-4046-A078-82F254C8A7C8}" srcId="{98032F92-76C4-F14D-AAC5-00E3B0067655}" destId="{C5A339F7-A3F5-7C40-AB9F-90CB3DAB6FE0}" srcOrd="0" destOrd="0" parTransId="{E4CF8181-8AAA-A547-8D64-B7B17FB4B88B}" sibTransId="{F72A2FD3-9646-8646-9C0D-FBB9B9AF11CD}"/>
    <dgm:cxn modelId="{3C2C9A35-A513-F847-B4E7-927CA27263D7}" type="presOf" srcId="{FF84FAF7-C79D-4945-80B2-2E509579EC36}" destId="{3D796D6F-C8FD-5C43-9419-80492EFC5969}" srcOrd="0" destOrd="0" presId="urn:microsoft.com/office/officeart/2008/layout/RadialCluster"/>
    <dgm:cxn modelId="{FE14363D-8808-304F-843D-6A401EBC938C}" type="presOf" srcId="{98032F92-76C4-F14D-AAC5-00E3B0067655}" destId="{6D1A9FC2-CBBD-CE49-8F6E-C23DFBF494B2}" srcOrd="0" destOrd="0" presId="urn:microsoft.com/office/officeart/2008/layout/RadialCluster"/>
    <dgm:cxn modelId="{EBA0B045-E433-C743-BA18-DCE6E9D00872}" type="presOf" srcId="{15A18874-77E0-7C4C-B6A8-43863FAFCFF0}" destId="{104AA337-9E2E-AC46-8388-44F52B44C045}" srcOrd="0" destOrd="0" presId="urn:microsoft.com/office/officeart/2008/layout/RadialCluster"/>
    <dgm:cxn modelId="{D0292448-A520-174F-B52B-F2E06B00A7CB}" type="presOf" srcId="{F071BE11-D7CA-2749-90DD-376D541B48F1}" destId="{06E8AE32-C179-4949-8111-7774B182A0A1}" srcOrd="0" destOrd="0" presId="urn:microsoft.com/office/officeart/2008/layout/RadialCluster"/>
    <dgm:cxn modelId="{A32BD278-D5B4-2A41-9F05-423BA79AAAC0}" type="presOf" srcId="{E4CF8181-8AAA-A547-8D64-B7B17FB4B88B}" destId="{E1660A74-F9C0-4948-A194-82FD7F4FAD44}" srcOrd="0" destOrd="0" presId="urn:microsoft.com/office/officeart/2008/layout/RadialCluster"/>
    <dgm:cxn modelId="{69B9C894-62F9-DE42-B9A6-5BC0C8835726}" srcId="{98032F92-76C4-F14D-AAC5-00E3B0067655}" destId="{E927EFAD-2DEE-4D48-B996-F3F69189ED9B}" srcOrd="2" destOrd="0" parTransId="{F071BE11-D7CA-2749-90DD-376D541B48F1}" sibTransId="{D5AFA8CD-D092-324B-BFA8-A64BD08DE6A9}"/>
    <dgm:cxn modelId="{74272799-924E-344D-A48B-B3AA045FA7CB}" type="presOf" srcId="{890A2F6A-4991-5341-B71F-0F7CCBCD1914}" destId="{47A5211D-B4F2-7448-8B56-11DDEC8CAA59}" srcOrd="0" destOrd="0" presId="urn:microsoft.com/office/officeart/2008/layout/RadialCluster"/>
    <dgm:cxn modelId="{ED1441B0-555A-D244-BA50-820B8B006C3B}" type="presOf" srcId="{C5A339F7-A3F5-7C40-AB9F-90CB3DAB6FE0}" destId="{874ED764-23BB-5044-9A9A-F1B97887DA8C}" srcOrd="0" destOrd="0" presId="urn:microsoft.com/office/officeart/2008/layout/RadialCluster"/>
    <dgm:cxn modelId="{D6FADBBE-7CC8-814B-AE6D-B77898E004B1}" srcId="{FF84FAF7-C79D-4945-80B2-2E509579EC36}" destId="{98032F92-76C4-F14D-AAC5-00E3B0067655}" srcOrd="0" destOrd="0" parTransId="{6A3DCE64-9EDB-9740-BFBE-29C55FA61D73}" sibTransId="{D3552A69-FF92-7148-B8C9-708396872A09}"/>
    <dgm:cxn modelId="{5FD9D7E2-C424-A34A-89A3-CD3676033154}" srcId="{98032F92-76C4-F14D-AAC5-00E3B0067655}" destId="{15A18874-77E0-7C4C-B6A8-43863FAFCFF0}" srcOrd="1" destOrd="0" parTransId="{890A2F6A-4991-5341-B71F-0F7CCBCD1914}" sibTransId="{A577087F-DE5D-394D-B764-F277E038EDCD}"/>
    <dgm:cxn modelId="{114E6EE4-F82A-0E42-81E1-E99F9DEF4AC3}" type="presOf" srcId="{E927EFAD-2DEE-4D48-B996-F3F69189ED9B}" destId="{A8538D98-D42E-EE46-ABA9-AE0D8E7AF370}" srcOrd="0" destOrd="0" presId="urn:microsoft.com/office/officeart/2008/layout/RadialCluster"/>
    <dgm:cxn modelId="{7745E4DA-6DE4-0C42-8C1F-20FBD3D869A7}" type="presParOf" srcId="{3D796D6F-C8FD-5C43-9419-80492EFC5969}" destId="{6ED380E8-7776-ED43-A18D-82A129E2C30D}" srcOrd="0" destOrd="0" presId="urn:microsoft.com/office/officeart/2008/layout/RadialCluster"/>
    <dgm:cxn modelId="{A3C6139F-7244-3449-91FF-2092253D1872}" type="presParOf" srcId="{6ED380E8-7776-ED43-A18D-82A129E2C30D}" destId="{6D1A9FC2-CBBD-CE49-8F6E-C23DFBF494B2}" srcOrd="0" destOrd="0" presId="urn:microsoft.com/office/officeart/2008/layout/RadialCluster"/>
    <dgm:cxn modelId="{63B10E56-DFB8-D841-934F-EE12A6F289C3}" type="presParOf" srcId="{6ED380E8-7776-ED43-A18D-82A129E2C30D}" destId="{E1660A74-F9C0-4948-A194-82FD7F4FAD44}" srcOrd="1" destOrd="0" presId="urn:microsoft.com/office/officeart/2008/layout/RadialCluster"/>
    <dgm:cxn modelId="{E2CE352E-A83F-A546-8329-289F4425DC35}" type="presParOf" srcId="{6ED380E8-7776-ED43-A18D-82A129E2C30D}" destId="{874ED764-23BB-5044-9A9A-F1B97887DA8C}" srcOrd="2" destOrd="0" presId="urn:microsoft.com/office/officeart/2008/layout/RadialCluster"/>
    <dgm:cxn modelId="{C67211B0-1878-194D-9BA5-16330995F005}" type="presParOf" srcId="{6ED380E8-7776-ED43-A18D-82A129E2C30D}" destId="{47A5211D-B4F2-7448-8B56-11DDEC8CAA59}" srcOrd="3" destOrd="0" presId="urn:microsoft.com/office/officeart/2008/layout/RadialCluster"/>
    <dgm:cxn modelId="{115F6911-AEA1-534E-BBD6-D381DD99B5B9}" type="presParOf" srcId="{6ED380E8-7776-ED43-A18D-82A129E2C30D}" destId="{104AA337-9E2E-AC46-8388-44F52B44C045}" srcOrd="4" destOrd="0" presId="urn:microsoft.com/office/officeart/2008/layout/RadialCluster"/>
    <dgm:cxn modelId="{53452700-118B-D549-89C7-DBEDE2B2729F}" type="presParOf" srcId="{6ED380E8-7776-ED43-A18D-82A129E2C30D}" destId="{06E8AE32-C179-4949-8111-7774B182A0A1}" srcOrd="5" destOrd="0" presId="urn:microsoft.com/office/officeart/2008/layout/RadialCluster"/>
    <dgm:cxn modelId="{D098FA97-E0D6-4246-80C2-1239068CA01B}" type="presParOf" srcId="{6ED380E8-7776-ED43-A18D-82A129E2C30D}" destId="{A8538D98-D42E-EE46-ABA9-AE0D8E7AF370}" srcOrd="6" destOrd="0" presId="urn:microsoft.com/office/officeart/2008/layout/RadialCluster"/>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4BEB25D-24A0-B548-8624-7222BAC48C35}" type="doc">
      <dgm:prSet loTypeId="urn:microsoft.com/office/officeart/2008/layout/RadialCluster" loCatId="" qsTypeId="urn:microsoft.com/office/officeart/2005/8/quickstyle/simple1" qsCatId="simple" csTypeId="urn:microsoft.com/office/officeart/2005/8/colors/accent0_1" csCatId="mainScheme" phldr="1"/>
      <dgm:spPr/>
      <dgm:t>
        <a:bodyPr/>
        <a:lstStyle/>
        <a:p>
          <a:endParaRPr lang="en-GB"/>
        </a:p>
      </dgm:t>
    </dgm:pt>
    <dgm:pt modelId="{6CC4F328-0D35-354F-9119-F9E76DB5A5EA}">
      <dgm:prSet phldrT="[Text]" custT="1"/>
      <dgm:spPr/>
      <dgm:t>
        <a:bodyPr/>
        <a:lstStyle/>
        <a:p>
          <a:r>
            <a:rPr lang="en-GB" sz="1200">
              <a:latin typeface="Times New Roman" panose="02020603050405020304" pitchFamily="18" charset="0"/>
              <a:cs typeface="Times New Roman" panose="02020603050405020304" pitchFamily="18" charset="0"/>
            </a:rPr>
            <a:t>The Role of Sexuality on Self-Harm</a:t>
          </a:r>
        </a:p>
      </dgm:t>
    </dgm:pt>
    <dgm:pt modelId="{AF0B5E98-CF42-1743-ACB4-2340E107BF82}" type="parTrans" cxnId="{5BA484A9-259C-5F48-A4CD-7D0C52D021AC}">
      <dgm:prSet/>
      <dgm:spPr/>
      <dgm:t>
        <a:bodyPr/>
        <a:lstStyle/>
        <a:p>
          <a:endParaRPr lang="en-GB"/>
        </a:p>
      </dgm:t>
    </dgm:pt>
    <dgm:pt modelId="{23CBCD0E-8D4F-8C4B-858C-C784D097E9F0}" type="sibTrans" cxnId="{5BA484A9-259C-5F48-A4CD-7D0C52D021AC}">
      <dgm:prSet/>
      <dgm:spPr/>
      <dgm:t>
        <a:bodyPr/>
        <a:lstStyle/>
        <a:p>
          <a:endParaRPr lang="en-GB"/>
        </a:p>
      </dgm:t>
    </dgm:pt>
    <dgm:pt modelId="{BD0F136F-334F-8A42-BA74-547DAD0CFC21}">
      <dgm:prSet phldrT="[Text]" custT="1"/>
      <dgm:spPr/>
      <dgm:t>
        <a:bodyPr/>
        <a:lstStyle/>
        <a:p>
          <a:r>
            <a:rPr lang="en-GB" sz="1200">
              <a:latin typeface="Times New Roman" panose="02020603050405020304" pitchFamily="18" charset="0"/>
              <a:cs typeface="Times New Roman" panose="02020603050405020304" pitchFamily="18" charset="0"/>
            </a:rPr>
            <a:t>Otherness</a:t>
          </a:r>
        </a:p>
      </dgm:t>
    </dgm:pt>
    <dgm:pt modelId="{5F04C9EE-BB88-3F40-9292-B20BBB0B3351}" type="parTrans" cxnId="{18A80ECA-007F-3044-9254-93539FBE9E38}">
      <dgm:prSet/>
      <dgm:spPr/>
      <dgm:t>
        <a:bodyPr/>
        <a:lstStyle/>
        <a:p>
          <a:endParaRPr lang="en-GB" sz="1200">
            <a:latin typeface="Times New Roman" panose="02020603050405020304" pitchFamily="18" charset="0"/>
            <a:cs typeface="Times New Roman" panose="02020603050405020304" pitchFamily="18" charset="0"/>
          </a:endParaRPr>
        </a:p>
      </dgm:t>
    </dgm:pt>
    <dgm:pt modelId="{BAE46160-A0EF-504E-911B-DE426881570F}" type="sibTrans" cxnId="{18A80ECA-007F-3044-9254-93539FBE9E38}">
      <dgm:prSet/>
      <dgm:spPr/>
      <dgm:t>
        <a:bodyPr/>
        <a:lstStyle/>
        <a:p>
          <a:endParaRPr lang="en-GB"/>
        </a:p>
      </dgm:t>
    </dgm:pt>
    <dgm:pt modelId="{D8EC3D76-0C5A-704C-ADA0-F5346CD8BF28}">
      <dgm:prSet phldrT="[Text]" custT="1"/>
      <dgm:spPr/>
      <dgm:t>
        <a:bodyPr/>
        <a:lstStyle/>
        <a:p>
          <a:r>
            <a:rPr lang="en-GB" sz="1200">
              <a:latin typeface="Times New Roman" panose="02020603050405020304" pitchFamily="18" charset="0"/>
              <a:cs typeface="Times New Roman" panose="02020603050405020304" pitchFamily="18" charset="0"/>
            </a:rPr>
            <a:t>Self-acceptance</a:t>
          </a:r>
        </a:p>
      </dgm:t>
    </dgm:pt>
    <dgm:pt modelId="{36799939-4C7F-6C42-AFF8-8762A4F0EABE}" type="parTrans" cxnId="{4A8CB84D-9C18-9F47-9D0D-5D197FA492A4}">
      <dgm:prSet/>
      <dgm:spPr/>
      <dgm:t>
        <a:bodyPr/>
        <a:lstStyle/>
        <a:p>
          <a:endParaRPr lang="en-GB" sz="1200">
            <a:latin typeface="Times New Roman" panose="02020603050405020304" pitchFamily="18" charset="0"/>
            <a:cs typeface="Times New Roman" panose="02020603050405020304" pitchFamily="18" charset="0"/>
          </a:endParaRPr>
        </a:p>
      </dgm:t>
    </dgm:pt>
    <dgm:pt modelId="{67363314-826B-0C47-B327-149349CD63D4}" type="sibTrans" cxnId="{4A8CB84D-9C18-9F47-9D0D-5D197FA492A4}">
      <dgm:prSet/>
      <dgm:spPr/>
      <dgm:t>
        <a:bodyPr/>
        <a:lstStyle/>
        <a:p>
          <a:endParaRPr lang="en-GB"/>
        </a:p>
      </dgm:t>
    </dgm:pt>
    <dgm:pt modelId="{E411735E-DC9F-044A-B13A-0812A07F9E96}">
      <dgm:prSet phldrT="[Text]" custT="1"/>
      <dgm:spPr/>
      <dgm:t>
        <a:bodyPr/>
        <a:lstStyle/>
        <a:p>
          <a:r>
            <a:rPr lang="en-GB" sz="1200">
              <a:latin typeface="Times New Roman" panose="02020603050405020304" pitchFamily="18" charset="0"/>
              <a:cs typeface="Times New Roman" panose="02020603050405020304" pitchFamily="18" charset="0"/>
            </a:rPr>
            <a:t>Standards in the LGBTQ+ Community</a:t>
          </a:r>
        </a:p>
      </dgm:t>
    </dgm:pt>
    <dgm:pt modelId="{83B8977B-7D2B-5B4D-A528-8D7F2AD7737E}" type="parTrans" cxnId="{EAD808A6-9C37-4D47-A6E5-66E9A24EB6D1}">
      <dgm:prSet/>
      <dgm:spPr/>
      <dgm:t>
        <a:bodyPr/>
        <a:lstStyle/>
        <a:p>
          <a:endParaRPr lang="en-GB" sz="1200">
            <a:latin typeface="Times New Roman" panose="02020603050405020304" pitchFamily="18" charset="0"/>
            <a:cs typeface="Times New Roman" panose="02020603050405020304" pitchFamily="18" charset="0"/>
          </a:endParaRPr>
        </a:p>
      </dgm:t>
    </dgm:pt>
    <dgm:pt modelId="{B4985AA3-CAE1-E143-AB70-58A371831EA3}" type="sibTrans" cxnId="{EAD808A6-9C37-4D47-A6E5-66E9A24EB6D1}">
      <dgm:prSet/>
      <dgm:spPr/>
      <dgm:t>
        <a:bodyPr/>
        <a:lstStyle/>
        <a:p>
          <a:endParaRPr lang="en-GB"/>
        </a:p>
      </dgm:t>
    </dgm:pt>
    <dgm:pt modelId="{438CD2EC-DE70-8B42-AEE6-07744D3A148B}">
      <dgm:prSet phldrT="[Text]" custT="1">
        <dgm:style>
          <a:lnRef idx="2">
            <a:schemeClr val="dk1"/>
          </a:lnRef>
          <a:fillRef idx="1">
            <a:schemeClr val="lt1"/>
          </a:fillRef>
          <a:effectRef idx="0">
            <a:schemeClr val="dk1"/>
          </a:effectRef>
          <a:fontRef idx="minor">
            <a:schemeClr val="dk1"/>
          </a:fontRef>
        </dgm:style>
      </dgm:prSet>
      <dgm:spPr/>
      <dgm:t>
        <a:bodyPr/>
        <a:lstStyle/>
        <a:p>
          <a:r>
            <a:rPr lang="en-GB" sz="1200">
              <a:latin typeface="Times New Roman" panose="02020603050405020304" pitchFamily="18" charset="0"/>
              <a:cs typeface="Times New Roman" panose="02020603050405020304" pitchFamily="18" charset="0"/>
            </a:rPr>
            <a:t>Internalised Homophobia and Shame</a:t>
          </a:r>
        </a:p>
      </dgm:t>
    </dgm:pt>
    <dgm:pt modelId="{5553F1F1-8D70-504D-A958-507455FDCC4C}" type="parTrans" cxnId="{98432460-D889-6A41-95A1-8B0940A08548}">
      <dgm:prSet/>
      <dgm:spPr/>
      <dgm:t>
        <a:bodyPr/>
        <a:lstStyle/>
        <a:p>
          <a:endParaRPr lang="en-GB" sz="1200">
            <a:latin typeface="Times New Roman" panose="02020603050405020304" pitchFamily="18" charset="0"/>
            <a:cs typeface="Times New Roman" panose="02020603050405020304" pitchFamily="18" charset="0"/>
          </a:endParaRPr>
        </a:p>
      </dgm:t>
    </dgm:pt>
    <dgm:pt modelId="{1EFD4921-5F81-464A-B69D-8522F21B37C9}" type="sibTrans" cxnId="{98432460-D889-6A41-95A1-8B0940A08548}">
      <dgm:prSet/>
      <dgm:spPr/>
      <dgm:t>
        <a:bodyPr/>
        <a:lstStyle/>
        <a:p>
          <a:endParaRPr lang="en-GB"/>
        </a:p>
      </dgm:t>
    </dgm:pt>
    <dgm:pt modelId="{DBF1B1E4-86E8-184A-9D8F-5013A2D0221C}" type="pres">
      <dgm:prSet presAssocID="{C4BEB25D-24A0-B548-8624-7222BAC48C35}" presName="Name0" presStyleCnt="0">
        <dgm:presLayoutVars>
          <dgm:chMax val="1"/>
          <dgm:chPref val="1"/>
          <dgm:dir/>
          <dgm:animOne val="branch"/>
          <dgm:animLvl val="lvl"/>
        </dgm:presLayoutVars>
      </dgm:prSet>
      <dgm:spPr/>
    </dgm:pt>
    <dgm:pt modelId="{7DB8E97E-CA95-CB43-A932-9A4D9B16C9E4}" type="pres">
      <dgm:prSet presAssocID="{6CC4F328-0D35-354F-9119-F9E76DB5A5EA}" presName="singleCycle" presStyleCnt="0"/>
      <dgm:spPr/>
    </dgm:pt>
    <dgm:pt modelId="{957CAC93-9A53-E544-B2CC-3F214ED4C99B}" type="pres">
      <dgm:prSet presAssocID="{6CC4F328-0D35-354F-9119-F9E76DB5A5EA}" presName="singleCenter" presStyleLbl="node1" presStyleIdx="0" presStyleCnt="5" custLinFactNeighborX="61578" custLinFactNeighborY="-27655">
        <dgm:presLayoutVars>
          <dgm:chMax val="7"/>
          <dgm:chPref val="7"/>
        </dgm:presLayoutVars>
      </dgm:prSet>
      <dgm:spPr/>
    </dgm:pt>
    <dgm:pt modelId="{CDB746C5-ACEE-5747-9CFD-7EBC222D4055}" type="pres">
      <dgm:prSet presAssocID="{5F04C9EE-BB88-3F40-9292-B20BBB0B3351}" presName="Name56" presStyleLbl="parChTrans1D2" presStyleIdx="0" presStyleCnt="4"/>
      <dgm:spPr/>
    </dgm:pt>
    <dgm:pt modelId="{559095ED-87CA-CD41-AB6E-DFDD6E460B83}" type="pres">
      <dgm:prSet presAssocID="{BD0F136F-334F-8A42-BA74-547DAD0CFC21}" presName="text0" presStyleLbl="node1" presStyleIdx="1" presStyleCnt="5" custScaleX="128825" custRadScaleRad="44112" custRadScaleInc="427445">
        <dgm:presLayoutVars>
          <dgm:bulletEnabled val="1"/>
        </dgm:presLayoutVars>
      </dgm:prSet>
      <dgm:spPr/>
    </dgm:pt>
    <dgm:pt modelId="{B3D2FE65-2135-BD47-A28E-AE32575FA949}" type="pres">
      <dgm:prSet presAssocID="{36799939-4C7F-6C42-AFF8-8762A4F0EABE}" presName="Name56" presStyleLbl="parChTrans1D2" presStyleIdx="1" presStyleCnt="4"/>
      <dgm:spPr/>
    </dgm:pt>
    <dgm:pt modelId="{A7F9782B-472C-1942-93A9-639FB9FCABCD}" type="pres">
      <dgm:prSet presAssocID="{D8EC3D76-0C5A-704C-ADA0-F5346CD8BF28}" presName="text0" presStyleLbl="node1" presStyleIdx="2" presStyleCnt="5" custScaleX="138756" custRadScaleRad="85744" custRadScaleInc="-206804">
        <dgm:presLayoutVars>
          <dgm:bulletEnabled val="1"/>
        </dgm:presLayoutVars>
      </dgm:prSet>
      <dgm:spPr/>
    </dgm:pt>
    <dgm:pt modelId="{2AAED275-7726-EB41-93EA-57A4193B2188}" type="pres">
      <dgm:prSet presAssocID="{83B8977B-7D2B-5B4D-A528-8D7F2AD7737E}" presName="Name56" presStyleLbl="parChTrans1D2" presStyleIdx="2" presStyleCnt="4"/>
      <dgm:spPr/>
    </dgm:pt>
    <dgm:pt modelId="{C117BA6D-37ED-8142-B424-54BB57B58A84}" type="pres">
      <dgm:prSet presAssocID="{E411735E-DC9F-044A-B13A-0812A07F9E96}" presName="text0" presStyleLbl="node1" presStyleIdx="3" presStyleCnt="5" custScaleX="154682" custRadScaleRad="118434" custRadScaleInc="-107926">
        <dgm:presLayoutVars>
          <dgm:bulletEnabled val="1"/>
        </dgm:presLayoutVars>
      </dgm:prSet>
      <dgm:spPr/>
    </dgm:pt>
    <dgm:pt modelId="{CFA24C00-F8FF-FC47-A8CC-8BE8222ED717}" type="pres">
      <dgm:prSet presAssocID="{5553F1F1-8D70-504D-A958-507455FDCC4C}" presName="Name56" presStyleLbl="parChTrans1D2" presStyleIdx="3" presStyleCnt="4"/>
      <dgm:spPr/>
    </dgm:pt>
    <dgm:pt modelId="{D547C284-D460-5E4D-958C-1401D3292862}" type="pres">
      <dgm:prSet presAssocID="{438CD2EC-DE70-8B42-AEE6-07744D3A148B}" presName="text0" presStyleLbl="node1" presStyleIdx="4" presStyleCnt="5" custScaleX="152924" custRadScaleRad="61656" custRadScaleInc="48977">
        <dgm:presLayoutVars>
          <dgm:bulletEnabled val="1"/>
        </dgm:presLayoutVars>
      </dgm:prSet>
      <dgm:spPr/>
    </dgm:pt>
  </dgm:ptLst>
  <dgm:cxnLst>
    <dgm:cxn modelId="{C08F9E04-FC65-DC4C-B4AA-338F63ED0197}" type="presOf" srcId="{BD0F136F-334F-8A42-BA74-547DAD0CFC21}" destId="{559095ED-87CA-CD41-AB6E-DFDD6E460B83}" srcOrd="0" destOrd="0" presId="urn:microsoft.com/office/officeart/2008/layout/RadialCluster"/>
    <dgm:cxn modelId="{12E9DC2B-F4B7-154C-849C-AFADB1524A29}" type="presOf" srcId="{C4BEB25D-24A0-B548-8624-7222BAC48C35}" destId="{DBF1B1E4-86E8-184A-9D8F-5013A2D0221C}" srcOrd="0" destOrd="0" presId="urn:microsoft.com/office/officeart/2008/layout/RadialCluster"/>
    <dgm:cxn modelId="{52805136-D46A-CE4B-89BB-E7C6C7BF28A7}" type="presOf" srcId="{83B8977B-7D2B-5B4D-A528-8D7F2AD7737E}" destId="{2AAED275-7726-EB41-93EA-57A4193B2188}" srcOrd="0" destOrd="0" presId="urn:microsoft.com/office/officeart/2008/layout/RadialCluster"/>
    <dgm:cxn modelId="{98432460-D889-6A41-95A1-8B0940A08548}" srcId="{6CC4F328-0D35-354F-9119-F9E76DB5A5EA}" destId="{438CD2EC-DE70-8B42-AEE6-07744D3A148B}" srcOrd="3" destOrd="0" parTransId="{5553F1F1-8D70-504D-A958-507455FDCC4C}" sibTransId="{1EFD4921-5F81-464A-B69D-8522F21B37C9}"/>
    <dgm:cxn modelId="{4A8CB84D-9C18-9F47-9D0D-5D197FA492A4}" srcId="{6CC4F328-0D35-354F-9119-F9E76DB5A5EA}" destId="{D8EC3D76-0C5A-704C-ADA0-F5346CD8BF28}" srcOrd="1" destOrd="0" parTransId="{36799939-4C7F-6C42-AFF8-8762A4F0EABE}" sibTransId="{67363314-826B-0C47-B327-149349CD63D4}"/>
    <dgm:cxn modelId="{66F49776-21E2-3140-B970-985B2016D364}" type="presOf" srcId="{5F04C9EE-BB88-3F40-9292-B20BBB0B3351}" destId="{CDB746C5-ACEE-5747-9CFD-7EBC222D4055}" srcOrd="0" destOrd="0" presId="urn:microsoft.com/office/officeart/2008/layout/RadialCluster"/>
    <dgm:cxn modelId="{D93A5959-303B-1445-AAD7-53A487B8617D}" type="presOf" srcId="{6CC4F328-0D35-354F-9119-F9E76DB5A5EA}" destId="{957CAC93-9A53-E544-B2CC-3F214ED4C99B}" srcOrd="0" destOrd="0" presId="urn:microsoft.com/office/officeart/2008/layout/RadialCluster"/>
    <dgm:cxn modelId="{6F065997-C2C9-DD40-8B05-D2C25E658E3C}" type="presOf" srcId="{438CD2EC-DE70-8B42-AEE6-07744D3A148B}" destId="{D547C284-D460-5E4D-958C-1401D3292862}" srcOrd="0" destOrd="0" presId="urn:microsoft.com/office/officeart/2008/layout/RadialCluster"/>
    <dgm:cxn modelId="{28F1B7A4-DF94-9B44-9F7C-BF4C06D235FB}" type="presOf" srcId="{36799939-4C7F-6C42-AFF8-8762A4F0EABE}" destId="{B3D2FE65-2135-BD47-A28E-AE32575FA949}" srcOrd="0" destOrd="0" presId="urn:microsoft.com/office/officeart/2008/layout/RadialCluster"/>
    <dgm:cxn modelId="{EAD808A6-9C37-4D47-A6E5-66E9A24EB6D1}" srcId="{6CC4F328-0D35-354F-9119-F9E76DB5A5EA}" destId="{E411735E-DC9F-044A-B13A-0812A07F9E96}" srcOrd="2" destOrd="0" parTransId="{83B8977B-7D2B-5B4D-A528-8D7F2AD7737E}" sibTransId="{B4985AA3-CAE1-E143-AB70-58A371831EA3}"/>
    <dgm:cxn modelId="{F51077A7-90E9-274A-8B05-CD37DEDB1024}" type="presOf" srcId="{D8EC3D76-0C5A-704C-ADA0-F5346CD8BF28}" destId="{A7F9782B-472C-1942-93A9-639FB9FCABCD}" srcOrd="0" destOrd="0" presId="urn:microsoft.com/office/officeart/2008/layout/RadialCluster"/>
    <dgm:cxn modelId="{5BA484A9-259C-5F48-A4CD-7D0C52D021AC}" srcId="{C4BEB25D-24A0-B548-8624-7222BAC48C35}" destId="{6CC4F328-0D35-354F-9119-F9E76DB5A5EA}" srcOrd="0" destOrd="0" parTransId="{AF0B5E98-CF42-1743-ACB4-2340E107BF82}" sibTransId="{23CBCD0E-8D4F-8C4B-858C-C784D097E9F0}"/>
    <dgm:cxn modelId="{18A80ECA-007F-3044-9254-93539FBE9E38}" srcId="{6CC4F328-0D35-354F-9119-F9E76DB5A5EA}" destId="{BD0F136F-334F-8A42-BA74-547DAD0CFC21}" srcOrd="0" destOrd="0" parTransId="{5F04C9EE-BB88-3F40-9292-B20BBB0B3351}" sibTransId="{BAE46160-A0EF-504E-911B-DE426881570F}"/>
    <dgm:cxn modelId="{93AA21D2-96B3-D543-8540-7C72B04DC40E}" type="presOf" srcId="{5553F1F1-8D70-504D-A958-507455FDCC4C}" destId="{CFA24C00-F8FF-FC47-A8CC-8BE8222ED717}" srcOrd="0" destOrd="0" presId="urn:microsoft.com/office/officeart/2008/layout/RadialCluster"/>
    <dgm:cxn modelId="{E73C0FE7-C975-B647-A421-CDCE2D44E447}" type="presOf" srcId="{E411735E-DC9F-044A-B13A-0812A07F9E96}" destId="{C117BA6D-37ED-8142-B424-54BB57B58A84}" srcOrd="0" destOrd="0" presId="urn:microsoft.com/office/officeart/2008/layout/RadialCluster"/>
    <dgm:cxn modelId="{2FC038E7-1644-CC4B-B81C-369298D3A90A}" type="presParOf" srcId="{DBF1B1E4-86E8-184A-9D8F-5013A2D0221C}" destId="{7DB8E97E-CA95-CB43-A932-9A4D9B16C9E4}" srcOrd="0" destOrd="0" presId="urn:microsoft.com/office/officeart/2008/layout/RadialCluster"/>
    <dgm:cxn modelId="{752C2FA2-1178-A34C-9111-0AFFF7966AD3}" type="presParOf" srcId="{7DB8E97E-CA95-CB43-A932-9A4D9B16C9E4}" destId="{957CAC93-9A53-E544-B2CC-3F214ED4C99B}" srcOrd="0" destOrd="0" presId="urn:microsoft.com/office/officeart/2008/layout/RadialCluster"/>
    <dgm:cxn modelId="{6B417F5B-5AC0-BF4A-9767-69CC8DBB4DDE}" type="presParOf" srcId="{7DB8E97E-CA95-CB43-A932-9A4D9B16C9E4}" destId="{CDB746C5-ACEE-5747-9CFD-7EBC222D4055}" srcOrd="1" destOrd="0" presId="urn:microsoft.com/office/officeart/2008/layout/RadialCluster"/>
    <dgm:cxn modelId="{1D3B6653-92DD-3045-BC69-064C5C017FE2}" type="presParOf" srcId="{7DB8E97E-CA95-CB43-A932-9A4D9B16C9E4}" destId="{559095ED-87CA-CD41-AB6E-DFDD6E460B83}" srcOrd="2" destOrd="0" presId="urn:microsoft.com/office/officeart/2008/layout/RadialCluster"/>
    <dgm:cxn modelId="{D61E49A0-D085-FA40-B575-2C87044A5E07}" type="presParOf" srcId="{7DB8E97E-CA95-CB43-A932-9A4D9B16C9E4}" destId="{B3D2FE65-2135-BD47-A28E-AE32575FA949}" srcOrd="3" destOrd="0" presId="urn:microsoft.com/office/officeart/2008/layout/RadialCluster"/>
    <dgm:cxn modelId="{AFCBEF15-3864-E24F-85C4-257BA9F6BBD4}" type="presParOf" srcId="{7DB8E97E-CA95-CB43-A932-9A4D9B16C9E4}" destId="{A7F9782B-472C-1942-93A9-639FB9FCABCD}" srcOrd="4" destOrd="0" presId="urn:microsoft.com/office/officeart/2008/layout/RadialCluster"/>
    <dgm:cxn modelId="{D285A507-78AD-EB40-9CA4-CDA9B81AD1A9}" type="presParOf" srcId="{7DB8E97E-CA95-CB43-A932-9A4D9B16C9E4}" destId="{2AAED275-7726-EB41-93EA-57A4193B2188}" srcOrd="5" destOrd="0" presId="urn:microsoft.com/office/officeart/2008/layout/RadialCluster"/>
    <dgm:cxn modelId="{AF68C722-C112-0F42-9F30-129CD96B7463}" type="presParOf" srcId="{7DB8E97E-CA95-CB43-A932-9A4D9B16C9E4}" destId="{C117BA6D-37ED-8142-B424-54BB57B58A84}" srcOrd="6" destOrd="0" presId="urn:microsoft.com/office/officeart/2008/layout/RadialCluster"/>
    <dgm:cxn modelId="{98073A44-447F-474D-8D2C-5D5942DF8C99}" type="presParOf" srcId="{7DB8E97E-CA95-CB43-A932-9A4D9B16C9E4}" destId="{CFA24C00-F8FF-FC47-A8CC-8BE8222ED717}" srcOrd="7" destOrd="0" presId="urn:microsoft.com/office/officeart/2008/layout/RadialCluster"/>
    <dgm:cxn modelId="{4A8772D2-2F4F-D54D-B88A-0166B268B677}" type="presParOf" srcId="{7DB8E97E-CA95-CB43-A932-9A4D9B16C9E4}" destId="{D547C284-D460-5E4D-958C-1401D3292862}" srcOrd="8" destOrd="0" presId="urn:microsoft.com/office/officeart/2008/layout/RadialCluster"/>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6415CCA-80B8-0945-9CB2-95C672217A03}" type="doc">
      <dgm:prSet loTypeId="urn:microsoft.com/office/officeart/2008/layout/RadialCluster" loCatId="" qsTypeId="urn:microsoft.com/office/officeart/2005/8/quickstyle/simple1" qsCatId="simple" csTypeId="urn:microsoft.com/office/officeart/2005/8/colors/accent0_2" csCatId="mainScheme" phldr="1"/>
      <dgm:spPr/>
      <dgm:t>
        <a:bodyPr/>
        <a:lstStyle/>
        <a:p>
          <a:endParaRPr lang="en-GB"/>
        </a:p>
      </dgm:t>
    </dgm:pt>
    <dgm:pt modelId="{7CAB31DF-02F6-DF4F-899D-C193AE0DC62F}">
      <dgm:prSet phldrT="[Text]" custT="1">
        <dgm:style>
          <a:lnRef idx="2">
            <a:schemeClr val="dk1"/>
          </a:lnRef>
          <a:fillRef idx="1">
            <a:schemeClr val="lt1"/>
          </a:fillRef>
          <a:effectRef idx="0">
            <a:schemeClr val="dk1"/>
          </a:effectRef>
          <a:fontRef idx="minor">
            <a:schemeClr val="dk1"/>
          </a:fontRef>
        </dgm:style>
      </dgm:prSet>
      <dgm:spPr/>
      <dgm:t>
        <a:bodyPr/>
        <a:lstStyle/>
        <a:p>
          <a:r>
            <a:rPr lang="en-GB" sz="1200">
              <a:solidFill>
                <a:sysClr val="windowText" lastClr="000000"/>
              </a:solidFill>
              <a:latin typeface="Times New Roman" panose="02020603050405020304" pitchFamily="18" charset="0"/>
              <a:cs typeface="Times New Roman" panose="02020603050405020304" pitchFamily="18" charset="0"/>
            </a:rPr>
            <a:t>Importance of the LGBTQ+ Community</a:t>
          </a:r>
        </a:p>
      </dgm:t>
    </dgm:pt>
    <dgm:pt modelId="{A6E36497-0645-3449-A244-0C3E308DD1FD}" type="parTrans" cxnId="{F5955AE8-6931-5E4F-A768-80117680EBA2}">
      <dgm:prSet/>
      <dgm:spPr/>
      <dgm:t>
        <a:bodyPr/>
        <a:lstStyle/>
        <a:p>
          <a:endParaRPr lang="en-GB"/>
        </a:p>
      </dgm:t>
    </dgm:pt>
    <dgm:pt modelId="{D69B3830-09D6-A342-93FA-681D960A8DC7}" type="sibTrans" cxnId="{F5955AE8-6931-5E4F-A768-80117680EBA2}">
      <dgm:prSet/>
      <dgm:spPr/>
      <dgm:t>
        <a:bodyPr/>
        <a:lstStyle/>
        <a:p>
          <a:endParaRPr lang="en-GB"/>
        </a:p>
      </dgm:t>
    </dgm:pt>
    <dgm:pt modelId="{DBB3AF9F-0A51-CA44-A2FA-D16CC87FA1A7}">
      <dgm:prSet phldrT="[Text]" custT="1">
        <dgm:style>
          <a:lnRef idx="2">
            <a:schemeClr val="dk1"/>
          </a:lnRef>
          <a:fillRef idx="1">
            <a:schemeClr val="lt1"/>
          </a:fillRef>
          <a:effectRef idx="0">
            <a:schemeClr val="dk1"/>
          </a:effectRef>
          <a:fontRef idx="minor">
            <a:schemeClr val="dk1"/>
          </a:fontRef>
        </dgm:style>
      </dgm:prSet>
      <dgm:spPr/>
      <dgm:t>
        <a:bodyPr/>
        <a:lstStyle/>
        <a:p>
          <a:r>
            <a:rPr lang="en-GB" sz="1200">
              <a:solidFill>
                <a:sysClr val="windowText" lastClr="000000"/>
              </a:solidFill>
              <a:latin typeface="Times New Roman" panose="02020603050405020304" pitchFamily="18" charset="0"/>
              <a:cs typeface="Times New Roman" panose="02020603050405020304" pitchFamily="18" charset="0"/>
            </a:rPr>
            <a:t>Belonging</a:t>
          </a:r>
        </a:p>
      </dgm:t>
    </dgm:pt>
    <dgm:pt modelId="{67EBD4F7-DB2F-5847-9B0F-585DA712EAEB}" type="parTrans" cxnId="{771EDD6A-8216-6548-BF43-0067AABE284D}">
      <dgm:prSet>
        <dgm:style>
          <a:lnRef idx="2">
            <a:schemeClr val="dk1"/>
          </a:lnRef>
          <a:fillRef idx="1">
            <a:schemeClr val="lt1"/>
          </a:fillRef>
          <a:effectRef idx="0">
            <a:schemeClr val="dk1"/>
          </a:effectRef>
          <a:fontRef idx="minor">
            <a:schemeClr val="dk1"/>
          </a:fontRef>
        </dgm:style>
      </dgm:prSet>
      <dgm:spPr/>
      <dgm:t>
        <a:bodyPr/>
        <a:lstStyle/>
        <a:p>
          <a:endParaRPr lang="en-GB"/>
        </a:p>
      </dgm:t>
    </dgm:pt>
    <dgm:pt modelId="{78B92949-AD20-4046-9E8F-B1B2703B3976}" type="sibTrans" cxnId="{771EDD6A-8216-6548-BF43-0067AABE284D}">
      <dgm:prSet/>
      <dgm:spPr/>
      <dgm:t>
        <a:bodyPr/>
        <a:lstStyle/>
        <a:p>
          <a:endParaRPr lang="en-GB"/>
        </a:p>
      </dgm:t>
    </dgm:pt>
    <dgm:pt modelId="{984BD6E8-44B4-104B-AC01-3632D45C7027}">
      <dgm:prSet phldrT="[Text]" custT="1">
        <dgm:style>
          <a:lnRef idx="2">
            <a:schemeClr val="dk1"/>
          </a:lnRef>
          <a:fillRef idx="1">
            <a:schemeClr val="lt1"/>
          </a:fillRef>
          <a:effectRef idx="0">
            <a:schemeClr val="dk1"/>
          </a:effectRef>
          <a:fontRef idx="minor">
            <a:schemeClr val="dk1"/>
          </a:fontRef>
        </dgm:style>
      </dgm:prSet>
      <dgm:spPr/>
      <dgm:t>
        <a:bodyPr/>
        <a:lstStyle/>
        <a:p>
          <a:r>
            <a:rPr lang="en-GB" sz="1200">
              <a:solidFill>
                <a:sysClr val="windowText" lastClr="000000"/>
              </a:solidFill>
              <a:latin typeface="Times New Roman" panose="02020603050405020304" pitchFamily="18" charset="0"/>
              <a:cs typeface="Times New Roman" panose="02020603050405020304" pitchFamily="18" charset="0"/>
            </a:rPr>
            <a:t>Lesbian Culture</a:t>
          </a:r>
        </a:p>
      </dgm:t>
    </dgm:pt>
    <dgm:pt modelId="{37915532-C44E-064C-B589-275214BE5C6D}" type="parTrans" cxnId="{CFB02EA5-BD24-8948-9D9C-F207B6D1C5FD}">
      <dgm:prSet/>
      <dgm:spPr/>
      <dgm:t>
        <a:bodyPr/>
        <a:lstStyle/>
        <a:p>
          <a:endParaRPr lang="en-GB"/>
        </a:p>
      </dgm:t>
    </dgm:pt>
    <dgm:pt modelId="{E20666B3-93DC-C84D-A16A-B4B790F480F0}" type="sibTrans" cxnId="{CFB02EA5-BD24-8948-9D9C-F207B6D1C5FD}">
      <dgm:prSet/>
      <dgm:spPr/>
      <dgm:t>
        <a:bodyPr/>
        <a:lstStyle/>
        <a:p>
          <a:endParaRPr lang="en-GB"/>
        </a:p>
      </dgm:t>
    </dgm:pt>
    <dgm:pt modelId="{57CDDBE9-5AC2-714D-9CBE-A7572358D4C1}" type="pres">
      <dgm:prSet presAssocID="{86415CCA-80B8-0945-9CB2-95C672217A03}" presName="Name0" presStyleCnt="0">
        <dgm:presLayoutVars>
          <dgm:chMax val="1"/>
          <dgm:chPref val="1"/>
          <dgm:dir/>
          <dgm:animOne val="branch"/>
          <dgm:animLvl val="lvl"/>
        </dgm:presLayoutVars>
      </dgm:prSet>
      <dgm:spPr/>
    </dgm:pt>
    <dgm:pt modelId="{9928E2D5-ECF6-8B40-BFC8-ADFE36F4A176}" type="pres">
      <dgm:prSet presAssocID="{7CAB31DF-02F6-DF4F-899D-C193AE0DC62F}" presName="singleCycle" presStyleCnt="0"/>
      <dgm:spPr/>
    </dgm:pt>
    <dgm:pt modelId="{75925373-2486-D44E-B292-CDAD876ED806}" type="pres">
      <dgm:prSet presAssocID="{7CAB31DF-02F6-DF4F-899D-C193AE0DC62F}" presName="singleCenter" presStyleLbl="node1" presStyleIdx="0" presStyleCnt="3" custLinFactNeighborX="-43771" custLinFactNeighborY="-32435">
        <dgm:presLayoutVars>
          <dgm:chMax val="7"/>
          <dgm:chPref val="7"/>
        </dgm:presLayoutVars>
      </dgm:prSet>
      <dgm:spPr/>
    </dgm:pt>
    <dgm:pt modelId="{D75720C0-00EC-914B-B8D0-27CD2B8DB1A4}" type="pres">
      <dgm:prSet presAssocID="{67EBD4F7-DB2F-5847-9B0F-585DA712EAEB}" presName="Name56" presStyleLbl="parChTrans1D2" presStyleIdx="0" presStyleCnt="2"/>
      <dgm:spPr/>
    </dgm:pt>
    <dgm:pt modelId="{504742B3-40DC-7940-AB01-16633140717B}" type="pres">
      <dgm:prSet presAssocID="{DBB3AF9F-0A51-CA44-A2FA-D16CC87FA1A7}" presName="text0" presStyleLbl="node1" presStyleIdx="1" presStyleCnt="3" custScaleX="124224" custRadScaleRad="45823" custRadScaleInc="-10714">
        <dgm:presLayoutVars>
          <dgm:bulletEnabled val="1"/>
        </dgm:presLayoutVars>
      </dgm:prSet>
      <dgm:spPr/>
    </dgm:pt>
    <dgm:pt modelId="{DAB13CB6-2A62-A446-9A7E-BEC8FABAFBF9}" type="pres">
      <dgm:prSet presAssocID="{37915532-C44E-064C-B589-275214BE5C6D}" presName="Name56" presStyleLbl="parChTrans1D2" presStyleIdx="1" presStyleCnt="2"/>
      <dgm:spPr/>
    </dgm:pt>
    <dgm:pt modelId="{800BF4E2-1950-8F4C-BEE4-1EDF948F96C4}" type="pres">
      <dgm:prSet presAssocID="{984BD6E8-44B4-104B-AC01-3632D45C7027}" presName="text0" presStyleLbl="node1" presStyleIdx="2" presStyleCnt="3" custScaleX="132924" custRadScaleRad="108870" custRadScaleInc="86302">
        <dgm:presLayoutVars>
          <dgm:bulletEnabled val="1"/>
        </dgm:presLayoutVars>
      </dgm:prSet>
      <dgm:spPr/>
    </dgm:pt>
  </dgm:ptLst>
  <dgm:cxnLst>
    <dgm:cxn modelId="{BB9E092F-80CA-E844-9939-5B0FCA50BDEB}" type="presOf" srcId="{DBB3AF9F-0A51-CA44-A2FA-D16CC87FA1A7}" destId="{504742B3-40DC-7940-AB01-16633140717B}" srcOrd="0" destOrd="0" presId="urn:microsoft.com/office/officeart/2008/layout/RadialCluster"/>
    <dgm:cxn modelId="{98D16E36-35E6-AF4C-9C13-F36DA3C77BC5}" type="presOf" srcId="{67EBD4F7-DB2F-5847-9B0F-585DA712EAEB}" destId="{D75720C0-00EC-914B-B8D0-27CD2B8DB1A4}" srcOrd="0" destOrd="0" presId="urn:microsoft.com/office/officeart/2008/layout/RadialCluster"/>
    <dgm:cxn modelId="{771EDD6A-8216-6548-BF43-0067AABE284D}" srcId="{7CAB31DF-02F6-DF4F-899D-C193AE0DC62F}" destId="{DBB3AF9F-0A51-CA44-A2FA-D16CC87FA1A7}" srcOrd="0" destOrd="0" parTransId="{67EBD4F7-DB2F-5847-9B0F-585DA712EAEB}" sibTransId="{78B92949-AD20-4046-9E8F-B1B2703B3976}"/>
    <dgm:cxn modelId="{56BD2575-A0F4-FE42-AB6E-D4AD20D93670}" type="presOf" srcId="{86415CCA-80B8-0945-9CB2-95C672217A03}" destId="{57CDDBE9-5AC2-714D-9CBE-A7572358D4C1}" srcOrd="0" destOrd="0" presId="urn:microsoft.com/office/officeart/2008/layout/RadialCluster"/>
    <dgm:cxn modelId="{CFB02EA5-BD24-8948-9D9C-F207B6D1C5FD}" srcId="{7CAB31DF-02F6-DF4F-899D-C193AE0DC62F}" destId="{984BD6E8-44B4-104B-AC01-3632D45C7027}" srcOrd="1" destOrd="0" parTransId="{37915532-C44E-064C-B589-275214BE5C6D}" sibTransId="{E20666B3-93DC-C84D-A16A-B4B790F480F0}"/>
    <dgm:cxn modelId="{206932E3-9C33-6448-8BE4-543F983F24FE}" type="presOf" srcId="{7CAB31DF-02F6-DF4F-899D-C193AE0DC62F}" destId="{75925373-2486-D44E-B292-CDAD876ED806}" srcOrd="0" destOrd="0" presId="urn:microsoft.com/office/officeart/2008/layout/RadialCluster"/>
    <dgm:cxn modelId="{F5955AE8-6931-5E4F-A768-80117680EBA2}" srcId="{86415CCA-80B8-0945-9CB2-95C672217A03}" destId="{7CAB31DF-02F6-DF4F-899D-C193AE0DC62F}" srcOrd="0" destOrd="0" parTransId="{A6E36497-0645-3449-A244-0C3E308DD1FD}" sibTransId="{D69B3830-09D6-A342-93FA-681D960A8DC7}"/>
    <dgm:cxn modelId="{C4F0A9F3-D44D-CC49-B635-A0D1D5C066CD}" type="presOf" srcId="{984BD6E8-44B4-104B-AC01-3632D45C7027}" destId="{800BF4E2-1950-8F4C-BEE4-1EDF948F96C4}" srcOrd="0" destOrd="0" presId="urn:microsoft.com/office/officeart/2008/layout/RadialCluster"/>
    <dgm:cxn modelId="{1562E2FC-E275-8244-8DAD-0989D55D7ED1}" type="presOf" srcId="{37915532-C44E-064C-B589-275214BE5C6D}" destId="{DAB13CB6-2A62-A446-9A7E-BEC8FABAFBF9}" srcOrd="0" destOrd="0" presId="urn:microsoft.com/office/officeart/2008/layout/RadialCluster"/>
    <dgm:cxn modelId="{289EB689-7459-644C-B3D6-FF6C3AEC3DC9}" type="presParOf" srcId="{57CDDBE9-5AC2-714D-9CBE-A7572358D4C1}" destId="{9928E2D5-ECF6-8B40-BFC8-ADFE36F4A176}" srcOrd="0" destOrd="0" presId="urn:microsoft.com/office/officeart/2008/layout/RadialCluster"/>
    <dgm:cxn modelId="{7781A826-DC2F-AA45-93B1-16966BE342FA}" type="presParOf" srcId="{9928E2D5-ECF6-8B40-BFC8-ADFE36F4A176}" destId="{75925373-2486-D44E-B292-CDAD876ED806}" srcOrd="0" destOrd="0" presId="urn:microsoft.com/office/officeart/2008/layout/RadialCluster"/>
    <dgm:cxn modelId="{0EFDC001-DEEA-2949-B694-07585880DCCD}" type="presParOf" srcId="{9928E2D5-ECF6-8B40-BFC8-ADFE36F4A176}" destId="{D75720C0-00EC-914B-B8D0-27CD2B8DB1A4}" srcOrd="1" destOrd="0" presId="urn:microsoft.com/office/officeart/2008/layout/RadialCluster"/>
    <dgm:cxn modelId="{C376AB83-4467-9744-B860-C7A338612F64}" type="presParOf" srcId="{9928E2D5-ECF6-8B40-BFC8-ADFE36F4A176}" destId="{504742B3-40DC-7940-AB01-16633140717B}" srcOrd="2" destOrd="0" presId="urn:microsoft.com/office/officeart/2008/layout/RadialCluster"/>
    <dgm:cxn modelId="{4BD5C847-C247-934C-B5E8-D964F26A1686}" type="presParOf" srcId="{9928E2D5-ECF6-8B40-BFC8-ADFE36F4A176}" destId="{DAB13CB6-2A62-A446-9A7E-BEC8FABAFBF9}" srcOrd="3" destOrd="0" presId="urn:microsoft.com/office/officeart/2008/layout/RadialCluster"/>
    <dgm:cxn modelId="{0C30C286-2C00-7642-8A13-5A79FC7549FA}" type="presParOf" srcId="{9928E2D5-ECF6-8B40-BFC8-ADFE36F4A176}" destId="{800BF4E2-1950-8F4C-BEE4-1EDF948F96C4}" srcOrd="4" destOrd="0" presId="urn:microsoft.com/office/officeart/2008/layout/RadialCluster"/>
  </dgm:cxnLst>
  <dgm:bg/>
  <dgm:whole>
    <a:ln>
      <a:noFill/>
    </a:ln>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D1A9FC2-CBBD-CE49-8F6E-C23DFBF494B2}">
      <dsp:nvSpPr>
        <dsp:cNvPr id="0" name=""/>
        <dsp:cNvSpPr/>
      </dsp:nvSpPr>
      <dsp:spPr>
        <a:xfrm>
          <a:off x="4233058" y="1945544"/>
          <a:ext cx="888796" cy="888796"/>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533400">
            <a:lnSpc>
              <a:spcPct val="90000"/>
            </a:lnSpc>
            <a:spcBef>
              <a:spcPct val="0"/>
            </a:spcBef>
            <a:spcAft>
              <a:spcPct val="35000"/>
            </a:spcAft>
            <a:buNone/>
          </a:pPr>
          <a:r>
            <a:rPr lang="en-GB" sz="1200" kern="1200">
              <a:latin typeface="Times New Roman" panose="02020603050405020304" pitchFamily="18" charset="0"/>
              <a:cs typeface="Times New Roman" panose="02020603050405020304" pitchFamily="18" charset="0"/>
            </a:rPr>
            <a:t>Negative Societal Perceptions</a:t>
          </a:r>
        </a:p>
      </dsp:txBody>
      <dsp:txXfrm>
        <a:off x="4276445" y="1988931"/>
        <a:ext cx="802022" cy="802022"/>
      </dsp:txXfrm>
    </dsp:sp>
    <dsp:sp modelId="{E1660A74-F9C0-4948-A194-82FD7F4FAD44}">
      <dsp:nvSpPr>
        <dsp:cNvPr id="0" name=""/>
        <dsp:cNvSpPr/>
      </dsp:nvSpPr>
      <dsp:spPr>
        <a:xfrm rot="12646668">
          <a:off x="3624742" y="1957830"/>
          <a:ext cx="654399" cy="0"/>
        </a:xfrm>
        <a:custGeom>
          <a:avLst/>
          <a:gdLst/>
          <a:ahLst/>
          <a:cxnLst/>
          <a:rect l="0" t="0" r="0" b="0"/>
          <a:pathLst>
            <a:path>
              <a:moveTo>
                <a:pt x="0" y="0"/>
              </a:moveTo>
              <a:lnTo>
                <a:pt x="654399"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74ED764-23BB-5044-9A9A-F1B97887DA8C}">
      <dsp:nvSpPr>
        <dsp:cNvPr id="0" name=""/>
        <dsp:cNvSpPr/>
      </dsp:nvSpPr>
      <dsp:spPr>
        <a:xfrm>
          <a:off x="2856672" y="1250199"/>
          <a:ext cx="814153" cy="595493"/>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533400">
            <a:lnSpc>
              <a:spcPct val="90000"/>
            </a:lnSpc>
            <a:spcBef>
              <a:spcPct val="0"/>
            </a:spcBef>
            <a:spcAft>
              <a:spcPct val="35000"/>
            </a:spcAft>
            <a:buNone/>
          </a:pPr>
          <a:r>
            <a:rPr lang="en-GB" sz="1200" kern="1200">
              <a:latin typeface="Times New Roman" panose="02020603050405020304" pitchFamily="18" charset="0"/>
              <a:cs typeface="Times New Roman" panose="02020603050405020304" pitchFamily="18" charset="0"/>
            </a:rPr>
            <a:t>Attention Seeking</a:t>
          </a:r>
        </a:p>
      </dsp:txBody>
      <dsp:txXfrm>
        <a:off x="2885742" y="1279269"/>
        <a:ext cx="756013" cy="537353"/>
      </dsp:txXfrm>
    </dsp:sp>
    <dsp:sp modelId="{47A5211D-B4F2-7448-8B56-11DDEC8CAA59}">
      <dsp:nvSpPr>
        <dsp:cNvPr id="0" name=""/>
        <dsp:cNvSpPr/>
      </dsp:nvSpPr>
      <dsp:spPr>
        <a:xfrm rot="15693658">
          <a:off x="4309487" y="1685013"/>
          <a:ext cx="526766" cy="0"/>
        </a:xfrm>
        <a:custGeom>
          <a:avLst/>
          <a:gdLst/>
          <a:ahLst/>
          <a:cxnLst/>
          <a:rect l="0" t="0" r="0" b="0"/>
          <a:pathLst>
            <a:path>
              <a:moveTo>
                <a:pt x="0" y="0"/>
              </a:moveTo>
              <a:lnTo>
                <a:pt x="526766"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04AA337-9E2E-AC46-8388-44F52B44C045}">
      <dsp:nvSpPr>
        <dsp:cNvPr id="0" name=""/>
        <dsp:cNvSpPr/>
      </dsp:nvSpPr>
      <dsp:spPr>
        <a:xfrm>
          <a:off x="4063996" y="828988"/>
          <a:ext cx="852092" cy="595493"/>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533400">
            <a:lnSpc>
              <a:spcPct val="90000"/>
            </a:lnSpc>
            <a:spcBef>
              <a:spcPct val="0"/>
            </a:spcBef>
            <a:spcAft>
              <a:spcPct val="35000"/>
            </a:spcAft>
            <a:buNone/>
          </a:pPr>
          <a:r>
            <a:rPr lang="en-GB" sz="1200" kern="1200">
              <a:latin typeface="Times New Roman" panose="02020603050405020304" pitchFamily="18" charset="0"/>
              <a:cs typeface="Times New Roman" panose="02020603050405020304" pitchFamily="18" charset="0"/>
            </a:rPr>
            <a:t>Overlooked</a:t>
          </a:r>
        </a:p>
      </dsp:txBody>
      <dsp:txXfrm>
        <a:off x="4093066" y="858058"/>
        <a:ext cx="793952" cy="537353"/>
      </dsp:txXfrm>
    </dsp:sp>
    <dsp:sp modelId="{06E8AE32-C179-4949-8111-7774B182A0A1}">
      <dsp:nvSpPr>
        <dsp:cNvPr id="0" name=""/>
        <dsp:cNvSpPr/>
      </dsp:nvSpPr>
      <dsp:spPr>
        <a:xfrm rot="10577526">
          <a:off x="3547550" y="2440931"/>
          <a:ext cx="686226" cy="0"/>
        </a:xfrm>
        <a:custGeom>
          <a:avLst/>
          <a:gdLst/>
          <a:ahLst/>
          <a:cxnLst/>
          <a:rect l="0" t="0" r="0" b="0"/>
          <a:pathLst>
            <a:path>
              <a:moveTo>
                <a:pt x="0" y="0"/>
              </a:moveTo>
              <a:lnTo>
                <a:pt x="686226"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8538D98-D42E-EE46-ABA9-AE0D8E7AF370}">
      <dsp:nvSpPr>
        <dsp:cNvPr id="0" name=""/>
        <dsp:cNvSpPr/>
      </dsp:nvSpPr>
      <dsp:spPr>
        <a:xfrm>
          <a:off x="2778134" y="2190328"/>
          <a:ext cx="770134" cy="595493"/>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533400">
            <a:lnSpc>
              <a:spcPct val="90000"/>
            </a:lnSpc>
            <a:spcBef>
              <a:spcPct val="0"/>
            </a:spcBef>
            <a:spcAft>
              <a:spcPct val="35000"/>
            </a:spcAft>
            <a:buNone/>
          </a:pPr>
          <a:r>
            <a:rPr lang="en-GB" sz="1200" kern="1200">
              <a:latin typeface="Times New Roman" panose="02020603050405020304" pitchFamily="18" charset="0"/>
              <a:cs typeface="Times New Roman" panose="02020603050405020304" pitchFamily="18" charset="0"/>
            </a:rPr>
            <a:t>External Factors</a:t>
          </a:r>
        </a:p>
      </dsp:txBody>
      <dsp:txXfrm>
        <a:off x="2807204" y="2219398"/>
        <a:ext cx="711994" cy="53735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57CAC93-9A53-E544-B2CC-3F214ED4C99B}">
      <dsp:nvSpPr>
        <dsp:cNvPr id="0" name=""/>
        <dsp:cNvSpPr/>
      </dsp:nvSpPr>
      <dsp:spPr>
        <a:xfrm>
          <a:off x="3860209" y="413120"/>
          <a:ext cx="960120" cy="96012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533400">
            <a:lnSpc>
              <a:spcPct val="90000"/>
            </a:lnSpc>
            <a:spcBef>
              <a:spcPct val="0"/>
            </a:spcBef>
            <a:spcAft>
              <a:spcPct val="35000"/>
            </a:spcAft>
            <a:buNone/>
          </a:pPr>
          <a:r>
            <a:rPr lang="en-GB" sz="1200" kern="1200">
              <a:latin typeface="Times New Roman" panose="02020603050405020304" pitchFamily="18" charset="0"/>
              <a:cs typeface="Times New Roman" panose="02020603050405020304" pitchFamily="18" charset="0"/>
            </a:rPr>
            <a:t>The Role of Sexuality on Self-Harm</a:t>
          </a:r>
        </a:p>
      </dsp:txBody>
      <dsp:txXfrm>
        <a:off x="3907078" y="459989"/>
        <a:ext cx="866382" cy="866382"/>
      </dsp:txXfrm>
    </dsp:sp>
    <dsp:sp modelId="{CDB746C5-ACEE-5747-9CFD-7EBC222D4055}">
      <dsp:nvSpPr>
        <dsp:cNvPr id="0" name=""/>
        <dsp:cNvSpPr/>
      </dsp:nvSpPr>
      <dsp:spPr>
        <a:xfrm rot="8605163">
          <a:off x="2961553" y="1546486"/>
          <a:ext cx="996834" cy="0"/>
        </a:xfrm>
        <a:custGeom>
          <a:avLst/>
          <a:gdLst/>
          <a:ahLst/>
          <a:cxnLst/>
          <a:rect l="0" t="0" r="0" b="0"/>
          <a:pathLst>
            <a:path>
              <a:moveTo>
                <a:pt x="0" y="0"/>
              </a:moveTo>
              <a:lnTo>
                <a:pt x="996834"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59095ED-87CA-CD41-AB6E-DFDD6E460B83}">
      <dsp:nvSpPr>
        <dsp:cNvPr id="0" name=""/>
        <dsp:cNvSpPr/>
      </dsp:nvSpPr>
      <dsp:spPr>
        <a:xfrm>
          <a:off x="2231025" y="1829387"/>
          <a:ext cx="828705" cy="64328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533400">
            <a:lnSpc>
              <a:spcPct val="90000"/>
            </a:lnSpc>
            <a:spcBef>
              <a:spcPct val="0"/>
            </a:spcBef>
            <a:spcAft>
              <a:spcPct val="35000"/>
            </a:spcAft>
            <a:buNone/>
          </a:pPr>
          <a:r>
            <a:rPr lang="en-GB" sz="1200" kern="1200">
              <a:latin typeface="Times New Roman" panose="02020603050405020304" pitchFamily="18" charset="0"/>
              <a:cs typeface="Times New Roman" panose="02020603050405020304" pitchFamily="18" charset="0"/>
            </a:rPr>
            <a:t>Otherness</a:t>
          </a:r>
        </a:p>
      </dsp:txBody>
      <dsp:txXfrm>
        <a:off x="2262427" y="1860789"/>
        <a:ext cx="765901" cy="580476"/>
      </dsp:txXfrm>
    </dsp:sp>
    <dsp:sp modelId="{B3D2FE65-2135-BD47-A28E-AE32575FA949}">
      <dsp:nvSpPr>
        <dsp:cNvPr id="0" name=""/>
        <dsp:cNvSpPr/>
      </dsp:nvSpPr>
      <dsp:spPr>
        <a:xfrm rot="11600959">
          <a:off x="3143927" y="695440"/>
          <a:ext cx="726091" cy="0"/>
        </a:xfrm>
        <a:custGeom>
          <a:avLst/>
          <a:gdLst/>
          <a:ahLst/>
          <a:cxnLst/>
          <a:rect l="0" t="0" r="0" b="0"/>
          <a:pathLst>
            <a:path>
              <a:moveTo>
                <a:pt x="0" y="0"/>
              </a:moveTo>
              <a:lnTo>
                <a:pt x="726091"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7F9782B-472C-1942-93A9-639FB9FCABCD}">
      <dsp:nvSpPr>
        <dsp:cNvPr id="0" name=""/>
        <dsp:cNvSpPr/>
      </dsp:nvSpPr>
      <dsp:spPr>
        <a:xfrm>
          <a:off x="2261146" y="184071"/>
          <a:ext cx="892590" cy="64328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533400">
            <a:lnSpc>
              <a:spcPct val="90000"/>
            </a:lnSpc>
            <a:spcBef>
              <a:spcPct val="0"/>
            </a:spcBef>
            <a:spcAft>
              <a:spcPct val="35000"/>
            </a:spcAft>
            <a:buNone/>
          </a:pPr>
          <a:r>
            <a:rPr lang="en-GB" sz="1200" kern="1200">
              <a:latin typeface="Times New Roman" panose="02020603050405020304" pitchFamily="18" charset="0"/>
              <a:cs typeface="Times New Roman" panose="02020603050405020304" pitchFamily="18" charset="0"/>
            </a:rPr>
            <a:t>Self-acceptance</a:t>
          </a:r>
        </a:p>
      </dsp:txBody>
      <dsp:txXfrm>
        <a:off x="2292548" y="215473"/>
        <a:ext cx="829786" cy="580476"/>
      </dsp:txXfrm>
    </dsp:sp>
    <dsp:sp modelId="{2AAED275-7726-EB41-93EA-57A4193B2188}">
      <dsp:nvSpPr>
        <dsp:cNvPr id="0" name=""/>
        <dsp:cNvSpPr/>
      </dsp:nvSpPr>
      <dsp:spPr>
        <a:xfrm rot="6264936">
          <a:off x="3631958" y="1826818"/>
          <a:ext cx="936644" cy="0"/>
        </a:xfrm>
        <a:custGeom>
          <a:avLst/>
          <a:gdLst/>
          <a:ahLst/>
          <a:cxnLst/>
          <a:rect l="0" t="0" r="0" b="0"/>
          <a:pathLst>
            <a:path>
              <a:moveTo>
                <a:pt x="0" y="0"/>
              </a:moveTo>
              <a:lnTo>
                <a:pt x="936644"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117BA6D-37ED-8142-B424-54BB57B58A84}">
      <dsp:nvSpPr>
        <dsp:cNvPr id="0" name=""/>
        <dsp:cNvSpPr/>
      </dsp:nvSpPr>
      <dsp:spPr>
        <a:xfrm>
          <a:off x="3403494" y="2280395"/>
          <a:ext cx="995038" cy="64328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533400">
            <a:lnSpc>
              <a:spcPct val="90000"/>
            </a:lnSpc>
            <a:spcBef>
              <a:spcPct val="0"/>
            </a:spcBef>
            <a:spcAft>
              <a:spcPct val="35000"/>
            </a:spcAft>
            <a:buNone/>
          </a:pPr>
          <a:r>
            <a:rPr lang="en-GB" sz="1200" kern="1200">
              <a:latin typeface="Times New Roman" panose="02020603050405020304" pitchFamily="18" charset="0"/>
              <a:cs typeface="Times New Roman" panose="02020603050405020304" pitchFamily="18" charset="0"/>
            </a:rPr>
            <a:t>Standards in the LGBTQ+ Community</a:t>
          </a:r>
        </a:p>
      </dsp:txBody>
      <dsp:txXfrm>
        <a:off x="3434896" y="2311797"/>
        <a:ext cx="932234" cy="580476"/>
      </dsp:txXfrm>
    </dsp:sp>
    <dsp:sp modelId="{CFA24C00-F8FF-FC47-A8CC-8BE8222ED717}">
      <dsp:nvSpPr>
        <dsp:cNvPr id="0" name=""/>
        <dsp:cNvSpPr/>
      </dsp:nvSpPr>
      <dsp:spPr>
        <a:xfrm rot="10192961">
          <a:off x="2516777" y="1097763"/>
          <a:ext cx="1353958" cy="0"/>
        </a:xfrm>
        <a:custGeom>
          <a:avLst/>
          <a:gdLst/>
          <a:ahLst/>
          <a:cxnLst/>
          <a:rect l="0" t="0" r="0" b="0"/>
          <a:pathLst>
            <a:path>
              <a:moveTo>
                <a:pt x="0" y="0"/>
              </a:moveTo>
              <a:lnTo>
                <a:pt x="1353958"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547C284-D460-5E4D-958C-1401D3292862}">
      <dsp:nvSpPr>
        <dsp:cNvPr id="0" name=""/>
        <dsp:cNvSpPr/>
      </dsp:nvSpPr>
      <dsp:spPr>
        <a:xfrm>
          <a:off x="1543574" y="982812"/>
          <a:ext cx="983730" cy="643280"/>
        </a:xfrm>
        <a:prstGeom prst="round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30480" tIns="30480" rIns="30480" bIns="30480" numCol="1" spcCol="1270" anchor="ctr" anchorCtr="0">
          <a:noAutofit/>
        </a:bodyPr>
        <a:lstStyle/>
        <a:p>
          <a:pPr marL="0" lvl="0" indent="0" algn="ctr" defTabSz="533400">
            <a:lnSpc>
              <a:spcPct val="90000"/>
            </a:lnSpc>
            <a:spcBef>
              <a:spcPct val="0"/>
            </a:spcBef>
            <a:spcAft>
              <a:spcPct val="35000"/>
            </a:spcAft>
            <a:buNone/>
          </a:pPr>
          <a:r>
            <a:rPr lang="en-GB" sz="1200" kern="1200">
              <a:latin typeface="Times New Roman" panose="02020603050405020304" pitchFamily="18" charset="0"/>
              <a:cs typeface="Times New Roman" panose="02020603050405020304" pitchFamily="18" charset="0"/>
            </a:rPr>
            <a:t>Internalised Homophobia and Shame</a:t>
          </a:r>
        </a:p>
      </dsp:txBody>
      <dsp:txXfrm>
        <a:off x="1574976" y="1014214"/>
        <a:ext cx="920926" cy="58047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5925373-2486-D44E-B292-CDAD876ED806}">
      <dsp:nvSpPr>
        <dsp:cNvPr id="0" name=""/>
        <dsp:cNvSpPr/>
      </dsp:nvSpPr>
      <dsp:spPr>
        <a:xfrm>
          <a:off x="340110" y="326743"/>
          <a:ext cx="1078361" cy="1078361"/>
        </a:xfrm>
        <a:prstGeom prst="round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30480" tIns="30480" rIns="30480" bIns="3048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Text" lastClr="000000"/>
              </a:solidFill>
              <a:latin typeface="Times New Roman" panose="02020603050405020304" pitchFamily="18" charset="0"/>
              <a:cs typeface="Times New Roman" panose="02020603050405020304" pitchFamily="18" charset="0"/>
            </a:rPr>
            <a:t>Importance of the LGBTQ+ Community</a:t>
          </a:r>
        </a:p>
      </dsp:txBody>
      <dsp:txXfrm>
        <a:off x="392751" y="379384"/>
        <a:ext cx="973079" cy="973079"/>
      </dsp:txXfrm>
    </dsp:sp>
    <dsp:sp modelId="{D75720C0-00EC-914B-B8D0-27CD2B8DB1A4}">
      <dsp:nvSpPr>
        <dsp:cNvPr id="0" name=""/>
        <dsp:cNvSpPr/>
      </dsp:nvSpPr>
      <dsp:spPr>
        <a:xfrm rot="831137">
          <a:off x="1416095" y="1018450"/>
          <a:ext cx="163464" cy="0"/>
        </a:xfrm>
        <a:custGeom>
          <a:avLst/>
          <a:gdLst/>
          <a:ahLst/>
          <a:cxnLst/>
          <a:rect l="0" t="0" r="0" b="0"/>
          <a:pathLst>
            <a:path>
              <a:moveTo>
                <a:pt x="0" y="0"/>
              </a:moveTo>
              <a:lnTo>
                <a:pt x="163464" y="0"/>
              </a:lnTo>
            </a:path>
          </a:pathLst>
        </a:custGeom>
        <a:no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sp>
    <dsp:sp modelId="{504742B3-40DC-7940-AB01-16633140717B}">
      <dsp:nvSpPr>
        <dsp:cNvPr id="0" name=""/>
        <dsp:cNvSpPr/>
      </dsp:nvSpPr>
      <dsp:spPr>
        <a:xfrm>
          <a:off x="1577182" y="787427"/>
          <a:ext cx="897521" cy="722502"/>
        </a:xfrm>
        <a:prstGeom prst="round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30480" tIns="30480" rIns="30480" bIns="3048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Text" lastClr="000000"/>
              </a:solidFill>
              <a:latin typeface="Times New Roman" panose="02020603050405020304" pitchFamily="18" charset="0"/>
              <a:cs typeface="Times New Roman" panose="02020603050405020304" pitchFamily="18" charset="0"/>
            </a:rPr>
            <a:t>Belonging</a:t>
          </a:r>
        </a:p>
      </dsp:txBody>
      <dsp:txXfrm>
        <a:off x="1612452" y="822697"/>
        <a:ext cx="826981" cy="651962"/>
      </dsp:txXfrm>
    </dsp:sp>
    <dsp:sp modelId="{DAB13CB6-2A62-A446-9A7E-BEC8FABAFBF9}">
      <dsp:nvSpPr>
        <dsp:cNvPr id="0" name=""/>
        <dsp:cNvSpPr/>
      </dsp:nvSpPr>
      <dsp:spPr>
        <a:xfrm rot="6123288">
          <a:off x="538777" y="1587426"/>
          <a:ext cx="372865" cy="0"/>
        </a:xfrm>
        <a:custGeom>
          <a:avLst/>
          <a:gdLst/>
          <a:ahLst/>
          <a:cxnLst/>
          <a:rect l="0" t="0" r="0" b="0"/>
          <a:pathLst>
            <a:path>
              <a:moveTo>
                <a:pt x="0" y="0"/>
              </a:moveTo>
              <a:lnTo>
                <a:pt x="372865" y="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00BF4E2-1950-8F4C-BEE4-1EDF948F96C4}">
      <dsp:nvSpPr>
        <dsp:cNvPr id="0" name=""/>
        <dsp:cNvSpPr/>
      </dsp:nvSpPr>
      <dsp:spPr>
        <a:xfrm>
          <a:off x="128937" y="1769748"/>
          <a:ext cx="960378" cy="722502"/>
        </a:xfrm>
        <a:prstGeom prst="round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30480" tIns="30480" rIns="30480" bIns="3048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Text" lastClr="000000"/>
              </a:solidFill>
              <a:latin typeface="Times New Roman" panose="02020603050405020304" pitchFamily="18" charset="0"/>
              <a:cs typeface="Times New Roman" panose="02020603050405020304" pitchFamily="18" charset="0"/>
            </a:rPr>
            <a:t>Lesbian Culture</a:t>
          </a:r>
        </a:p>
      </dsp:txBody>
      <dsp:txXfrm>
        <a:off x="164207" y="1805018"/>
        <a:ext cx="889838" cy="651962"/>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2d26f5fb-4729-461e-ae43-24d8543179f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81B5AA5C781F40A5543595631AC052" ma:contentTypeVersion="13" ma:contentTypeDescription="Create a new document." ma:contentTypeScope="" ma:versionID="4daf16be72585d801fdb726cb1982bba">
  <xsd:schema xmlns:xsd="http://www.w3.org/2001/XMLSchema" xmlns:xs="http://www.w3.org/2001/XMLSchema" xmlns:p="http://schemas.microsoft.com/office/2006/metadata/properties" xmlns:ns3="2d26f5fb-4729-461e-ae43-24d8543179fe" xmlns:ns4="c74ec3c1-4714-40d2-986a-babc5bbfba3f" targetNamespace="http://schemas.microsoft.com/office/2006/metadata/properties" ma:root="true" ma:fieldsID="7c18b1c27720b3c2c4ae33f4287b84da" ns3:_="" ns4:_="">
    <xsd:import namespace="2d26f5fb-4729-461e-ae43-24d8543179fe"/>
    <xsd:import namespace="c74ec3c1-4714-40d2-986a-babc5bbfba3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DateTake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26f5fb-4729-461e-ae43-24d8543179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4ec3c1-4714-40d2-986a-babc5bbfba3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982ACA-9FD0-450A-AA9E-EBC634185702}">
  <ds:schemaRefs>
    <ds:schemaRef ds:uri="http://schemas.microsoft.com/sharepoint/v3/contenttype/forms"/>
  </ds:schemaRefs>
</ds:datastoreItem>
</file>

<file path=customXml/itemProps2.xml><?xml version="1.0" encoding="utf-8"?>
<ds:datastoreItem xmlns:ds="http://schemas.openxmlformats.org/officeDocument/2006/customXml" ds:itemID="{345DF736-D34F-4CDE-B6FF-215FBF1BBC7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74ec3c1-4714-40d2-986a-babc5bbfba3f"/>
    <ds:schemaRef ds:uri="2d26f5fb-4729-461e-ae43-24d8543179fe"/>
    <ds:schemaRef ds:uri="http://www.w3.org/XML/1998/namespace"/>
    <ds:schemaRef ds:uri="http://purl.org/dc/dcmitype/"/>
  </ds:schemaRefs>
</ds:datastoreItem>
</file>

<file path=customXml/itemProps3.xml><?xml version="1.0" encoding="utf-8"?>
<ds:datastoreItem xmlns:ds="http://schemas.openxmlformats.org/officeDocument/2006/customXml" ds:itemID="{02CC933E-766B-4305-9346-882A2DF0C1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26f5fb-4729-461e-ae43-24d8543179fe"/>
    <ds:schemaRef ds:uri="c74ec3c1-4714-40d2-986a-babc5bbfba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30</Pages>
  <Words>7108</Words>
  <Characters>40520</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RYLEE SPOONER</dc:creator>
  <cp:keywords/>
  <dc:description/>
  <cp:lastModifiedBy>Rylee Spooner</cp:lastModifiedBy>
  <cp:revision>3</cp:revision>
  <dcterms:created xsi:type="dcterms:W3CDTF">2023-10-05T15:48:00Z</dcterms:created>
  <dcterms:modified xsi:type="dcterms:W3CDTF">2023-10-05T15:53:00Z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0x0101001581B5AA5C781F40A5543595631AC052</vt:lpwstr>
  </property>
</Properties>
</file>