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48" w:rsidRDefault="00A60B48" w:rsidP="00A60B48">
      <w:pPr>
        <w:spacing w:after="0" w:line="360" w:lineRule="auto"/>
        <w:contextualSpacing/>
        <w:jc w:val="center"/>
        <w:rPr>
          <w:b/>
          <w:smallCaps/>
          <w:sz w:val="32"/>
          <w:szCs w:val="32"/>
          <w:u w:val="single"/>
        </w:rPr>
      </w:pPr>
      <w:r>
        <w:rPr>
          <w:b/>
          <w:smallCaps/>
          <w:sz w:val="32"/>
          <w:szCs w:val="32"/>
          <w:u w:val="single"/>
        </w:rPr>
        <w:t xml:space="preserve">Redefining the Carnivalesque: The </w:t>
      </w:r>
      <w:r w:rsidR="00657046">
        <w:rPr>
          <w:b/>
          <w:smallCaps/>
          <w:sz w:val="32"/>
          <w:szCs w:val="32"/>
          <w:u w:val="single"/>
        </w:rPr>
        <w:t>Construction of Ritual, Revelry</w:t>
      </w:r>
      <w:r>
        <w:rPr>
          <w:b/>
          <w:smallCaps/>
          <w:sz w:val="32"/>
          <w:szCs w:val="32"/>
          <w:u w:val="single"/>
        </w:rPr>
        <w:t xml:space="preserve"> and Spectacle in British Leisure Practices through the Idea and Model of ‘Carnival’, 1870–1939</w:t>
      </w:r>
    </w:p>
    <w:p w:rsidR="00D162FF" w:rsidRPr="00F8748B" w:rsidRDefault="00D162FF" w:rsidP="00B324DB">
      <w:pPr>
        <w:spacing w:after="0" w:line="360" w:lineRule="auto"/>
        <w:contextualSpacing/>
        <w:jc w:val="center"/>
        <w:rPr>
          <w:b/>
          <w:smallCaps/>
          <w:sz w:val="36"/>
          <w:szCs w:val="36"/>
          <w:u w:val="single"/>
        </w:rPr>
      </w:pPr>
    </w:p>
    <w:p w:rsidR="00D162FF" w:rsidRPr="00F8748B" w:rsidRDefault="00D162FF" w:rsidP="00B324DB">
      <w:pPr>
        <w:spacing w:after="0" w:line="360" w:lineRule="auto"/>
        <w:contextualSpacing/>
        <w:jc w:val="center"/>
        <w:rPr>
          <w:b/>
          <w:smallCaps/>
          <w:sz w:val="28"/>
          <w:szCs w:val="28"/>
        </w:rPr>
      </w:pPr>
      <w:r w:rsidRPr="00F8748B">
        <w:rPr>
          <w:b/>
          <w:smallCaps/>
          <w:sz w:val="28"/>
          <w:szCs w:val="28"/>
        </w:rPr>
        <w:t>Introduction</w:t>
      </w:r>
    </w:p>
    <w:p w:rsidR="00A60B48" w:rsidRDefault="00A60B48" w:rsidP="00B324DB">
      <w:pPr>
        <w:spacing w:after="0" w:line="360" w:lineRule="auto"/>
        <w:ind w:firstLine="426"/>
        <w:contextualSpacing/>
        <w:jc w:val="both"/>
      </w:pPr>
      <w:r>
        <w:t xml:space="preserve">This article demonstrates the </w:t>
      </w:r>
      <w:r w:rsidR="00806068">
        <w:t>growing</w:t>
      </w:r>
      <w:r w:rsidR="00842CC6">
        <w:t xml:space="preserve"> </w:t>
      </w:r>
      <w:r>
        <w:t xml:space="preserve">ubiquity of </w:t>
      </w:r>
      <w:r w:rsidR="00842CC6">
        <w:t>the word ‘carnival’ in Britain from the Late Victorian through to the interwar period, b</w:t>
      </w:r>
      <w:r w:rsidR="003133B3">
        <w:t>oth as</w:t>
      </w:r>
      <w:r w:rsidR="00842CC6">
        <w:t xml:space="preserve"> used by journalists and </w:t>
      </w:r>
      <w:r w:rsidR="00806068">
        <w:t xml:space="preserve">advertisers </w:t>
      </w:r>
      <w:r w:rsidR="003133B3">
        <w:t>as a descriptive term for a range of leisure</w:t>
      </w:r>
      <w:r w:rsidR="00842CC6">
        <w:t xml:space="preserve"> occasions and activities</w:t>
      </w:r>
      <w:r w:rsidR="00806068">
        <w:t xml:space="preserve">, and subsequently as a </w:t>
      </w:r>
      <w:r w:rsidR="003133B3">
        <w:t xml:space="preserve">more </w:t>
      </w:r>
      <w:r w:rsidR="00806068">
        <w:t xml:space="preserve">specific type of event designed to raise funds for charity, initially </w:t>
      </w:r>
      <w:r w:rsidR="004C425E">
        <w:t>centred</w:t>
      </w:r>
      <w:r w:rsidR="00806068">
        <w:t xml:space="preserve"> primarily </w:t>
      </w:r>
      <w:r w:rsidR="004C425E">
        <w:t xml:space="preserve">on </w:t>
      </w:r>
      <w:r w:rsidR="00806068">
        <w:t xml:space="preserve">a procession but increasingly incorporating a diverse range of other </w:t>
      </w:r>
      <w:r w:rsidR="004C425E">
        <w:t>popular cultural</w:t>
      </w:r>
      <w:r w:rsidR="00806068">
        <w:t xml:space="preserve"> forms</w:t>
      </w:r>
      <w:r w:rsidR="00D91873">
        <w:t>, including sport</w:t>
      </w:r>
      <w:r w:rsidR="00806068">
        <w:t xml:space="preserve">. </w:t>
      </w:r>
      <w:r w:rsidR="00C77CEE">
        <w:t xml:space="preserve">In doing so, it deliberately deviates from the tendency </w:t>
      </w:r>
      <w:r w:rsidR="009E5754">
        <w:t>of some academics</w:t>
      </w:r>
      <w:r w:rsidR="00C77CEE">
        <w:t xml:space="preserve"> to indiscriminately use Mikhail Bakhtin’s delineation of late medieval carnival (as represented in the work of French writer </w:t>
      </w:r>
      <w:r w:rsidR="00C77CEE" w:rsidRPr="00C77CEE">
        <w:t>François Rabelais</w:t>
      </w:r>
      <w:r w:rsidR="00C77CEE">
        <w:t xml:space="preserve">) as a model for </w:t>
      </w:r>
      <w:r w:rsidR="00B23664">
        <w:t>analysing various popular cultural forms. Rather, I interpret the dimensions of ‘carnival’ as historically and geographically specific</w:t>
      </w:r>
      <w:r w:rsidR="003133B3">
        <w:t>, focusing in this case o</w:t>
      </w:r>
      <w:r w:rsidR="00B23664">
        <w:t>n Britain between the 1870s and the 1930s</w:t>
      </w:r>
      <w:r w:rsidR="003133B3">
        <w:t>.</w:t>
      </w:r>
      <w:r w:rsidR="00B23664">
        <w:t xml:space="preserve"> I argue </w:t>
      </w:r>
      <w:r w:rsidR="00754138">
        <w:t xml:space="preserve">the (formal and informal) labelling of </w:t>
      </w:r>
      <w:r w:rsidR="00B23664">
        <w:t xml:space="preserve">leisure activities </w:t>
      </w:r>
      <w:r w:rsidR="00754138">
        <w:t xml:space="preserve">as </w:t>
      </w:r>
      <w:r w:rsidR="00D91873">
        <w:t>carnivals</w:t>
      </w:r>
      <w:r w:rsidR="003133B3">
        <w:t xml:space="preserve"> in this country and period </w:t>
      </w:r>
      <w:r w:rsidR="00754138">
        <w:t xml:space="preserve">had three particular unifying elements: </w:t>
      </w:r>
      <w:r w:rsidR="00754138" w:rsidRPr="00754138">
        <w:t xml:space="preserve">firstly, </w:t>
      </w:r>
      <w:r w:rsidR="00754138">
        <w:t>an emphasis on ritual</w:t>
      </w:r>
      <w:r w:rsidR="00754138" w:rsidRPr="00754138">
        <w:t xml:space="preserve"> </w:t>
      </w:r>
      <w:r w:rsidR="00754138">
        <w:t xml:space="preserve">and its continuing significance </w:t>
      </w:r>
      <w:r w:rsidR="00754138" w:rsidRPr="00754138">
        <w:t xml:space="preserve">within the temporal configuration of modern capitalism; secondly, </w:t>
      </w:r>
      <w:r w:rsidR="00754138">
        <w:t xml:space="preserve">a signification of revelry, </w:t>
      </w:r>
      <w:r w:rsidR="007454D7">
        <w:t>in a manner reflecting liberalisation of attitudes</w:t>
      </w:r>
      <w:r w:rsidR="00754138" w:rsidRPr="00754138">
        <w:t xml:space="preserve"> </w:t>
      </w:r>
      <w:r w:rsidR="007454D7">
        <w:t xml:space="preserve">to </w:t>
      </w:r>
      <w:r w:rsidR="00754138" w:rsidRPr="00754138">
        <w:t xml:space="preserve">usage of spare time; and thirdly, </w:t>
      </w:r>
      <w:r w:rsidR="007454D7">
        <w:t>a privileging of the spectacular with a demarcation of watchers and watched derived from the world of commercial entertainment but frequently applied outside that sphere.</w:t>
      </w:r>
    </w:p>
    <w:p w:rsidR="00652FEC" w:rsidRDefault="00D528BC" w:rsidP="00B324DB">
      <w:pPr>
        <w:spacing w:after="0" w:line="360" w:lineRule="auto"/>
        <w:ind w:firstLine="426"/>
        <w:contextualSpacing/>
        <w:jc w:val="both"/>
      </w:pPr>
      <w:r>
        <w:t xml:space="preserve">Given the theme of the journal this article is published within, it would be remiss not to briefly outline its relationship to sports history as a </w:t>
      </w:r>
      <w:r w:rsidR="00C3179B">
        <w:t xml:space="preserve">sub-field </w:t>
      </w:r>
      <w:r>
        <w:t xml:space="preserve">and a historiographical corpus, as well as to leisure history more broadly. </w:t>
      </w:r>
      <w:r w:rsidR="00A81755">
        <w:t>Since historians began treat</w:t>
      </w:r>
      <w:r w:rsidR="00A0496F">
        <w:t>ing</w:t>
      </w:r>
      <w:r w:rsidR="00A81755">
        <w:t xml:space="preserve"> popular culture and recreation </w:t>
      </w:r>
      <w:r w:rsidR="00A0496F">
        <w:t>as a subject worthy of serious scrutiny in the 1970s, the body of work written on this subject has expanded exponentially, but also fragmented. Searching the online Bibliography of British and Irish History for publications on leisure and sport or popular culture in Britain from 1800 to the present results in 1,780 hits for period from 2010 to 2015 alone.</w:t>
      </w:r>
      <w:r w:rsidR="0006155E">
        <w:rPr>
          <w:rStyle w:val="EndnoteReference"/>
        </w:rPr>
        <w:endnoteReference w:id="1"/>
      </w:r>
      <w:r w:rsidR="00A0496F">
        <w:t xml:space="preserve"> Yet the vast majority </w:t>
      </w:r>
      <w:r w:rsidR="00475CD6">
        <w:t xml:space="preserve">of these studies </w:t>
      </w:r>
      <w:r w:rsidR="00A0496F">
        <w:t xml:space="preserve">focus on one particular cultural form: sport (or individual sports); film; music; theatre; tourism; and so on. </w:t>
      </w:r>
      <w:r w:rsidR="0006155E">
        <w:t xml:space="preserve">By contrast, </w:t>
      </w:r>
      <w:r w:rsidR="00C837C0">
        <w:t>studies examining</w:t>
      </w:r>
      <w:r w:rsidR="0006155E">
        <w:t xml:space="preserve"> particular themes across popular cultural and recreational formats</w:t>
      </w:r>
      <w:r w:rsidR="00C837C0">
        <w:t xml:space="preserve"> remain comparatively scarce, with the exception of</w:t>
      </w:r>
      <w:r w:rsidR="00475CD6">
        <w:t xml:space="preserve"> </w:t>
      </w:r>
      <w:r w:rsidR="0006155E">
        <w:t xml:space="preserve">significant </w:t>
      </w:r>
      <w:r w:rsidR="00657046">
        <w:t xml:space="preserve">recent </w:t>
      </w:r>
      <w:r w:rsidR="00475CD6">
        <w:t>works by the likes of Brad Beaven, Hugh Cunningham and Robert Snape</w:t>
      </w:r>
      <w:r w:rsidR="00C837C0">
        <w:t>.</w:t>
      </w:r>
      <w:r w:rsidR="00B60133">
        <w:rPr>
          <w:rStyle w:val="EndnoteReference"/>
        </w:rPr>
        <w:endnoteReference w:id="2"/>
      </w:r>
      <w:r w:rsidR="00C837C0">
        <w:t xml:space="preserve"> </w:t>
      </w:r>
      <w:r w:rsidR="0006155E">
        <w:t xml:space="preserve">This </w:t>
      </w:r>
      <w:r w:rsidR="00C837C0">
        <w:t xml:space="preserve">current article strives to demonstrate the value of the latter approach by highlighting, through exploring </w:t>
      </w:r>
      <w:r w:rsidR="00B60133">
        <w:t>idea</w:t>
      </w:r>
      <w:r w:rsidR="00C837C0">
        <w:t xml:space="preserve">s of carnival in late nineteenth and early twentieth century Britain, </w:t>
      </w:r>
      <w:r w:rsidR="00C837C0">
        <w:lastRenderedPageBreak/>
        <w:t xml:space="preserve">the porousness of </w:t>
      </w:r>
      <w:r w:rsidR="00D91873">
        <w:t>borders</w:t>
      </w:r>
      <w:r w:rsidR="00C837C0">
        <w:t xml:space="preserve"> between different leisure forms and their operation </w:t>
      </w:r>
      <w:r w:rsidR="00B60133">
        <w:t>within a conceptual framework united by shared imperatives and lexicon.</w:t>
      </w:r>
    </w:p>
    <w:p w:rsidR="00B60133" w:rsidRDefault="00B60133" w:rsidP="00B324DB">
      <w:pPr>
        <w:spacing w:after="0" w:line="360" w:lineRule="auto"/>
        <w:ind w:firstLine="426"/>
        <w:contextualSpacing/>
        <w:jc w:val="both"/>
      </w:pPr>
      <w:r w:rsidRPr="00B60133">
        <w:t xml:space="preserve">This research has been conducted using two primary types of source: the British Newspaper Archive (BNA), an online repository of digitised newspapers; and through a trawl of London’s various local borough archives, looking through their files on festivals, generally comprising a combination of press cuttings and paraphernalia such as programmes and flyers, followed up by </w:t>
      </w:r>
      <w:r w:rsidR="00C3179B">
        <w:t>an</w:t>
      </w:r>
      <w:r w:rsidRPr="00B60133">
        <w:t xml:space="preserve"> examination of local newspapers.</w:t>
      </w:r>
      <w:r>
        <w:rPr>
          <w:rStyle w:val="EndnoteReference"/>
        </w:rPr>
        <w:endnoteReference w:id="3"/>
      </w:r>
      <w:r>
        <w:t xml:space="preserve"> Working with these resources has its limitations, in that </w:t>
      </w:r>
      <w:r w:rsidR="004A34AC">
        <w:t>they offer an insight into the ideas of writers, organisers and providers, rather than participants and audiences. Moreover, in taking a broad, national focus, I accept there is not always the space here to give due consideration to local and regional differences and specificities, as I have done elsewhere in studies with far more localised scopes.</w:t>
      </w:r>
      <w:r w:rsidR="001C77D2">
        <w:rPr>
          <w:rStyle w:val="EndnoteReference"/>
        </w:rPr>
        <w:endnoteReference w:id="4"/>
      </w:r>
      <w:r w:rsidR="004A34AC">
        <w:t xml:space="preserve"> Nonetheless, I feel this approach’s shortcomings are outweighed in this instance by the need to shed light on </w:t>
      </w:r>
      <w:r w:rsidR="0008028F">
        <w:t xml:space="preserve">the semantics of </w:t>
      </w:r>
      <w:r w:rsidR="00D91873">
        <w:t>carnival</w:t>
      </w:r>
      <w:r w:rsidR="0008028F">
        <w:t xml:space="preserve"> from the 1870s through to the 1930s, thereby providing insights not just into events given this </w:t>
      </w:r>
      <w:r w:rsidR="001C77D2">
        <w:t>particular title</w:t>
      </w:r>
      <w:r w:rsidR="0008028F">
        <w:t>, but into the history of leisure in this period more broadly.</w:t>
      </w:r>
    </w:p>
    <w:p w:rsidR="0008028F" w:rsidRDefault="0008028F" w:rsidP="00B324DB">
      <w:pPr>
        <w:spacing w:after="0" w:line="360" w:lineRule="auto"/>
        <w:ind w:firstLine="426"/>
        <w:contextualSpacing/>
        <w:jc w:val="both"/>
      </w:pPr>
    </w:p>
    <w:p w:rsidR="0057065E" w:rsidRDefault="007241E0" w:rsidP="007649B4">
      <w:pPr>
        <w:spacing w:after="0" w:line="360" w:lineRule="auto"/>
        <w:contextualSpacing/>
        <w:jc w:val="center"/>
        <w:rPr>
          <w:b/>
          <w:smallCaps/>
          <w:sz w:val="28"/>
          <w:szCs w:val="28"/>
        </w:rPr>
      </w:pPr>
      <w:r w:rsidRPr="007241E0">
        <w:rPr>
          <w:b/>
          <w:smallCaps/>
          <w:sz w:val="28"/>
          <w:szCs w:val="28"/>
        </w:rPr>
        <w:t>Bakhtin and the Carnivalesque in the Study of Sport</w:t>
      </w:r>
    </w:p>
    <w:p w:rsidR="007241E0" w:rsidRPr="00F8748B" w:rsidRDefault="007241E0" w:rsidP="0057065E">
      <w:pPr>
        <w:spacing w:after="0" w:line="360" w:lineRule="auto"/>
        <w:ind w:firstLine="425"/>
        <w:contextualSpacing/>
        <w:jc w:val="both"/>
      </w:pPr>
      <w:r>
        <w:t>For</w:t>
      </w:r>
      <w:r w:rsidRPr="00F8748B">
        <w:t xml:space="preserve"> </w:t>
      </w:r>
      <w:r w:rsidRPr="00F8748B">
        <w:rPr>
          <w:i/>
        </w:rPr>
        <w:t>Rabelais and His World</w:t>
      </w:r>
      <w:r w:rsidRPr="00F8748B">
        <w:t xml:space="preserve">, </w:t>
      </w:r>
      <w:r w:rsidR="00D91873">
        <w:t>originally published</w:t>
      </w:r>
      <w:r w:rsidRPr="00F8748B">
        <w:t xml:space="preserve"> in 1965 and translated into English in 1984, </w:t>
      </w:r>
      <w:r>
        <w:t>Mikhail Bakhtin wrote</w:t>
      </w:r>
      <w:r w:rsidRPr="00F8748B">
        <w:t xml:space="preserve"> a lengthy introduction dis</w:t>
      </w:r>
      <w:r>
        <w:t>cussing the nature of medieval c</w:t>
      </w:r>
      <w:r w:rsidRPr="00F8748B">
        <w:t>arnival</w:t>
      </w:r>
      <w:r>
        <w:t>, describing</w:t>
      </w:r>
      <w:r w:rsidRPr="00F8748B">
        <w:t xml:space="preserve"> </w:t>
      </w:r>
      <w:r>
        <w:t>it</w:t>
      </w:r>
      <w:r w:rsidRPr="00F8748B">
        <w:t xml:space="preserve"> as mocking the serious rituals with which they often coincided, existing as almost a second world outside of ordinary social and political relations. During </w:t>
      </w:r>
      <w:r>
        <w:t>c</w:t>
      </w:r>
      <w:r w:rsidRPr="00F8748B">
        <w:t>arnival time, he argued, hierarchical rank, privileges, norms and prohibitions were temporarily suspended, replaced by new forms of communication unburdened of etiquette, playful forms, and laughter. Participation was all-encompassing, with no line drawn between spectator and actor.</w:t>
      </w:r>
      <w:r w:rsidRPr="00F8748B">
        <w:rPr>
          <w:vertAlign w:val="superscript"/>
        </w:rPr>
        <w:endnoteReference w:id="5"/>
      </w:r>
    </w:p>
    <w:p w:rsidR="009E5754" w:rsidRDefault="007241E0" w:rsidP="0057065E">
      <w:pPr>
        <w:spacing w:after="0" w:line="360" w:lineRule="auto"/>
        <w:ind w:firstLine="425"/>
        <w:contextualSpacing/>
        <w:jc w:val="both"/>
      </w:pPr>
      <w:r>
        <w:t>A number of works within the field of sport studies have drawn on Bakhtin’s interpretation of the carnivalesque, particularly in understanding fandom. Gary Armstrong and Malcolm Young, for example, used it to analyse football chants and the way they both challenge authority and generate communitas.</w:t>
      </w:r>
      <w:r>
        <w:rPr>
          <w:rStyle w:val="EndnoteReference"/>
        </w:rPr>
        <w:endnoteReference w:id="6"/>
      </w:r>
      <w:r>
        <w:t xml:space="preserve"> Geoff Pearson has similarly highlighted parallels between Bakhtin’s understanding of early modern carnival, and the experiences of travelling ‘hard core’ football supporters, arguing that following their team away from home functions as a ‘second life’ </w:t>
      </w:r>
      <w:r w:rsidRPr="008255A2">
        <w:t>providing breaks from pressures &amp; oppressions of everyday life</w:t>
      </w:r>
      <w:r>
        <w:t>.</w:t>
      </w:r>
      <w:r>
        <w:rPr>
          <w:rStyle w:val="EndnoteReference"/>
        </w:rPr>
        <w:endnoteReference w:id="7"/>
      </w:r>
      <w:r>
        <w:t xml:space="preserve"> </w:t>
      </w:r>
      <w:r w:rsidRPr="008255A2">
        <w:t>Tim Crabbe and Stephen Wagg</w:t>
      </w:r>
      <w:r>
        <w:t xml:space="preserve"> likewise have used the concept to analyse the behaviour of Pakistan fans during the 1999 Cricket World Cup in England.</w:t>
      </w:r>
      <w:r>
        <w:rPr>
          <w:rStyle w:val="EndnoteReference"/>
        </w:rPr>
        <w:endnoteReference w:id="8"/>
      </w:r>
      <w:r>
        <w:t xml:space="preserve"> Bakhtinian theory has also been applied to the study of other cultural forms too, including tourism, literature and film.</w:t>
      </w:r>
      <w:r>
        <w:rPr>
          <w:rStyle w:val="EndnoteReference"/>
        </w:rPr>
        <w:endnoteReference w:id="9"/>
      </w:r>
    </w:p>
    <w:p w:rsidR="00D162FF" w:rsidRPr="00F8748B" w:rsidRDefault="007241E0" w:rsidP="0057065E">
      <w:pPr>
        <w:spacing w:after="0" w:line="360" w:lineRule="auto"/>
        <w:ind w:firstLine="425"/>
        <w:contextualSpacing/>
        <w:jc w:val="both"/>
        <w:rPr>
          <w:b/>
          <w:smallCaps/>
          <w:sz w:val="36"/>
          <w:szCs w:val="36"/>
          <w:u w:val="single"/>
        </w:rPr>
      </w:pPr>
      <w:r>
        <w:lastRenderedPageBreak/>
        <w:t>This article, by contrast, takes its</w:t>
      </w:r>
      <w:r w:rsidRPr="00F8748B">
        <w:t xml:space="preserve"> cue from the medievalist Chris Humphrey, who has criticised scholars who draw too liberally on Bakhtin's account of </w:t>
      </w:r>
      <w:r>
        <w:t>carnival</w:t>
      </w:r>
      <w:r w:rsidRPr="00F8748B">
        <w:t xml:space="preserve"> </w:t>
      </w:r>
      <w:r>
        <w:t>when it is</w:t>
      </w:r>
      <w:r w:rsidRPr="00F8748B">
        <w:t xml:space="preserve"> not deeply rooted in historical evidence</w:t>
      </w:r>
      <w:r>
        <w:t xml:space="preserve"> – particularly in studies</w:t>
      </w:r>
      <w:r w:rsidRPr="00F8748B">
        <w:t xml:space="preserve"> of </w:t>
      </w:r>
      <w:r>
        <w:t>modern</w:t>
      </w:r>
      <w:r w:rsidRPr="00F8748B">
        <w:t xml:space="preserve"> popular cultural forms</w:t>
      </w:r>
      <w:r w:rsidR="003A5DF8">
        <w:t>, which use carnival-</w:t>
      </w:r>
      <w:r>
        <w:t>according-to-</w:t>
      </w:r>
      <w:r w:rsidRPr="00F8748B">
        <w:t>Bakhtin as a yardstick against which to measure the</w:t>
      </w:r>
      <w:r>
        <w:t>se forms’</w:t>
      </w:r>
      <w:r w:rsidRPr="00F8748B">
        <w:t xml:space="preserve"> transgressiveness, and make careless comparisons across time and place.</w:t>
      </w:r>
      <w:r w:rsidRPr="00F8748B">
        <w:rPr>
          <w:vertAlign w:val="superscript"/>
        </w:rPr>
        <w:endnoteReference w:id="10"/>
      </w:r>
      <w:r w:rsidR="003A5DF8">
        <w:t xml:space="preserve"> There are ostensible </w:t>
      </w:r>
      <w:r w:rsidR="009E5754">
        <w:t>continuities</w:t>
      </w:r>
      <w:r w:rsidR="003A5DF8">
        <w:t xml:space="preserve"> between medieval and early modern carnival and </w:t>
      </w:r>
      <w:r w:rsidR="009E5754">
        <w:t xml:space="preserve">some </w:t>
      </w:r>
      <w:r w:rsidR="003A5DF8">
        <w:t xml:space="preserve">modern leisure activities, but </w:t>
      </w:r>
      <w:r w:rsidR="009E5754">
        <w:t>similarities of form ought not to be confused with equivalence of function, given the seismic economic, social and cultural changes that have occurred in the interim. Historically and geographically indiscriminate application of Bakhtin’s ideas can therefore onl</w:t>
      </w:r>
      <w:r w:rsidR="00C818FA">
        <w:t>y obscure more than they reveal, especially as carnival itself has undergone rapid transformations since its emergence, as the next section demonstrates.</w:t>
      </w:r>
    </w:p>
    <w:p w:rsidR="00C818FA" w:rsidRDefault="00C818FA" w:rsidP="00C818FA">
      <w:pPr>
        <w:spacing w:after="0" w:line="360" w:lineRule="auto"/>
        <w:contextualSpacing/>
        <w:rPr>
          <w:b/>
          <w:smallCaps/>
          <w:sz w:val="28"/>
          <w:szCs w:val="28"/>
        </w:rPr>
      </w:pPr>
    </w:p>
    <w:p w:rsidR="00C818FA" w:rsidRPr="00F8748B" w:rsidRDefault="00C818FA" w:rsidP="00C818FA">
      <w:pPr>
        <w:spacing w:after="0" w:line="360" w:lineRule="auto"/>
        <w:contextualSpacing/>
        <w:jc w:val="center"/>
        <w:rPr>
          <w:b/>
          <w:smallCaps/>
          <w:sz w:val="28"/>
          <w:szCs w:val="28"/>
        </w:rPr>
      </w:pPr>
      <w:r>
        <w:rPr>
          <w:b/>
          <w:smallCaps/>
          <w:sz w:val="28"/>
          <w:szCs w:val="28"/>
        </w:rPr>
        <w:t>Carnival in Europe from the Middle Ages to Modernity</w:t>
      </w:r>
    </w:p>
    <w:p w:rsidR="00C818FA" w:rsidRPr="007C493F" w:rsidRDefault="00C818FA" w:rsidP="00C818FA">
      <w:pPr>
        <w:pStyle w:val="ListParagraph"/>
        <w:spacing w:after="0" w:line="360" w:lineRule="auto"/>
        <w:ind w:left="0" w:firstLine="426"/>
        <w:jc w:val="both"/>
      </w:pPr>
      <w:r w:rsidRPr="007C493F">
        <w:t>Typically beginning in January and running until Lent</w:t>
      </w:r>
      <w:r>
        <w:t>, carnival was</w:t>
      </w:r>
      <w:r w:rsidRPr="00B22118">
        <w:t xml:space="preserve"> </w:t>
      </w:r>
      <w:r w:rsidRPr="007C493F">
        <w:t>strongest in Southern European cities and weakest in the north, where weather did not permit outdoor festivals at that time of year</w:t>
      </w:r>
      <w:r>
        <w:t>.</w:t>
      </w:r>
      <w:r>
        <w:rPr>
          <w:rStyle w:val="EndnoteReference"/>
        </w:rPr>
        <w:endnoteReference w:id="11"/>
      </w:r>
      <w:r>
        <w:t xml:space="preserve"> </w:t>
      </w:r>
      <w:r w:rsidRPr="007C493F">
        <w:t xml:space="preserve">According to Meg Twycross and Sarah Carpenter, </w:t>
      </w:r>
      <w:r>
        <w:t>it</w:t>
      </w:r>
      <w:r w:rsidRPr="007C493F">
        <w:t xml:space="preserve"> was probably a 15</w:t>
      </w:r>
      <w:r w:rsidRPr="007C493F">
        <w:rPr>
          <w:vertAlign w:val="superscript"/>
        </w:rPr>
        <w:t>th</w:t>
      </w:r>
      <w:r w:rsidRPr="007C493F">
        <w:t xml:space="preserve"> century urban invention, promoted by local elites and appropriating existing popular cultural forms, as well as drawing on </w:t>
      </w:r>
      <w:r>
        <w:t>older</w:t>
      </w:r>
      <w:r w:rsidRPr="007C493F">
        <w:t xml:space="preserve"> festive traditions.</w:t>
      </w:r>
      <w:r w:rsidRPr="007C493F">
        <w:rPr>
          <w:rStyle w:val="EndnoteReference"/>
        </w:rPr>
        <w:endnoteReference w:id="12"/>
      </w:r>
      <w:r>
        <w:t xml:space="preserve"> </w:t>
      </w:r>
      <w:r w:rsidRPr="007C493F">
        <w:t xml:space="preserve">Throughout the season, </w:t>
      </w:r>
      <w:r>
        <w:t>actions</w:t>
      </w:r>
      <w:r w:rsidRPr="007C493F">
        <w:t xml:space="preserve"> such as singing and dancing in street, fancy dress and play-acting, playful assailing of other members o</w:t>
      </w:r>
      <w:r>
        <w:t>f crowd, and attacks on animals</w:t>
      </w:r>
      <w:r w:rsidRPr="007C493F">
        <w:t xml:space="preserve"> were all common. The events of its final few days – usually processions of decorated floats and individuals in fancy dress, competitions (e.g. races, mock battles) and plays – were more structured, with clearer distinction between participants and spectators, and organised by local clubs and societies (often comprised of young upper class men).</w:t>
      </w:r>
      <w:r w:rsidRPr="007C493F">
        <w:rPr>
          <w:rStyle w:val="EndnoteReference"/>
        </w:rPr>
        <w:endnoteReference w:id="13"/>
      </w:r>
      <w:r w:rsidRPr="007C493F">
        <w:t xml:space="preserve"> According to Peter Burke, carnivals were typically marked by themes of excessive eating, sex (both symbols of and actual sexual activity) and aggression (verbal and physical), as well as by the reversal of the normal order.</w:t>
      </w:r>
      <w:r w:rsidRPr="007C493F">
        <w:rPr>
          <w:rStyle w:val="EndnoteReference"/>
        </w:rPr>
        <w:endnoteReference w:id="14"/>
      </w:r>
      <w:r w:rsidRPr="007C493F">
        <w:t xml:space="preserve"> Twycross and Carpenter also argued that the common practice of carnival masking blurred differences between elites and ordinary people and </w:t>
      </w:r>
      <w:r w:rsidR="00C3179B">
        <w:t>generated a</w:t>
      </w:r>
      <w:r w:rsidR="00C3179B" w:rsidRPr="007C493F">
        <w:t xml:space="preserve"> </w:t>
      </w:r>
      <w:r w:rsidRPr="007C493F">
        <w:t>broader sense of community, enabled masqueraders to invert and escape from everyday identity (although much of its pleasure came from the interplay between real and assumed identities), and enhanced their sense of license to engage in comic violence and sexual activity.</w:t>
      </w:r>
      <w:r w:rsidRPr="007C493F">
        <w:rPr>
          <w:vertAlign w:val="superscript"/>
        </w:rPr>
        <w:endnoteReference w:id="15"/>
      </w:r>
    </w:p>
    <w:p w:rsidR="00C818FA" w:rsidRDefault="00C818FA" w:rsidP="00C818FA">
      <w:pPr>
        <w:pStyle w:val="ListParagraph"/>
        <w:spacing w:after="0" w:line="360" w:lineRule="auto"/>
        <w:ind w:left="0" w:firstLine="426"/>
        <w:jc w:val="both"/>
      </w:pPr>
      <w:r w:rsidRPr="007C493F">
        <w:t>Yet elite efforts to curtail popular culture of its excesses were well underway in Catholic Europe from the mid-17</w:t>
      </w:r>
      <w:r w:rsidRPr="007C493F">
        <w:rPr>
          <w:vertAlign w:val="superscript"/>
        </w:rPr>
        <w:t>th</w:t>
      </w:r>
      <w:r w:rsidRPr="007C493F">
        <w:t xml:space="preserve"> century onwards, while urban expansion and the growth of commercial capitalism also had a transformat</w:t>
      </w:r>
      <w:r>
        <w:t>ive impact – particularly upon c</w:t>
      </w:r>
      <w:r w:rsidRPr="007C493F">
        <w:t>arnival, which in some cases became as much about performing for visitors as it was a celebration for inhabitants.</w:t>
      </w:r>
      <w:r w:rsidRPr="007C493F">
        <w:rPr>
          <w:rStyle w:val="EndnoteReference"/>
        </w:rPr>
        <w:endnoteReference w:id="16"/>
      </w:r>
      <w:r w:rsidRPr="007C493F">
        <w:t xml:space="preserve"> This process continued into the nineteenth century and beyond. In the case of Cologne and Mainz, </w:t>
      </w:r>
      <w:r>
        <w:t>c</w:t>
      </w:r>
      <w:r w:rsidRPr="007C493F">
        <w:t xml:space="preserve">arnival remained popular </w:t>
      </w:r>
      <w:r w:rsidRPr="007C493F">
        <w:lastRenderedPageBreak/>
        <w:t xml:space="preserve">according to Elaine Glovka Spencer because of its promise of annual renewal, appeal to local identity, and longstanding emotional resonance, tapping into childhood memories of a less commercialised and more communal past, while also providing opportunities for </w:t>
      </w:r>
      <w:r>
        <w:t>transgressive actions such as</w:t>
      </w:r>
      <w:r w:rsidRPr="007C493F">
        <w:t xml:space="preserve"> cross-dressing and mixed-sexed mingling and flirtation</w:t>
      </w:r>
      <w:r>
        <w:t>.</w:t>
      </w:r>
      <w:r w:rsidRPr="007C493F">
        <w:rPr>
          <w:rStyle w:val="EndnoteReference"/>
        </w:rPr>
        <w:endnoteReference w:id="17"/>
      </w:r>
      <w:r w:rsidRPr="007C493F">
        <w:t xml:space="preserve"> From the late nineteenth century onwards, increasing criticism was voiced in some quarters over these carnivals’ licentiousness and the loss of their original meanings amid commercialisation and urban expansion, while</w:t>
      </w:r>
      <w:r>
        <w:t xml:space="preserve"> they were</w:t>
      </w:r>
      <w:r w:rsidRPr="007C493F">
        <w:t xml:space="preserve"> also bedevilled by declining participation in their organisation; yet post-First World War, strong efforts were made to revive them once again due to their importance as generators of tourism, as well as continued significance to local identity.</w:t>
      </w:r>
      <w:r>
        <w:rPr>
          <w:rStyle w:val="EndnoteReference"/>
        </w:rPr>
        <w:endnoteReference w:id="18"/>
      </w:r>
    </w:p>
    <w:p w:rsidR="0057065E" w:rsidRDefault="0057065E" w:rsidP="00B324DB">
      <w:pPr>
        <w:spacing w:after="0" w:line="360" w:lineRule="auto"/>
        <w:contextualSpacing/>
        <w:jc w:val="center"/>
        <w:rPr>
          <w:b/>
          <w:smallCaps/>
          <w:sz w:val="28"/>
          <w:szCs w:val="28"/>
        </w:rPr>
      </w:pPr>
    </w:p>
    <w:p w:rsidR="00D162FF" w:rsidRDefault="007F75C3" w:rsidP="00B324DB">
      <w:pPr>
        <w:spacing w:after="0" w:line="360" w:lineRule="auto"/>
        <w:contextualSpacing/>
        <w:jc w:val="center"/>
        <w:rPr>
          <w:b/>
          <w:smallCaps/>
          <w:sz w:val="28"/>
          <w:szCs w:val="28"/>
        </w:rPr>
      </w:pPr>
      <w:r>
        <w:rPr>
          <w:b/>
          <w:smallCaps/>
          <w:sz w:val="28"/>
          <w:szCs w:val="28"/>
        </w:rPr>
        <w:t>The Emergence of Modern Leisure</w:t>
      </w:r>
      <w:r w:rsidR="00F81AA9">
        <w:rPr>
          <w:b/>
          <w:smallCaps/>
          <w:sz w:val="28"/>
          <w:szCs w:val="28"/>
        </w:rPr>
        <w:t xml:space="preserve"> in Britain</w:t>
      </w:r>
    </w:p>
    <w:p w:rsidR="00DA1BE2" w:rsidRDefault="003133B3" w:rsidP="00A84EAD">
      <w:pPr>
        <w:pStyle w:val="ListParagraph"/>
        <w:spacing w:after="0" w:line="360" w:lineRule="auto"/>
        <w:ind w:left="0" w:firstLine="426"/>
        <w:jc w:val="both"/>
      </w:pPr>
      <w:r>
        <w:t>By contrast</w:t>
      </w:r>
      <w:r w:rsidR="00C818FA">
        <w:t xml:space="preserve">, ‘carnival’ itself did not spread to </w:t>
      </w:r>
      <w:r w:rsidR="009F2A40">
        <w:t>Britain</w:t>
      </w:r>
      <w:r w:rsidR="00C818FA">
        <w:t xml:space="preserve"> during the late medieval and early modern periods</w:t>
      </w:r>
      <w:r>
        <w:t>. However, during this period</w:t>
      </w:r>
      <w:r w:rsidR="009D7B2F">
        <w:t>, play</w:t>
      </w:r>
      <w:r>
        <w:t xml:space="preserve"> likewise</w:t>
      </w:r>
      <w:r w:rsidR="009F2A40">
        <w:t xml:space="preserve"> centred on </w:t>
      </w:r>
      <w:r w:rsidR="00AB7579">
        <w:t xml:space="preserve">a </w:t>
      </w:r>
      <w:r w:rsidR="009F2A40">
        <w:t xml:space="preserve">cycle of </w:t>
      </w:r>
      <w:r w:rsidR="00AB7579">
        <w:t>festival</w:t>
      </w:r>
      <w:r w:rsidR="009F2A40">
        <w:t xml:space="preserve">s </w:t>
      </w:r>
      <w:r w:rsidR="00AB7579">
        <w:t>rooted in seasonal – and therefore economic – rhythms, the religious calendar and established customs, combined religious ritual with legitimised pleasure and disorder, and was marked by localised variations.</w:t>
      </w:r>
      <w:r w:rsidR="00AB7579">
        <w:rPr>
          <w:rStyle w:val="EndnoteReference"/>
        </w:rPr>
        <w:endnoteReference w:id="19"/>
      </w:r>
      <w:r w:rsidR="001E5DA4">
        <w:t xml:space="preserve"> </w:t>
      </w:r>
      <w:r w:rsidR="00192F56">
        <w:t>With th</w:t>
      </w:r>
      <w:r w:rsidR="001E5DA4">
        <w:t>e advent of Protestantism</w:t>
      </w:r>
      <w:r w:rsidR="00192F56">
        <w:t xml:space="preserve">, reformers sought to purge worship of its perceived Catholic excesses and of the popular rituals that accompanied it, aided by elite fears of popular disorder, although in England periods of repression such as the reign of Edward VI and the Interregnum were followed by negotiated partial reversals. </w:t>
      </w:r>
      <w:r w:rsidR="00BD5E95">
        <w:t>Yet by 1700</w:t>
      </w:r>
      <w:r w:rsidR="00BC345B">
        <w:t xml:space="preserve"> </w:t>
      </w:r>
      <w:r w:rsidR="00BD5E95">
        <w:t xml:space="preserve">the link between merrymaking and </w:t>
      </w:r>
      <w:r w:rsidR="00BC345B">
        <w:t>ecclesiastical</w:t>
      </w:r>
      <w:r w:rsidR="00BD5E95">
        <w:t xml:space="preserve"> sites and rituals had been successfully broken.</w:t>
      </w:r>
      <w:r w:rsidR="00A84EAD">
        <w:rPr>
          <w:rStyle w:val="EndnoteReference"/>
        </w:rPr>
        <w:endnoteReference w:id="20"/>
      </w:r>
      <w:r w:rsidR="00BD5E95">
        <w:t xml:space="preserve"> </w:t>
      </w:r>
      <w:r w:rsidR="00BC345B">
        <w:t>As well as religious change, economic processes also took effect. U</w:t>
      </w:r>
      <w:r w:rsidR="00BC345B" w:rsidRPr="007C493F">
        <w:t>rban expansion and the growth of commercial capitalism</w:t>
      </w:r>
      <w:r w:rsidR="00BC345B">
        <w:t xml:space="preserve"> also helped to reshape popular culture. I</w:t>
      </w:r>
      <w:r w:rsidR="00BC345B" w:rsidRPr="00BC345B">
        <w:t xml:space="preserve">n larger towns </w:t>
      </w:r>
      <w:r w:rsidR="00BC345B">
        <w:t>and</w:t>
      </w:r>
      <w:r w:rsidR="00BC345B" w:rsidRPr="00BC345B">
        <w:t xml:space="preserve"> cities </w:t>
      </w:r>
      <w:r w:rsidR="00BC345B">
        <w:t xml:space="preserve">a </w:t>
      </w:r>
      <w:r w:rsidR="00BC345B" w:rsidRPr="00BC345B">
        <w:t xml:space="preserve">sharper schism began to appear between work </w:t>
      </w:r>
      <w:r w:rsidR="00BC345B">
        <w:t>and</w:t>
      </w:r>
      <w:r w:rsidR="00BC345B" w:rsidRPr="00BC345B">
        <w:t xml:space="preserve"> leisure time</w:t>
      </w:r>
      <w:r w:rsidR="00F83C82">
        <w:t>, with</w:t>
      </w:r>
      <w:r w:rsidR="00BC345B" w:rsidRPr="00BC345B">
        <w:t xml:space="preserve"> annual </w:t>
      </w:r>
      <w:r w:rsidR="00F83C82">
        <w:t>festi</w:t>
      </w:r>
      <w:r w:rsidR="00BC345B" w:rsidRPr="00BC345B">
        <w:t>vals supplanted by small regular doses of free time</w:t>
      </w:r>
      <w:r w:rsidR="00EE33FC">
        <w:t>.</w:t>
      </w:r>
      <w:r w:rsidR="00F83C82">
        <w:rPr>
          <w:rStyle w:val="EndnoteReference"/>
        </w:rPr>
        <w:endnoteReference w:id="21"/>
      </w:r>
    </w:p>
    <w:p w:rsidR="00A84EAD" w:rsidRDefault="00A84EAD" w:rsidP="004C2E15">
      <w:pPr>
        <w:pStyle w:val="ListParagraph"/>
        <w:spacing w:after="0" w:line="360" w:lineRule="auto"/>
        <w:ind w:left="0" w:firstLine="426"/>
        <w:jc w:val="both"/>
      </w:pPr>
      <w:r>
        <w:t>The Industrial Revolution wreaked further changes, bringing more people into towns and cities</w:t>
      </w:r>
      <w:r w:rsidR="0063685E">
        <w:t xml:space="preserve"> to work</w:t>
      </w:r>
      <w:r>
        <w:t xml:space="preserve"> </w:t>
      </w:r>
      <w:r w:rsidR="007D2146">
        <w:t>longer, more strictly enforced</w:t>
      </w:r>
      <w:r>
        <w:t xml:space="preserve"> </w:t>
      </w:r>
      <w:r w:rsidR="0063685E">
        <w:t xml:space="preserve">hours. Both evangelical revival and </w:t>
      </w:r>
      <w:r w:rsidR="005263FD">
        <w:t xml:space="preserve">fears over </w:t>
      </w:r>
      <w:r w:rsidR="007D2146">
        <w:t>social unrest fuelled renewed efforts to expunge popular culture’s excesses. Yet a</w:t>
      </w:r>
      <w:r>
        <w:t>s Emma Griffin argued in a 2002 article reviewing the historiography of popular culture in industrialising England to that date, the view taken in the 1970s by early historians of the subject, that the Industrial Revolution destroyed many traditional pastimes, was tempered in subsequent studies by a recognition that many popular cultural forms survived and adapted to new circumstances.</w:t>
      </w:r>
      <w:r w:rsidRPr="00964B62">
        <w:rPr>
          <w:vertAlign w:val="superscript"/>
        </w:rPr>
        <w:endnoteReference w:id="22"/>
      </w:r>
      <w:r w:rsidR="007D2146">
        <w:t xml:space="preserve"> Fairs for example, were repeatedly targeted by the authorities during the early and mid-19</w:t>
      </w:r>
      <w:r w:rsidR="007D2146" w:rsidRPr="007D2146">
        <w:rPr>
          <w:vertAlign w:val="superscript"/>
        </w:rPr>
        <w:t>th</w:t>
      </w:r>
      <w:r w:rsidR="007D2146">
        <w:t xml:space="preserve"> century, yet while some disappeared, others continued to thrive.</w:t>
      </w:r>
      <w:r w:rsidR="002501D1">
        <w:rPr>
          <w:rStyle w:val="EndnoteReference"/>
        </w:rPr>
        <w:endnoteReference w:id="23"/>
      </w:r>
      <w:r w:rsidR="007D2146">
        <w:t xml:space="preserve"> </w:t>
      </w:r>
      <w:r w:rsidR="006C1ABB">
        <w:t xml:space="preserve">Wakes too </w:t>
      </w:r>
      <w:r w:rsidR="002A22A6">
        <w:t>remained hugely popular</w:t>
      </w:r>
      <w:r w:rsidR="006C1ABB">
        <w:t xml:space="preserve"> in parts of the country, thanks to the support of paternalistic employers and the enthusiasm of tight-knit factory town communities.</w:t>
      </w:r>
      <w:r w:rsidR="002501D1">
        <w:rPr>
          <w:rStyle w:val="EndnoteReference"/>
        </w:rPr>
        <w:endnoteReference w:id="24"/>
      </w:r>
      <w:r w:rsidR="006C1ABB">
        <w:t xml:space="preserve"> Many workers </w:t>
      </w:r>
      <w:r w:rsidR="006C1ABB">
        <w:lastRenderedPageBreak/>
        <w:t>also continued to observe ‘Saint’ Monday as a day off, as they had traditionally done, again with the pragmatic acceptance of their employers.</w:t>
      </w:r>
      <w:r w:rsidR="002501D1">
        <w:rPr>
          <w:rStyle w:val="EndnoteReference"/>
        </w:rPr>
        <w:endnoteReference w:id="25"/>
      </w:r>
    </w:p>
    <w:p w:rsidR="00806EB0" w:rsidRDefault="006C1ABB" w:rsidP="004C2E15">
      <w:pPr>
        <w:pStyle w:val="ListParagraph"/>
        <w:spacing w:after="0" w:line="360" w:lineRule="auto"/>
        <w:ind w:left="0" w:firstLine="426"/>
        <w:jc w:val="both"/>
      </w:pPr>
      <w:r>
        <w:t>Nonetheless, there were underlying changes which coin</w:t>
      </w:r>
      <w:r w:rsidR="00992ABC">
        <w:t xml:space="preserve">cided with and to a degree </w:t>
      </w:r>
      <w:r>
        <w:t xml:space="preserve">facilitated these continuities in popular culture. Firstly, </w:t>
      </w:r>
      <w:r w:rsidR="0033711D">
        <w:t xml:space="preserve">there was the success of organised labour and governments in scaling down the length of the working day and securing a </w:t>
      </w:r>
      <w:r w:rsidR="00362703">
        <w:t>weekly half-</w:t>
      </w:r>
      <w:r w:rsidR="0033711D">
        <w:t>holiday.</w:t>
      </w:r>
      <w:r w:rsidR="002501D1">
        <w:rPr>
          <w:rStyle w:val="EndnoteReference"/>
        </w:rPr>
        <w:endnoteReference w:id="26"/>
      </w:r>
      <w:r w:rsidR="0033711D">
        <w:t xml:space="preserve"> Secondly, assisting this was a growing confidence </w:t>
      </w:r>
      <w:r w:rsidR="00C818FA">
        <w:t>from</w:t>
      </w:r>
      <w:r w:rsidR="0033711D">
        <w:t xml:space="preserve"> the less restless mid-Victorian era that the working classes could use their leisure time wisely, aided by the embrace by middle and working classes alike of the evangelical gospel of rational recreation, although it should be noted that many in both classes rejected respectability in their leisure pursuits.</w:t>
      </w:r>
      <w:r w:rsidR="002501D1">
        <w:rPr>
          <w:rStyle w:val="EndnoteReference"/>
        </w:rPr>
        <w:endnoteReference w:id="27"/>
      </w:r>
      <w:r w:rsidR="0033711D">
        <w:t xml:space="preserve"> Thirdly, rising real wages and the greater accessibility of spare time fuelled rapid growth in commercial leisure provision</w:t>
      </w:r>
      <w:r w:rsidR="002A22A6">
        <w:t>, as well as demands for new technologies such as cinema</w:t>
      </w:r>
      <w:r w:rsidR="0033711D">
        <w:t>.</w:t>
      </w:r>
      <w:r w:rsidR="002501D1">
        <w:rPr>
          <w:rStyle w:val="EndnoteReference"/>
        </w:rPr>
        <w:endnoteReference w:id="28"/>
      </w:r>
      <w:r w:rsidR="0033711D">
        <w:t xml:space="preserve"> Fourthly, advancements in communication and the expanding scale and activism of government helped foster the emergence of a more national culture, albeit still marked by local and regional variations.</w:t>
      </w:r>
      <w:r w:rsidR="001E5EA1">
        <w:rPr>
          <w:rStyle w:val="EndnoteReference"/>
        </w:rPr>
        <w:endnoteReference w:id="29"/>
      </w:r>
    </w:p>
    <w:p w:rsidR="002501D1" w:rsidRDefault="00992ABC" w:rsidP="002501D1">
      <w:pPr>
        <w:pStyle w:val="ListParagraph"/>
        <w:spacing w:after="0" w:line="360" w:lineRule="auto"/>
        <w:ind w:left="0" w:firstLine="426"/>
        <w:jc w:val="both"/>
      </w:pPr>
      <w:r>
        <w:t xml:space="preserve">Hugh Cunningham is surely correct to conclude </w:t>
      </w:r>
      <w:r w:rsidR="00F81AA9">
        <w:t>that</w:t>
      </w:r>
      <w:r>
        <w:t xml:space="preserve"> </w:t>
      </w:r>
      <w:r w:rsidRPr="00992ABC">
        <w:t xml:space="preserve">capitalism </w:t>
      </w:r>
      <w:r w:rsidR="00F81AA9">
        <w:t>and</w:t>
      </w:r>
      <w:r w:rsidRPr="00992ABC">
        <w:t xml:space="preserve"> Christianity together </w:t>
      </w:r>
      <w:r w:rsidR="00C3179B" w:rsidRPr="00992ABC">
        <w:t>instilled</w:t>
      </w:r>
      <w:r w:rsidRPr="00992ABC">
        <w:t xml:space="preserve"> </w:t>
      </w:r>
      <w:r w:rsidR="00F81AA9">
        <w:t xml:space="preserve">the </w:t>
      </w:r>
      <w:r w:rsidRPr="00992ABC">
        <w:t xml:space="preserve">people </w:t>
      </w:r>
      <w:r w:rsidR="00F81AA9">
        <w:t xml:space="preserve">of modern England </w:t>
      </w:r>
      <w:r w:rsidRPr="00992ABC">
        <w:t xml:space="preserve">with </w:t>
      </w:r>
      <w:r w:rsidR="00F81AA9">
        <w:t xml:space="preserve">a </w:t>
      </w:r>
      <w:r w:rsidRPr="00992ABC">
        <w:t xml:space="preserve">stronger sense of </w:t>
      </w:r>
      <w:r w:rsidR="00F81AA9">
        <w:t xml:space="preserve">the </w:t>
      </w:r>
      <w:r w:rsidRPr="00992ABC">
        <w:t>importance of time</w:t>
      </w:r>
      <w:r w:rsidR="00F81AA9">
        <w:t>, and that</w:t>
      </w:r>
      <w:r w:rsidRPr="00992ABC">
        <w:t xml:space="preserve"> </w:t>
      </w:r>
      <w:r w:rsidR="00F81AA9">
        <w:t>the</w:t>
      </w:r>
      <w:r w:rsidRPr="00992ABC">
        <w:t xml:space="preserve"> </w:t>
      </w:r>
      <w:r w:rsidR="00F81AA9">
        <w:t>perception</w:t>
      </w:r>
      <w:r w:rsidRPr="00992ABC">
        <w:t xml:space="preserve"> of time</w:t>
      </w:r>
      <w:r w:rsidR="00F81AA9">
        <w:t xml:space="preserve"> shifted from a recurrent experience</w:t>
      </w:r>
      <w:r w:rsidRPr="00992ABC">
        <w:t xml:space="preserve"> based around calendrical customs to</w:t>
      </w:r>
      <w:r w:rsidR="00F81AA9">
        <w:t xml:space="preserve"> a</w:t>
      </w:r>
      <w:r w:rsidRPr="00992ABC">
        <w:t xml:space="preserve"> more linear one</w:t>
      </w:r>
      <w:r w:rsidR="00F81AA9">
        <w:t xml:space="preserve">, </w:t>
      </w:r>
      <w:r w:rsidR="00FD01D2">
        <w:t>but</w:t>
      </w:r>
      <w:r w:rsidR="00F81AA9">
        <w:t xml:space="preserve"> still accompanied by a sense of the</w:t>
      </w:r>
      <w:r w:rsidRPr="00992ABC">
        <w:t xml:space="preserve"> cycle of week </w:t>
      </w:r>
      <w:r w:rsidR="00F81AA9">
        <w:t>and</w:t>
      </w:r>
      <w:r w:rsidRPr="00992ABC">
        <w:t xml:space="preserve"> y</w:t>
      </w:r>
      <w:r w:rsidR="00F81AA9">
        <w:t>ea</w:t>
      </w:r>
      <w:r w:rsidRPr="00992ABC">
        <w:t>r</w:t>
      </w:r>
      <w:r w:rsidR="00F81AA9">
        <w:t>.</w:t>
      </w:r>
      <w:r w:rsidRPr="00992ABC">
        <w:rPr>
          <w:vertAlign w:val="superscript"/>
        </w:rPr>
        <w:endnoteReference w:id="30"/>
      </w:r>
      <w:r w:rsidR="00F81AA9">
        <w:t xml:space="preserve"> </w:t>
      </w:r>
      <w:r w:rsidR="00BE548D">
        <w:t>As Ronal</w:t>
      </w:r>
      <w:r w:rsidR="003A2C29">
        <w:t>d</w:t>
      </w:r>
      <w:r w:rsidR="00BE548D">
        <w:t xml:space="preserve"> Hutton has stated, </w:t>
      </w:r>
      <w:r w:rsidR="003A2C29">
        <w:t xml:space="preserve">with economic change reducing </w:t>
      </w:r>
      <w:r w:rsidR="00EE33FC">
        <w:t>the vast majority</w:t>
      </w:r>
      <w:r w:rsidR="003A2C29">
        <w:t xml:space="preserve"> of </w:t>
      </w:r>
      <w:r w:rsidR="00EE33FC">
        <w:t>the population’s</w:t>
      </w:r>
      <w:r w:rsidR="003A2C29">
        <w:t xml:space="preserve"> contact with farming and its rhythms, so the centre of the ritual year shifted from rural communities and seasonal change to the celebration of private relationships and the lifecycle.</w:t>
      </w:r>
      <w:r w:rsidR="002501D1">
        <w:rPr>
          <w:rStyle w:val="EndnoteReference"/>
        </w:rPr>
        <w:endnoteReference w:id="31"/>
      </w:r>
      <w:r w:rsidR="003A2C29">
        <w:t xml:space="preserve"> </w:t>
      </w:r>
      <w:r w:rsidR="00EE33FC">
        <w:t>Thus,</w:t>
      </w:r>
      <w:r w:rsidR="003A2C29">
        <w:t xml:space="preserve"> traditional festivals such as Christmas, Easter and Whitsuntide were enshrined in the new Bank Holiday calendar introduced</w:t>
      </w:r>
      <w:r w:rsidR="00EE33FC">
        <w:t xml:space="preserve"> by government legislation</w:t>
      </w:r>
      <w:r w:rsidR="003A2C29">
        <w:t xml:space="preserve"> in 1871.</w:t>
      </w:r>
      <w:r w:rsidR="00FD01D2">
        <w:rPr>
          <w:rStyle w:val="EndnoteReference"/>
        </w:rPr>
        <w:endnoteReference w:id="32"/>
      </w:r>
      <w:r w:rsidR="003A2C29">
        <w:t xml:space="preserve"> Yet, </w:t>
      </w:r>
      <w:r w:rsidR="005F18CC">
        <w:t>they and more localised ritualised celebrations</w:t>
      </w:r>
      <w:r w:rsidR="003A2C29">
        <w:t xml:space="preserve"> had to operate within an ever more competitive market </w:t>
      </w:r>
      <w:r w:rsidR="00FB4D03">
        <w:t xml:space="preserve">for people’s spare time and money, facing challenges from the round-the-clock leisure provision of industries such as cinema, or from the growing accessibility of seasonal vacations, and had to borrow </w:t>
      </w:r>
      <w:r w:rsidR="002501D1">
        <w:t>from those innovations, while commercial leisure providers increasingly harnessed these occasions unto their own ends</w:t>
      </w:r>
      <w:r w:rsidR="005F18CC">
        <w:t xml:space="preserve">, as </w:t>
      </w:r>
      <w:r w:rsidR="00C818FA">
        <w:t xml:space="preserve">in the case of </w:t>
      </w:r>
      <w:r w:rsidR="005F18CC">
        <w:t>organisers of sporting events during traditional holidays, or retailers during Christmas</w:t>
      </w:r>
      <w:r w:rsidR="002501D1">
        <w:t>.</w:t>
      </w:r>
      <w:r w:rsidR="005F18CC">
        <w:rPr>
          <w:rStyle w:val="EndnoteReference"/>
        </w:rPr>
        <w:endnoteReference w:id="33"/>
      </w:r>
    </w:p>
    <w:p w:rsidR="002C7989" w:rsidRDefault="002C7989" w:rsidP="002C7989">
      <w:pPr>
        <w:pStyle w:val="ListParagraph"/>
        <w:spacing w:after="0" w:line="360" w:lineRule="auto"/>
        <w:ind w:left="0" w:firstLine="426"/>
        <w:jc w:val="both"/>
      </w:pPr>
      <w:r>
        <w:t>These trends continued into the first decades of the twentieth century. The interwar era was notable for a further acceleration in the size of Britain’s commercial leisure sector, alongside municipal and voluntary provision, again aided by rising real wages, as new goods such as the radio came onto the market and existing ones such as the motor car became more readily available.</w:t>
      </w:r>
      <w:r>
        <w:rPr>
          <w:rStyle w:val="EndnoteReference"/>
        </w:rPr>
        <w:endnoteReference w:id="34"/>
      </w:r>
      <w:r>
        <w:t xml:space="preserve"> </w:t>
      </w:r>
      <w:r w:rsidR="0057065E">
        <w:t xml:space="preserve">While concerns about leisure’s usage persisted, with particular anxieties over commercial forms such as cinema and professional football, nonetheless spare time was now often </w:t>
      </w:r>
      <w:r w:rsidR="00711221">
        <w:t>posited</w:t>
      </w:r>
      <w:r w:rsidR="0057065E">
        <w:t xml:space="preserve"> as a positive opportunity </w:t>
      </w:r>
      <w:r w:rsidR="00711221">
        <w:t>in discourse</w:t>
      </w:r>
      <w:r w:rsidR="0057065E">
        <w:t xml:space="preserve"> bound up with democratic ideas of citizenship.</w:t>
      </w:r>
      <w:r w:rsidR="0057065E">
        <w:rPr>
          <w:rStyle w:val="EndnoteReference"/>
        </w:rPr>
        <w:endnoteReference w:id="35"/>
      </w:r>
      <w:r>
        <w:t xml:space="preserve"> </w:t>
      </w:r>
      <w:r w:rsidR="0057065E">
        <w:t>T</w:t>
      </w:r>
      <w:r>
        <w:t xml:space="preserve">he campaign for universal access to </w:t>
      </w:r>
      <w:r>
        <w:lastRenderedPageBreak/>
        <w:t>holidays with pay, which in 1938 entered the statute book, demonstrated the press and politicians’ increasing acceptance that the working class had the same right to a privilege their middle class counterparts had long enjoyed, as well as their recognition of the benefits of recreation.</w:t>
      </w:r>
      <w:r>
        <w:rPr>
          <w:rStyle w:val="EndnoteReference"/>
        </w:rPr>
        <w:endnoteReference w:id="36"/>
      </w:r>
    </w:p>
    <w:p w:rsidR="00C818FA" w:rsidRDefault="00C818FA" w:rsidP="00B22118">
      <w:pPr>
        <w:spacing w:after="0" w:line="360" w:lineRule="auto"/>
        <w:ind w:firstLine="426"/>
        <w:jc w:val="center"/>
        <w:rPr>
          <w:b/>
          <w:smallCaps/>
          <w:sz w:val="28"/>
          <w:szCs w:val="28"/>
        </w:rPr>
      </w:pPr>
    </w:p>
    <w:p w:rsidR="00B22118" w:rsidRPr="00F8748B" w:rsidRDefault="00B22118" w:rsidP="00B22118">
      <w:pPr>
        <w:spacing w:after="0" w:line="360" w:lineRule="auto"/>
        <w:ind w:firstLine="426"/>
        <w:jc w:val="center"/>
      </w:pPr>
      <w:r w:rsidRPr="00F8748B">
        <w:rPr>
          <w:b/>
          <w:smallCaps/>
          <w:sz w:val="28"/>
          <w:szCs w:val="28"/>
        </w:rPr>
        <w:t>The Changing Usage of the Term ‘Carnival’ in Britain, 1870</w:t>
      </w:r>
      <w:r w:rsidR="00C6313E">
        <w:rPr>
          <w:b/>
          <w:smallCaps/>
          <w:sz w:val="28"/>
          <w:szCs w:val="28"/>
        </w:rPr>
        <w:t>–</w:t>
      </w:r>
      <w:r w:rsidRPr="00F8748B">
        <w:rPr>
          <w:b/>
          <w:smallCaps/>
          <w:sz w:val="28"/>
          <w:szCs w:val="28"/>
        </w:rPr>
        <w:t>1939</w:t>
      </w:r>
    </w:p>
    <w:p w:rsidR="00404C7C" w:rsidRDefault="006C4F29" w:rsidP="00404C7C">
      <w:pPr>
        <w:spacing w:after="0" w:line="360" w:lineRule="auto"/>
        <w:ind w:firstLine="426"/>
        <w:jc w:val="both"/>
      </w:pPr>
      <w:r>
        <w:t xml:space="preserve">Having above outlined </w:t>
      </w:r>
      <w:r w:rsidR="00C818FA">
        <w:t xml:space="preserve">the changing model of </w:t>
      </w:r>
      <w:r w:rsidR="00C3179B">
        <w:t>c</w:t>
      </w:r>
      <w:r w:rsidR="00C818FA">
        <w:t xml:space="preserve">arnival offered by continental Europe, and </w:t>
      </w:r>
      <w:r>
        <w:t xml:space="preserve">long term trends in British leisure </w:t>
      </w:r>
      <w:r w:rsidR="00C6313E">
        <w:t xml:space="preserve">up to and through the period from 1870 and 1939, </w:t>
      </w:r>
      <w:bookmarkStart w:id="0" w:name="_GoBack"/>
      <w:r w:rsidR="00C6313E">
        <w:t xml:space="preserve">this article will now </w:t>
      </w:r>
      <w:r w:rsidR="0063247B">
        <w:t>describe</w:t>
      </w:r>
      <w:r w:rsidR="00404C7C">
        <w:t xml:space="preserve"> how the </w:t>
      </w:r>
      <w:r w:rsidR="00C818FA">
        <w:t xml:space="preserve">former </w:t>
      </w:r>
      <w:r w:rsidR="00404C7C">
        <w:t xml:space="preserve">concept flourished in the </w:t>
      </w:r>
      <w:r w:rsidR="00C818FA">
        <w:t>latter context</w:t>
      </w:r>
      <w:bookmarkEnd w:id="0"/>
      <w:r w:rsidR="00404C7C">
        <w:t xml:space="preserve">. </w:t>
      </w:r>
      <w:r w:rsidR="00404C7C" w:rsidRPr="00F8748B">
        <w:t>Figures 1 and 2 demonstrate the changing abund</w:t>
      </w:r>
      <w:r w:rsidR="00497E28">
        <w:t>ance of references to carnival</w:t>
      </w:r>
      <w:r w:rsidR="00404C7C" w:rsidRPr="00F8748B">
        <w:t xml:space="preserve"> in those newspapers included </w:t>
      </w:r>
      <w:r w:rsidR="00C3179B">
        <w:t>i</w:t>
      </w:r>
      <w:r w:rsidR="00C3179B" w:rsidRPr="00F8748B">
        <w:t xml:space="preserve">n </w:t>
      </w:r>
      <w:r w:rsidR="00404C7C" w:rsidRPr="00F8748B">
        <w:t>the BNA. Figure 1 shows the average number of articles containing the word ‘carnival’ per issue for every year</w:t>
      </w:r>
      <w:r w:rsidR="00497E28">
        <w:t xml:space="preserve"> in this period</w:t>
      </w:r>
      <w:r w:rsidR="00404C7C" w:rsidRPr="00F8748B">
        <w:t>. This is particularly good for illustrating short term changes in the prevalence of this term in the press during this period, but can be misleading as to longer term trends because of the increasing lengthiness of individual issues with the passing of time.</w:t>
      </w:r>
      <w:r w:rsidR="00404C7C" w:rsidRPr="00F8748B">
        <w:rPr>
          <w:vertAlign w:val="superscript"/>
        </w:rPr>
        <w:endnoteReference w:id="37"/>
      </w:r>
      <w:r w:rsidR="00404C7C" w:rsidRPr="00F8748B">
        <w:t xml:space="preserve"> For this reason, Figure 2 demonstrates the average number of articles containing the word ‘carnival’ per newspaper page for each decade, so as to provide a more accurate picture of how extensively this word featured in press coverage and how this changed over a 70-year period.</w:t>
      </w:r>
      <w:r w:rsidR="00404C7C" w:rsidRPr="00F8748B">
        <w:rPr>
          <w:vertAlign w:val="superscript"/>
        </w:rPr>
        <w:endnoteReference w:id="38"/>
      </w:r>
      <w:r w:rsidR="00404C7C" w:rsidRPr="00F8748B">
        <w:t xml:space="preserve"> Taken together, they suggest that the word became more ubiquitous in press coverage over the final three decades of the nineteenth century, dipped slightly over the first half of the 1900s, revived in the late 1900s and early 1910s, declined again during the First World War, before demonstrating a far sharper upward trajectory (based on both modes of calculation) on the whole during the interwar era.</w:t>
      </w:r>
    </w:p>
    <w:p w:rsidR="00B07FEC" w:rsidRPr="00F8748B" w:rsidRDefault="00B07FEC" w:rsidP="00B07FEC">
      <w:pPr>
        <w:spacing w:after="0" w:line="360" w:lineRule="auto"/>
        <w:ind w:firstLine="426"/>
        <w:jc w:val="both"/>
      </w:pPr>
      <w:r w:rsidRPr="00F8748B">
        <w:t xml:space="preserve">Before poring over this chronology in greater detail, it is important to firstly sketch out the various ways in which the term carnival was used over this period. Firstly, </w:t>
      </w:r>
      <w:r>
        <w:t>there were reports on carnivals in</w:t>
      </w:r>
      <w:r w:rsidRPr="00F8748B">
        <w:t xml:space="preserve"> European cities including Rome, Florence, Madrid, Basle, Berlin, Naples, Paris, and Nice</w:t>
      </w:r>
      <w:r>
        <w:t xml:space="preserve">. These had received coverage in </w:t>
      </w:r>
      <w:r w:rsidR="00E6157E">
        <w:t xml:space="preserve">Britain since the birth of its news press in the </w:t>
      </w:r>
      <w:r w:rsidR="0063247B">
        <w:t>seventeenth</w:t>
      </w:r>
      <w:r w:rsidR="00E6157E">
        <w:t xml:space="preserve"> century, and continued to do so in the period covered by this article – especially </w:t>
      </w:r>
      <w:r w:rsidRPr="00F8748B">
        <w:t xml:space="preserve">during the late </w:t>
      </w:r>
      <w:r w:rsidR="0063247B">
        <w:t>nineteenth</w:t>
      </w:r>
      <w:r w:rsidRPr="00F8748B">
        <w:t xml:space="preserve"> </w:t>
      </w:r>
      <w:r w:rsidR="0063247B">
        <w:t>c</w:t>
      </w:r>
      <w:r w:rsidRPr="00F8748B">
        <w:t>entury.</w:t>
      </w:r>
      <w:r w:rsidRPr="00F8748B">
        <w:rPr>
          <w:vertAlign w:val="superscript"/>
        </w:rPr>
        <w:endnoteReference w:id="39"/>
      </w:r>
      <w:r w:rsidRPr="00F8748B">
        <w:t xml:space="preserve"> </w:t>
      </w:r>
      <w:r w:rsidR="00E6157E">
        <w:t xml:space="preserve">By this point, a growing number of </w:t>
      </w:r>
      <w:r w:rsidRPr="00F8748B">
        <w:t xml:space="preserve">Britons </w:t>
      </w:r>
      <w:r w:rsidR="00E6157E">
        <w:t>could experience the continental carnival</w:t>
      </w:r>
      <w:r w:rsidRPr="00F8748B">
        <w:t xml:space="preserve"> first</w:t>
      </w:r>
      <w:r w:rsidR="00E6157E">
        <w:t xml:space="preserve"> </w:t>
      </w:r>
      <w:r w:rsidRPr="00F8748B">
        <w:t xml:space="preserve">hand for themselves: in 1886, the </w:t>
      </w:r>
      <w:r w:rsidRPr="00F8748B">
        <w:rPr>
          <w:i/>
        </w:rPr>
        <w:t>London Standard</w:t>
      </w:r>
      <w:r w:rsidRPr="00F8748B">
        <w:t xml:space="preserve"> carried a Thomas Cook advert for a ‘Carnival Tour’ to France and Italy, while in 1894 the </w:t>
      </w:r>
      <w:r w:rsidRPr="00F8748B">
        <w:rPr>
          <w:i/>
        </w:rPr>
        <w:t xml:space="preserve">Glasgow Herald </w:t>
      </w:r>
      <w:r w:rsidRPr="00F8748B">
        <w:t>made reference to British attendees at the Nice Carnival.</w:t>
      </w:r>
      <w:r w:rsidRPr="00F8748B">
        <w:rPr>
          <w:vertAlign w:val="superscript"/>
        </w:rPr>
        <w:endnoteReference w:id="40"/>
      </w:r>
    </w:p>
    <w:p w:rsidR="00790ADF" w:rsidRPr="00F8748B" w:rsidRDefault="00790ADF" w:rsidP="00790ADF">
      <w:pPr>
        <w:spacing w:after="0" w:line="360" w:lineRule="auto"/>
        <w:ind w:firstLine="426"/>
        <w:jc w:val="both"/>
      </w:pPr>
    </w:p>
    <w:p w:rsidR="00790ADF" w:rsidRPr="00F8748B" w:rsidRDefault="00790ADF" w:rsidP="00790ADF">
      <w:pPr>
        <w:spacing w:after="0" w:line="360" w:lineRule="auto"/>
        <w:ind w:firstLine="426"/>
        <w:jc w:val="both"/>
      </w:pPr>
      <w:r w:rsidRPr="00F8748B">
        <w:rPr>
          <w:noProof/>
          <w:lang w:eastAsia="en-GB"/>
        </w:rPr>
        <w:lastRenderedPageBreak/>
        <w:drawing>
          <wp:inline distT="0" distB="0" distL="0" distR="0" wp14:anchorId="198388C7" wp14:editId="6622EBF8">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ADF" w:rsidRPr="00F8748B" w:rsidRDefault="00790ADF" w:rsidP="00790ADF">
      <w:pPr>
        <w:spacing w:after="0" w:line="360" w:lineRule="auto"/>
        <w:ind w:firstLine="426"/>
        <w:jc w:val="both"/>
      </w:pPr>
    </w:p>
    <w:p w:rsidR="00790ADF" w:rsidRPr="00F8748B" w:rsidRDefault="00790ADF" w:rsidP="00790ADF">
      <w:pPr>
        <w:spacing w:after="0" w:line="360" w:lineRule="auto"/>
        <w:ind w:firstLine="426"/>
        <w:jc w:val="both"/>
      </w:pPr>
      <w:r w:rsidRPr="00F8748B">
        <w:rPr>
          <w:noProof/>
          <w:lang w:eastAsia="en-GB"/>
        </w:rPr>
        <w:drawing>
          <wp:inline distT="0" distB="0" distL="0" distR="0" wp14:anchorId="64C37357" wp14:editId="392CC02D">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0ADF" w:rsidRDefault="00790ADF" w:rsidP="00790ADF">
      <w:pPr>
        <w:spacing w:after="0" w:line="360" w:lineRule="auto"/>
        <w:ind w:firstLine="426"/>
        <w:jc w:val="both"/>
      </w:pPr>
    </w:p>
    <w:p w:rsidR="00790ADF" w:rsidRPr="00F8748B" w:rsidRDefault="00790ADF" w:rsidP="00790ADF">
      <w:pPr>
        <w:spacing w:after="0" w:line="360" w:lineRule="auto"/>
        <w:ind w:firstLine="426"/>
        <w:jc w:val="both"/>
      </w:pPr>
      <w:r w:rsidRPr="00F8748B">
        <w:t>There w</w:t>
      </w:r>
      <w:r w:rsidR="0063247B">
        <w:t>ere also numerous instances of carnival</w:t>
      </w:r>
      <w:r w:rsidRPr="00F8748B">
        <w:t xml:space="preserve"> being used as a more descriptive</w:t>
      </w:r>
      <w:r w:rsidR="009D7B2F">
        <w:t xml:space="preserve"> term, drawing upon the metaphor of continental carnival to indicate the presence of certain shared elements in other leisure forms</w:t>
      </w:r>
      <w:r w:rsidRPr="00F8748B">
        <w:t>, such as golf, horse-racing, cricket, water sports, fairs, pantomimes, and musical entertainments, to provide a far from exhaustive list</w:t>
      </w:r>
      <w:r w:rsidR="00BF07FF">
        <w:t>.</w:t>
      </w:r>
      <w:r w:rsidRPr="00F8748B">
        <w:rPr>
          <w:vertAlign w:val="superscript"/>
        </w:rPr>
        <w:endnoteReference w:id="41"/>
      </w:r>
      <w:r w:rsidRPr="00F8748B">
        <w:t xml:space="preserve"> It was also often used to describe either particular traditional holidays such as Christmas, New Year, Easter, and Shrovetide (the latter called </w:t>
      </w:r>
      <w:r w:rsidR="0063247B">
        <w:t>‘an old English carnival’</w:t>
      </w:r>
      <w:r w:rsidRPr="00F8748B">
        <w:t xml:space="preserve"> by the </w:t>
      </w:r>
      <w:r w:rsidRPr="00F8748B">
        <w:rPr>
          <w:i/>
        </w:rPr>
        <w:t>Leeds Mercury</w:t>
      </w:r>
      <w:r w:rsidR="00497E28">
        <w:t xml:space="preserve"> in 1882), or in relation to annually recurrent </w:t>
      </w:r>
      <w:r w:rsidRPr="00F8748B">
        <w:t xml:space="preserve">leisure events, such as particular fairs, The Lord Mayor’s Show (The ‘Cockney Carnival’) and long established </w:t>
      </w:r>
      <w:r w:rsidRPr="00F8748B">
        <w:lastRenderedPageBreak/>
        <w:t>sporting events like the Henley Regatta and the Oxford-Cambridge Boat Race.</w:t>
      </w:r>
      <w:r w:rsidRPr="00F8748B">
        <w:rPr>
          <w:vertAlign w:val="superscript"/>
        </w:rPr>
        <w:endnoteReference w:id="42"/>
      </w:r>
      <w:r w:rsidRPr="00F8748B">
        <w:t xml:space="preserve"> Horse-racing at Chester was described as ‘time-honoured carnival’ by the </w:t>
      </w:r>
      <w:r w:rsidRPr="00F8748B">
        <w:rPr>
          <w:i/>
        </w:rPr>
        <w:t xml:space="preserve">Edinburgh Evening News </w:t>
      </w:r>
      <w:r w:rsidRPr="00F8748B">
        <w:t xml:space="preserve">in 1898, for example, while the </w:t>
      </w:r>
      <w:r w:rsidRPr="00F8748B">
        <w:rPr>
          <w:i/>
        </w:rPr>
        <w:t>Hull Daily Mail</w:t>
      </w:r>
      <w:r w:rsidRPr="00F8748B">
        <w:t xml:space="preserve"> called Epsom an ‘annual carnival’ in 1914.</w:t>
      </w:r>
      <w:r w:rsidRPr="00F8748B">
        <w:rPr>
          <w:vertAlign w:val="superscript"/>
        </w:rPr>
        <w:endnoteReference w:id="43"/>
      </w:r>
      <w:r w:rsidR="003061B5">
        <w:t xml:space="preserve"> In some instances, </w:t>
      </w:r>
      <w:r w:rsidR="0063247B">
        <w:t>such as with</w:t>
      </w:r>
      <w:r w:rsidR="003061B5">
        <w:t xml:space="preserve"> horse-racing or </w:t>
      </w:r>
      <w:r w:rsidR="0063247B">
        <w:t xml:space="preserve">traditional </w:t>
      </w:r>
      <w:r w:rsidR="003061B5">
        <w:t>festivals, this use of the idea of carnival to describe certain recreational practices was hardly new, but it does appear to have significant increased and diversified in line with the late Victorian expansion of leisure provision.</w:t>
      </w:r>
      <w:r w:rsidR="003061B5">
        <w:rPr>
          <w:rStyle w:val="EndnoteReference"/>
        </w:rPr>
        <w:endnoteReference w:id="44"/>
      </w:r>
    </w:p>
    <w:p w:rsidR="003061B5" w:rsidRPr="00F8748B" w:rsidRDefault="003061B5" w:rsidP="003061B5">
      <w:pPr>
        <w:spacing w:after="0" w:line="360" w:lineRule="auto"/>
        <w:ind w:firstLine="426"/>
        <w:jc w:val="both"/>
      </w:pPr>
      <w:r w:rsidRPr="00F8748B">
        <w:t>There were also even mo</w:t>
      </w:r>
      <w:r w:rsidR="0063247B">
        <w:t>re abstract usages of the word carnival</w:t>
      </w:r>
      <w:r w:rsidRPr="00F8748B">
        <w:t xml:space="preserve"> in the press, sometimes in relation to leisure activities, sometimes even more generally. Dancers at a fancy dress ball in Cheltenham were described as holding ‘high carnival’ by the </w:t>
      </w:r>
      <w:r w:rsidRPr="00F8748B">
        <w:rPr>
          <w:i/>
        </w:rPr>
        <w:t>Cheltenham Looker-on</w:t>
      </w:r>
      <w:r w:rsidRPr="00F8748B">
        <w:t xml:space="preserve"> in 1873, as were residents of Bradford by the </w:t>
      </w:r>
      <w:r w:rsidRPr="00F8748B">
        <w:rPr>
          <w:i/>
        </w:rPr>
        <w:t>Northern Echo</w:t>
      </w:r>
      <w:r w:rsidRPr="00F8748B">
        <w:t xml:space="preserve"> during an 1882 Royal Visit, and citizens of Edinburgh on Hogmanay 1902 by the</w:t>
      </w:r>
      <w:r w:rsidRPr="00F8748B">
        <w:rPr>
          <w:i/>
        </w:rPr>
        <w:t xml:space="preserve"> Evening Post</w:t>
      </w:r>
      <w:r w:rsidRPr="00F8748B">
        <w:t>, to name but a few examples.</w:t>
      </w:r>
      <w:r w:rsidRPr="00F8748B">
        <w:rPr>
          <w:vertAlign w:val="superscript"/>
        </w:rPr>
        <w:endnoteReference w:id="45"/>
      </w:r>
      <w:r w:rsidRPr="00F8748B">
        <w:t xml:space="preserve"> Again, then, this re</w:t>
      </w:r>
      <w:r w:rsidR="00497E28">
        <w:t>flected a conceptualisation of carnival</w:t>
      </w:r>
      <w:r w:rsidRPr="00F8748B">
        <w:t xml:space="preserve"> as a sense of levity and accompanying behaviour upon certain occasions that contrasted with the everyday. Yet it was also extremely common for the expression to be used disparagingly, in relation to activities deemed immoral: ‘carnival of drunkenness’; ‘carnival of vice and corruption’; ‘carnival of indulgence’; ‘high carnival of lawlessness and blood’; ‘carnival of rioting’; ‘Through tracts where Hell holds carnival...’; and so forth.</w:t>
      </w:r>
      <w:r w:rsidRPr="00F8748B">
        <w:rPr>
          <w:vertAlign w:val="superscript"/>
        </w:rPr>
        <w:endnoteReference w:id="46"/>
      </w:r>
    </w:p>
    <w:p w:rsidR="003061B5" w:rsidRPr="00F8748B" w:rsidRDefault="003061B5" w:rsidP="003061B5">
      <w:pPr>
        <w:spacing w:after="0" w:line="360" w:lineRule="auto"/>
        <w:ind w:firstLine="426"/>
        <w:jc w:val="both"/>
      </w:pPr>
      <w:r w:rsidRPr="00F8748B">
        <w:t>Despite this plu</w:t>
      </w:r>
      <w:r w:rsidR="0063247B">
        <w:t>rality of meaning, it is clear carnival</w:t>
      </w:r>
      <w:r w:rsidRPr="00F8748B">
        <w:t xml:space="preserve"> increasingly came by the end of the nineteenth century to be used above all in relation to a particular type of event: one given this name by its organisers rather than the press; that aspired to the aforementioned combination of spectacle, levity and sense of occasion; that though sometimes arranged by a specific organisation, like a cycling club or a political body, more frequently had its administrative base in the local community, or at least sections in it, and sometimes local government, and aspired to synonymy with the host district, in a similar fashion to carnivals held elsewhere in Europe; and that often had a benevolent goal in mind, usually of raising funds for a particular charity, especially local medical provision, but in some cases was also explicitly designed to promote the district and its businesses. Such facets were more consistent than the actual cultural forms these carnivals comprised, which varied across both time and place.</w:t>
      </w:r>
    </w:p>
    <w:p w:rsidR="003061B5" w:rsidRPr="00F8748B" w:rsidRDefault="003061B5" w:rsidP="003061B5">
      <w:pPr>
        <w:spacing w:after="0" w:line="360" w:lineRule="auto"/>
        <w:ind w:firstLine="426"/>
        <w:jc w:val="both"/>
      </w:pPr>
      <w:r w:rsidRPr="00F8748B">
        <w:t>Returning to the chronology of carnival’s usage, both Figures 1 and 2 indicate a scarcity of references to ‘carnival’ in the 1870s by comparison with later periods. For this period, the term was generally used in relation to overseas carnivals, as a reporter’s metaphor in describing other leisure forms, and as a pejorative description of perceived immorality. At this stage, it would appear that it was rare for events to be org</w:t>
      </w:r>
      <w:r w:rsidR="0063247B">
        <w:t>anised in Britain with the specific title of carnival</w:t>
      </w:r>
      <w:r w:rsidRPr="00F8748B">
        <w:t>.</w:t>
      </w:r>
      <w:r w:rsidR="0063247B">
        <w:t xml:space="preserve"> </w:t>
      </w:r>
      <w:r w:rsidRPr="00F8748B">
        <w:t>‘Carnival’ recurred more frequently in newspaper articles during the 1880s. By this stage, the provincial press were capturing a new phenomenon: the mar</w:t>
      </w:r>
      <w:r w:rsidR="0063247B">
        <w:t xml:space="preserve">king of Guy Fawkes’ Day with a </w:t>
      </w:r>
      <w:r w:rsidRPr="00F8748B">
        <w:t xml:space="preserve">carnival, which generally consisted of a </w:t>
      </w:r>
      <w:r w:rsidRPr="00F8748B">
        <w:lastRenderedPageBreak/>
        <w:t>procession of individuals in fancy dress and decorated vehicles, followed by a bonfire. These appear to have been particularly common in the South West, taking place in towns such as Teignmouth, Bridgwater, Exmouth, Dawlish, Chard and Torquay, for example.</w:t>
      </w:r>
      <w:r w:rsidRPr="00F8748B">
        <w:rPr>
          <w:vertAlign w:val="superscript"/>
        </w:rPr>
        <w:endnoteReference w:id="47"/>
      </w:r>
      <w:r w:rsidRPr="00F8748B">
        <w:t xml:space="preserve"> However, they also took place in other parts of the south of England, including London and its hinterland. Hampstead had a Bonfire Boys’ Carnival from the mid-1870s through to 1911, while Bonfire Night in 1890 also saw the inauguration of the Camden and Kentish Towns’ and Queen’s Crescent Carnival, and the Enfield Bonfire Carnival as well.</w:t>
      </w:r>
      <w:r w:rsidRPr="00F8748B">
        <w:rPr>
          <w:vertAlign w:val="superscript"/>
        </w:rPr>
        <w:endnoteReference w:id="48"/>
      </w:r>
      <w:r w:rsidRPr="00F8748B">
        <w:t xml:space="preserve"> All three were held with the aim of supporting local hospitals, as was true of Bonfire Night carnivals elsewhere. Collectors, frequently in fancy dress themselves, solicited donations from those who gathered along the district streets to watch the procession pass, fulfilling the event’s charitable rationale, while also legitimising the celebration of an occasion often frowned upon as disreputable by sections of the middle classes, as well as by the press.</w:t>
      </w:r>
    </w:p>
    <w:p w:rsidR="003061B5" w:rsidRPr="00F8748B" w:rsidRDefault="003061B5" w:rsidP="003061B5">
      <w:pPr>
        <w:spacing w:after="0" w:line="360" w:lineRule="auto"/>
        <w:ind w:firstLine="426"/>
        <w:jc w:val="both"/>
      </w:pPr>
      <w:r w:rsidRPr="00F8748B">
        <w:t>As Figure 2 indicates, the ratio of articles containing the word ‘carnival’ to number of newsp</w:t>
      </w:r>
      <w:r w:rsidR="009D7B2F">
        <w:t>aper pages on the BNA escalated</w:t>
      </w:r>
      <w:r w:rsidR="00463DB4">
        <w:t xml:space="preserve"> during the 1890s</w:t>
      </w:r>
      <w:r w:rsidRPr="00F8748B">
        <w:t>. It appears that this largely related to an upsurge at this time in local fundraising entertainments given the title of ‘carnival’ by their organisers. As well as proliferating, such events diversified. Firstly, while Bonfire Night carnivals remained popular, simi</w:t>
      </w:r>
      <w:r w:rsidR="0063247B">
        <w:t>lar events began to be held in s</w:t>
      </w:r>
      <w:r w:rsidRPr="00F8748B">
        <w:t xml:space="preserve">pring, </w:t>
      </w:r>
      <w:r w:rsidR="0063247B">
        <w:t>s</w:t>
      </w:r>
      <w:r w:rsidRPr="00F8748B">
        <w:t xml:space="preserve">ummer and early </w:t>
      </w:r>
      <w:r w:rsidR="0063247B">
        <w:t>a</w:t>
      </w:r>
      <w:r w:rsidRPr="00F8748B">
        <w:t xml:space="preserve">utumn. Secondly, while scanning through the BNA suggests they remained more concentrated in the South, and particularly the South West, during this period, there is also greater evidence of events called carnivals taking place in Northern </w:t>
      </w:r>
      <w:r w:rsidR="00A41B7E">
        <w:t xml:space="preserve">English </w:t>
      </w:r>
      <w:r w:rsidRPr="00F8748B">
        <w:t>towns and cities as well, such as Manchester, Hull and Sunderland.</w:t>
      </w:r>
      <w:r w:rsidRPr="00F8748B">
        <w:rPr>
          <w:vertAlign w:val="superscript"/>
        </w:rPr>
        <w:endnoteReference w:id="49"/>
      </w:r>
      <w:r w:rsidRPr="00F8748B">
        <w:t xml:space="preserve"> Analysis of London’s local press also illustrates their emergence </w:t>
      </w:r>
      <w:r w:rsidR="00A41B7E">
        <w:t>along its</w:t>
      </w:r>
      <w:r w:rsidRPr="00F8748B">
        <w:t xml:space="preserve"> </w:t>
      </w:r>
      <w:r w:rsidR="00A41B7E">
        <w:t>periphery during the late 1890s.</w:t>
      </w:r>
      <w:r w:rsidRPr="00F8748B">
        <w:t xml:space="preserve"> On the capital’s north-eastern fringe, 1896 saw the Enfield Tradesmen’s Cycling Club and the Wood Green Cycling Club organise their first parades, while Tottenham’s cycling clubs did likewise in 1898, as did New Southgate Cycling Club in 1899.</w:t>
      </w:r>
      <w:r w:rsidRPr="00F8748B">
        <w:rPr>
          <w:vertAlign w:val="superscript"/>
        </w:rPr>
        <w:endnoteReference w:id="50"/>
      </w:r>
      <w:r w:rsidRPr="00F8748B">
        <w:t xml:space="preserve"> In suburban South London, meanwhile, processions of costumed individuals and decorated vehicles took place in Croydon, and in Kingston, Surbiton and Teddington, in aid of the Royal National Lifeboat Institution in 1898.</w:t>
      </w:r>
      <w:r w:rsidRPr="00F8748B">
        <w:rPr>
          <w:vertAlign w:val="superscript"/>
        </w:rPr>
        <w:endnoteReference w:id="51"/>
      </w:r>
    </w:p>
    <w:p w:rsidR="003061B5" w:rsidRPr="00F8748B" w:rsidRDefault="003061B5" w:rsidP="00463DB4">
      <w:pPr>
        <w:spacing w:after="0" w:line="360" w:lineRule="auto"/>
        <w:ind w:firstLine="426"/>
        <w:jc w:val="both"/>
      </w:pPr>
      <w:r w:rsidRPr="00F8748B">
        <w:t>Thirdly, the forms these events took also became more varied. Amid the cycling boom of the 1890s, cycling clubs became more prominent as organisers of carnivals, and cycling parades became increasingly common as a central feature of them. Yet processional forms were often joined and sometimes supplanted by a growing range of other entertainments. Foreshadowing developments to come elsewhere, ‘Carnival Week’ at the Isle of Wight resort of Ventnor in 1892 comprised not only a parade of florally decorated vehicles, but also golf, sports arranged by the local rowing club, illuminations, fireworks, a football match, amateur dramatics, and a ball.</w:t>
      </w:r>
      <w:r w:rsidRPr="00F8748B">
        <w:rPr>
          <w:vertAlign w:val="superscript"/>
        </w:rPr>
        <w:endnoteReference w:id="52"/>
      </w:r>
      <w:r w:rsidRPr="00F8748B">
        <w:t xml:space="preserve"> Dancing, athletics, fairs and fetes, among other activities, also accompanied processions as part of other carnivals.</w:t>
      </w:r>
      <w:r w:rsidRPr="00F8748B">
        <w:rPr>
          <w:vertAlign w:val="superscript"/>
        </w:rPr>
        <w:endnoteReference w:id="53"/>
      </w:r>
      <w:r w:rsidR="00463DB4">
        <w:t xml:space="preserve"> This trend continued into the 1900s.</w:t>
      </w:r>
      <w:r w:rsidRPr="00F8748B">
        <w:t xml:space="preserve"> For example, in the Merseyside town of West Kirby, which held a carnival </w:t>
      </w:r>
      <w:r w:rsidRPr="00F8748B">
        <w:lastRenderedPageBreak/>
        <w:t>annually in aid of local charities, the 1906 instalment included a children’s parade, old English sports, an aquatic display, a cyclists’ and harriers’ procession, a cake walk, and a fancy dress ball.</w:t>
      </w:r>
      <w:r w:rsidRPr="00F8748B">
        <w:rPr>
          <w:vertAlign w:val="superscript"/>
        </w:rPr>
        <w:endnoteReference w:id="54"/>
      </w:r>
      <w:r w:rsidRPr="00F8748B">
        <w:t xml:space="preserve"> In some cases, national events spurred the holding of one-off carnivals across the country,</w:t>
      </w:r>
      <w:r>
        <w:t xml:space="preserve"> as</w:t>
      </w:r>
      <w:r w:rsidRPr="003061B5">
        <w:t xml:space="preserve"> </w:t>
      </w:r>
      <w:r>
        <w:t xml:space="preserve">with </w:t>
      </w:r>
      <w:r w:rsidRPr="003061B5">
        <w:t>a wave of torch</w:t>
      </w:r>
      <w:r w:rsidR="00AA1B29">
        <w:t>-</w:t>
      </w:r>
      <w:r w:rsidRPr="003061B5">
        <w:t xml:space="preserve">lit processions </w:t>
      </w:r>
      <w:r>
        <w:t xml:space="preserve">held </w:t>
      </w:r>
      <w:r w:rsidRPr="003061B5">
        <w:t xml:space="preserve">across </w:t>
      </w:r>
      <w:r>
        <w:t>London</w:t>
      </w:r>
      <w:r w:rsidRPr="003061B5">
        <w:t xml:space="preserve"> and its suburbs</w:t>
      </w:r>
      <w:r>
        <w:t xml:space="preserve"> in 1900</w:t>
      </w:r>
      <w:r w:rsidRPr="003061B5">
        <w:t xml:space="preserve"> in aid of the </w:t>
      </w:r>
      <w:r w:rsidRPr="003061B5">
        <w:rPr>
          <w:i/>
        </w:rPr>
        <w:t>Daily Telegraph’s</w:t>
      </w:r>
      <w:r w:rsidRPr="003061B5">
        <w:t xml:space="preserve"> fund for the widows and orphans of soldiers and sailors killed in the Boer War</w:t>
      </w:r>
      <w:r>
        <w:t>, or</w:t>
      </w:r>
      <w:r w:rsidRPr="003061B5">
        <w:t xml:space="preserve"> </w:t>
      </w:r>
      <w:r>
        <w:t xml:space="preserve">in </w:t>
      </w:r>
      <w:r w:rsidR="00AA1B29">
        <w:t xml:space="preserve">celebrating </w:t>
      </w:r>
      <w:r w:rsidRPr="00F8748B">
        <w:t>the 1902 coronation of Edward VII.</w:t>
      </w:r>
      <w:r w:rsidRPr="00F8748B">
        <w:rPr>
          <w:vertAlign w:val="superscript"/>
        </w:rPr>
        <w:endnoteReference w:id="55"/>
      </w:r>
    </w:p>
    <w:p w:rsidR="00A97F28" w:rsidRDefault="00AA1B29" w:rsidP="009D7B2F">
      <w:pPr>
        <w:spacing w:after="0" w:line="360" w:lineRule="auto"/>
        <w:ind w:firstLine="426"/>
        <w:jc w:val="both"/>
      </w:pPr>
      <w:r w:rsidRPr="00F8748B">
        <w:t>The ratio of articles containing the word ‘carnival’ to the number of newspaper pages on the BNA was lower for the 1910s</w:t>
      </w:r>
      <w:r w:rsidR="00463DB4">
        <w:t>,</w:t>
      </w:r>
      <w:r w:rsidRPr="00F8748B">
        <w:t xml:space="preserve"> largely due to the outbreak of the First World War. It is likely </w:t>
      </w:r>
      <w:r w:rsidR="009D7B2F">
        <w:t>there was</w:t>
      </w:r>
      <w:r w:rsidRPr="00F8748B">
        <w:t xml:space="preserve"> a declining inclination as the death toll on the contin</w:t>
      </w:r>
      <w:r w:rsidR="00DA3660">
        <w:t>ent rose to hold events called carnivals</w:t>
      </w:r>
      <w:r w:rsidRPr="00F8748B">
        <w:t>, given the high spirits such a term implied, but it is also possible that many potential organisers were otherwise serving in the armed forces, or else using their spare time for other forms of war work.</w:t>
      </w:r>
      <w:ins w:id="1" w:author="Dion Georgiou" w:date="2015-08-23T22:21:00Z">
        <w:r w:rsidR="00463DB4">
          <w:t xml:space="preserve"> </w:t>
        </w:r>
      </w:ins>
      <w:r w:rsidRPr="00F8748B">
        <w:t xml:space="preserve">Following the end of the First World War, events entitled carnivals became more ubiquitous than had previously been the case. The annual ratio of articles containing the word ‘carnival’ to the number of newspaper issues </w:t>
      </w:r>
      <w:r w:rsidR="00463DB4">
        <w:t>i</w:t>
      </w:r>
      <w:r w:rsidR="009D7B2F">
        <w:t>n the BNA</w:t>
      </w:r>
      <w:r w:rsidR="00463DB4">
        <w:t xml:space="preserve"> surpassed pre-war levels during the 1920s and in particular the 1930s, before slipping back</w:t>
      </w:r>
      <w:r w:rsidRPr="00F8748B">
        <w:t xml:space="preserve"> </w:t>
      </w:r>
      <w:r w:rsidR="00A97F28">
        <w:t>as war broke out again in 1939.</w:t>
      </w:r>
    </w:p>
    <w:p w:rsidR="00A97F28" w:rsidRDefault="00AA1B29" w:rsidP="009D7B2F">
      <w:pPr>
        <w:spacing w:after="0" w:line="360" w:lineRule="auto"/>
        <w:ind w:firstLine="426"/>
        <w:jc w:val="both"/>
      </w:pPr>
      <w:r w:rsidRPr="00F8748B">
        <w:t xml:space="preserve">This </w:t>
      </w:r>
      <w:r w:rsidR="00DA3660">
        <w:t>upsurge</w:t>
      </w:r>
      <w:r w:rsidRPr="00F8748B">
        <w:t xml:space="preserve"> in press usage of the term ‘carnival’ owed partly to increasing newspaper length</w:t>
      </w:r>
      <w:r w:rsidR="00463DB4">
        <w:t>, but</w:t>
      </w:r>
      <w:r w:rsidRPr="00F8748B">
        <w:t xml:space="preserve"> also </w:t>
      </w:r>
      <w:r w:rsidR="009D7B2F">
        <w:t>to a greater concentration of stories covering charity carnivals and other leisure occasions. It</w:t>
      </w:r>
      <w:r w:rsidRPr="00F8748B">
        <w:t xml:space="preserve"> continued to be used by the press as a descriptive term for other types of entertainment, especially sporting ones, although its use to signify immorality appears to have had largely discontinued by the interwar period. Yet above all, perusing the BNA suggests there were a plethora of local events </w:t>
      </w:r>
      <w:r>
        <w:t>formally</w:t>
      </w:r>
      <w:r w:rsidRPr="00F8748B">
        <w:t xml:space="preserve"> title</w:t>
      </w:r>
      <w:r>
        <w:t>d as ‘carnivals’</w:t>
      </w:r>
      <w:r w:rsidRPr="00F8748B">
        <w:t xml:space="preserve"> in the 1920s. </w:t>
      </w:r>
      <w:r w:rsidR="0043551D">
        <w:t>By now</w:t>
      </w:r>
      <w:r w:rsidRPr="00F8748B">
        <w:t xml:space="preserve">, they comprised </w:t>
      </w:r>
      <w:r w:rsidR="00A41B7E">
        <w:t>ever-</w:t>
      </w:r>
      <w:r w:rsidRPr="00F8748B">
        <w:t>widening permutations of cultural forms. The 1923 Chelmsford Carnival, for example, included stalls and sideshows, military bands, a grand carnival procession, a flower show in nearby gardens – including a pastoral display and dancing – and a competition to win motor car.</w:t>
      </w:r>
      <w:r w:rsidRPr="00F8748B">
        <w:rPr>
          <w:vertAlign w:val="superscript"/>
        </w:rPr>
        <w:endnoteReference w:id="56"/>
      </w:r>
      <w:r w:rsidRPr="00F8748B">
        <w:t xml:space="preserve"> </w:t>
      </w:r>
      <w:r w:rsidR="0043551D">
        <w:t xml:space="preserve">The </w:t>
      </w:r>
      <w:r w:rsidR="0043551D" w:rsidRPr="0043551D">
        <w:t xml:space="preserve">1925 Willesden Grand Carnival, meanwhile, featured along with two processions, a prize-giving ceremony featuring film star Alma Taylor, </w:t>
      </w:r>
      <w:r w:rsidR="0043551D">
        <w:t>‘</w:t>
      </w:r>
      <w:r w:rsidR="0043551D" w:rsidRPr="0043551D">
        <w:t>Old English Sports’, a pageant of the history of Willesden, episodes in the history of Empire, a comic football match,</w:t>
      </w:r>
      <w:r w:rsidR="0043551D">
        <w:t xml:space="preserve"> a</w:t>
      </w:r>
      <w:r w:rsidR="0043551D" w:rsidRPr="0043551D">
        <w:t xml:space="preserve"> turnout by the Willesden Fire Brigade, music and dancing, a balloon race, </w:t>
      </w:r>
      <w:r w:rsidR="00A41B7E">
        <w:t xml:space="preserve">a </w:t>
      </w:r>
      <w:r w:rsidR="0043551D" w:rsidRPr="0043551D">
        <w:t>treasure hunt, sideshows, a military tattoo, a torch-lit procession, illuminations</w:t>
      </w:r>
      <w:r w:rsidR="00A41B7E">
        <w:t>,</w:t>
      </w:r>
      <w:r w:rsidR="0043551D" w:rsidRPr="0043551D">
        <w:t xml:space="preserve"> and a firework display.</w:t>
      </w:r>
      <w:r w:rsidR="0043551D" w:rsidRPr="0043551D">
        <w:rPr>
          <w:rStyle w:val="EndnoteReference"/>
        </w:rPr>
        <w:endnoteReference w:id="57"/>
      </w:r>
    </w:p>
    <w:p w:rsidR="004C1A11" w:rsidRPr="00F8748B" w:rsidRDefault="00AA1B29" w:rsidP="004C1A11">
      <w:pPr>
        <w:spacing w:after="0" w:line="360" w:lineRule="auto"/>
        <w:ind w:firstLine="426"/>
        <w:jc w:val="both"/>
      </w:pPr>
      <w:r w:rsidRPr="00F8748B">
        <w:t>Moreover, in order to accommodate this growing range of events, it became increasingly common for carnivals to last for up to a week, rather than just for a day.</w:t>
      </w:r>
      <w:r w:rsidRPr="00F8748B">
        <w:rPr>
          <w:vertAlign w:val="superscript"/>
        </w:rPr>
        <w:endnoteReference w:id="58"/>
      </w:r>
      <w:r w:rsidRPr="00F8748B">
        <w:t xml:space="preserve"> </w:t>
      </w:r>
      <w:r w:rsidR="0043551D">
        <w:t>While p</w:t>
      </w:r>
      <w:r w:rsidRPr="00F8748B">
        <w:t>rocessions generally remained a key component, and often the centrepiece, of</w:t>
      </w:r>
      <w:r w:rsidR="0043551D">
        <w:t xml:space="preserve"> these</w:t>
      </w:r>
      <w:r w:rsidRPr="00F8748B">
        <w:t xml:space="preserve"> carnivals, </w:t>
      </w:r>
      <w:r w:rsidR="0043551D">
        <w:t xml:space="preserve">other </w:t>
      </w:r>
      <w:r w:rsidRPr="00F8748B">
        <w:t xml:space="preserve">shorter events </w:t>
      </w:r>
      <w:r w:rsidR="00A97F28" w:rsidRPr="00F8748B">
        <w:t xml:space="preserve">confined to a single </w:t>
      </w:r>
      <w:r w:rsidR="00A97F28">
        <w:t xml:space="preserve">(often indoor) </w:t>
      </w:r>
      <w:r w:rsidR="00A97F28" w:rsidRPr="00F8748B">
        <w:t>site, and focused entirely around different types of amusement</w:t>
      </w:r>
      <w:r w:rsidR="00A97F28">
        <w:t xml:space="preserve"> were also given the </w:t>
      </w:r>
      <w:r w:rsidR="00463DB4">
        <w:t xml:space="preserve">title </w:t>
      </w:r>
      <w:r w:rsidR="00A97F28">
        <w:t>of</w:t>
      </w:r>
      <w:r w:rsidRPr="00F8748B">
        <w:t xml:space="preserve"> </w:t>
      </w:r>
      <w:r w:rsidR="00A97F28">
        <w:t>‘</w:t>
      </w:r>
      <w:r w:rsidRPr="00F8748B">
        <w:t>carnival</w:t>
      </w:r>
      <w:r w:rsidR="00A97F28">
        <w:t>’</w:t>
      </w:r>
      <w:r w:rsidRPr="00F8748B">
        <w:t>.</w:t>
      </w:r>
      <w:r w:rsidRPr="00F8748B">
        <w:rPr>
          <w:vertAlign w:val="superscript"/>
        </w:rPr>
        <w:endnoteReference w:id="59"/>
      </w:r>
      <w:r w:rsidRPr="00F8748B">
        <w:t xml:space="preserve"> In particular, there was a vogue for carnival balls or dances, whereby fancy dress was integrated into a different </w:t>
      </w:r>
      <w:r w:rsidR="00463DB4">
        <w:t>leisure</w:t>
      </w:r>
      <w:r w:rsidR="00463DB4" w:rsidRPr="00F8748B">
        <w:t xml:space="preserve"> </w:t>
      </w:r>
      <w:r w:rsidRPr="00F8748B">
        <w:t>form.</w:t>
      </w:r>
      <w:r w:rsidRPr="00F8748B">
        <w:rPr>
          <w:vertAlign w:val="superscript"/>
        </w:rPr>
        <w:endnoteReference w:id="60"/>
      </w:r>
      <w:r w:rsidRPr="00F8748B">
        <w:t xml:space="preserve"> Philanthropy remained a central </w:t>
      </w:r>
      <w:r w:rsidRPr="00F8748B">
        <w:lastRenderedPageBreak/>
        <w:t>rational</w:t>
      </w:r>
      <w:r w:rsidR="0043551D">
        <w:t xml:space="preserve">e for holding carnivals, but this was accompanied by a growing number of </w:t>
      </w:r>
      <w:r w:rsidRPr="00F8748B">
        <w:t>‘shopping carnivals’, organised by local traders to promote the district’s retail offering, now entered full swing (although these too tended to promote some charitable cause as well as a marketing one).</w:t>
      </w:r>
      <w:r w:rsidRPr="00F8748B">
        <w:rPr>
          <w:vertAlign w:val="superscript"/>
        </w:rPr>
        <w:endnoteReference w:id="61"/>
      </w:r>
      <w:r w:rsidR="00A97F28">
        <w:t xml:space="preserve"> </w:t>
      </w:r>
      <w:r w:rsidR="004C1A11">
        <w:t>Moreover, national events were again a particular stimulus for the holding of carnivals – particularly in the 1930s,</w:t>
      </w:r>
      <w:r w:rsidR="004C1A11" w:rsidRPr="00F8748B">
        <w:t xml:space="preserve"> such as George V’s 1935 Silver Jubilee, or George VI’s 1937 Coronation.</w:t>
      </w:r>
      <w:r w:rsidR="004C1A11" w:rsidRPr="00F8748B">
        <w:rPr>
          <w:vertAlign w:val="superscript"/>
        </w:rPr>
        <w:endnoteReference w:id="62"/>
      </w:r>
    </w:p>
    <w:p w:rsidR="00AA1B29" w:rsidRPr="00F8748B" w:rsidRDefault="00AA1B29" w:rsidP="00AA1B29">
      <w:pPr>
        <w:spacing w:after="0" w:line="360" w:lineRule="auto"/>
        <w:ind w:firstLine="426"/>
        <w:jc w:val="both"/>
      </w:pPr>
    </w:p>
    <w:p w:rsidR="00D46470" w:rsidRPr="00F8748B" w:rsidRDefault="00D46470" w:rsidP="00D46470">
      <w:pPr>
        <w:spacing w:after="0" w:line="360" w:lineRule="auto"/>
        <w:ind w:firstLine="426"/>
        <w:jc w:val="center"/>
      </w:pPr>
      <w:r w:rsidRPr="00F8748B">
        <w:rPr>
          <w:b/>
          <w:smallCaps/>
          <w:sz w:val="28"/>
          <w:szCs w:val="28"/>
        </w:rPr>
        <w:t xml:space="preserve">The </w:t>
      </w:r>
      <w:r>
        <w:rPr>
          <w:b/>
          <w:smallCaps/>
          <w:sz w:val="28"/>
          <w:szCs w:val="28"/>
        </w:rPr>
        <w:t>Meaning of</w:t>
      </w:r>
      <w:r w:rsidRPr="00F8748B">
        <w:rPr>
          <w:b/>
          <w:smallCaps/>
          <w:sz w:val="28"/>
          <w:szCs w:val="28"/>
        </w:rPr>
        <w:t xml:space="preserve"> ‘Carnival’ </w:t>
      </w:r>
      <w:r>
        <w:rPr>
          <w:b/>
          <w:smallCaps/>
          <w:sz w:val="28"/>
          <w:szCs w:val="28"/>
        </w:rPr>
        <w:t>Part I: Ritual</w:t>
      </w:r>
    </w:p>
    <w:p w:rsidR="004309AF" w:rsidRDefault="00C82549" w:rsidP="00F5415D">
      <w:pPr>
        <w:pStyle w:val="ListParagraph"/>
        <w:spacing w:after="0" w:line="360" w:lineRule="auto"/>
        <w:ind w:left="0" w:firstLine="426"/>
        <w:jc w:val="both"/>
      </w:pPr>
      <w:r>
        <w:t xml:space="preserve">The increasing ubiquity of the term ‘Carnival’ in Britain from the late Victorian through to the interwar era was illustrative of changing attitudes to leisure and its usage. </w:t>
      </w:r>
      <w:r w:rsidR="00F5415D">
        <w:t>Firstly, in temporal terms, ‘</w:t>
      </w:r>
      <w:r w:rsidR="00334BDF">
        <w:t>c</w:t>
      </w:r>
      <w:r w:rsidR="00F5415D" w:rsidRPr="00F8748B">
        <w:t>arnival’ implied rituali</w:t>
      </w:r>
      <w:r w:rsidR="00F5415D">
        <w:t>s</w:t>
      </w:r>
      <w:r w:rsidR="00F5415D" w:rsidRPr="00F8748B">
        <w:t>ation, with its promise of repetition in an uncertain, changing world</w:t>
      </w:r>
      <w:r w:rsidR="00F5415D">
        <w:t>, reflecting the broader tendency to link past and present  that Bernhard Rieger and Martin Daunton have argued characterised British efforts to negotiate modernity.</w:t>
      </w:r>
      <w:r w:rsidR="00F5415D">
        <w:rPr>
          <w:rStyle w:val="EndnoteReference"/>
        </w:rPr>
        <w:endnoteReference w:id="63"/>
      </w:r>
      <w:r w:rsidR="009333D5">
        <w:t xml:space="preserve"> Some occasions </w:t>
      </w:r>
      <w:r w:rsidR="000947A4">
        <w:t>described as</w:t>
      </w:r>
      <w:r w:rsidR="009333D5">
        <w:t xml:space="preserve"> ‘</w:t>
      </w:r>
      <w:r w:rsidR="00334BDF">
        <w:t>c</w:t>
      </w:r>
      <w:r w:rsidR="009333D5">
        <w:t>arnivals’</w:t>
      </w:r>
      <w:r w:rsidR="009333D5" w:rsidRPr="00F8748B">
        <w:t xml:space="preserve"> were over a millennium-old, such as Christmas and Easter, whereas by contrast the sporting events given the same </w:t>
      </w:r>
      <w:r w:rsidR="007649B4">
        <w:t>sobriquet</w:t>
      </w:r>
      <w:r w:rsidR="009333D5" w:rsidRPr="00F8748B">
        <w:t xml:space="preserve"> were </w:t>
      </w:r>
      <w:r w:rsidR="009333D5">
        <w:t>comparativ</w:t>
      </w:r>
      <w:r w:rsidR="009333D5" w:rsidRPr="00F8748B">
        <w:t>ely recent, such as the Epsom Derby (which began in 1780) and the Boat Race (first held in 1829</w:t>
      </w:r>
      <w:r w:rsidR="00A41B7E">
        <w:t>,</w:t>
      </w:r>
      <w:r w:rsidR="009333D5" w:rsidRPr="00F8748B">
        <w:t xml:space="preserve"> a</w:t>
      </w:r>
      <w:r w:rsidR="00BF07FF">
        <w:t>nd contested yearly since 1858).</w:t>
      </w:r>
    </w:p>
    <w:p w:rsidR="0024181D" w:rsidRDefault="001564AE" w:rsidP="0024181D">
      <w:pPr>
        <w:pStyle w:val="ListParagraph"/>
        <w:spacing w:after="0" w:line="360" w:lineRule="auto"/>
        <w:ind w:left="0" w:firstLine="426"/>
        <w:jc w:val="both"/>
      </w:pPr>
      <w:r>
        <w:t>Yet even for the latter category, the term ‘carnival’ still tended to be utilised as part of a broader discourse of longevity and permanence.</w:t>
      </w:r>
      <w:r w:rsidR="00BF07FF">
        <w:t xml:space="preserve"> For example, </w:t>
      </w:r>
      <w:r w:rsidR="00BF07FF" w:rsidRPr="00BF07FF">
        <w:rPr>
          <w:i/>
        </w:rPr>
        <w:t>The Era</w:t>
      </w:r>
      <w:r w:rsidR="00BF07FF">
        <w:rPr>
          <w:i/>
        </w:rPr>
        <w:t>’s</w:t>
      </w:r>
      <w:r w:rsidR="00BF07FF" w:rsidRPr="00BF07FF">
        <w:rPr>
          <w:i/>
        </w:rPr>
        <w:t xml:space="preserve"> </w:t>
      </w:r>
      <w:r w:rsidR="00BF07FF" w:rsidRPr="00BF07FF">
        <w:t>report on ‘the Epsom Carnival’ of 1856 was subtitled ‘Seventy-seventh anniversary of the derby’</w:t>
      </w:r>
      <w:r w:rsidR="00BF07FF">
        <w:t>, while in</w:t>
      </w:r>
      <w:r w:rsidR="00BF07FF" w:rsidRPr="00BF07FF">
        <w:t xml:space="preserve"> 1882</w:t>
      </w:r>
      <w:r w:rsidR="00BF07FF">
        <w:t xml:space="preserve"> the</w:t>
      </w:r>
      <w:r w:rsidR="00BF07FF" w:rsidRPr="00BF07FF">
        <w:t xml:space="preserve"> </w:t>
      </w:r>
      <w:r w:rsidR="00BF07FF" w:rsidRPr="00BF07FF">
        <w:rPr>
          <w:i/>
        </w:rPr>
        <w:t>York Herald</w:t>
      </w:r>
      <w:r w:rsidR="00BF07FF" w:rsidRPr="00BF07FF">
        <w:t xml:space="preserve"> report</w:t>
      </w:r>
      <w:r w:rsidR="00BF07FF">
        <w:t>ed</w:t>
      </w:r>
      <w:r w:rsidR="00BF07FF" w:rsidRPr="00BF07FF">
        <w:t xml:space="preserve"> </w:t>
      </w:r>
      <w:r w:rsidR="00BF07FF">
        <w:t>that</w:t>
      </w:r>
      <w:r w:rsidR="00BF07FF" w:rsidRPr="00BF07FF">
        <w:t xml:space="preserve"> York</w:t>
      </w:r>
      <w:r w:rsidR="00BF07FF">
        <w:t>’s</w:t>
      </w:r>
      <w:r w:rsidR="00BF07FF" w:rsidRPr="00BF07FF">
        <w:t xml:space="preserve"> August races </w:t>
      </w:r>
      <w:r w:rsidR="00BF07FF">
        <w:t>‘</w:t>
      </w:r>
      <w:r w:rsidR="00BF07FF" w:rsidRPr="00BF07FF">
        <w:t>commenced to-day under gratifying auspices on the time-honoured Knavesmire, which has been the scene of so many past equine struggles</w:t>
      </w:r>
      <w:r w:rsidR="006A15EA">
        <w:t>…</w:t>
      </w:r>
      <w:r w:rsidR="006A15EA" w:rsidRPr="006A15EA">
        <w:t>At many of the hives of industry holiday will be kept, and multitudes will travel to our ancient city to inspect its unrivalled antiquities and thereafter participants in the racing carnival.’</w:t>
      </w:r>
      <w:r w:rsidR="007649B4" w:rsidRPr="007649B4">
        <w:rPr>
          <w:vertAlign w:val="superscript"/>
        </w:rPr>
        <w:t xml:space="preserve"> </w:t>
      </w:r>
      <w:r w:rsidR="007649B4" w:rsidRPr="00BF07FF">
        <w:rPr>
          <w:vertAlign w:val="superscript"/>
        </w:rPr>
        <w:endnoteReference w:id="64"/>
      </w:r>
      <w:r w:rsidR="0024181D">
        <w:t xml:space="preserve">  </w:t>
      </w:r>
      <w:r w:rsidRPr="00F8748B">
        <w:t xml:space="preserve">This is illustrative of continuities in the interpretation of new leisure practices, that the amusements of an </w:t>
      </w:r>
      <w:r w:rsidR="0024181D">
        <w:t xml:space="preserve">increasingly </w:t>
      </w:r>
      <w:r w:rsidRPr="00F8748B">
        <w:t>urbanised, industrialised society might be understood as fulfilling a similar cyclical function to those predating modern temporal structures</w:t>
      </w:r>
      <w:r w:rsidR="004309AF">
        <w:t xml:space="preserve">, partially reflecting the seasonality of the cultural forms being described, from outdoor sporting activities like cricket whose timing was dependent on weather conditions, to entertainments arranged to coincide with traditional festival period, such as pantomime at Christmas. </w:t>
      </w:r>
    </w:p>
    <w:p w:rsidR="00C82549" w:rsidRDefault="004309AF" w:rsidP="0024181D">
      <w:pPr>
        <w:pStyle w:val="ListParagraph"/>
        <w:spacing w:after="0" w:line="360" w:lineRule="auto"/>
        <w:ind w:left="0" w:firstLine="426"/>
        <w:jc w:val="both"/>
      </w:pPr>
      <w:r>
        <w:t>Moreover, while i</w:t>
      </w:r>
      <w:r w:rsidRPr="00F8748B">
        <w:t xml:space="preserve">n some cases the geographies of these ‘carnivals’ were fairly unspecific, referring </w:t>
      </w:r>
      <w:r>
        <w:t>sole</w:t>
      </w:r>
      <w:r w:rsidRPr="00F8748B">
        <w:t>ly to a particular point within the year</w:t>
      </w:r>
      <w:r>
        <w:t>,</w:t>
      </w:r>
      <w:r w:rsidRPr="00F8748B">
        <w:t xml:space="preserve"> in others they referred to particular events taking place in a more defined site, from horse races at particular courses, or processions within particular localities – connections emphasised in names official and unofficial (the Oxford-Cambridge Boat Race being nicknamed ‘the Putney Carnival’, for example)</w:t>
      </w:r>
      <w:r>
        <w:t>, thereby grounding them in a set space as well as time</w:t>
      </w:r>
      <w:r w:rsidRPr="00F8748B">
        <w:t>.</w:t>
      </w:r>
      <w:r w:rsidRPr="00F8748B">
        <w:rPr>
          <w:rStyle w:val="EndnoteReference"/>
        </w:rPr>
        <w:endnoteReference w:id="65"/>
      </w:r>
      <w:r w:rsidR="00820DEB">
        <w:t xml:space="preserve"> This conceptualisation, pushed by a still very localised and regionalised press, bears some parallels to the civic identities traditionally promoted by continental carnivals, </w:t>
      </w:r>
      <w:r w:rsidR="0024181D">
        <w:t xml:space="preserve">albeit within a new </w:t>
      </w:r>
      <w:r w:rsidR="0024181D">
        <w:lastRenderedPageBreak/>
        <w:t>context of rapid urbanisation and accompanying population movements, changing localities and merging their customs into an increasingly national culture.</w:t>
      </w:r>
      <w:r w:rsidR="0080180C" w:rsidRPr="003E5677">
        <w:t xml:space="preserve"> For example, in 1880s there was annual week-long ‘Cricket Carnival’ organised by local political Lord Londesborough at Scarborough; in 1888 the </w:t>
      </w:r>
      <w:r w:rsidR="0080180C" w:rsidRPr="003E5677">
        <w:rPr>
          <w:i/>
        </w:rPr>
        <w:t>York Herald</w:t>
      </w:r>
      <w:r w:rsidR="0080180C" w:rsidRPr="003E5677">
        <w:t xml:space="preserve"> described it as part of </w:t>
      </w:r>
      <w:r w:rsidR="003E5677" w:rsidRPr="003E5677">
        <w:t>Scarbo</w:t>
      </w:r>
      <w:r w:rsidR="003E5677">
        <w:t>r</w:t>
      </w:r>
      <w:r w:rsidR="003E5677" w:rsidRPr="003E5677">
        <w:t xml:space="preserve">ough’s </w:t>
      </w:r>
      <w:r w:rsidR="0080180C" w:rsidRPr="003E5677">
        <w:t>‘season’</w:t>
      </w:r>
      <w:r w:rsidR="003E5677" w:rsidRPr="003E5677">
        <w:t>,</w:t>
      </w:r>
      <w:r w:rsidR="0080180C" w:rsidRPr="003E5677">
        <w:t xml:space="preserve"> during which attractions organised </w:t>
      </w:r>
      <w:r w:rsidR="003E5677" w:rsidRPr="003E5677">
        <w:t>for</w:t>
      </w:r>
      <w:r w:rsidR="0080180C" w:rsidRPr="003E5677">
        <w:t xml:space="preserve"> residents </w:t>
      </w:r>
      <w:r w:rsidR="003E5677" w:rsidRPr="003E5677">
        <w:t>and</w:t>
      </w:r>
      <w:r w:rsidR="0080180C" w:rsidRPr="003E5677">
        <w:t xml:space="preserve"> visitors also inc</w:t>
      </w:r>
      <w:r w:rsidR="003E5677" w:rsidRPr="003E5677">
        <w:t>luded a</w:t>
      </w:r>
      <w:r w:rsidR="0080180C" w:rsidRPr="003E5677">
        <w:t xml:space="preserve"> tennis tournament </w:t>
      </w:r>
      <w:r w:rsidR="003E5677">
        <w:t>and a</w:t>
      </w:r>
      <w:r w:rsidR="0080180C" w:rsidRPr="003E5677">
        <w:t xml:space="preserve"> masquerade ball</w:t>
      </w:r>
      <w:r w:rsidR="003E5677">
        <w:t xml:space="preserve"> – highlighting the way diverse leisure forms old and new interacted with traditional local aristocratic patronage</w:t>
      </w:r>
      <w:r w:rsidR="00A41B7E">
        <w:t xml:space="preserve"> and the emergence of the modern seaside resort</w:t>
      </w:r>
      <w:r w:rsidR="003E5677">
        <w:t>.</w:t>
      </w:r>
      <w:r w:rsidR="0080180C" w:rsidRPr="003E5677">
        <w:rPr>
          <w:rStyle w:val="EndnoteReference"/>
        </w:rPr>
        <w:endnoteReference w:id="66"/>
      </w:r>
    </w:p>
    <w:p w:rsidR="00334BDF" w:rsidRDefault="003E5677" w:rsidP="00334BDF">
      <w:pPr>
        <w:pStyle w:val="ListParagraph"/>
        <w:spacing w:after="0" w:line="360" w:lineRule="auto"/>
        <w:ind w:left="0" w:firstLine="426"/>
        <w:jc w:val="both"/>
      </w:pPr>
      <w:r>
        <w:t>What was</w:t>
      </w:r>
      <w:r w:rsidR="0024181D">
        <w:t xml:space="preserve"> novel </w:t>
      </w:r>
      <w:r>
        <w:t>about</w:t>
      </w:r>
      <w:r w:rsidR="0024181D">
        <w:t xml:space="preserve"> </w:t>
      </w:r>
      <w:r w:rsidR="00334BDF">
        <w:t xml:space="preserve">events called </w:t>
      </w:r>
      <w:r w:rsidR="0024181D">
        <w:t>carnival</w:t>
      </w:r>
      <w:r w:rsidR="00334BDF">
        <w:t xml:space="preserve"> – formally and informally – in modern Britain was that they also reflected the temporal arrangements of an industrialised society, being </w:t>
      </w:r>
      <w:r w:rsidR="00334BDF" w:rsidRPr="00F8748B">
        <w:t>largely bound to respect the strictures and alleviate the monotonies of the working week</w:t>
      </w:r>
      <w:r w:rsidR="00334BDF">
        <w:t xml:space="preserve"> along with those</w:t>
      </w:r>
      <w:r w:rsidR="00334BDF" w:rsidRPr="00F8748B">
        <w:t xml:space="preserve"> of the calendar year</w:t>
      </w:r>
      <w:r w:rsidR="00334BDF">
        <w:t>, as well as</w:t>
      </w:r>
      <w:r w:rsidR="00334BDF" w:rsidRPr="00F8748B">
        <w:t xml:space="preserve"> to negotiate the tensions between differing local and national temporal schemata. The case of the Enfield Bonfire Boys Carnival in suburban north London offers a good example of this. Commencing in 1890</w:t>
      </w:r>
      <w:r w:rsidR="00FC762C">
        <w:t xml:space="preserve"> and organised primarily by local businessmen</w:t>
      </w:r>
      <w:r w:rsidR="00334BDF" w:rsidRPr="00F8748B">
        <w:t>, the first two of these carnivals took place on 5</w:t>
      </w:r>
      <w:r w:rsidR="00334BDF" w:rsidRPr="00F8748B">
        <w:rPr>
          <w:vertAlign w:val="superscript"/>
        </w:rPr>
        <w:t>th</w:t>
      </w:r>
      <w:r w:rsidR="00334BDF" w:rsidRPr="00F8748B">
        <w:t xml:space="preserve"> November itself, a Wednesday and Thursday respectively, but in 1892 the 5</w:t>
      </w:r>
      <w:r w:rsidR="00334BDF" w:rsidRPr="00F8748B">
        <w:rPr>
          <w:vertAlign w:val="superscript"/>
        </w:rPr>
        <w:t>th</w:t>
      </w:r>
      <w:r w:rsidR="00334BDF" w:rsidRPr="00F8748B">
        <w:t xml:space="preserve"> fell on a Saturday, when the district’s shops would have been at their busiest; that year’s carnival was therefore postponed until the Monday. The 1893 carnival was </w:t>
      </w:r>
      <w:r w:rsidR="00A41B7E">
        <w:t>also</w:t>
      </w:r>
      <w:r w:rsidR="00334BDF" w:rsidRPr="00F8748B">
        <w:t xml:space="preserve"> moved to Monday 6</w:t>
      </w:r>
      <w:r w:rsidR="00334BDF" w:rsidRPr="00F8748B">
        <w:rPr>
          <w:vertAlign w:val="superscript"/>
        </w:rPr>
        <w:t>th</w:t>
      </w:r>
      <w:r w:rsidR="00334BDF" w:rsidRPr="00F8748B">
        <w:t>, agai</w:t>
      </w:r>
      <w:r w:rsidR="00A41B7E">
        <w:t>n to suit local traders, while i</w:t>
      </w:r>
      <w:r w:rsidR="00334BDF" w:rsidRPr="00F8748B">
        <w:t>n 1894 Bonfire Night itself fell on a Monday. In 1895 and 1896, the carnival was held on 5</w:t>
      </w:r>
      <w:r w:rsidR="00334BDF" w:rsidRPr="00F8748B">
        <w:rPr>
          <w:vertAlign w:val="superscript"/>
        </w:rPr>
        <w:t>th</w:t>
      </w:r>
      <w:r w:rsidR="00334BDF" w:rsidRPr="00F8748B">
        <w:t xml:space="preserve"> November (which fell on a Tuesday and Thursday respectively), but from 1897 through to 1899 it was again rescheduled for the first Monday after 5</w:t>
      </w:r>
      <w:r w:rsidR="00334BDF" w:rsidRPr="00F8748B">
        <w:rPr>
          <w:vertAlign w:val="superscript"/>
        </w:rPr>
        <w:t>th</w:t>
      </w:r>
      <w:r w:rsidR="00334BDF" w:rsidRPr="00F8748B">
        <w:t xml:space="preserve"> November, while the last Bonfire Carnival took place on Wednesday 6</w:t>
      </w:r>
      <w:r w:rsidR="00334BDF" w:rsidRPr="00F8748B">
        <w:rPr>
          <w:vertAlign w:val="superscript"/>
        </w:rPr>
        <w:t>th</w:t>
      </w:r>
      <w:r w:rsidR="00334BDF" w:rsidRPr="00F8748B">
        <w:t xml:space="preserve"> – Wednesday being early closing day in the district.</w:t>
      </w:r>
      <w:r w:rsidR="0080180C">
        <w:rPr>
          <w:rStyle w:val="EndnoteReference"/>
        </w:rPr>
        <w:endnoteReference w:id="67"/>
      </w:r>
    </w:p>
    <w:p w:rsidR="0080180C" w:rsidRDefault="0080180C" w:rsidP="0080180C">
      <w:pPr>
        <w:pStyle w:val="ListParagraph"/>
        <w:spacing w:after="0" w:line="360" w:lineRule="auto"/>
        <w:ind w:left="0" w:firstLine="426"/>
        <w:jc w:val="both"/>
      </w:pPr>
      <w:r>
        <w:t xml:space="preserve">The lengthening duration of charity carnivals – particularly during the interwar period – is also illustrative of the complex relationship between leisure activities, temporality and contemporary economic structures. The advent of the ‘carnival week’ during </w:t>
      </w:r>
      <w:r w:rsidR="00361E13">
        <w:t>this period</w:t>
      </w:r>
      <w:r>
        <w:t xml:space="preserve"> would appear to run counter to the logic hitherto underpinning developments in the timing and length of festivals, which had gone from being often quite lengthy occasions during which work was completely abandoned to being curtailed in order to restrict the extent of the potentially transgressive activities and disruption of work they could entail.</w:t>
      </w:r>
      <w:r w:rsidR="00107A85">
        <w:rPr>
          <w:rStyle w:val="EndnoteReference"/>
        </w:rPr>
        <w:endnoteReference w:id="68"/>
      </w:r>
      <w:r>
        <w:t xml:space="preserve"> With some interwar carnivals, particularly those held in holiday resorts, their greater length was facilitated by the greater supply of spare time – in this instance annual vacation time – within a standardised, stricter system of temporal allocation. In other cases, it owed to the growing diversity of events comprised within the charity carnival model (as shall be discussed latterly) and in temporal terms an attempt to better fit the greater availability of spare time on a daily basis throughout the week.</w:t>
      </w:r>
    </w:p>
    <w:p w:rsidR="0080180C" w:rsidRDefault="0080180C" w:rsidP="0080180C">
      <w:pPr>
        <w:pStyle w:val="ListParagraph"/>
        <w:spacing w:after="0" w:line="360" w:lineRule="auto"/>
        <w:ind w:left="0" w:firstLine="426"/>
        <w:jc w:val="both"/>
      </w:pPr>
      <w:r>
        <w:t xml:space="preserve">There </w:t>
      </w:r>
      <w:r w:rsidR="003133B3">
        <w:t xml:space="preserve">was </w:t>
      </w:r>
      <w:r>
        <w:t>also a minority of events branded carnivals that were not annual occasions at all. S</w:t>
      </w:r>
      <w:r w:rsidRPr="00F8748B">
        <w:t>ome charitable events designated as carnivals by their organisers (or dubbed thus by the press) were one-</w:t>
      </w:r>
      <w:r w:rsidRPr="00F8748B">
        <w:lastRenderedPageBreak/>
        <w:t>offs, such as the Boe</w:t>
      </w:r>
      <w:r w:rsidR="00B819C3">
        <w:t>r War processions of 1900, the C</w:t>
      </w:r>
      <w:r w:rsidRPr="00F8748B">
        <w:t xml:space="preserve">oronation carnivals of 1902, 1911 and 1937, and the </w:t>
      </w:r>
      <w:r w:rsidR="00B819C3">
        <w:t>J</w:t>
      </w:r>
      <w:r w:rsidRPr="00F8748B">
        <w:t xml:space="preserve">ubilee carnivals of 1935 – although </w:t>
      </w:r>
      <w:r w:rsidR="00B819C3">
        <w:t>C</w:t>
      </w:r>
      <w:r w:rsidRPr="00F8748B">
        <w:t xml:space="preserve">oronation and </w:t>
      </w:r>
      <w:r w:rsidR="00B819C3">
        <w:t>J</w:t>
      </w:r>
      <w:r w:rsidRPr="00F8748B">
        <w:t>ubilee carnivals obeyed the longer, more irregular cycles of monarchical history</w:t>
      </w:r>
      <w:r>
        <w:t>, and while embodying a sense of temporal linearity emphasised national continuity</w:t>
      </w:r>
      <w:r w:rsidRPr="00F8748B">
        <w:t xml:space="preserve">. Then there were those entertainments </w:t>
      </w:r>
      <w:r w:rsidR="000947A4" w:rsidRPr="00F8748B">
        <w:t>labelled</w:t>
      </w:r>
      <w:r w:rsidRPr="00F8748B">
        <w:t xml:space="preserve"> carnivals whose timings had little or nothing to do with the calendar year and were rather part of the panoply of leisure options targeting workers’ spare time as it existed on a day-by-day, week-by-week basis. Perhaps their being described in this way so</w:t>
      </w:r>
      <w:r w:rsidR="00361CFC">
        <w:t>ught to encourage their ritualis</w:t>
      </w:r>
      <w:r w:rsidRPr="00F8748B">
        <w:t>ation as part of the daily and weekly activities of their would-be patrons.</w:t>
      </w:r>
    </w:p>
    <w:p w:rsidR="006B48F2" w:rsidRDefault="006B48F2" w:rsidP="00C92B2F">
      <w:pPr>
        <w:pStyle w:val="ListParagraph"/>
        <w:spacing w:after="0" w:line="360" w:lineRule="auto"/>
        <w:ind w:left="0" w:firstLine="567"/>
        <w:jc w:val="both"/>
      </w:pPr>
    </w:p>
    <w:p w:rsidR="006B48F2" w:rsidRDefault="006B48F2" w:rsidP="007649B4">
      <w:pPr>
        <w:pStyle w:val="ListParagraph"/>
        <w:spacing w:after="0" w:line="360" w:lineRule="auto"/>
        <w:ind w:left="0" w:firstLine="567"/>
        <w:jc w:val="center"/>
      </w:pPr>
      <w:r w:rsidRPr="00F8748B">
        <w:rPr>
          <w:b/>
          <w:smallCaps/>
          <w:sz w:val="28"/>
          <w:szCs w:val="28"/>
        </w:rPr>
        <w:t xml:space="preserve">The </w:t>
      </w:r>
      <w:r>
        <w:rPr>
          <w:b/>
          <w:smallCaps/>
          <w:sz w:val="28"/>
          <w:szCs w:val="28"/>
        </w:rPr>
        <w:t>Meaning of</w:t>
      </w:r>
      <w:r w:rsidRPr="00F8748B">
        <w:rPr>
          <w:b/>
          <w:smallCaps/>
          <w:sz w:val="28"/>
          <w:szCs w:val="28"/>
        </w:rPr>
        <w:t xml:space="preserve"> ‘Carnival’ </w:t>
      </w:r>
      <w:r>
        <w:rPr>
          <w:b/>
          <w:smallCaps/>
          <w:sz w:val="28"/>
          <w:szCs w:val="28"/>
        </w:rPr>
        <w:t>Part II: Revelry</w:t>
      </w:r>
    </w:p>
    <w:p w:rsidR="00C92B2F" w:rsidRDefault="00C92B2F" w:rsidP="00C92B2F">
      <w:pPr>
        <w:pStyle w:val="ListParagraph"/>
        <w:spacing w:after="0" w:line="360" w:lineRule="auto"/>
        <w:ind w:left="0" w:firstLine="567"/>
        <w:jc w:val="both"/>
      </w:pPr>
      <w:r w:rsidRPr="00F8748B">
        <w:t>What furthermore</w:t>
      </w:r>
      <w:r w:rsidR="00361CFC">
        <w:t xml:space="preserve"> underpinned the conception of carnival</w:t>
      </w:r>
      <w:r w:rsidRPr="00F8748B">
        <w:t xml:space="preserve"> – annual or not – was the implication of a degree of levity beyond the scope of ordinary leisure time. This schism was partially an artificial, rhetorical device, glossing over the sharing of cultural formats, the operation of modern annual ritual events within economies whose processes were arranged largely along daily and we</w:t>
      </w:r>
      <w:r w:rsidR="00361CFC">
        <w:t>ekly schedules, and the ritualis</w:t>
      </w:r>
      <w:r w:rsidRPr="00F8748B">
        <w:t>ation of daily and weekly leisure practices. In some instances, it genuinely indicated a greater degree of release and license than was true of spare time more generally, and illustrated a difference in the way the activity in question was interpreted by its observers, organisers and participants. In others it was hyperbolic, used to distinguish common entertainments from the competition by emphasising their wildness. What ‘carnival’ implied was a degree of temporary transformation, whether that related to the behaviour of crowds at major sporting events, or to masquerading in costume in processions, fancy dress balls or ice skating rinks.</w:t>
      </w:r>
    </w:p>
    <w:p w:rsidR="00C92B2F" w:rsidRDefault="00C92B2F" w:rsidP="00C92B2F">
      <w:pPr>
        <w:pStyle w:val="ListParagraph"/>
        <w:spacing w:after="0" w:line="360" w:lineRule="auto"/>
        <w:ind w:left="0" w:firstLine="567"/>
        <w:jc w:val="both"/>
      </w:pPr>
      <w:r>
        <w:t>In the case of charity carnivals, the earnest and the ridiculous sat side by side. Within processions, serious expressions of identity coexisted with more subversive items involving cross-dressing and blackface</w:t>
      </w:r>
      <w:r w:rsidR="009B7288">
        <w:t xml:space="preserve"> – reflecting their fusion of the earnest associational and social group identity politics of nineteenth century processional culture, and a more individualised, irreverent contemporary popular culture that in this context also found legitimation in the historic concept of carnival transgression</w:t>
      </w:r>
      <w:r>
        <w:t xml:space="preserve">. </w:t>
      </w:r>
      <w:r w:rsidR="009B7288">
        <w:t>Similar hybridisation was visible</w:t>
      </w:r>
      <w:r>
        <w:t xml:space="preserve"> </w:t>
      </w:r>
      <w:r w:rsidR="009B7288">
        <w:t>in</w:t>
      </w:r>
      <w:r>
        <w:t xml:space="preserve"> auxiliary events, which frequently involved both serious and comic sport, as well as activities falling in between these two poles. Sporting events in the 1904 Enfield Tradesmen’s Cycling Club Carnival, for example, included</w:t>
      </w:r>
      <w:r w:rsidRPr="00D33C65">
        <w:t xml:space="preserve"> </w:t>
      </w:r>
      <w:r>
        <w:t>a</w:t>
      </w:r>
      <w:r w:rsidRPr="00D33C65">
        <w:t xml:space="preserve"> men v</w:t>
      </w:r>
      <w:r>
        <w:t>ersu</w:t>
      </w:r>
      <w:r w:rsidRPr="00D33C65">
        <w:t>s women cricket match (</w:t>
      </w:r>
      <w:r>
        <w:t xml:space="preserve">in which the </w:t>
      </w:r>
      <w:r w:rsidRPr="00D33C65">
        <w:t>men had to bowl and bat left-handed)</w:t>
      </w:r>
      <w:r>
        <w:t xml:space="preserve">, an </w:t>
      </w:r>
      <w:r w:rsidRPr="00D33C65">
        <w:t>u</w:t>
      </w:r>
      <w:r>
        <w:t>nder-14 boy's race, a girl</w:t>
      </w:r>
      <w:r w:rsidRPr="00D33C65">
        <w:t>s</w:t>
      </w:r>
      <w:r>
        <w:t>’</w:t>
      </w:r>
      <w:r w:rsidRPr="00D33C65">
        <w:t xml:space="preserve"> </w:t>
      </w:r>
      <w:r>
        <w:t>‘</w:t>
      </w:r>
      <w:r w:rsidRPr="00D33C65">
        <w:t>placing the flag</w:t>
      </w:r>
      <w:r>
        <w:t>’ competition</w:t>
      </w:r>
      <w:r w:rsidRPr="00D33C65">
        <w:t xml:space="preserve">, </w:t>
      </w:r>
      <w:r>
        <w:t xml:space="preserve">a </w:t>
      </w:r>
      <w:r w:rsidRPr="00D33C65">
        <w:t xml:space="preserve">gentlemen's obstacle race, </w:t>
      </w:r>
      <w:r>
        <w:t xml:space="preserve">a </w:t>
      </w:r>
      <w:r w:rsidRPr="00D33C65">
        <w:t xml:space="preserve">ladies' driving competition, </w:t>
      </w:r>
      <w:r>
        <w:t>a three</w:t>
      </w:r>
      <w:r w:rsidRPr="00D33C65">
        <w:t>-mile walking race</w:t>
      </w:r>
      <w:r>
        <w:t>, and a</w:t>
      </w:r>
      <w:r w:rsidRPr="00D33C65">
        <w:t xml:space="preserve"> donkey race</w:t>
      </w:r>
      <w:r>
        <w:t>.</w:t>
      </w:r>
      <w:r w:rsidRPr="00F27B3C">
        <w:rPr>
          <w:rStyle w:val="EndnoteReference"/>
          <w:rFonts w:cs="Times New Roman"/>
        </w:rPr>
        <w:endnoteReference w:id="69"/>
      </w:r>
    </w:p>
    <w:p w:rsidR="00C92B2F" w:rsidRPr="0025058A" w:rsidRDefault="0025058A" w:rsidP="00C92B2F">
      <w:pPr>
        <w:pStyle w:val="ListParagraph"/>
        <w:spacing w:after="0" w:line="360" w:lineRule="auto"/>
        <w:ind w:left="0" w:firstLine="567"/>
        <w:jc w:val="both"/>
      </w:pPr>
      <w:r w:rsidRPr="0025058A">
        <w:t>The</w:t>
      </w:r>
      <w:r>
        <w:t xml:space="preserve"> ubiquity of ‘carnival’ in the press from the late nineteenth century onwards partly reflected the proliferation of new leisure activities for them to report upon. Yet it was also demonstrative of </w:t>
      </w:r>
      <w:r>
        <w:lastRenderedPageBreak/>
        <w:t xml:space="preserve">changes in attitude to usage of spare time. ‘Carnival’ </w:t>
      </w:r>
      <w:r w:rsidR="00B819C3">
        <w:t>was</w:t>
      </w:r>
      <w:r>
        <w:t xml:space="preserve"> still used at times through the late nineteenth and early twentieth century to denote overly licentious behaviour, including in relation to leisure activities such as drinking. Nor should it necessarily be assumed the myriad news reports calling horse-racing meets ‘carnivals’ throughout the nineteenth century </w:t>
      </w:r>
      <w:r w:rsidR="00804A00">
        <w:t>intended for the term to be understood entirely benevolently: as Mike Huggins’s work has highlighted, racecourse life was marked by gambling, drinking, occasional violence and various forms of petty crime, and although this combination was largely tolerated thanks to its cross-class popularity, horse-racing did face some opposition from groups such as the nonconformist churches.</w:t>
      </w:r>
      <w:r w:rsidR="00804A00">
        <w:rPr>
          <w:rStyle w:val="EndnoteReference"/>
        </w:rPr>
        <w:endnoteReference w:id="70"/>
      </w:r>
    </w:p>
    <w:p w:rsidR="00464522" w:rsidRDefault="00804A00" w:rsidP="0080180C">
      <w:pPr>
        <w:pStyle w:val="ListParagraph"/>
        <w:spacing w:after="0" w:line="360" w:lineRule="auto"/>
        <w:ind w:left="0" w:firstLine="426"/>
        <w:jc w:val="both"/>
      </w:pPr>
      <w:r w:rsidRPr="00464522">
        <w:t>Yet</w:t>
      </w:r>
      <w:r w:rsidR="005F20F8" w:rsidRPr="00464522">
        <w:t xml:space="preserve">, as noted earlier, respectability was contested and negotiated, and by the late nineteenth century new accommodations were being reached on what were morally and socially acceptable means of spending one’s leisure time. If this reflected the marginalisation </w:t>
      </w:r>
      <w:r w:rsidR="003E435C" w:rsidRPr="00464522">
        <w:t xml:space="preserve">and tempering </w:t>
      </w:r>
      <w:r w:rsidR="005F20F8" w:rsidRPr="00464522">
        <w:t>of evangelical Christianity</w:t>
      </w:r>
      <w:r w:rsidR="003E435C" w:rsidRPr="00464522">
        <w:t xml:space="preserve"> as a force in public life, so too did the</w:t>
      </w:r>
      <w:r w:rsidR="00C96A0C" w:rsidRPr="00464522">
        <w:t xml:space="preserve"> increasing</w:t>
      </w:r>
      <w:r w:rsidR="003E435C" w:rsidRPr="00464522">
        <w:t xml:space="preserve"> us</w:t>
      </w:r>
      <w:r w:rsidR="00913E55">
        <w:t>age of the concept of carnival</w:t>
      </w:r>
      <w:r w:rsidR="000947A4">
        <w:t xml:space="preserve"> – both as descriptive term, and as a type of charitable event –</w:t>
      </w:r>
      <w:r w:rsidR="003E435C" w:rsidRPr="00464522">
        <w:t xml:space="preserve"> </w:t>
      </w:r>
      <w:r w:rsidR="00C96A0C" w:rsidRPr="00464522">
        <w:t>in spite of</w:t>
      </w:r>
      <w:r w:rsidR="003E435C" w:rsidRPr="00464522">
        <w:t xml:space="preserve"> its </w:t>
      </w:r>
      <w:r w:rsidR="00C96A0C" w:rsidRPr="00464522">
        <w:t xml:space="preserve">continental </w:t>
      </w:r>
      <w:r w:rsidR="003E435C" w:rsidRPr="00464522">
        <w:t xml:space="preserve">Catholic connotations. Linda Colley has argued that the conversion of Britain </w:t>
      </w:r>
      <w:r w:rsidR="00E30A1E">
        <w:t>from artificial polity</w:t>
      </w:r>
      <w:r w:rsidR="003E435C" w:rsidRPr="00464522">
        <w:t xml:space="preserve"> to nation in the eighteenth century centred on its Protestantism and anti-Catholicism, specifically its enmity with Catholic France, which was </w:t>
      </w:r>
      <w:r w:rsidR="007226FA">
        <w:t>characterised by its ignorance and</w:t>
      </w:r>
      <w:r w:rsidR="003E435C" w:rsidRPr="00464522">
        <w:t xml:space="preserve"> oppression, but that the strength of this feeling was subsequently weakened by the integration of Ireland into the Union in 1801, France’s defeat at Waterloo in 1815, and the emancipation of Catholics in 1829.</w:t>
      </w:r>
      <w:r w:rsidR="003E435C" w:rsidRPr="00464522">
        <w:rPr>
          <w:vertAlign w:val="superscript"/>
        </w:rPr>
        <w:endnoteReference w:id="71"/>
      </w:r>
      <w:r w:rsidR="003E435C" w:rsidRPr="00464522">
        <w:t xml:space="preserve"> According to Andrew Wolffe, </w:t>
      </w:r>
      <w:r w:rsidR="00E30A1E">
        <w:t xml:space="preserve">while </w:t>
      </w:r>
      <w:r w:rsidR="003E435C" w:rsidRPr="00464522">
        <w:t xml:space="preserve">anti-Catholic sentiment nonetheless remained discernible in Britain right through into the twentieth century, its focus shifted from Rome to British Catholics, and then from converting them to </w:t>
      </w:r>
      <w:r w:rsidR="00C96A0C" w:rsidRPr="00464522">
        <w:t>Protestantism to preventing Protestants from converting to Catholicism.</w:t>
      </w:r>
      <w:r w:rsidR="00C96A0C" w:rsidRPr="00464522">
        <w:rPr>
          <w:vertAlign w:val="superscript"/>
        </w:rPr>
        <w:t xml:space="preserve"> </w:t>
      </w:r>
      <w:r w:rsidR="00C96A0C" w:rsidRPr="00464522">
        <w:rPr>
          <w:vertAlign w:val="superscript"/>
        </w:rPr>
        <w:endnoteReference w:id="72"/>
      </w:r>
    </w:p>
    <w:p w:rsidR="00E30A1E" w:rsidRPr="00F8748B" w:rsidRDefault="00913E55" w:rsidP="00E30A1E">
      <w:pPr>
        <w:pStyle w:val="ListParagraph"/>
        <w:spacing w:after="0" w:line="360" w:lineRule="auto"/>
        <w:ind w:left="0" w:firstLine="426"/>
        <w:jc w:val="both"/>
      </w:pPr>
      <w:r>
        <w:t>Growing usage of the term ‘c</w:t>
      </w:r>
      <w:r w:rsidR="00E30A1E" w:rsidRPr="00F8748B">
        <w:t xml:space="preserve">arnival’ in </w:t>
      </w:r>
      <w:r w:rsidR="00E30A1E">
        <w:t xml:space="preserve">nineteenth century </w:t>
      </w:r>
      <w:r w:rsidR="00E30A1E" w:rsidRPr="00F8748B">
        <w:t xml:space="preserve">Britain therefore </w:t>
      </w:r>
      <w:r w:rsidR="00E30A1E">
        <w:t>reflected</w:t>
      </w:r>
      <w:r w:rsidR="00E30A1E" w:rsidRPr="00F8748B">
        <w:t xml:space="preserve"> a greater </w:t>
      </w:r>
      <w:r w:rsidR="00E30A1E">
        <w:t xml:space="preserve">comfort in appropriating </w:t>
      </w:r>
      <w:r w:rsidR="00E30A1E" w:rsidRPr="00F8748B">
        <w:t xml:space="preserve">continental </w:t>
      </w:r>
      <w:r w:rsidR="00E30A1E">
        <w:t xml:space="preserve">Catholic </w:t>
      </w:r>
      <w:r w:rsidR="00E30A1E" w:rsidRPr="00F8748B">
        <w:t>culture,</w:t>
      </w:r>
      <w:r w:rsidR="00E30A1E">
        <w:t xml:space="preserve"> and redefining British culture in these terms. T</w:t>
      </w:r>
      <w:r w:rsidR="00E30A1E" w:rsidRPr="00F8748B">
        <w:t>he now much tamed carnivals i</w:t>
      </w:r>
      <w:r>
        <w:t>n France, Italy and Germany played a</w:t>
      </w:r>
      <w:r w:rsidR="00E30A1E" w:rsidRPr="00F8748B">
        <w:t xml:space="preserve"> part </w:t>
      </w:r>
      <w:r>
        <w:t>in this</w:t>
      </w:r>
      <w:r w:rsidR="00E30A1E" w:rsidRPr="00F8748B">
        <w:t>, absorbed by a minority able to travel to Europe to sample them for themselves, and a greater number who could read about them in the newspapers – demonstrating the role advancements in communications had in this process as well. John Walton’s work on the Blackpool Carnival of the early 1920s shows how this continued into the interwar period, with the Nice Carnival offering its organisers a model for imitation to draw upon.</w:t>
      </w:r>
      <w:r w:rsidR="00E30A1E">
        <w:rPr>
          <w:rStyle w:val="EndnoteReference"/>
        </w:rPr>
        <w:endnoteReference w:id="73"/>
      </w:r>
    </w:p>
    <w:p w:rsidR="00C96A0C" w:rsidRDefault="00E30A1E" w:rsidP="0080180C">
      <w:pPr>
        <w:pStyle w:val="ListParagraph"/>
        <w:spacing w:after="0" w:line="360" w:lineRule="auto"/>
        <w:ind w:left="0" w:firstLine="426"/>
        <w:jc w:val="both"/>
      </w:pPr>
      <w:r>
        <w:t>At the same time, however, British absorption of ‘carnival’ as metaphor and nomenclature required discursive negotiation on the part of the press</w:t>
      </w:r>
      <w:r w:rsidR="00756552">
        <w:t xml:space="preserve">, categorising their culture within a broader European </w:t>
      </w:r>
      <w:r w:rsidR="00107A85">
        <w:t>context</w:t>
      </w:r>
      <w:r w:rsidR="00756552">
        <w:t xml:space="preserve"> on the one hand and emphasising its distinctiveness and superiority on the other. Take, for example, this extract from a </w:t>
      </w:r>
      <w:r w:rsidR="00756552">
        <w:rPr>
          <w:i/>
        </w:rPr>
        <w:t xml:space="preserve">Birmingham Post </w:t>
      </w:r>
      <w:r w:rsidR="00756552">
        <w:t>article on Christmas in 1860:</w:t>
      </w:r>
    </w:p>
    <w:p w:rsidR="00756552" w:rsidRPr="00756552" w:rsidRDefault="00756552" w:rsidP="0080180C">
      <w:pPr>
        <w:pStyle w:val="ListParagraph"/>
        <w:spacing w:after="0" w:line="360" w:lineRule="auto"/>
        <w:ind w:left="0" w:firstLine="426"/>
        <w:jc w:val="both"/>
        <w:rPr>
          <w:sz w:val="20"/>
          <w:szCs w:val="20"/>
        </w:rPr>
      </w:pPr>
    </w:p>
    <w:p w:rsidR="00756552" w:rsidRPr="00756552" w:rsidRDefault="00756552" w:rsidP="00756552">
      <w:pPr>
        <w:pStyle w:val="ListParagraph"/>
        <w:spacing w:after="0" w:line="360" w:lineRule="auto"/>
        <w:ind w:left="567" w:right="521"/>
        <w:jc w:val="both"/>
        <w:rPr>
          <w:sz w:val="20"/>
          <w:szCs w:val="20"/>
        </w:rPr>
      </w:pPr>
      <w:r w:rsidRPr="00756552">
        <w:rPr>
          <w:sz w:val="20"/>
          <w:szCs w:val="20"/>
        </w:rPr>
        <w:lastRenderedPageBreak/>
        <w:t>Talk of the Carnivals of Venice and Rome, with their glittering street pageants and frothy amusements, what are they to the substantial English Carnival – the Christmas season of in-door feasting and merrymaking, when every holy family tie is closer drawn around the blazing hearth, every good and purifying aspiration strengthened under the genial influence of the hour,  and where – to come to the material “justification of the title” – the carnivorous achievements of a respectable “hardware village” during one week would more than equal a twelvemonth’s consumption of food by an ordinarily ravenous Italian principality.</w:t>
      </w:r>
      <w:r w:rsidRPr="00756552">
        <w:rPr>
          <w:color w:val="FF0000"/>
          <w:vertAlign w:val="superscript"/>
        </w:rPr>
        <w:t xml:space="preserve"> </w:t>
      </w:r>
      <w:r w:rsidRPr="00756552">
        <w:rPr>
          <w:sz w:val="20"/>
          <w:szCs w:val="20"/>
          <w:vertAlign w:val="superscript"/>
        </w:rPr>
        <w:endnoteReference w:id="74"/>
      </w:r>
    </w:p>
    <w:p w:rsidR="0080180C" w:rsidRPr="00756552" w:rsidRDefault="0080180C" w:rsidP="00334BDF">
      <w:pPr>
        <w:pStyle w:val="ListParagraph"/>
        <w:spacing w:after="0" w:line="360" w:lineRule="auto"/>
        <w:ind w:left="0" w:firstLine="426"/>
        <w:jc w:val="both"/>
        <w:rPr>
          <w:sz w:val="20"/>
          <w:szCs w:val="20"/>
        </w:rPr>
      </w:pPr>
    </w:p>
    <w:p w:rsidR="003623AF" w:rsidRDefault="00756552" w:rsidP="0080180C">
      <w:pPr>
        <w:pStyle w:val="ListParagraph"/>
        <w:spacing w:after="0" w:line="360" w:lineRule="auto"/>
        <w:ind w:left="0"/>
        <w:jc w:val="both"/>
      </w:pPr>
      <w:r>
        <w:t xml:space="preserve">The implicit message of the piece, which also called </w:t>
      </w:r>
      <w:r w:rsidR="003623AF">
        <w:t xml:space="preserve">the Christmas </w:t>
      </w:r>
      <w:r w:rsidRPr="00756552">
        <w:t>pantomime ‘the peculiarly British substitute for the street masque of the great Italian festival’</w:t>
      </w:r>
      <w:r>
        <w:t xml:space="preserve">, </w:t>
      </w:r>
      <w:r w:rsidR="003623AF">
        <w:t xml:space="preserve">was that </w:t>
      </w:r>
      <w:r>
        <w:t>the English</w:t>
      </w:r>
      <w:r w:rsidR="003623AF">
        <w:t>/British</w:t>
      </w:r>
      <w:r>
        <w:t xml:space="preserve"> (</w:t>
      </w:r>
      <w:r w:rsidR="003623AF">
        <w:t xml:space="preserve">the two </w:t>
      </w:r>
      <w:r>
        <w:t xml:space="preserve">conflated so often in nineteenth century England) could more than match the Italians for revelry </w:t>
      </w:r>
      <w:r w:rsidR="003623AF">
        <w:t xml:space="preserve">but that these </w:t>
      </w:r>
      <w:r>
        <w:t xml:space="preserve">celebrations </w:t>
      </w:r>
      <w:r w:rsidR="003623AF">
        <w:t>should be</w:t>
      </w:r>
      <w:r>
        <w:t xml:space="preserve"> clothed </w:t>
      </w:r>
      <w:r w:rsidR="003623AF">
        <w:t>safely in the</w:t>
      </w:r>
      <w:r>
        <w:t xml:space="preserve"> language of Protestant morality.</w:t>
      </w:r>
      <w:r w:rsidR="003623AF">
        <w:t xml:space="preserve"> The </w:t>
      </w:r>
      <w:r w:rsidR="003623AF" w:rsidRPr="003623AF">
        <w:rPr>
          <w:i/>
        </w:rPr>
        <w:t>Bath Chronicle and Weekly Gazette</w:t>
      </w:r>
      <w:r w:rsidR="003623AF">
        <w:t xml:space="preserve"> was even more explicit in 1871, calling Christmas the ‘Protestant Carnival’.</w:t>
      </w:r>
      <w:r w:rsidR="003623AF">
        <w:rPr>
          <w:rStyle w:val="EndnoteReference"/>
        </w:rPr>
        <w:endnoteReference w:id="75"/>
      </w:r>
    </w:p>
    <w:p w:rsidR="003623AF" w:rsidRDefault="003623AF" w:rsidP="003623AF">
      <w:pPr>
        <w:pStyle w:val="ListParagraph"/>
        <w:spacing w:after="0" w:line="360" w:lineRule="auto"/>
        <w:ind w:left="0" w:firstLine="426"/>
        <w:jc w:val="both"/>
      </w:pPr>
      <w:r>
        <w:t xml:space="preserve">Similar language was evident in press coverage of late Victorian and Edwardian carnival processions. These reports often referred to ‘King Carnival’, a figure drawn from continental carnival processions, as a metaphor for the change that took over the host districts during these occasions. Yet the term still required negotiation, being utilised to de-Anglicise and re-Anglicise these events and their settings. </w:t>
      </w:r>
      <w:r>
        <w:rPr>
          <w:i/>
        </w:rPr>
        <w:t xml:space="preserve">Meyers’s Observer </w:t>
      </w:r>
      <w:r w:rsidRPr="007757D7">
        <w:t>commented</w:t>
      </w:r>
      <w:r>
        <w:rPr>
          <w:i/>
        </w:rPr>
        <w:t xml:space="preserve"> </w:t>
      </w:r>
      <w:r>
        <w:t>on the 1898 Enfield Tradesmen’s Cycling Club Carnival that:</w:t>
      </w:r>
    </w:p>
    <w:p w:rsidR="003623AF" w:rsidRPr="007757D7" w:rsidRDefault="003623AF" w:rsidP="003623AF">
      <w:pPr>
        <w:pStyle w:val="ListParagraph"/>
        <w:spacing w:after="0" w:line="360" w:lineRule="auto"/>
        <w:ind w:left="0" w:firstLine="426"/>
        <w:jc w:val="both"/>
        <w:rPr>
          <w:sz w:val="20"/>
          <w:szCs w:val="20"/>
        </w:rPr>
      </w:pPr>
    </w:p>
    <w:p w:rsidR="003623AF" w:rsidRPr="007757D7" w:rsidRDefault="003623AF" w:rsidP="003623AF">
      <w:pPr>
        <w:pStyle w:val="ListParagraph"/>
        <w:spacing w:after="0" w:line="360" w:lineRule="auto"/>
        <w:ind w:left="567" w:right="521"/>
        <w:jc w:val="both"/>
        <w:rPr>
          <w:sz w:val="20"/>
          <w:szCs w:val="20"/>
        </w:rPr>
      </w:pPr>
      <w:r w:rsidRPr="007757D7">
        <w:rPr>
          <w:sz w:val="20"/>
          <w:szCs w:val="20"/>
        </w:rPr>
        <w:t>The usual staid decorum of Enfield Town seemed to have deserted it last Wednesday evening. Weird figures flitted hither and thither, and King Carnival held riot in the streets. Not but what it was, after all, an orderly riot, and throughout its progress the chief actors therein never lost sight of the main object, which was to cast the net wide and draw in all the shekels possible to the c</w:t>
      </w:r>
      <w:r>
        <w:rPr>
          <w:sz w:val="20"/>
          <w:szCs w:val="20"/>
        </w:rPr>
        <w:t>offers of our Cottage Hospital.</w:t>
      </w:r>
      <w:r w:rsidRPr="00BE7AEF">
        <w:rPr>
          <w:sz w:val="20"/>
          <w:szCs w:val="20"/>
          <w:vertAlign w:val="superscript"/>
        </w:rPr>
        <w:endnoteReference w:id="76"/>
      </w:r>
    </w:p>
    <w:p w:rsidR="003623AF" w:rsidRDefault="003623AF" w:rsidP="003623AF">
      <w:pPr>
        <w:pStyle w:val="ListParagraph"/>
        <w:spacing w:after="0" w:line="360" w:lineRule="auto"/>
        <w:ind w:left="0" w:firstLine="567"/>
        <w:jc w:val="both"/>
        <w:rPr>
          <w:sz w:val="20"/>
          <w:szCs w:val="20"/>
        </w:rPr>
      </w:pPr>
    </w:p>
    <w:p w:rsidR="003623AF" w:rsidRDefault="003623AF" w:rsidP="003623AF">
      <w:pPr>
        <w:pStyle w:val="ListParagraph"/>
        <w:spacing w:after="0" w:line="360" w:lineRule="auto"/>
        <w:ind w:left="0"/>
        <w:jc w:val="both"/>
      </w:pPr>
      <w:r>
        <w:t xml:space="preserve">Likewise in 1908, the </w:t>
      </w:r>
      <w:r>
        <w:rPr>
          <w:i/>
        </w:rPr>
        <w:t xml:space="preserve">Ilford Guardian </w:t>
      </w:r>
      <w:r>
        <w:t>said of that year’s Ilford Carnival:</w:t>
      </w:r>
    </w:p>
    <w:p w:rsidR="003623AF" w:rsidRPr="00BE7AEF" w:rsidRDefault="003623AF" w:rsidP="003623AF">
      <w:pPr>
        <w:pStyle w:val="ListParagraph"/>
        <w:spacing w:after="0" w:line="360" w:lineRule="auto"/>
        <w:ind w:left="0"/>
        <w:jc w:val="both"/>
        <w:rPr>
          <w:sz w:val="20"/>
          <w:szCs w:val="20"/>
        </w:rPr>
      </w:pPr>
    </w:p>
    <w:p w:rsidR="003623AF" w:rsidRPr="00BE7AEF" w:rsidRDefault="003623AF" w:rsidP="003623AF">
      <w:pPr>
        <w:pStyle w:val="ListParagraph"/>
        <w:spacing w:after="0" w:line="360" w:lineRule="auto"/>
        <w:ind w:left="567" w:right="521"/>
        <w:jc w:val="both"/>
        <w:rPr>
          <w:sz w:val="20"/>
          <w:szCs w:val="20"/>
        </w:rPr>
      </w:pPr>
      <w:r w:rsidRPr="00BE7AEF">
        <w:rPr>
          <w:sz w:val="20"/>
          <w:szCs w:val="20"/>
        </w:rPr>
        <w:t>King Carnival "ran riot", although decorously to a degree; there was no excited "Danse de l'ours as might be expected at a Carnival in a remote Pyrenean valley; it varied from any preconceived ideals of what the Carnival would be like in great Roman Catholic communities...It was, in fact, an essentially Ilfordian event, representative of Ilford's life, amusement, business and enthusiasm combined with the moving power of Charity.</w:t>
      </w:r>
      <w:r w:rsidRPr="00BE7AEF">
        <w:rPr>
          <w:sz w:val="20"/>
          <w:szCs w:val="20"/>
          <w:vertAlign w:val="superscript"/>
        </w:rPr>
        <w:endnoteReference w:id="77"/>
      </w:r>
    </w:p>
    <w:p w:rsidR="003623AF" w:rsidRDefault="003623AF" w:rsidP="003623AF">
      <w:pPr>
        <w:pStyle w:val="ListParagraph"/>
        <w:spacing w:after="0" w:line="360" w:lineRule="auto"/>
        <w:ind w:left="0" w:firstLine="567"/>
        <w:jc w:val="both"/>
      </w:pPr>
    </w:p>
    <w:p w:rsidR="003623AF" w:rsidRDefault="003623AF" w:rsidP="003623AF">
      <w:pPr>
        <w:pStyle w:val="ListParagraph"/>
        <w:spacing w:after="0" w:line="360" w:lineRule="auto"/>
        <w:ind w:left="0" w:firstLine="426"/>
        <w:jc w:val="both"/>
      </w:pPr>
      <w:r>
        <w:lastRenderedPageBreak/>
        <w:t>In both cases, the possibilities of liberation from suburban social order was offered before being denied, the rational, philanthropic agenda of the carnivals being foregrounded instead. Such language was no doubt intended to pre-emptively dismiss any potential criticisms of these carnival processions and their more transgressive practices</w:t>
      </w:r>
      <w:r w:rsidR="007649B4">
        <w:t>; in the case of llford, church and churchgoing remained central to local public life, making it particularly</w:t>
      </w:r>
      <w:r w:rsidR="00913E55">
        <w:t xml:space="preserve"> important to demonstrate that c</w:t>
      </w:r>
      <w:r w:rsidR="007649B4">
        <w:t>arnival was not incompatible with Protestantism.</w:t>
      </w:r>
      <w:r w:rsidR="007649B4">
        <w:rPr>
          <w:rStyle w:val="EndnoteReference"/>
        </w:rPr>
        <w:endnoteReference w:id="78"/>
      </w:r>
      <w:r>
        <w:t xml:space="preserve"> The naming of these charitable events as carnivals during this period, and the press’s coverage of them, enabled the British to ta</w:t>
      </w:r>
      <w:r w:rsidR="00913E55">
        <w:t>ke a degree of ownership over carnival</w:t>
      </w:r>
      <w:r>
        <w:t xml:space="preserve"> as a tradition, </w:t>
      </w:r>
      <w:r w:rsidR="002B05CA">
        <w:t>which it is possible helps to explain</w:t>
      </w:r>
      <w:r>
        <w:t xml:space="preserve"> the subsequent increase in the numbers of events held under this title in the 1920s and 30s.</w:t>
      </w:r>
    </w:p>
    <w:p w:rsidR="009D7B2F" w:rsidRDefault="00F76994" w:rsidP="003623AF">
      <w:pPr>
        <w:pStyle w:val="ListParagraph"/>
        <w:spacing w:after="0" w:line="360" w:lineRule="auto"/>
        <w:ind w:left="0" w:firstLine="426"/>
        <w:jc w:val="both"/>
        <w:rPr>
          <w:ins w:id="2" w:author="Dion Georgiou" w:date="2015-08-23T22:35:00Z"/>
        </w:rPr>
      </w:pPr>
      <w:r>
        <w:t>Yet while the idea of carnival was borrowed from continental Europe, the content used to fill this near tabula rasa was often drawn from America too, from borrowings from minstrelsy and Wild West shows in Edwardian carnival processions, to the aforementioned incorporation of aquacades in interwar events.</w:t>
      </w:r>
      <w:r>
        <w:rPr>
          <w:rStyle w:val="EndnoteReference"/>
        </w:rPr>
        <w:endnoteReference w:id="79"/>
      </w:r>
      <w:r>
        <w:t xml:space="preserve"> These were generally in keeping with the spirit of pretence and adventurousness that the term ‘carnival’ connoted; they also demonstrated an emphasis on the spectacular and of the appropriation of commercial entertainment formats discussed in the next section of this article.</w:t>
      </w:r>
    </w:p>
    <w:p w:rsidR="00D46470" w:rsidRPr="00A7214A" w:rsidRDefault="00D46470" w:rsidP="00D46470">
      <w:pPr>
        <w:spacing w:after="0" w:line="360" w:lineRule="auto"/>
        <w:ind w:firstLine="426"/>
        <w:jc w:val="both"/>
        <w:rPr>
          <w:sz w:val="28"/>
          <w:szCs w:val="28"/>
        </w:rPr>
      </w:pPr>
    </w:p>
    <w:p w:rsidR="00D46470" w:rsidRPr="00F8748B" w:rsidRDefault="00D46470" w:rsidP="00D46470">
      <w:pPr>
        <w:spacing w:after="0" w:line="360" w:lineRule="auto"/>
        <w:ind w:firstLine="426"/>
        <w:jc w:val="center"/>
      </w:pPr>
      <w:r w:rsidRPr="00F8748B">
        <w:rPr>
          <w:b/>
          <w:smallCaps/>
          <w:sz w:val="28"/>
          <w:szCs w:val="28"/>
        </w:rPr>
        <w:t xml:space="preserve">The </w:t>
      </w:r>
      <w:r>
        <w:rPr>
          <w:b/>
          <w:smallCaps/>
          <w:sz w:val="28"/>
          <w:szCs w:val="28"/>
        </w:rPr>
        <w:t>Meaning of</w:t>
      </w:r>
      <w:r w:rsidRPr="00F8748B">
        <w:rPr>
          <w:b/>
          <w:smallCaps/>
          <w:sz w:val="28"/>
          <w:szCs w:val="28"/>
        </w:rPr>
        <w:t xml:space="preserve"> ‘Carnival’ </w:t>
      </w:r>
      <w:r>
        <w:rPr>
          <w:b/>
          <w:smallCaps/>
          <w:sz w:val="28"/>
          <w:szCs w:val="28"/>
        </w:rPr>
        <w:t>Part II</w:t>
      </w:r>
      <w:r w:rsidR="001523C1">
        <w:rPr>
          <w:b/>
          <w:smallCaps/>
          <w:sz w:val="28"/>
          <w:szCs w:val="28"/>
        </w:rPr>
        <w:t>I</w:t>
      </w:r>
      <w:r>
        <w:rPr>
          <w:b/>
          <w:smallCaps/>
          <w:sz w:val="28"/>
          <w:szCs w:val="28"/>
        </w:rPr>
        <w:t xml:space="preserve">: </w:t>
      </w:r>
      <w:r w:rsidR="007B559B">
        <w:rPr>
          <w:b/>
          <w:smallCaps/>
          <w:sz w:val="28"/>
          <w:szCs w:val="28"/>
        </w:rPr>
        <w:t>Commerce and Spectacle</w:t>
      </w:r>
    </w:p>
    <w:p w:rsidR="003757A7" w:rsidRDefault="00107A85" w:rsidP="00505122">
      <w:pPr>
        <w:spacing w:after="0" w:line="360" w:lineRule="auto"/>
        <w:ind w:firstLine="426"/>
        <w:jc w:val="both"/>
      </w:pPr>
      <w:r>
        <w:rPr>
          <w:rFonts w:cstheme="majorBidi"/>
          <w:iCs/>
        </w:rPr>
        <w:t>T</w:t>
      </w:r>
      <w:r w:rsidR="00217008">
        <w:rPr>
          <w:rFonts w:cstheme="majorBidi"/>
          <w:iCs/>
        </w:rPr>
        <w:t xml:space="preserve">he </w:t>
      </w:r>
      <w:r>
        <w:rPr>
          <w:rFonts w:cstheme="majorBidi"/>
          <w:iCs/>
        </w:rPr>
        <w:t xml:space="preserve">final defining elements of </w:t>
      </w:r>
      <w:r w:rsidR="00217008">
        <w:rPr>
          <w:rFonts w:cstheme="majorBidi"/>
          <w:iCs/>
        </w:rPr>
        <w:t>ca</w:t>
      </w:r>
      <w:r>
        <w:rPr>
          <w:rFonts w:cstheme="majorBidi"/>
          <w:iCs/>
        </w:rPr>
        <w:t>rnival</w:t>
      </w:r>
      <w:r w:rsidR="00217008">
        <w:rPr>
          <w:rFonts w:cstheme="majorBidi"/>
          <w:iCs/>
        </w:rPr>
        <w:t xml:space="preserve"> that facilitated such a variety of cultural forms to be individually and collectively bound together by th</w:t>
      </w:r>
      <w:r>
        <w:rPr>
          <w:rFonts w:cstheme="majorBidi"/>
          <w:iCs/>
        </w:rPr>
        <w:t>is</w:t>
      </w:r>
      <w:r w:rsidR="00217008">
        <w:rPr>
          <w:rFonts w:cstheme="majorBidi"/>
          <w:iCs/>
        </w:rPr>
        <w:t xml:space="preserve"> term</w:t>
      </w:r>
      <w:r>
        <w:rPr>
          <w:rFonts w:cstheme="majorBidi"/>
          <w:iCs/>
        </w:rPr>
        <w:t xml:space="preserve"> </w:t>
      </w:r>
      <w:r w:rsidR="00217008">
        <w:rPr>
          <w:rFonts w:cstheme="majorBidi"/>
          <w:iCs/>
        </w:rPr>
        <w:t>w</w:t>
      </w:r>
      <w:r>
        <w:rPr>
          <w:rFonts w:cstheme="majorBidi"/>
          <w:iCs/>
        </w:rPr>
        <w:t>ere</w:t>
      </w:r>
      <w:r w:rsidR="00217008">
        <w:rPr>
          <w:rFonts w:cstheme="majorBidi"/>
          <w:iCs/>
        </w:rPr>
        <w:t xml:space="preserve"> visuality</w:t>
      </w:r>
      <w:r>
        <w:rPr>
          <w:rFonts w:cstheme="majorBidi"/>
          <w:iCs/>
        </w:rPr>
        <w:t xml:space="preserve"> and commercialisation</w:t>
      </w:r>
      <w:r w:rsidR="00913E55">
        <w:rPr>
          <w:rFonts w:cstheme="majorBidi"/>
          <w:iCs/>
        </w:rPr>
        <w:t>, or</w:t>
      </w:r>
      <w:r>
        <w:rPr>
          <w:rFonts w:cstheme="majorBidi"/>
          <w:iCs/>
        </w:rPr>
        <w:t xml:space="preserve"> quasi-commercialisation</w:t>
      </w:r>
      <w:r w:rsidR="00217008">
        <w:rPr>
          <w:rFonts w:cstheme="majorBidi"/>
          <w:iCs/>
        </w:rPr>
        <w:t xml:space="preserve">. </w:t>
      </w:r>
      <w:r w:rsidR="006B48F2">
        <w:rPr>
          <w:rFonts w:cstheme="majorBidi"/>
        </w:rPr>
        <w:t xml:space="preserve">At the heart of </w:t>
      </w:r>
      <w:r w:rsidR="003757A7">
        <w:rPr>
          <w:rFonts w:cstheme="majorBidi"/>
        </w:rPr>
        <w:t xml:space="preserve">many of the occasions </w:t>
      </w:r>
      <w:r w:rsidR="00913E55">
        <w:rPr>
          <w:rFonts w:cstheme="majorBidi"/>
        </w:rPr>
        <w:t>described as</w:t>
      </w:r>
      <w:r w:rsidR="003757A7">
        <w:rPr>
          <w:rFonts w:cstheme="majorBidi"/>
        </w:rPr>
        <w:t xml:space="preserve"> ‘carnival</w:t>
      </w:r>
      <w:ins w:id="3" w:author="Dion Georgiou" w:date="2015-08-23T22:36:00Z">
        <w:r w:rsidR="000947A4">
          <w:rPr>
            <w:rFonts w:cstheme="majorBidi"/>
          </w:rPr>
          <w:t>s</w:t>
        </w:r>
      </w:ins>
      <w:r w:rsidR="003757A7">
        <w:rPr>
          <w:rFonts w:cstheme="majorBidi"/>
        </w:rPr>
        <w:t xml:space="preserve">’ – </w:t>
      </w:r>
      <w:r w:rsidR="006B48F2">
        <w:rPr>
          <w:rFonts w:cstheme="majorBidi"/>
        </w:rPr>
        <w:t xml:space="preserve">sporting </w:t>
      </w:r>
      <w:r w:rsidR="001523C1">
        <w:rPr>
          <w:rFonts w:cstheme="majorBidi"/>
        </w:rPr>
        <w:t>events from boat races to horse</w:t>
      </w:r>
      <w:r w:rsidR="006B48F2">
        <w:rPr>
          <w:rFonts w:cstheme="majorBidi"/>
        </w:rPr>
        <w:t xml:space="preserve">racing meets to cricket matches, </w:t>
      </w:r>
      <w:r w:rsidR="003757A7">
        <w:rPr>
          <w:rFonts w:cstheme="majorBidi"/>
        </w:rPr>
        <w:t>stage</w:t>
      </w:r>
      <w:r w:rsidR="006B48F2">
        <w:rPr>
          <w:rFonts w:cstheme="majorBidi"/>
        </w:rPr>
        <w:t>-based entertainments theatrical and musical, and processions</w:t>
      </w:r>
      <w:r w:rsidR="003757A7">
        <w:rPr>
          <w:rFonts w:cstheme="majorBidi"/>
        </w:rPr>
        <w:t xml:space="preserve"> –</w:t>
      </w:r>
      <w:r w:rsidR="006B48F2">
        <w:rPr>
          <w:rFonts w:cstheme="majorBidi"/>
        </w:rPr>
        <w:t xml:space="preserve"> there was a demarcation in the first instance between watchers</w:t>
      </w:r>
      <w:r w:rsidR="006B48F2" w:rsidRPr="00F8748B">
        <w:rPr>
          <w:rFonts w:cstheme="majorBidi"/>
        </w:rPr>
        <w:t xml:space="preserve"> and watched</w:t>
      </w:r>
      <w:r w:rsidR="006B48F2">
        <w:rPr>
          <w:rFonts w:cstheme="majorBidi"/>
        </w:rPr>
        <w:t>, with spatial strategies utilised to separate the two</w:t>
      </w:r>
      <w:r w:rsidR="006B48F2">
        <w:t>, from the erection of stands at sporting grounds and theatres, to in</w:t>
      </w:r>
      <w:r w:rsidR="003133B3">
        <w:t xml:space="preserve"> a</w:t>
      </w:r>
      <w:r w:rsidR="006B48F2">
        <w:t xml:space="preserve"> more temporary </w:t>
      </w:r>
      <w:r w:rsidR="003133B3">
        <w:t xml:space="preserve">sense </w:t>
      </w:r>
      <w:r w:rsidR="006B48F2">
        <w:t>the usage of marshals and policing</w:t>
      </w:r>
      <w:r w:rsidR="006B48F2" w:rsidRPr="00F8748B">
        <w:t xml:space="preserve"> </w:t>
      </w:r>
      <w:r w:rsidR="006B48F2">
        <w:t>to prevent crowds interfering with processions.</w:t>
      </w:r>
      <w:r w:rsidR="00505122">
        <w:t xml:space="preserve"> Underpinning this emphasis on spectacle were the transactional processes of commercial capitalism, w</w:t>
      </w:r>
      <w:r w:rsidR="003757A7">
        <w:t>ithin w</w:t>
      </w:r>
      <w:r w:rsidR="00505122">
        <w:t xml:space="preserve">hich </w:t>
      </w:r>
      <w:r w:rsidR="003757A7">
        <w:t>popular culture increasingly offered opportunities for monetisation.</w:t>
      </w:r>
    </w:p>
    <w:p w:rsidR="00505122" w:rsidRDefault="003757A7" w:rsidP="003757A7">
      <w:pPr>
        <w:spacing w:after="0" w:line="360" w:lineRule="auto"/>
        <w:ind w:firstLine="426"/>
        <w:jc w:val="both"/>
      </w:pPr>
      <w:r>
        <w:t>T</w:t>
      </w:r>
      <w:r w:rsidR="00505122">
        <w:t>he language and imagery of carnival was</w:t>
      </w:r>
      <w:r>
        <w:t>, for example,</w:t>
      </w:r>
      <w:r w:rsidR="00505122">
        <w:t xml:space="preserve"> </w:t>
      </w:r>
      <w:r>
        <w:t>extensive</w:t>
      </w:r>
      <w:r w:rsidR="00505122">
        <w:t xml:space="preserve">ly commodified across cultural industries. </w:t>
      </w:r>
      <w:r w:rsidR="00107A85">
        <w:t>R</w:t>
      </w:r>
      <w:r w:rsidR="00505122">
        <w:t>eporters using ‘carnival’ as a metaphor for other leisure forms utilised the historically loaded concept to communicate a sense of excitement about the fast-growing world of entertainment to newspaper buyers.</w:t>
      </w:r>
      <w:r>
        <w:t xml:space="preserve"> </w:t>
      </w:r>
      <w:r w:rsidR="00505122">
        <w:t>Commercial leisure providers also seized upon the language and forms of carnival, particularly around Christmastime. In 1858, ‘</w:t>
      </w:r>
      <w:r w:rsidR="00505122" w:rsidRPr="00C05518">
        <w:t>Dykwynkyn</w:t>
      </w:r>
      <w:r w:rsidR="00505122">
        <w:t>’, set and costume designer at the Theatre Royal on Drury Lane,</w:t>
      </w:r>
      <w:r w:rsidR="00505122" w:rsidRPr="00C05518">
        <w:t xml:space="preserve"> </w:t>
      </w:r>
      <w:r w:rsidR="00505122" w:rsidRPr="00906CF7">
        <w:t>organised a</w:t>
      </w:r>
      <w:r w:rsidR="00505122" w:rsidRPr="00C05518">
        <w:t xml:space="preserve"> ‘Crystal Palace Grand Christmas Carnival and Revels and Juvenile Holiday Festival’</w:t>
      </w:r>
      <w:r w:rsidR="00505122">
        <w:t>, whose</w:t>
      </w:r>
      <w:r w:rsidR="00505122" w:rsidRPr="00C05518">
        <w:t xml:space="preserve"> entertainments inc</w:t>
      </w:r>
      <w:r w:rsidR="00505122">
        <w:t>luded</w:t>
      </w:r>
      <w:r w:rsidR="00505122" w:rsidRPr="00C05518">
        <w:t xml:space="preserve"> Christmas foods, pantomimes, </w:t>
      </w:r>
      <w:r w:rsidR="00505122">
        <w:t xml:space="preserve">the giving of </w:t>
      </w:r>
      <w:r w:rsidR="00505122">
        <w:lastRenderedPageBreak/>
        <w:t>Christ</w:t>
      </w:r>
      <w:r w:rsidR="00505122" w:rsidRPr="00C05518">
        <w:t xml:space="preserve">mas presents, dances, </w:t>
      </w:r>
      <w:r w:rsidR="00505122">
        <w:t xml:space="preserve">a </w:t>
      </w:r>
      <w:r w:rsidR="00505122" w:rsidRPr="00C05518">
        <w:t xml:space="preserve">magic show, </w:t>
      </w:r>
      <w:r w:rsidR="00505122">
        <w:t xml:space="preserve">an </w:t>
      </w:r>
      <w:r w:rsidR="00505122" w:rsidRPr="00C05518">
        <w:t xml:space="preserve">electrical display, </w:t>
      </w:r>
      <w:r w:rsidR="00505122">
        <w:t xml:space="preserve">a </w:t>
      </w:r>
      <w:r w:rsidR="00505122" w:rsidRPr="00C05518">
        <w:t xml:space="preserve">chemistry lecture, </w:t>
      </w:r>
      <w:r w:rsidR="00505122">
        <w:t>sports and</w:t>
      </w:r>
      <w:r w:rsidR="00505122" w:rsidRPr="00C05518">
        <w:t xml:space="preserve"> games</w:t>
      </w:r>
      <w:r w:rsidR="00505122">
        <w:t xml:space="preserve"> for youths</w:t>
      </w:r>
      <w:r w:rsidR="00505122" w:rsidRPr="00C05518">
        <w:t xml:space="preserve">, </w:t>
      </w:r>
      <w:r w:rsidR="00505122">
        <w:t xml:space="preserve">and a </w:t>
      </w:r>
      <w:r w:rsidR="00505122" w:rsidRPr="00C05518">
        <w:t>magic lantern display</w:t>
      </w:r>
      <w:r w:rsidR="00505122">
        <w:t xml:space="preserve">; </w:t>
      </w:r>
      <w:r w:rsidR="00505122" w:rsidRPr="00C05518">
        <w:t xml:space="preserve">admission was </w:t>
      </w:r>
      <w:r w:rsidR="00505122">
        <w:t>charged at a</w:t>
      </w:r>
      <w:r w:rsidR="00505122" w:rsidRPr="00C05518">
        <w:t xml:space="preserve"> shilling, </w:t>
      </w:r>
      <w:r w:rsidR="00505122">
        <w:t xml:space="preserve">for adults and sixpence for </w:t>
      </w:r>
      <w:r w:rsidR="00505122" w:rsidRPr="00C05518">
        <w:t>children</w:t>
      </w:r>
      <w:r w:rsidR="00505122">
        <w:t>.</w:t>
      </w:r>
      <w:r w:rsidR="00505122" w:rsidRPr="00C05518">
        <w:rPr>
          <w:vertAlign w:val="superscript"/>
        </w:rPr>
        <w:endnoteReference w:id="80"/>
      </w:r>
      <w:r w:rsidR="00505122">
        <w:t xml:space="preserve"> The event even featured a ‘Lord of Misrule’, in a deliberate evocation of Britain’s own Yuletide traditions.</w:t>
      </w:r>
      <w:r w:rsidR="00505122">
        <w:rPr>
          <w:rStyle w:val="EndnoteReference"/>
        </w:rPr>
        <w:endnoteReference w:id="81"/>
      </w:r>
      <w:r w:rsidR="00913E55">
        <w:t xml:space="preserve"> Commercial </w:t>
      </w:r>
      <w:r w:rsidR="00505122">
        <w:t xml:space="preserve">‘carnivals’ of disparate types were a feature of later Christmases too. </w:t>
      </w:r>
      <w:r w:rsidR="00505122" w:rsidRPr="0043799B">
        <w:t xml:space="preserve">New Star Music Hall in Liverpool held </w:t>
      </w:r>
      <w:r w:rsidR="00505122">
        <w:t xml:space="preserve">a </w:t>
      </w:r>
      <w:r w:rsidR="00505122" w:rsidRPr="0043799B">
        <w:t>‘Christmas Carnival’</w:t>
      </w:r>
      <w:r w:rsidR="00505122">
        <w:t xml:space="preserve"> in 1879</w:t>
      </w:r>
      <w:r w:rsidR="00505122" w:rsidRPr="0043799B">
        <w:t>, as did Lusby’s Music Hall in London</w:t>
      </w:r>
      <w:r w:rsidR="00505122">
        <w:t xml:space="preserve"> in 1880.</w:t>
      </w:r>
      <w:r w:rsidR="00505122" w:rsidRPr="0043799B">
        <w:rPr>
          <w:vertAlign w:val="superscript"/>
        </w:rPr>
        <w:endnoteReference w:id="82"/>
      </w:r>
      <w:r w:rsidR="00505122">
        <w:t xml:space="preserve"> In 1893, meanwhile, </w:t>
      </w:r>
      <w:r w:rsidR="00505122" w:rsidRPr="0043799B">
        <w:t>there was a</w:t>
      </w:r>
      <w:r w:rsidR="00505122">
        <w:rPr>
          <w:i/>
        </w:rPr>
        <w:t xml:space="preserve"> </w:t>
      </w:r>
      <w:r w:rsidR="00505122" w:rsidRPr="0043799B">
        <w:t xml:space="preserve">‘Christmas Carnival and Yuletide Fair’ at Caledonian House </w:t>
      </w:r>
      <w:r w:rsidR="00505122">
        <w:t>in Glasgow, featuring a t</w:t>
      </w:r>
      <w:r w:rsidR="00505122" w:rsidRPr="0043799B">
        <w:t xml:space="preserve">oy </w:t>
      </w:r>
      <w:r w:rsidR="00505122">
        <w:t>e</w:t>
      </w:r>
      <w:r w:rsidR="00505122" w:rsidRPr="0043799B">
        <w:t>xhibition</w:t>
      </w:r>
      <w:r w:rsidR="00505122">
        <w:t xml:space="preserve"> and</w:t>
      </w:r>
      <w:r w:rsidR="00505122" w:rsidRPr="0043799B">
        <w:t xml:space="preserve"> </w:t>
      </w:r>
      <w:r w:rsidR="00505122">
        <w:t>‘</w:t>
      </w:r>
      <w:r w:rsidR="00505122" w:rsidRPr="0043799B">
        <w:t xml:space="preserve">Oriental Courts and Palace of Novelties’, </w:t>
      </w:r>
      <w:r w:rsidR="00505122">
        <w:t xml:space="preserve">while that same year the </w:t>
      </w:r>
      <w:r w:rsidR="00505122" w:rsidRPr="0043799B">
        <w:t xml:space="preserve">Waverley Market ‘Christmas Carnival’ in Edinburgh </w:t>
      </w:r>
      <w:r w:rsidR="00505122">
        <w:t>included displays by</w:t>
      </w:r>
      <w:r w:rsidR="00505122" w:rsidRPr="0043799B">
        <w:t xml:space="preserve"> ‘th</w:t>
      </w:r>
      <w:r w:rsidR="00505122">
        <w:t>e Amazon warriors from Dahomey’,</w:t>
      </w:r>
      <w:r w:rsidR="00505122" w:rsidRPr="0043799B">
        <w:t xml:space="preserve"> cyclists, tightrope walkers, performing </w:t>
      </w:r>
      <w:r w:rsidR="00505122">
        <w:t>animals</w:t>
      </w:r>
      <w:r w:rsidR="00505122" w:rsidRPr="0043799B">
        <w:t xml:space="preserve">, </w:t>
      </w:r>
      <w:r w:rsidR="00505122">
        <w:t>and acrobat</w:t>
      </w:r>
      <w:r w:rsidR="00505122" w:rsidRPr="0043799B">
        <w:t>s</w:t>
      </w:r>
      <w:r w:rsidR="00505122">
        <w:t>, not to mention music.</w:t>
      </w:r>
      <w:r w:rsidR="00505122" w:rsidRPr="0043799B">
        <w:rPr>
          <w:vertAlign w:val="superscript"/>
        </w:rPr>
        <w:endnoteReference w:id="83"/>
      </w:r>
      <w:r w:rsidR="00505122">
        <w:t xml:space="preserve"> In these two instances, shopping and entertainments were integrated into a multifaceted, electrically lit spectacle.</w:t>
      </w:r>
      <w:r>
        <w:t xml:space="preserve"> Then there were the ice</w:t>
      </w:r>
      <w:r w:rsidR="00904522">
        <w:t xml:space="preserve"> </w:t>
      </w:r>
      <w:r>
        <w:t xml:space="preserve">carnivals that became particularly popular during the interwar era, </w:t>
      </w:r>
      <w:r w:rsidR="00904522">
        <w:t>combining the centuries-old practices of masquerade and ice-skating to provide a hybrid visual form suitable for exploitation within a commercial leisure space.</w:t>
      </w:r>
    </w:p>
    <w:p w:rsidR="00505122" w:rsidRPr="00524103" w:rsidRDefault="00904522" w:rsidP="00524103">
      <w:pPr>
        <w:spacing w:after="0" w:line="360" w:lineRule="auto"/>
        <w:ind w:firstLine="426"/>
        <w:jc w:val="both"/>
        <w:rPr>
          <w:bCs/>
        </w:rPr>
      </w:pPr>
      <w:r>
        <w:t xml:space="preserve">Commercialisation also </w:t>
      </w:r>
      <w:r w:rsidR="003757A7">
        <w:t>influenced activities that ostensibly lay outside the realm of private sector entertainment provision, because they operated within the same wider market.</w:t>
      </w:r>
      <w:r w:rsidR="003757A7" w:rsidRPr="00505122">
        <w:t xml:space="preserve"> </w:t>
      </w:r>
      <w:r>
        <w:t xml:space="preserve">The development of the charity carnival is illustrative of this. </w:t>
      </w:r>
      <w:r w:rsidR="00505122">
        <w:t xml:space="preserve">The </w:t>
      </w:r>
      <w:r>
        <w:t xml:space="preserve">growing </w:t>
      </w:r>
      <w:r w:rsidR="00505122">
        <w:t xml:space="preserve">inclusiveness of carnival as a </w:t>
      </w:r>
      <w:r>
        <w:t>description on the one hand</w:t>
      </w:r>
      <w:r w:rsidR="00505122">
        <w:t xml:space="preserve">, and the model of the continental carnival on the other, </w:t>
      </w:r>
      <w:r>
        <w:t>guided its progress</w:t>
      </w:r>
      <w:r w:rsidR="00505122">
        <w:t>. The cycling carnivals of the 1890s, for example, combined the longstanding institution of the procession, an integral part of public life in Victorian Britain, with rapidly growing enthusiasm for the bicycle as transport, leisure good and emblem of modernity, aided by an exponential rise in the number of cycling clubs.</w:t>
      </w:r>
      <w:r w:rsidR="00107A85">
        <w:rPr>
          <w:rStyle w:val="EndnoteReference"/>
        </w:rPr>
        <w:endnoteReference w:id="84"/>
      </w:r>
      <w:r w:rsidR="00505122">
        <w:t xml:space="preserve"> Meanwhile, vehicles in the larger scale processions of the 1900s, drew their themes from a diverse selection of </w:t>
      </w:r>
      <w:r>
        <w:t xml:space="preserve">commercial </w:t>
      </w:r>
      <w:r w:rsidR="00505122">
        <w:t>entertainment forms including sport, theatre, pantomime, children’s fiction, comics, Wild West shows and minstrelsy.</w:t>
      </w:r>
      <w:r w:rsidR="009A3AB3">
        <w:t xml:space="preserve"> The 1901 Tottenham Carnival, for example, </w:t>
      </w:r>
      <w:r w:rsidR="009A3AB3" w:rsidRPr="009A3AB3">
        <w:rPr>
          <w:bCs/>
        </w:rPr>
        <w:t xml:space="preserve">included a car entitled </w:t>
      </w:r>
      <w:r w:rsidR="009A3AB3">
        <w:rPr>
          <w:bCs/>
        </w:rPr>
        <w:t>‘</w:t>
      </w:r>
      <w:r w:rsidR="009A3AB3" w:rsidRPr="009A3AB3">
        <w:rPr>
          <w:bCs/>
        </w:rPr>
        <w:t>Charity and Sport</w:t>
      </w:r>
      <w:r w:rsidR="009A3AB3">
        <w:rPr>
          <w:bCs/>
        </w:rPr>
        <w:t>’</w:t>
      </w:r>
      <w:r w:rsidR="009A3AB3" w:rsidRPr="009A3AB3">
        <w:rPr>
          <w:bCs/>
        </w:rPr>
        <w:t xml:space="preserve">, </w:t>
      </w:r>
      <w:r w:rsidR="009A3AB3">
        <w:rPr>
          <w:bCs/>
        </w:rPr>
        <w:t>bearing</w:t>
      </w:r>
      <w:r w:rsidR="009A3AB3" w:rsidRPr="009A3AB3">
        <w:rPr>
          <w:bCs/>
        </w:rPr>
        <w:t xml:space="preserve"> the message </w:t>
      </w:r>
      <w:r w:rsidR="009A3AB3">
        <w:rPr>
          <w:bCs/>
        </w:rPr>
        <w:t>‘</w:t>
      </w:r>
      <w:r w:rsidR="009A3AB3" w:rsidRPr="009A3AB3">
        <w:rPr>
          <w:bCs/>
        </w:rPr>
        <w:t>Bravo Spurs! You won the Cup, the Pride of Tottenham, and you mean to keep it</w:t>
      </w:r>
      <w:r w:rsidR="009A3AB3">
        <w:rPr>
          <w:bCs/>
        </w:rPr>
        <w:t>’</w:t>
      </w:r>
      <w:r w:rsidR="009A3AB3" w:rsidRPr="009A3AB3">
        <w:rPr>
          <w:bCs/>
        </w:rPr>
        <w:t xml:space="preserve"> – a reference to Tottenham Hotspur's FA Cup win a few months earlier</w:t>
      </w:r>
      <w:r w:rsidR="00524103">
        <w:rPr>
          <w:bCs/>
        </w:rPr>
        <w:t xml:space="preserve"> that illustrated how commercial leisure providers had become embedded within the local fabric and integrated into the community’s sense of itself</w:t>
      </w:r>
      <w:r w:rsidR="009A3AB3" w:rsidRPr="009A3AB3">
        <w:rPr>
          <w:bCs/>
        </w:rPr>
        <w:t>.</w:t>
      </w:r>
      <w:r w:rsidR="00524103" w:rsidRPr="009A3AB3">
        <w:rPr>
          <w:bCs/>
          <w:vertAlign w:val="superscript"/>
        </w:rPr>
        <w:endnoteReference w:id="85"/>
      </w:r>
      <w:r w:rsidR="00524103">
        <w:t xml:space="preserve"> Procession items likes this were f</w:t>
      </w:r>
      <w:r w:rsidR="009A3AB3">
        <w:t>or the most part the work of participating individuals and voluntary organisations, but it illustrated the extent to which both were already borrowing ideas and acquiring items from the for-profit sector.</w:t>
      </w:r>
    </w:p>
    <w:p w:rsidR="006B48F2" w:rsidRDefault="009A3AB3" w:rsidP="002864F6">
      <w:pPr>
        <w:spacing w:after="0" w:line="360" w:lineRule="auto"/>
        <w:ind w:firstLine="426"/>
        <w:jc w:val="both"/>
      </w:pPr>
      <w:r>
        <w:t xml:space="preserve">The expansion of the charity carnival beyond processions to include a broader range of entertainments, highlighted above, owed at least partly </w:t>
      </w:r>
      <w:r w:rsidR="0025723B">
        <w:t>to</w:t>
      </w:r>
      <w:r w:rsidR="00A36BCC">
        <w:t xml:space="preserve"> the need to</w:t>
      </w:r>
      <w:r w:rsidR="0025723B">
        <w:t xml:space="preserve"> compete for potential contributors’ time and money within expanding local leisure econ</w:t>
      </w:r>
      <w:r>
        <w:t>omies, mirroring for example music hall’s cannibalisation of a range of cultural forms in a bid to provide the most up-to-date spectacle possible.</w:t>
      </w:r>
      <w:r>
        <w:rPr>
          <w:rStyle w:val="EndnoteReference"/>
        </w:rPr>
        <w:endnoteReference w:id="86"/>
      </w:r>
      <w:r w:rsidR="0025723B">
        <w:t xml:space="preserve"> </w:t>
      </w:r>
      <w:r>
        <w:t>Moreover, the</w:t>
      </w:r>
      <w:r w:rsidR="0025723B">
        <w:t xml:space="preserve"> shift in the </w:t>
      </w:r>
      <w:r>
        <w:t xml:space="preserve">charity </w:t>
      </w:r>
      <w:r w:rsidR="0025723B">
        <w:t xml:space="preserve">carnival’s fundraising model, from attracting individuals </w:t>
      </w:r>
      <w:r w:rsidR="0025723B">
        <w:lastRenderedPageBreak/>
        <w:t xml:space="preserve">to a particular set of streets so donations might be solicited from them, to bringing them to an enclosed space where they could be charged admission, echoed earlier developments in commercial sport provision, whereby of the various means of monetising sport, </w:t>
      </w:r>
      <w:r w:rsidR="00CF512F">
        <w:t xml:space="preserve">it was the spectator’s entry fee that </w:t>
      </w:r>
      <w:r w:rsidR="00482B39">
        <w:t>ultimately thrived; s</w:t>
      </w:r>
      <w:r w:rsidR="00CF512F">
        <w:t xml:space="preserve">imilarly, the practice of carnival organisers offering prizes as a means of attracting entrants to processions (or in sporting competitions) in order to generate spectacle </w:t>
      </w:r>
      <w:r w:rsidR="00482B39">
        <w:t xml:space="preserve">also </w:t>
      </w:r>
      <w:r w:rsidR="00CF512F">
        <w:t xml:space="preserve">echoed earlier models of </w:t>
      </w:r>
      <w:r w:rsidR="00482B39">
        <w:t>commercial sporting exhibition.</w:t>
      </w:r>
      <w:r w:rsidR="00482B39" w:rsidRPr="00482B39">
        <w:rPr>
          <w:rStyle w:val="EndnoteReference"/>
        </w:rPr>
        <w:t xml:space="preserve"> </w:t>
      </w:r>
      <w:r w:rsidR="00482B39">
        <w:rPr>
          <w:rStyle w:val="EndnoteReference"/>
        </w:rPr>
        <w:endnoteReference w:id="87"/>
      </w:r>
    </w:p>
    <w:p w:rsidR="009A3AB3" w:rsidRDefault="00ED173E" w:rsidP="006B48F2">
      <w:pPr>
        <w:spacing w:after="0" w:line="360" w:lineRule="auto"/>
        <w:ind w:firstLine="426"/>
        <w:jc w:val="both"/>
      </w:pPr>
      <w:r>
        <w:t xml:space="preserve">It is worth here considering the ramifications of commercialism and spectacularisation as embodied in the idea of carnival for how we understand the development of sport. Tony Collins has </w:t>
      </w:r>
      <w:r w:rsidRPr="00ED173E">
        <w:t>locate</w:t>
      </w:r>
      <w:r>
        <w:t>d the</w:t>
      </w:r>
      <w:r w:rsidRPr="00ED173E">
        <w:t xml:space="preserve"> development of competitive sport from pre-modern games within </w:t>
      </w:r>
      <w:r>
        <w:t xml:space="preserve">the context of the </w:t>
      </w:r>
      <w:r w:rsidRPr="00ED173E">
        <w:t xml:space="preserve">emergent perception of self-interest as </w:t>
      </w:r>
      <w:r>
        <w:t xml:space="preserve">the </w:t>
      </w:r>
      <w:r w:rsidRPr="00ED173E">
        <w:t xml:space="preserve">central rationale within society </w:t>
      </w:r>
      <w:r>
        <w:t>and the wi</w:t>
      </w:r>
      <w:r w:rsidRPr="00ED173E">
        <w:t xml:space="preserve">der </w:t>
      </w:r>
      <w:r>
        <w:t>growth</w:t>
      </w:r>
      <w:r w:rsidRPr="00ED173E">
        <w:t xml:space="preserve"> of </w:t>
      </w:r>
      <w:r>
        <w:t xml:space="preserve">the </w:t>
      </w:r>
      <w:r w:rsidRPr="00ED173E">
        <w:t xml:space="preserve">leisure industry </w:t>
      </w:r>
      <w:r>
        <w:t>from the</w:t>
      </w:r>
      <w:r w:rsidRPr="00ED173E">
        <w:t xml:space="preserve"> </w:t>
      </w:r>
      <w:r>
        <w:t>eighteenth</w:t>
      </w:r>
      <w:r w:rsidRPr="00ED173E">
        <w:t xml:space="preserve"> </w:t>
      </w:r>
      <w:r>
        <w:t>century onwards.</w:t>
      </w:r>
      <w:r>
        <w:rPr>
          <w:rStyle w:val="EndnoteReference"/>
        </w:rPr>
        <w:endnoteReference w:id="88"/>
      </w:r>
      <w:r>
        <w:t xml:space="preserve"> As a symbol of the maturation of commercial sport over the second half of the nineteenth century, he contrasted the </w:t>
      </w:r>
      <w:r w:rsidRPr="00ED173E">
        <w:t>model of mid-Victorian touring cricket sides</w:t>
      </w:r>
      <w:r>
        <w:t xml:space="preserve">, </w:t>
      </w:r>
      <w:r w:rsidRPr="00ED173E">
        <w:t xml:space="preserve">which functioned along </w:t>
      </w:r>
      <w:r>
        <w:t xml:space="preserve">the </w:t>
      </w:r>
      <w:r w:rsidRPr="00ED173E">
        <w:t>lines of travelling fairs</w:t>
      </w:r>
      <w:r>
        <w:t>,</w:t>
      </w:r>
      <w:r w:rsidRPr="00ED173E">
        <w:t xml:space="preserve"> with late Victorian association football sides </w:t>
      </w:r>
      <w:r>
        <w:t>that</w:t>
      </w:r>
      <w:r w:rsidRPr="00ED173E">
        <w:t xml:space="preserve"> </w:t>
      </w:r>
      <w:r>
        <w:t xml:space="preserve">even though they were not necessarily profitable nonetheless </w:t>
      </w:r>
      <w:r w:rsidRPr="00ED173E">
        <w:t>functioned as businesses</w:t>
      </w:r>
      <w:r>
        <w:t xml:space="preserve">, </w:t>
      </w:r>
      <w:r w:rsidRPr="00ED173E">
        <w:t>being run by businessmen</w:t>
      </w:r>
      <w:r>
        <w:t>, operating within league</w:t>
      </w:r>
      <w:r w:rsidR="008E015F">
        <w:t>s</w:t>
      </w:r>
      <w:r>
        <w:t xml:space="preserve"> and cup</w:t>
      </w:r>
      <w:r w:rsidR="008E015F">
        <w:t>s</w:t>
      </w:r>
      <w:r>
        <w:t>, and</w:t>
      </w:r>
      <w:r w:rsidRPr="00ED173E">
        <w:t xml:space="preserve"> encouraging </w:t>
      </w:r>
      <w:r>
        <w:t>a brand loyalty through an</w:t>
      </w:r>
      <w:r w:rsidRPr="00ED173E">
        <w:t xml:space="preserve"> appeal to local </w:t>
      </w:r>
      <w:r>
        <w:t>identity.</w:t>
      </w:r>
      <w:r>
        <w:rPr>
          <w:rStyle w:val="EndnoteReference"/>
        </w:rPr>
        <w:endnoteReference w:id="89"/>
      </w:r>
    </w:p>
    <w:p w:rsidR="00717251" w:rsidRPr="00717251" w:rsidRDefault="00717251" w:rsidP="00717251">
      <w:pPr>
        <w:spacing w:after="0" w:line="360" w:lineRule="auto"/>
        <w:ind w:firstLine="426"/>
        <w:jc w:val="both"/>
      </w:pPr>
      <w:r>
        <w:t>Yet</w:t>
      </w:r>
      <w:r w:rsidR="006B48F2">
        <w:t xml:space="preserve"> </w:t>
      </w:r>
      <w:r>
        <w:t>while competitive sport certainly played a</w:t>
      </w:r>
      <w:r w:rsidR="006B48F2">
        <w:t xml:space="preserve"> key </w:t>
      </w:r>
      <w:r>
        <w:t>part in the widening panoply of events incorporated under the charity carnival banner, they also supplied countless examples of this competitive element being removed</w:t>
      </w:r>
      <w:r w:rsidR="006B48F2">
        <w:t xml:space="preserve">. </w:t>
      </w:r>
      <w:r>
        <w:t xml:space="preserve">Display activities like diving, dancing, calisthenics and gymnastics, all of which were incorporated into carnivals at different stages, lay peripheral to a male-oriented British sporting culture focused on contests between individuals or teams with objective means of deciding the winner intrinsic to the rules. In this context, they were one of numerous forms of bodily display on show (others including processions, military exhibitions, the crowning of carnival queen). Moreover, the fusing of sports with other entertainment forms – like the aforementioned cycling tableaux and sporting cars in processions, or auxiliary events like the </w:t>
      </w:r>
      <w:r w:rsidRPr="00E47AA4">
        <w:rPr>
          <w:rFonts w:cstheme="majorBidi"/>
        </w:rPr>
        <w:t>aquatic musical revue</w:t>
      </w:r>
      <w:r>
        <w:rPr>
          <w:rFonts w:cstheme="majorBidi"/>
        </w:rPr>
        <w:t xml:space="preserve"> in the 1937 Woolwich Jubilee Carnival – pointed to an alternative conception of sport </w:t>
      </w:r>
      <w:r w:rsidR="00354DD8">
        <w:rPr>
          <w:rFonts w:cstheme="majorBidi"/>
        </w:rPr>
        <w:t xml:space="preserve">as semiotic and </w:t>
      </w:r>
      <w:r w:rsidR="0050422C">
        <w:rPr>
          <w:rFonts w:cstheme="majorBidi"/>
        </w:rPr>
        <w:t>pre-orchestrated</w:t>
      </w:r>
      <w:r w:rsidR="00354DD8">
        <w:rPr>
          <w:rFonts w:cstheme="majorBidi"/>
        </w:rPr>
        <w:t xml:space="preserve"> rather than participatory and unpredictable of outcome</w:t>
      </w:r>
      <w:r>
        <w:rPr>
          <w:rFonts w:cstheme="majorBidi"/>
        </w:rPr>
        <w:t xml:space="preserve">. As for the comic sports that frequently composed part of carnivals (or were held adjunct to them), it was the competitiveness of sport that was being </w:t>
      </w:r>
      <w:r w:rsidR="00A36BCC">
        <w:rPr>
          <w:rFonts w:cstheme="majorBidi"/>
        </w:rPr>
        <w:t>parodied</w:t>
      </w:r>
      <w:r>
        <w:rPr>
          <w:rFonts w:cstheme="majorBidi"/>
        </w:rPr>
        <w:t xml:space="preserve">, with the result mattering less than the </w:t>
      </w:r>
      <w:r w:rsidR="00A36BCC">
        <w:rPr>
          <w:rFonts w:cstheme="majorBidi"/>
        </w:rPr>
        <w:t>amusement provided</w:t>
      </w:r>
      <w:r>
        <w:rPr>
          <w:rFonts w:cstheme="majorBidi"/>
        </w:rPr>
        <w:t xml:space="preserve"> in the interim. This particular type of entertainment</w:t>
      </w:r>
      <w:r w:rsidR="00354DD8">
        <w:rPr>
          <w:rFonts w:cstheme="majorBidi"/>
        </w:rPr>
        <w:t xml:space="preserve">, simultaneously pioneered </w:t>
      </w:r>
      <w:r>
        <w:rPr>
          <w:rFonts w:cstheme="majorBidi"/>
        </w:rPr>
        <w:t xml:space="preserve">by music hall artistes like Dan Leno, </w:t>
      </w:r>
      <w:r w:rsidR="00032213">
        <w:rPr>
          <w:rFonts w:cstheme="majorBidi"/>
        </w:rPr>
        <w:t>highlighted that amateur and professional</w:t>
      </w:r>
      <w:r>
        <w:rPr>
          <w:rFonts w:cstheme="majorBidi"/>
        </w:rPr>
        <w:t xml:space="preserve"> </w:t>
      </w:r>
      <w:r w:rsidR="00032213">
        <w:rPr>
          <w:rFonts w:cstheme="majorBidi"/>
        </w:rPr>
        <w:t>sporting bodies did not possess a monopoly over the potential format and meanings of sport (commercial and non-commercial), even as their version increased its hegemony.</w:t>
      </w:r>
      <w:r w:rsidR="007B559B">
        <w:rPr>
          <w:rStyle w:val="EndnoteReference"/>
          <w:rFonts w:cstheme="majorBidi"/>
        </w:rPr>
        <w:endnoteReference w:id="90"/>
      </w:r>
      <w:r w:rsidR="0050422C">
        <w:rPr>
          <w:rFonts w:cstheme="majorBidi"/>
        </w:rPr>
        <w:t xml:space="preserve"> There are parallels with other contemporary activities that lay on the margins of sport, as also demonstrated in Robert Snape’s work on interwar all-in wrestling, in which </w:t>
      </w:r>
      <w:r w:rsidR="0050422C">
        <w:rPr>
          <w:rFonts w:cstheme="majorBidi"/>
        </w:rPr>
        <w:lastRenderedPageBreak/>
        <w:t>showmanship was paramount and matches frequently fixed according to particular storylines, with the watching crowds generally aware of this.</w:t>
      </w:r>
      <w:r w:rsidR="0050422C">
        <w:rPr>
          <w:rStyle w:val="EndnoteReference"/>
          <w:rFonts w:cstheme="majorBidi"/>
        </w:rPr>
        <w:endnoteReference w:id="91"/>
      </w:r>
      <w:r w:rsidR="0050422C">
        <w:rPr>
          <w:rFonts w:cstheme="majorBidi"/>
        </w:rPr>
        <w:t xml:space="preserve"> </w:t>
      </w:r>
      <w:r w:rsidR="00032213">
        <w:rPr>
          <w:rFonts w:cstheme="majorBidi"/>
        </w:rPr>
        <w:t>At the same time</w:t>
      </w:r>
      <w:r>
        <w:rPr>
          <w:rFonts w:cstheme="majorBidi"/>
        </w:rPr>
        <w:t>, it ought to be stressed that the model of sport as spectacular and choreographed did not exist separately from the model of it as participatory and competitive, for the observance and interpretation of the former were no doubt shaped by experience of the latter.</w:t>
      </w:r>
    </w:p>
    <w:p w:rsidR="00032213" w:rsidRPr="00A7214A" w:rsidRDefault="00032213" w:rsidP="00032213">
      <w:pPr>
        <w:spacing w:after="0" w:line="360" w:lineRule="auto"/>
        <w:ind w:firstLine="426"/>
        <w:jc w:val="both"/>
        <w:rPr>
          <w:sz w:val="28"/>
          <w:szCs w:val="28"/>
        </w:rPr>
      </w:pPr>
    </w:p>
    <w:p w:rsidR="00032213" w:rsidRPr="00F8748B" w:rsidRDefault="00032213" w:rsidP="00032213">
      <w:pPr>
        <w:spacing w:after="0" w:line="360" w:lineRule="auto"/>
        <w:ind w:firstLine="426"/>
        <w:jc w:val="center"/>
      </w:pPr>
      <w:r>
        <w:rPr>
          <w:b/>
          <w:smallCaps/>
          <w:sz w:val="28"/>
          <w:szCs w:val="28"/>
        </w:rPr>
        <w:t>Conclusion</w:t>
      </w:r>
    </w:p>
    <w:p w:rsidR="00901D0F" w:rsidRDefault="00FC2A18" w:rsidP="007B559B">
      <w:pPr>
        <w:pStyle w:val="ListParagraph"/>
        <w:spacing w:after="0" w:line="360" w:lineRule="auto"/>
        <w:ind w:left="0" w:firstLine="426"/>
        <w:jc w:val="both"/>
        <w:rPr>
          <w:rFonts w:cstheme="majorBidi"/>
          <w:iCs/>
        </w:rPr>
      </w:pPr>
      <w:r>
        <w:rPr>
          <w:rFonts w:cstheme="majorBidi"/>
          <w:iCs/>
        </w:rPr>
        <w:t xml:space="preserve">By the late nineteenth century, ‘carnival’ had come to connote a ritualistic occasion offering a sense of continuity and annual renewal when change was often drastic and the working day and week now lay at the centre of temporal organisation; a promise of greater-than-usual levity, even transgression, with a nod to continental Europe, in a context of growing relaxedness as to how the masses spent their spare time; and a broadening range of primarily visual entertainment forms organised along provider/consumer lines. Its ready availability as a </w:t>
      </w:r>
      <w:r w:rsidR="00361E13">
        <w:rPr>
          <w:rFonts w:cstheme="majorBidi"/>
          <w:iCs/>
        </w:rPr>
        <w:t xml:space="preserve">descriptive term </w:t>
      </w:r>
      <w:r>
        <w:rPr>
          <w:rFonts w:cstheme="majorBidi"/>
          <w:iCs/>
        </w:rPr>
        <w:t xml:space="preserve">perhaps reflected both the lack of a specific carnival tradition in Britain, and the loose, multi-faceted nature of the traditional continental carnival; in the absence of fixed preconceptions about what carnival in Britain ought to be, </w:t>
      </w:r>
      <w:r w:rsidR="00901D0F">
        <w:rPr>
          <w:rFonts w:cstheme="majorBidi"/>
          <w:iCs/>
        </w:rPr>
        <w:t xml:space="preserve">but with a number of appealing resonances to the word itself nonetheless, journalists and advertisers could comfortably make the case for a diverse set of occasions and events belonging in this category. The relative sanitisation and commercialisation of carnival in nineteenth century Europe, and the growing ability of Britons to read about and even attend them, did however pave the way for </w:t>
      </w:r>
      <w:r w:rsidR="00901D0F" w:rsidRPr="004A1BC0">
        <w:rPr>
          <w:rFonts w:cstheme="majorBidi"/>
          <w:i/>
          <w:iCs/>
        </w:rPr>
        <w:t>some</w:t>
      </w:r>
      <w:r w:rsidR="00901D0F">
        <w:rPr>
          <w:rFonts w:cstheme="majorBidi"/>
          <w:iCs/>
        </w:rPr>
        <w:t xml:space="preserve"> standardisation of the meaning of carnival, as a specifically local philanthropic event; yet the vagueness of form attached to the idea of carnival meant an increasingly wide range of leisure forms could still be integrated into these events, particularly during the interwar era.</w:t>
      </w:r>
    </w:p>
    <w:p w:rsidR="00845341" w:rsidRDefault="002B108E" w:rsidP="007B559B">
      <w:pPr>
        <w:pStyle w:val="ListParagraph"/>
        <w:spacing w:after="0" w:line="360" w:lineRule="auto"/>
        <w:ind w:left="0" w:firstLine="426"/>
        <w:jc w:val="both"/>
      </w:pPr>
      <w:r>
        <w:t xml:space="preserve">That various sports could be </w:t>
      </w:r>
      <w:r w:rsidR="00361E13">
        <w:t xml:space="preserve">described as </w:t>
      </w:r>
      <w:r>
        <w:t>‘carnivals’ in the same way as theatrical entertainments or traditional festivals were, and that sport could be included in charity carnivals as part of an ever widening constellation of amusements that also included processions, concerts, and the like, owes partly to the contemporary ambiguity of the term</w:t>
      </w:r>
      <w:r w:rsidR="00A17753">
        <w:t>,</w:t>
      </w:r>
      <w:r>
        <w:t xml:space="preserve"> but also the perceived </w:t>
      </w:r>
      <w:r w:rsidR="005E1A45">
        <w:t xml:space="preserve">similarities between sport and </w:t>
      </w:r>
      <w:r w:rsidR="00A17753">
        <w:t>these various other entertainments</w:t>
      </w:r>
      <w:r w:rsidR="005E1A45">
        <w:t xml:space="preserve"> at the time. This article has focused to a significant degree on sport but only to reject its specificity</w:t>
      </w:r>
      <w:r w:rsidR="004A1BC0">
        <w:t>; rather, it has examined</w:t>
      </w:r>
      <w:r w:rsidR="005E1A45">
        <w:t xml:space="preserve"> sport as carnival spectacle in order to illustrate how </w:t>
      </w:r>
      <w:r w:rsidR="00901D0F">
        <w:t>permeable</w:t>
      </w:r>
      <w:r w:rsidR="005E1A45">
        <w:t xml:space="preserve"> </w:t>
      </w:r>
      <w:r w:rsidR="00A17753">
        <w:t xml:space="preserve">its </w:t>
      </w:r>
      <w:r w:rsidR="00901D0F">
        <w:t>bo</w:t>
      </w:r>
      <w:r w:rsidR="00A36BCC">
        <w:t>rder</w:t>
      </w:r>
      <w:r w:rsidR="00901D0F">
        <w:t>s</w:t>
      </w:r>
      <w:r w:rsidR="00A17753">
        <w:t xml:space="preserve"> with other popular cultural forms are</w:t>
      </w:r>
      <w:r w:rsidR="004A1BC0">
        <w:t>. E</w:t>
      </w:r>
      <w:r w:rsidR="00A17753">
        <w:t>xamining these margins, where sport shades into display, in turn raises questions over the centrality of competitiveness to sport as a differentiating characteristic</w:t>
      </w:r>
      <w:r w:rsidR="004A1BC0">
        <w:t xml:space="preserve"> from other leisure forms</w:t>
      </w:r>
      <w:r w:rsidR="00A17753">
        <w:t>.</w:t>
      </w:r>
    </w:p>
    <w:p w:rsidR="00A17753" w:rsidRPr="009B7B23" w:rsidRDefault="002A0852" w:rsidP="007B559B">
      <w:pPr>
        <w:pStyle w:val="ListParagraph"/>
        <w:spacing w:after="0" w:line="360" w:lineRule="auto"/>
        <w:ind w:left="0" w:firstLine="426"/>
        <w:jc w:val="both"/>
      </w:pPr>
      <w:r>
        <w:t>The leisure activities accumulated under the umbrella of carnival</w:t>
      </w:r>
      <w:r w:rsidR="00A17753">
        <w:t xml:space="preserve"> </w:t>
      </w:r>
      <w:r>
        <w:t>were shaped by the</w:t>
      </w:r>
      <w:r w:rsidR="00A17753">
        <w:t xml:space="preserve"> broader temporal structures they operated within, </w:t>
      </w:r>
      <w:r w:rsidR="0029101C">
        <w:t>which were in turn</w:t>
      </w:r>
      <w:r>
        <w:t xml:space="preserve"> products of</w:t>
      </w:r>
      <w:r w:rsidR="00A17753">
        <w:t xml:space="preserve"> processes of urbanisation</w:t>
      </w:r>
      <w:r w:rsidR="0029101C">
        <w:t xml:space="preserve"> and </w:t>
      </w:r>
      <w:r w:rsidR="00A17753">
        <w:t xml:space="preserve">industrialisation, and </w:t>
      </w:r>
      <w:r>
        <w:t xml:space="preserve">of </w:t>
      </w:r>
      <w:r w:rsidR="00A17753">
        <w:t>negotiation between capital, labour and state</w:t>
      </w:r>
      <w:r>
        <w:t>. They also</w:t>
      </w:r>
      <w:r w:rsidR="009B7B23">
        <w:t xml:space="preserve"> functioned </w:t>
      </w:r>
      <w:r w:rsidR="009B7B23">
        <w:lastRenderedPageBreak/>
        <w:t>within a market dominated by fast-growing and diversifying cultural industries, pushing even non-commercial leisure provision</w:t>
      </w:r>
      <w:r>
        <w:t xml:space="preserve"> to at least partially mimic their</w:t>
      </w:r>
      <w:r w:rsidR="009B7B23">
        <w:t xml:space="preserve"> content and </w:t>
      </w:r>
      <w:r w:rsidR="00636EE9">
        <w:t>format</w:t>
      </w:r>
      <w:r w:rsidR="009B7B23">
        <w:t xml:space="preserve">s. As Emma Griffin has argued, </w:t>
      </w:r>
      <w:r w:rsidR="009B7B23" w:rsidRPr="009B7B23">
        <w:t>‘</w:t>
      </w:r>
      <w:r w:rsidR="009B7B23" w:rsidRPr="009B7B23">
        <w:rPr>
          <w:bCs/>
        </w:rPr>
        <w:t>Although it is clearly important to understand cultural practice from the perspective of those engaged in it, the challenge for historians of popular culture must be to integrate popular cultural experiences with the power structures that variously encouraged, permitted, and suppressed them.’</w:t>
      </w:r>
      <w:r w:rsidR="009B7B23" w:rsidRPr="009B7B23">
        <w:rPr>
          <w:vertAlign w:val="superscript"/>
        </w:rPr>
        <w:endnoteReference w:id="92"/>
      </w:r>
      <w:r>
        <w:t xml:space="preserve"> Such an approach means looking beyond specific forms in a superficial manner and drawing artificial parallels or demarcations, instead understand</w:t>
      </w:r>
      <w:r w:rsidR="00A36BCC">
        <w:t>ing</w:t>
      </w:r>
      <w:r>
        <w:t xml:space="preserve"> their particular operation within </w:t>
      </w:r>
      <w:r w:rsidR="00A86402">
        <w:t>formally diverse</w:t>
      </w:r>
      <w:r>
        <w:t xml:space="preserve"> but </w:t>
      </w:r>
      <w:r w:rsidR="00A86402">
        <w:t xml:space="preserve">historically and geographically </w:t>
      </w:r>
      <w:r>
        <w:t>specific context</w:t>
      </w:r>
      <w:r w:rsidR="00A86402">
        <w:t xml:space="preserve">s, and deducing from there what equally particular meanings they would have held for the people engaged in them. It requires that </w:t>
      </w:r>
      <w:r w:rsidR="0029101C">
        <w:t>historian</w:t>
      </w:r>
      <w:r w:rsidR="00A86402">
        <w:t xml:space="preserve">s do not simply focus on one </w:t>
      </w:r>
      <w:r w:rsidR="0029101C">
        <w:t xml:space="preserve">type of </w:t>
      </w:r>
      <w:r w:rsidR="00A86402">
        <w:t xml:space="preserve">leisure, but rather look for thematic parallels across a range of them, </w:t>
      </w:r>
      <w:r w:rsidR="0029101C">
        <w:t>and yet at the same time</w:t>
      </w:r>
      <w:r w:rsidR="00A86402">
        <w:t xml:space="preserve"> that in making such connections, they are sensitive to the sig</w:t>
      </w:r>
      <w:r w:rsidR="0029101C">
        <w:t>nificance of period and place to their operation</w:t>
      </w:r>
      <w:r w:rsidR="00A86402">
        <w:t xml:space="preserve">. If academics are to utilise ‘carnival’ as a model through which to </w:t>
      </w:r>
      <w:r w:rsidR="0029101C">
        <w:t>analyse</w:t>
      </w:r>
      <w:r w:rsidR="00A86402">
        <w:t xml:space="preserve"> modern </w:t>
      </w:r>
      <w:r w:rsidR="0029101C">
        <w:t>cultural forms</w:t>
      </w:r>
      <w:r w:rsidR="00A86402">
        <w:t xml:space="preserve">, </w:t>
      </w:r>
      <w:r w:rsidR="0029101C">
        <w:t>they</w:t>
      </w:r>
      <w:r w:rsidR="00A86402">
        <w:t xml:space="preserve"> should </w:t>
      </w:r>
      <w:r w:rsidR="0029101C">
        <w:t>look to</w:t>
      </w:r>
      <w:r w:rsidR="00A86402">
        <w:t xml:space="preserve"> contemporaneous version</w:t>
      </w:r>
      <w:r w:rsidR="0029101C">
        <w:t>s of carnival</w:t>
      </w:r>
      <w:r w:rsidR="00A86402">
        <w:t>, arising from sufficiently comparable circumstances</w:t>
      </w:r>
      <w:r w:rsidR="0029101C">
        <w:t xml:space="preserve">; such analogies are likely to provide far clearer insights into the </w:t>
      </w:r>
      <w:r w:rsidR="00B653DC">
        <w:t>temporalities, connotations, affectivities, sensorial relationships, and economics</w:t>
      </w:r>
      <w:r w:rsidR="0029101C">
        <w:t xml:space="preserve"> </w:t>
      </w:r>
      <w:r w:rsidR="00B653DC">
        <w:t>imbued in</w:t>
      </w:r>
      <w:r w:rsidR="0029101C">
        <w:t xml:space="preserve"> leisure in industrial and post-industrial societies.</w:t>
      </w:r>
    </w:p>
    <w:sectPr w:rsidR="00A17753" w:rsidRPr="009B7B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A8" w:rsidRDefault="00690BA8" w:rsidP="00F820D4">
      <w:pPr>
        <w:spacing w:after="0" w:line="240" w:lineRule="auto"/>
      </w:pPr>
      <w:r>
        <w:separator/>
      </w:r>
    </w:p>
  </w:endnote>
  <w:endnote w:type="continuationSeparator" w:id="0">
    <w:p w:rsidR="00690BA8" w:rsidRDefault="00690BA8" w:rsidP="00F820D4">
      <w:pPr>
        <w:spacing w:after="0" w:line="240" w:lineRule="auto"/>
      </w:pPr>
      <w:r>
        <w:continuationSeparator/>
      </w:r>
    </w:p>
  </w:endnote>
  <w:endnote w:id="1">
    <w:p w:rsidR="0038230E" w:rsidRPr="00895FC4" w:rsidRDefault="0038230E">
      <w:pPr>
        <w:pStyle w:val="EndnoteText"/>
      </w:pPr>
      <w:r w:rsidRPr="00895FC4">
        <w:rPr>
          <w:rStyle w:val="EndnoteReference"/>
        </w:rPr>
        <w:endnoteRef/>
      </w:r>
      <w:r w:rsidRPr="00895FC4">
        <w:t xml:space="preserve"> </w:t>
      </w:r>
      <w:r w:rsidRPr="00895FC4">
        <w:rPr>
          <w:i/>
        </w:rPr>
        <w:t>Bibliography of British and Irish History</w:t>
      </w:r>
      <w:r w:rsidRPr="00895FC4">
        <w:t xml:space="preserve">, </w:t>
      </w:r>
      <w:hyperlink r:id="rId1" w:history="1">
        <w:r w:rsidRPr="00895FC4">
          <w:rPr>
            <w:rStyle w:val="Hyperlink"/>
          </w:rPr>
          <w:t>http://0-cpps.brepolis.net.catalogue.ulrls.lon.ac.uk/bbih/search.cfm?action=search_advanced</w:t>
        </w:r>
      </w:hyperlink>
      <w:r>
        <w:t xml:space="preserve"> (</w:t>
      </w:r>
      <w:r w:rsidRPr="00895FC4">
        <w:t xml:space="preserve">Accessed July </w:t>
      </w:r>
      <w:r>
        <w:t xml:space="preserve">31, </w:t>
      </w:r>
      <w:r w:rsidRPr="00895FC4">
        <w:t>2015</w:t>
      </w:r>
      <w:r>
        <w:t>)</w:t>
      </w:r>
      <w:r w:rsidRPr="00895FC4">
        <w:t>.</w:t>
      </w:r>
    </w:p>
  </w:endnote>
  <w:endnote w:id="2">
    <w:p w:rsidR="0038230E" w:rsidRPr="00895FC4" w:rsidRDefault="0038230E">
      <w:pPr>
        <w:pStyle w:val="EndnoteText"/>
      </w:pPr>
      <w:r w:rsidRPr="00895FC4">
        <w:rPr>
          <w:rStyle w:val="EndnoteReference"/>
        </w:rPr>
        <w:endnoteRef/>
      </w:r>
      <w:r w:rsidRPr="00895FC4">
        <w:t xml:space="preserve"> Brad Beaven, </w:t>
      </w:r>
      <w:r w:rsidRPr="00895FC4">
        <w:rPr>
          <w:i/>
        </w:rPr>
        <w:t xml:space="preserve">Visions of Empire: Patriotism, Popular Culture and the City, 1870–1939 </w:t>
      </w:r>
      <w:r w:rsidRPr="00895FC4">
        <w:t xml:space="preserve">(Manchester: Manchester University Press, 2012); Hugh Cunningham, </w:t>
      </w:r>
      <w:r w:rsidRPr="00895FC4">
        <w:rPr>
          <w:i/>
        </w:rPr>
        <w:t>Time, Work and Leisure: Life Changes in England since 1700</w:t>
      </w:r>
      <w:r w:rsidRPr="00895FC4">
        <w:t xml:space="preserve"> (Manchester: Manchester University Press, 2014); Robert Snape, ‘The New Leisure, Voluntarism and Social Reconstruction in Inter-War Britain’, </w:t>
      </w:r>
      <w:r w:rsidRPr="00895FC4">
        <w:rPr>
          <w:i/>
        </w:rPr>
        <w:t>Contemporary British History</w:t>
      </w:r>
      <w:r>
        <w:t xml:space="preserve"> 29, n</w:t>
      </w:r>
      <w:r w:rsidRPr="00895FC4">
        <w:t>o. 1 (2014)</w:t>
      </w:r>
      <w:r>
        <w:t>:</w:t>
      </w:r>
      <w:r w:rsidRPr="00895FC4">
        <w:t xml:space="preserve"> 51–83.</w:t>
      </w:r>
    </w:p>
  </w:endnote>
  <w:endnote w:id="3">
    <w:p w:rsidR="0038230E" w:rsidRPr="00895FC4" w:rsidRDefault="0038230E">
      <w:pPr>
        <w:pStyle w:val="EndnoteText"/>
      </w:pPr>
      <w:r w:rsidRPr="00895FC4">
        <w:rPr>
          <w:rStyle w:val="EndnoteReference"/>
        </w:rPr>
        <w:endnoteRef/>
      </w:r>
      <w:r w:rsidRPr="00895FC4">
        <w:t xml:space="preserve"> </w:t>
      </w:r>
      <w:r w:rsidRPr="00895FC4">
        <w:rPr>
          <w:i/>
        </w:rPr>
        <w:t>British Newspaper Archive</w:t>
      </w:r>
      <w:r w:rsidRPr="00895FC4">
        <w:t xml:space="preserve">, http://www.britishnewspaperarchive.co.uk/ </w:t>
      </w:r>
      <w:r>
        <w:t>(</w:t>
      </w:r>
      <w:r w:rsidRPr="00895FC4">
        <w:t xml:space="preserve">Accessed February – April 2014; Number of titles was calculated on May </w:t>
      </w:r>
      <w:r>
        <w:t xml:space="preserve">17, </w:t>
      </w:r>
      <w:r w:rsidRPr="00895FC4">
        <w:t>2014</w:t>
      </w:r>
      <w:r>
        <w:t>).</w:t>
      </w:r>
      <w:r w:rsidRPr="00895FC4">
        <w:t xml:space="preserve"> Over the duration of 2009, the author visited: Barnet Local Studies Centre; Bexley Local Studies and Archives Centre; Brent Archives; Bromley Local Studies and Archive; Camden Local Studies and Archives Centre; Croydon Local Studies Library; City of Westminster Archives Centre; Ealing Local History Centre; Enfield Local History Unit; Greenwich Heritage Centre; Hackney Archives; Hammersmith &amp; Fulham Archives and Local Studies Centre; Haringey Archive; Harrow Local History Collection; Hillingdon Local Studies, Archives and Museum Service; Hounslow Local Studies; Islington Local History Centre; Kensington &amp; Chelsea Local Studies; Lambeth Archives; London Metropolitan Archives; Merton Local Studies Centre; Newham Archives and Local History Centre; Redbridge Local Studies and Archive; Richmond-upon-Thames Local Studies and Special Collections; Southwark Local History Library; Sutton Local Studies; Tower Hamlets Local History Library and Archives; Waltham Forest Archives; and Wandsworth Heritage Centre.</w:t>
      </w:r>
    </w:p>
  </w:endnote>
  <w:endnote w:id="4">
    <w:p w:rsidR="0038230E" w:rsidRPr="00895FC4" w:rsidRDefault="0038230E" w:rsidP="00711221">
      <w:pPr>
        <w:pStyle w:val="EndnoteText"/>
      </w:pPr>
      <w:r w:rsidRPr="00895FC4">
        <w:rPr>
          <w:rStyle w:val="EndnoteReference"/>
        </w:rPr>
        <w:endnoteRef/>
      </w:r>
      <w:r w:rsidRPr="00895FC4">
        <w:t xml:space="preserve"> Dion Georgiou, ‘‘The Drab Suburban Streets were Metamorphosed into a Veritable Fairyland’: Spectacle and Festivity in The Ilford Hospital Carnival, 1905–1914’, </w:t>
      </w:r>
      <w:r w:rsidRPr="00895FC4">
        <w:rPr>
          <w:i/>
        </w:rPr>
        <w:t>London Journal</w:t>
      </w:r>
      <w:r>
        <w:t xml:space="preserve"> 39, n</w:t>
      </w:r>
      <w:r w:rsidRPr="00895FC4">
        <w:t>o. 3 (2014)</w:t>
      </w:r>
      <w:r>
        <w:t>:</w:t>
      </w:r>
      <w:r w:rsidRPr="00895FC4">
        <w:t xml:space="preserve"> 227–248; Dion Georgiou, ‘Weaving Patterns in the Suburban Fabric: Carnival Procession Routes, Mapping Place and Experiencing Space on London’s Changing Periphery, 1890–1914’, in </w:t>
      </w:r>
      <w:r w:rsidRPr="00895FC4">
        <w:rPr>
          <w:i/>
        </w:rPr>
        <w:t>Spatial Cultures</w:t>
      </w:r>
      <w:r>
        <w:t>, ed.</w:t>
      </w:r>
      <w:r w:rsidRPr="00191EC1">
        <w:t xml:space="preserve"> </w:t>
      </w:r>
      <w:r w:rsidRPr="00895FC4">
        <w:t>Sam Gri</w:t>
      </w:r>
      <w:r>
        <w:t>ffiths and Alexander von Lünen</w:t>
      </w:r>
      <w:r w:rsidRPr="00895FC4">
        <w:t xml:space="preserve"> (Aldershot: Ashgate, forthcoming).</w:t>
      </w:r>
    </w:p>
  </w:endnote>
  <w:endnote w:id="5">
    <w:p w:rsidR="0038230E" w:rsidRPr="00895FC4" w:rsidRDefault="0038230E" w:rsidP="007241E0">
      <w:pPr>
        <w:pStyle w:val="EndnoteText"/>
        <w:contextualSpacing/>
        <w:rPr>
          <w:rFonts w:cs="Times New Roman"/>
          <w:i/>
          <w:iCs/>
        </w:rPr>
      </w:pPr>
      <w:r w:rsidRPr="00895FC4">
        <w:rPr>
          <w:rStyle w:val="EndnoteReference"/>
          <w:rFonts w:cs="Times New Roman"/>
        </w:rPr>
        <w:endnoteRef/>
      </w:r>
      <w:r w:rsidRPr="00895FC4">
        <w:rPr>
          <w:rFonts w:cs="Times New Roman"/>
        </w:rPr>
        <w:t xml:space="preserve"> Mikhail Bakhtin, </w:t>
      </w:r>
      <w:r w:rsidRPr="00895FC4">
        <w:rPr>
          <w:rFonts w:cs="Times New Roman"/>
          <w:i/>
        </w:rPr>
        <w:t>Rabelais and His World</w:t>
      </w:r>
      <w:r>
        <w:rPr>
          <w:rFonts w:cs="Times New Roman"/>
        </w:rPr>
        <w:t xml:space="preserve">, trans. </w:t>
      </w:r>
      <w:r w:rsidRPr="00895FC4">
        <w:rPr>
          <w:rFonts w:cs="Times New Roman"/>
        </w:rPr>
        <w:t>Helene Iswolsky (Bloomington, Indiana: Indiana University Press, 1984)</w:t>
      </w:r>
      <w:r>
        <w:rPr>
          <w:rFonts w:cs="Times New Roman"/>
        </w:rPr>
        <w:t>,</w:t>
      </w:r>
      <w:r w:rsidRPr="00895FC4">
        <w:rPr>
          <w:rFonts w:cs="Times New Roman"/>
        </w:rPr>
        <w:t xml:space="preserve"> 5–13.</w:t>
      </w:r>
    </w:p>
  </w:endnote>
  <w:endnote w:id="6">
    <w:p w:rsidR="0038230E" w:rsidRPr="00895FC4" w:rsidRDefault="0038230E" w:rsidP="007241E0">
      <w:pPr>
        <w:pStyle w:val="EndnoteText"/>
        <w:contextualSpacing/>
      </w:pPr>
      <w:r w:rsidRPr="00895FC4">
        <w:rPr>
          <w:rStyle w:val="EndnoteReference"/>
        </w:rPr>
        <w:endnoteRef/>
      </w:r>
      <w:r w:rsidRPr="00895FC4">
        <w:t xml:space="preserve"> Gary Armstrong and Malcolm Young, ‘Fanatical Football Chants: Creating and Controlling the Carnival’, </w:t>
      </w:r>
      <w:r w:rsidRPr="00895FC4">
        <w:rPr>
          <w:i/>
        </w:rPr>
        <w:t>Culture, Sport, Society</w:t>
      </w:r>
      <w:r>
        <w:t xml:space="preserve"> </w:t>
      </w:r>
      <w:r w:rsidRPr="00895FC4">
        <w:t xml:space="preserve">2, </w:t>
      </w:r>
      <w:r>
        <w:t>n</w:t>
      </w:r>
      <w:r w:rsidRPr="00895FC4">
        <w:t>o. 3 (1999)</w:t>
      </w:r>
      <w:r>
        <w:t>:</w:t>
      </w:r>
      <w:r w:rsidRPr="00895FC4">
        <w:t xml:space="preserve"> 173–211.</w:t>
      </w:r>
    </w:p>
  </w:endnote>
  <w:endnote w:id="7">
    <w:p w:rsidR="0038230E" w:rsidRPr="00895FC4" w:rsidRDefault="0038230E" w:rsidP="007241E0">
      <w:pPr>
        <w:pStyle w:val="EndnoteText"/>
        <w:contextualSpacing/>
      </w:pPr>
      <w:r w:rsidRPr="00895FC4">
        <w:rPr>
          <w:rStyle w:val="EndnoteReference"/>
        </w:rPr>
        <w:endnoteRef/>
      </w:r>
      <w:r w:rsidRPr="00895FC4">
        <w:t xml:space="preserve"> Geoff Pearson, </w:t>
      </w:r>
      <w:r w:rsidRPr="00895FC4">
        <w:rPr>
          <w:i/>
        </w:rPr>
        <w:t>An Ethnography of English Football Fans: Cans, Cops and Carnivals</w:t>
      </w:r>
      <w:r w:rsidRPr="00895FC4">
        <w:t xml:space="preserve"> (Manchester: Manchester University Press, 2012)</w:t>
      </w:r>
      <w:r>
        <w:t>,</w:t>
      </w:r>
      <w:r w:rsidRPr="00895FC4">
        <w:t xml:space="preserve"> 39.</w:t>
      </w:r>
    </w:p>
  </w:endnote>
  <w:endnote w:id="8">
    <w:p w:rsidR="0038230E" w:rsidRPr="00895FC4" w:rsidRDefault="0038230E" w:rsidP="007241E0">
      <w:pPr>
        <w:pStyle w:val="EndnoteText"/>
        <w:contextualSpacing/>
      </w:pPr>
      <w:r w:rsidRPr="00895FC4">
        <w:rPr>
          <w:rStyle w:val="EndnoteReference"/>
        </w:rPr>
        <w:endnoteRef/>
      </w:r>
      <w:r w:rsidRPr="00895FC4">
        <w:t xml:space="preserve"> Tim Crabbe and Stephen Wagg, ‘’A Carnival of Cricket?’: The Cricket World Cup, ‘Race’ and the Politics of Carnival’, </w:t>
      </w:r>
      <w:r w:rsidRPr="00895FC4">
        <w:rPr>
          <w:i/>
        </w:rPr>
        <w:t>Culture, Sport, Society</w:t>
      </w:r>
      <w:r>
        <w:t xml:space="preserve"> </w:t>
      </w:r>
      <w:r w:rsidRPr="00895FC4">
        <w:t xml:space="preserve">3, </w:t>
      </w:r>
      <w:r>
        <w:t>n</w:t>
      </w:r>
      <w:r w:rsidRPr="00895FC4">
        <w:t>o. 2 (2000)</w:t>
      </w:r>
      <w:r>
        <w:t>: 76–80</w:t>
      </w:r>
      <w:r w:rsidRPr="00895FC4">
        <w:t>.</w:t>
      </w:r>
    </w:p>
  </w:endnote>
  <w:endnote w:id="9">
    <w:p w:rsidR="0038230E" w:rsidRPr="00895FC4" w:rsidRDefault="0038230E">
      <w:pPr>
        <w:pStyle w:val="EndnoteText"/>
        <w:rPr>
          <w:i/>
        </w:rPr>
      </w:pPr>
      <w:r w:rsidRPr="00895FC4">
        <w:rPr>
          <w:rStyle w:val="EndnoteReference"/>
        </w:rPr>
        <w:endnoteRef/>
      </w:r>
      <w:r>
        <w:t xml:space="preserve"> See, for example:</w:t>
      </w:r>
      <w:r w:rsidRPr="00895FC4">
        <w:t xml:space="preserve"> M. Keith Booker, </w:t>
      </w:r>
      <w:r w:rsidRPr="00895FC4">
        <w:rPr>
          <w:i/>
        </w:rPr>
        <w:t xml:space="preserve">Techniques of Subversion in Modern Literature: Transgression, Abjection and the Carnivalesque </w:t>
      </w:r>
      <w:r w:rsidRPr="00895FC4">
        <w:t>(Gainesville: University of Florida Press, 1991);</w:t>
      </w:r>
      <w:r w:rsidRPr="00895FC4">
        <w:rPr>
          <w:i/>
        </w:rPr>
        <w:t xml:space="preserve"> </w:t>
      </w:r>
      <w:r w:rsidRPr="00895FC4">
        <w:t xml:space="preserve">Martin Flanagan, </w:t>
      </w:r>
      <w:r w:rsidRPr="00895FC4">
        <w:rPr>
          <w:i/>
        </w:rPr>
        <w:t>Bakhtin and the Movies: New Ways of Understanding Hollywood Film</w:t>
      </w:r>
      <w:r w:rsidRPr="00895FC4">
        <w:t xml:space="preserve"> (Basingstoke: Palgrave Macmillan, 2009); Darren Webb, ‘Bakhtin at the Seaside: Utopia, Modernity and the Carnivalesque’, </w:t>
      </w:r>
      <w:r w:rsidRPr="00895FC4">
        <w:rPr>
          <w:i/>
        </w:rPr>
        <w:t>Theory, Culture &amp; Society</w:t>
      </w:r>
      <w:r>
        <w:t xml:space="preserve"> </w:t>
      </w:r>
      <w:r w:rsidRPr="00895FC4">
        <w:t xml:space="preserve">22, </w:t>
      </w:r>
      <w:r>
        <w:t>n</w:t>
      </w:r>
      <w:r w:rsidRPr="00895FC4">
        <w:t>o.</w:t>
      </w:r>
      <w:r>
        <w:t xml:space="preserve"> </w:t>
      </w:r>
      <w:r w:rsidRPr="00895FC4">
        <w:t>3 (2005)</w:t>
      </w:r>
      <w:r>
        <w:t>:</w:t>
      </w:r>
      <w:r w:rsidRPr="00895FC4">
        <w:t xml:space="preserve"> 121–138.</w:t>
      </w:r>
    </w:p>
  </w:endnote>
  <w:endnote w:id="10">
    <w:p w:rsidR="0038230E" w:rsidRPr="00895FC4" w:rsidRDefault="0038230E" w:rsidP="007241E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eastAsia="Calibri" w:cs="Times New Roman"/>
          <w:iCs/>
        </w:rPr>
        <w:t xml:space="preserve">Chris Humphrey, </w:t>
      </w:r>
      <w:r w:rsidRPr="00895FC4">
        <w:rPr>
          <w:rFonts w:eastAsia="Calibri" w:cs="Times New Roman"/>
          <w:i/>
          <w:iCs/>
        </w:rPr>
        <w:t>The Politics of Carnival: Festive Misrule in Medieval England</w:t>
      </w:r>
      <w:r w:rsidRPr="00895FC4">
        <w:rPr>
          <w:rFonts w:eastAsia="Calibri" w:cs="Times New Roman"/>
          <w:iCs/>
        </w:rPr>
        <w:t xml:space="preserve"> (Manchester and New York: Manchester University Press, 2001), 28–33.</w:t>
      </w:r>
    </w:p>
  </w:endnote>
  <w:endnote w:id="11">
    <w:p w:rsidR="0038230E" w:rsidRPr="00895FC4" w:rsidRDefault="0038230E" w:rsidP="00C818FA">
      <w:pPr>
        <w:pStyle w:val="EndnoteText"/>
        <w:contextualSpacing/>
      </w:pPr>
      <w:r w:rsidRPr="00895FC4">
        <w:rPr>
          <w:rStyle w:val="EndnoteReference"/>
        </w:rPr>
        <w:endnoteRef/>
      </w:r>
      <w:r w:rsidRPr="00895FC4">
        <w:t xml:space="preserve"> </w:t>
      </w:r>
      <w:r w:rsidRPr="00895FC4">
        <w:rPr>
          <w:rFonts w:cs="Times New Roman"/>
        </w:rPr>
        <w:t xml:space="preserve">Peter Burke, </w:t>
      </w:r>
      <w:r w:rsidRPr="00895FC4">
        <w:rPr>
          <w:rFonts w:cs="Times New Roman"/>
          <w:i/>
        </w:rPr>
        <w:t>Popular Culture in Early Modern Europe</w:t>
      </w:r>
      <w:r>
        <w:rPr>
          <w:rFonts w:cs="Times New Roman"/>
        </w:rPr>
        <w:t>, 3</w:t>
      </w:r>
      <w:r w:rsidRPr="006B0624">
        <w:rPr>
          <w:rFonts w:cs="Times New Roman"/>
          <w:vertAlign w:val="superscript"/>
        </w:rPr>
        <w:t>rd</w:t>
      </w:r>
      <w:r>
        <w:rPr>
          <w:rFonts w:cs="Times New Roman"/>
        </w:rPr>
        <w:t xml:space="preserve"> ed.</w:t>
      </w:r>
      <w:r w:rsidRPr="00895FC4">
        <w:rPr>
          <w:rFonts w:cs="Times New Roman"/>
          <w:i/>
        </w:rPr>
        <w:t xml:space="preserve"> </w:t>
      </w:r>
      <w:r w:rsidRPr="00895FC4">
        <w:rPr>
          <w:rFonts w:cs="Times New Roman"/>
        </w:rPr>
        <w:t>(Farnham and Burlington: Ashgate, 2009), 261–264, 271.</w:t>
      </w:r>
    </w:p>
  </w:endnote>
  <w:endnote w:id="12">
    <w:p w:rsidR="0038230E" w:rsidRPr="00895FC4" w:rsidRDefault="0038230E" w:rsidP="00C818FA">
      <w:pPr>
        <w:pStyle w:val="EndnoteText"/>
        <w:contextualSpacing/>
      </w:pPr>
      <w:r w:rsidRPr="00895FC4">
        <w:rPr>
          <w:rStyle w:val="EndnoteReference"/>
        </w:rPr>
        <w:endnoteRef/>
      </w:r>
      <w:r w:rsidRPr="00895FC4">
        <w:t xml:space="preserve"> Meg Twycross and Sarah Carpenter, </w:t>
      </w:r>
      <w:r w:rsidRPr="00895FC4">
        <w:rPr>
          <w:i/>
        </w:rPr>
        <w:t>Masks and Masking in Early Tudor England</w:t>
      </w:r>
      <w:r>
        <w:t xml:space="preserve"> (Aldershot: Ashgate, 2002), </w:t>
      </w:r>
      <w:r w:rsidRPr="00895FC4">
        <w:t>54.</w:t>
      </w:r>
    </w:p>
  </w:endnote>
  <w:endnote w:id="13">
    <w:p w:rsidR="0038230E" w:rsidRPr="00895FC4" w:rsidRDefault="0038230E" w:rsidP="00C818FA">
      <w:pPr>
        <w:pStyle w:val="EndnoteText"/>
        <w:contextualSpacing/>
      </w:pPr>
      <w:r w:rsidRPr="00895FC4">
        <w:rPr>
          <w:rStyle w:val="EndnoteReference"/>
        </w:rPr>
        <w:endnoteRef/>
      </w:r>
      <w:r w:rsidRPr="00895FC4">
        <w:t xml:space="preserve"> </w:t>
      </w:r>
      <w:r w:rsidRPr="00895FC4">
        <w:rPr>
          <w:rFonts w:cs="Times New Roman"/>
        </w:rPr>
        <w:t xml:space="preserve">Burke, </w:t>
      </w:r>
      <w:r w:rsidRPr="00895FC4">
        <w:rPr>
          <w:rFonts w:cs="Times New Roman"/>
          <w:i/>
        </w:rPr>
        <w:t>Popular Culture</w:t>
      </w:r>
      <w:r w:rsidR="00095687">
        <w:rPr>
          <w:rFonts w:cs="Times New Roman"/>
          <w:i/>
        </w:rPr>
        <w:t xml:space="preserve"> in Early Modern Europe</w:t>
      </w:r>
      <w:r w:rsidRPr="006B0624">
        <w:rPr>
          <w:rFonts w:cs="Times New Roman"/>
        </w:rPr>
        <w:t>,</w:t>
      </w:r>
      <w:r w:rsidRPr="00895FC4">
        <w:rPr>
          <w:rFonts w:cs="Times New Roman"/>
        </w:rPr>
        <w:t xml:space="preserve"> 261–264.</w:t>
      </w:r>
    </w:p>
  </w:endnote>
  <w:endnote w:id="14">
    <w:p w:rsidR="0038230E" w:rsidRPr="00895FC4" w:rsidRDefault="0038230E" w:rsidP="00C818FA">
      <w:pPr>
        <w:pStyle w:val="EndnoteText"/>
        <w:contextualSpacing/>
      </w:pPr>
      <w:r w:rsidRPr="00895FC4">
        <w:rPr>
          <w:rStyle w:val="EndnoteReference"/>
        </w:rPr>
        <w:endnoteRef/>
      </w:r>
      <w:r w:rsidRPr="00895FC4">
        <w:t xml:space="preserve"> </w:t>
      </w:r>
      <w:r>
        <w:rPr>
          <w:rFonts w:cs="Times New Roman"/>
        </w:rPr>
        <w:t>Ibid,</w:t>
      </w:r>
      <w:r w:rsidRPr="00895FC4">
        <w:rPr>
          <w:rFonts w:cs="Times New Roman"/>
        </w:rPr>
        <w:t xml:space="preserve"> 264–271.</w:t>
      </w:r>
    </w:p>
  </w:endnote>
  <w:endnote w:id="15">
    <w:p w:rsidR="0038230E" w:rsidRPr="00895FC4" w:rsidRDefault="0038230E" w:rsidP="00C818FA">
      <w:pPr>
        <w:pStyle w:val="EndnoteText"/>
        <w:contextualSpacing/>
      </w:pPr>
      <w:r w:rsidRPr="00895FC4">
        <w:rPr>
          <w:rStyle w:val="EndnoteReference"/>
        </w:rPr>
        <w:endnoteRef/>
      </w:r>
      <w:r w:rsidRPr="00895FC4">
        <w:t xml:space="preserve"> Twycross and Carpenter, </w:t>
      </w:r>
      <w:r>
        <w:rPr>
          <w:i/>
        </w:rPr>
        <w:t>Masks and Masking,</w:t>
      </w:r>
      <w:r w:rsidRPr="00895FC4">
        <w:t xml:space="preserve"> 57–73.</w:t>
      </w:r>
    </w:p>
  </w:endnote>
  <w:endnote w:id="16">
    <w:p w:rsidR="0038230E" w:rsidRPr="00895FC4" w:rsidRDefault="0038230E" w:rsidP="00C818FA">
      <w:pPr>
        <w:pStyle w:val="EndnoteText"/>
        <w:contextualSpacing/>
      </w:pPr>
      <w:r w:rsidRPr="00895FC4">
        <w:rPr>
          <w:rStyle w:val="EndnoteReference"/>
        </w:rPr>
        <w:endnoteRef/>
      </w:r>
      <w:r w:rsidRPr="00895FC4">
        <w:t xml:space="preserve"> </w:t>
      </w:r>
      <w:r w:rsidRPr="00895FC4">
        <w:rPr>
          <w:rFonts w:cs="Times New Roman"/>
        </w:rPr>
        <w:t xml:space="preserve">Burke, </w:t>
      </w:r>
      <w:r w:rsidRPr="00895FC4">
        <w:rPr>
          <w:rFonts w:cs="Times New Roman"/>
          <w:i/>
        </w:rPr>
        <w:t>Popular Culture</w:t>
      </w:r>
      <w:r w:rsidR="00095687">
        <w:rPr>
          <w:rFonts w:cs="Times New Roman"/>
          <w:i/>
        </w:rPr>
        <w:t xml:space="preserve"> in Early Modern Europe</w:t>
      </w:r>
      <w:r>
        <w:rPr>
          <w:rFonts w:cs="Times New Roman"/>
        </w:rPr>
        <w:t>,</w:t>
      </w:r>
      <w:r w:rsidRPr="00895FC4">
        <w:rPr>
          <w:rFonts w:cs="Times New Roman"/>
          <w:i/>
        </w:rPr>
        <w:t xml:space="preserve"> </w:t>
      </w:r>
      <w:r w:rsidRPr="00895FC4">
        <w:rPr>
          <w:rFonts w:cs="Times New Roman"/>
        </w:rPr>
        <w:t>322–342.</w:t>
      </w:r>
    </w:p>
  </w:endnote>
  <w:endnote w:id="17">
    <w:p w:rsidR="0038230E" w:rsidRPr="00895FC4" w:rsidRDefault="0038230E" w:rsidP="00C818FA">
      <w:pPr>
        <w:pStyle w:val="EndnoteText"/>
        <w:contextualSpacing/>
      </w:pPr>
      <w:r w:rsidRPr="00895FC4">
        <w:rPr>
          <w:rStyle w:val="EndnoteReference"/>
        </w:rPr>
        <w:endnoteRef/>
      </w:r>
      <w:r w:rsidRPr="00895FC4">
        <w:t xml:space="preserve"> Elaine Glovka Spencer, ‘Adapting Festive Practices: Carnival in Cologne and Mainz, 1871–1914’, </w:t>
      </w:r>
      <w:r w:rsidRPr="00895FC4">
        <w:rPr>
          <w:i/>
        </w:rPr>
        <w:t>Journal of Urban History</w:t>
      </w:r>
      <w:r w:rsidRPr="00895FC4">
        <w:t xml:space="preserve"> 29, </w:t>
      </w:r>
      <w:r>
        <w:t>n</w:t>
      </w:r>
      <w:r w:rsidRPr="00895FC4">
        <w:t>o. 6 (2003)</w:t>
      </w:r>
      <w:r>
        <w:t>: 639–641, 645–649</w:t>
      </w:r>
      <w:r w:rsidRPr="00895FC4">
        <w:t>.</w:t>
      </w:r>
    </w:p>
  </w:endnote>
  <w:endnote w:id="18">
    <w:p w:rsidR="0038230E" w:rsidRPr="00895FC4" w:rsidRDefault="0038230E" w:rsidP="00C818FA">
      <w:pPr>
        <w:pStyle w:val="EndnoteText"/>
        <w:contextualSpacing/>
      </w:pPr>
      <w:r w:rsidRPr="00895FC4">
        <w:rPr>
          <w:rStyle w:val="EndnoteReference"/>
        </w:rPr>
        <w:endnoteRef/>
      </w:r>
      <w:r w:rsidRPr="00895FC4">
        <w:t xml:space="preserve"> </w:t>
      </w:r>
      <w:r>
        <w:t>Ibid, 649–652</w:t>
      </w:r>
      <w:r w:rsidRPr="00895FC4">
        <w:t>.</w:t>
      </w:r>
    </w:p>
  </w:endnote>
  <w:endnote w:id="19">
    <w:p w:rsidR="0038230E" w:rsidRPr="00895FC4" w:rsidRDefault="0038230E" w:rsidP="00804A00">
      <w:pPr>
        <w:pStyle w:val="EndnoteText"/>
        <w:contextualSpacing/>
      </w:pPr>
      <w:r w:rsidRPr="00895FC4">
        <w:rPr>
          <w:rStyle w:val="EndnoteReference"/>
        </w:rPr>
        <w:endnoteRef/>
      </w:r>
      <w:r w:rsidRPr="00895FC4">
        <w:t xml:space="preserve"> Ronald Hutton, </w:t>
      </w:r>
      <w:r w:rsidRPr="00895FC4">
        <w:rPr>
          <w:i/>
        </w:rPr>
        <w:t>The Rise and Fall of Merry England: The Ritual Year 1400–1700</w:t>
      </w:r>
      <w:r w:rsidRPr="00895FC4">
        <w:t xml:space="preserve"> (Oxford and New York: Ox</w:t>
      </w:r>
      <w:r>
        <w:t xml:space="preserve">ford University Press, 1994), </w:t>
      </w:r>
      <w:r w:rsidRPr="00895FC4">
        <w:t>5–48.</w:t>
      </w:r>
    </w:p>
  </w:endnote>
  <w:endnote w:id="20">
    <w:p w:rsidR="0038230E" w:rsidRPr="00895FC4" w:rsidRDefault="0038230E" w:rsidP="00804A00">
      <w:pPr>
        <w:pStyle w:val="EndnoteText"/>
        <w:contextualSpacing/>
      </w:pPr>
      <w:r w:rsidRPr="00895FC4">
        <w:rPr>
          <w:rStyle w:val="EndnoteReference"/>
        </w:rPr>
        <w:endnoteRef/>
      </w:r>
      <w:r w:rsidRPr="00895FC4">
        <w:t xml:space="preserve"> </w:t>
      </w:r>
      <w:r>
        <w:t>Ibid,</w:t>
      </w:r>
      <w:r w:rsidRPr="00895FC4">
        <w:t xml:space="preserve"> 260–262.</w:t>
      </w:r>
    </w:p>
  </w:endnote>
  <w:endnote w:id="21">
    <w:p w:rsidR="0038230E" w:rsidRPr="00895FC4" w:rsidRDefault="0038230E" w:rsidP="00804A00">
      <w:pPr>
        <w:pStyle w:val="EndnoteText"/>
        <w:contextualSpacing/>
        <w:rPr>
          <w:i/>
          <w:iCs/>
        </w:rPr>
      </w:pPr>
      <w:r w:rsidRPr="00895FC4">
        <w:rPr>
          <w:rStyle w:val="EndnoteReference"/>
        </w:rPr>
        <w:endnoteRef/>
      </w:r>
      <w:r w:rsidRPr="00895FC4">
        <w:t xml:space="preserve"> Peter Burke, </w:t>
      </w:r>
      <w:r>
        <w:t>‘</w:t>
      </w:r>
      <w:r w:rsidRPr="00895FC4">
        <w:t>The Invention of Leisure in Early Modern Europe</w:t>
      </w:r>
      <w:r>
        <w:t>’</w:t>
      </w:r>
      <w:r w:rsidRPr="00895FC4">
        <w:t xml:space="preserve">, </w:t>
      </w:r>
      <w:r w:rsidRPr="00895FC4">
        <w:rPr>
          <w:i/>
        </w:rPr>
        <w:t>Past &amp; Present</w:t>
      </w:r>
      <w:r>
        <w:t xml:space="preserve"> </w:t>
      </w:r>
      <w:r w:rsidRPr="00895FC4">
        <w:t>146 (1995)</w:t>
      </w:r>
      <w:r>
        <w:t>: 148</w:t>
      </w:r>
      <w:r w:rsidRPr="00895FC4">
        <w:t>.</w:t>
      </w:r>
    </w:p>
  </w:endnote>
  <w:endnote w:id="22">
    <w:p w:rsidR="0038230E" w:rsidRPr="00895FC4" w:rsidRDefault="0038230E" w:rsidP="00804A00">
      <w:pPr>
        <w:pStyle w:val="EndnoteText"/>
        <w:contextualSpacing/>
      </w:pPr>
      <w:r w:rsidRPr="00895FC4">
        <w:rPr>
          <w:rStyle w:val="EndnoteReference"/>
        </w:rPr>
        <w:endnoteRef/>
      </w:r>
      <w:r w:rsidRPr="00895FC4">
        <w:t xml:space="preserve"> Emma Griffin, ‘Popular Culture in Industrializing England’, </w:t>
      </w:r>
      <w:r w:rsidRPr="00895FC4">
        <w:rPr>
          <w:i/>
        </w:rPr>
        <w:t>The Historical Journal</w:t>
      </w:r>
      <w:r>
        <w:t xml:space="preserve"> </w:t>
      </w:r>
      <w:r w:rsidRPr="00895FC4">
        <w:t xml:space="preserve">45, </w:t>
      </w:r>
      <w:r>
        <w:t>n</w:t>
      </w:r>
      <w:r w:rsidRPr="00895FC4">
        <w:t>o. 3 (2002)</w:t>
      </w:r>
      <w:r>
        <w:t>: 620–623</w:t>
      </w:r>
      <w:r w:rsidRPr="00895FC4">
        <w:t>.</w:t>
      </w:r>
    </w:p>
  </w:endnote>
  <w:endnote w:id="23">
    <w:p w:rsidR="0038230E" w:rsidRPr="00895FC4" w:rsidRDefault="0038230E" w:rsidP="00804A00">
      <w:pPr>
        <w:pStyle w:val="EndnoteText"/>
        <w:contextualSpacing/>
      </w:pPr>
      <w:r w:rsidRPr="00895FC4">
        <w:rPr>
          <w:rStyle w:val="EndnoteReference"/>
        </w:rPr>
        <w:endnoteRef/>
      </w:r>
      <w:r>
        <w:t xml:space="preserve"> Hugh Cunningham, ‘</w:t>
      </w:r>
      <w:r w:rsidRPr="00895FC4">
        <w:t xml:space="preserve">The Metropolitan Fairs: A Case Study in the Social Control of Leisure', </w:t>
      </w:r>
      <w:r>
        <w:t xml:space="preserve">in </w:t>
      </w:r>
      <w:r w:rsidRPr="00895FC4">
        <w:rPr>
          <w:i/>
        </w:rPr>
        <w:t>Social Control in Nineteenth Century Britain</w:t>
      </w:r>
      <w:r>
        <w:t>, ed.</w:t>
      </w:r>
      <w:r w:rsidRPr="00895FC4">
        <w:t xml:space="preserve"> A. P. Donajgrodzki, (London: Croon Helm, 1977), 163–184.</w:t>
      </w:r>
    </w:p>
  </w:endnote>
  <w:endnote w:id="24">
    <w:p w:rsidR="0038230E" w:rsidRPr="00895FC4" w:rsidRDefault="0038230E" w:rsidP="00804A00">
      <w:pPr>
        <w:pStyle w:val="EndnoteText"/>
        <w:contextualSpacing/>
      </w:pPr>
      <w:r w:rsidRPr="00895FC4">
        <w:rPr>
          <w:rStyle w:val="EndnoteReference"/>
        </w:rPr>
        <w:endnoteRef/>
      </w:r>
      <w:r w:rsidRPr="00895FC4">
        <w:t xml:space="preserve"> </w:t>
      </w:r>
      <w:r w:rsidRPr="00895FC4">
        <w:rPr>
          <w:iCs/>
        </w:rPr>
        <w:t>John K. Walton and Rober</w:t>
      </w:r>
      <w:r>
        <w:rPr>
          <w:iCs/>
        </w:rPr>
        <w:t>t Poole, ‘</w:t>
      </w:r>
      <w:r w:rsidRPr="00895FC4">
        <w:rPr>
          <w:iCs/>
        </w:rPr>
        <w:t>The Lancashire Wakes in the Nineteenth Century</w:t>
      </w:r>
      <w:r>
        <w:rPr>
          <w:iCs/>
        </w:rPr>
        <w:t>’</w:t>
      </w:r>
      <w:r w:rsidRPr="00895FC4">
        <w:rPr>
          <w:iCs/>
        </w:rPr>
        <w:t xml:space="preserve">, in </w:t>
      </w:r>
      <w:r w:rsidRPr="00895FC4">
        <w:rPr>
          <w:i/>
        </w:rPr>
        <w:t>Popular Culture and Custom in Nineteenth Century England</w:t>
      </w:r>
      <w:r>
        <w:t>, ed. R. D. Storch</w:t>
      </w:r>
      <w:r w:rsidRPr="00895FC4">
        <w:t xml:space="preserve"> (London: Croon Helm, 1982), 100–124.</w:t>
      </w:r>
    </w:p>
  </w:endnote>
  <w:endnote w:id="25">
    <w:p w:rsidR="0038230E" w:rsidRPr="00895FC4" w:rsidRDefault="0038230E" w:rsidP="00804A00">
      <w:pPr>
        <w:pStyle w:val="EndnoteText"/>
        <w:contextualSpacing/>
      </w:pPr>
      <w:r w:rsidRPr="00895FC4">
        <w:rPr>
          <w:rStyle w:val="EndnoteReference"/>
        </w:rPr>
        <w:endnoteRef/>
      </w:r>
      <w:r w:rsidRPr="00895FC4">
        <w:t xml:space="preserve"> Hugh Cunningham, </w:t>
      </w:r>
      <w:r w:rsidRPr="00895FC4">
        <w:rPr>
          <w:i/>
        </w:rPr>
        <w:t>Leisure in the Industrial Revolution, c. 1780–c. 1880</w:t>
      </w:r>
      <w:r w:rsidRPr="00895FC4">
        <w:t xml:space="preserve"> (London: Croon Helm, 1980), 63–67, 145–147.</w:t>
      </w:r>
    </w:p>
  </w:endnote>
  <w:endnote w:id="26">
    <w:p w:rsidR="0038230E" w:rsidRPr="00895FC4" w:rsidRDefault="0038230E" w:rsidP="00804A00">
      <w:pPr>
        <w:pStyle w:val="EndnoteText"/>
        <w:contextualSpacing/>
      </w:pPr>
      <w:r w:rsidRPr="00895FC4">
        <w:rPr>
          <w:rStyle w:val="EndnoteReference"/>
        </w:rPr>
        <w:endnoteRef/>
      </w:r>
      <w:r w:rsidRPr="00895FC4">
        <w:t xml:space="preserve"> </w:t>
      </w:r>
      <w:r>
        <w:t>Ibid,</w:t>
      </w:r>
      <w:r w:rsidRPr="00895FC4">
        <w:t xml:space="preserve"> 63–67, 143–150.</w:t>
      </w:r>
    </w:p>
  </w:endnote>
  <w:endnote w:id="27">
    <w:p w:rsidR="0038230E" w:rsidRPr="00895FC4" w:rsidRDefault="0038230E" w:rsidP="00804A00">
      <w:pPr>
        <w:pStyle w:val="EndnoteText"/>
        <w:rPr>
          <w:i/>
          <w:iCs/>
        </w:rPr>
      </w:pPr>
      <w:r w:rsidRPr="00895FC4">
        <w:rPr>
          <w:rStyle w:val="EndnoteReference"/>
        </w:rPr>
        <w:endnoteRef/>
      </w:r>
      <w:r w:rsidRPr="00895FC4">
        <w:t xml:space="preserve"> Peter Bailey, </w:t>
      </w:r>
      <w:r w:rsidRPr="00895FC4">
        <w:rPr>
          <w:i/>
        </w:rPr>
        <w:t>Popular Culture and Performance in the Victorian City</w:t>
      </w:r>
      <w:r w:rsidRPr="00895FC4">
        <w:t xml:space="preserve"> (Cambridge: Cambridge University Press, 1998), 17–29; Mike J. Huggins, ‘More Sinful Pleasures? Leisure, Respectability and the Male Middle Classes in Victorian England’, </w:t>
      </w:r>
      <w:r w:rsidRPr="00895FC4">
        <w:rPr>
          <w:i/>
        </w:rPr>
        <w:t>Journal of Social History</w:t>
      </w:r>
      <w:r>
        <w:t xml:space="preserve"> </w:t>
      </w:r>
      <w:r w:rsidRPr="00895FC4">
        <w:t xml:space="preserve">3, </w:t>
      </w:r>
      <w:r>
        <w:t>n</w:t>
      </w:r>
      <w:r w:rsidRPr="00895FC4">
        <w:t>o. 2 (2000)</w:t>
      </w:r>
      <w:r>
        <w:t>:</w:t>
      </w:r>
      <w:r w:rsidRPr="00895FC4">
        <w:t xml:space="preserve"> 585–600.</w:t>
      </w:r>
    </w:p>
  </w:endnote>
  <w:endnote w:id="28">
    <w:p w:rsidR="0038230E" w:rsidRPr="00895FC4" w:rsidRDefault="0038230E" w:rsidP="00804A00">
      <w:pPr>
        <w:pStyle w:val="EndnoteText"/>
        <w:rPr>
          <w:i/>
          <w:iCs/>
        </w:rPr>
      </w:pPr>
      <w:r w:rsidRPr="00895FC4">
        <w:rPr>
          <w:rStyle w:val="EndnoteReference"/>
        </w:rPr>
        <w:endnoteRef/>
      </w:r>
      <w:r w:rsidRPr="00895FC4">
        <w:t xml:space="preserve"> Bailey, </w:t>
      </w:r>
      <w:r w:rsidRPr="00895FC4">
        <w:rPr>
          <w:i/>
        </w:rPr>
        <w:t>Popular Culture and Performance</w:t>
      </w:r>
      <w:r>
        <w:t>,</w:t>
      </w:r>
      <w:r w:rsidRPr="00895FC4">
        <w:t xml:space="preserve"> 14–16, 48; Luke McKernan, </w:t>
      </w:r>
      <w:r>
        <w:t>‘</w:t>
      </w:r>
      <w:r w:rsidRPr="00895FC4">
        <w:t>Diverting Time: London's Cinemas and Their Audiences, 1906-1914</w:t>
      </w:r>
      <w:r>
        <w:t>’</w:t>
      </w:r>
      <w:r w:rsidRPr="00895FC4">
        <w:t xml:space="preserve">, </w:t>
      </w:r>
      <w:r w:rsidRPr="00895FC4">
        <w:rPr>
          <w:i/>
        </w:rPr>
        <w:t>London Journal</w:t>
      </w:r>
      <w:r w:rsidRPr="00895FC4">
        <w:t xml:space="preserve"> 32, </w:t>
      </w:r>
      <w:r>
        <w:t>n</w:t>
      </w:r>
      <w:r w:rsidRPr="00895FC4">
        <w:t>o. 2 (2007)</w:t>
      </w:r>
      <w:r>
        <w:t>:</w:t>
      </w:r>
      <w:r w:rsidRPr="00895FC4">
        <w:t xml:space="preserve"> 125–140.</w:t>
      </w:r>
    </w:p>
  </w:endnote>
  <w:endnote w:id="29">
    <w:p w:rsidR="0038230E" w:rsidRPr="00895FC4" w:rsidRDefault="0038230E" w:rsidP="001E5EA1">
      <w:pPr>
        <w:pStyle w:val="EndnoteText"/>
        <w:contextualSpacing/>
      </w:pPr>
      <w:r w:rsidRPr="00895FC4">
        <w:rPr>
          <w:rStyle w:val="EndnoteReference"/>
        </w:rPr>
        <w:endnoteRef/>
      </w:r>
      <w:r w:rsidRPr="00895FC4">
        <w:t xml:space="preserve"> Benedict Anderson, </w:t>
      </w:r>
      <w:r w:rsidRPr="00895FC4">
        <w:rPr>
          <w:i/>
        </w:rPr>
        <w:t>Imagined Communities: Reflections on the Origins and Spread of Nationalism</w:t>
      </w:r>
      <w:r>
        <w:t>, rev ed.</w:t>
      </w:r>
      <w:r w:rsidRPr="00895FC4">
        <w:t xml:space="preserve"> (New York and London: Verso, 2006), 75-79; Cunningham, </w:t>
      </w:r>
      <w:r w:rsidRPr="00895FC4">
        <w:rPr>
          <w:i/>
        </w:rPr>
        <w:t>Leisure in the Industrial Revolution</w:t>
      </w:r>
      <w:r w:rsidRPr="00C023C9">
        <w:t>,</w:t>
      </w:r>
      <w:r w:rsidRPr="00895FC4">
        <w:t xml:space="preserve"> 141–143. Christian Wolmar, </w:t>
      </w:r>
      <w:r w:rsidRPr="00895FC4">
        <w:rPr>
          <w:i/>
        </w:rPr>
        <w:t>Fire &amp; Steam: A New History of the Railways in Britain</w:t>
      </w:r>
      <w:r w:rsidRPr="00895FC4">
        <w:t xml:space="preserve"> (London: Atlantic Books, 2007), 75</w:t>
      </w:r>
      <w:r>
        <w:t>–</w:t>
      </w:r>
      <w:r w:rsidRPr="00895FC4">
        <w:t>86.</w:t>
      </w:r>
    </w:p>
  </w:endnote>
  <w:endnote w:id="30">
    <w:p w:rsidR="0038230E" w:rsidRPr="00895FC4" w:rsidRDefault="0038230E" w:rsidP="00804A00">
      <w:pPr>
        <w:pStyle w:val="EndnoteText"/>
        <w:contextualSpacing/>
      </w:pPr>
      <w:r w:rsidRPr="00895FC4">
        <w:rPr>
          <w:rStyle w:val="EndnoteReference"/>
        </w:rPr>
        <w:endnoteRef/>
      </w:r>
      <w:r w:rsidRPr="00895FC4">
        <w:t xml:space="preserve"> Cunningham, </w:t>
      </w:r>
      <w:r w:rsidRPr="00895FC4">
        <w:rPr>
          <w:i/>
        </w:rPr>
        <w:t>Time, Work and Leisure</w:t>
      </w:r>
      <w:r w:rsidRPr="00C023C9">
        <w:t>,</w:t>
      </w:r>
      <w:r w:rsidRPr="00895FC4">
        <w:t xml:space="preserve"> 199–200.</w:t>
      </w:r>
    </w:p>
  </w:endnote>
  <w:endnote w:id="31">
    <w:p w:rsidR="0038230E" w:rsidRPr="00895FC4" w:rsidRDefault="0038230E" w:rsidP="00804A00">
      <w:pPr>
        <w:pStyle w:val="EndnoteText"/>
        <w:rPr>
          <w:i/>
          <w:iCs/>
        </w:rPr>
      </w:pPr>
      <w:r w:rsidRPr="00895FC4">
        <w:rPr>
          <w:rStyle w:val="EndnoteReference"/>
        </w:rPr>
        <w:endnoteRef/>
      </w:r>
      <w:r w:rsidRPr="00895FC4">
        <w:t xml:space="preserve"> </w:t>
      </w:r>
      <w:r w:rsidRPr="00895FC4">
        <w:rPr>
          <w:iCs/>
        </w:rPr>
        <w:t xml:space="preserve">Ronald Hutton, </w:t>
      </w:r>
      <w:r w:rsidRPr="00895FC4">
        <w:rPr>
          <w:i/>
          <w:iCs/>
        </w:rPr>
        <w:t>The Stations of the Sun: A History of the Ritual Year in Britain</w:t>
      </w:r>
      <w:r w:rsidRPr="00895FC4">
        <w:rPr>
          <w:iCs/>
        </w:rPr>
        <w:t xml:space="preserve"> (Oxford: Oxford University Press, 1996), 426–427.</w:t>
      </w:r>
    </w:p>
  </w:endnote>
  <w:endnote w:id="32">
    <w:p w:rsidR="0038230E" w:rsidRPr="00895FC4" w:rsidRDefault="0038230E">
      <w:pPr>
        <w:pStyle w:val="EndnoteText"/>
      </w:pPr>
      <w:r w:rsidRPr="00895FC4">
        <w:rPr>
          <w:rStyle w:val="EndnoteReference"/>
        </w:rPr>
        <w:endnoteRef/>
      </w:r>
      <w:r w:rsidRPr="00895FC4">
        <w:t xml:space="preserve"> Cunningham, </w:t>
      </w:r>
      <w:r w:rsidRPr="00895FC4">
        <w:rPr>
          <w:i/>
        </w:rPr>
        <w:t>Leisure in the Industrial Revolution</w:t>
      </w:r>
      <w:r w:rsidRPr="00C023C9">
        <w:t>,</w:t>
      </w:r>
      <w:r w:rsidRPr="00895FC4">
        <w:t xml:space="preserve"> 141–143.</w:t>
      </w:r>
    </w:p>
  </w:endnote>
  <w:endnote w:id="33">
    <w:p w:rsidR="0038230E" w:rsidRPr="00895FC4" w:rsidRDefault="0038230E" w:rsidP="00804A00">
      <w:pPr>
        <w:pStyle w:val="EndnoteText"/>
        <w:rPr>
          <w:iCs/>
        </w:rPr>
      </w:pPr>
      <w:r w:rsidRPr="00895FC4">
        <w:rPr>
          <w:rStyle w:val="EndnoteReference"/>
        </w:rPr>
        <w:endnoteRef/>
      </w:r>
      <w:r w:rsidRPr="00895FC4">
        <w:t xml:space="preserve"> Neil Armstrong, </w:t>
      </w:r>
      <w:r w:rsidRPr="00895FC4">
        <w:rPr>
          <w:i/>
        </w:rPr>
        <w:t xml:space="preserve">Christmas in Nineteenth-Century England </w:t>
      </w:r>
      <w:r w:rsidRPr="00895FC4">
        <w:t xml:space="preserve">(Manchester and New York: Manchester University Press, 2010), 145–172; Mike Huggins, </w:t>
      </w:r>
      <w:r w:rsidRPr="00895FC4">
        <w:rPr>
          <w:i/>
        </w:rPr>
        <w:t xml:space="preserve">The Victorians and Sport </w:t>
      </w:r>
      <w:r w:rsidRPr="00895FC4">
        <w:t xml:space="preserve">(London and New York: Hambledon and London, 2004), 88–91; McKernan, </w:t>
      </w:r>
      <w:r>
        <w:t>‘</w:t>
      </w:r>
      <w:r w:rsidRPr="00895FC4">
        <w:t>Diverting Time</w:t>
      </w:r>
      <w:r>
        <w:t>’:</w:t>
      </w:r>
      <w:r w:rsidRPr="00895FC4">
        <w:t xml:space="preserve"> 136–142; </w:t>
      </w:r>
      <w:r w:rsidRPr="00895FC4">
        <w:rPr>
          <w:iCs/>
        </w:rPr>
        <w:t xml:space="preserve">Walton and Poole, </w:t>
      </w:r>
      <w:r>
        <w:rPr>
          <w:iCs/>
        </w:rPr>
        <w:t>‘</w:t>
      </w:r>
      <w:r w:rsidRPr="00895FC4">
        <w:rPr>
          <w:iCs/>
        </w:rPr>
        <w:t>Lancashire Wakes</w:t>
      </w:r>
      <w:r>
        <w:rPr>
          <w:iCs/>
        </w:rPr>
        <w:t>’,</w:t>
      </w:r>
      <w:r>
        <w:t xml:space="preserve"> 113–114</w:t>
      </w:r>
      <w:r w:rsidRPr="00895FC4">
        <w:t>.</w:t>
      </w:r>
    </w:p>
  </w:endnote>
  <w:endnote w:id="34">
    <w:p w:rsidR="0038230E" w:rsidRPr="00895FC4" w:rsidRDefault="0038230E" w:rsidP="002C7989">
      <w:pPr>
        <w:pStyle w:val="EndnoteText"/>
      </w:pPr>
      <w:r w:rsidRPr="00895FC4">
        <w:rPr>
          <w:rStyle w:val="EndnoteReference"/>
        </w:rPr>
        <w:endnoteRef/>
      </w:r>
      <w:r w:rsidRPr="00895FC4">
        <w:t xml:space="preserve"> Stephen G. Jones, </w:t>
      </w:r>
      <w:r w:rsidRPr="00895FC4">
        <w:rPr>
          <w:i/>
        </w:rPr>
        <w:t xml:space="preserve">Workers at Play: A Social and Economic History of Leisure 1918-1939 </w:t>
      </w:r>
      <w:r w:rsidRPr="00895FC4">
        <w:t>(London: Routledge &amp; Kegan Paul, 1986),</w:t>
      </w:r>
      <w:r>
        <w:t xml:space="preserve"> </w:t>
      </w:r>
      <w:r w:rsidRPr="00895FC4">
        <w:t xml:space="preserve">37–61; Michael John Law, </w:t>
      </w:r>
      <w:r w:rsidRPr="00895FC4">
        <w:rPr>
          <w:bCs/>
          <w:i/>
        </w:rPr>
        <w:t xml:space="preserve">The Experience of Suburban Modernity: How Private Transport Changed Interwar London </w:t>
      </w:r>
      <w:r w:rsidRPr="00895FC4">
        <w:rPr>
          <w:bCs/>
        </w:rPr>
        <w:t>(Manchester: Manchester University Press, 2014).</w:t>
      </w:r>
    </w:p>
  </w:endnote>
  <w:endnote w:id="35">
    <w:p w:rsidR="0038230E" w:rsidRPr="00895FC4" w:rsidRDefault="0038230E" w:rsidP="005C1EE6">
      <w:pPr>
        <w:pStyle w:val="EndnoteText"/>
      </w:pPr>
      <w:r w:rsidRPr="00895FC4">
        <w:rPr>
          <w:rStyle w:val="EndnoteReference"/>
        </w:rPr>
        <w:endnoteRef/>
      </w:r>
      <w:r w:rsidRPr="00895FC4">
        <w:t xml:space="preserve"> Brad Beaven and John Griffiths, ‘Creating the Exemplary Citizen: The Changing Notion of Citizenship in Britain 1870–1939’, </w:t>
      </w:r>
      <w:r w:rsidRPr="00895FC4">
        <w:rPr>
          <w:i/>
        </w:rPr>
        <w:t>Contemporary British History</w:t>
      </w:r>
      <w:r>
        <w:t xml:space="preserve"> </w:t>
      </w:r>
      <w:r w:rsidRPr="00895FC4">
        <w:t xml:space="preserve">22, </w:t>
      </w:r>
      <w:r>
        <w:t>n</w:t>
      </w:r>
      <w:r w:rsidRPr="00895FC4">
        <w:t>o. 2 (2008</w:t>
      </w:r>
      <w:r>
        <w:t>): 217–219</w:t>
      </w:r>
      <w:r w:rsidRPr="00895FC4">
        <w:t xml:space="preserve">; Carole O’Reilly, ‘‘We Have Gone Recreation Mad’: The Consumption of Leisure and Popular Entertainment in Municipal Public Parks in Early Twentieth Century Britain’, </w:t>
      </w:r>
      <w:r w:rsidRPr="00895FC4">
        <w:rPr>
          <w:i/>
        </w:rPr>
        <w:t>International Journal of Regional and Local History</w:t>
      </w:r>
      <w:r w:rsidRPr="00895FC4">
        <w:t xml:space="preserve"> 8, </w:t>
      </w:r>
      <w:r>
        <w:t>n</w:t>
      </w:r>
      <w:r w:rsidRPr="00895FC4">
        <w:t>o. 2 (2013), 112–128; Snape, ‘New Leisure’</w:t>
      </w:r>
      <w:r>
        <w:t>:</w:t>
      </w:r>
      <w:r w:rsidRPr="00895FC4">
        <w:t xml:space="preserve"> 51–83.</w:t>
      </w:r>
    </w:p>
  </w:endnote>
  <w:endnote w:id="36">
    <w:p w:rsidR="0038230E" w:rsidRPr="00895FC4" w:rsidRDefault="0038230E" w:rsidP="002C7989">
      <w:pPr>
        <w:pStyle w:val="EndnoteText"/>
        <w:contextualSpacing/>
      </w:pPr>
      <w:r w:rsidRPr="00895FC4">
        <w:rPr>
          <w:rStyle w:val="EndnoteReference"/>
        </w:rPr>
        <w:endnoteRef/>
      </w:r>
      <w:r w:rsidRPr="00895FC4">
        <w:t xml:space="preserve"> Sandra Dawson, ‘Working-Class Consumers and the Campaign for Holidays with Pay’, </w:t>
      </w:r>
      <w:r w:rsidRPr="00895FC4">
        <w:rPr>
          <w:i/>
        </w:rPr>
        <w:t>Twentieth Century British History</w:t>
      </w:r>
      <w:r w:rsidRPr="00895FC4">
        <w:t xml:space="preserve"> 18, </w:t>
      </w:r>
      <w:r>
        <w:t>n</w:t>
      </w:r>
      <w:r w:rsidRPr="00895FC4">
        <w:t>o. 3 (2007)</w:t>
      </w:r>
      <w:r>
        <w:t>:</w:t>
      </w:r>
      <w:r w:rsidR="00095687">
        <w:t xml:space="preserve"> </w:t>
      </w:r>
      <w:r w:rsidRPr="00895FC4">
        <w:t>277–305.</w:t>
      </w:r>
    </w:p>
  </w:endnote>
  <w:endnote w:id="37">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This was calculated by conducting a search for the word ‘carnival’ on the BNA website in order to calculate how many hits the term generated for each year, and then dividing this by the total number of articles on the website for each year </w:t>
      </w:r>
      <w:r>
        <w:rPr>
          <w:rFonts w:cs="Times New Roman"/>
        </w:rPr>
        <w:t>(a</w:t>
      </w:r>
      <w:r w:rsidRPr="00895FC4">
        <w:rPr>
          <w:rFonts w:cs="Times New Roman"/>
        </w:rPr>
        <w:t xml:space="preserve">ccessed on May </w:t>
      </w:r>
      <w:r>
        <w:rPr>
          <w:rFonts w:cs="Times New Roman"/>
        </w:rPr>
        <w:t xml:space="preserve">17, </w:t>
      </w:r>
      <w:r w:rsidRPr="00895FC4">
        <w:rPr>
          <w:rFonts w:cs="Times New Roman"/>
        </w:rPr>
        <w:t>2014].</w:t>
      </w:r>
    </w:p>
  </w:endnote>
  <w:endnote w:id="38">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This was calculated by conducting a search for the word ‘carnival’ on the BNA website in order to calculate how many hits the term generated for each decade, and then dividing this by the total number of pages </w:t>
      </w:r>
      <w:r>
        <w:rPr>
          <w:rFonts w:cs="Times New Roman"/>
        </w:rPr>
        <w:t>on the website for each decade (a</w:t>
      </w:r>
      <w:r w:rsidRPr="00895FC4">
        <w:rPr>
          <w:rFonts w:cs="Times New Roman"/>
        </w:rPr>
        <w:t xml:space="preserve">ccessed on May </w:t>
      </w:r>
      <w:r>
        <w:rPr>
          <w:rFonts w:cs="Times New Roman"/>
        </w:rPr>
        <w:t xml:space="preserve">17, </w:t>
      </w:r>
      <w:r w:rsidRPr="00895FC4">
        <w:rPr>
          <w:rFonts w:cs="Times New Roman"/>
        </w:rPr>
        <w:t>2014</w:t>
      </w:r>
      <w:r>
        <w:rPr>
          <w:rFonts w:cs="Times New Roman"/>
        </w:rPr>
        <w:t>)</w:t>
      </w:r>
      <w:r w:rsidRPr="00895FC4">
        <w:rPr>
          <w:rFonts w:cs="Times New Roman"/>
        </w:rPr>
        <w:t>. The BNA website only provides data for the total number of pages for decades, not for individual years, so it is not possible to calculate the annual number of articles containing the word ‘carnival’ per newspaper page.</w:t>
      </w:r>
    </w:p>
  </w:endnote>
  <w:endnote w:id="39">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i/>
        </w:rPr>
        <w:t>London Gazette</w:t>
      </w:r>
      <w:r>
        <w:rPr>
          <w:rFonts w:cs="Times New Roman"/>
        </w:rPr>
        <w:t xml:space="preserve">, </w:t>
      </w:r>
      <w:r w:rsidRPr="00895FC4">
        <w:rPr>
          <w:rFonts w:cs="Times New Roman"/>
        </w:rPr>
        <w:t>Mar</w:t>
      </w:r>
      <w:r>
        <w:rPr>
          <w:rFonts w:cs="Times New Roman"/>
        </w:rPr>
        <w:t>ch</w:t>
      </w:r>
      <w:r w:rsidRPr="00895FC4">
        <w:rPr>
          <w:rFonts w:cs="Times New Roman"/>
        </w:rPr>
        <w:t xml:space="preserve"> 26–29</w:t>
      </w:r>
      <w:r>
        <w:rPr>
          <w:rFonts w:cs="Times New Roman"/>
        </w:rPr>
        <w:t>,</w:t>
      </w:r>
      <w:r w:rsidRPr="00895FC4">
        <w:rPr>
          <w:rFonts w:cs="Times New Roman"/>
        </w:rPr>
        <w:t xml:space="preserve"> </w:t>
      </w:r>
      <w:r w:rsidR="00095687">
        <w:rPr>
          <w:rFonts w:cs="Times New Roman"/>
        </w:rPr>
        <w:t>1666</w:t>
      </w:r>
      <w:r w:rsidRPr="00895FC4">
        <w:rPr>
          <w:rFonts w:cs="Times New Roman"/>
        </w:rPr>
        <w:t xml:space="preserve">; </w:t>
      </w:r>
      <w:r w:rsidRPr="00895FC4">
        <w:rPr>
          <w:rFonts w:cs="Times New Roman"/>
          <w:i/>
        </w:rPr>
        <w:t>Daily Courant</w:t>
      </w:r>
      <w:r>
        <w:rPr>
          <w:rFonts w:cs="Times New Roman"/>
        </w:rPr>
        <w:t xml:space="preserve">, </w:t>
      </w:r>
      <w:r w:rsidRPr="00895FC4">
        <w:rPr>
          <w:rFonts w:cs="Times New Roman"/>
        </w:rPr>
        <w:t>Feb</w:t>
      </w:r>
      <w:r>
        <w:rPr>
          <w:rFonts w:cs="Times New Roman"/>
        </w:rPr>
        <w:t>ruary 1703</w:t>
      </w:r>
      <w:r w:rsidRPr="00895FC4">
        <w:rPr>
          <w:rFonts w:cs="Times New Roman"/>
        </w:rPr>
        <w:t xml:space="preserve">; </w:t>
      </w:r>
      <w:r w:rsidRPr="00895FC4">
        <w:rPr>
          <w:rFonts w:cs="Times New Roman"/>
          <w:i/>
        </w:rPr>
        <w:t>Public Advertiser</w:t>
      </w:r>
      <w:r w:rsidRPr="00C023C9">
        <w:rPr>
          <w:rFonts w:cs="Times New Roman"/>
        </w:rPr>
        <w:t>,</w:t>
      </w:r>
      <w:r>
        <w:rPr>
          <w:rFonts w:cs="Times New Roman"/>
          <w:i/>
        </w:rPr>
        <w:t xml:space="preserve"> </w:t>
      </w:r>
      <w:r w:rsidRPr="00895FC4">
        <w:rPr>
          <w:rFonts w:cs="Times New Roman"/>
        </w:rPr>
        <w:t>Nov</w:t>
      </w:r>
      <w:r>
        <w:rPr>
          <w:rFonts w:cs="Times New Roman"/>
        </w:rPr>
        <w:t>ember 28, 1781</w:t>
      </w:r>
      <w:r w:rsidRPr="00895FC4">
        <w:rPr>
          <w:rFonts w:cs="Times New Roman"/>
        </w:rPr>
        <w:t xml:space="preserve">; </w:t>
      </w:r>
      <w:r w:rsidRPr="00895FC4">
        <w:rPr>
          <w:rFonts w:cs="Times New Roman"/>
          <w:bCs/>
          <w:i/>
          <w:iCs/>
        </w:rPr>
        <w:t>The Hull Packet and Original Weekly Commercial, Literary and General Advertiser</w:t>
      </w:r>
      <w:r w:rsidRPr="00C023C9">
        <w:rPr>
          <w:rFonts w:cs="Times New Roman"/>
        </w:rPr>
        <w:t>,</w:t>
      </w:r>
      <w:r w:rsidRPr="00895FC4">
        <w:rPr>
          <w:rFonts w:cs="Times New Roman"/>
        </w:rPr>
        <w:t xml:space="preserve"> </w:t>
      </w:r>
      <w:r>
        <w:rPr>
          <w:rFonts w:cs="Times New Roman"/>
        </w:rPr>
        <w:t>March 2, 1813</w:t>
      </w:r>
      <w:r w:rsidRPr="00895FC4">
        <w:rPr>
          <w:rFonts w:cs="Times New Roman"/>
        </w:rPr>
        <w:t xml:space="preserve">; </w:t>
      </w:r>
      <w:r w:rsidRPr="00895FC4">
        <w:rPr>
          <w:rFonts w:cs="Times New Roman"/>
          <w:i/>
        </w:rPr>
        <w:t>Morning Chronicle</w:t>
      </w:r>
      <w:r>
        <w:rPr>
          <w:rFonts w:cs="Times New Roman"/>
        </w:rPr>
        <w:t xml:space="preserve">, </w:t>
      </w:r>
      <w:r w:rsidRPr="00895FC4">
        <w:rPr>
          <w:rFonts w:cs="Times New Roman"/>
        </w:rPr>
        <w:t>Jan</w:t>
      </w:r>
      <w:r>
        <w:rPr>
          <w:rFonts w:cs="Times New Roman"/>
        </w:rPr>
        <w:t>uary 12, 1853</w:t>
      </w:r>
      <w:r w:rsidRPr="00895FC4">
        <w:rPr>
          <w:rFonts w:cs="Times New Roman"/>
        </w:rPr>
        <w:t xml:space="preserve">; </w:t>
      </w:r>
      <w:r w:rsidRPr="00895FC4">
        <w:rPr>
          <w:rFonts w:cs="Times New Roman"/>
          <w:bCs/>
          <w:i/>
          <w:bdr w:val="none" w:sz="0" w:space="0" w:color="auto" w:frame="1"/>
          <w:shd w:val="clear" w:color="auto" w:fill="FFFFFF"/>
        </w:rPr>
        <w:t>Western Times</w:t>
      </w:r>
      <w:r>
        <w:rPr>
          <w:rFonts w:cs="Times New Roman"/>
          <w:bCs/>
          <w:bdr w:val="none" w:sz="0" w:space="0" w:color="auto" w:frame="1"/>
          <w:shd w:val="clear" w:color="auto" w:fill="FFFFFF"/>
        </w:rPr>
        <w:t>,</w:t>
      </w:r>
      <w:r>
        <w:rPr>
          <w:rFonts w:cs="Times New Roman"/>
          <w:shd w:val="clear" w:color="auto" w:fill="FFFFFF"/>
        </w:rPr>
        <w:t xml:space="preserve"> </w:t>
      </w:r>
      <w:r w:rsidRPr="00895FC4">
        <w:rPr>
          <w:rFonts w:cs="Times New Roman"/>
          <w:shd w:val="clear" w:color="auto" w:fill="FFFFFF"/>
        </w:rPr>
        <w:t>Feb</w:t>
      </w:r>
      <w:r>
        <w:rPr>
          <w:rFonts w:cs="Times New Roman"/>
          <w:shd w:val="clear" w:color="auto" w:fill="FFFFFF"/>
        </w:rPr>
        <w:t>ruary 22, 1870</w:t>
      </w:r>
      <w:r w:rsidRPr="00895FC4">
        <w:rPr>
          <w:rFonts w:cs="Times New Roman"/>
          <w:shd w:val="clear" w:color="auto" w:fill="FFFFFF"/>
        </w:rPr>
        <w:t xml:space="preserve">; </w:t>
      </w:r>
      <w:r w:rsidRPr="00895FC4">
        <w:rPr>
          <w:rFonts w:cs="Times New Roman"/>
          <w:bCs/>
          <w:i/>
          <w:bdr w:val="none" w:sz="0" w:space="0" w:color="auto" w:frame="1"/>
          <w:shd w:val="clear" w:color="auto" w:fill="FFFFFF"/>
        </w:rPr>
        <w:t>Taunton Courier, and Western Advertiser</w:t>
      </w:r>
      <w:r>
        <w:rPr>
          <w:rFonts w:cs="Times New Roman"/>
          <w:bCs/>
          <w:bdr w:val="none" w:sz="0" w:space="0" w:color="auto" w:frame="1"/>
          <w:shd w:val="clear" w:color="auto" w:fill="FFFFFF"/>
        </w:rPr>
        <w:t>,</w:t>
      </w:r>
      <w:r>
        <w:rPr>
          <w:rFonts w:cs="Times New Roman"/>
          <w:shd w:val="clear" w:color="auto" w:fill="FFFFFF"/>
        </w:rPr>
        <w:t xml:space="preserve"> </w:t>
      </w:r>
      <w:r w:rsidRPr="00895FC4">
        <w:rPr>
          <w:rFonts w:cs="Times New Roman"/>
          <w:shd w:val="clear" w:color="auto" w:fill="FFFFFF"/>
        </w:rPr>
        <w:t>Feb</w:t>
      </w:r>
      <w:r>
        <w:rPr>
          <w:rFonts w:cs="Times New Roman"/>
          <w:shd w:val="clear" w:color="auto" w:fill="FFFFFF"/>
        </w:rPr>
        <w:t>ruary 23,</w:t>
      </w:r>
      <w:r w:rsidRPr="00895FC4">
        <w:rPr>
          <w:rFonts w:cs="Times New Roman"/>
          <w:shd w:val="clear" w:color="auto" w:fill="FFFFFF"/>
        </w:rPr>
        <w:t xml:space="preserve"> 1870); </w:t>
      </w:r>
      <w:r>
        <w:rPr>
          <w:rFonts w:cs="Times New Roman"/>
          <w:bCs/>
          <w:i/>
          <w:bdr w:val="none" w:sz="0" w:space="0" w:color="auto" w:frame="1"/>
          <w:shd w:val="clear" w:color="auto" w:fill="FFFFFF"/>
        </w:rPr>
        <w:t>Western Times</w:t>
      </w:r>
      <w:r>
        <w:rPr>
          <w:rFonts w:cs="Times New Roman"/>
          <w:bCs/>
          <w:bdr w:val="none" w:sz="0" w:space="0" w:color="auto" w:frame="1"/>
          <w:shd w:val="clear" w:color="auto" w:fill="FFFFFF"/>
        </w:rPr>
        <w:t xml:space="preserve">, </w:t>
      </w:r>
      <w:r w:rsidRPr="00895FC4">
        <w:rPr>
          <w:rFonts w:cs="Times New Roman"/>
          <w:shd w:val="clear" w:color="auto" w:fill="FFFFFF"/>
        </w:rPr>
        <w:t>Mar</w:t>
      </w:r>
      <w:r>
        <w:rPr>
          <w:rFonts w:cs="Times New Roman"/>
          <w:shd w:val="clear" w:color="auto" w:fill="FFFFFF"/>
        </w:rPr>
        <w:t>ch 4, 1870</w:t>
      </w:r>
      <w:r w:rsidRPr="00895FC4">
        <w:rPr>
          <w:rFonts w:cs="Times New Roman"/>
          <w:shd w:val="clear" w:color="auto" w:fill="FFFFFF"/>
        </w:rPr>
        <w:t xml:space="preserve">; </w:t>
      </w:r>
      <w:r w:rsidRPr="00895FC4">
        <w:rPr>
          <w:rFonts w:cs="Times New Roman"/>
          <w:bCs/>
          <w:i/>
          <w:bdr w:val="none" w:sz="0" w:space="0" w:color="auto" w:frame="1"/>
          <w:shd w:val="clear" w:color="auto" w:fill="FFFFFF"/>
        </w:rPr>
        <w:t>Nottinghamshire Guardian</w:t>
      </w:r>
      <w:r>
        <w:rPr>
          <w:rFonts w:cs="Times New Roman"/>
          <w:shd w:val="clear" w:color="auto" w:fill="FFFFFF"/>
        </w:rPr>
        <w:t xml:space="preserve">, </w:t>
      </w:r>
      <w:r w:rsidRPr="00895FC4">
        <w:rPr>
          <w:rFonts w:cs="Times New Roman"/>
          <w:shd w:val="clear" w:color="auto" w:fill="FFFFFF"/>
        </w:rPr>
        <w:t>Apr</w:t>
      </w:r>
      <w:r>
        <w:rPr>
          <w:rFonts w:cs="Times New Roman"/>
          <w:shd w:val="clear" w:color="auto" w:fill="FFFFFF"/>
        </w:rPr>
        <w:t>il 1, 1870</w:t>
      </w:r>
      <w:r w:rsidRPr="00895FC4">
        <w:rPr>
          <w:rFonts w:cs="Times New Roman"/>
          <w:shd w:val="clear" w:color="auto" w:fill="FFFFFF"/>
        </w:rPr>
        <w:t xml:space="preserve">; </w:t>
      </w:r>
      <w:r w:rsidRPr="00895FC4">
        <w:rPr>
          <w:rFonts w:cs="Times New Roman"/>
          <w:bCs/>
          <w:i/>
          <w:bdr w:val="none" w:sz="0" w:space="0" w:color="auto" w:frame="1"/>
          <w:shd w:val="clear" w:color="auto" w:fill="FFFFFF"/>
        </w:rPr>
        <w:t>Oxford Journal</w:t>
      </w:r>
      <w:r>
        <w:rPr>
          <w:rFonts w:cs="Times New Roman"/>
          <w:shd w:val="clear" w:color="auto" w:fill="FFFFFF"/>
        </w:rPr>
        <w:t xml:space="preserve">, </w:t>
      </w:r>
      <w:r w:rsidRPr="00895FC4">
        <w:rPr>
          <w:rFonts w:cs="Times New Roman"/>
          <w:shd w:val="clear" w:color="auto" w:fill="FFFFFF"/>
        </w:rPr>
        <w:t>Feb</w:t>
      </w:r>
      <w:r>
        <w:rPr>
          <w:rFonts w:cs="Times New Roman"/>
          <w:shd w:val="clear" w:color="auto" w:fill="FFFFFF"/>
        </w:rPr>
        <w:t>ruary 25, 1871</w:t>
      </w:r>
      <w:r w:rsidRPr="00895FC4">
        <w:rPr>
          <w:rFonts w:cs="Times New Roman"/>
          <w:shd w:val="clear" w:color="auto" w:fill="FFFFFF"/>
        </w:rPr>
        <w:t xml:space="preserve">; </w:t>
      </w:r>
      <w:r w:rsidRPr="00895FC4">
        <w:rPr>
          <w:rFonts w:cs="Times New Roman"/>
          <w:bCs/>
          <w:i/>
          <w:bdr w:val="none" w:sz="0" w:space="0" w:color="auto" w:frame="1"/>
          <w:shd w:val="clear" w:color="auto" w:fill="FFFFFF"/>
        </w:rPr>
        <w:t>Pall Mall Gazette</w:t>
      </w:r>
      <w:r>
        <w:rPr>
          <w:rFonts w:cs="Times New Roman"/>
          <w:shd w:val="clear" w:color="auto" w:fill="FFFFFF"/>
        </w:rPr>
        <w:t xml:space="preserve">, </w:t>
      </w:r>
      <w:r w:rsidRPr="00895FC4">
        <w:rPr>
          <w:rFonts w:cs="Times New Roman"/>
          <w:shd w:val="clear" w:color="auto" w:fill="FFFFFF"/>
        </w:rPr>
        <w:t>Feb</w:t>
      </w:r>
      <w:r>
        <w:rPr>
          <w:rFonts w:cs="Times New Roman"/>
          <w:shd w:val="clear" w:color="auto" w:fill="FFFFFF"/>
        </w:rPr>
        <w:t>ruary 5, 1879</w:t>
      </w:r>
      <w:r w:rsidRPr="00895FC4">
        <w:rPr>
          <w:rFonts w:cs="Times New Roman"/>
          <w:shd w:val="clear" w:color="auto" w:fill="FFFFFF"/>
        </w:rPr>
        <w:t>;</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Belfast News-Letter</w:t>
      </w:r>
      <w:r>
        <w:rPr>
          <w:rFonts w:cs="Times New Roman"/>
          <w:shd w:val="clear" w:color="auto" w:fill="FFFFFF"/>
        </w:rPr>
        <w:t xml:space="preserve">, </w:t>
      </w:r>
      <w:r w:rsidRPr="00895FC4">
        <w:rPr>
          <w:rFonts w:cs="Times New Roman"/>
          <w:shd w:val="clear" w:color="auto" w:fill="FFFFFF"/>
        </w:rPr>
        <w:t>Mar</w:t>
      </w:r>
      <w:r>
        <w:rPr>
          <w:rFonts w:cs="Times New Roman"/>
          <w:shd w:val="clear" w:color="auto" w:fill="FFFFFF"/>
        </w:rPr>
        <w:t>ch 6, 1879</w:t>
      </w:r>
      <w:r w:rsidRPr="00895FC4">
        <w:rPr>
          <w:rFonts w:cs="Times New Roman"/>
          <w:shd w:val="clear" w:color="auto" w:fill="FFFFFF"/>
        </w:rPr>
        <w:t xml:space="preserve">; </w:t>
      </w:r>
      <w:r w:rsidRPr="00895FC4">
        <w:rPr>
          <w:rFonts w:cs="Times New Roman"/>
          <w:bCs/>
          <w:i/>
          <w:bdr w:val="none" w:sz="0" w:space="0" w:color="auto" w:frame="1"/>
          <w:shd w:val="clear" w:color="auto" w:fill="FFFFFF"/>
        </w:rPr>
        <w:t>Birmingham Daily Post</w:t>
      </w:r>
      <w:r>
        <w:rPr>
          <w:rFonts w:cs="Times New Roman"/>
          <w:shd w:val="clear" w:color="auto" w:fill="FFFFFF"/>
        </w:rPr>
        <w:t xml:space="preserve">, </w:t>
      </w:r>
      <w:r w:rsidRPr="00895FC4">
        <w:rPr>
          <w:rFonts w:cs="Times New Roman"/>
          <w:shd w:val="clear" w:color="auto" w:fill="FFFFFF"/>
        </w:rPr>
        <w:t>Dec</w:t>
      </w:r>
      <w:r>
        <w:rPr>
          <w:rFonts w:cs="Times New Roman"/>
          <w:shd w:val="clear" w:color="auto" w:fill="FFFFFF"/>
        </w:rPr>
        <w:t>ember 26, 1879</w:t>
      </w:r>
      <w:r w:rsidRPr="00895FC4">
        <w:rPr>
          <w:rFonts w:cs="Times New Roman"/>
          <w:shd w:val="clear" w:color="auto" w:fill="FFFFFF"/>
        </w:rPr>
        <w:t xml:space="preserve">; </w:t>
      </w:r>
      <w:r w:rsidRPr="00895FC4">
        <w:rPr>
          <w:rFonts w:cs="Times New Roman"/>
          <w:bCs/>
          <w:i/>
          <w:bdr w:val="none" w:sz="0" w:space="0" w:color="auto" w:frame="1"/>
          <w:shd w:val="clear" w:color="auto" w:fill="FFFFFF"/>
        </w:rPr>
        <w:t>Yorkshire Post and Leeds Intelligencer</w:t>
      </w:r>
      <w:r>
        <w:rPr>
          <w:rFonts w:cs="Times New Roman"/>
          <w:shd w:val="clear" w:color="auto" w:fill="FFFFFF"/>
        </w:rPr>
        <w:t xml:space="preserve">, </w:t>
      </w:r>
      <w:r w:rsidRPr="00895FC4">
        <w:rPr>
          <w:rFonts w:cs="Times New Roman"/>
          <w:shd w:val="clear" w:color="auto" w:fill="FFFFFF"/>
        </w:rPr>
        <w:t>Jan</w:t>
      </w:r>
      <w:r>
        <w:rPr>
          <w:rFonts w:cs="Times New Roman"/>
          <w:shd w:val="clear" w:color="auto" w:fill="FFFFFF"/>
        </w:rPr>
        <w:t>uary 30, 1882</w:t>
      </w:r>
      <w:r w:rsidRPr="00895FC4">
        <w:rPr>
          <w:rFonts w:cs="Times New Roman"/>
          <w:shd w:val="clear" w:color="auto" w:fill="FFFFFF"/>
        </w:rPr>
        <w:t xml:space="preserve">; </w:t>
      </w:r>
      <w:r w:rsidRPr="00895FC4">
        <w:rPr>
          <w:rFonts w:cs="Times New Roman"/>
          <w:bCs/>
          <w:i/>
          <w:bdr w:val="none" w:sz="0" w:space="0" w:color="auto" w:frame="1"/>
          <w:shd w:val="clear" w:color="auto" w:fill="FFFFFF"/>
        </w:rPr>
        <w:t>London Daily News</w:t>
      </w:r>
      <w:r>
        <w:rPr>
          <w:rFonts w:cs="Times New Roman"/>
          <w:shd w:val="clear" w:color="auto" w:fill="FFFFFF"/>
        </w:rPr>
        <w:t xml:space="preserve">, </w:t>
      </w:r>
      <w:r w:rsidRPr="00895FC4">
        <w:rPr>
          <w:rFonts w:cs="Times New Roman"/>
          <w:shd w:val="clear" w:color="auto" w:fill="FFFFFF"/>
        </w:rPr>
        <w:t>Jan</w:t>
      </w:r>
      <w:r>
        <w:rPr>
          <w:rFonts w:cs="Times New Roman"/>
          <w:shd w:val="clear" w:color="auto" w:fill="FFFFFF"/>
        </w:rPr>
        <w:t>uary 31,</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London Daily News</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22,</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Manchester Evening News</w:t>
      </w:r>
      <w:r>
        <w:rPr>
          <w:rFonts w:cs="Times New Roman"/>
          <w:shd w:val="clear" w:color="auto" w:fill="FFFFFF"/>
        </w:rPr>
        <w:t xml:space="preserve">, </w:t>
      </w:r>
      <w:r w:rsidRPr="00895FC4">
        <w:rPr>
          <w:rFonts w:cs="Times New Roman"/>
          <w:shd w:val="clear" w:color="auto" w:fill="FFFFFF"/>
        </w:rPr>
        <w:t>Jun</w:t>
      </w:r>
      <w:r>
        <w:rPr>
          <w:rFonts w:cs="Times New Roman"/>
          <w:shd w:val="clear" w:color="auto" w:fill="FFFFFF"/>
        </w:rPr>
        <w:t>e</w:t>
      </w:r>
      <w:r w:rsidRPr="00895FC4">
        <w:rPr>
          <w:rFonts w:cs="Times New Roman"/>
          <w:shd w:val="clear" w:color="auto" w:fill="FFFFFF"/>
        </w:rPr>
        <w:t xml:space="preserve"> </w:t>
      </w:r>
      <w:r>
        <w:rPr>
          <w:rFonts w:cs="Times New Roman"/>
          <w:shd w:val="clear" w:color="auto" w:fill="FFFFFF"/>
        </w:rPr>
        <w:t>26, 1882</w:t>
      </w:r>
      <w:r w:rsidRPr="00895FC4">
        <w:rPr>
          <w:rFonts w:cs="Times New Roman"/>
          <w:shd w:val="clear" w:color="auto" w:fill="FFFFFF"/>
        </w:rPr>
        <w:t xml:space="preserve">; </w:t>
      </w:r>
      <w:r w:rsidRPr="00895FC4">
        <w:rPr>
          <w:rFonts w:cs="Times New Roman"/>
          <w:bCs/>
          <w:i/>
          <w:bdr w:val="none" w:sz="0" w:space="0" w:color="auto" w:frame="1"/>
          <w:shd w:val="clear" w:color="auto" w:fill="FFFFFF"/>
        </w:rPr>
        <w:t>Portsmouth Evening News</w:t>
      </w:r>
      <w:r>
        <w:rPr>
          <w:rFonts w:cs="Times New Roman"/>
          <w:shd w:val="clear" w:color="auto" w:fill="FFFFFF"/>
        </w:rPr>
        <w:t>,</w:t>
      </w:r>
      <w:r w:rsidRPr="00895FC4">
        <w:rPr>
          <w:rFonts w:cs="Times New Roman"/>
          <w:shd w:val="clear" w:color="auto" w:fill="FFFFFF"/>
        </w:rPr>
        <w:t xml:space="preserve"> Jan</w:t>
      </w:r>
      <w:r>
        <w:rPr>
          <w:rFonts w:cs="Times New Roman"/>
          <w:shd w:val="clear" w:color="auto" w:fill="FFFFFF"/>
        </w:rPr>
        <w:t>uary 1, 1886</w:t>
      </w:r>
      <w:r w:rsidRPr="00895FC4">
        <w:rPr>
          <w:rFonts w:cs="Times New Roman"/>
          <w:shd w:val="clear" w:color="auto" w:fill="FFFFFF"/>
        </w:rPr>
        <w:t xml:space="preserve">; </w:t>
      </w:r>
      <w:r w:rsidRPr="00895FC4">
        <w:rPr>
          <w:rFonts w:cs="Times New Roman"/>
          <w:bCs/>
          <w:i/>
          <w:bdr w:val="none" w:sz="0" w:space="0" w:color="auto" w:frame="1"/>
          <w:shd w:val="clear" w:color="auto" w:fill="FFFFFF"/>
        </w:rPr>
        <w:t>Aberdeen Evening Express</w:t>
      </w:r>
      <w:r>
        <w:rPr>
          <w:rFonts w:cs="Times New Roman"/>
          <w:bCs/>
          <w:bdr w:val="none" w:sz="0" w:space="0" w:color="auto" w:frame="1"/>
          <w:shd w:val="clear" w:color="auto" w:fill="FFFFFF"/>
        </w:rPr>
        <w:t>,</w:t>
      </w:r>
      <w:r w:rsidRPr="00895FC4">
        <w:rPr>
          <w:rFonts w:cs="Times New Roman"/>
          <w:shd w:val="clear" w:color="auto" w:fill="FFFFFF"/>
        </w:rPr>
        <w:t xml:space="preserve"> Jan</w:t>
      </w:r>
      <w:r>
        <w:rPr>
          <w:rFonts w:cs="Times New Roman"/>
          <w:shd w:val="clear" w:color="auto" w:fill="FFFFFF"/>
        </w:rPr>
        <w:t>uary 23, 1886</w:t>
      </w:r>
      <w:r w:rsidRPr="00895FC4">
        <w:rPr>
          <w:rFonts w:cs="Times New Roman"/>
          <w:shd w:val="clear" w:color="auto" w:fill="FFFFFF"/>
        </w:rPr>
        <w:t>;</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Aberdeen Journal</w:t>
      </w:r>
      <w:r>
        <w:rPr>
          <w:rFonts w:cs="Times New Roman"/>
          <w:bCs/>
          <w:bdr w:val="none" w:sz="0" w:space="0" w:color="auto" w:frame="1"/>
          <w:shd w:val="clear" w:color="auto" w:fill="FFFFFF"/>
        </w:rPr>
        <w:t>,</w:t>
      </w:r>
      <w:r>
        <w:rPr>
          <w:rFonts w:cs="Times New Roman"/>
          <w:shd w:val="clear" w:color="auto" w:fill="FFFFFF"/>
        </w:rPr>
        <w:t xml:space="preserve"> </w:t>
      </w:r>
      <w:r w:rsidRPr="00895FC4">
        <w:rPr>
          <w:rFonts w:cs="Times New Roman"/>
          <w:shd w:val="clear" w:color="auto" w:fill="FFFFFF"/>
        </w:rPr>
        <w:t>Feb</w:t>
      </w:r>
      <w:r>
        <w:rPr>
          <w:rFonts w:cs="Times New Roman"/>
          <w:shd w:val="clear" w:color="auto" w:fill="FFFFFF"/>
        </w:rPr>
        <w:t>ruary 18,</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Daily Gazette for Middlesbrough</w:t>
      </w:r>
      <w:r>
        <w:rPr>
          <w:rFonts w:cs="Times New Roman"/>
          <w:shd w:val="clear" w:color="auto" w:fill="FFFFFF"/>
        </w:rPr>
        <w:t>, April 1, 1886;</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Stamford Mercury</w:t>
      </w:r>
      <w:r w:rsidRPr="0035034C">
        <w:rPr>
          <w:rFonts w:cs="Times New Roman"/>
          <w:shd w:val="clear" w:color="auto" w:fill="FFFFFF"/>
        </w:rPr>
        <w:t>,</w:t>
      </w:r>
      <w:r w:rsidRPr="00895FC4">
        <w:rPr>
          <w:rFonts w:cs="Times New Roman"/>
          <w:shd w:val="clear" w:color="auto" w:fill="FFFFFF"/>
        </w:rPr>
        <w:t xml:space="preserve"> May</w:t>
      </w:r>
      <w:r>
        <w:rPr>
          <w:rFonts w:cs="Times New Roman"/>
          <w:shd w:val="clear" w:color="auto" w:fill="FFFFFF"/>
        </w:rPr>
        <w:t xml:space="preserve"> 7,</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Bucks Herald</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8, </w:t>
      </w:r>
      <w:r w:rsidRPr="00895FC4">
        <w:rPr>
          <w:rFonts w:cs="Times New Roman"/>
          <w:shd w:val="clear" w:color="auto" w:fill="FFFFFF"/>
        </w:rPr>
        <w:t>1886;</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Birmingham Daily Post</w:t>
      </w:r>
      <w:r>
        <w:rPr>
          <w:rFonts w:cs="Times New Roman"/>
          <w:shd w:val="clear" w:color="auto" w:fill="FFFFFF"/>
        </w:rPr>
        <w:t>,</w:t>
      </w:r>
      <w:r w:rsidRPr="00895FC4">
        <w:rPr>
          <w:rFonts w:cs="Times New Roman"/>
          <w:shd w:val="clear" w:color="auto" w:fill="FFFFFF"/>
        </w:rPr>
        <w:t xml:space="preserve"> Nov</w:t>
      </w:r>
      <w:r>
        <w:rPr>
          <w:rFonts w:cs="Times New Roman"/>
          <w:shd w:val="clear" w:color="auto" w:fill="FFFFFF"/>
        </w:rPr>
        <w:t>ember 23,</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Sheffield Daily Telegraph</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12,</w:t>
      </w:r>
      <w:r w:rsidRPr="00895FC4">
        <w:rPr>
          <w:rFonts w:cs="Times New Roman"/>
          <w:shd w:val="clear" w:color="auto" w:fill="FFFFFF"/>
        </w:rPr>
        <w:t xml:space="preserve"> 1890; </w:t>
      </w:r>
      <w:r>
        <w:rPr>
          <w:rFonts w:cs="Times New Roman"/>
          <w:bCs/>
          <w:i/>
          <w:bdr w:val="none" w:sz="0" w:space="0" w:color="auto" w:frame="1"/>
          <w:shd w:val="clear" w:color="auto" w:fill="FFFFFF"/>
        </w:rPr>
        <w:t>Glasgow Herald</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21,</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Pall Mall Gazette</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21,</w:t>
      </w:r>
      <w:r w:rsidRPr="00895FC4">
        <w:rPr>
          <w:rFonts w:cs="Times New Roman"/>
          <w:shd w:val="clear" w:color="auto" w:fill="FFFFFF"/>
        </w:rPr>
        <w:t xml:space="preserve"> 1890;</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Liverpool Mercury</w:t>
      </w:r>
      <w:r>
        <w:rPr>
          <w:rFonts w:cs="Times New Roman"/>
          <w:shd w:val="clear" w:color="auto" w:fill="FFFFFF"/>
        </w:rPr>
        <w:t>, March 17, 1890;</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Morning Post</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9, </w:t>
      </w:r>
      <w:r w:rsidRPr="00895FC4">
        <w:rPr>
          <w:rFonts w:cs="Times New Roman"/>
          <w:shd w:val="clear" w:color="auto" w:fill="FFFFFF"/>
        </w:rPr>
        <w:t>1890</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Sheffield Evening Telegraph</w:t>
      </w:r>
      <w:r>
        <w:rPr>
          <w:rFonts w:cs="Times New Roman"/>
          <w:shd w:val="clear" w:color="auto" w:fill="FFFFFF"/>
        </w:rPr>
        <w:t>,</w:t>
      </w:r>
      <w:r w:rsidRPr="00895FC4">
        <w:rPr>
          <w:rFonts w:cs="Times New Roman"/>
          <w:shd w:val="clear" w:color="auto" w:fill="FFFFFF"/>
        </w:rPr>
        <w:t xml:space="preserve"> Jan</w:t>
      </w:r>
      <w:r>
        <w:rPr>
          <w:rFonts w:cs="Times New Roman"/>
          <w:shd w:val="clear" w:color="auto" w:fill="FFFFFF"/>
        </w:rPr>
        <w:t>uary</w:t>
      </w:r>
      <w:r w:rsidRPr="00895FC4">
        <w:rPr>
          <w:rFonts w:cs="Times New Roman"/>
          <w:shd w:val="clear" w:color="auto" w:fill="FFFFFF"/>
        </w:rPr>
        <w:t xml:space="preserve"> </w:t>
      </w:r>
      <w:r>
        <w:rPr>
          <w:rFonts w:cs="Times New Roman"/>
          <w:shd w:val="clear" w:color="auto" w:fill="FFFFFF"/>
        </w:rPr>
        <w:t xml:space="preserve">29, </w:t>
      </w:r>
      <w:r w:rsidRPr="00895FC4">
        <w:rPr>
          <w:rFonts w:cs="Times New Roman"/>
          <w:shd w:val="clear" w:color="auto" w:fill="FFFFFF"/>
        </w:rPr>
        <w:t xml:space="preserve">1894; </w:t>
      </w:r>
      <w:r w:rsidRPr="00895FC4">
        <w:rPr>
          <w:rFonts w:cs="Times New Roman"/>
          <w:bCs/>
          <w:i/>
          <w:bdr w:val="none" w:sz="0" w:space="0" w:color="auto" w:frame="1"/>
          <w:shd w:val="clear" w:color="auto" w:fill="FFFFFF"/>
        </w:rPr>
        <w:t>Dundee Courier</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7</w:t>
      </w:r>
      <w:r w:rsidRPr="00895FC4">
        <w:rPr>
          <w:rFonts w:cs="Times New Roman"/>
          <w:shd w:val="clear" w:color="auto" w:fill="FFFFFF"/>
        </w:rPr>
        <w:t xml:space="preserve"> 1894</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Sussex Agricultural Express</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18,</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Evening Telegraph</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10,</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Northants Evening Telegraph</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24,</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Coventry Evening Telegraph</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20</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Aberdeen Journal</w:t>
      </w:r>
      <w:r>
        <w:rPr>
          <w:rFonts w:cs="Times New Roman"/>
          <w:shd w:val="clear" w:color="auto" w:fill="FFFFFF"/>
        </w:rPr>
        <w:t>,</w:t>
      </w:r>
      <w:r w:rsidRPr="00895FC4">
        <w:rPr>
          <w:rFonts w:cs="Times New Roman"/>
          <w:shd w:val="clear" w:color="auto" w:fill="FFFFFF"/>
        </w:rPr>
        <w:t xml:space="preserve"> Jan</w:t>
      </w:r>
      <w:r>
        <w:rPr>
          <w:rFonts w:cs="Times New Roman"/>
          <w:shd w:val="clear" w:color="auto" w:fill="FFFFFF"/>
        </w:rPr>
        <w:t>uary 31,</w:t>
      </w:r>
      <w:r w:rsidRPr="00895FC4">
        <w:rPr>
          <w:rFonts w:cs="Times New Roman"/>
          <w:shd w:val="clear" w:color="auto" w:fill="FFFFFF"/>
        </w:rPr>
        <w:t xml:space="preserve"> 1914; </w:t>
      </w:r>
      <w:r w:rsidRPr="00895FC4">
        <w:rPr>
          <w:rFonts w:cs="Times New Roman"/>
          <w:bCs/>
          <w:i/>
          <w:bdr w:val="none" w:sz="0" w:space="0" w:color="auto" w:frame="1"/>
          <w:shd w:val="clear" w:color="auto" w:fill="FFFFFF"/>
        </w:rPr>
        <w:t>Gloucester Citizen</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5,</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Dundee Courier</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w:t>
      </w:r>
      <w:r w:rsidRPr="00895FC4">
        <w:rPr>
          <w:rFonts w:cs="Times New Roman"/>
          <w:shd w:val="clear" w:color="auto" w:fill="FFFFFF"/>
        </w:rPr>
        <w:t xml:space="preserve"> </w:t>
      </w:r>
      <w:r>
        <w:rPr>
          <w:rFonts w:cs="Times New Roman"/>
          <w:shd w:val="clear" w:color="auto" w:fill="FFFFFF"/>
        </w:rPr>
        <w:t xml:space="preserve">22, </w:t>
      </w:r>
      <w:r w:rsidRPr="00895FC4">
        <w:rPr>
          <w:rFonts w:cs="Times New Roman"/>
          <w:shd w:val="clear" w:color="auto" w:fill="FFFFFF"/>
        </w:rPr>
        <w:t>1933.</w:t>
      </w:r>
    </w:p>
  </w:endnote>
  <w:endnote w:id="40">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London Standard</w:t>
      </w:r>
      <w:r>
        <w:rPr>
          <w:rFonts w:cs="Times New Roman"/>
          <w:shd w:val="clear" w:color="auto" w:fill="FFFFFF"/>
        </w:rPr>
        <w:t>, January 23, 1886</w:t>
      </w:r>
      <w:r w:rsidRPr="00895FC4">
        <w:rPr>
          <w:rFonts w:cs="Times New Roman"/>
          <w:shd w:val="clear" w:color="auto" w:fill="FFFFFF"/>
        </w:rPr>
        <w:t xml:space="preserve">; </w:t>
      </w:r>
      <w:r w:rsidRPr="00895FC4">
        <w:rPr>
          <w:rFonts w:cs="Times New Roman"/>
          <w:bCs/>
          <w:i/>
          <w:bdr w:val="none" w:sz="0" w:space="0" w:color="auto" w:frame="1"/>
          <w:shd w:val="clear" w:color="auto" w:fill="FFFFFF"/>
        </w:rPr>
        <w:t>Glasgow Herald</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30,</w:t>
      </w:r>
      <w:r w:rsidRPr="00895FC4">
        <w:rPr>
          <w:rFonts w:cs="Times New Roman"/>
          <w:shd w:val="clear" w:color="auto" w:fill="FFFFFF"/>
        </w:rPr>
        <w:t xml:space="preserve"> 1894.</w:t>
      </w:r>
    </w:p>
  </w:endnote>
  <w:endnote w:id="41">
    <w:p w:rsidR="0038230E" w:rsidRPr="00895FC4" w:rsidRDefault="0038230E" w:rsidP="00804A00">
      <w:pPr>
        <w:pStyle w:val="EndnoteText"/>
        <w:contextualSpacing/>
        <w:rPr>
          <w:rFonts w:cs="Times New Roman"/>
          <w:shd w:val="clear" w:color="auto" w:fill="FFFFFF"/>
        </w:rPr>
      </w:pPr>
      <w:r w:rsidRPr="00895FC4">
        <w:rPr>
          <w:rStyle w:val="EndnoteReference"/>
          <w:rFonts w:cs="Times New Roman"/>
        </w:rPr>
        <w:endnoteRef/>
      </w:r>
      <w:r w:rsidRPr="00895FC4">
        <w:rPr>
          <w:rFonts w:cs="Times New Roman"/>
        </w:rPr>
        <w:t xml:space="preserve"> References to golf as carnival were found in: </w:t>
      </w:r>
      <w:r w:rsidRPr="00895FC4">
        <w:rPr>
          <w:rFonts w:cs="Times New Roman"/>
          <w:bCs/>
          <w:i/>
          <w:bdr w:val="none" w:sz="0" w:space="0" w:color="auto" w:frame="1"/>
          <w:shd w:val="clear" w:color="auto" w:fill="FFFFFF"/>
        </w:rPr>
        <w:t>Fife Herald</w:t>
      </w:r>
      <w:r>
        <w:rPr>
          <w:rFonts w:cs="Times New Roman"/>
          <w:bCs/>
          <w:bdr w:val="none" w:sz="0" w:space="0" w:color="auto" w:frame="1"/>
          <w:shd w:val="clear" w:color="auto" w:fill="FFFFFF"/>
        </w:rPr>
        <w:t>,</w:t>
      </w:r>
      <w:r>
        <w:rPr>
          <w:rFonts w:cs="Times New Roman"/>
          <w:shd w:val="clear" w:color="auto" w:fill="FFFFFF"/>
        </w:rPr>
        <w:t xml:space="preserve"> September 22, 1870</w:t>
      </w:r>
      <w:r w:rsidRPr="00895FC4">
        <w:rPr>
          <w:rFonts w:cs="Times New Roman"/>
          <w:shd w:val="clear" w:color="auto" w:fill="FFFFFF"/>
        </w:rPr>
        <w:t xml:space="preserve">; </w:t>
      </w:r>
      <w:r w:rsidRPr="00895FC4">
        <w:rPr>
          <w:rFonts w:cs="Times New Roman"/>
          <w:bCs/>
          <w:i/>
          <w:bdr w:val="none" w:sz="0" w:space="0" w:color="auto" w:frame="1"/>
          <w:shd w:val="clear" w:color="auto" w:fill="FFFFFF"/>
        </w:rPr>
        <w:t>Evening Telegraph</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28,</w:t>
      </w:r>
      <w:r w:rsidRPr="00895FC4">
        <w:rPr>
          <w:rFonts w:cs="Times New Roman"/>
          <w:shd w:val="clear" w:color="auto" w:fill="FFFFFF"/>
        </w:rPr>
        <w:t xml:space="preserve"> 1906; </w:t>
      </w:r>
      <w:r w:rsidRPr="00895FC4">
        <w:rPr>
          <w:rFonts w:cs="Times New Roman"/>
          <w:bCs/>
          <w:i/>
          <w:bdr w:val="none" w:sz="0" w:space="0" w:color="auto" w:frame="1"/>
          <w:shd w:val="clear" w:color="auto" w:fill="FFFFFF"/>
        </w:rPr>
        <w:t>Evening Telegraph</w:t>
      </w:r>
      <w:r>
        <w:rPr>
          <w:rFonts w:cs="Times New Roman"/>
          <w:shd w:val="clear" w:color="auto" w:fill="FFFFFF"/>
        </w:rPr>
        <w:t>,</w:t>
      </w:r>
      <w:r w:rsidRPr="00895FC4">
        <w:rPr>
          <w:rFonts w:cs="Times New Roman"/>
          <w:shd w:val="clear" w:color="auto" w:fill="FFFFFF"/>
        </w:rPr>
        <w:t xml:space="preserve"> Dec</w:t>
      </w:r>
      <w:r>
        <w:rPr>
          <w:rFonts w:cs="Times New Roman"/>
          <w:shd w:val="clear" w:color="auto" w:fill="FFFFFF"/>
        </w:rPr>
        <w:t>ember 6,</w:t>
      </w:r>
      <w:r w:rsidRPr="00895FC4">
        <w:rPr>
          <w:rFonts w:cs="Times New Roman"/>
          <w:shd w:val="clear" w:color="auto" w:fill="FFFFFF"/>
        </w:rPr>
        <w:t xml:space="preserve"> 1910; </w:t>
      </w:r>
      <w:r w:rsidRPr="00895FC4">
        <w:rPr>
          <w:rFonts w:cs="Times New Roman"/>
          <w:bCs/>
          <w:i/>
          <w:bdr w:val="none" w:sz="0" w:space="0" w:color="auto" w:frame="1"/>
          <w:shd w:val="clear" w:color="auto" w:fill="FFFFFF"/>
        </w:rPr>
        <w:t>Evening Telegraph</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25,</w:t>
      </w:r>
      <w:r w:rsidRPr="00895FC4">
        <w:rPr>
          <w:rFonts w:cs="Times New Roman"/>
          <w:shd w:val="clear" w:color="auto" w:fill="FFFFFF"/>
        </w:rPr>
        <w:t xml:space="preserve"> 1914; </w:t>
      </w:r>
      <w:r w:rsidRPr="00895FC4">
        <w:rPr>
          <w:rFonts w:cs="Times New Roman"/>
          <w:bCs/>
          <w:i/>
          <w:bdr w:val="none" w:sz="0" w:space="0" w:color="auto" w:frame="1"/>
          <w:shd w:val="clear" w:color="auto" w:fill="FFFFFF"/>
        </w:rPr>
        <w:t>Dundee Courier</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28,</w:t>
      </w:r>
      <w:r w:rsidRPr="00895FC4">
        <w:rPr>
          <w:rFonts w:cs="Times New Roman"/>
          <w:shd w:val="clear" w:color="auto" w:fill="FFFFFF"/>
        </w:rPr>
        <w:t xml:space="preserve"> 1918; </w:t>
      </w:r>
      <w:r w:rsidRPr="00895FC4">
        <w:rPr>
          <w:rFonts w:cs="Times New Roman"/>
          <w:bCs/>
          <w:i/>
          <w:bdr w:val="none" w:sz="0" w:space="0" w:color="auto" w:frame="1"/>
          <w:shd w:val="clear" w:color="auto" w:fill="FFFFFF"/>
        </w:rPr>
        <w:t>Evening Telegraph</w:t>
      </w:r>
      <w:r>
        <w:rPr>
          <w:rFonts w:cs="Times New Roman"/>
          <w:bCs/>
          <w:bdr w:val="none" w:sz="0" w:space="0" w:color="auto" w:frame="1"/>
          <w:shd w:val="clear" w:color="auto" w:fill="FFFFFF"/>
        </w:rPr>
        <w:t>,</w:t>
      </w:r>
      <w:r w:rsidRPr="00895FC4">
        <w:rPr>
          <w:rFonts w:cs="Times New Roman"/>
          <w:shd w:val="clear" w:color="auto" w:fill="FFFFFF"/>
        </w:rPr>
        <w:t xml:space="preserve"> Jan</w:t>
      </w:r>
      <w:r>
        <w:rPr>
          <w:rFonts w:cs="Times New Roman"/>
          <w:shd w:val="clear" w:color="auto" w:fill="FFFFFF"/>
        </w:rPr>
        <w:t>uary</w:t>
      </w:r>
      <w:r w:rsidRPr="00895FC4">
        <w:rPr>
          <w:rFonts w:cs="Times New Roman"/>
          <w:shd w:val="clear" w:color="auto" w:fill="FFFFFF"/>
        </w:rPr>
        <w:t xml:space="preserve"> </w:t>
      </w:r>
      <w:r>
        <w:rPr>
          <w:rFonts w:cs="Times New Roman"/>
          <w:shd w:val="clear" w:color="auto" w:fill="FFFFFF"/>
        </w:rPr>
        <w:t xml:space="preserve">1, </w:t>
      </w:r>
      <w:r w:rsidRPr="00895FC4">
        <w:rPr>
          <w:rFonts w:cs="Times New Roman"/>
          <w:shd w:val="clear" w:color="auto" w:fill="FFFFFF"/>
        </w:rPr>
        <w:t xml:space="preserve">1923; </w:t>
      </w:r>
      <w:r w:rsidRPr="00895FC4">
        <w:rPr>
          <w:rFonts w:cs="Times New Roman"/>
          <w:bCs/>
          <w:i/>
          <w:bdr w:val="none" w:sz="0" w:space="0" w:color="auto" w:frame="1"/>
          <w:shd w:val="clear" w:color="auto" w:fill="FFFFFF"/>
        </w:rPr>
        <w:t>Aberdeen Journal</w:t>
      </w:r>
      <w:r>
        <w:rPr>
          <w:rFonts w:cs="Times New Roman"/>
          <w:shd w:val="clear" w:color="auto" w:fill="FFFFFF"/>
        </w:rPr>
        <w:t>,</w:t>
      </w:r>
      <w:r w:rsidRPr="00895FC4">
        <w:rPr>
          <w:rFonts w:cs="Times New Roman"/>
          <w:shd w:val="clear" w:color="auto" w:fill="FFFFFF"/>
        </w:rPr>
        <w:t xml:space="preserve"> Apr</w:t>
      </w:r>
      <w:r>
        <w:rPr>
          <w:rFonts w:cs="Times New Roman"/>
          <w:shd w:val="clear" w:color="auto" w:fill="FFFFFF"/>
        </w:rPr>
        <w:t>il 24,</w:t>
      </w:r>
      <w:r w:rsidRPr="00895FC4">
        <w:rPr>
          <w:rFonts w:cs="Times New Roman"/>
          <w:shd w:val="clear" w:color="auto" w:fill="FFFFFF"/>
        </w:rPr>
        <w:t xml:space="preserve"> 1928. References to </w:t>
      </w:r>
      <w:r w:rsidRPr="00895FC4">
        <w:rPr>
          <w:rFonts w:cs="Times New Roman"/>
          <w:bCs/>
          <w:bdr w:val="none" w:sz="0" w:space="0" w:color="auto" w:frame="1"/>
          <w:shd w:val="clear" w:color="auto" w:fill="FFFFFF"/>
        </w:rPr>
        <w:t xml:space="preserve">horse-racing events as carnivals were found in: </w:t>
      </w:r>
      <w:r w:rsidRPr="00895FC4">
        <w:rPr>
          <w:rFonts w:cs="Times New Roman"/>
          <w:bCs/>
          <w:i/>
          <w:bdr w:val="none" w:sz="0" w:space="0" w:color="auto" w:frame="1"/>
          <w:shd w:val="clear" w:color="auto" w:fill="FFFFFF"/>
        </w:rPr>
        <w:t>Wrexham Advertiser</w:t>
      </w:r>
      <w:r>
        <w:rPr>
          <w:rFonts w:cs="Times New Roman"/>
          <w:shd w:val="clear" w:color="auto" w:fill="FFFFFF"/>
        </w:rPr>
        <w:t>,</w:t>
      </w:r>
      <w:r w:rsidRPr="00895FC4">
        <w:rPr>
          <w:rFonts w:cs="Times New Roman"/>
          <w:shd w:val="clear" w:color="auto" w:fill="FFFFFF"/>
        </w:rPr>
        <w:t xml:space="preserve"> Apr</w:t>
      </w:r>
      <w:r>
        <w:rPr>
          <w:rFonts w:cs="Times New Roman"/>
          <w:shd w:val="clear" w:color="auto" w:fill="FFFFFF"/>
        </w:rPr>
        <w:t>il 2,</w:t>
      </w:r>
      <w:r w:rsidRPr="00895FC4">
        <w:rPr>
          <w:rFonts w:cs="Times New Roman"/>
          <w:shd w:val="clear" w:color="auto" w:fill="FFFFFF"/>
        </w:rPr>
        <w:t xml:space="preserve"> 1870; </w:t>
      </w:r>
      <w:r w:rsidRPr="00895FC4">
        <w:rPr>
          <w:rFonts w:cs="Times New Roman"/>
          <w:bCs/>
          <w:i/>
          <w:bdr w:val="none" w:sz="0" w:space="0" w:color="auto" w:frame="1"/>
          <w:shd w:val="clear" w:color="auto" w:fill="FFFFFF"/>
        </w:rPr>
        <w:t>Yorkshire Post and Leeds Intelligencer</w:t>
      </w:r>
      <w:r>
        <w:rPr>
          <w:rFonts w:cs="Times New Roman"/>
          <w:shd w:val="clear" w:color="auto" w:fill="FFFFFF"/>
        </w:rPr>
        <w:t>,</w:t>
      </w:r>
      <w:r w:rsidRPr="00895FC4">
        <w:rPr>
          <w:rFonts w:cs="Times New Roman"/>
          <w:shd w:val="clear" w:color="auto" w:fill="FFFFFF"/>
        </w:rPr>
        <w:t xml:space="preserve"> Dec</w:t>
      </w:r>
      <w:r>
        <w:rPr>
          <w:rFonts w:cs="Times New Roman"/>
          <w:shd w:val="clear" w:color="auto" w:fill="FFFFFF"/>
        </w:rPr>
        <w:t>ember 27,</w:t>
      </w:r>
      <w:r w:rsidRPr="00895FC4">
        <w:rPr>
          <w:rFonts w:cs="Times New Roman"/>
          <w:shd w:val="clear" w:color="auto" w:fill="FFFFFF"/>
        </w:rPr>
        <w:t xml:space="preserve"> 1871; </w:t>
      </w:r>
      <w:r w:rsidRPr="00895FC4">
        <w:rPr>
          <w:rFonts w:cs="Times New Roman"/>
          <w:bCs/>
          <w:i/>
          <w:bdr w:val="none" w:sz="0" w:space="0" w:color="auto" w:frame="1"/>
          <w:shd w:val="clear" w:color="auto" w:fill="FFFFFF"/>
        </w:rPr>
        <w:t>York Herald</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13,</w:t>
      </w:r>
      <w:r w:rsidRPr="00895FC4">
        <w:rPr>
          <w:rFonts w:cs="Times New Roman"/>
          <w:shd w:val="clear" w:color="auto" w:fill="FFFFFF"/>
        </w:rPr>
        <w:t xml:space="preserve"> 1879; </w:t>
      </w:r>
      <w:r w:rsidRPr="00895FC4">
        <w:rPr>
          <w:rFonts w:cs="Times New Roman"/>
          <w:bCs/>
          <w:i/>
          <w:bdr w:val="none" w:sz="0" w:space="0" w:color="auto" w:frame="1"/>
          <w:shd w:val="clear" w:color="auto" w:fill="FFFFFF"/>
        </w:rPr>
        <w:t>York Herald</w:t>
      </w:r>
      <w:r>
        <w:rPr>
          <w:rFonts w:cs="Times New Roman"/>
          <w:shd w:val="clear" w:color="auto" w:fill="FFFFFF"/>
        </w:rPr>
        <w:t>,</w:t>
      </w:r>
      <w:r w:rsidRPr="00895FC4">
        <w:rPr>
          <w:rFonts w:cs="Times New Roman"/>
          <w:shd w:val="clear" w:color="auto" w:fill="FFFFFF"/>
        </w:rPr>
        <w:t xml:space="preserve"> Apr</w:t>
      </w:r>
      <w:r>
        <w:rPr>
          <w:rFonts w:cs="Times New Roman"/>
          <w:shd w:val="clear" w:color="auto" w:fill="FFFFFF"/>
        </w:rPr>
        <w:t>il 10,</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Northampton Mercury</w:t>
      </w:r>
      <w:r>
        <w:rPr>
          <w:rFonts w:cs="Times New Roman"/>
          <w:bCs/>
          <w:bdr w:val="none" w:sz="0" w:space="0" w:color="auto" w:frame="1"/>
          <w:shd w:val="clear" w:color="auto" w:fill="FFFFFF"/>
        </w:rPr>
        <w:t>,</w:t>
      </w:r>
      <w:r w:rsidRPr="00895FC4">
        <w:rPr>
          <w:rFonts w:cs="Times New Roman"/>
          <w:shd w:val="clear" w:color="auto" w:fill="FFFFFF"/>
        </w:rPr>
        <w:t xml:space="preserve"> May </w:t>
      </w:r>
      <w:r>
        <w:rPr>
          <w:rFonts w:cs="Times New Roman"/>
          <w:shd w:val="clear" w:color="auto" w:fill="FFFFFF"/>
        </w:rPr>
        <w:t xml:space="preserve">27, </w:t>
      </w:r>
      <w:r w:rsidRPr="00895FC4">
        <w:rPr>
          <w:rFonts w:cs="Times New Roman"/>
          <w:shd w:val="clear" w:color="auto" w:fill="FFFFFF"/>
        </w:rPr>
        <w:t xml:space="preserve">1882; </w:t>
      </w:r>
      <w:r w:rsidRPr="00895FC4">
        <w:rPr>
          <w:rFonts w:cs="Times New Roman"/>
          <w:bCs/>
          <w:i/>
          <w:bdr w:val="none" w:sz="0" w:space="0" w:color="auto" w:frame="1"/>
          <w:shd w:val="clear" w:color="auto" w:fill="FFFFFF"/>
        </w:rPr>
        <w:t>Sheffield Daily Telegraph</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14,</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Manchester Evening News</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19, 1886</w:t>
      </w:r>
      <w:r w:rsidRPr="00895FC4">
        <w:rPr>
          <w:rFonts w:cs="Times New Roman"/>
          <w:shd w:val="clear" w:color="auto" w:fill="FFFFFF"/>
        </w:rPr>
        <w:t xml:space="preserve">; </w:t>
      </w:r>
      <w:r w:rsidRPr="00895FC4">
        <w:rPr>
          <w:rFonts w:cs="Times New Roman"/>
          <w:bCs/>
          <w:i/>
          <w:bdr w:val="none" w:sz="0" w:space="0" w:color="auto" w:frame="1"/>
          <w:shd w:val="clear" w:color="auto" w:fill="FFFFFF"/>
        </w:rPr>
        <w:t>Edinburgh Evening News</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4, </w:t>
      </w:r>
      <w:r w:rsidRPr="00895FC4">
        <w:rPr>
          <w:rFonts w:cs="Times New Roman"/>
          <w:shd w:val="clear" w:color="auto" w:fill="FFFFFF"/>
        </w:rPr>
        <w:t xml:space="preserve">1898; </w:t>
      </w:r>
      <w:r w:rsidRPr="00895FC4">
        <w:rPr>
          <w:rFonts w:cs="Times New Roman"/>
          <w:bCs/>
          <w:i/>
          <w:bdr w:val="none" w:sz="0" w:space="0" w:color="auto" w:frame="1"/>
          <w:shd w:val="clear" w:color="auto" w:fill="FFFFFF"/>
        </w:rPr>
        <w:t>Hull Daily Mail</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27, </w:t>
      </w:r>
      <w:r w:rsidRPr="00895FC4">
        <w:rPr>
          <w:rFonts w:cs="Times New Roman"/>
          <w:shd w:val="clear" w:color="auto" w:fill="FFFFFF"/>
        </w:rPr>
        <w:t xml:space="preserve">1914; </w:t>
      </w:r>
      <w:r w:rsidRPr="00895FC4">
        <w:rPr>
          <w:rFonts w:cs="Times New Roman"/>
          <w:bCs/>
          <w:i/>
          <w:bdr w:val="none" w:sz="0" w:space="0" w:color="auto" w:frame="1"/>
          <w:shd w:val="clear" w:color="auto" w:fill="FFFFFF"/>
        </w:rPr>
        <w:t>Newcastle Journal</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8,</w:t>
      </w:r>
      <w:r w:rsidRPr="00895FC4">
        <w:rPr>
          <w:rFonts w:cs="Times New Roman"/>
          <w:shd w:val="clear" w:color="auto" w:fill="FFFFFF"/>
        </w:rPr>
        <w:t xml:space="preserve"> 1914; </w:t>
      </w:r>
      <w:r w:rsidRPr="00895FC4">
        <w:rPr>
          <w:rFonts w:cs="Times New Roman"/>
          <w:bCs/>
          <w:i/>
          <w:bdr w:val="none" w:sz="0" w:space="0" w:color="auto" w:frame="1"/>
          <w:shd w:val="clear" w:color="auto" w:fill="FFFFFF"/>
        </w:rPr>
        <w:t>Yorkshire Evening Post</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3,</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Derby Daily Telegraph</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29, </w:t>
      </w:r>
      <w:r w:rsidRPr="00895FC4">
        <w:rPr>
          <w:rFonts w:cs="Times New Roman"/>
          <w:shd w:val="clear" w:color="auto" w:fill="FFFFFF"/>
        </w:rPr>
        <w:t xml:space="preserve">1933. References to cricket matches as carnivals were found in: </w:t>
      </w:r>
      <w:r w:rsidRPr="00895FC4">
        <w:rPr>
          <w:rFonts w:cs="Times New Roman"/>
          <w:bCs/>
          <w:i/>
          <w:bdr w:val="none" w:sz="0" w:space="0" w:color="auto" w:frame="1"/>
          <w:shd w:val="clear" w:color="auto" w:fill="FFFFFF"/>
        </w:rPr>
        <w:t>Cambridge Chronicle and Journal</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19,</w:t>
      </w:r>
      <w:r w:rsidRPr="00895FC4">
        <w:rPr>
          <w:rFonts w:cs="Times New Roman"/>
          <w:shd w:val="clear" w:color="auto" w:fill="FFFFFF"/>
        </w:rPr>
        <w:t xml:space="preserve"> 1871; </w:t>
      </w:r>
      <w:r w:rsidRPr="00895FC4">
        <w:rPr>
          <w:rFonts w:cs="Times New Roman"/>
          <w:bCs/>
          <w:i/>
          <w:bdr w:val="none" w:sz="0" w:space="0" w:color="auto" w:frame="1"/>
          <w:shd w:val="clear" w:color="auto" w:fill="FFFFFF"/>
        </w:rPr>
        <w:t>York Herald</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2,</w:t>
      </w:r>
      <w:r w:rsidRPr="00895FC4">
        <w:rPr>
          <w:rFonts w:cs="Times New Roman"/>
          <w:shd w:val="clear" w:color="auto" w:fill="FFFFFF"/>
        </w:rPr>
        <w:t xml:space="preserve"> 1879; </w:t>
      </w:r>
      <w:r w:rsidRPr="00895FC4">
        <w:rPr>
          <w:rFonts w:cs="Times New Roman"/>
          <w:bCs/>
          <w:i/>
          <w:bdr w:val="none" w:sz="0" w:space="0" w:color="auto" w:frame="1"/>
          <w:shd w:val="clear" w:color="auto" w:fill="FFFFFF"/>
        </w:rPr>
        <w:t>Blackburn Standard</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13,</w:t>
      </w:r>
      <w:r w:rsidRPr="00895FC4">
        <w:rPr>
          <w:rFonts w:cs="Times New Roman"/>
          <w:shd w:val="clear" w:color="auto" w:fill="FFFFFF"/>
        </w:rPr>
        <w:t xml:space="preserve"> 1879; </w:t>
      </w:r>
      <w:r w:rsidRPr="00895FC4">
        <w:rPr>
          <w:rFonts w:cs="Times New Roman"/>
          <w:bCs/>
          <w:i/>
          <w:bdr w:val="none" w:sz="0" w:space="0" w:color="auto" w:frame="1"/>
          <w:shd w:val="clear" w:color="auto" w:fill="FFFFFF"/>
        </w:rPr>
        <w:t>Leeds Mercury</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22,</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York Herald</w:t>
      </w:r>
      <w:r>
        <w:rPr>
          <w:rFonts w:cs="Times New Roman"/>
          <w:bCs/>
          <w:bdr w:val="none" w:sz="0" w:space="0" w:color="auto" w:frame="1"/>
          <w:shd w:val="clear" w:color="auto" w:fill="FFFFFF"/>
        </w:rPr>
        <w:t>,</w:t>
      </w:r>
      <w:r>
        <w:rPr>
          <w:rFonts w:cs="Times New Roman"/>
          <w:shd w:val="clear" w:color="auto" w:fill="FFFFFF"/>
        </w:rPr>
        <w:t xml:space="preserve"> </w:t>
      </w:r>
      <w:r w:rsidRPr="00895FC4">
        <w:rPr>
          <w:rFonts w:cs="Times New Roman"/>
          <w:shd w:val="clear" w:color="auto" w:fill="FFFFFF"/>
        </w:rPr>
        <w:t>Aug</w:t>
      </w:r>
      <w:r>
        <w:rPr>
          <w:rFonts w:cs="Times New Roman"/>
          <w:shd w:val="clear" w:color="auto" w:fill="FFFFFF"/>
        </w:rPr>
        <w:t>ust 24,</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Northampton Mercury</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4,</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Daily Gazette for Middlesbrough</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27,</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London Standard</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13,</w:t>
      </w:r>
      <w:r w:rsidRPr="00895FC4">
        <w:rPr>
          <w:rFonts w:cs="Times New Roman"/>
          <w:shd w:val="clear" w:color="auto" w:fill="FFFFFF"/>
        </w:rPr>
        <w:t xml:space="preserve"> 1894; </w:t>
      </w:r>
      <w:r w:rsidRPr="00895FC4">
        <w:rPr>
          <w:rFonts w:cs="Times New Roman"/>
          <w:bCs/>
          <w:i/>
          <w:bdr w:val="none" w:sz="0" w:space="0" w:color="auto" w:frame="1"/>
          <w:shd w:val="clear" w:color="auto" w:fill="FFFFFF"/>
        </w:rPr>
        <w:t>Yorkshire Evening Post</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21, </w:t>
      </w:r>
      <w:r w:rsidRPr="00895FC4">
        <w:rPr>
          <w:rFonts w:cs="Times New Roman"/>
          <w:shd w:val="clear" w:color="auto" w:fill="FFFFFF"/>
        </w:rPr>
        <w:t xml:space="preserve">1898; </w:t>
      </w:r>
      <w:r w:rsidRPr="00895FC4">
        <w:rPr>
          <w:rFonts w:cs="Times New Roman"/>
          <w:bCs/>
          <w:i/>
          <w:bdr w:val="none" w:sz="0" w:space="0" w:color="auto" w:frame="1"/>
          <w:shd w:val="clear" w:color="auto" w:fill="FFFFFF"/>
        </w:rPr>
        <w:t>Dundee Courier</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30,</w:t>
      </w:r>
      <w:r w:rsidRPr="00895FC4">
        <w:rPr>
          <w:rFonts w:cs="Times New Roman"/>
          <w:shd w:val="clear" w:color="auto" w:fill="FFFFFF"/>
        </w:rPr>
        <w:t xml:space="preserve"> 1914; </w:t>
      </w:r>
      <w:r w:rsidRPr="00895FC4">
        <w:rPr>
          <w:rFonts w:cs="Times New Roman"/>
          <w:bCs/>
          <w:i/>
          <w:bdr w:val="none" w:sz="0" w:space="0" w:color="auto" w:frame="1"/>
          <w:shd w:val="clear" w:color="auto" w:fill="FFFFFF"/>
        </w:rPr>
        <w:t>Yorkshire Post and Leeds Intelligencer</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19,</w:t>
      </w:r>
      <w:r w:rsidRPr="00895FC4">
        <w:rPr>
          <w:rFonts w:cs="Times New Roman"/>
          <w:shd w:val="clear" w:color="auto" w:fill="FFFFFF"/>
        </w:rPr>
        <w:t xml:space="preserve"> 1918. References to water sport events as carnivals were found in: </w:t>
      </w:r>
      <w:r w:rsidRPr="00895FC4">
        <w:rPr>
          <w:rFonts w:cs="Times New Roman"/>
          <w:bCs/>
          <w:i/>
          <w:bdr w:val="none" w:sz="0" w:space="0" w:color="auto" w:frame="1"/>
          <w:shd w:val="clear" w:color="auto" w:fill="FFFFFF"/>
        </w:rPr>
        <w:t>Portsmouth Evening News</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18,</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London Standard</w:t>
      </w:r>
      <w:r>
        <w:rPr>
          <w:rFonts w:cs="Times New Roman"/>
          <w:shd w:val="clear" w:color="auto" w:fill="FFFFFF"/>
        </w:rPr>
        <w:t>,</w:t>
      </w:r>
      <w:r w:rsidRPr="00895FC4">
        <w:rPr>
          <w:rFonts w:cs="Times New Roman"/>
          <w:shd w:val="clear" w:color="auto" w:fill="FFFFFF"/>
        </w:rPr>
        <w:t xml:space="preserve"> Jul</w:t>
      </w:r>
      <w:r>
        <w:rPr>
          <w:rFonts w:cs="Times New Roman"/>
          <w:shd w:val="clear" w:color="auto" w:fill="FFFFFF"/>
        </w:rPr>
        <w:t>y 16,</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Hampshire Advertiser</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16,</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Coventry Evening Telegraph</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19,</w:t>
      </w:r>
      <w:r w:rsidRPr="00895FC4">
        <w:rPr>
          <w:rFonts w:cs="Times New Roman"/>
          <w:shd w:val="clear" w:color="auto" w:fill="FFFFFF"/>
        </w:rPr>
        <w:t xml:space="preserve"> 1894; </w:t>
      </w:r>
      <w:r w:rsidRPr="00895FC4">
        <w:rPr>
          <w:rFonts w:cs="Times New Roman"/>
          <w:bCs/>
          <w:i/>
          <w:bdr w:val="none" w:sz="0" w:space="0" w:color="auto" w:frame="1"/>
          <w:shd w:val="clear" w:color="auto" w:fill="FFFFFF"/>
        </w:rPr>
        <w:t>Dover Express</w:t>
      </w:r>
      <w:r>
        <w:rPr>
          <w:rFonts w:cs="Times New Roman"/>
          <w:shd w:val="clear" w:color="auto" w:fill="FFFFFF"/>
        </w:rPr>
        <w:t>,</w:t>
      </w:r>
      <w:r w:rsidRPr="00895FC4">
        <w:rPr>
          <w:rFonts w:cs="Times New Roman"/>
          <w:shd w:val="clear" w:color="auto" w:fill="FFFFFF"/>
        </w:rPr>
        <w:t xml:space="preserve"> Apr</w:t>
      </w:r>
      <w:r>
        <w:rPr>
          <w:rFonts w:cs="Times New Roman"/>
          <w:shd w:val="clear" w:color="auto" w:fill="FFFFFF"/>
        </w:rPr>
        <w:t>il 1,</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The Era</w:t>
      </w:r>
      <w:r>
        <w:rPr>
          <w:rFonts w:cs="Times New Roman"/>
          <w:shd w:val="clear" w:color="auto" w:fill="FFFFFF"/>
        </w:rPr>
        <w:t>,</w:t>
      </w:r>
      <w:r w:rsidRPr="00895FC4">
        <w:rPr>
          <w:rFonts w:cs="Times New Roman"/>
          <w:shd w:val="clear" w:color="auto" w:fill="FFFFFF"/>
        </w:rPr>
        <w:t xml:space="preserve"> Nov</w:t>
      </w:r>
      <w:r>
        <w:rPr>
          <w:rFonts w:cs="Times New Roman"/>
          <w:shd w:val="clear" w:color="auto" w:fill="FFFFFF"/>
        </w:rPr>
        <w:t>ember 19,</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Manchester Courier and Lancashire General Advertiser</w:t>
      </w:r>
      <w:r>
        <w:rPr>
          <w:rFonts w:cs="Times New Roman"/>
          <w:shd w:val="clear" w:color="auto" w:fill="FFFFFF"/>
        </w:rPr>
        <w:t xml:space="preserve">, </w:t>
      </w:r>
      <w:r w:rsidRPr="00895FC4">
        <w:rPr>
          <w:rFonts w:cs="Times New Roman"/>
          <w:shd w:val="clear" w:color="auto" w:fill="FFFFFF"/>
        </w:rPr>
        <w:t>12 Apr</w:t>
      </w:r>
      <w:r>
        <w:rPr>
          <w:rFonts w:cs="Times New Roman"/>
          <w:shd w:val="clear" w:color="auto" w:fill="FFFFFF"/>
        </w:rPr>
        <w:t>il,</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Cornishman</w:t>
      </w:r>
      <w:r>
        <w:rPr>
          <w:rFonts w:cs="Times New Roman"/>
          <w:bCs/>
          <w:bdr w:val="none" w:sz="0" w:space="0" w:color="auto" w:frame="1"/>
          <w:shd w:val="clear" w:color="auto" w:fill="FFFFFF"/>
        </w:rPr>
        <w:t>,</w:t>
      </w:r>
      <w:r w:rsidRPr="00895FC4">
        <w:rPr>
          <w:rFonts w:cs="Times New Roman"/>
          <w:shd w:val="clear" w:color="auto" w:fill="FFFFFF"/>
        </w:rPr>
        <w:t xml:space="preserve"> Aug</w:t>
      </w:r>
      <w:r>
        <w:rPr>
          <w:rFonts w:cs="Times New Roman"/>
          <w:shd w:val="clear" w:color="auto" w:fill="FFFFFF"/>
        </w:rPr>
        <w:t>ust 21,</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Exeter and Plymouth Gazette</w:t>
      </w:r>
      <w:r>
        <w:rPr>
          <w:rFonts w:cs="Times New Roman"/>
          <w:shd w:val="clear" w:color="auto" w:fill="FFFFFF"/>
        </w:rPr>
        <w:t>,</w:t>
      </w:r>
      <w:r w:rsidRPr="00895FC4">
        <w:rPr>
          <w:rFonts w:cs="Times New Roman"/>
          <w:shd w:val="clear" w:color="auto" w:fill="FFFFFF"/>
        </w:rPr>
        <w:t xml:space="preserve"> Feb</w:t>
      </w:r>
      <w:r>
        <w:rPr>
          <w:rFonts w:cs="Times New Roman"/>
          <w:shd w:val="clear" w:color="auto" w:fill="FFFFFF"/>
        </w:rPr>
        <w:t>ruary 9,</w:t>
      </w:r>
      <w:r w:rsidRPr="00895FC4">
        <w:rPr>
          <w:rFonts w:cs="Times New Roman"/>
          <w:shd w:val="clear" w:color="auto" w:fill="FFFFFF"/>
        </w:rPr>
        <w:t xml:space="preserve"> 1906; </w:t>
      </w:r>
      <w:r w:rsidRPr="00895FC4">
        <w:rPr>
          <w:rFonts w:cs="Times New Roman"/>
          <w:bCs/>
          <w:i/>
          <w:bdr w:val="none" w:sz="0" w:space="0" w:color="auto" w:frame="1"/>
          <w:shd w:val="clear" w:color="auto" w:fill="FFFFFF"/>
        </w:rPr>
        <w:t>Chelmsford Chronicle</w:t>
      </w:r>
      <w:r>
        <w:rPr>
          <w:rFonts w:cs="Times New Roman"/>
          <w:shd w:val="clear" w:color="auto" w:fill="FFFFFF"/>
        </w:rPr>
        <w:t>,</w:t>
      </w:r>
      <w:r w:rsidRPr="00895FC4">
        <w:rPr>
          <w:rFonts w:cs="Times New Roman"/>
          <w:shd w:val="clear" w:color="auto" w:fill="FFFFFF"/>
        </w:rPr>
        <w:t xml:space="preserve"> Aug</w:t>
      </w:r>
      <w:r>
        <w:rPr>
          <w:rFonts w:cs="Times New Roman"/>
          <w:shd w:val="clear" w:color="auto" w:fill="FFFFFF"/>
        </w:rPr>
        <w:t>ust 5,</w:t>
      </w:r>
      <w:r w:rsidRPr="00895FC4">
        <w:rPr>
          <w:rFonts w:cs="Times New Roman"/>
          <w:shd w:val="clear" w:color="auto" w:fill="FFFFFF"/>
        </w:rPr>
        <w:t xml:space="preserve"> 1910; </w:t>
      </w:r>
      <w:r w:rsidRPr="00895FC4">
        <w:rPr>
          <w:rFonts w:cs="Times New Roman"/>
          <w:bCs/>
          <w:i/>
          <w:bdr w:val="none" w:sz="0" w:space="0" w:color="auto" w:frame="1"/>
          <w:shd w:val="clear" w:color="auto" w:fill="FFFFFF"/>
        </w:rPr>
        <w:t>Bath Chronicle and Weekly Gazette</w:t>
      </w:r>
      <w:r>
        <w:rPr>
          <w:rFonts w:cs="Times New Roman"/>
          <w:shd w:val="clear" w:color="auto" w:fill="FFFFFF"/>
        </w:rPr>
        <w:t>,</w:t>
      </w:r>
      <w:r w:rsidRPr="00895FC4">
        <w:rPr>
          <w:rFonts w:cs="Times New Roman"/>
          <w:shd w:val="clear" w:color="auto" w:fill="FFFFFF"/>
        </w:rPr>
        <w:t xml:space="preserve"> Sep</w:t>
      </w:r>
      <w:r>
        <w:rPr>
          <w:rFonts w:cs="Times New Roman"/>
          <w:shd w:val="clear" w:color="auto" w:fill="FFFFFF"/>
        </w:rPr>
        <w:t>tember 15,</w:t>
      </w:r>
      <w:r w:rsidRPr="00895FC4">
        <w:rPr>
          <w:rFonts w:cs="Times New Roman"/>
          <w:shd w:val="clear" w:color="auto" w:fill="FFFFFF"/>
        </w:rPr>
        <w:t xml:space="preserve"> 1910; </w:t>
      </w:r>
      <w:r w:rsidRPr="00895FC4">
        <w:rPr>
          <w:rFonts w:cs="Times New Roman"/>
          <w:bCs/>
          <w:i/>
          <w:bdr w:val="none" w:sz="0" w:space="0" w:color="auto" w:frame="1"/>
          <w:shd w:val="clear" w:color="auto" w:fill="FFFFFF"/>
        </w:rPr>
        <w:t>Hull Daily Mail</w:t>
      </w:r>
      <w:r>
        <w:rPr>
          <w:rFonts w:cs="Times New Roman"/>
          <w:shd w:val="clear" w:color="auto" w:fill="FFFFFF"/>
        </w:rPr>
        <w:t>,</w:t>
      </w:r>
      <w:r w:rsidRPr="00895FC4">
        <w:rPr>
          <w:rFonts w:cs="Times New Roman"/>
          <w:shd w:val="clear" w:color="auto" w:fill="FFFFFF"/>
        </w:rPr>
        <w:t xml:space="preserve"> Mar</w:t>
      </w:r>
      <w:r>
        <w:rPr>
          <w:rFonts w:cs="Times New Roman"/>
          <w:shd w:val="clear" w:color="auto" w:fill="FFFFFF"/>
        </w:rPr>
        <w:t>ch 18,</w:t>
      </w:r>
      <w:r w:rsidRPr="00895FC4">
        <w:rPr>
          <w:rFonts w:cs="Times New Roman"/>
          <w:shd w:val="clear" w:color="auto" w:fill="FFFFFF"/>
        </w:rPr>
        <w:t xml:space="preserve"> 1914; </w:t>
      </w:r>
      <w:r w:rsidRPr="00895FC4">
        <w:rPr>
          <w:rFonts w:cs="Times New Roman"/>
          <w:bCs/>
          <w:i/>
          <w:bdr w:val="none" w:sz="0" w:space="0" w:color="auto" w:frame="1"/>
          <w:shd w:val="clear" w:color="auto" w:fill="FFFFFF"/>
        </w:rPr>
        <w:t>Manchester Evening News</w:t>
      </w:r>
      <w:r>
        <w:rPr>
          <w:rFonts w:cs="Times New Roman"/>
          <w:shd w:val="clear" w:color="auto" w:fill="FFFFFF"/>
        </w:rPr>
        <w:t>,</w:t>
      </w:r>
      <w:r w:rsidRPr="00895FC4">
        <w:rPr>
          <w:rFonts w:cs="Times New Roman"/>
          <w:shd w:val="clear" w:color="auto" w:fill="FFFFFF"/>
        </w:rPr>
        <w:t xml:space="preserve"> May </w:t>
      </w:r>
      <w:r>
        <w:rPr>
          <w:rFonts w:cs="Times New Roman"/>
          <w:shd w:val="clear" w:color="auto" w:fill="FFFFFF"/>
        </w:rPr>
        <w:t xml:space="preserve">7, </w:t>
      </w:r>
      <w:r w:rsidRPr="00895FC4">
        <w:rPr>
          <w:rFonts w:cs="Times New Roman"/>
          <w:shd w:val="clear" w:color="auto" w:fill="FFFFFF"/>
        </w:rPr>
        <w:t xml:space="preserve">1914; </w:t>
      </w:r>
      <w:r w:rsidRPr="00895FC4">
        <w:rPr>
          <w:rFonts w:cs="Times New Roman"/>
          <w:bCs/>
          <w:i/>
          <w:bdr w:val="none" w:sz="0" w:space="0" w:color="auto" w:frame="1"/>
          <w:shd w:val="clear" w:color="auto" w:fill="FFFFFF"/>
        </w:rPr>
        <w:t>Hereford Times</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29,</w:t>
      </w:r>
      <w:r w:rsidRPr="00895FC4">
        <w:rPr>
          <w:rFonts w:cs="Times New Roman"/>
          <w:shd w:val="clear" w:color="auto" w:fill="FFFFFF"/>
        </w:rPr>
        <w:t xml:space="preserve"> 1918; </w:t>
      </w:r>
      <w:r w:rsidRPr="00895FC4">
        <w:rPr>
          <w:rFonts w:cs="Times New Roman"/>
          <w:bCs/>
          <w:i/>
          <w:bdr w:val="none" w:sz="0" w:space="0" w:color="auto" w:frame="1"/>
          <w:shd w:val="clear" w:color="auto" w:fill="FFFFFF"/>
        </w:rPr>
        <w:t>Nottingham Evening Post</w:t>
      </w:r>
      <w:r>
        <w:rPr>
          <w:rFonts w:cs="Times New Roman"/>
          <w:shd w:val="clear" w:color="auto" w:fill="FFFFFF"/>
        </w:rPr>
        <w:t>,</w:t>
      </w:r>
      <w:r w:rsidRPr="00895FC4">
        <w:rPr>
          <w:rFonts w:cs="Times New Roman"/>
          <w:shd w:val="clear" w:color="auto" w:fill="FFFFFF"/>
        </w:rPr>
        <w:t xml:space="preserve"> Jul</w:t>
      </w:r>
      <w:r>
        <w:rPr>
          <w:rFonts w:cs="Times New Roman"/>
          <w:shd w:val="clear" w:color="auto" w:fill="FFFFFF"/>
        </w:rPr>
        <w:t>y 14,</w:t>
      </w:r>
      <w:r w:rsidRPr="00895FC4">
        <w:rPr>
          <w:rFonts w:cs="Times New Roman"/>
          <w:shd w:val="clear" w:color="auto" w:fill="FFFFFF"/>
        </w:rPr>
        <w:t xml:space="preserve"> 1923. References to fairs as carnivals were found in: </w:t>
      </w:r>
      <w:r w:rsidRPr="00895FC4">
        <w:rPr>
          <w:rFonts w:cs="Times New Roman"/>
          <w:bCs/>
          <w:i/>
          <w:bdr w:val="none" w:sz="0" w:space="0" w:color="auto" w:frame="1"/>
          <w:shd w:val="clear" w:color="auto" w:fill="FFFFFF"/>
        </w:rPr>
        <w:t>Wrexham Advertiser</w:t>
      </w:r>
      <w:r>
        <w:rPr>
          <w:rFonts w:cs="Times New Roman"/>
          <w:shd w:val="clear" w:color="auto" w:fill="FFFFFF"/>
        </w:rPr>
        <w:t>,</w:t>
      </w:r>
      <w:r w:rsidRPr="00895FC4">
        <w:rPr>
          <w:rFonts w:cs="Times New Roman"/>
          <w:shd w:val="clear" w:color="auto" w:fill="FFFFFF"/>
        </w:rPr>
        <w:t xml:space="preserve"> Apr</w:t>
      </w:r>
      <w:r>
        <w:rPr>
          <w:rFonts w:cs="Times New Roman"/>
          <w:shd w:val="clear" w:color="auto" w:fill="FFFFFF"/>
        </w:rPr>
        <w:t>il 2,</w:t>
      </w:r>
      <w:r w:rsidRPr="00895FC4">
        <w:rPr>
          <w:rFonts w:cs="Times New Roman"/>
          <w:shd w:val="clear" w:color="auto" w:fill="FFFFFF"/>
        </w:rPr>
        <w:t xml:space="preserve"> 1870; </w:t>
      </w:r>
      <w:r w:rsidRPr="00895FC4">
        <w:rPr>
          <w:rFonts w:cs="Times New Roman"/>
          <w:bCs/>
          <w:i/>
          <w:bdr w:val="none" w:sz="0" w:space="0" w:color="auto" w:frame="1"/>
          <w:shd w:val="clear" w:color="auto" w:fill="FFFFFF"/>
        </w:rPr>
        <w:t>Coventry Herald</w:t>
      </w:r>
      <w:r>
        <w:rPr>
          <w:rFonts w:cs="Times New Roman"/>
          <w:shd w:val="clear" w:color="auto" w:fill="FFFFFF"/>
        </w:rPr>
        <w:t>,</w:t>
      </w:r>
      <w:r w:rsidRPr="00895FC4">
        <w:rPr>
          <w:rFonts w:cs="Times New Roman"/>
          <w:shd w:val="clear" w:color="auto" w:fill="FFFFFF"/>
        </w:rPr>
        <w:t xml:space="preserve"> Jun</w:t>
      </w:r>
      <w:r>
        <w:rPr>
          <w:rFonts w:cs="Times New Roman"/>
          <w:shd w:val="clear" w:color="auto" w:fill="FFFFFF"/>
        </w:rPr>
        <w:t>e 21,</w:t>
      </w:r>
      <w:r w:rsidRPr="00895FC4">
        <w:rPr>
          <w:rFonts w:cs="Times New Roman"/>
          <w:shd w:val="clear" w:color="auto" w:fill="FFFFFF"/>
        </w:rPr>
        <w:t xml:space="preserve"> 1872; </w:t>
      </w:r>
      <w:r w:rsidRPr="00895FC4">
        <w:rPr>
          <w:rFonts w:cs="Times New Roman"/>
          <w:bCs/>
          <w:i/>
          <w:bdr w:val="none" w:sz="0" w:space="0" w:color="auto" w:frame="1"/>
          <w:shd w:val="clear" w:color="auto" w:fill="FFFFFF"/>
        </w:rPr>
        <w:t>London Standard</w:t>
      </w:r>
      <w:r w:rsidR="007772B9">
        <w:rPr>
          <w:rFonts w:cs="Times New Roman"/>
          <w:shd w:val="clear" w:color="auto" w:fill="FFFFFF"/>
        </w:rPr>
        <w:t>,</w:t>
      </w:r>
      <w:r w:rsidR="0045617F" w:rsidRPr="00895FC4">
        <w:rPr>
          <w:rFonts w:cs="Times New Roman"/>
          <w:shd w:val="clear" w:color="auto" w:fill="FFFFFF"/>
        </w:rPr>
        <w:t xml:space="preserve"> </w:t>
      </w:r>
      <w:r w:rsidRPr="00895FC4">
        <w:rPr>
          <w:rFonts w:cs="Times New Roman"/>
          <w:shd w:val="clear" w:color="auto" w:fill="FFFFFF"/>
        </w:rPr>
        <w:t>Apr</w:t>
      </w:r>
      <w:r>
        <w:rPr>
          <w:rFonts w:cs="Times New Roman"/>
          <w:shd w:val="clear" w:color="auto" w:fill="FFFFFF"/>
        </w:rPr>
        <w:t>il 7,</w:t>
      </w:r>
      <w:r w:rsidRPr="00895FC4">
        <w:rPr>
          <w:rFonts w:cs="Times New Roman"/>
          <w:shd w:val="clear" w:color="auto" w:fill="FFFFFF"/>
        </w:rPr>
        <w:t xml:space="preserve"> 1874; </w:t>
      </w:r>
      <w:r w:rsidRPr="00895FC4">
        <w:rPr>
          <w:rFonts w:cs="Times New Roman"/>
          <w:bCs/>
          <w:i/>
          <w:bdr w:val="none" w:sz="0" w:space="0" w:color="auto" w:frame="1"/>
          <w:shd w:val="clear" w:color="auto" w:fill="FFFFFF"/>
        </w:rPr>
        <w:t>Nottinghamshire Guardian</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w:t>
      </w:r>
      <w:r w:rsidRPr="00895FC4">
        <w:rPr>
          <w:rFonts w:cs="Times New Roman"/>
          <w:shd w:val="clear" w:color="auto" w:fill="FFFFFF"/>
        </w:rPr>
        <w:t xml:space="preserve"> </w:t>
      </w:r>
      <w:r w:rsidR="007772B9">
        <w:rPr>
          <w:rFonts w:cs="Times New Roman"/>
          <w:shd w:val="clear" w:color="auto" w:fill="FFFFFF"/>
        </w:rPr>
        <w:t xml:space="preserve">2, </w:t>
      </w:r>
      <w:r w:rsidRPr="00895FC4">
        <w:rPr>
          <w:rFonts w:cs="Times New Roman"/>
          <w:shd w:val="clear" w:color="auto" w:fill="FFFFFF"/>
        </w:rPr>
        <w:t xml:space="preserve">1874; </w:t>
      </w:r>
      <w:r w:rsidRPr="00895FC4">
        <w:rPr>
          <w:rFonts w:cs="Times New Roman"/>
          <w:bCs/>
          <w:i/>
          <w:bdr w:val="none" w:sz="0" w:space="0" w:color="auto" w:frame="1"/>
          <w:shd w:val="clear" w:color="auto" w:fill="FFFFFF"/>
        </w:rPr>
        <w:t>Hull Packet</w:t>
      </w:r>
      <w:r w:rsidR="007772B9">
        <w:rPr>
          <w:rFonts w:cs="Times New Roman"/>
          <w:shd w:val="clear" w:color="auto" w:fill="FFFFFF"/>
        </w:rPr>
        <w:t>,</w:t>
      </w:r>
      <w:r w:rsidRPr="00895FC4">
        <w:rPr>
          <w:rFonts w:cs="Times New Roman"/>
          <w:shd w:val="clear" w:color="auto" w:fill="FFFFFF"/>
        </w:rPr>
        <w:t xml:space="preserve"> Sep</w:t>
      </w:r>
      <w:r w:rsidR="007772B9">
        <w:rPr>
          <w:rFonts w:cs="Times New Roman"/>
          <w:shd w:val="clear" w:color="auto" w:fill="FFFFFF"/>
        </w:rPr>
        <w:t>tember 15,</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Nottingham Evening Post</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7,</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Tamworth Herald</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9,</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The Era</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9,</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Royal Cornwall Gazette</w:t>
      </w:r>
      <w:r w:rsidR="007772B9">
        <w:rPr>
          <w:rFonts w:cs="Times New Roman"/>
          <w:shd w:val="clear" w:color="auto" w:fill="FFFFFF"/>
        </w:rPr>
        <w:t>,</w:t>
      </w:r>
      <w:r w:rsidRPr="00895FC4">
        <w:rPr>
          <w:rFonts w:cs="Times New Roman"/>
          <w:shd w:val="clear" w:color="auto" w:fill="FFFFFF"/>
        </w:rPr>
        <w:t xml:space="preserve"> Jun</w:t>
      </w:r>
      <w:r w:rsidR="007772B9">
        <w:rPr>
          <w:rFonts w:cs="Times New Roman"/>
          <w:shd w:val="clear" w:color="auto" w:fill="FFFFFF"/>
        </w:rPr>
        <w:t>e 2,</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Nottingham Evening Post</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3,</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Gloucester Citizen</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5,</w:t>
      </w:r>
      <w:r w:rsidRPr="00895FC4">
        <w:rPr>
          <w:rFonts w:cs="Times New Roman"/>
          <w:shd w:val="clear" w:color="auto" w:fill="FFFFFF"/>
        </w:rPr>
        <w:t xml:space="preserve"> 1906; </w:t>
      </w:r>
      <w:r w:rsidRPr="00895FC4">
        <w:rPr>
          <w:rFonts w:cs="Times New Roman"/>
          <w:bCs/>
          <w:i/>
          <w:bdr w:val="none" w:sz="0" w:space="0" w:color="auto" w:frame="1"/>
          <w:shd w:val="clear" w:color="auto" w:fill="FFFFFF"/>
        </w:rPr>
        <w:t>Nottingham Evening Post</w:t>
      </w:r>
      <w:r w:rsidR="007772B9">
        <w:rPr>
          <w:rFonts w:cs="Times New Roman"/>
          <w:shd w:val="clear" w:color="auto" w:fill="FFFFFF"/>
        </w:rPr>
        <w:t>,</w:t>
      </w:r>
      <w:r w:rsidRPr="00895FC4">
        <w:rPr>
          <w:rFonts w:cs="Times New Roman"/>
          <w:shd w:val="clear" w:color="auto" w:fill="FFFFFF"/>
        </w:rPr>
        <w:t xml:space="preserve"> Mar</w:t>
      </w:r>
      <w:r w:rsidR="007772B9">
        <w:rPr>
          <w:rFonts w:cs="Times New Roman"/>
          <w:shd w:val="clear" w:color="auto" w:fill="FFFFFF"/>
        </w:rPr>
        <w:t>ch 28,</w:t>
      </w:r>
      <w:r w:rsidRPr="00895FC4">
        <w:rPr>
          <w:rFonts w:cs="Times New Roman"/>
          <w:shd w:val="clear" w:color="auto" w:fill="FFFFFF"/>
        </w:rPr>
        <w:t xml:space="preserve"> 1910. References to pantomimes as carnivals were found in: </w:t>
      </w:r>
      <w:r w:rsidRPr="00895FC4">
        <w:rPr>
          <w:rFonts w:cs="Times New Roman"/>
          <w:bCs/>
          <w:i/>
          <w:bdr w:val="none" w:sz="0" w:space="0" w:color="auto" w:frame="1"/>
          <w:shd w:val="clear" w:color="auto" w:fill="FFFFFF"/>
        </w:rPr>
        <w:t>Exeter and Plymouth Gazette</w:t>
      </w:r>
      <w:r w:rsidR="007772B9">
        <w:rPr>
          <w:rFonts w:cs="Times New Roman"/>
          <w:shd w:val="clear" w:color="auto" w:fill="FFFFFF"/>
        </w:rPr>
        <w:t>,</w:t>
      </w:r>
      <w:r w:rsidRPr="00895FC4">
        <w:rPr>
          <w:rFonts w:cs="Times New Roman"/>
          <w:shd w:val="clear" w:color="auto" w:fill="FFFFFF"/>
        </w:rPr>
        <w:t xml:space="preserve"> Dec</w:t>
      </w:r>
      <w:r w:rsidR="007772B9">
        <w:rPr>
          <w:rFonts w:cs="Times New Roman"/>
          <w:shd w:val="clear" w:color="auto" w:fill="FFFFFF"/>
        </w:rPr>
        <w:t>ember 23,</w:t>
      </w:r>
      <w:r w:rsidRPr="00895FC4">
        <w:rPr>
          <w:rFonts w:cs="Times New Roman"/>
          <w:shd w:val="clear" w:color="auto" w:fill="FFFFFF"/>
        </w:rPr>
        <w:t xml:space="preserve"> 1872; </w:t>
      </w:r>
      <w:r w:rsidRPr="00895FC4">
        <w:rPr>
          <w:rFonts w:cs="Times New Roman"/>
          <w:bCs/>
          <w:i/>
          <w:bdr w:val="none" w:sz="0" w:space="0" w:color="auto" w:frame="1"/>
          <w:shd w:val="clear" w:color="auto" w:fill="FFFFFF"/>
        </w:rPr>
        <w:t>Sunderland Daily Echo and Shipping Gazette</w:t>
      </w:r>
      <w:r w:rsidR="007772B9">
        <w:rPr>
          <w:rFonts w:cs="Times New Roman"/>
          <w:shd w:val="clear" w:color="auto" w:fill="FFFFFF"/>
        </w:rPr>
        <w:t>,</w:t>
      </w:r>
      <w:r w:rsidRPr="00895FC4">
        <w:rPr>
          <w:rFonts w:cs="Times New Roman"/>
          <w:shd w:val="clear" w:color="auto" w:fill="FFFFFF"/>
        </w:rPr>
        <w:t xml:space="preserve"> Jan</w:t>
      </w:r>
      <w:r w:rsidR="007772B9">
        <w:rPr>
          <w:rFonts w:cs="Times New Roman"/>
          <w:shd w:val="clear" w:color="auto" w:fill="FFFFFF"/>
        </w:rPr>
        <w:t>uary 2,</w:t>
      </w:r>
      <w:r w:rsidRPr="00895FC4">
        <w:rPr>
          <w:rFonts w:cs="Times New Roman"/>
          <w:shd w:val="clear" w:color="auto" w:fill="FFFFFF"/>
        </w:rPr>
        <w:t xml:space="preserve"> 1902. References to musical entertainments as carnivals were found in: </w:t>
      </w:r>
      <w:r w:rsidRPr="00895FC4">
        <w:rPr>
          <w:rFonts w:cs="Times New Roman"/>
          <w:bCs/>
          <w:i/>
          <w:bdr w:val="none" w:sz="0" w:space="0" w:color="auto" w:frame="1"/>
          <w:shd w:val="clear" w:color="auto" w:fill="FFFFFF"/>
        </w:rPr>
        <w:t>The Era</w:t>
      </w:r>
      <w:r w:rsidR="007772B9">
        <w:rPr>
          <w:rFonts w:cs="Times New Roman"/>
          <w:shd w:val="clear" w:color="auto" w:fill="FFFFFF"/>
        </w:rPr>
        <w:t>,</w:t>
      </w:r>
      <w:r w:rsidRPr="00895FC4">
        <w:rPr>
          <w:rFonts w:cs="Times New Roman"/>
          <w:shd w:val="clear" w:color="auto" w:fill="FFFFFF"/>
        </w:rPr>
        <w:t xml:space="preserve"> Oct</w:t>
      </w:r>
      <w:r w:rsidR="007772B9">
        <w:rPr>
          <w:rFonts w:cs="Times New Roman"/>
          <w:shd w:val="clear" w:color="auto" w:fill="FFFFFF"/>
        </w:rPr>
        <w:t>ober 5,</w:t>
      </w:r>
      <w:r w:rsidRPr="00895FC4">
        <w:rPr>
          <w:rFonts w:cs="Times New Roman"/>
          <w:shd w:val="clear" w:color="auto" w:fill="FFFFFF"/>
        </w:rPr>
        <w:t xml:space="preserve"> 1879; </w:t>
      </w:r>
      <w:r w:rsidRPr="00895FC4">
        <w:rPr>
          <w:rFonts w:cs="Times New Roman"/>
          <w:bCs/>
          <w:i/>
          <w:bdr w:val="none" w:sz="0" w:space="0" w:color="auto" w:frame="1"/>
          <w:shd w:val="clear" w:color="auto" w:fill="FFFFFF"/>
        </w:rPr>
        <w:t>Liverpool Mercury</w:t>
      </w:r>
      <w:r w:rsidR="007772B9">
        <w:rPr>
          <w:rFonts w:cs="Times New Roman"/>
          <w:shd w:val="clear" w:color="auto" w:fill="FFFFFF"/>
        </w:rPr>
        <w:t>,</w:t>
      </w:r>
      <w:r w:rsidRPr="00895FC4">
        <w:rPr>
          <w:rFonts w:cs="Times New Roman"/>
          <w:shd w:val="clear" w:color="auto" w:fill="FFFFFF"/>
        </w:rPr>
        <w:t xml:space="preserve"> Apr</w:t>
      </w:r>
      <w:r w:rsidR="007772B9">
        <w:rPr>
          <w:rFonts w:cs="Times New Roman"/>
          <w:shd w:val="clear" w:color="auto" w:fill="FFFFFF"/>
        </w:rPr>
        <w:t>il 10,</w:t>
      </w:r>
      <w:r w:rsidRPr="00895FC4">
        <w:rPr>
          <w:rFonts w:cs="Times New Roman"/>
          <w:shd w:val="clear" w:color="auto" w:fill="FFFFFF"/>
        </w:rPr>
        <w:t xml:space="preserve"> 1882.</w:t>
      </w:r>
    </w:p>
  </w:endnote>
  <w:endnote w:id="42">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References to Christmas as a carnival were found in: </w:t>
      </w:r>
      <w:r w:rsidRPr="00895FC4">
        <w:rPr>
          <w:rFonts w:cs="Times New Roman"/>
          <w:i/>
        </w:rPr>
        <w:t>Derbyshire Times and Chesterfield Herald</w:t>
      </w:r>
      <w:r w:rsidR="007772B9">
        <w:rPr>
          <w:rFonts w:cs="Times New Roman"/>
        </w:rPr>
        <w:t xml:space="preserve">, </w:t>
      </w:r>
      <w:r w:rsidRPr="00895FC4">
        <w:rPr>
          <w:rFonts w:cs="Times New Roman"/>
        </w:rPr>
        <w:t>Dec</w:t>
      </w:r>
      <w:r w:rsidR="007772B9">
        <w:rPr>
          <w:rFonts w:cs="Times New Roman"/>
        </w:rPr>
        <w:t>ember 16,</w:t>
      </w:r>
      <w:r w:rsidRPr="00895FC4">
        <w:rPr>
          <w:rFonts w:cs="Times New Roman"/>
        </w:rPr>
        <w:t xml:space="preserve"> 1882; </w:t>
      </w:r>
      <w:r w:rsidRPr="00895FC4">
        <w:rPr>
          <w:rFonts w:cs="Times New Roman"/>
          <w:i/>
        </w:rPr>
        <w:t>The Era</w:t>
      </w:r>
      <w:r w:rsidR="007772B9">
        <w:rPr>
          <w:rFonts w:cs="Times New Roman"/>
        </w:rPr>
        <w:t>,</w:t>
      </w:r>
      <w:r w:rsidRPr="00895FC4">
        <w:rPr>
          <w:rFonts w:cs="Times New Roman"/>
        </w:rPr>
        <w:t xml:space="preserve"> Nov</w:t>
      </w:r>
      <w:r w:rsidR="007772B9">
        <w:rPr>
          <w:rFonts w:cs="Times New Roman"/>
        </w:rPr>
        <w:t>ember 20,</w:t>
      </w:r>
      <w:r w:rsidRPr="00895FC4">
        <w:rPr>
          <w:rFonts w:cs="Times New Roman"/>
        </w:rPr>
        <w:t xml:space="preserve"> 1886; </w:t>
      </w:r>
      <w:r w:rsidRPr="00895FC4">
        <w:rPr>
          <w:rFonts w:cs="Times New Roman"/>
          <w:i/>
        </w:rPr>
        <w:t>Sheffield Evening Telegraph</w:t>
      </w:r>
      <w:r w:rsidR="007772B9">
        <w:rPr>
          <w:rFonts w:cs="Times New Roman"/>
        </w:rPr>
        <w:t>,</w:t>
      </w:r>
      <w:r w:rsidRPr="00895FC4">
        <w:rPr>
          <w:rFonts w:cs="Times New Roman"/>
        </w:rPr>
        <w:t xml:space="preserve"> Dec</w:t>
      </w:r>
      <w:r w:rsidR="007772B9">
        <w:rPr>
          <w:rFonts w:cs="Times New Roman"/>
        </w:rPr>
        <w:t>ember 9,</w:t>
      </w:r>
      <w:r w:rsidRPr="00895FC4">
        <w:rPr>
          <w:rFonts w:cs="Times New Roman"/>
        </w:rPr>
        <w:t xml:space="preserve"> 1890. References to New Year as carnival were found in: </w:t>
      </w:r>
      <w:r w:rsidRPr="00895FC4">
        <w:rPr>
          <w:rFonts w:cs="Times New Roman"/>
          <w:bCs/>
          <w:i/>
          <w:bdr w:val="none" w:sz="0" w:space="0" w:color="auto" w:frame="1"/>
          <w:shd w:val="clear" w:color="auto" w:fill="FFFFFF"/>
        </w:rPr>
        <w:t>London Daily News</w:t>
      </w:r>
      <w:r w:rsidR="007772B9">
        <w:rPr>
          <w:rFonts w:cs="Times New Roman"/>
          <w:shd w:val="clear" w:color="auto" w:fill="FFFFFF"/>
        </w:rPr>
        <w:t>,</w:t>
      </w:r>
      <w:r w:rsidRPr="00895FC4">
        <w:rPr>
          <w:rFonts w:cs="Times New Roman"/>
          <w:shd w:val="clear" w:color="auto" w:fill="FFFFFF"/>
        </w:rPr>
        <w:t xml:space="preserve"> Jan</w:t>
      </w:r>
      <w:r w:rsidR="007772B9">
        <w:rPr>
          <w:rFonts w:cs="Times New Roman"/>
          <w:shd w:val="clear" w:color="auto" w:fill="FFFFFF"/>
        </w:rPr>
        <w:t>uary 2,</w:t>
      </w:r>
      <w:r w:rsidRPr="00895FC4">
        <w:rPr>
          <w:rFonts w:cs="Times New Roman"/>
          <w:shd w:val="clear" w:color="auto" w:fill="FFFFFF"/>
        </w:rPr>
        <w:t xml:space="preserve"> 1882</w:t>
      </w:r>
      <w:r w:rsidRPr="00895FC4">
        <w:rPr>
          <w:rFonts w:cs="Times New Roman"/>
        </w:rPr>
        <w:t xml:space="preserve">; </w:t>
      </w:r>
      <w:r w:rsidRPr="00895FC4">
        <w:rPr>
          <w:rFonts w:cs="Times New Roman"/>
          <w:bCs/>
          <w:i/>
          <w:bdr w:val="none" w:sz="0" w:space="0" w:color="auto" w:frame="1"/>
          <w:shd w:val="clear" w:color="auto" w:fill="FFFFFF"/>
        </w:rPr>
        <w:t>Dundee Advertiser</w:t>
      </w:r>
      <w:r w:rsidR="007772B9">
        <w:rPr>
          <w:rFonts w:cs="Times New Roman"/>
          <w:shd w:val="clear" w:color="auto" w:fill="FFFFFF"/>
        </w:rPr>
        <w:t>,</w:t>
      </w:r>
      <w:r w:rsidRPr="00895FC4">
        <w:rPr>
          <w:rFonts w:cs="Times New Roman"/>
          <w:shd w:val="clear" w:color="auto" w:fill="FFFFFF"/>
        </w:rPr>
        <w:t xml:space="preserve"> Dec</w:t>
      </w:r>
      <w:r w:rsidR="007772B9">
        <w:rPr>
          <w:rFonts w:cs="Times New Roman"/>
          <w:shd w:val="clear" w:color="auto" w:fill="FFFFFF"/>
        </w:rPr>
        <w:t>ember</w:t>
      </w:r>
      <w:r w:rsidRPr="00895FC4">
        <w:rPr>
          <w:rFonts w:cs="Times New Roman"/>
          <w:shd w:val="clear" w:color="auto" w:fill="FFFFFF"/>
        </w:rPr>
        <w:t xml:space="preserve"> </w:t>
      </w:r>
      <w:r w:rsidR="007772B9">
        <w:rPr>
          <w:rFonts w:cs="Times New Roman"/>
          <w:shd w:val="clear" w:color="auto" w:fill="FFFFFF"/>
        </w:rPr>
        <w:t xml:space="preserve">27, </w:t>
      </w:r>
      <w:r w:rsidRPr="00895FC4">
        <w:rPr>
          <w:rFonts w:cs="Times New Roman"/>
          <w:shd w:val="clear" w:color="auto" w:fill="FFFFFF"/>
        </w:rPr>
        <w:t>1890;</w:t>
      </w:r>
      <w:r w:rsidRPr="00895FC4">
        <w:rPr>
          <w:rFonts w:cs="Times New Roman"/>
        </w:rPr>
        <w:t xml:space="preserve"> </w:t>
      </w:r>
      <w:r w:rsidRPr="00895FC4">
        <w:rPr>
          <w:rFonts w:cs="Times New Roman"/>
          <w:i/>
        </w:rPr>
        <w:t>Aberdeen Evening Express</w:t>
      </w:r>
      <w:r w:rsidR="007772B9">
        <w:rPr>
          <w:rFonts w:cs="Times New Roman"/>
        </w:rPr>
        <w:t>,</w:t>
      </w:r>
      <w:r w:rsidRPr="00895FC4">
        <w:rPr>
          <w:rFonts w:cs="Times New Roman"/>
        </w:rPr>
        <w:t xml:space="preserve"> Jan</w:t>
      </w:r>
      <w:r w:rsidR="007772B9">
        <w:rPr>
          <w:rFonts w:cs="Times New Roman"/>
        </w:rPr>
        <w:t>uary 2,</w:t>
      </w:r>
      <w:r w:rsidRPr="00895FC4">
        <w:rPr>
          <w:rFonts w:cs="Times New Roman"/>
        </w:rPr>
        <w:t xml:space="preserve"> 1918;</w:t>
      </w:r>
      <w:r w:rsidRPr="00895FC4">
        <w:rPr>
          <w:rFonts w:cs="Times New Roman"/>
          <w:bdr w:val="none" w:sz="0" w:space="0" w:color="auto" w:frame="1"/>
          <w:shd w:val="clear" w:color="auto" w:fill="FFFFFF"/>
        </w:rPr>
        <w:t xml:space="preserve"> </w:t>
      </w:r>
      <w:r w:rsidRPr="00895FC4">
        <w:rPr>
          <w:rFonts w:cs="Times New Roman"/>
          <w:bCs/>
          <w:i/>
          <w:bdr w:val="none" w:sz="0" w:space="0" w:color="auto" w:frame="1"/>
          <w:shd w:val="clear" w:color="auto" w:fill="FFFFFF"/>
        </w:rPr>
        <w:t>Leeds Mercury</w:t>
      </w:r>
      <w:r w:rsidR="007772B9">
        <w:rPr>
          <w:rFonts w:cs="Times New Roman"/>
          <w:shd w:val="clear" w:color="auto" w:fill="FFFFFF"/>
        </w:rPr>
        <w:t>,</w:t>
      </w:r>
      <w:r w:rsidRPr="00895FC4">
        <w:rPr>
          <w:rFonts w:cs="Times New Roman"/>
          <w:shd w:val="clear" w:color="auto" w:fill="FFFFFF"/>
        </w:rPr>
        <w:t xml:space="preserve"> Feb</w:t>
      </w:r>
      <w:r w:rsidR="007772B9">
        <w:rPr>
          <w:rFonts w:cs="Times New Roman"/>
          <w:shd w:val="clear" w:color="auto" w:fill="FFFFFF"/>
        </w:rPr>
        <w:t>ruary</w:t>
      </w:r>
      <w:r w:rsidRPr="00895FC4">
        <w:rPr>
          <w:rFonts w:cs="Times New Roman"/>
          <w:shd w:val="clear" w:color="auto" w:fill="FFFFFF"/>
        </w:rPr>
        <w:t xml:space="preserve"> </w:t>
      </w:r>
      <w:r w:rsidR="007772B9">
        <w:rPr>
          <w:rFonts w:cs="Times New Roman"/>
          <w:shd w:val="clear" w:color="auto" w:fill="FFFFFF"/>
        </w:rPr>
        <w:t xml:space="preserve">23, </w:t>
      </w:r>
      <w:r w:rsidRPr="00895FC4">
        <w:rPr>
          <w:rFonts w:cs="Times New Roman"/>
          <w:shd w:val="clear" w:color="auto" w:fill="FFFFFF"/>
        </w:rPr>
        <w:t xml:space="preserve">1882. References to Easter as carnival were found in: </w:t>
      </w:r>
      <w:r w:rsidRPr="00895FC4">
        <w:rPr>
          <w:rFonts w:cs="Times New Roman"/>
          <w:bCs/>
          <w:i/>
          <w:bdr w:val="none" w:sz="0" w:space="0" w:color="auto" w:frame="1"/>
          <w:shd w:val="clear" w:color="auto" w:fill="FFFFFF"/>
        </w:rPr>
        <w:t>Bath Chronicle and Weekly Gazette</w:t>
      </w:r>
      <w:r w:rsidR="007772B9">
        <w:rPr>
          <w:rFonts w:cs="Times New Roman"/>
          <w:shd w:val="clear" w:color="auto" w:fill="FFFFFF"/>
        </w:rPr>
        <w:t>,</w:t>
      </w:r>
      <w:r w:rsidRPr="00895FC4">
        <w:rPr>
          <w:rFonts w:cs="Times New Roman"/>
          <w:shd w:val="clear" w:color="auto" w:fill="FFFFFF"/>
        </w:rPr>
        <w:t xml:space="preserve"> Apr</w:t>
      </w:r>
      <w:r w:rsidR="007772B9">
        <w:rPr>
          <w:rFonts w:cs="Times New Roman"/>
          <w:shd w:val="clear" w:color="auto" w:fill="FFFFFF"/>
        </w:rPr>
        <w:t>il 9,</w:t>
      </w:r>
      <w:r w:rsidRPr="00895FC4">
        <w:rPr>
          <w:rFonts w:cs="Times New Roman"/>
          <w:shd w:val="clear" w:color="auto" w:fill="FFFFFF"/>
        </w:rPr>
        <w:t xml:space="preserve"> 1874; </w:t>
      </w:r>
      <w:r w:rsidRPr="00895FC4">
        <w:rPr>
          <w:rFonts w:cs="Times New Roman"/>
          <w:bCs/>
          <w:i/>
          <w:bdr w:val="none" w:sz="0" w:space="0" w:color="auto" w:frame="1"/>
          <w:shd w:val="clear" w:color="auto" w:fill="FFFFFF"/>
        </w:rPr>
        <w:t>Yorkshire Post and Leeds Intelligencer</w:t>
      </w:r>
      <w:r w:rsidR="007772B9">
        <w:rPr>
          <w:rFonts w:cs="Times New Roman"/>
          <w:shd w:val="clear" w:color="auto" w:fill="FFFFFF"/>
        </w:rPr>
        <w:t xml:space="preserve">, </w:t>
      </w:r>
      <w:r w:rsidRPr="00895FC4">
        <w:rPr>
          <w:rFonts w:cs="Times New Roman"/>
          <w:shd w:val="clear" w:color="auto" w:fill="FFFFFF"/>
        </w:rPr>
        <w:t>Apr</w:t>
      </w:r>
      <w:r w:rsidR="007772B9">
        <w:rPr>
          <w:rFonts w:cs="Times New Roman"/>
          <w:shd w:val="clear" w:color="auto" w:fill="FFFFFF"/>
        </w:rPr>
        <w:t>il 12,</w:t>
      </w:r>
      <w:r w:rsidRPr="00895FC4">
        <w:rPr>
          <w:rFonts w:cs="Times New Roman"/>
          <w:shd w:val="clear" w:color="auto" w:fill="FFFFFF"/>
        </w:rPr>
        <w:t xml:space="preserve"> 1879. Reference to Shrovetide as carnival was found in: </w:t>
      </w:r>
      <w:r w:rsidRPr="00895FC4">
        <w:rPr>
          <w:rFonts w:cs="Times New Roman"/>
          <w:bCs/>
          <w:i/>
          <w:bdr w:val="none" w:sz="0" w:space="0" w:color="auto" w:frame="1"/>
          <w:shd w:val="clear" w:color="auto" w:fill="FFFFFF"/>
        </w:rPr>
        <w:t>Leeds Mercury</w:t>
      </w:r>
      <w:r w:rsidR="007772B9">
        <w:rPr>
          <w:rFonts w:cs="Times New Roman"/>
          <w:shd w:val="clear" w:color="auto" w:fill="FFFFFF"/>
        </w:rPr>
        <w:t>,</w:t>
      </w:r>
      <w:r w:rsidRPr="00895FC4">
        <w:rPr>
          <w:rFonts w:cs="Times New Roman"/>
          <w:shd w:val="clear" w:color="auto" w:fill="FFFFFF"/>
        </w:rPr>
        <w:t xml:space="preserve"> Feb</w:t>
      </w:r>
      <w:r w:rsidR="007772B9">
        <w:rPr>
          <w:rFonts w:cs="Times New Roman"/>
          <w:shd w:val="clear" w:color="auto" w:fill="FFFFFF"/>
        </w:rPr>
        <w:t>ruary 23,</w:t>
      </w:r>
      <w:r w:rsidRPr="00895FC4">
        <w:rPr>
          <w:rFonts w:cs="Times New Roman"/>
          <w:shd w:val="clear" w:color="auto" w:fill="FFFFFF"/>
        </w:rPr>
        <w:t xml:space="preserve"> 1882. References to the Lord Mayor’s Show as carnival were found in: </w:t>
      </w:r>
      <w:r w:rsidRPr="00895FC4">
        <w:rPr>
          <w:rFonts w:cs="Times New Roman"/>
          <w:bCs/>
          <w:i/>
          <w:bdr w:val="none" w:sz="0" w:space="0" w:color="auto" w:frame="1"/>
          <w:shd w:val="clear" w:color="auto" w:fill="FFFFFF"/>
        </w:rPr>
        <w:t>Belfast News-Letter</w:t>
      </w:r>
      <w:r w:rsidR="007772B9">
        <w:rPr>
          <w:rFonts w:cs="Times New Roman"/>
          <w:shd w:val="clear" w:color="auto" w:fill="FFFFFF"/>
        </w:rPr>
        <w:t xml:space="preserve">, </w:t>
      </w:r>
      <w:r w:rsidRPr="00895FC4">
        <w:rPr>
          <w:rFonts w:cs="Times New Roman"/>
          <w:shd w:val="clear" w:color="auto" w:fill="FFFFFF"/>
        </w:rPr>
        <w:t>Nov</w:t>
      </w:r>
      <w:r w:rsidR="007772B9">
        <w:rPr>
          <w:rFonts w:cs="Times New Roman"/>
          <w:shd w:val="clear" w:color="auto" w:fill="FFFFFF"/>
        </w:rPr>
        <w:t>ember 11, 1870;</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Nottingham Evening Post</w:t>
      </w:r>
      <w:r w:rsidR="007772B9">
        <w:rPr>
          <w:rFonts w:cs="Times New Roman"/>
          <w:shd w:val="clear" w:color="auto" w:fill="FFFFFF"/>
        </w:rPr>
        <w:t>,</w:t>
      </w:r>
      <w:r w:rsidRPr="00895FC4">
        <w:rPr>
          <w:rFonts w:cs="Times New Roman"/>
          <w:shd w:val="clear" w:color="auto" w:fill="FFFFFF"/>
        </w:rPr>
        <w:t xml:space="preserve"> Nov</w:t>
      </w:r>
      <w:r w:rsidR="007772B9">
        <w:rPr>
          <w:rFonts w:cs="Times New Roman"/>
          <w:shd w:val="clear" w:color="auto" w:fill="FFFFFF"/>
        </w:rPr>
        <w:t>ember 10,</w:t>
      </w:r>
      <w:r w:rsidRPr="00895FC4">
        <w:rPr>
          <w:rFonts w:cs="Times New Roman"/>
          <w:shd w:val="clear" w:color="auto" w:fill="FFFFFF"/>
        </w:rPr>
        <w:t xml:space="preserve"> 1882. References to the Henley Regatta as carnival were found in: </w:t>
      </w:r>
      <w:r w:rsidRPr="00895FC4">
        <w:rPr>
          <w:rFonts w:cs="Times New Roman"/>
          <w:bCs/>
          <w:i/>
          <w:bdr w:val="none" w:sz="0" w:space="0" w:color="auto" w:frame="1"/>
          <w:shd w:val="clear" w:color="auto" w:fill="FFFFFF"/>
        </w:rPr>
        <w:t>London Standard</w:t>
      </w:r>
      <w:r w:rsidR="007772B9">
        <w:rPr>
          <w:rFonts w:cs="Times New Roman"/>
          <w:shd w:val="clear" w:color="auto" w:fill="FFFFFF"/>
        </w:rPr>
        <w:t>,</w:t>
      </w:r>
      <w:r w:rsidRPr="00895FC4">
        <w:rPr>
          <w:rFonts w:cs="Times New Roman"/>
          <w:shd w:val="clear" w:color="auto" w:fill="FFFFFF"/>
        </w:rPr>
        <w:t xml:space="preserve"> Jul</w:t>
      </w:r>
      <w:r w:rsidR="007772B9">
        <w:rPr>
          <w:rFonts w:cs="Times New Roman"/>
          <w:shd w:val="clear" w:color="auto" w:fill="FFFFFF"/>
        </w:rPr>
        <w:t>y 19,</w:t>
      </w:r>
      <w:r w:rsidRPr="00895FC4">
        <w:rPr>
          <w:rFonts w:cs="Times New Roman"/>
          <w:shd w:val="clear" w:color="auto" w:fill="FFFFFF"/>
        </w:rPr>
        <w:t xml:space="preserve"> 1886; </w:t>
      </w:r>
      <w:r w:rsidRPr="00895FC4">
        <w:rPr>
          <w:rFonts w:cs="Times New Roman"/>
          <w:bCs/>
          <w:i/>
          <w:bdr w:val="none" w:sz="0" w:space="0" w:color="auto" w:frame="1"/>
          <w:shd w:val="clear" w:color="auto" w:fill="FFFFFF"/>
        </w:rPr>
        <w:t>Pall Mall Gazette</w:t>
      </w:r>
      <w:r w:rsidR="007772B9">
        <w:rPr>
          <w:rFonts w:cs="Times New Roman"/>
          <w:shd w:val="clear" w:color="auto" w:fill="FFFFFF"/>
        </w:rPr>
        <w:t xml:space="preserve">, </w:t>
      </w:r>
      <w:r w:rsidRPr="00895FC4">
        <w:rPr>
          <w:rFonts w:cs="Times New Roman"/>
          <w:shd w:val="clear" w:color="auto" w:fill="FFFFFF"/>
        </w:rPr>
        <w:t>Jul</w:t>
      </w:r>
      <w:r w:rsidR="007772B9">
        <w:rPr>
          <w:rFonts w:cs="Times New Roman"/>
          <w:shd w:val="clear" w:color="auto" w:fill="FFFFFF"/>
        </w:rPr>
        <w:t>y 8,</w:t>
      </w:r>
      <w:r w:rsidRPr="00895FC4">
        <w:rPr>
          <w:rFonts w:cs="Times New Roman"/>
          <w:shd w:val="clear" w:color="auto" w:fill="FFFFFF"/>
        </w:rPr>
        <w:t xml:space="preserve"> 1898. References to the Oxford-Cambridge boat race as carnival were found in: </w:t>
      </w:r>
      <w:r w:rsidRPr="00895FC4">
        <w:rPr>
          <w:rFonts w:cs="Times New Roman"/>
          <w:bCs/>
          <w:i/>
          <w:bdr w:val="none" w:sz="0" w:space="0" w:color="auto" w:frame="1"/>
          <w:shd w:val="clear" w:color="auto" w:fill="FFFFFF"/>
        </w:rPr>
        <w:t>The Era</w:t>
      </w:r>
      <w:r w:rsidR="007772B9">
        <w:rPr>
          <w:rFonts w:cs="Times New Roman"/>
          <w:shd w:val="clear" w:color="auto" w:fill="FFFFFF"/>
        </w:rPr>
        <w:t>,</w:t>
      </w:r>
      <w:r w:rsidRPr="00895FC4">
        <w:rPr>
          <w:rFonts w:cs="Times New Roman"/>
          <w:shd w:val="clear" w:color="auto" w:fill="FFFFFF"/>
        </w:rPr>
        <w:t xml:space="preserve"> Apr</w:t>
      </w:r>
      <w:r w:rsidR="007772B9">
        <w:rPr>
          <w:rFonts w:cs="Times New Roman"/>
          <w:shd w:val="clear" w:color="auto" w:fill="FFFFFF"/>
        </w:rPr>
        <w:t>il 2,</w:t>
      </w:r>
      <w:r w:rsidRPr="00895FC4">
        <w:rPr>
          <w:rFonts w:cs="Times New Roman"/>
          <w:shd w:val="clear" w:color="auto" w:fill="FFFFFF"/>
        </w:rPr>
        <w:t xml:space="preserve"> 1871; </w:t>
      </w:r>
      <w:r w:rsidRPr="00895FC4">
        <w:rPr>
          <w:rFonts w:cs="Times New Roman"/>
          <w:bCs/>
          <w:i/>
          <w:bdr w:val="none" w:sz="0" w:space="0" w:color="auto" w:frame="1"/>
          <w:shd w:val="clear" w:color="auto" w:fill="FFFFFF"/>
        </w:rPr>
        <w:t>Cornishman</w:t>
      </w:r>
      <w:r w:rsidR="007772B9">
        <w:rPr>
          <w:rFonts w:cs="Times New Roman"/>
          <w:shd w:val="clear" w:color="auto" w:fill="FFFFFF"/>
        </w:rPr>
        <w:t>,</w:t>
      </w:r>
      <w:r w:rsidRPr="00895FC4">
        <w:rPr>
          <w:rFonts w:cs="Times New Roman"/>
          <w:shd w:val="clear" w:color="auto" w:fill="FFFFFF"/>
        </w:rPr>
        <w:t xml:space="preserve"> Mar</w:t>
      </w:r>
      <w:r w:rsidR="007772B9">
        <w:rPr>
          <w:rFonts w:cs="Times New Roman"/>
          <w:shd w:val="clear" w:color="auto" w:fill="FFFFFF"/>
        </w:rPr>
        <w:t>ch 6,</w:t>
      </w:r>
      <w:r w:rsidRPr="00895FC4">
        <w:rPr>
          <w:rFonts w:cs="Times New Roman"/>
          <w:shd w:val="clear" w:color="auto" w:fill="FFFFFF"/>
        </w:rPr>
        <w:t xml:space="preserve"> 1879.</w:t>
      </w:r>
    </w:p>
  </w:endnote>
  <w:endnote w:id="43">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Edinburgh Evening News</w:t>
      </w:r>
      <w:r w:rsidR="007772B9">
        <w:rPr>
          <w:rFonts w:cs="Times New Roman"/>
          <w:shd w:val="clear" w:color="auto" w:fill="FFFFFF"/>
        </w:rPr>
        <w:t>,</w:t>
      </w:r>
      <w:r w:rsidRPr="00895FC4">
        <w:rPr>
          <w:rFonts w:cs="Times New Roman"/>
          <w:shd w:val="clear" w:color="auto" w:fill="FFFFFF"/>
        </w:rPr>
        <w:t xml:space="preserve"> May </w:t>
      </w:r>
      <w:r w:rsidR="007772B9">
        <w:rPr>
          <w:rFonts w:cs="Times New Roman"/>
          <w:shd w:val="clear" w:color="auto" w:fill="FFFFFF"/>
        </w:rPr>
        <w:t xml:space="preserve">4, </w:t>
      </w:r>
      <w:r w:rsidRPr="00895FC4">
        <w:rPr>
          <w:rFonts w:cs="Times New Roman"/>
          <w:shd w:val="clear" w:color="auto" w:fill="FFFFFF"/>
        </w:rPr>
        <w:t xml:space="preserve">1898; </w:t>
      </w:r>
      <w:r w:rsidRPr="00895FC4">
        <w:rPr>
          <w:rFonts w:cs="Times New Roman"/>
          <w:bCs/>
          <w:i/>
          <w:bdr w:val="none" w:sz="0" w:space="0" w:color="auto" w:frame="1"/>
          <w:shd w:val="clear" w:color="auto" w:fill="FFFFFF"/>
        </w:rPr>
        <w:t>Hull Daily Mail</w:t>
      </w:r>
      <w:r w:rsidR="007772B9">
        <w:rPr>
          <w:rFonts w:cs="Times New Roman"/>
          <w:shd w:val="clear" w:color="auto" w:fill="FFFFFF"/>
        </w:rPr>
        <w:t>,</w:t>
      </w:r>
      <w:r w:rsidRPr="00895FC4">
        <w:rPr>
          <w:rFonts w:cs="Times New Roman"/>
          <w:shd w:val="clear" w:color="auto" w:fill="FFFFFF"/>
        </w:rPr>
        <w:t xml:space="preserve"> May</w:t>
      </w:r>
      <w:r w:rsidR="007772B9">
        <w:rPr>
          <w:rFonts w:cs="Times New Roman"/>
          <w:shd w:val="clear" w:color="auto" w:fill="FFFFFF"/>
        </w:rPr>
        <w:t xml:space="preserve"> 27, </w:t>
      </w:r>
      <w:r w:rsidRPr="00895FC4">
        <w:rPr>
          <w:rFonts w:cs="Times New Roman"/>
          <w:shd w:val="clear" w:color="auto" w:fill="FFFFFF"/>
        </w:rPr>
        <w:t>1914.</w:t>
      </w:r>
    </w:p>
  </w:endnote>
  <w:endnote w:id="44">
    <w:p w:rsidR="0038230E" w:rsidRPr="00895FC4" w:rsidRDefault="0038230E" w:rsidP="00804A00">
      <w:pPr>
        <w:pStyle w:val="EndnoteText"/>
        <w:contextualSpacing/>
      </w:pPr>
      <w:r w:rsidRPr="00895FC4">
        <w:rPr>
          <w:rStyle w:val="EndnoteReference"/>
        </w:rPr>
        <w:endnoteRef/>
      </w:r>
      <w:r w:rsidRPr="00895FC4">
        <w:t xml:space="preserve"> For horse-racing as carnival, see Mike Huggins, </w:t>
      </w:r>
      <w:r w:rsidRPr="00895FC4">
        <w:rPr>
          <w:i/>
        </w:rPr>
        <w:t xml:space="preserve">Flat Racing and British Society 1790–1914: A Social and Economic History </w:t>
      </w:r>
      <w:r w:rsidR="007772B9">
        <w:t>(London: Frank Cass, 2000),</w:t>
      </w:r>
      <w:r w:rsidRPr="00895FC4">
        <w:t xml:space="preserve"> 117–123.</w:t>
      </w:r>
    </w:p>
  </w:endnote>
  <w:endnote w:id="45">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Cheltenham Looker-On</w:t>
      </w:r>
      <w:r w:rsidR="007772B9">
        <w:rPr>
          <w:rFonts w:cs="Times New Roman"/>
          <w:shd w:val="clear" w:color="auto" w:fill="FFFFFF"/>
        </w:rPr>
        <w:t>,</w:t>
      </w:r>
      <w:r w:rsidRPr="00895FC4">
        <w:rPr>
          <w:rFonts w:cs="Times New Roman"/>
          <w:shd w:val="clear" w:color="auto" w:fill="FFFFFF"/>
        </w:rPr>
        <w:t xml:space="preserve"> Feb</w:t>
      </w:r>
      <w:r w:rsidR="007772B9">
        <w:rPr>
          <w:rFonts w:cs="Times New Roman"/>
          <w:shd w:val="clear" w:color="auto" w:fill="FFFFFF"/>
        </w:rPr>
        <w:t>ruary 22,</w:t>
      </w:r>
      <w:r w:rsidRPr="00895FC4">
        <w:rPr>
          <w:rFonts w:cs="Times New Roman"/>
          <w:shd w:val="clear" w:color="auto" w:fill="FFFFFF"/>
        </w:rPr>
        <w:t xml:space="preserve"> 1873; </w:t>
      </w:r>
      <w:r w:rsidRPr="00895FC4">
        <w:rPr>
          <w:rFonts w:cs="Times New Roman"/>
          <w:bCs/>
          <w:i/>
          <w:bdr w:val="none" w:sz="0" w:space="0" w:color="auto" w:frame="1"/>
          <w:shd w:val="clear" w:color="auto" w:fill="FFFFFF"/>
        </w:rPr>
        <w:t>Northern Echo</w:t>
      </w:r>
      <w:r w:rsidR="007772B9">
        <w:rPr>
          <w:rFonts w:cs="Times New Roman"/>
          <w:shd w:val="clear" w:color="auto" w:fill="FFFFFF"/>
        </w:rPr>
        <w:t>,</w:t>
      </w:r>
      <w:r w:rsidRPr="00895FC4">
        <w:rPr>
          <w:rFonts w:cs="Times New Roman"/>
          <w:shd w:val="clear" w:color="auto" w:fill="FFFFFF"/>
        </w:rPr>
        <w:t xml:space="preserve"> Jun</w:t>
      </w:r>
      <w:r w:rsidR="007772B9">
        <w:rPr>
          <w:rFonts w:cs="Times New Roman"/>
          <w:shd w:val="clear" w:color="auto" w:fill="FFFFFF"/>
        </w:rPr>
        <w:t>e 21,</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Evening Post</w:t>
      </w:r>
      <w:r w:rsidR="007772B9">
        <w:rPr>
          <w:rFonts w:cs="Times New Roman"/>
          <w:bCs/>
          <w:bdr w:val="none" w:sz="0" w:space="0" w:color="auto" w:frame="1"/>
          <w:shd w:val="clear" w:color="auto" w:fill="FFFFFF"/>
        </w:rPr>
        <w:t>,</w:t>
      </w:r>
      <w:r w:rsidR="007772B9">
        <w:rPr>
          <w:rFonts w:cs="Times New Roman"/>
          <w:shd w:val="clear" w:color="auto" w:fill="FFFFFF"/>
        </w:rPr>
        <w:t xml:space="preserve"> </w:t>
      </w:r>
      <w:r w:rsidRPr="00895FC4">
        <w:rPr>
          <w:rFonts w:cs="Times New Roman"/>
          <w:shd w:val="clear" w:color="auto" w:fill="FFFFFF"/>
        </w:rPr>
        <w:t>Jan</w:t>
      </w:r>
      <w:r w:rsidR="007772B9">
        <w:rPr>
          <w:rFonts w:cs="Times New Roman"/>
          <w:shd w:val="clear" w:color="auto" w:fill="FFFFFF"/>
        </w:rPr>
        <w:t>uary</w:t>
      </w:r>
      <w:r w:rsidRPr="00895FC4">
        <w:rPr>
          <w:rFonts w:cs="Times New Roman"/>
          <w:shd w:val="clear" w:color="auto" w:fill="FFFFFF"/>
        </w:rPr>
        <w:t xml:space="preserve"> </w:t>
      </w:r>
      <w:r w:rsidR="007772B9">
        <w:rPr>
          <w:rFonts w:cs="Times New Roman"/>
          <w:shd w:val="clear" w:color="auto" w:fill="FFFFFF"/>
        </w:rPr>
        <w:t xml:space="preserve">1, </w:t>
      </w:r>
      <w:r w:rsidRPr="00895FC4">
        <w:rPr>
          <w:rFonts w:cs="Times New Roman"/>
          <w:shd w:val="clear" w:color="auto" w:fill="FFFFFF"/>
        </w:rPr>
        <w:t>1902.</w:t>
      </w:r>
    </w:p>
  </w:endnote>
  <w:endnote w:id="46">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Sheffield Independent</w:t>
      </w:r>
      <w:r w:rsidR="007772B9">
        <w:rPr>
          <w:rFonts w:cs="Times New Roman"/>
          <w:shd w:val="clear" w:color="auto" w:fill="FFFFFF"/>
        </w:rPr>
        <w:t>,</w:t>
      </w:r>
      <w:r w:rsidRPr="00895FC4">
        <w:rPr>
          <w:rFonts w:cs="Times New Roman"/>
          <w:shd w:val="clear" w:color="auto" w:fill="FFFFFF"/>
        </w:rPr>
        <w:t xml:space="preserve"> Mar</w:t>
      </w:r>
      <w:r w:rsidR="007772B9">
        <w:rPr>
          <w:rFonts w:cs="Times New Roman"/>
          <w:shd w:val="clear" w:color="auto" w:fill="FFFFFF"/>
        </w:rPr>
        <w:t>ch 18,</w:t>
      </w:r>
      <w:r w:rsidRPr="00895FC4">
        <w:rPr>
          <w:rFonts w:cs="Times New Roman"/>
          <w:shd w:val="clear" w:color="auto" w:fill="FFFFFF"/>
        </w:rPr>
        <w:t xml:space="preserve"> 1873; </w:t>
      </w:r>
      <w:r w:rsidRPr="00895FC4">
        <w:rPr>
          <w:rFonts w:cs="Times New Roman"/>
          <w:bCs/>
          <w:i/>
          <w:bdr w:val="none" w:sz="0" w:space="0" w:color="auto" w:frame="1"/>
          <w:shd w:val="clear" w:color="auto" w:fill="FFFFFF"/>
        </w:rPr>
        <w:t>London Daily News</w:t>
      </w:r>
      <w:r w:rsidR="007772B9">
        <w:rPr>
          <w:rFonts w:cs="Times New Roman"/>
          <w:shd w:val="clear" w:color="auto" w:fill="FFFFFF"/>
        </w:rPr>
        <w:t>,</w:t>
      </w:r>
      <w:r w:rsidRPr="00895FC4">
        <w:rPr>
          <w:rFonts w:cs="Times New Roman"/>
          <w:shd w:val="clear" w:color="auto" w:fill="FFFFFF"/>
        </w:rPr>
        <w:t xml:space="preserve"> Feb</w:t>
      </w:r>
      <w:r w:rsidR="007772B9">
        <w:rPr>
          <w:rFonts w:cs="Times New Roman"/>
          <w:shd w:val="clear" w:color="auto" w:fill="FFFFFF"/>
        </w:rPr>
        <w:t>ruary 7,</w:t>
      </w:r>
      <w:r w:rsidRPr="00895FC4">
        <w:rPr>
          <w:rFonts w:cs="Times New Roman"/>
          <w:shd w:val="clear" w:color="auto" w:fill="FFFFFF"/>
        </w:rPr>
        <w:t xml:space="preserve"> 1874; </w:t>
      </w:r>
      <w:r w:rsidRPr="00895FC4">
        <w:rPr>
          <w:rFonts w:cs="Times New Roman"/>
          <w:bCs/>
          <w:i/>
          <w:bdr w:val="none" w:sz="0" w:space="0" w:color="auto" w:frame="1"/>
          <w:shd w:val="clear" w:color="auto" w:fill="FFFFFF"/>
        </w:rPr>
        <w:t>Manchester Evening News</w:t>
      </w:r>
      <w:r w:rsidR="007772B9">
        <w:rPr>
          <w:rFonts w:cs="Times New Roman"/>
          <w:shd w:val="clear" w:color="auto" w:fill="FFFFFF"/>
        </w:rPr>
        <w:t>,</w:t>
      </w:r>
      <w:r w:rsidRPr="00895FC4">
        <w:rPr>
          <w:rFonts w:cs="Times New Roman"/>
          <w:shd w:val="clear" w:color="auto" w:fill="FFFFFF"/>
        </w:rPr>
        <w:t xml:space="preserve"> Sep</w:t>
      </w:r>
      <w:r w:rsidR="007772B9">
        <w:rPr>
          <w:rFonts w:cs="Times New Roman"/>
          <w:shd w:val="clear" w:color="auto" w:fill="FFFFFF"/>
        </w:rPr>
        <w:t>tember 13,</w:t>
      </w:r>
      <w:r w:rsidRPr="00895FC4">
        <w:rPr>
          <w:rFonts w:cs="Times New Roman"/>
          <w:shd w:val="clear" w:color="auto" w:fill="FFFFFF"/>
        </w:rPr>
        <w:t xml:space="preserve"> 1879; </w:t>
      </w:r>
      <w:r w:rsidRPr="00895FC4">
        <w:rPr>
          <w:rFonts w:cs="Times New Roman"/>
          <w:bCs/>
          <w:i/>
          <w:bdr w:val="none" w:sz="0" w:space="0" w:color="auto" w:frame="1"/>
          <w:shd w:val="clear" w:color="auto" w:fill="FFFFFF"/>
        </w:rPr>
        <w:t>Belfast News-Letter</w:t>
      </w:r>
      <w:r w:rsidR="007772B9">
        <w:rPr>
          <w:rFonts w:cs="Times New Roman"/>
          <w:shd w:val="clear" w:color="auto" w:fill="FFFFFF"/>
        </w:rPr>
        <w:t>,</w:t>
      </w:r>
      <w:r w:rsidRPr="00895FC4">
        <w:rPr>
          <w:rFonts w:cs="Times New Roman"/>
          <w:shd w:val="clear" w:color="auto" w:fill="FFFFFF"/>
        </w:rPr>
        <w:t xml:space="preserve"> Apr</w:t>
      </w:r>
      <w:r w:rsidR="007772B9">
        <w:rPr>
          <w:rFonts w:cs="Times New Roman"/>
          <w:shd w:val="clear" w:color="auto" w:fill="FFFFFF"/>
        </w:rPr>
        <w:t>il 11,</w:t>
      </w:r>
      <w:r w:rsidRPr="00895FC4">
        <w:rPr>
          <w:rFonts w:cs="Times New Roman"/>
          <w:shd w:val="clear" w:color="auto" w:fill="FFFFFF"/>
        </w:rPr>
        <w:t xml:space="preserve"> 1882; </w:t>
      </w:r>
      <w:r w:rsidRPr="00895FC4">
        <w:rPr>
          <w:rFonts w:cs="Times New Roman"/>
          <w:bCs/>
          <w:i/>
          <w:bdr w:val="none" w:sz="0" w:space="0" w:color="auto" w:frame="1"/>
          <w:shd w:val="clear" w:color="auto" w:fill="FFFFFF"/>
        </w:rPr>
        <w:t>Southern Reporter</w:t>
      </w:r>
      <w:r w:rsidR="007772B9">
        <w:rPr>
          <w:rFonts w:cs="Times New Roman"/>
          <w:shd w:val="clear" w:color="auto" w:fill="FFFFFF"/>
        </w:rPr>
        <w:t>,</w:t>
      </w:r>
      <w:r w:rsidRPr="00895FC4">
        <w:rPr>
          <w:rFonts w:cs="Times New Roman"/>
          <w:shd w:val="clear" w:color="auto" w:fill="FFFFFF"/>
        </w:rPr>
        <w:t xml:space="preserve"> May</w:t>
      </w:r>
      <w:r w:rsidR="007772B9">
        <w:rPr>
          <w:rFonts w:cs="Times New Roman"/>
          <w:shd w:val="clear" w:color="auto" w:fill="FFFFFF"/>
        </w:rPr>
        <w:t xml:space="preserve"> 8,</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Gloucester Citizen</w:t>
      </w:r>
      <w:r w:rsidR="007772B9">
        <w:rPr>
          <w:rFonts w:cs="Times New Roman"/>
          <w:shd w:val="clear" w:color="auto" w:fill="FFFFFF"/>
        </w:rPr>
        <w:t>,</w:t>
      </w:r>
      <w:r w:rsidRPr="00895FC4">
        <w:rPr>
          <w:rFonts w:cs="Times New Roman"/>
          <w:shd w:val="clear" w:color="auto" w:fill="FFFFFF"/>
        </w:rPr>
        <w:t xml:space="preserve"> Jun</w:t>
      </w:r>
      <w:r w:rsidR="007772B9">
        <w:rPr>
          <w:rFonts w:cs="Times New Roman"/>
          <w:shd w:val="clear" w:color="auto" w:fill="FFFFFF"/>
        </w:rPr>
        <w:t>e 20,</w:t>
      </w:r>
      <w:r w:rsidRPr="00895FC4">
        <w:rPr>
          <w:rFonts w:cs="Times New Roman"/>
          <w:shd w:val="clear" w:color="auto" w:fill="FFFFFF"/>
        </w:rPr>
        <w:t xml:space="preserve"> 1890.</w:t>
      </w:r>
    </w:p>
  </w:endnote>
  <w:endnote w:id="47">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Exeter and Plymouth Gazette</w:t>
      </w:r>
      <w:r w:rsidR="007772B9">
        <w:rPr>
          <w:rFonts w:cs="Times New Roman"/>
          <w:shd w:val="clear" w:color="auto" w:fill="FFFFFF"/>
        </w:rPr>
        <w:t>,</w:t>
      </w:r>
      <w:r w:rsidRPr="00895FC4">
        <w:rPr>
          <w:rFonts w:cs="Times New Roman"/>
          <w:shd w:val="clear" w:color="auto" w:fill="FFFFFF"/>
        </w:rPr>
        <w:t xml:space="preserve"> Nov</w:t>
      </w:r>
      <w:r w:rsidR="007772B9">
        <w:rPr>
          <w:rFonts w:cs="Times New Roman"/>
          <w:shd w:val="clear" w:color="auto" w:fill="FFFFFF"/>
        </w:rPr>
        <w:t>ember 10,</w:t>
      </w:r>
      <w:r w:rsidRPr="00895FC4">
        <w:rPr>
          <w:rFonts w:cs="Times New Roman"/>
          <w:shd w:val="clear" w:color="auto" w:fill="FFFFFF"/>
        </w:rPr>
        <w:t xml:space="preserve"> 1882;</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Bristol Mercury</w:t>
      </w:r>
      <w:r w:rsidR="007772B9">
        <w:rPr>
          <w:rFonts w:cs="Times New Roman"/>
          <w:shd w:val="clear" w:color="auto" w:fill="FFFFFF"/>
        </w:rPr>
        <w:t>,</w:t>
      </w:r>
      <w:r w:rsidRPr="00895FC4">
        <w:rPr>
          <w:rFonts w:cs="Times New Roman"/>
          <w:shd w:val="clear" w:color="auto" w:fill="FFFFFF"/>
        </w:rPr>
        <w:t xml:space="preserve"> Apr</w:t>
      </w:r>
      <w:r w:rsidR="007772B9">
        <w:rPr>
          <w:rFonts w:cs="Times New Roman"/>
          <w:shd w:val="clear" w:color="auto" w:fill="FFFFFF"/>
        </w:rPr>
        <w:t>il 1,</w:t>
      </w:r>
      <w:r w:rsidRPr="00895FC4">
        <w:rPr>
          <w:rFonts w:cs="Times New Roman"/>
          <w:shd w:val="clear" w:color="auto" w:fill="FFFFFF"/>
        </w:rPr>
        <w:t xml:space="preserve"> 1886;</w:t>
      </w:r>
      <w:r w:rsidRPr="00895FC4">
        <w:rPr>
          <w:rFonts w:cs="Times New Roman"/>
          <w:bCs/>
          <w:bdr w:val="none" w:sz="0" w:space="0" w:color="auto" w:frame="1"/>
          <w:shd w:val="clear" w:color="auto" w:fill="FFFFFF"/>
        </w:rPr>
        <w:t xml:space="preserve"> </w:t>
      </w:r>
      <w:r w:rsidRPr="00895FC4">
        <w:rPr>
          <w:rFonts w:cs="Times New Roman"/>
          <w:bCs/>
          <w:i/>
          <w:bdr w:val="none" w:sz="0" w:space="0" w:color="auto" w:frame="1"/>
          <w:shd w:val="clear" w:color="auto" w:fill="FFFFFF"/>
        </w:rPr>
        <w:t>Bristol Mercury</w:t>
      </w:r>
      <w:r w:rsidR="007772B9">
        <w:rPr>
          <w:rFonts w:cs="Times New Roman"/>
          <w:shd w:val="clear" w:color="auto" w:fill="FFFFFF"/>
        </w:rPr>
        <w:t>, September 6, 1886</w:t>
      </w:r>
      <w:r w:rsidRPr="00895FC4">
        <w:rPr>
          <w:rFonts w:cs="Times New Roman"/>
          <w:shd w:val="clear" w:color="auto" w:fill="FFFFFF"/>
        </w:rPr>
        <w:t>.</w:t>
      </w:r>
    </w:p>
  </w:endnote>
  <w:endnote w:id="48">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The history of Hampstead Bonfire Carnival was recounted in Valerie Hart, </w:t>
      </w:r>
      <w:r w:rsidRPr="00895FC4">
        <w:rPr>
          <w:rFonts w:cs="Times New Roman"/>
          <w:i/>
        </w:rPr>
        <w:t>Popular Celebrations and Customs in Hampstead, 1820</w:t>
      </w:r>
      <w:r w:rsidR="00997A93">
        <w:rPr>
          <w:rFonts w:cs="Times New Roman"/>
          <w:i/>
        </w:rPr>
        <w:t>–</w:t>
      </w:r>
      <w:r w:rsidRPr="00895FC4">
        <w:rPr>
          <w:rFonts w:cs="Times New Roman"/>
          <w:i/>
        </w:rPr>
        <w:t>1914</w:t>
      </w:r>
      <w:r w:rsidR="00997A93">
        <w:rPr>
          <w:rFonts w:cs="Times New Roman"/>
          <w:i/>
        </w:rPr>
        <w:t xml:space="preserve"> </w:t>
      </w:r>
      <w:r w:rsidRPr="00895FC4">
        <w:rPr>
          <w:rFonts w:cs="Times New Roman"/>
        </w:rPr>
        <w:t xml:space="preserve">(Diploma in English Local History thesis, Portsmouth Polytechnic, 1985). The history of the Camden and Kentish Towns’ and Queen’s Crescent Carnival was recounted in </w:t>
      </w:r>
      <w:r w:rsidRPr="00895FC4">
        <w:rPr>
          <w:rFonts w:cs="Times New Roman"/>
          <w:i/>
        </w:rPr>
        <w:t>Daily Chronicle</w:t>
      </w:r>
      <w:r w:rsidR="007772B9">
        <w:rPr>
          <w:rFonts w:cs="Times New Roman"/>
        </w:rPr>
        <w:t>,</w:t>
      </w:r>
      <w:r w:rsidRPr="00895FC4">
        <w:rPr>
          <w:rFonts w:cs="Times New Roman"/>
        </w:rPr>
        <w:t xml:space="preserve"> Nov</w:t>
      </w:r>
      <w:r w:rsidR="007772B9">
        <w:rPr>
          <w:rFonts w:cs="Times New Roman"/>
        </w:rPr>
        <w:t>ember 6,</w:t>
      </w:r>
      <w:r w:rsidRPr="00895FC4">
        <w:rPr>
          <w:rFonts w:cs="Times New Roman"/>
        </w:rPr>
        <w:t xml:space="preserve"> 1897. The first Enfield Carnival was covered by </w:t>
      </w:r>
      <w:r w:rsidRPr="00895FC4">
        <w:rPr>
          <w:rFonts w:cs="Times New Roman"/>
          <w:i/>
        </w:rPr>
        <w:t>Meyers's Observer</w:t>
      </w:r>
      <w:r w:rsidR="007772B9">
        <w:rPr>
          <w:rFonts w:cs="Times New Roman"/>
        </w:rPr>
        <w:t>,</w:t>
      </w:r>
      <w:r w:rsidRPr="00895FC4">
        <w:rPr>
          <w:rFonts w:cs="Times New Roman"/>
        </w:rPr>
        <w:t xml:space="preserve"> Nov</w:t>
      </w:r>
      <w:r w:rsidR="007772B9">
        <w:rPr>
          <w:rFonts w:cs="Times New Roman"/>
        </w:rPr>
        <w:t>ember 7,</w:t>
      </w:r>
      <w:r w:rsidRPr="00895FC4">
        <w:rPr>
          <w:rFonts w:cs="Times New Roman"/>
        </w:rPr>
        <w:t xml:space="preserve"> 1890.</w:t>
      </w:r>
    </w:p>
  </w:endnote>
  <w:endnote w:id="49">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Manchester Evening News</w:t>
      </w:r>
      <w:r w:rsidR="007772B9">
        <w:rPr>
          <w:rFonts w:cs="Times New Roman"/>
          <w:shd w:val="clear" w:color="auto" w:fill="FFFFFF"/>
        </w:rPr>
        <w:t>,</w:t>
      </w:r>
      <w:r w:rsidRPr="00895FC4">
        <w:rPr>
          <w:rFonts w:cs="Times New Roman"/>
          <w:shd w:val="clear" w:color="auto" w:fill="FFFFFF"/>
        </w:rPr>
        <w:t xml:space="preserve"> Feb</w:t>
      </w:r>
      <w:r w:rsidR="007772B9">
        <w:rPr>
          <w:rFonts w:cs="Times New Roman"/>
          <w:shd w:val="clear" w:color="auto" w:fill="FFFFFF"/>
        </w:rPr>
        <w:t>ruary 12,</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Sunderland Daily Echo and Shipping Gazette</w:t>
      </w:r>
      <w:r w:rsidR="007772B9">
        <w:rPr>
          <w:rFonts w:cs="Times New Roman"/>
          <w:shd w:val="clear" w:color="auto" w:fill="FFFFFF"/>
        </w:rPr>
        <w:t>,</w:t>
      </w:r>
      <w:r w:rsidRPr="00895FC4">
        <w:rPr>
          <w:rFonts w:cs="Times New Roman"/>
          <w:shd w:val="clear" w:color="auto" w:fill="FFFFFF"/>
        </w:rPr>
        <w:t xml:space="preserve"> Jul</w:t>
      </w:r>
      <w:r w:rsidR="007772B9">
        <w:rPr>
          <w:rFonts w:cs="Times New Roman"/>
          <w:shd w:val="clear" w:color="auto" w:fill="FFFFFF"/>
        </w:rPr>
        <w:t>y 23,</w:t>
      </w:r>
      <w:r w:rsidRPr="00895FC4">
        <w:rPr>
          <w:rFonts w:cs="Times New Roman"/>
          <w:shd w:val="clear" w:color="auto" w:fill="FFFFFF"/>
        </w:rPr>
        <w:t xml:space="preserve"> 1894; </w:t>
      </w:r>
      <w:r w:rsidRPr="00895FC4">
        <w:rPr>
          <w:rFonts w:cs="Times New Roman"/>
          <w:bCs/>
          <w:i/>
          <w:bdr w:val="none" w:sz="0" w:space="0" w:color="auto" w:frame="1"/>
          <w:shd w:val="clear" w:color="auto" w:fill="FFFFFF"/>
        </w:rPr>
        <w:t>Hull Daily Mail</w:t>
      </w:r>
      <w:r w:rsidR="007772B9">
        <w:rPr>
          <w:rFonts w:cs="Times New Roman"/>
          <w:shd w:val="clear" w:color="auto" w:fill="FFFFFF"/>
        </w:rPr>
        <w:t>,</w:t>
      </w:r>
      <w:r w:rsidRPr="00895FC4">
        <w:rPr>
          <w:rFonts w:cs="Times New Roman"/>
          <w:shd w:val="clear" w:color="auto" w:fill="FFFFFF"/>
        </w:rPr>
        <w:t xml:space="preserve"> May </w:t>
      </w:r>
      <w:r w:rsidR="007772B9">
        <w:rPr>
          <w:rFonts w:cs="Times New Roman"/>
          <w:shd w:val="clear" w:color="auto" w:fill="FFFFFF"/>
        </w:rPr>
        <w:t xml:space="preserve">5, </w:t>
      </w:r>
      <w:r w:rsidRPr="00895FC4">
        <w:rPr>
          <w:rFonts w:cs="Times New Roman"/>
          <w:shd w:val="clear" w:color="auto" w:fill="FFFFFF"/>
        </w:rPr>
        <w:t>1898.</w:t>
      </w:r>
    </w:p>
  </w:endnote>
  <w:endnote w:id="50">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First Enfield Tradesmen Cycling Club Carnival was covered by </w:t>
      </w:r>
      <w:r w:rsidRPr="00895FC4">
        <w:rPr>
          <w:rFonts w:cs="Times New Roman"/>
          <w:i/>
        </w:rPr>
        <w:t>Meyers's Observer</w:t>
      </w:r>
      <w:r w:rsidR="001C795B">
        <w:rPr>
          <w:rFonts w:cs="Times New Roman"/>
        </w:rPr>
        <w:t>, September 18, 1896</w:t>
      </w:r>
      <w:r w:rsidRPr="00895FC4">
        <w:rPr>
          <w:rFonts w:cs="Times New Roman"/>
        </w:rPr>
        <w:t xml:space="preserve">. First Wood Green Cycling Club Carnival was covered by </w:t>
      </w:r>
      <w:r w:rsidRPr="00895FC4">
        <w:rPr>
          <w:rFonts w:cs="Times New Roman"/>
          <w:i/>
        </w:rPr>
        <w:t>Meyers's Observer</w:t>
      </w:r>
      <w:r w:rsidR="001C795B">
        <w:rPr>
          <w:rFonts w:cs="Times New Roman"/>
        </w:rPr>
        <w:t>,</w:t>
      </w:r>
      <w:r w:rsidRPr="00895FC4">
        <w:rPr>
          <w:rFonts w:cs="Times New Roman"/>
        </w:rPr>
        <w:t xml:space="preserve"> Oct</w:t>
      </w:r>
      <w:r w:rsidR="001C795B">
        <w:rPr>
          <w:rFonts w:cs="Times New Roman"/>
        </w:rPr>
        <w:t>ober 2,</w:t>
      </w:r>
      <w:r w:rsidRPr="00895FC4">
        <w:rPr>
          <w:rFonts w:cs="Times New Roman"/>
        </w:rPr>
        <w:t xml:space="preserve"> 1896. First Tottenham Carnival was covered by </w:t>
      </w:r>
      <w:r w:rsidRPr="00895FC4">
        <w:rPr>
          <w:rFonts w:cs="Times New Roman"/>
          <w:i/>
        </w:rPr>
        <w:t>Tottenham and Enfield Weekly Guardian</w:t>
      </w:r>
      <w:r w:rsidR="001C795B">
        <w:rPr>
          <w:rFonts w:cs="Times New Roman"/>
        </w:rPr>
        <w:t>,</w:t>
      </w:r>
      <w:r w:rsidRPr="00895FC4">
        <w:rPr>
          <w:rFonts w:cs="Times New Roman"/>
        </w:rPr>
        <w:t xml:space="preserve"> Jul</w:t>
      </w:r>
      <w:r w:rsidR="001C795B">
        <w:rPr>
          <w:rFonts w:cs="Times New Roman"/>
        </w:rPr>
        <w:t>y 22,</w:t>
      </w:r>
      <w:r w:rsidRPr="00895FC4">
        <w:rPr>
          <w:rFonts w:cs="Times New Roman"/>
        </w:rPr>
        <w:t xml:space="preserve"> 1898. First New Southgate Cycling Club Carnival was covered by </w:t>
      </w:r>
      <w:r w:rsidRPr="00895FC4">
        <w:rPr>
          <w:rFonts w:cs="Times New Roman"/>
          <w:i/>
        </w:rPr>
        <w:t>Meyers's Observer</w:t>
      </w:r>
      <w:r w:rsidR="001C795B">
        <w:rPr>
          <w:rFonts w:cs="Times New Roman"/>
        </w:rPr>
        <w:t>,</w:t>
      </w:r>
      <w:r w:rsidRPr="00895FC4">
        <w:rPr>
          <w:rFonts w:cs="Times New Roman"/>
        </w:rPr>
        <w:t xml:space="preserve"> Oct</w:t>
      </w:r>
      <w:r w:rsidR="001C795B">
        <w:rPr>
          <w:rFonts w:cs="Times New Roman"/>
        </w:rPr>
        <w:t>ober</w:t>
      </w:r>
      <w:r w:rsidRPr="00895FC4">
        <w:rPr>
          <w:rFonts w:cs="Times New Roman"/>
        </w:rPr>
        <w:t xml:space="preserve"> </w:t>
      </w:r>
      <w:r w:rsidR="001C795B">
        <w:rPr>
          <w:rFonts w:cs="Times New Roman"/>
        </w:rPr>
        <w:t xml:space="preserve">18, </w:t>
      </w:r>
      <w:r w:rsidRPr="00895FC4">
        <w:rPr>
          <w:rFonts w:cs="Times New Roman"/>
        </w:rPr>
        <w:t>1899.</w:t>
      </w:r>
    </w:p>
  </w:endnote>
  <w:endnote w:id="51">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1898 Croydon Life Boat Day Procession programme in Croydon Local Studies Library (P570 (394.2) LIF). Kingston, Surbiton and Teddington Life Boat Day Procession was covered by </w:t>
      </w:r>
      <w:r w:rsidRPr="00895FC4">
        <w:rPr>
          <w:rFonts w:cs="Times New Roman"/>
          <w:i/>
        </w:rPr>
        <w:t>Morning Post</w:t>
      </w:r>
      <w:r w:rsidR="001C795B">
        <w:rPr>
          <w:rFonts w:cs="Times New Roman"/>
        </w:rPr>
        <w:t>,</w:t>
      </w:r>
      <w:r w:rsidRPr="00895FC4">
        <w:rPr>
          <w:rFonts w:cs="Times New Roman"/>
        </w:rPr>
        <w:t xml:space="preserve"> Jun</w:t>
      </w:r>
      <w:r w:rsidR="001C795B">
        <w:rPr>
          <w:rFonts w:cs="Times New Roman"/>
        </w:rPr>
        <w:t>e 18,</w:t>
      </w:r>
      <w:r w:rsidRPr="00895FC4">
        <w:rPr>
          <w:rFonts w:cs="Times New Roman"/>
        </w:rPr>
        <w:t xml:space="preserve"> 1898. </w:t>
      </w:r>
    </w:p>
  </w:endnote>
  <w:endnote w:id="52">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Isle of Wight Observer</w:t>
      </w:r>
      <w:r w:rsidR="001C795B">
        <w:rPr>
          <w:rFonts w:cs="Times New Roman"/>
          <w:shd w:val="clear" w:color="auto" w:fill="FFFFFF"/>
        </w:rPr>
        <w:t>,</w:t>
      </w:r>
      <w:r w:rsidRPr="00895FC4">
        <w:rPr>
          <w:rFonts w:cs="Times New Roman"/>
          <w:shd w:val="clear" w:color="auto" w:fill="FFFFFF"/>
        </w:rPr>
        <w:t xml:space="preserve"> Apr</w:t>
      </w:r>
      <w:r w:rsidR="001C795B">
        <w:rPr>
          <w:rFonts w:cs="Times New Roman"/>
          <w:shd w:val="clear" w:color="auto" w:fill="FFFFFF"/>
        </w:rPr>
        <w:t>il 7,</w:t>
      </w:r>
      <w:r w:rsidRPr="00895FC4">
        <w:rPr>
          <w:rFonts w:cs="Times New Roman"/>
          <w:shd w:val="clear" w:color="auto" w:fill="FFFFFF"/>
        </w:rPr>
        <w:t xml:space="preserve"> 1894; </w:t>
      </w:r>
      <w:r w:rsidRPr="00895FC4">
        <w:rPr>
          <w:rFonts w:cs="Times New Roman"/>
          <w:bCs/>
          <w:i/>
          <w:bdr w:val="none" w:sz="0" w:space="0" w:color="auto" w:frame="1"/>
          <w:shd w:val="clear" w:color="auto" w:fill="FFFFFF"/>
        </w:rPr>
        <w:t>Morning Post</w:t>
      </w:r>
      <w:r w:rsidR="001C795B">
        <w:rPr>
          <w:rFonts w:cs="Times New Roman"/>
          <w:shd w:val="clear" w:color="auto" w:fill="FFFFFF"/>
        </w:rPr>
        <w:t>,</w:t>
      </w:r>
      <w:r w:rsidRPr="00895FC4">
        <w:rPr>
          <w:rFonts w:cs="Times New Roman"/>
          <w:shd w:val="clear" w:color="auto" w:fill="FFFFFF"/>
        </w:rPr>
        <w:t xml:space="preserve"> Sep</w:t>
      </w:r>
      <w:r w:rsidR="001C795B">
        <w:rPr>
          <w:rFonts w:cs="Times New Roman"/>
          <w:shd w:val="clear" w:color="auto" w:fill="FFFFFF"/>
        </w:rPr>
        <w:t>tember 1,</w:t>
      </w:r>
      <w:r w:rsidRPr="00895FC4">
        <w:rPr>
          <w:rFonts w:cs="Times New Roman"/>
          <w:shd w:val="clear" w:color="auto" w:fill="FFFFFF"/>
        </w:rPr>
        <w:t xml:space="preserve"> 1894.</w:t>
      </w:r>
    </w:p>
  </w:endnote>
  <w:endnote w:id="53">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Leeds Mercury</w:t>
      </w:r>
      <w:r w:rsidR="001C795B">
        <w:rPr>
          <w:rFonts w:cs="Times New Roman"/>
          <w:shd w:val="clear" w:color="auto" w:fill="FFFFFF"/>
        </w:rPr>
        <w:t>,</w:t>
      </w:r>
      <w:r w:rsidRPr="00895FC4">
        <w:rPr>
          <w:rFonts w:cs="Times New Roman"/>
          <w:shd w:val="clear" w:color="auto" w:fill="FFFFFF"/>
        </w:rPr>
        <w:t xml:space="preserve"> May </w:t>
      </w:r>
      <w:r w:rsidR="001C795B">
        <w:rPr>
          <w:rFonts w:cs="Times New Roman"/>
          <w:shd w:val="clear" w:color="auto" w:fill="FFFFFF"/>
        </w:rPr>
        <w:t xml:space="preserve">27, </w:t>
      </w:r>
      <w:r w:rsidRPr="00895FC4">
        <w:rPr>
          <w:rFonts w:cs="Times New Roman"/>
          <w:shd w:val="clear" w:color="auto" w:fill="FFFFFF"/>
        </w:rPr>
        <w:t xml:space="preserve">1890; </w:t>
      </w:r>
      <w:r w:rsidRPr="00895FC4">
        <w:rPr>
          <w:rFonts w:cs="Times New Roman"/>
          <w:bCs/>
          <w:i/>
          <w:bdr w:val="none" w:sz="0" w:space="0" w:color="auto" w:frame="1"/>
          <w:shd w:val="clear" w:color="auto" w:fill="FFFFFF"/>
        </w:rPr>
        <w:t>Exeter and Plymouth Gazette</w:t>
      </w:r>
      <w:r w:rsidR="001C795B">
        <w:rPr>
          <w:rFonts w:cs="Times New Roman"/>
          <w:shd w:val="clear" w:color="auto" w:fill="FFFFFF"/>
        </w:rPr>
        <w:t>,</w:t>
      </w:r>
      <w:r w:rsidRPr="00895FC4">
        <w:rPr>
          <w:rFonts w:cs="Times New Roman"/>
          <w:shd w:val="clear" w:color="auto" w:fill="FFFFFF"/>
        </w:rPr>
        <w:t xml:space="preserve"> Oct</w:t>
      </w:r>
      <w:r w:rsidR="001C795B">
        <w:rPr>
          <w:rFonts w:cs="Times New Roman"/>
          <w:shd w:val="clear" w:color="auto" w:fill="FFFFFF"/>
        </w:rPr>
        <w:t>ober 23,</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Devon and Exeter Daily Gazette</w:t>
      </w:r>
      <w:r w:rsidR="001C795B">
        <w:rPr>
          <w:rFonts w:cs="Times New Roman"/>
          <w:shd w:val="clear" w:color="auto" w:fill="FFFFFF"/>
        </w:rPr>
        <w:t>,</w:t>
      </w:r>
      <w:r w:rsidRPr="00895FC4">
        <w:rPr>
          <w:rFonts w:cs="Times New Roman"/>
          <w:shd w:val="clear" w:color="auto" w:fill="FFFFFF"/>
        </w:rPr>
        <w:t xml:space="preserve"> Nov</w:t>
      </w:r>
      <w:r w:rsidR="001C795B">
        <w:rPr>
          <w:rFonts w:cs="Times New Roman"/>
          <w:shd w:val="clear" w:color="auto" w:fill="FFFFFF"/>
        </w:rPr>
        <w:t>ember 6,</w:t>
      </w:r>
      <w:r w:rsidRPr="00895FC4">
        <w:rPr>
          <w:rFonts w:cs="Times New Roman"/>
          <w:shd w:val="clear" w:color="auto" w:fill="FFFFFF"/>
        </w:rPr>
        <w:t xml:space="preserve"> 1890; </w:t>
      </w:r>
      <w:r w:rsidRPr="00895FC4">
        <w:rPr>
          <w:rFonts w:cs="Times New Roman"/>
          <w:bCs/>
          <w:i/>
          <w:bdr w:val="none" w:sz="0" w:space="0" w:color="auto" w:frame="1"/>
          <w:shd w:val="clear" w:color="auto" w:fill="FFFFFF"/>
        </w:rPr>
        <w:t>Cornishman</w:t>
      </w:r>
      <w:r w:rsidR="001C795B">
        <w:rPr>
          <w:rFonts w:cs="Times New Roman"/>
          <w:shd w:val="clear" w:color="auto" w:fill="FFFFFF"/>
        </w:rPr>
        <w:t>,</w:t>
      </w:r>
      <w:r w:rsidRPr="00895FC4">
        <w:rPr>
          <w:rFonts w:cs="Times New Roman"/>
          <w:shd w:val="clear" w:color="auto" w:fill="FFFFFF"/>
        </w:rPr>
        <w:t xml:space="preserve"> May </w:t>
      </w:r>
      <w:r w:rsidR="001C795B">
        <w:rPr>
          <w:rFonts w:cs="Times New Roman"/>
          <w:shd w:val="clear" w:color="auto" w:fill="FFFFFF"/>
        </w:rPr>
        <w:t xml:space="preserve">3, </w:t>
      </w:r>
      <w:r w:rsidRPr="00895FC4">
        <w:rPr>
          <w:rFonts w:cs="Times New Roman"/>
          <w:shd w:val="clear" w:color="auto" w:fill="FFFFFF"/>
        </w:rPr>
        <w:t xml:space="preserve">1894; </w:t>
      </w:r>
      <w:r w:rsidRPr="00895FC4">
        <w:rPr>
          <w:rFonts w:cs="Times New Roman"/>
          <w:bCs/>
          <w:i/>
          <w:bdr w:val="none" w:sz="0" w:space="0" w:color="auto" w:frame="1"/>
          <w:shd w:val="clear" w:color="auto" w:fill="FFFFFF"/>
        </w:rPr>
        <w:t>Yorkshire Evening Post</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2,</w:t>
      </w:r>
      <w:r w:rsidRPr="00895FC4">
        <w:rPr>
          <w:rFonts w:cs="Times New Roman"/>
          <w:shd w:val="clear" w:color="auto" w:fill="FFFFFF"/>
        </w:rPr>
        <w:t xml:space="preserve"> 1898; </w:t>
      </w:r>
      <w:r w:rsidRPr="00895FC4">
        <w:rPr>
          <w:rFonts w:cs="Times New Roman"/>
          <w:bCs/>
          <w:i/>
          <w:bdr w:val="none" w:sz="0" w:space="0" w:color="auto" w:frame="1"/>
          <w:shd w:val="clear" w:color="auto" w:fill="FFFFFF"/>
        </w:rPr>
        <w:t>Chelmsford Chronicle</w:t>
      </w:r>
      <w:r w:rsidR="001C795B">
        <w:rPr>
          <w:rFonts w:cs="Times New Roman"/>
          <w:shd w:val="clear" w:color="auto" w:fill="FFFFFF"/>
        </w:rPr>
        <w:t>,</w:t>
      </w:r>
      <w:r w:rsidRPr="00895FC4">
        <w:rPr>
          <w:rFonts w:cs="Times New Roman"/>
          <w:shd w:val="clear" w:color="auto" w:fill="FFFFFF"/>
        </w:rPr>
        <w:t xml:space="preserve"> Jul</w:t>
      </w:r>
      <w:r w:rsidR="001C795B">
        <w:rPr>
          <w:rFonts w:cs="Times New Roman"/>
          <w:shd w:val="clear" w:color="auto" w:fill="FFFFFF"/>
        </w:rPr>
        <w:t>y 8,</w:t>
      </w:r>
      <w:r w:rsidRPr="00895FC4">
        <w:rPr>
          <w:rFonts w:cs="Times New Roman"/>
          <w:shd w:val="clear" w:color="auto" w:fill="FFFFFF"/>
        </w:rPr>
        <w:t xml:space="preserve"> 1898.</w:t>
      </w:r>
    </w:p>
  </w:endnote>
  <w:endnote w:id="54">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Liverpool Daily Post</w:t>
      </w:r>
      <w:r w:rsidR="001C795B">
        <w:rPr>
          <w:rFonts w:cs="Times New Roman"/>
          <w:shd w:val="clear" w:color="auto" w:fill="FFFFFF"/>
        </w:rPr>
        <w:t>,</w:t>
      </w:r>
      <w:r w:rsidRPr="00895FC4">
        <w:rPr>
          <w:rFonts w:cs="Times New Roman"/>
          <w:shd w:val="clear" w:color="auto" w:fill="FFFFFF"/>
        </w:rPr>
        <w:t xml:space="preserve"> Aug</w:t>
      </w:r>
      <w:r w:rsidR="001C795B">
        <w:rPr>
          <w:rFonts w:cs="Times New Roman"/>
          <w:shd w:val="clear" w:color="auto" w:fill="FFFFFF"/>
        </w:rPr>
        <w:t>ust 2,</w:t>
      </w:r>
      <w:r w:rsidRPr="00895FC4">
        <w:rPr>
          <w:rFonts w:cs="Times New Roman"/>
          <w:shd w:val="clear" w:color="auto" w:fill="FFFFFF"/>
        </w:rPr>
        <w:t xml:space="preserve"> 1906.</w:t>
      </w:r>
    </w:p>
  </w:endnote>
  <w:endnote w:id="55">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The Boer War Carnivals were extensively covered on a daily basis by </w:t>
      </w:r>
      <w:r w:rsidRPr="00895FC4">
        <w:rPr>
          <w:rFonts w:cs="Times New Roman"/>
          <w:i/>
        </w:rPr>
        <w:t>Daily Telegraph</w:t>
      </w:r>
      <w:r w:rsidR="001C795B">
        <w:rPr>
          <w:rFonts w:cs="Times New Roman"/>
        </w:rPr>
        <w:t xml:space="preserve">, </w:t>
      </w:r>
      <w:r w:rsidRPr="00895FC4">
        <w:rPr>
          <w:rFonts w:cs="Times New Roman"/>
        </w:rPr>
        <w:t>January – October</w:t>
      </w:r>
      <w:r w:rsidR="001C795B">
        <w:rPr>
          <w:rFonts w:cs="Times New Roman"/>
        </w:rPr>
        <w:t>,</w:t>
      </w:r>
      <w:r w:rsidRPr="00895FC4">
        <w:rPr>
          <w:rFonts w:cs="Times New Roman"/>
        </w:rPr>
        <w:t xml:space="preserve"> 1900. For 1902 Coronation Carnivals, see for example: </w:t>
      </w:r>
      <w:r w:rsidRPr="00895FC4">
        <w:rPr>
          <w:rFonts w:cs="Times New Roman"/>
          <w:bCs/>
          <w:i/>
          <w:bdr w:val="none" w:sz="0" w:space="0" w:color="auto" w:frame="1"/>
          <w:shd w:val="clear" w:color="auto" w:fill="FFFFFF"/>
        </w:rPr>
        <w:t>Cornishman</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5,</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Manchester Courier and Lancashire General Advertiser</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25,</w:t>
      </w:r>
      <w:r w:rsidRPr="00895FC4">
        <w:rPr>
          <w:rFonts w:cs="Times New Roman"/>
          <w:shd w:val="clear" w:color="auto" w:fill="FFFFFF"/>
        </w:rPr>
        <w:t xml:space="preserve"> 1902; </w:t>
      </w:r>
      <w:r w:rsidRPr="00895FC4">
        <w:rPr>
          <w:rFonts w:cs="Times New Roman"/>
          <w:bCs/>
          <w:i/>
          <w:bdr w:val="none" w:sz="0" w:space="0" w:color="auto" w:frame="1"/>
          <w:shd w:val="clear" w:color="auto" w:fill="FFFFFF"/>
        </w:rPr>
        <w:t>Reading Mercury</w:t>
      </w:r>
      <w:r w:rsidR="001C795B">
        <w:rPr>
          <w:rFonts w:cs="Times New Roman"/>
          <w:shd w:val="clear" w:color="auto" w:fill="FFFFFF"/>
        </w:rPr>
        <w:t>,</w:t>
      </w:r>
      <w:r w:rsidRPr="00895FC4">
        <w:rPr>
          <w:rFonts w:cs="Times New Roman"/>
          <w:shd w:val="clear" w:color="auto" w:fill="FFFFFF"/>
        </w:rPr>
        <w:t xml:space="preserve"> Jul</w:t>
      </w:r>
      <w:r w:rsidR="001C795B">
        <w:rPr>
          <w:rFonts w:cs="Times New Roman"/>
          <w:shd w:val="clear" w:color="auto" w:fill="FFFFFF"/>
        </w:rPr>
        <w:t>y</w:t>
      </w:r>
      <w:r w:rsidRPr="00895FC4">
        <w:rPr>
          <w:rFonts w:cs="Times New Roman"/>
          <w:shd w:val="clear" w:color="auto" w:fill="FFFFFF"/>
        </w:rPr>
        <w:t xml:space="preserve"> </w:t>
      </w:r>
      <w:r w:rsidR="001C795B">
        <w:rPr>
          <w:rFonts w:cs="Times New Roman"/>
          <w:shd w:val="clear" w:color="auto" w:fill="FFFFFF"/>
        </w:rPr>
        <w:t xml:space="preserve">5, </w:t>
      </w:r>
      <w:r w:rsidRPr="00895FC4">
        <w:rPr>
          <w:rFonts w:cs="Times New Roman"/>
          <w:shd w:val="clear" w:color="auto" w:fill="FFFFFF"/>
        </w:rPr>
        <w:t>1902.</w:t>
      </w:r>
    </w:p>
  </w:endnote>
  <w:endnote w:id="56">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Chelmsford Chronicle</w:t>
      </w:r>
      <w:r w:rsidR="001C795B">
        <w:rPr>
          <w:rFonts w:cs="Times New Roman"/>
          <w:shd w:val="clear" w:color="auto" w:fill="FFFFFF"/>
        </w:rPr>
        <w:t>,</w:t>
      </w:r>
      <w:r w:rsidRPr="00895FC4">
        <w:rPr>
          <w:rFonts w:cs="Times New Roman"/>
          <w:shd w:val="clear" w:color="auto" w:fill="FFFFFF"/>
        </w:rPr>
        <w:t xml:space="preserve"> May </w:t>
      </w:r>
      <w:r w:rsidR="001C795B">
        <w:rPr>
          <w:rFonts w:cs="Times New Roman"/>
          <w:shd w:val="clear" w:color="auto" w:fill="FFFFFF"/>
        </w:rPr>
        <w:t xml:space="preserve">18, </w:t>
      </w:r>
      <w:r w:rsidRPr="00895FC4">
        <w:rPr>
          <w:rFonts w:cs="Times New Roman"/>
          <w:shd w:val="clear" w:color="auto" w:fill="FFFFFF"/>
        </w:rPr>
        <w:t>1923.</w:t>
      </w:r>
    </w:p>
  </w:endnote>
  <w:endnote w:id="57">
    <w:p w:rsidR="0038230E" w:rsidRPr="00895FC4" w:rsidRDefault="0038230E" w:rsidP="00804A00">
      <w:pPr>
        <w:pStyle w:val="EndnoteText"/>
        <w:contextualSpacing/>
      </w:pPr>
      <w:r w:rsidRPr="00895FC4">
        <w:rPr>
          <w:rStyle w:val="EndnoteReference"/>
        </w:rPr>
        <w:endnoteRef/>
      </w:r>
      <w:r w:rsidRPr="00895FC4">
        <w:t xml:space="preserve"> Programme contained in Brent Archive (LCH1/ENT/1; LHC1/ENT/4).</w:t>
      </w:r>
    </w:p>
  </w:endnote>
  <w:endnote w:id="58">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Cheltenham Chronicle</w:t>
      </w:r>
      <w:r w:rsidR="001C795B">
        <w:rPr>
          <w:rFonts w:cs="Times New Roman"/>
          <w:shd w:val="clear" w:color="auto" w:fill="FFFFFF"/>
        </w:rPr>
        <w:t>,</w:t>
      </w:r>
      <w:r w:rsidRPr="00895FC4">
        <w:rPr>
          <w:rFonts w:cs="Times New Roman"/>
          <w:shd w:val="clear" w:color="auto" w:fill="FFFFFF"/>
        </w:rPr>
        <w:t xml:space="preserve"> Mar </w:t>
      </w:r>
      <w:r w:rsidR="001C795B">
        <w:rPr>
          <w:rFonts w:cs="Times New Roman"/>
          <w:shd w:val="clear" w:color="auto" w:fill="FFFFFF"/>
        </w:rPr>
        <w:t xml:space="preserve">17, </w:t>
      </w:r>
      <w:r w:rsidRPr="00895FC4">
        <w:rPr>
          <w:rFonts w:cs="Times New Roman"/>
          <w:shd w:val="clear" w:color="auto" w:fill="FFFFFF"/>
        </w:rPr>
        <w:t xml:space="preserve">1923; </w:t>
      </w:r>
      <w:r w:rsidRPr="00895FC4">
        <w:rPr>
          <w:rFonts w:cs="Times New Roman"/>
          <w:bCs/>
          <w:i/>
          <w:bdr w:val="none" w:sz="0" w:space="0" w:color="auto" w:frame="1"/>
          <w:shd w:val="clear" w:color="auto" w:fill="FFFFFF"/>
        </w:rPr>
        <w:t>Yorkshire Post and Leeds Intelligencer</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18,</w:t>
      </w:r>
      <w:r w:rsidRPr="00895FC4">
        <w:rPr>
          <w:rFonts w:cs="Times New Roman"/>
          <w:shd w:val="clear" w:color="auto" w:fill="FFFFFF"/>
        </w:rPr>
        <w:t xml:space="preserve"> 1928; </w:t>
      </w:r>
      <w:r w:rsidRPr="00895FC4">
        <w:rPr>
          <w:rFonts w:cs="Times New Roman"/>
          <w:bCs/>
          <w:i/>
          <w:bdr w:val="none" w:sz="0" w:space="0" w:color="auto" w:frame="1"/>
          <w:shd w:val="clear" w:color="auto" w:fill="FFFFFF"/>
        </w:rPr>
        <w:t>Western Daily Press</w:t>
      </w:r>
      <w:r w:rsidR="001C795B">
        <w:rPr>
          <w:rFonts w:cs="Times New Roman"/>
          <w:shd w:val="clear" w:color="auto" w:fill="FFFFFF"/>
        </w:rPr>
        <w:t>,</w:t>
      </w:r>
      <w:r w:rsidRPr="00895FC4">
        <w:rPr>
          <w:rFonts w:cs="Times New Roman"/>
          <w:shd w:val="clear" w:color="auto" w:fill="FFFFFF"/>
        </w:rPr>
        <w:t xml:space="preserve"> Jul</w:t>
      </w:r>
      <w:r w:rsidR="001C795B">
        <w:rPr>
          <w:rFonts w:cs="Times New Roman"/>
          <w:shd w:val="clear" w:color="auto" w:fill="FFFFFF"/>
        </w:rPr>
        <w:t>y 20,</w:t>
      </w:r>
      <w:r w:rsidRPr="00895FC4">
        <w:rPr>
          <w:rFonts w:cs="Times New Roman"/>
          <w:shd w:val="clear" w:color="auto" w:fill="FFFFFF"/>
        </w:rPr>
        <w:t xml:space="preserve"> 1928.</w:t>
      </w:r>
    </w:p>
  </w:endnote>
  <w:endnote w:id="59">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Western Daily Press</w:t>
      </w:r>
      <w:r w:rsidR="001C795B">
        <w:rPr>
          <w:rFonts w:cs="Times New Roman"/>
          <w:shd w:val="clear" w:color="auto" w:fill="FFFFFF"/>
        </w:rPr>
        <w:t>,</w:t>
      </w:r>
      <w:r w:rsidRPr="00895FC4">
        <w:rPr>
          <w:rFonts w:cs="Times New Roman"/>
          <w:shd w:val="clear" w:color="auto" w:fill="FFFFFF"/>
        </w:rPr>
        <w:t xml:space="preserve"> Jan</w:t>
      </w:r>
      <w:r w:rsidR="001C795B">
        <w:rPr>
          <w:rFonts w:cs="Times New Roman"/>
          <w:shd w:val="clear" w:color="auto" w:fill="FFFFFF"/>
        </w:rPr>
        <w:t>uary 1,</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Dover Express</w:t>
      </w:r>
      <w:r w:rsidR="001C795B">
        <w:rPr>
          <w:rFonts w:cs="Times New Roman"/>
          <w:shd w:val="clear" w:color="auto" w:fill="FFFFFF"/>
        </w:rPr>
        <w:t>,</w:t>
      </w:r>
      <w:r w:rsidRPr="00895FC4">
        <w:rPr>
          <w:rFonts w:cs="Times New Roman"/>
          <w:shd w:val="clear" w:color="auto" w:fill="FFFFFF"/>
        </w:rPr>
        <w:t xml:space="preserve"> Jul</w:t>
      </w:r>
      <w:r w:rsidR="001C795B">
        <w:rPr>
          <w:rFonts w:cs="Times New Roman"/>
          <w:shd w:val="clear" w:color="auto" w:fill="FFFFFF"/>
        </w:rPr>
        <w:t>y 13,</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Cheltenham Chronicle</w:t>
      </w:r>
      <w:r w:rsidR="001C795B">
        <w:rPr>
          <w:rFonts w:cs="Times New Roman"/>
          <w:shd w:val="clear" w:color="auto" w:fill="FFFFFF"/>
        </w:rPr>
        <w:t>,</w:t>
      </w:r>
      <w:r w:rsidRPr="00895FC4">
        <w:rPr>
          <w:rFonts w:cs="Times New Roman"/>
          <w:shd w:val="clear" w:color="auto" w:fill="FFFFFF"/>
        </w:rPr>
        <w:t xml:space="preserve"> Dec</w:t>
      </w:r>
      <w:r w:rsidR="001C795B">
        <w:rPr>
          <w:rFonts w:cs="Times New Roman"/>
          <w:shd w:val="clear" w:color="auto" w:fill="FFFFFF"/>
        </w:rPr>
        <w:t>ember</w:t>
      </w:r>
      <w:r w:rsidRPr="00895FC4">
        <w:rPr>
          <w:rFonts w:cs="Times New Roman"/>
          <w:shd w:val="clear" w:color="auto" w:fill="FFFFFF"/>
        </w:rPr>
        <w:t xml:space="preserve"> </w:t>
      </w:r>
      <w:r w:rsidR="001C795B">
        <w:rPr>
          <w:rFonts w:cs="Times New Roman"/>
          <w:shd w:val="clear" w:color="auto" w:fill="FFFFFF"/>
        </w:rPr>
        <w:t xml:space="preserve">1, </w:t>
      </w:r>
      <w:r w:rsidRPr="00895FC4">
        <w:rPr>
          <w:rFonts w:cs="Times New Roman"/>
          <w:shd w:val="clear" w:color="auto" w:fill="FFFFFF"/>
        </w:rPr>
        <w:t xml:space="preserve">1923; </w:t>
      </w:r>
      <w:r w:rsidRPr="00895FC4">
        <w:rPr>
          <w:rFonts w:cs="Times New Roman"/>
          <w:bCs/>
          <w:i/>
          <w:bdr w:val="none" w:sz="0" w:space="0" w:color="auto" w:frame="1"/>
          <w:shd w:val="clear" w:color="auto" w:fill="FFFFFF"/>
        </w:rPr>
        <w:t>Derby Daily Telegraph</w:t>
      </w:r>
      <w:r w:rsidR="001C795B">
        <w:rPr>
          <w:rFonts w:cs="Times New Roman"/>
          <w:shd w:val="clear" w:color="auto" w:fill="FFFFFF"/>
        </w:rPr>
        <w:t>,</w:t>
      </w:r>
      <w:r w:rsidRPr="00895FC4">
        <w:rPr>
          <w:rFonts w:cs="Times New Roman"/>
          <w:shd w:val="clear" w:color="auto" w:fill="FFFFFF"/>
        </w:rPr>
        <w:t xml:space="preserve"> Jan</w:t>
      </w:r>
      <w:r w:rsidR="001C795B">
        <w:rPr>
          <w:rFonts w:cs="Times New Roman"/>
          <w:shd w:val="clear" w:color="auto" w:fill="FFFFFF"/>
        </w:rPr>
        <w:t>uary 2,</w:t>
      </w:r>
      <w:r w:rsidRPr="00895FC4">
        <w:rPr>
          <w:rFonts w:cs="Times New Roman"/>
          <w:shd w:val="clear" w:color="auto" w:fill="FFFFFF"/>
        </w:rPr>
        <w:t xml:space="preserve"> 1928; </w:t>
      </w:r>
      <w:r w:rsidRPr="00895FC4">
        <w:rPr>
          <w:rFonts w:cs="Times New Roman"/>
          <w:bCs/>
          <w:i/>
          <w:bdr w:val="none" w:sz="0" w:space="0" w:color="auto" w:frame="1"/>
          <w:shd w:val="clear" w:color="auto" w:fill="FFFFFF"/>
        </w:rPr>
        <w:t>Yorkshire Post and Leeds Intelligencer</w:t>
      </w:r>
      <w:r w:rsidR="001C795B">
        <w:rPr>
          <w:rFonts w:cs="Times New Roman"/>
          <w:shd w:val="clear" w:color="auto" w:fill="FFFFFF"/>
        </w:rPr>
        <w:t>,</w:t>
      </w:r>
      <w:r w:rsidRPr="00895FC4">
        <w:rPr>
          <w:rFonts w:cs="Times New Roman"/>
          <w:shd w:val="clear" w:color="auto" w:fill="FFFFFF"/>
        </w:rPr>
        <w:t xml:space="preserve"> Aug</w:t>
      </w:r>
      <w:r w:rsidR="001C795B">
        <w:rPr>
          <w:rFonts w:cs="Times New Roman"/>
          <w:shd w:val="clear" w:color="auto" w:fill="FFFFFF"/>
        </w:rPr>
        <w:t>ust 22,</w:t>
      </w:r>
      <w:r w:rsidRPr="00895FC4">
        <w:rPr>
          <w:rFonts w:cs="Times New Roman"/>
          <w:shd w:val="clear" w:color="auto" w:fill="FFFFFF"/>
        </w:rPr>
        <w:t xml:space="preserve"> 1928; </w:t>
      </w:r>
      <w:r w:rsidRPr="00895FC4">
        <w:rPr>
          <w:rFonts w:cs="Times New Roman"/>
          <w:bCs/>
          <w:i/>
          <w:bdr w:val="none" w:sz="0" w:space="0" w:color="auto" w:frame="1"/>
          <w:shd w:val="clear" w:color="auto" w:fill="FFFFFF"/>
        </w:rPr>
        <w:t>Gloucestershire Echo</w:t>
      </w:r>
      <w:r w:rsidR="001C795B">
        <w:rPr>
          <w:rFonts w:cs="Times New Roman"/>
          <w:shd w:val="clear" w:color="auto" w:fill="FFFFFF"/>
        </w:rPr>
        <w:t>,</w:t>
      </w:r>
      <w:r w:rsidRPr="00895FC4">
        <w:rPr>
          <w:rFonts w:cs="Times New Roman"/>
          <w:shd w:val="clear" w:color="auto" w:fill="FFFFFF"/>
        </w:rPr>
        <w:t xml:space="preserve"> Mar</w:t>
      </w:r>
      <w:r w:rsidR="001C795B">
        <w:rPr>
          <w:rFonts w:cs="Times New Roman"/>
          <w:shd w:val="clear" w:color="auto" w:fill="FFFFFF"/>
        </w:rPr>
        <w:t>ch 15,</w:t>
      </w:r>
      <w:r w:rsidRPr="00895FC4">
        <w:rPr>
          <w:rFonts w:cs="Times New Roman"/>
          <w:shd w:val="clear" w:color="auto" w:fill="FFFFFF"/>
        </w:rPr>
        <w:t xml:space="preserve"> 1933; </w:t>
      </w:r>
      <w:r w:rsidRPr="00895FC4">
        <w:rPr>
          <w:rFonts w:cs="Times New Roman"/>
          <w:bCs/>
          <w:i/>
          <w:bdr w:val="none" w:sz="0" w:space="0" w:color="auto" w:frame="1"/>
          <w:shd w:val="clear" w:color="auto" w:fill="FFFFFF"/>
        </w:rPr>
        <w:t>Western Daily Press</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12,</w:t>
      </w:r>
      <w:r w:rsidRPr="00895FC4">
        <w:rPr>
          <w:rFonts w:cs="Times New Roman"/>
          <w:shd w:val="clear" w:color="auto" w:fill="FFFFFF"/>
        </w:rPr>
        <w:t xml:space="preserve"> 1933; </w:t>
      </w:r>
      <w:r w:rsidRPr="00895FC4">
        <w:rPr>
          <w:rFonts w:cs="Times New Roman"/>
          <w:bCs/>
          <w:i/>
          <w:bdr w:val="none" w:sz="0" w:space="0" w:color="auto" w:frame="1"/>
          <w:shd w:val="clear" w:color="auto" w:fill="FFFFFF"/>
        </w:rPr>
        <w:t>Western Daily Press</w:t>
      </w:r>
      <w:r w:rsidR="001C795B">
        <w:rPr>
          <w:rFonts w:cs="Times New Roman"/>
          <w:shd w:val="clear" w:color="auto" w:fill="FFFFFF"/>
        </w:rPr>
        <w:t>,</w:t>
      </w:r>
      <w:r w:rsidRPr="00895FC4">
        <w:rPr>
          <w:rFonts w:cs="Times New Roman"/>
          <w:shd w:val="clear" w:color="auto" w:fill="FFFFFF"/>
        </w:rPr>
        <w:t xml:space="preserve"> Jul</w:t>
      </w:r>
      <w:r w:rsidR="001C795B">
        <w:rPr>
          <w:rFonts w:cs="Times New Roman"/>
          <w:shd w:val="clear" w:color="auto" w:fill="FFFFFF"/>
        </w:rPr>
        <w:t>y 31,</w:t>
      </w:r>
      <w:r w:rsidRPr="00895FC4">
        <w:rPr>
          <w:rFonts w:cs="Times New Roman"/>
          <w:shd w:val="clear" w:color="auto" w:fill="FFFFFF"/>
        </w:rPr>
        <w:t xml:space="preserve"> 1933.</w:t>
      </w:r>
    </w:p>
  </w:endnote>
  <w:endnote w:id="60">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Cork Examiner</w:t>
      </w:r>
      <w:r w:rsidR="001C795B">
        <w:rPr>
          <w:rFonts w:cs="Times New Roman"/>
          <w:shd w:val="clear" w:color="auto" w:fill="FFFFFF"/>
        </w:rPr>
        <w:t>,</w:t>
      </w:r>
      <w:r w:rsidRPr="00895FC4">
        <w:rPr>
          <w:rFonts w:cs="Times New Roman"/>
          <w:shd w:val="clear" w:color="auto" w:fill="FFFFFF"/>
        </w:rPr>
        <w:t xml:space="preserve"> Jan</w:t>
      </w:r>
      <w:r w:rsidR="001C795B">
        <w:rPr>
          <w:rFonts w:cs="Times New Roman"/>
          <w:shd w:val="clear" w:color="auto" w:fill="FFFFFF"/>
        </w:rPr>
        <w:t>uary 1,</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Derby Daily Telegraph</w:t>
      </w:r>
      <w:r w:rsidR="001C795B">
        <w:rPr>
          <w:rFonts w:cs="Times New Roman"/>
          <w:shd w:val="clear" w:color="auto" w:fill="FFFFFF"/>
        </w:rPr>
        <w:t>,</w:t>
      </w:r>
      <w:r w:rsidRPr="00895FC4">
        <w:rPr>
          <w:rFonts w:cs="Times New Roman"/>
          <w:shd w:val="clear" w:color="auto" w:fill="FFFFFF"/>
        </w:rPr>
        <w:t xml:space="preserve"> Feb</w:t>
      </w:r>
      <w:r w:rsidR="001C795B">
        <w:rPr>
          <w:rFonts w:cs="Times New Roman"/>
          <w:shd w:val="clear" w:color="auto" w:fill="FFFFFF"/>
        </w:rPr>
        <w:t>ruary</w:t>
      </w:r>
      <w:r w:rsidRPr="00895FC4">
        <w:rPr>
          <w:rFonts w:cs="Times New Roman"/>
          <w:shd w:val="clear" w:color="auto" w:fill="FFFFFF"/>
        </w:rPr>
        <w:t xml:space="preserve"> </w:t>
      </w:r>
      <w:r w:rsidR="001C795B">
        <w:rPr>
          <w:rFonts w:cs="Times New Roman"/>
          <w:shd w:val="clear" w:color="auto" w:fill="FFFFFF"/>
        </w:rPr>
        <w:t xml:space="preserve">17, </w:t>
      </w:r>
      <w:r w:rsidRPr="00895FC4">
        <w:rPr>
          <w:rFonts w:cs="Times New Roman"/>
          <w:shd w:val="clear" w:color="auto" w:fill="FFFFFF"/>
        </w:rPr>
        <w:t xml:space="preserve">1923; </w:t>
      </w:r>
      <w:r w:rsidRPr="00895FC4">
        <w:rPr>
          <w:rFonts w:cs="Times New Roman"/>
          <w:bCs/>
          <w:i/>
          <w:bdr w:val="none" w:sz="0" w:space="0" w:color="auto" w:frame="1"/>
          <w:shd w:val="clear" w:color="auto" w:fill="FFFFFF"/>
        </w:rPr>
        <w:t>Exeter and Plymouth Gazette</w:t>
      </w:r>
      <w:r w:rsidR="001C795B">
        <w:rPr>
          <w:rFonts w:cs="Times New Roman"/>
          <w:shd w:val="clear" w:color="auto" w:fill="FFFFFF"/>
        </w:rPr>
        <w:t>,</w:t>
      </w:r>
      <w:r w:rsidRPr="00895FC4">
        <w:rPr>
          <w:rFonts w:cs="Times New Roman"/>
          <w:shd w:val="clear" w:color="auto" w:fill="FFFFFF"/>
        </w:rPr>
        <w:t xml:space="preserve"> Mar</w:t>
      </w:r>
      <w:r w:rsidR="001C795B">
        <w:rPr>
          <w:rFonts w:cs="Times New Roman"/>
          <w:shd w:val="clear" w:color="auto" w:fill="FFFFFF"/>
        </w:rPr>
        <w:t>ch 16,</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Southern Reporter</w:t>
      </w:r>
      <w:r w:rsidR="001C795B">
        <w:rPr>
          <w:rFonts w:cs="Times New Roman"/>
          <w:shd w:val="clear" w:color="auto" w:fill="FFFFFF"/>
        </w:rPr>
        <w:t>,</w:t>
      </w:r>
      <w:r w:rsidRPr="00895FC4">
        <w:rPr>
          <w:rFonts w:cs="Times New Roman"/>
          <w:shd w:val="clear" w:color="auto" w:fill="FFFFFF"/>
        </w:rPr>
        <w:t xml:space="preserve"> Nov</w:t>
      </w:r>
      <w:r w:rsidR="001C795B">
        <w:rPr>
          <w:rFonts w:cs="Times New Roman"/>
          <w:shd w:val="clear" w:color="auto" w:fill="FFFFFF"/>
        </w:rPr>
        <w:t>ember 15,</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Hastings and St Leonards Observer</w:t>
      </w:r>
      <w:r w:rsidR="001C795B">
        <w:rPr>
          <w:rFonts w:cs="Times New Roman"/>
          <w:shd w:val="clear" w:color="auto" w:fill="FFFFFF"/>
        </w:rPr>
        <w:t>,</w:t>
      </w:r>
      <w:r w:rsidRPr="00895FC4">
        <w:rPr>
          <w:rFonts w:cs="Times New Roman"/>
          <w:shd w:val="clear" w:color="auto" w:fill="FFFFFF"/>
        </w:rPr>
        <w:t xml:space="preserve"> Feb</w:t>
      </w:r>
      <w:r w:rsidR="001C795B">
        <w:rPr>
          <w:rFonts w:cs="Times New Roman"/>
          <w:shd w:val="clear" w:color="auto" w:fill="FFFFFF"/>
        </w:rPr>
        <w:t>ruary 4,</w:t>
      </w:r>
      <w:r w:rsidRPr="00895FC4">
        <w:rPr>
          <w:rFonts w:cs="Times New Roman"/>
          <w:shd w:val="clear" w:color="auto" w:fill="FFFFFF"/>
        </w:rPr>
        <w:t xml:space="preserve"> 1933; </w:t>
      </w:r>
      <w:r w:rsidRPr="00895FC4">
        <w:rPr>
          <w:rFonts w:cs="Times New Roman"/>
          <w:bCs/>
          <w:i/>
          <w:bdr w:val="none" w:sz="0" w:space="0" w:color="auto" w:frame="1"/>
          <w:shd w:val="clear" w:color="auto" w:fill="FFFFFF"/>
        </w:rPr>
        <w:t>Hull Daily Mail</w:t>
      </w:r>
      <w:r w:rsidR="001C795B">
        <w:rPr>
          <w:rFonts w:cs="Times New Roman"/>
          <w:shd w:val="clear" w:color="auto" w:fill="FFFFFF"/>
        </w:rPr>
        <w:t>,</w:t>
      </w:r>
      <w:r w:rsidRPr="00895FC4">
        <w:rPr>
          <w:rFonts w:cs="Times New Roman"/>
          <w:shd w:val="clear" w:color="auto" w:fill="FFFFFF"/>
        </w:rPr>
        <w:t xml:space="preserve"> Mar</w:t>
      </w:r>
      <w:r w:rsidR="001C795B">
        <w:rPr>
          <w:rFonts w:cs="Times New Roman"/>
          <w:shd w:val="clear" w:color="auto" w:fill="FFFFFF"/>
        </w:rPr>
        <w:t>ch 15,</w:t>
      </w:r>
      <w:r w:rsidRPr="00895FC4">
        <w:rPr>
          <w:rFonts w:cs="Times New Roman"/>
          <w:shd w:val="clear" w:color="auto" w:fill="FFFFFF"/>
        </w:rPr>
        <w:t xml:space="preserve"> 1933</w:t>
      </w:r>
      <w:r w:rsidRPr="00895FC4">
        <w:rPr>
          <w:rFonts w:cs="Times New Roman"/>
        </w:rPr>
        <w:t xml:space="preserve">; </w:t>
      </w:r>
      <w:r w:rsidRPr="00895FC4">
        <w:rPr>
          <w:rFonts w:cs="Times New Roman"/>
          <w:bCs/>
          <w:i/>
          <w:bdr w:val="none" w:sz="0" w:space="0" w:color="auto" w:frame="1"/>
          <w:shd w:val="clear" w:color="auto" w:fill="FFFFFF"/>
        </w:rPr>
        <w:t>Hastings and St Leonards Observer</w:t>
      </w:r>
      <w:r w:rsidR="001C795B">
        <w:rPr>
          <w:rFonts w:cs="Times New Roman"/>
          <w:shd w:val="clear" w:color="auto" w:fill="FFFFFF"/>
        </w:rPr>
        <w:t>,</w:t>
      </w:r>
      <w:r w:rsidRPr="00895FC4">
        <w:rPr>
          <w:rFonts w:cs="Times New Roman"/>
          <w:shd w:val="clear" w:color="auto" w:fill="FFFFFF"/>
        </w:rPr>
        <w:t xml:space="preserve"> Jun</w:t>
      </w:r>
      <w:r w:rsidR="001C795B">
        <w:rPr>
          <w:rFonts w:cs="Times New Roman"/>
          <w:shd w:val="clear" w:color="auto" w:fill="FFFFFF"/>
        </w:rPr>
        <w:t>e 10,</w:t>
      </w:r>
      <w:r w:rsidRPr="00895FC4">
        <w:rPr>
          <w:rFonts w:cs="Times New Roman"/>
          <w:shd w:val="clear" w:color="auto" w:fill="FFFFFF"/>
        </w:rPr>
        <w:t xml:space="preserve"> 1933.</w:t>
      </w:r>
    </w:p>
  </w:endnote>
  <w:endnote w:id="61">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bCs/>
          <w:i/>
          <w:bdr w:val="none" w:sz="0" w:space="0" w:color="auto" w:frame="1"/>
          <w:shd w:val="clear" w:color="auto" w:fill="FFFFFF"/>
        </w:rPr>
        <w:t>Dover Express</w:t>
      </w:r>
      <w:r w:rsidR="001C795B">
        <w:rPr>
          <w:rFonts w:cs="Times New Roman"/>
          <w:shd w:val="clear" w:color="auto" w:fill="FFFFFF"/>
        </w:rPr>
        <w:t>,</w:t>
      </w:r>
      <w:r w:rsidRPr="00895FC4">
        <w:rPr>
          <w:rFonts w:cs="Times New Roman"/>
          <w:shd w:val="clear" w:color="auto" w:fill="FFFFFF"/>
        </w:rPr>
        <w:t xml:space="preserve"> May</w:t>
      </w:r>
      <w:r w:rsidR="001C795B">
        <w:rPr>
          <w:rFonts w:cs="Times New Roman"/>
          <w:shd w:val="clear" w:color="auto" w:fill="FFFFFF"/>
        </w:rPr>
        <w:t xml:space="preserve"> 4,</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Kent &amp; Sussex Courier</w:t>
      </w:r>
      <w:r w:rsidR="001C795B">
        <w:rPr>
          <w:rFonts w:cs="Times New Roman"/>
          <w:shd w:val="clear" w:color="auto" w:fill="FFFFFF"/>
        </w:rPr>
        <w:t>,</w:t>
      </w:r>
      <w:r w:rsidRPr="00895FC4">
        <w:rPr>
          <w:rFonts w:cs="Times New Roman"/>
          <w:shd w:val="clear" w:color="auto" w:fill="FFFFFF"/>
        </w:rPr>
        <w:t xml:space="preserve"> May</w:t>
      </w:r>
      <w:r w:rsidR="001C795B">
        <w:rPr>
          <w:rFonts w:cs="Times New Roman"/>
          <w:shd w:val="clear" w:color="auto" w:fill="FFFFFF"/>
        </w:rPr>
        <w:t xml:space="preserve"> 18,</w:t>
      </w:r>
      <w:r w:rsidRPr="00895FC4">
        <w:rPr>
          <w:rFonts w:cs="Times New Roman"/>
          <w:shd w:val="clear" w:color="auto" w:fill="FFFFFF"/>
        </w:rPr>
        <w:t xml:space="preserve"> 1923; </w:t>
      </w:r>
      <w:r w:rsidRPr="00895FC4">
        <w:rPr>
          <w:rFonts w:cs="Times New Roman"/>
          <w:bCs/>
          <w:i/>
          <w:bdr w:val="none" w:sz="0" w:space="0" w:color="auto" w:frame="1"/>
          <w:shd w:val="clear" w:color="auto" w:fill="FFFFFF"/>
        </w:rPr>
        <w:t>Western Gazette</w:t>
      </w:r>
      <w:r w:rsidR="001C795B">
        <w:rPr>
          <w:rFonts w:cs="Times New Roman"/>
          <w:shd w:val="clear" w:color="auto" w:fill="FFFFFF"/>
        </w:rPr>
        <w:t>,</w:t>
      </w:r>
      <w:r w:rsidRPr="00895FC4">
        <w:rPr>
          <w:rFonts w:cs="Times New Roman"/>
          <w:shd w:val="clear" w:color="auto" w:fill="FFFFFF"/>
        </w:rPr>
        <w:t xml:space="preserve"> Oct</w:t>
      </w:r>
      <w:r w:rsidR="001C795B">
        <w:rPr>
          <w:rFonts w:cs="Times New Roman"/>
          <w:shd w:val="clear" w:color="auto" w:fill="FFFFFF"/>
        </w:rPr>
        <w:t>ober 5,</w:t>
      </w:r>
      <w:r w:rsidRPr="00895FC4">
        <w:rPr>
          <w:rFonts w:cs="Times New Roman"/>
          <w:shd w:val="clear" w:color="auto" w:fill="FFFFFF"/>
        </w:rPr>
        <w:t xml:space="preserve"> 1928.</w:t>
      </w:r>
    </w:p>
  </w:endnote>
  <w:endnote w:id="62">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Surviving 1935 Ju</w:t>
      </w:r>
      <w:r w:rsidR="001C795B">
        <w:rPr>
          <w:rFonts w:cs="Times New Roman"/>
        </w:rPr>
        <w:t>bilee carnival ephemera include</w:t>
      </w:r>
      <w:r w:rsidRPr="00895FC4">
        <w:rPr>
          <w:rFonts w:cs="Times New Roman"/>
        </w:rPr>
        <w:t xml:space="preserve"> Woolwich Jubilee Carnival programme, Greenwich Heritage Centre (W.394 pamphlet); Beckenham Jubilee celebrations programme, Bromley Local Studies &amp; Archive (B8/394.43 L73.2 1935); Leyton, Leytonstone and District King's Jubilee Grand Carnival and Pageant programme, Waltham Forest Archive (L03 Pamphlet); Hornsey Silver Jubilee programme, Haringey Archive (960.5 Tottenham Festival File); Richmond Silver Jubilee Celebrations list of events, Richmond Local Studies Library (L394.4R). Surviving 1937 Coron</w:t>
      </w:r>
      <w:r w:rsidR="001C795B">
        <w:rPr>
          <w:rFonts w:cs="Times New Roman"/>
        </w:rPr>
        <w:t>ation carnival ephemera include</w:t>
      </w:r>
      <w:r w:rsidRPr="00895FC4">
        <w:rPr>
          <w:rFonts w:cs="Times New Roman"/>
        </w:rPr>
        <w:t>: Petts Wood Coronation Day programme, Bromley Local Studies and Archive (3944 L73.2); Bromley's Coronation Festivities Two-Day Gala programme, Bromley Local Studies and Archive (L73.2 394.4); Beckenham Coronation Celebrations Cavalcade of History programme, Bromley Local Studies and Archive (GEN/LVE 394.4); Ephemera from Coronation celebrations in Hampton ,Hampton Wick, Teddington and Twickenham, Richmond Local Studies Library (L394.4 T (1937)).</w:t>
      </w:r>
    </w:p>
  </w:endnote>
  <w:endnote w:id="63">
    <w:p w:rsidR="0038230E" w:rsidRPr="00895FC4" w:rsidRDefault="0038230E" w:rsidP="001F52C0">
      <w:pPr>
        <w:pStyle w:val="EndnoteText"/>
        <w:contextualSpacing/>
      </w:pPr>
      <w:r w:rsidRPr="00895FC4">
        <w:rPr>
          <w:rStyle w:val="EndnoteReference"/>
        </w:rPr>
        <w:endnoteRef/>
      </w:r>
      <w:r w:rsidRPr="00895FC4">
        <w:t xml:space="preserve"> Bernhard Rieger and Martin Daunton, ‘Introduction’, in</w:t>
      </w:r>
      <w:r w:rsidR="001C795B">
        <w:t xml:space="preserve"> </w:t>
      </w:r>
      <w:r w:rsidRPr="00895FC4">
        <w:rPr>
          <w:i/>
        </w:rPr>
        <w:t>Meanings of Modernity: Britain from the Late-Victorian Era to World War II</w:t>
      </w:r>
      <w:r w:rsidR="001C795B">
        <w:t>, ed.</w:t>
      </w:r>
      <w:r w:rsidRPr="00895FC4">
        <w:t xml:space="preserve"> </w:t>
      </w:r>
      <w:r w:rsidR="001C795B" w:rsidRPr="00895FC4">
        <w:t xml:space="preserve">Bernhard Rieger and Martin Daunton </w:t>
      </w:r>
      <w:r w:rsidRPr="00895FC4">
        <w:t>(Oxford: Berg, 2001), 1–21.</w:t>
      </w:r>
    </w:p>
  </w:endnote>
  <w:endnote w:id="64">
    <w:p w:rsidR="0038230E" w:rsidRPr="00895FC4" w:rsidRDefault="0038230E" w:rsidP="007649B4">
      <w:pPr>
        <w:pStyle w:val="EndnoteText"/>
        <w:contextualSpacing/>
      </w:pPr>
      <w:r w:rsidRPr="00895FC4">
        <w:rPr>
          <w:rStyle w:val="EndnoteReference"/>
        </w:rPr>
        <w:endnoteRef/>
      </w:r>
      <w:r w:rsidRPr="00895FC4">
        <w:t xml:space="preserve"> </w:t>
      </w:r>
      <w:r w:rsidRPr="00895FC4">
        <w:rPr>
          <w:i/>
        </w:rPr>
        <w:t>The Era</w:t>
      </w:r>
      <w:r w:rsidR="001C795B">
        <w:t>, June 1, 1856</w:t>
      </w:r>
      <w:r w:rsidRPr="00895FC4">
        <w:t xml:space="preserve">; </w:t>
      </w:r>
      <w:r w:rsidRPr="00895FC4">
        <w:rPr>
          <w:i/>
        </w:rPr>
        <w:t>The York Herald</w:t>
      </w:r>
      <w:r w:rsidR="001C795B">
        <w:t>,</w:t>
      </w:r>
      <w:r w:rsidRPr="00895FC4">
        <w:t xml:space="preserve"> Aug</w:t>
      </w:r>
      <w:r w:rsidR="001C795B">
        <w:t>ust 23,</w:t>
      </w:r>
      <w:r w:rsidRPr="00895FC4">
        <w:t xml:space="preserve"> 1882.</w:t>
      </w:r>
    </w:p>
  </w:endnote>
  <w:endnote w:id="65">
    <w:p w:rsidR="0038230E" w:rsidRPr="00895FC4" w:rsidRDefault="0038230E" w:rsidP="00804A00">
      <w:pPr>
        <w:pStyle w:val="EndnoteText"/>
        <w:contextualSpacing/>
      </w:pPr>
      <w:r w:rsidRPr="00895FC4">
        <w:rPr>
          <w:rStyle w:val="EndnoteReference"/>
        </w:rPr>
        <w:endnoteRef/>
      </w:r>
      <w:r w:rsidRPr="00895FC4">
        <w:t xml:space="preserve"> </w:t>
      </w:r>
      <w:r w:rsidRPr="00895FC4">
        <w:rPr>
          <w:bCs/>
          <w:i/>
          <w:bdr w:val="none" w:sz="0" w:space="0" w:color="auto" w:frame="1"/>
          <w:shd w:val="clear" w:color="auto" w:fill="FFFFFF"/>
        </w:rPr>
        <w:t>The Era</w:t>
      </w:r>
      <w:r w:rsidR="001C795B">
        <w:rPr>
          <w:shd w:val="clear" w:color="auto" w:fill="FFFFFF"/>
        </w:rPr>
        <w:t>, 2</w:t>
      </w:r>
      <w:r w:rsidRPr="00895FC4">
        <w:rPr>
          <w:shd w:val="clear" w:color="auto" w:fill="FFFFFF"/>
        </w:rPr>
        <w:t xml:space="preserve"> Apr</w:t>
      </w:r>
      <w:r w:rsidR="001C795B">
        <w:rPr>
          <w:shd w:val="clear" w:color="auto" w:fill="FFFFFF"/>
        </w:rPr>
        <w:t>il,</w:t>
      </w:r>
      <w:r w:rsidRPr="00895FC4">
        <w:rPr>
          <w:shd w:val="clear" w:color="auto" w:fill="FFFFFF"/>
        </w:rPr>
        <w:t xml:space="preserve"> 1871</w:t>
      </w:r>
    </w:p>
  </w:endnote>
  <w:endnote w:id="66">
    <w:p w:rsidR="0038230E" w:rsidRPr="00895FC4" w:rsidRDefault="0038230E" w:rsidP="00804A00">
      <w:pPr>
        <w:pStyle w:val="EndnoteText"/>
        <w:contextualSpacing/>
      </w:pPr>
      <w:r w:rsidRPr="00895FC4">
        <w:rPr>
          <w:rStyle w:val="EndnoteReference"/>
        </w:rPr>
        <w:endnoteRef/>
      </w:r>
      <w:r w:rsidRPr="00895FC4">
        <w:t xml:space="preserve"> </w:t>
      </w:r>
      <w:r w:rsidRPr="00895FC4">
        <w:rPr>
          <w:i/>
        </w:rPr>
        <w:t>Leeds Mercury</w:t>
      </w:r>
      <w:r w:rsidR="001C795B">
        <w:t>,</w:t>
      </w:r>
      <w:r w:rsidRPr="00895FC4">
        <w:t xml:space="preserve"> Sep</w:t>
      </w:r>
      <w:r w:rsidR="001C795B">
        <w:t>tember 2,</w:t>
      </w:r>
      <w:r w:rsidRPr="00895FC4">
        <w:t xml:space="preserve"> 1881</w:t>
      </w:r>
      <w:r w:rsidR="001C795B">
        <w:t>,</w:t>
      </w:r>
      <w:r w:rsidRPr="00895FC4">
        <w:t xml:space="preserve"> Aug</w:t>
      </w:r>
      <w:r w:rsidR="001C795B">
        <w:t>ust 24,</w:t>
      </w:r>
      <w:r w:rsidRPr="00895FC4">
        <w:t xml:space="preserve"> 1885);</w:t>
      </w:r>
      <w:r w:rsidRPr="00895FC4">
        <w:rPr>
          <w:i/>
        </w:rPr>
        <w:t xml:space="preserve"> York Herald</w:t>
      </w:r>
      <w:r w:rsidR="00F03FB6">
        <w:t>,</w:t>
      </w:r>
      <w:r w:rsidRPr="00895FC4">
        <w:t xml:space="preserve"> Sep</w:t>
      </w:r>
      <w:r w:rsidR="00F03FB6">
        <w:t>tember 1,</w:t>
      </w:r>
      <w:r w:rsidRPr="00895FC4">
        <w:t xml:space="preserve"> 1888.</w:t>
      </w:r>
    </w:p>
  </w:endnote>
  <w:endnote w:id="67">
    <w:p w:rsidR="0038230E" w:rsidRPr="00895FC4" w:rsidRDefault="0038230E" w:rsidP="00804A00">
      <w:pPr>
        <w:pStyle w:val="EndnoteText"/>
        <w:contextualSpacing/>
      </w:pPr>
      <w:r w:rsidRPr="00895FC4">
        <w:rPr>
          <w:rStyle w:val="EndnoteReference"/>
        </w:rPr>
        <w:endnoteRef/>
      </w:r>
      <w:r w:rsidRPr="00895FC4">
        <w:t xml:space="preserve"> </w:t>
      </w:r>
      <w:r w:rsidRPr="00895FC4">
        <w:rPr>
          <w:rFonts w:cs="Times New Roman"/>
          <w:i/>
        </w:rPr>
        <w:t>Meyers's Observer</w:t>
      </w:r>
      <w:r w:rsidR="00F03FB6">
        <w:rPr>
          <w:rFonts w:cs="Times New Roman"/>
        </w:rPr>
        <w:t>,</w:t>
      </w:r>
      <w:r w:rsidRPr="00895FC4">
        <w:rPr>
          <w:rFonts w:cs="Times New Roman"/>
        </w:rPr>
        <w:t xml:space="preserve"> Nov</w:t>
      </w:r>
      <w:r w:rsidR="00F03FB6">
        <w:rPr>
          <w:rFonts w:cs="Times New Roman"/>
        </w:rPr>
        <w:t>ember 7,</w:t>
      </w:r>
      <w:r w:rsidRPr="00895FC4">
        <w:rPr>
          <w:rFonts w:cs="Times New Roman"/>
        </w:rPr>
        <w:t xml:space="preserve"> 1890</w:t>
      </w:r>
      <w:r w:rsidR="00F03FB6">
        <w:rPr>
          <w:rFonts w:cs="Times New Roman"/>
        </w:rPr>
        <w:t>,</w:t>
      </w:r>
      <w:r w:rsidRPr="00895FC4">
        <w:rPr>
          <w:rFonts w:cs="Times New Roman"/>
        </w:rPr>
        <w:t xml:space="preserve"> Nov</w:t>
      </w:r>
      <w:r w:rsidR="00F03FB6">
        <w:rPr>
          <w:rFonts w:cs="Times New Roman"/>
        </w:rPr>
        <w:t>ember 6,</w:t>
      </w:r>
      <w:r w:rsidRPr="00895FC4">
        <w:rPr>
          <w:rFonts w:cs="Times New Roman"/>
        </w:rPr>
        <w:t xml:space="preserve"> 1891</w:t>
      </w:r>
      <w:r w:rsidR="00F03FB6">
        <w:rPr>
          <w:rFonts w:cs="Times New Roman"/>
        </w:rPr>
        <w:t>,</w:t>
      </w:r>
      <w:r w:rsidRPr="00895FC4">
        <w:rPr>
          <w:rFonts w:cs="Times New Roman"/>
        </w:rPr>
        <w:t xml:space="preserve"> Nov</w:t>
      </w:r>
      <w:r w:rsidR="00F03FB6">
        <w:rPr>
          <w:rFonts w:cs="Times New Roman"/>
        </w:rPr>
        <w:t>ember 11,</w:t>
      </w:r>
      <w:r w:rsidRPr="00895FC4">
        <w:rPr>
          <w:rFonts w:cs="Times New Roman"/>
        </w:rPr>
        <w:t xml:space="preserve"> 1892</w:t>
      </w:r>
      <w:r w:rsidR="00F03FB6">
        <w:rPr>
          <w:rFonts w:cs="Times New Roman"/>
        </w:rPr>
        <w:t>,</w:t>
      </w:r>
      <w:r w:rsidRPr="00895FC4">
        <w:rPr>
          <w:rFonts w:cs="Times New Roman"/>
        </w:rPr>
        <w:t xml:space="preserve"> Nov</w:t>
      </w:r>
      <w:r w:rsidR="00F03FB6">
        <w:rPr>
          <w:rFonts w:cs="Times New Roman"/>
        </w:rPr>
        <w:t>ember 10,</w:t>
      </w:r>
      <w:r w:rsidRPr="00895FC4">
        <w:rPr>
          <w:rFonts w:cs="Times New Roman"/>
        </w:rPr>
        <w:t xml:space="preserve"> 1893</w:t>
      </w:r>
      <w:r w:rsidR="00F03FB6">
        <w:rPr>
          <w:rFonts w:cs="Times New Roman"/>
        </w:rPr>
        <w:t>,</w:t>
      </w:r>
      <w:r w:rsidRPr="00895FC4">
        <w:rPr>
          <w:rFonts w:cs="Times New Roman"/>
        </w:rPr>
        <w:t xml:space="preserve"> Nov</w:t>
      </w:r>
      <w:r w:rsidR="00F03FB6">
        <w:rPr>
          <w:rFonts w:cs="Times New Roman"/>
        </w:rPr>
        <w:t>ember 9,</w:t>
      </w:r>
      <w:r w:rsidRPr="00895FC4">
        <w:rPr>
          <w:rFonts w:cs="Times New Roman"/>
        </w:rPr>
        <w:t xml:space="preserve"> 1894</w:t>
      </w:r>
      <w:r w:rsidR="00F03FB6">
        <w:rPr>
          <w:rFonts w:cs="Times New Roman"/>
        </w:rPr>
        <w:t>,</w:t>
      </w:r>
      <w:r w:rsidRPr="00895FC4">
        <w:rPr>
          <w:rFonts w:cs="Times New Roman"/>
        </w:rPr>
        <w:t xml:space="preserve"> Nov</w:t>
      </w:r>
      <w:r w:rsidR="00F03FB6">
        <w:rPr>
          <w:rFonts w:cs="Times New Roman"/>
        </w:rPr>
        <w:t>ember 8,</w:t>
      </w:r>
      <w:r w:rsidRPr="00895FC4">
        <w:rPr>
          <w:rFonts w:cs="Times New Roman"/>
        </w:rPr>
        <w:t xml:space="preserve"> 1895</w:t>
      </w:r>
      <w:r w:rsidR="00F03FB6">
        <w:rPr>
          <w:rFonts w:cs="Times New Roman"/>
        </w:rPr>
        <w:t>,</w:t>
      </w:r>
      <w:r w:rsidRPr="00895FC4">
        <w:rPr>
          <w:rFonts w:cs="Times New Roman"/>
        </w:rPr>
        <w:t xml:space="preserve"> Nov</w:t>
      </w:r>
      <w:r w:rsidR="00F03FB6">
        <w:rPr>
          <w:rFonts w:cs="Times New Roman"/>
        </w:rPr>
        <w:t>ember 6,</w:t>
      </w:r>
      <w:r w:rsidRPr="00895FC4">
        <w:rPr>
          <w:rFonts w:cs="Times New Roman"/>
        </w:rPr>
        <w:t xml:space="preserve"> 1896</w:t>
      </w:r>
      <w:r w:rsidR="00F03FB6">
        <w:rPr>
          <w:rFonts w:cs="Times New Roman"/>
        </w:rPr>
        <w:t>,</w:t>
      </w:r>
      <w:r w:rsidRPr="00895FC4">
        <w:rPr>
          <w:rFonts w:cs="Times New Roman"/>
        </w:rPr>
        <w:t xml:space="preserve"> Nov</w:t>
      </w:r>
      <w:r w:rsidR="00F03FB6">
        <w:rPr>
          <w:rFonts w:cs="Times New Roman"/>
        </w:rPr>
        <w:t>ember 12,</w:t>
      </w:r>
      <w:r w:rsidRPr="00895FC4">
        <w:rPr>
          <w:rFonts w:cs="Times New Roman"/>
        </w:rPr>
        <w:t xml:space="preserve"> 1897</w:t>
      </w:r>
      <w:r w:rsidR="00F03FB6">
        <w:rPr>
          <w:rFonts w:cs="Times New Roman"/>
        </w:rPr>
        <w:t>,</w:t>
      </w:r>
      <w:r w:rsidRPr="00895FC4">
        <w:rPr>
          <w:rFonts w:cs="Times New Roman"/>
        </w:rPr>
        <w:t xml:space="preserve"> Nov</w:t>
      </w:r>
      <w:r w:rsidR="00F03FB6">
        <w:rPr>
          <w:rFonts w:cs="Times New Roman"/>
        </w:rPr>
        <w:t>ember 11,</w:t>
      </w:r>
      <w:r w:rsidRPr="00895FC4">
        <w:rPr>
          <w:rFonts w:cs="Times New Roman"/>
        </w:rPr>
        <w:t xml:space="preserve"> 1898</w:t>
      </w:r>
      <w:r w:rsidR="00F03FB6">
        <w:rPr>
          <w:rFonts w:cs="Times New Roman"/>
        </w:rPr>
        <w:t>,</w:t>
      </w:r>
      <w:r w:rsidRPr="00895FC4">
        <w:rPr>
          <w:rFonts w:cs="Times New Roman"/>
        </w:rPr>
        <w:t xml:space="preserve"> Nov</w:t>
      </w:r>
      <w:r w:rsidR="00F03FB6">
        <w:rPr>
          <w:rFonts w:cs="Times New Roman"/>
        </w:rPr>
        <w:t>ember 10,</w:t>
      </w:r>
      <w:r w:rsidRPr="00895FC4">
        <w:rPr>
          <w:rFonts w:cs="Times New Roman"/>
        </w:rPr>
        <w:t xml:space="preserve"> 1899</w:t>
      </w:r>
      <w:r w:rsidR="00F03FB6">
        <w:rPr>
          <w:rFonts w:cs="Times New Roman"/>
        </w:rPr>
        <w:t>,</w:t>
      </w:r>
      <w:r w:rsidRPr="00895FC4">
        <w:rPr>
          <w:rFonts w:cs="Times New Roman"/>
        </w:rPr>
        <w:t xml:space="preserve"> Nov</w:t>
      </w:r>
      <w:r w:rsidR="00F03FB6">
        <w:rPr>
          <w:rFonts w:cs="Times New Roman"/>
        </w:rPr>
        <w:t>ember 8,</w:t>
      </w:r>
      <w:r w:rsidRPr="00895FC4">
        <w:rPr>
          <w:rFonts w:cs="Times New Roman"/>
        </w:rPr>
        <w:t xml:space="preserve"> 1901.</w:t>
      </w:r>
    </w:p>
  </w:endnote>
  <w:endnote w:id="68">
    <w:p w:rsidR="0038230E" w:rsidRPr="00895FC4" w:rsidRDefault="0038230E">
      <w:pPr>
        <w:pStyle w:val="EndnoteText"/>
      </w:pPr>
      <w:r w:rsidRPr="00895FC4">
        <w:rPr>
          <w:rStyle w:val="EndnoteReference"/>
        </w:rPr>
        <w:endnoteRef/>
      </w:r>
      <w:r w:rsidRPr="00895FC4">
        <w:t xml:space="preserve"> Sally Alexander, </w:t>
      </w:r>
      <w:r w:rsidRPr="00895FC4">
        <w:rPr>
          <w:i/>
        </w:rPr>
        <w:t>St Giles's Fair, 1880-1914: Popular Culture and the Industrial Revolution in 19</w:t>
      </w:r>
      <w:r w:rsidRPr="00895FC4">
        <w:rPr>
          <w:i/>
          <w:vertAlign w:val="superscript"/>
        </w:rPr>
        <w:t>th</w:t>
      </w:r>
      <w:r w:rsidRPr="00895FC4">
        <w:rPr>
          <w:i/>
        </w:rPr>
        <w:t xml:space="preserve"> Century Oxford</w:t>
      </w:r>
      <w:r w:rsidRPr="00895FC4">
        <w:t xml:space="preserve"> (Oxfo</w:t>
      </w:r>
      <w:r w:rsidR="00F03FB6">
        <w:t>rd: History Workshop, 1970),</w:t>
      </w:r>
      <w:r w:rsidRPr="00895FC4">
        <w:t xml:space="preserve"> 10–11; Cunningham, </w:t>
      </w:r>
      <w:r w:rsidR="00F03FB6">
        <w:t>‘</w:t>
      </w:r>
      <w:r w:rsidRPr="00895FC4">
        <w:t>Metropolitan Fairs</w:t>
      </w:r>
      <w:r w:rsidR="00F03FB6">
        <w:t>’,</w:t>
      </w:r>
      <w:r w:rsidRPr="00895FC4">
        <w:t xml:space="preserve"> 168.</w:t>
      </w:r>
    </w:p>
  </w:endnote>
  <w:endnote w:id="69">
    <w:p w:rsidR="0038230E" w:rsidRPr="00895FC4" w:rsidRDefault="0038230E" w:rsidP="00804A00">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i/>
        </w:rPr>
        <w:t>Meyers's Observer</w:t>
      </w:r>
      <w:r w:rsidR="00F03FB6">
        <w:rPr>
          <w:rFonts w:cs="Times New Roman"/>
        </w:rPr>
        <w:t>,</w:t>
      </w:r>
      <w:r w:rsidRPr="00895FC4">
        <w:rPr>
          <w:rFonts w:cs="Times New Roman"/>
        </w:rPr>
        <w:t xml:space="preserve"> Jul</w:t>
      </w:r>
      <w:r w:rsidR="00F03FB6">
        <w:rPr>
          <w:rFonts w:cs="Times New Roman"/>
        </w:rPr>
        <w:t>y 1,</w:t>
      </w:r>
      <w:r w:rsidRPr="00895FC4">
        <w:rPr>
          <w:rFonts w:cs="Times New Roman"/>
        </w:rPr>
        <w:t xml:space="preserve"> 1904.</w:t>
      </w:r>
    </w:p>
  </w:endnote>
  <w:endnote w:id="70">
    <w:p w:rsidR="0038230E" w:rsidRPr="00895FC4" w:rsidRDefault="0038230E" w:rsidP="00804A00">
      <w:pPr>
        <w:pStyle w:val="EndnoteText"/>
        <w:contextualSpacing/>
      </w:pPr>
      <w:r w:rsidRPr="00895FC4">
        <w:rPr>
          <w:rStyle w:val="EndnoteReference"/>
        </w:rPr>
        <w:endnoteRef/>
      </w:r>
      <w:r w:rsidRPr="00895FC4">
        <w:t xml:space="preserve">  Huggins, </w:t>
      </w:r>
      <w:r w:rsidRPr="00895FC4">
        <w:rPr>
          <w:i/>
        </w:rPr>
        <w:t>Flat Racing</w:t>
      </w:r>
      <w:r w:rsidR="00F03FB6" w:rsidRPr="00F03FB6">
        <w:t>,</w:t>
      </w:r>
      <w:r w:rsidRPr="00895FC4">
        <w:t xml:space="preserve"> 120–121, 126–128, 204–228.</w:t>
      </w:r>
    </w:p>
  </w:endnote>
  <w:endnote w:id="71">
    <w:p w:rsidR="0038230E" w:rsidRPr="00895FC4" w:rsidRDefault="0038230E" w:rsidP="003E435C">
      <w:pPr>
        <w:pStyle w:val="EndnoteText"/>
      </w:pPr>
      <w:r w:rsidRPr="00895FC4">
        <w:rPr>
          <w:rStyle w:val="EndnoteReference"/>
        </w:rPr>
        <w:endnoteRef/>
      </w:r>
      <w:r w:rsidRPr="00895FC4">
        <w:t xml:space="preserve"> Linda Colley, </w:t>
      </w:r>
      <w:r w:rsidRPr="00895FC4">
        <w:rPr>
          <w:i/>
          <w:iCs/>
        </w:rPr>
        <w:t>Britons: Forging the Nation</w:t>
      </w:r>
      <w:r w:rsidR="00F03FB6">
        <w:rPr>
          <w:i/>
          <w:iCs/>
        </w:rPr>
        <w:t>,</w:t>
      </w:r>
      <w:r w:rsidRPr="00895FC4">
        <w:rPr>
          <w:i/>
          <w:iCs/>
        </w:rPr>
        <w:t xml:space="preserve"> 1707</w:t>
      </w:r>
      <w:r w:rsidR="00F03FB6">
        <w:rPr>
          <w:i/>
          <w:iCs/>
        </w:rPr>
        <w:t>–</w:t>
      </w:r>
      <w:r w:rsidRPr="00895FC4">
        <w:rPr>
          <w:i/>
          <w:iCs/>
        </w:rPr>
        <w:t xml:space="preserve">1837 </w:t>
      </w:r>
      <w:r w:rsidRPr="00895FC4">
        <w:t>(</w:t>
      </w:r>
      <w:r w:rsidR="00F03FB6">
        <w:t>New Haven, Connecticut, and London: Yale University Press,</w:t>
      </w:r>
      <w:r w:rsidRPr="00895FC4">
        <w:t xml:space="preserve"> 1992).</w:t>
      </w:r>
    </w:p>
  </w:endnote>
  <w:endnote w:id="72">
    <w:p w:rsidR="0038230E" w:rsidRPr="00895FC4" w:rsidRDefault="0038230E" w:rsidP="00C96A0C">
      <w:pPr>
        <w:pStyle w:val="EndnoteText"/>
        <w:rPr>
          <w:color w:val="FF0000"/>
        </w:rPr>
      </w:pPr>
      <w:r w:rsidRPr="00895FC4">
        <w:rPr>
          <w:rStyle w:val="EndnoteReference"/>
        </w:rPr>
        <w:endnoteRef/>
      </w:r>
      <w:r w:rsidRPr="00895FC4">
        <w:t xml:space="preserve"> John Wolffe, ‘Change and Continuity in British Anti-Catholicism, 1829–1982’, </w:t>
      </w:r>
      <w:r w:rsidR="00F03FB6">
        <w:t xml:space="preserve">in </w:t>
      </w:r>
      <w:r w:rsidRPr="00895FC4">
        <w:rPr>
          <w:i/>
        </w:rPr>
        <w:t>Catholicism in Britain and France since 1789</w:t>
      </w:r>
      <w:r w:rsidR="00F03FB6">
        <w:t>, ed.</w:t>
      </w:r>
      <w:r w:rsidRPr="00895FC4">
        <w:t xml:space="preserve"> </w:t>
      </w:r>
      <w:r w:rsidR="00F03FB6" w:rsidRPr="00895FC4">
        <w:t xml:space="preserve">Frank Tallett and Nicholas Atkin </w:t>
      </w:r>
      <w:r w:rsidRPr="00895FC4">
        <w:t>(London and Rio Grande: The Hambledon Press, 1996), 67–83.</w:t>
      </w:r>
    </w:p>
  </w:endnote>
  <w:endnote w:id="73">
    <w:p w:rsidR="0038230E" w:rsidRPr="00895FC4" w:rsidRDefault="0038230E">
      <w:pPr>
        <w:pStyle w:val="EndnoteText"/>
      </w:pPr>
      <w:r w:rsidRPr="00895FC4">
        <w:rPr>
          <w:rStyle w:val="EndnoteReference"/>
        </w:rPr>
        <w:endnoteRef/>
      </w:r>
      <w:r w:rsidRPr="00895FC4">
        <w:t xml:space="preserve"> </w:t>
      </w:r>
      <w:r w:rsidRPr="00895FC4">
        <w:rPr>
          <w:iCs/>
        </w:rPr>
        <w:t xml:space="preserve">John K. Walton, 'Popular Entertainment and Public Order: The Blackpool Carnivals of 1923–24', </w:t>
      </w:r>
      <w:r w:rsidRPr="00895FC4">
        <w:rPr>
          <w:i/>
          <w:iCs/>
        </w:rPr>
        <w:t>Northern History</w:t>
      </w:r>
      <w:r w:rsidRPr="00895FC4">
        <w:rPr>
          <w:iCs/>
        </w:rPr>
        <w:t xml:space="preserve"> 34</w:t>
      </w:r>
      <w:r w:rsidR="00F03FB6">
        <w:rPr>
          <w:iCs/>
        </w:rPr>
        <w:t>, no. 1</w:t>
      </w:r>
      <w:r w:rsidRPr="00895FC4">
        <w:rPr>
          <w:iCs/>
        </w:rPr>
        <w:t xml:space="preserve"> (1998)</w:t>
      </w:r>
      <w:r w:rsidR="00F03FB6">
        <w:rPr>
          <w:iCs/>
        </w:rPr>
        <w:t>:</w:t>
      </w:r>
      <w:r w:rsidRPr="00895FC4">
        <w:rPr>
          <w:iCs/>
        </w:rPr>
        <w:t xml:space="preserve"> 172–174</w:t>
      </w:r>
    </w:p>
  </w:endnote>
  <w:endnote w:id="74">
    <w:p w:rsidR="0038230E" w:rsidRPr="00895FC4" w:rsidRDefault="0038230E" w:rsidP="00756552">
      <w:pPr>
        <w:pStyle w:val="EndnoteText"/>
      </w:pPr>
      <w:r w:rsidRPr="00895FC4">
        <w:rPr>
          <w:rStyle w:val="EndnoteReference"/>
        </w:rPr>
        <w:endnoteRef/>
      </w:r>
      <w:r w:rsidRPr="00895FC4">
        <w:t xml:space="preserve"> </w:t>
      </w:r>
      <w:r w:rsidRPr="00895FC4">
        <w:rPr>
          <w:i/>
        </w:rPr>
        <w:t>Birmingham Daily Post</w:t>
      </w:r>
      <w:r w:rsidR="00F03FB6">
        <w:t>, December 25, 1860</w:t>
      </w:r>
      <w:r w:rsidRPr="00895FC4">
        <w:t>.</w:t>
      </w:r>
    </w:p>
  </w:endnote>
  <w:endnote w:id="75">
    <w:p w:rsidR="0038230E" w:rsidRPr="00895FC4" w:rsidRDefault="0038230E" w:rsidP="003623AF">
      <w:pPr>
        <w:pStyle w:val="EndnoteText"/>
      </w:pPr>
      <w:r w:rsidRPr="00895FC4">
        <w:rPr>
          <w:rStyle w:val="EndnoteReference"/>
        </w:rPr>
        <w:endnoteRef/>
      </w:r>
      <w:r w:rsidRPr="00895FC4">
        <w:t xml:space="preserve"> </w:t>
      </w:r>
      <w:r w:rsidRPr="00895FC4">
        <w:rPr>
          <w:bCs/>
          <w:i/>
          <w:bdr w:val="none" w:sz="0" w:space="0" w:color="auto" w:frame="1"/>
          <w:shd w:val="clear" w:color="auto" w:fill="FFFFFF"/>
        </w:rPr>
        <w:t>Bath Chronicle and Weekly Gazette</w:t>
      </w:r>
      <w:r w:rsidR="00F03FB6">
        <w:rPr>
          <w:shd w:val="clear" w:color="auto" w:fill="FFFFFF"/>
        </w:rPr>
        <w:t>,</w:t>
      </w:r>
      <w:r w:rsidRPr="00895FC4">
        <w:rPr>
          <w:shd w:val="clear" w:color="auto" w:fill="FFFFFF"/>
        </w:rPr>
        <w:t xml:space="preserve"> Jan</w:t>
      </w:r>
      <w:r w:rsidR="00F03FB6">
        <w:rPr>
          <w:shd w:val="clear" w:color="auto" w:fill="FFFFFF"/>
        </w:rPr>
        <w:t>uary 12,</w:t>
      </w:r>
      <w:r w:rsidRPr="00895FC4">
        <w:rPr>
          <w:shd w:val="clear" w:color="auto" w:fill="FFFFFF"/>
        </w:rPr>
        <w:t xml:space="preserve"> 1871.</w:t>
      </w:r>
    </w:p>
  </w:endnote>
  <w:endnote w:id="76">
    <w:p w:rsidR="0038230E" w:rsidRPr="00895FC4" w:rsidRDefault="0038230E" w:rsidP="003623AF">
      <w:pPr>
        <w:pStyle w:val="EndnoteText"/>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i/>
        </w:rPr>
        <w:t>Meyers's Observer</w:t>
      </w:r>
      <w:r w:rsidR="00F03FB6">
        <w:rPr>
          <w:rFonts w:cs="Times New Roman"/>
        </w:rPr>
        <w:t>,</w:t>
      </w:r>
      <w:r w:rsidRPr="00895FC4">
        <w:rPr>
          <w:rFonts w:cs="Times New Roman"/>
        </w:rPr>
        <w:t xml:space="preserve"> Jul</w:t>
      </w:r>
      <w:r w:rsidR="00F03FB6">
        <w:rPr>
          <w:rFonts w:cs="Times New Roman"/>
        </w:rPr>
        <w:t>y 1,</w:t>
      </w:r>
      <w:r w:rsidRPr="00895FC4">
        <w:rPr>
          <w:rFonts w:cs="Times New Roman"/>
        </w:rPr>
        <w:t xml:space="preserve"> 1898.</w:t>
      </w:r>
    </w:p>
  </w:endnote>
  <w:endnote w:id="77">
    <w:p w:rsidR="0038230E" w:rsidRPr="00895FC4" w:rsidRDefault="0038230E" w:rsidP="003623AF">
      <w:pPr>
        <w:pStyle w:val="EndnoteText"/>
        <w:rPr>
          <w:rFonts w:cs="Times New Roman"/>
          <w:color w:val="000000" w:themeColor="text1"/>
        </w:rPr>
      </w:pPr>
      <w:r w:rsidRPr="00895FC4">
        <w:rPr>
          <w:rStyle w:val="EndnoteReference"/>
          <w:rFonts w:cs="Times New Roman"/>
          <w:color w:val="000000" w:themeColor="text1"/>
        </w:rPr>
        <w:endnoteRef/>
      </w:r>
      <w:r w:rsidRPr="00895FC4">
        <w:rPr>
          <w:rFonts w:cs="Times New Roman"/>
          <w:color w:val="000000" w:themeColor="text1"/>
        </w:rPr>
        <w:t xml:space="preserve"> </w:t>
      </w:r>
      <w:r w:rsidRPr="00895FC4">
        <w:rPr>
          <w:rFonts w:cs="Times New Roman"/>
          <w:i/>
          <w:color w:val="000000" w:themeColor="text1"/>
        </w:rPr>
        <w:t>Ilford Guardian</w:t>
      </w:r>
      <w:r w:rsidR="00F03FB6">
        <w:rPr>
          <w:rFonts w:cs="Times New Roman"/>
          <w:color w:val="000000" w:themeColor="text1"/>
        </w:rPr>
        <w:t>,</w:t>
      </w:r>
      <w:r w:rsidRPr="00895FC4">
        <w:rPr>
          <w:rFonts w:cs="Times New Roman"/>
          <w:color w:val="000000" w:themeColor="text1"/>
        </w:rPr>
        <w:t xml:space="preserve"> Jul</w:t>
      </w:r>
      <w:r w:rsidR="00F03FB6">
        <w:rPr>
          <w:rFonts w:cs="Times New Roman"/>
          <w:color w:val="000000" w:themeColor="text1"/>
        </w:rPr>
        <w:t>y 20,</w:t>
      </w:r>
      <w:r w:rsidR="004A1BC0">
        <w:rPr>
          <w:rFonts w:cs="Times New Roman"/>
          <w:color w:val="000000" w:themeColor="text1"/>
        </w:rPr>
        <w:t xml:space="preserve"> 1908</w:t>
      </w:r>
      <w:r w:rsidRPr="00895FC4">
        <w:rPr>
          <w:rFonts w:cs="Times New Roman"/>
          <w:color w:val="000000" w:themeColor="text1"/>
        </w:rPr>
        <w:t>.</w:t>
      </w:r>
    </w:p>
  </w:endnote>
  <w:endnote w:id="78">
    <w:p w:rsidR="0038230E" w:rsidRPr="00895FC4" w:rsidRDefault="0038230E" w:rsidP="007649B4">
      <w:pPr>
        <w:pStyle w:val="EndnoteText"/>
      </w:pPr>
      <w:r w:rsidRPr="00895FC4">
        <w:rPr>
          <w:rStyle w:val="EndnoteReference"/>
        </w:rPr>
        <w:endnoteRef/>
      </w:r>
      <w:r w:rsidRPr="00895FC4">
        <w:t xml:space="preserve"> In 1911, there was one place of worship for every 1,907 residents in Ilford, compared to one for every 2,227 in the County of London; almost all of these were affiliated to the Church of England or evangelist denominations. General Register Office, </w:t>
      </w:r>
      <w:r w:rsidRPr="00895FC4">
        <w:rPr>
          <w:i/>
        </w:rPr>
        <w:t>Census of England and Wales. 1911. Families or Separate Occupiers, and Population. Vol. VI. Buildings of Various Kinds.</w:t>
      </w:r>
      <w:r w:rsidRPr="00895FC4">
        <w:t xml:space="preserve"> (London: His Majesty’s Stationery Office, 1913), 80, 146; Kelly’s Directories, </w:t>
      </w:r>
      <w:r w:rsidRPr="00895FC4">
        <w:rPr>
          <w:i/>
        </w:rPr>
        <w:t>Kelly’s Directory of Essex, Hertfordshire and Middlesex. 1914.</w:t>
      </w:r>
      <w:r w:rsidRPr="00895FC4">
        <w:t xml:space="preserve"> (London</w:t>
      </w:r>
      <w:r w:rsidR="00F03FB6">
        <w:t>: Kelly’s Directories, 1914),</w:t>
      </w:r>
      <w:r w:rsidRPr="00895FC4">
        <w:t xml:space="preserve"> 325.</w:t>
      </w:r>
    </w:p>
  </w:endnote>
  <w:endnote w:id="79">
    <w:p w:rsidR="00F76994" w:rsidRDefault="00F76994">
      <w:pPr>
        <w:pStyle w:val="EndnoteText"/>
      </w:pPr>
      <w:r>
        <w:rPr>
          <w:rStyle w:val="EndnoteReference"/>
        </w:rPr>
        <w:endnoteRef/>
      </w:r>
      <w:r>
        <w:t xml:space="preserve"> </w:t>
      </w:r>
      <w:r w:rsidR="004A1BC0">
        <w:t>According to Ellen Wright, aquacades first emerged as part of world fairs across the US, with burlesque impresario Billy Rose playing a vital role in promoting them. Personal correspondence, August 22, 2015.</w:t>
      </w:r>
    </w:p>
  </w:endnote>
  <w:endnote w:id="80">
    <w:p w:rsidR="0038230E" w:rsidRPr="00895FC4" w:rsidRDefault="0038230E" w:rsidP="00505122">
      <w:pPr>
        <w:pStyle w:val="EndnoteText"/>
      </w:pPr>
      <w:r w:rsidRPr="00895FC4">
        <w:rPr>
          <w:rStyle w:val="EndnoteReference"/>
        </w:rPr>
        <w:endnoteRef/>
      </w:r>
      <w:r w:rsidRPr="00895FC4">
        <w:t xml:space="preserve"> </w:t>
      </w:r>
      <w:r w:rsidRPr="00895FC4">
        <w:rPr>
          <w:i/>
        </w:rPr>
        <w:t>The Standard</w:t>
      </w:r>
      <w:r w:rsidR="00F03FB6">
        <w:t>,</w:t>
      </w:r>
      <w:r w:rsidRPr="00895FC4">
        <w:t xml:space="preserve"> Dec</w:t>
      </w:r>
      <w:r w:rsidR="00F03FB6">
        <w:t>ember 28,</w:t>
      </w:r>
      <w:r w:rsidRPr="00895FC4">
        <w:t xml:space="preserve"> 1858.</w:t>
      </w:r>
    </w:p>
  </w:endnote>
  <w:endnote w:id="81">
    <w:p w:rsidR="0038230E" w:rsidRPr="00895FC4" w:rsidRDefault="0038230E" w:rsidP="00505122">
      <w:pPr>
        <w:pStyle w:val="EndnoteText"/>
        <w:rPr>
          <w:b/>
          <w:bCs/>
        </w:rPr>
      </w:pPr>
      <w:r w:rsidRPr="00895FC4">
        <w:rPr>
          <w:rStyle w:val="EndnoteReference"/>
        </w:rPr>
        <w:endnoteRef/>
      </w:r>
      <w:r w:rsidRPr="00895FC4">
        <w:t xml:space="preserve"> Lords of Misrule were officers appointed in late medieval England at Christmas to proceed over the Feast of Fools. Clifford Davidson, </w:t>
      </w:r>
      <w:r w:rsidRPr="00895FC4">
        <w:rPr>
          <w:bCs/>
          <w:i/>
        </w:rPr>
        <w:t xml:space="preserve">Festivals and Plays in Late Medieval Britain </w:t>
      </w:r>
      <w:r w:rsidR="00F03FB6">
        <w:rPr>
          <w:bCs/>
        </w:rPr>
        <w:t>(Aldershot: Ashgate, 2007),</w:t>
      </w:r>
      <w:r w:rsidRPr="00895FC4">
        <w:rPr>
          <w:bCs/>
        </w:rPr>
        <w:t xml:space="preserve"> 12–13.</w:t>
      </w:r>
    </w:p>
  </w:endnote>
  <w:endnote w:id="82">
    <w:p w:rsidR="0038230E" w:rsidRPr="00895FC4" w:rsidRDefault="0038230E" w:rsidP="00505122">
      <w:pPr>
        <w:pStyle w:val="EndnoteText"/>
      </w:pPr>
      <w:r w:rsidRPr="00895FC4">
        <w:rPr>
          <w:rStyle w:val="EndnoteReference"/>
        </w:rPr>
        <w:endnoteRef/>
      </w:r>
      <w:r w:rsidRPr="00895FC4">
        <w:t xml:space="preserve"> </w:t>
      </w:r>
      <w:r w:rsidRPr="00895FC4">
        <w:rPr>
          <w:i/>
        </w:rPr>
        <w:t xml:space="preserve">Liverpool Mercury </w:t>
      </w:r>
      <w:r w:rsidRPr="00895FC4">
        <w:t xml:space="preserve">(14 Jan 1880); </w:t>
      </w:r>
      <w:r w:rsidRPr="00895FC4">
        <w:rPr>
          <w:i/>
        </w:rPr>
        <w:t>The Era</w:t>
      </w:r>
      <w:r w:rsidR="00F03FB6">
        <w:t>, December 26, 1880</w:t>
      </w:r>
      <w:r w:rsidRPr="00895FC4">
        <w:t>.</w:t>
      </w:r>
    </w:p>
  </w:endnote>
  <w:endnote w:id="83">
    <w:p w:rsidR="0038230E" w:rsidRPr="00895FC4" w:rsidRDefault="0038230E" w:rsidP="00505122">
      <w:pPr>
        <w:pStyle w:val="EndnoteText"/>
      </w:pPr>
      <w:r w:rsidRPr="00895FC4">
        <w:rPr>
          <w:rStyle w:val="EndnoteReference"/>
        </w:rPr>
        <w:endnoteRef/>
      </w:r>
      <w:r w:rsidRPr="00895FC4">
        <w:t xml:space="preserve"> </w:t>
      </w:r>
      <w:r w:rsidRPr="00895FC4">
        <w:rPr>
          <w:i/>
        </w:rPr>
        <w:t>The Era</w:t>
      </w:r>
      <w:r w:rsidR="00F03FB6">
        <w:t>,</w:t>
      </w:r>
      <w:r w:rsidRPr="00895FC4">
        <w:t xml:space="preserve"> Dec</w:t>
      </w:r>
      <w:r w:rsidR="00F03FB6">
        <w:t>ember 23,</w:t>
      </w:r>
      <w:r w:rsidRPr="00895FC4">
        <w:t xml:space="preserve"> 1893; </w:t>
      </w:r>
      <w:r w:rsidRPr="00895FC4">
        <w:rPr>
          <w:i/>
        </w:rPr>
        <w:t>Glasgow Herald</w:t>
      </w:r>
      <w:r w:rsidR="00F03FB6">
        <w:t>,</w:t>
      </w:r>
      <w:r w:rsidRPr="00895FC4">
        <w:t xml:space="preserve"> Nov</w:t>
      </w:r>
      <w:r w:rsidR="00F03FB6">
        <w:t>ember 16,</w:t>
      </w:r>
      <w:r w:rsidRPr="00895FC4">
        <w:t xml:space="preserve"> 1893.</w:t>
      </w:r>
    </w:p>
  </w:endnote>
  <w:endnote w:id="84">
    <w:p w:rsidR="0038230E" w:rsidRPr="00895FC4" w:rsidRDefault="0038230E">
      <w:pPr>
        <w:pStyle w:val="EndnoteText"/>
      </w:pPr>
      <w:r w:rsidRPr="00895FC4">
        <w:rPr>
          <w:rStyle w:val="EndnoteReference"/>
        </w:rPr>
        <w:endnoteRef/>
      </w:r>
      <w:r w:rsidRPr="00895FC4">
        <w:t xml:space="preserve"> </w:t>
      </w:r>
      <w:r w:rsidRPr="00895FC4">
        <w:rPr>
          <w:iCs/>
        </w:rPr>
        <w:t xml:space="preserve">James Walvin, </w:t>
      </w:r>
      <w:r w:rsidRPr="00895FC4">
        <w:rPr>
          <w:i/>
        </w:rPr>
        <w:t>Leisure and Society 1830-1950</w:t>
      </w:r>
      <w:r w:rsidRPr="00895FC4">
        <w:t xml:space="preserve"> (London: Longman, 1978), 74–76.</w:t>
      </w:r>
    </w:p>
  </w:endnote>
  <w:endnote w:id="85">
    <w:p w:rsidR="0038230E" w:rsidRPr="00895FC4" w:rsidRDefault="0038230E" w:rsidP="009A3AB3">
      <w:pPr>
        <w:pStyle w:val="EndnoteText"/>
        <w:contextualSpacing/>
        <w:rPr>
          <w:rFonts w:cs="Times New Roman"/>
        </w:rPr>
      </w:pPr>
      <w:r w:rsidRPr="00895FC4">
        <w:rPr>
          <w:rStyle w:val="EndnoteReference"/>
          <w:rFonts w:cs="Times New Roman"/>
        </w:rPr>
        <w:endnoteRef/>
      </w:r>
      <w:r w:rsidRPr="00895FC4">
        <w:rPr>
          <w:rFonts w:cs="Times New Roman"/>
        </w:rPr>
        <w:t xml:space="preserve"> </w:t>
      </w:r>
      <w:r w:rsidRPr="00895FC4">
        <w:rPr>
          <w:rFonts w:cs="Times New Roman"/>
          <w:i/>
        </w:rPr>
        <w:t>Tottenham and Edmonton Weekly Herald</w:t>
      </w:r>
      <w:r w:rsidR="00F03FB6">
        <w:rPr>
          <w:rFonts w:cs="Times New Roman"/>
        </w:rPr>
        <w:t>, September 20, 1901</w:t>
      </w:r>
      <w:r w:rsidRPr="00895FC4">
        <w:rPr>
          <w:rFonts w:cs="Times New Roman"/>
        </w:rPr>
        <w:t>.</w:t>
      </w:r>
    </w:p>
  </w:endnote>
  <w:endnote w:id="86">
    <w:p w:rsidR="0038230E" w:rsidRPr="00895FC4" w:rsidRDefault="0038230E">
      <w:pPr>
        <w:pStyle w:val="EndnoteText"/>
      </w:pPr>
      <w:r w:rsidRPr="00895FC4">
        <w:rPr>
          <w:rStyle w:val="EndnoteReference"/>
        </w:rPr>
        <w:endnoteRef/>
      </w:r>
      <w:r w:rsidRPr="00895FC4">
        <w:t xml:space="preserve"> Andrew Horrall, </w:t>
      </w:r>
      <w:r w:rsidRPr="00895FC4">
        <w:rPr>
          <w:i/>
        </w:rPr>
        <w:t>Popular Culture in London, c. 1890–1918: The Transformation of Entertainment</w:t>
      </w:r>
      <w:r w:rsidRPr="00895FC4">
        <w:t xml:space="preserve"> (Manchester: Manchester University Press, 2001).</w:t>
      </w:r>
    </w:p>
  </w:endnote>
  <w:endnote w:id="87">
    <w:p w:rsidR="0038230E" w:rsidRPr="00895FC4" w:rsidRDefault="0038230E" w:rsidP="00482B39">
      <w:pPr>
        <w:pStyle w:val="EndnoteText"/>
      </w:pPr>
      <w:r w:rsidRPr="00895FC4">
        <w:rPr>
          <w:rStyle w:val="EndnoteReference"/>
        </w:rPr>
        <w:endnoteRef/>
      </w:r>
      <w:r w:rsidRPr="00895FC4">
        <w:t xml:space="preserve"> Adrian Harvey, </w:t>
      </w:r>
      <w:r w:rsidRPr="00895FC4">
        <w:rPr>
          <w:i/>
        </w:rPr>
        <w:t>The Beginnings of a Commercial Sporting Culture in Britain, 1793–1850</w:t>
      </w:r>
      <w:r w:rsidR="00095687">
        <w:t xml:space="preserve"> (Aldershot: Ashgate, 2004),</w:t>
      </w:r>
      <w:r w:rsidRPr="00895FC4">
        <w:t xml:space="preserve"> 156–157; Huggins, </w:t>
      </w:r>
      <w:r w:rsidR="00095687">
        <w:rPr>
          <w:i/>
        </w:rPr>
        <w:t>Flat Racing</w:t>
      </w:r>
      <w:r w:rsidR="00095687" w:rsidRPr="00095687">
        <w:t>,</w:t>
      </w:r>
      <w:r w:rsidRPr="00895FC4">
        <w:t xml:space="preserve"> 143–165.</w:t>
      </w:r>
    </w:p>
  </w:endnote>
  <w:endnote w:id="88">
    <w:p w:rsidR="0038230E" w:rsidRPr="00895FC4" w:rsidRDefault="0038230E">
      <w:pPr>
        <w:pStyle w:val="EndnoteText"/>
      </w:pPr>
      <w:r w:rsidRPr="00895FC4">
        <w:rPr>
          <w:rStyle w:val="EndnoteReference"/>
        </w:rPr>
        <w:endnoteRef/>
      </w:r>
      <w:r w:rsidRPr="00895FC4">
        <w:t xml:space="preserve"> Tony Collins, </w:t>
      </w:r>
      <w:r w:rsidRPr="00895FC4">
        <w:rPr>
          <w:i/>
        </w:rPr>
        <w:t>Sport in a Capitalist Society: A Short History</w:t>
      </w:r>
      <w:r w:rsidRPr="00895FC4">
        <w:t xml:space="preserve"> (London and</w:t>
      </w:r>
      <w:r w:rsidR="00095687">
        <w:t xml:space="preserve"> New York: Routledge, 2013),</w:t>
      </w:r>
      <w:r w:rsidRPr="00895FC4">
        <w:t xml:space="preserve"> 3–6.</w:t>
      </w:r>
    </w:p>
  </w:endnote>
  <w:endnote w:id="89">
    <w:p w:rsidR="0038230E" w:rsidRPr="00895FC4" w:rsidRDefault="0038230E">
      <w:pPr>
        <w:pStyle w:val="EndnoteText"/>
      </w:pPr>
      <w:r w:rsidRPr="00895FC4">
        <w:rPr>
          <w:rStyle w:val="EndnoteReference"/>
        </w:rPr>
        <w:endnoteRef/>
      </w:r>
      <w:r w:rsidRPr="00895FC4">
        <w:t xml:space="preserve"> </w:t>
      </w:r>
      <w:r w:rsidR="00095687">
        <w:t>Ibid,</w:t>
      </w:r>
      <w:r w:rsidRPr="00895FC4">
        <w:t xml:space="preserve"> 51–52.</w:t>
      </w:r>
    </w:p>
  </w:endnote>
  <w:endnote w:id="90">
    <w:p w:rsidR="0038230E" w:rsidRPr="00895FC4" w:rsidRDefault="0038230E">
      <w:pPr>
        <w:pStyle w:val="EndnoteText"/>
      </w:pPr>
      <w:r w:rsidRPr="00895FC4">
        <w:rPr>
          <w:rStyle w:val="EndnoteReference"/>
        </w:rPr>
        <w:endnoteRef/>
      </w:r>
      <w:r w:rsidRPr="00895FC4">
        <w:t xml:space="preserve"> Horrall, </w:t>
      </w:r>
      <w:r w:rsidRPr="00895FC4">
        <w:rPr>
          <w:i/>
        </w:rPr>
        <w:t>Popular Culture in London</w:t>
      </w:r>
      <w:r w:rsidRPr="00895FC4">
        <w:t>, 130–139.</w:t>
      </w:r>
    </w:p>
  </w:endnote>
  <w:endnote w:id="91">
    <w:p w:rsidR="0038230E" w:rsidRPr="00895FC4" w:rsidRDefault="0038230E">
      <w:pPr>
        <w:pStyle w:val="EndnoteText"/>
      </w:pPr>
      <w:r w:rsidRPr="00895FC4">
        <w:rPr>
          <w:rStyle w:val="EndnoteReference"/>
        </w:rPr>
        <w:endnoteRef/>
      </w:r>
      <w:r w:rsidRPr="00895FC4">
        <w:t xml:space="preserve"> Robert Snape, ‘All-in Wrestling in Inter-War Britain: Science and Spectacle in Mass Observation’s ‘Worktown’’, </w:t>
      </w:r>
      <w:r w:rsidRPr="00895FC4">
        <w:rPr>
          <w:i/>
        </w:rPr>
        <w:t>The International Journal of the History of Sport</w:t>
      </w:r>
      <w:r w:rsidRPr="00895FC4">
        <w:t xml:space="preserve"> 30, </w:t>
      </w:r>
      <w:r w:rsidR="00095687">
        <w:t>n</w:t>
      </w:r>
      <w:r w:rsidRPr="00895FC4">
        <w:t>o. 12</w:t>
      </w:r>
      <w:r w:rsidR="003133B3">
        <w:t xml:space="preserve"> (2013)</w:t>
      </w:r>
      <w:r w:rsidR="00095687">
        <w:t>:</w:t>
      </w:r>
      <w:r w:rsidRPr="00895FC4">
        <w:t xml:space="preserve"> 1418–1435.</w:t>
      </w:r>
    </w:p>
  </w:endnote>
  <w:endnote w:id="92">
    <w:p w:rsidR="0038230E" w:rsidRPr="00895FC4" w:rsidRDefault="0038230E" w:rsidP="009B7B23">
      <w:pPr>
        <w:pStyle w:val="EndnoteText"/>
      </w:pPr>
      <w:r w:rsidRPr="00895FC4">
        <w:rPr>
          <w:rStyle w:val="EndnoteReference"/>
        </w:rPr>
        <w:endnoteRef/>
      </w:r>
      <w:r w:rsidRPr="00895FC4">
        <w:t xml:space="preserve"> Griffin, ‘Popular Culture in Industrializing England’</w:t>
      </w:r>
      <w:r w:rsidR="00095687">
        <w:t>:</w:t>
      </w:r>
      <w:r w:rsidRPr="00895FC4">
        <w:t xml:space="preserve"> 627.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A8" w:rsidRDefault="00690BA8" w:rsidP="00F820D4">
      <w:pPr>
        <w:spacing w:after="0" w:line="240" w:lineRule="auto"/>
      </w:pPr>
      <w:r>
        <w:separator/>
      </w:r>
    </w:p>
  </w:footnote>
  <w:footnote w:type="continuationSeparator" w:id="0">
    <w:p w:rsidR="00690BA8" w:rsidRDefault="00690BA8" w:rsidP="00F82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D2A30"/>
    <w:multiLevelType w:val="hybridMultilevel"/>
    <w:tmpl w:val="818A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A2B79"/>
    <w:multiLevelType w:val="hybridMultilevel"/>
    <w:tmpl w:val="F01E56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1906787"/>
    <w:multiLevelType w:val="hybridMultilevel"/>
    <w:tmpl w:val="C06C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22727"/>
    <w:multiLevelType w:val="hybridMultilevel"/>
    <w:tmpl w:val="6E60C8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on Georgiou">
    <w15:presenceInfo w15:providerId="Windows Live" w15:userId="78b97904bb337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FF"/>
    <w:rsid w:val="00006619"/>
    <w:rsid w:val="00032213"/>
    <w:rsid w:val="00036435"/>
    <w:rsid w:val="000435B6"/>
    <w:rsid w:val="00055778"/>
    <w:rsid w:val="0006155E"/>
    <w:rsid w:val="0007272A"/>
    <w:rsid w:val="0008028F"/>
    <w:rsid w:val="000947A4"/>
    <w:rsid w:val="00095687"/>
    <w:rsid w:val="000E1A80"/>
    <w:rsid w:val="000E602F"/>
    <w:rsid w:val="00107A85"/>
    <w:rsid w:val="001523C1"/>
    <w:rsid w:val="001564AE"/>
    <w:rsid w:val="00180EDA"/>
    <w:rsid w:val="00191EC1"/>
    <w:rsid w:val="00192F56"/>
    <w:rsid w:val="001B5130"/>
    <w:rsid w:val="001C2915"/>
    <w:rsid w:val="001C77D2"/>
    <w:rsid w:val="001C795B"/>
    <w:rsid w:val="001D4EBE"/>
    <w:rsid w:val="001E5DA4"/>
    <w:rsid w:val="001E5EA1"/>
    <w:rsid w:val="001F52C0"/>
    <w:rsid w:val="001F75F7"/>
    <w:rsid w:val="00217008"/>
    <w:rsid w:val="0022762B"/>
    <w:rsid w:val="00236A04"/>
    <w:rsid w:val="0024181D"/>
    <w:rsid w:val="002501D1"/>
    <w:rsid w:val="0025058A"/>
    <w:rsid w:val="0025723B"/>
    <w:rsid w:val="0028031D"/>
    <w:rsid w:val="002864F6"/>
    <w:rsid w:val="0029101C"/>
    <w:rsid w:val="002A0852"/>
    <w:rsid w:val="002A22A6"/>
    <w:rsid w:val="002B05CA"/>
    <w:rsid w:val="002B108E"/>
    <w:rsid w:val="002C7989"/>
    <w:rsid w:val="002E7119"/>
    <w:rsid w:val="003061B5"/>
    <w:rsid w:val="003133B3"/>
    <w:rsid w:val="00334BDF"/>
    <w:rsid w:val="0033711D"/>
    <w:rsid w:val="0035034C"/>
    <w:rsid w:val="00354DD8"/>
    <w:rsid w:val="003603AC"/>
    <w:rsid w:val="00361CFC"/>
    <w:rsid w:val="00361E13"/>
    <w:rsid w:val="003623AF"/>
    <w:rsid w:val="00362703"/>
    <w:rsid w:val="003757A7"/>
    <w:rsid w:val="0038230E"/>
    <w:rsid w:val="003A2C29"/>
    <w:rsid w:val="003A5DF8"/>
    <w:rsid w:val="003E2A5D"/>
    <w:rsid w:val="003E435C"/>
    <w:rsid w:val="003E5677"/>
    <w:rsid w:val="003E65E2"/>
    <w:rsid w:val="003F178E"/>
    <w:rsid w:val="00404C7C"/>
    <w:rsid w:val="0042514F"/>
    <w:rsid w:val="004272E2"/>
    <w:rsid w:val="004309AF"/>
    <w:rsid w:val="00434593"/>
    <w:rsid w:val="0043551D"/>
    <w:rsid w:val="0043799B"/>
    <w:rsid w:val="0045617F"/>
    <w:rsid w:val="00463DB4"/>
    <w:rsid w:val="00464522"/>
    <w:rsid w:val="004755BB"/>
    <w:rsid w:val="00475CD6"/>
    <w:rsid w:val="00482B39"/>
    <w:rsid w:val="00497E28"/>
    <w:rsid w:val="004A1BC0"/>
    <w:rsid w:val="004A34AC"/>
    <w:rsid w:val="004C1A11"/>
    <w:rsid w:val="004C2E15"/>
    <w:rsid w:val="004C425E"/>
    <w:rsid w:val="004D1BE8"/>
    <w:rsid w:val="005032A0"/>
    <w:rsid w:val="0050422C"/>
    <w:rsid w:val="00505122"/>
    <w:rsid w:val="00524103"/>
    <w:rsid w:val="005263FD"/>
    <w:rsid w:val="005429D0"/>
    <w:rsid w:val="0057065E"/>
    <w:rsid w:val="005C1EE6"/>
    <w:rsid w:val="005D02C2"/>
    <w:rsid w:val="005D2C13"/>
    <w:rsid w:val="005E1A45"/>
    <w:rsid w:val="005F18CC"/>
    <w:rsid w:val="005F20F8"/>
    <w:rsid w:val="006068A8"/>
    <w:rsid w:val="0063247B"/>
    <w:rsid w:val="0063685E"/>
    <w:rsid w:val="00636EE9"/>
    <w:rsid w:val="00652FEC"/>
    <w:rsid w:val="00657046"/>
    <w:rsid w:val="00690BA8"/>
    <w:rsid w:val="006A15EA"/>
    <w:rsid w:val="006B0624"/>
    <w:rsid w:val="006B48F2"/>
    <w:rsid w:val="006C1ABB"/>
    <w:rsid w:val="006C2685"/>
    <w:rsid w:val="006C4F29"/>
    <w:rsid w:val="00711221"/>
    <w:rsid w:val="00717251"/>
    <w:rsid w:val="00717CA4"/>
    <w:rsid w:val="007226FA"/>
    <w:rsid w:val="007241E0"/>
    <w:rsid w:val="007454D7"/>
    <w:rsid w:val="00754138"/>
    <w:rsid w:val="00754448"/>
    <w:rsid w:val="00756552"/>
    <w:rsid w:val="007613E3"/>
    <w:rsid w:val="007649B4"/>
    <w:rsid w:val="007772B9"/>
    <w:rsid w:val="00790ADF"/>
    <w:rsid w:val="007B559B"/>
    <w:rsid w:val="007C493F"/>
    <w:rsid w:val="007C6EDC"/>
    <w:rsid w:val="007D2146"/>
    <w:rsid w:val="007F2DC3"/>
    <w:rsid w:val="007F75C3"/>
    <w:rsid w:val="0080180C"/>
    <w:rsid w:val="00804A00"/>
    <w:rsid w:val="00806068"/>
    <w:rsid w:val="00806EB0"/>
    <w:rsid w:val="00820DEB"/>
    <w:rsid w:val="008255A2"/>
    <w:rsid w:val="00842CC6"/>
    <w:rsid w:val="008451C8"/>
    <w:rsid w:val="00845341"/>
    <w:rsid w:val="00876314"/>
    <w:rsid w:val="008903AF"/>
    <w:rsid w:val="00895FC4"/>
    <w:rsid w:val="008B1EB8"/>
    <w:rsid w:val="008C0611"/>
    <w:rsid w:val="008D515A"/>
    <w:rsid w:val="008E015F"/>
    <w:rsid w:val="00901D0F"/>
    <w:rsid w:val="00904522"/>
    <w:rsid w:val="00906CF7"/>
    <w:rsid w:val="00913E55"/>
    <w:rsid w:val="00930D94"/>
    <w:rsid w:val="009333D5"/>
    <w:rsid w:val="0096402F"/>
    <w:rsid w:val="00964B62"/>
    <w:rsid w:val="00983C72"/>
    <w:rsid w:val="00992ABC"/>
    <w:rsid w:val="00997A93"/>
    <w:rsid w:val="009A3AB3"/>
    <w:rsid w:val="009B7288"/>
    <w:rsid w:val="009B7B23"/>
    <w:rsid w:val="009C5BB2"/>
    <w:rsid w:val="009D7B2F"/>
    <w:rsid w:val="009E15B7"/>
    <w:rsid w:val="009E5754"/>
    <w:rsid w:val="009F2A40"/>
    <w:rsid w:val="00A0496F"/>
    <w:rsid w:val="00A17753"/>
    <w:rsid w:val="00A36BCC"/>
    <w:rsid w:val="00A41B7E"/>
    <w:rsid w:val="00A4443D"/>
    <w:rsid w:val="00A60B48"/>
    <w:rsid w:val="00A7214A"/>
    <w:rsid w:val="00A81755"/>
    <w:rsid w:val="00A84EAD"/>
    <w:rsid w:val="00A86402"/>
    <w:rsid w:val="00A97F28"/>
    <w:rsid w:val="00AA1B29"/>
    <w:rsid w:val="00AB7579"/>
    <w:rsid w:val="00B003F1"/>
    <w:rsid w:val="00B07FEC"/>
    <w:rsid w:val="00B22118"/>
    <w:rsid w:val="00B23664"/>
    <w:rsid w:val="00B324DB"/>
    <w:rsid w:val="00B60133"/>
    <w:rsid w:val="00B653DC"/>
    <w:rsid w:val="00B819C3"/>
    <w:rsid w:val="00B8428D"/>
    <w:rsid w:val="00BA79EF"/>
    <w:rsid w:val="00BC345B"/>
    <w:rsid w:val="00BD3BD7"/>
    <w:rsid w:val="00BD5E95"/>
    <w:rsid w:val="00BE548D"/>
    <w:rsid w:val="00BF07FF"/>
    <w:rsid w:val="00C023C9"/>
    <w:rsid w:val="00C05518"/>
    <w:rsid w:val="00C3179B"/>
    <w:rsid w:val="00C6313E"/>
    <w:rsid w:val="00C63A8B"/>
    <w:rsid w:val="00C679BD"/>
    <w:rsid w:val="00C77CEE"/>
    <w:rsid w:val="00C818FA"/>
    <w:rsid w:val="00C82549"/>
    <w:rsid w:val="00C837C0"/>
    <w:rsid w:val="00C92B2F"/>
    <w:rsid w:val="00C96A0C"/>
    <w:rsid w:val="00CA16E9"/>
    <w:rsid w:val="00CD0F95"/>
    <w:rsid w:val="00CF512F"/>
    <w:rsid w:val="00D0091D"/>
    <w:rsid w:val="00D103C0"/>
    <w:rsid w:val="00D10AE8"/>
    <w:rsid w:val="00D162FF"/>
    <w:rsid w:val="00D400B1"/>
    <w:rsid w:val="00D46470"/>
    <w:rsid w:val="00D528BC"/>
    <w:rsid w:val="00D55686"/>
    <w:rsid w:val="00D91873"/>
    <w:rsid w:val="00DA1BE2"/>
    <w:rsid w:val="00DA3660"/>
    <w:rsid w:val="00DF280A"/>
    <w:rsid w:val="00E30212"/>
    <w:rsid w:val="00E30A1E"/>
    <w:rsid w:val="00E6157E"/>
    <w:rsid w:val="00E61CFC"/>
    <w:rsid w:val="00E95CB6"/>
    <w:rsid w:val="00ED173E"/>
    <w:rsid w:val="00EE33FC"/>
    <w:rsid w:val="00EE5FEA"/>
    <w:rsid w:val="00EF46C8"/>
    <w:rsid w:val="00F039EB"/>
    <w:rsid w:val="00F03FB6"/>
    <w:rsid w:val="00F27B3C"/>
    <w:rsid w:val="00F50DDB"/>
    <w:rsid w:val="00F5415D"/>
    <w:rsid w:val="00F75C80"/>
    <w:rsid w:val="00F76994"/>
    <w:rsid w:val="00F81AA9"/>
    <w:rsid w:val="00F820D4"/>
    <w:rsid w:val="00F83C82"/>
    <w:rsid w:val="00FB4D03"/>
    <w:rsid w:val="00FC2A18"/>
    <w:rsid w:val="00FC3988"/>
    <w:rsid w:val="00FC762C"/>
    <w:rsid w:val="00FD01D2"/>
    <w:rsid w:val="00FD41F6"/>
    <w:rsid w:val="00FF3F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4B6A6-012D-4107-B9B5-D8A9E65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FF"/>
  </w:style>
  <w:style w:type="paragraph" w:styleId="Heading1">
    <w:name w:val="heading 1"/>
    <w:basedOn w:val="Normal"/>
    <w:next w:val="Normal"/>
    <w:link w:val="Heading1Char"/>
    <w:uiPriority w:val="9"/>
    <w:qFormat/>
    <w:rsid w:val="006C2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4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4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FF"/>
    <w:pPr>
      <w:ind w:left="720"/>
      <w:contextualSpacing/>
    </w:pPr>
  </w:style>
  <w:style w:type="character" w:styleId="Hyperlink">
    <w:name w:val="Hyperlink"/>
    <w:basedOn w:val="DefaultParagraphFont"/>
    <w:uiPriority w:val="99"/>
    <w:unhideWhenUsed/>
    <w:rsid w:val="00F820D4"/>
    <w:rPr>
      <w:color w:val="0563C1" w:themeColor="hyperlink"/>
      <w:u w:val="single"/>
    </w:rPr>
  </w:style>
  <w:style w:type="paragraph" w:styleId="EndnoteText">
    <w:name w:val="endnote text"/>
    <w:basedOn w:val="Normal"/>
    <w:link w:val="EndnoteTextChar"/>
    <w:uiPriority w:val="99"/>
    <w:unhideWhenUsed/>
    <w:rsid w:val="00F820D4"/>
    <w:pPr>
      <w:spacing w:after="0" w:line="240" w:lineRule="auto"/>
    </w:pPr>
    <w:rPr>
      <w:sz w:val="20"/>
      <w:szCs w:val="20"/>
    </w:rPr>
  </w:style>
  <w:style w:type="character" w:customStyle="1" w:styleId="EndnoteTextChar">
    <w:name w:val="Endnote Text Char"/>
    <w:basedOn w:val="DefaultParagraphFont"/>
    <w:link w:val="EndnoteText"/>
    <w:uiPriority w:val="99"/>
    <w:rsid w:val="00F820D4"/>
    <w:rPr>
      <w:sz w:val="20"/>
      <w:szCs w:val="20"/>
    </w:rPr>
  </w:style>
  <w:style w:type="character" w:styleId="EndnoteReference">
    <w:name w:val="endnote reference"/>
    <w:basedOn w:val="DefaultParagraphFont"/>
    <w:uiPriority w:val="99"/>
    <w:semiHidden/>
    <w:unhideWhenUsed/>
    <w:rsid w:val="00F820D4"/>
    <w:rPr>
      <w:vertAlign w:val="superscript"/>
    </w:rPr>
  </w:style>
  <w:style w:type="character" w:styleId="CommentReference">
    <w:name w:val="annotation reference"/>
    <w:basedOn w:val="DefaultParagraphFont"/>
    <w:uiPriority w:val="99"/>
    <w:semiHidden/>
    <w:unhideWhenUsed/>
    <w:rsid w:val="00983C72"/>
    <w:rPr>
      <w:sz w:val="16"/>
      <w:szCs w:val="16"/>
    </w:rPr>
  </w:style>
  <w:style w:type="paragraph" w:styleId="CommentText">
    <w:name w:val="annotation text"/>
    <w:basedOn w:val="Normal"/>
    <w:link w:val="CommentTextChar"/>
    <w:uiPriority w:val="99"/>
    <w:semiHidden/>
    <w:unhideWhenUsed/>
    <w:rsid w:val="00983C72"/>
    <w:pPr>
      <w:spacing w:line="240" w:lineRule="auto"/>
    </w:pPr>
    <w:rPr>
      <w:sz w:val="20"/>
      <w:szCs w:val="20"/>
    </w:rPr>
  </w:style>
  <w:style w:type="character" w:customStyle="1" w:styleId="CommentTextChar">
    <w:name w:val="Comment Text Char"/>
    <w:basedOn w:val="DefaultParagraphFont"/>
    <w:link w:val="CommentText"/>
    <w:uiPriority w:val="99"/>
    <w:semiHidden/>
    <w:rsid w:val="00983C72"/>
    <w:rPr>
      <w:sz w:val="20"/>
      <w:szCs w:val="20"/>
    </w:rPr>
  </w:style>
  <w:style w:type="paragraph" w:styleId="BalloonText">
    <w:name w:val="Balloon Text"/>
    <w:basedOn w:val="Normal"/>
    <w:link w:val="BalloonTextChar"/>
    <w:uiPriority w:val="99"/>
    <w:semiHidden/>
    <w:unhideWhenUsed/>
    <w:rsid w:val="0098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72"/>
    <w:rPr>
      <w:rFonts w:ascii="Segoe UI" w:hAnsi="Segoe UI" w:cs="Segoe UI"/>
      <w:sz w:val="18"/>
      <w:szCs w:val="18"/>
    </w:rPr>
  </w:style>
  <w:style w:type="paragraph" w:styleId="FootnoteText">
    <w:name w:val="footnote text"/>
    <w:basedOn w:val="Normal"/>
    <w:link w:val="FootnoteTextChar"/>
    <w:uiPriority w:val="99"/>
    <w:semiHidden/>
    <w:unhideWhenUsed/>
    <w:rsid w:val="00362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3AF"/>
    <w:rPr>
      <w:sz w:val="20"/>
      <w:szCs w:val="20"/>
    </w:rPr>
  </w:style>
  <w:style w:type="character" w:styleId="FootnoteReference">
    <w:name w:val="footnote reference"/>
    <w:basedOn w:val="DefaultParagraphFont"/>
    <w:uiPriority w:val="99"/>
    <w:semiHidden/>
    <w:unhideWhenUsed/>
    <w:rsid w:val="003623AF"/>
    <w:rPr>
      <w:vertAlign w:val="superscript"/>
    </w:rPr>
  </w:style>
  <w:style w:type="character" w:customStyle="1" w:styleId="Heading3Char">
    <w:name w:val="Heading 3 Char"/>
    <w:basedOn w:val="DefaultParagraphFont"/>
    <w:link w:val="Heading3"/>
    <w:uiPriority w:val="9"/>
    <w:semiHidden/>
    <w:rsid w:val="0096402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C2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41E0"/>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C77D2"/>
    <w:rPr>
      <w:b/>
      <w:bCs/>
    </w:rPr>
  </w:style>
  <w:style w:type="character" w:customStyle="1" w:styleId="CommentSubjectChar">
    <w:name w:val="Comment Subject Char"/>
    <w:basedOn w:val="CommentTextChar"/>
    <w:link w:val="CommentSubject"/>
    <w:uiPriority w:val="99"/>
    <w:semiHidden/>
    <w:rsid w:val="001C7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790">
      <w:bodyDiv w:val="1"/>
      <w:marLeft w:val="0"/>
      <w:marRight w:val="0"/>
      <w:marTop w:val="0"/>
      <w:marBottom w:val="0"/>
      <w:divBdr>
        <w:top w:val="none" w:sz="0" w:space="0" w:color="auto"/>
        <w:left w:val="none" w:sz="0" w:space="0" w:color="auto"/>
        <w:bottom w:val="none" w:sz="0" w:space="0" w:color="auto"/>
        <w:right w:val="none" w:sz="0" w:space="0" w:color="auto"/>
      </w:divBdr>
    </w:div>
    <w:div w:id="165022990">
      <w:bodyDiv w:val="1"/>
      <w:marLeft w:val="0"/>
      <w:marRight w:val="0"/>
      <w:marTop w:val="0"/>
      <w:marBottom w:val="0"/>
      <w:divBdr>
        <w:top w:val="none" w:sz="0" w:space="0" w:color="auto"/>
        <w:left w:val="none" w:sz="0" w:space="0" w:color="auto"/>
        <w:bottom w:val="none" w:sz="0" w:space="0" w:color="auto"/>
        <w:right w:val="none" w:sz="0" w:space="0" w:color="auto"/>
      </w:divBdr>
    </w:div>
    <w:div w:id="598679210">
      <w:bodyDiv w:val="1"/>
      <w:marLeft w:val="0"/>
      <w:marRight w:val="0"/>
      <w:marTop w:val="0"/>
      <w:marBottom w:val="0"/>
      <w:divBdr>
        <w:top w:val="none" w:sz="0" w:space="0" w:color="auto"/>
        <w:left w:val="none" w:sz="0" w:space="0" w:color="auto"/>
        <w:bottom w:val="none" w:sz="0" w:space="0" w:color="auto"/>
        <w:right w:val="none" w:sz="0" w:space="0" w:color="auto"/>
      </w:divBdr>
    </w:div>
    <w:div w:id="968776978">
      <w:bodyDiv w:val="1"/>
      <w:marLeft w:val="0"/>
      <w:marRight w:val="0"/>
      <w:marTop w:val="0"/>
      <w:marBottom w:val="0"/>
      <w:divBdr>
        <w:top w:val="none" w:sz="0" w:space="0" w:color="auto"/>
        <w:left w:val="none" w:sz="0" w:space="0" w:color="auto"/>
        <w:bottom w:val="none" w:sz="0" w:space="0" w:color="auto"/>
        <w:right w:val="none" w:sz="0" w:space="0" w:color="auto"/>
      </w:divBdr>
    </w:div>
    <w:div w:id="999579111">
      <w:bodyDiv w:val="1"/>
      <w:marLeft w:val="0"/>
      <w:marRight w:val="0"/>
      <w:marTop w:val="0"/>
      <w:marBottom w:val="0"/>
      <w:divBdr>
        <w:top w:val="none" w:sz="0" w:space="0" w:color="auto"/>
        <w:left w:val="none" w:sz="0" w:space="0" w:color="auto"/>
        <w:bottom w:val="none" w:sz="0" w:space="0" w:color="auto"/>
        <w:right w:val="none" w:sz="0" w:space="0" w:color="auto"/>
      </w:divBdr>
    </w:div>
    <w:div w:id="1377973545">
      <w:bodyDiv w:val="1"/>
      <w:marLeft w:val="0"/>
      <w:marRight w:val="0"/>
      <w:marTop w:val="0"/>
      <w:marBottom w:val="0"/>
      <w:divBdr>
        <w:top w:val="none" w:sz="0" w:space="0" w:color="auto"/>
        <w:left w:val="none" w:sz="0" w:space="0" w:color="auto"/>
        <w:bottom w:val="none" w:sz="0" w:space="0" w:color="auto"/>
        <w:right w:val="none" w:sz="0" w:space="0" w:color="auto"/>
      </w:divBdr>
    </w:div>
    <w:div w:id="1431584669">
      <w:bodyDiv w:val="1"/>
      <w:marLeft w:val="0"/>
      <w:marRight w:val="0"/>
      <w:marTop w:val="0"/>
      <w:marBottom w:val="0"/>
      <w:divBdr>
        <w:top w:val="none" w:sz="0" w:space="0" w:color="auto"/>
        <w:left w:val="none" w:sz="0" w:space="0" w:color="auto"/>
        <w:bottom w:val="none" w:sz="0" w:space="0" w:color="auto"/>
        <w:right w:val="none" w:sz="0" w:space="0" w:color="auto"/>
      </w:divBdr>
    </w:div>
    <w:div w:id="1833986323">
      <w:bodyDiv w:val="1"/>
      <w:marLeft w:val="0"/>
      <w:marRight w:val="0"/>
      <w:marTop w:val="0"/>
      <w:marBottom w:val="0"/>
      <w:divBdr>
        <w:top w:val="none" w:sz="0" w:space="0" w:color="auto"/>
        <w:left w:val="none" w:sz="0" w:space="0" w:color="auto"/>
        <w:bottom w:val="none" w:sz="0" w:space="0" w:color="auto"/>
        <w:right w:val="none" w:sz="0" w:space="0" w:color="auto"/>
      </w:divBdr>
    </w:div>
    <w:div w:id="19052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0-cpps.brepolis.net.catalogue.ulrls.lon.ac.uk/bbih/search.cfm?action=search_advance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000"/>
              <a:t>Figure 1: Annual average number of articles containing the world 'carnival' per newspaper issue on The British Newspaper Archive, 1870-1939</a:t>
            </a:r>
            <a:r>
              <a:rPr lang="en-GB" sz="1000" baseline="0"/>
              <a:t> </a:t>
            </a:r>
            <a:endParaRPr lang="en-GB" sz="1000"/>
          </a:p>
        </c:rich>
      </c:tx>
      <c:layout>
        <c:manualLayout>
          <c:xMode val="edge"/>
          <c:yMode val="edge"/>
          <c:x val="0.11859379556722222"/>
          <c:y val="2.3809523809524027E-2"/>
        </c:manualLayout>
      </c:layout>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Sheet1!$A$2:$A$72</c:f>
              <c:numCache>
                <c:formatCode>General</c:formatCode>
                <c:ptCount val="71"/>
                <c:pt idx="0">
                  <c:v>1870</c:v>
                </c:pt>
                <c:pt idx="1">
                  <c:v>1871</c:v>
                </c:pt>
                <c:pt idx="2">
                  <c:v>1872</c:v>
                </c:pt>
                <c:pt idx="3">
                  <c:v>1873</c:v>
                </c:pt>
                <c:pt idx="4">
                  <c:v>1874</c:v>
                </c:pt>
                <c:pt idx="5">
                  <c:v>1875</c:v>
                </c:pt>
                <c:pt idx="6">
                  <c:v>1876</c:v>
                </c:pt>
                <c:pt idx="7">
                  <c:v>1877</c:v>
                </c:pt>
                <c:pt idx="8">
                  <c:v>1878</c:v>
                </c:pt>
                <c:pt idx="9">
                  <c:v>1879</c:v>
                </c:pt>
                <c:pt idx="10">
                  <c:v>1880</c:v>
                </c:pt>
                <c:pt idx="11">
                  <c:v>1881</c:v>
                </c:pt>
                <c:pt idx="12">
                  <c:v>1882</c:v>
                </c:pt>
                <c:pt idx="13">
                  <c:v>1883</c:v>
                </c:pt>
                <c:pt idx="14">
                  <c:v>1884</c:v>
                </c:pt>
                <c:pt idx="15">
                  <c:v>1885</c:v>
                </c:pt>
                <c:pt idx="16">
                  <c:v>1886</c:v>
                </c:pt>
                <c:pt idx="17">
                  <c:v>1887</c:v>
                </c:pt>
                <c:pt idx="18">
                  <c:v>1888</c:v>
                </c:pt>
                <c:pt idx="19">
                  <c:v>1889</c:v>
                </c:pt>
                <c:pt idx="20">
                  <c:v>1890</c:v>
                </c:pt>
                <c:pt idx="21">
                  <c:v>1891</c:v>
                </c:pt>
                <c:pt idx="22">
                  <c:v>1892</c:v>
                </c:pt>
                <c:pt idx="23">
                  <c:v>1893</c:v>
                </c:pt>
                <c:pt idx="24">
                  <c:v>1894</c:v>
                </c:pt>
                <c:pt idx="25">
                  <c:v>1895</c:v>
                </c:pt>
                <c:pt idx="26">
                  <c:v>1896</c:v>
                </c:pt>
                <c:pt idx="27">
                  <c:v>1897</c:v>
                </c:pt>
                <c:pt idx="28">
                  <c:v>1898</c:v>
                </c:pt>
                <c:pt idx="29">
                  <c:v>1899</c:v>
                </c:pt>
                <c:pt idx="30">
                  <c:v>1900</c:v>
                </c:pt>
                <c:pt idx="31">
                  <c:v>1901</c:v>
                </c:pt>
                <c:pt idx="32">
                  <c:v>1902</c:v>
                </c:pt>
                <c:pt idx="33">
                  <c:v>1903</c:v>
                </c:pt>
                <c:pt idx="34">
                  <c:v>1904</c:v>
                </c:pt>
                <c:pt idx="35">
                  <c:v>1905</c:v>
                </c:pt>
                <c:pt idx="36">
                  <c:v>1906</c:v>
                </c:pt>
                <c:pt idx="37">
                  <c:v>1907</c:v>
                </c:pt>
                <c:pt idx="38">
                  <c:v>1908</c:v>
                </c:pt>
                <c:pt idx="39">
                  <c:v>1909</c:v>
                </c:pt>
                <c:pt idx="40">
                  <c:v>1910</c:v>
                </c:pt>
                <c:pt idx="41">
                  <c:v>1911</c:v>
                </c:pt>
                <c:pt idx="42">
                  <c:v>1912</c:v>
                </c:pt>
                <c:pt idx="43">
                  <c:v>1913</c:v>
                </c:pt>
                <c:pt idx="44">
                  <c:v>1914</c:v>
                </c:pt>
                <c:pt idx="45">
                  <c:v>1915</c:v>
                </c:pt>
                <c:pt idx="46">
                  <c:v>1916</c:v>
                </c:pt>
                <c:pt idx="47">
                  <c:v>1917</c:v>
                </c:pt>
                <c:pt idx="48">
                  <c:v>1918</c:v>
                </c:pt>
                <c:pt idx="49">
                  <c:v>1919</c:v>
                </c:pt>
                <c:pt idx="50">
                  <c:v>1920</c:v>
                </c:pt>
                <c:pt idx="51">
                  <c:v>1921</c:v>
                </c:pt>
                <c:pt idx="52">
                  <c:v>1922</c:v>
                </c:pt>
                <c:pt idx="53">
                  <c:v>1923</c:v>
                </c:pt>
                <c:pt idx="54">
                  <c:v>1924</c:v>
                </c:pt>
                <c:pt idx="55">
                  <c:v>1925</c:v>
                </c:pt>
                <c:pt idx="56">
                  <c:v>1926</c:v>
                </c:pt>
                <c:pt idx="57">
                  <c:v>1927</c:v>
                </c:pt>
                <c:pt idx="58">
                  <c:v>1928</c:v>
                </c:pt>
                <c:pt idx="59">
                  <c:v>1929</c:v>
                </c:pt>
                <c:pt idx="60">
                  <c:v>1930</c:v>
                </c:pt>
                <c:pt idx="61">
                  <c:v>1931</c:v>
                </c:pt>
                <c:pt idx="62">
                  <c:v>1932</c:v>
                </c:pt>
                <c:pt idx="63">
                  <c:v>1933</c:v>
                </c:pt>
                <c:pt idx="64">
                  <c:v>1934</c:v>
                </c:pt>
                <c:pt idx="65">
                  <c:v>1935</c:v>
                </c:pt>
                <c:pt idx="66">
                  <c:v>1936</c:v>
                </c:pt>
                <c:pt idx="67">
                  <c:v>1937</c:v>
                </c:pt>
                <c:pt idx="68">
                  <c:v>1938</c:v>
                </c:pt>
                <c:pt idx="69">
                  <c:v>1939</c:v>
                </c:pt>
              </c:numCache>
            </c:numRef>
          </c:cat>
          <c:val>
            <c:numRef>
              <c:f>Sheet1!$B$2:$B$71</c:f>
              <c:numCache>
                <c:formatCode>General</c:formatCode>
                <c:ptCount val="70"/>
                <c:pt idx="0">
                  <c:v>9.778612858426608E-2</c:v>
                </c:pt>
                <c:pt idx="1">
                  <c:v>9.5577617328519854E-2</c:v>
                </c:pt>
                <c:pt idx="2">
                  <c:v>8.8692946058091388E-2</c:v>
                </c:pt>
                <c:pt idx="3">
                  <c:v>8.2230095096028383E-2</c:v>
                </c:pt>
                <c:pt idx="4">
                  <c:v>7.5418776782236116E-2</c:v>
                </c:pt>
                <c:pt idx="5">
                  <c:v>6.8556201550387622E-2</c:v>
                </c:pt>
                <c:pt idx="6">
                  <c:v>8.5295092838196362E-2</c:v>
                </c:pt>
                <c:pt idx="7">
                  <c:v>8.0064898419864652E-2</c:v>
                </c:pt>
                <c:pt idx="8">
                  <c:v>8.4392581787872525E-2</c:v>
                </c:pt>
                <c:pt idx="9">
                  <c:v>0.10884532161825458</c:v>
                </c:pt>
                <c:pt idx="10">
                  <c:v>0.13412796273462119</c:v>
                </c:pt>
                <c:pt idx="11">
                  <c:v>0.10884229717411122</c:v>
                </c:pt>
                <c:pt idx="12">
                  <c:v>0.10093645905348506</c:v>
                </c:pt>
                <c:pt idx="13">
                  <c:v>0.11203094252561588</c:v>
                </c:pt>
                <c:pt idx="14">
                  <c:v>9.6053997923156845E-2</c:v>
                </c:pt>
                <c:pt idx="15">
                  <c:v>0.10423517032750242</c:v>
                </c:pt>
                <c:pt idx="16">
                  <c:v>0.11104205510669156</c:v>
                </c:pt>
                <c:pt idx="17">
                  <c:v>0.14377295076865618</c:v>
                </c:pt>
                <c:pt idx="18">
                  <c:v>0.16411989421099041</c:v>
                </c:pt>
                <c:pt idx="19">
                  <c:v>0.20416090591875685</c:v>
                </c:pt>
                <c:pt idx="20">
                  <c:v>0.22424015477750744</c:v>
                </c:pt>
                <c:pt idx="21">
                  <c:v>0.23964978111319582</c:v>
                </c:pt>
                <c:pt idx="22">
                  <c:v>0.21448592177347442</c:v>
                </c:pt>
                <c:pt idx="23">
                  <c:v>0.21312902664112834</c:v>
                </c:pt>
                <c:pt idx="24">
                  <c:v>0.21785979687887044</c:v>
                </c:pt>
                <c:pt idx="25">
                  <c:v>0.26552676420471266</c:v>
                </c:pt>
                <c:pt idx="26">
                  <c:v>0.30998543949727964</c:v>
                </c:pt>
                <c:pt idx="27">
                  <c:v>0.27981651376146816</c:v>
                </c:pt>
                <c:pt idx="28">
                  <c:v>0.26668609734771237</c:v>
                </c:pt>
                <c:pt idx="29">
                  <c:v>0.2353238866396761</c:v>
                </c:pt>
                <c:pt idx="30">
                  <c:v>0.28477672530446596</c:v>
                </c:pt>
                <c:pt idx="31">
                  <c:v>0.19837804117280111</c:v>
                </c:pt>
                <c:pt idx="32">
                  <c:v>0.28437276717362503</c:v>
                </c:pt>
                <c:pt idx="33">
                  <c:v>0.24605925097820022</c:v>
                </c:pt>
                <c:pt idx="34">
                  <c:v>0.22451547948653422</c:v>
                </c:pt>
                <c:pt idx="35">
                  <c:v>0.24676705048715694</c:v>
                </c:pt>
                <c:pt idx="36">
                  <c:v>0.28430404738400822</c:v>
                </c:pt>
                <c:pt idx="37">
                  <c:v>0.32817274393970297</c:v>
                </c:pt>
                <c:pt idx="38">
                  <c:v>0.29637436762226016</c:v>
                </c:pt>
                <c:pt idx="39">
                  <c:v>0.57455310199789666</c:v>
                </c:pt>
                <c:pt idx="40">
                  <c:v>0.5168690958164639</c:v>
                </c:pt>
                <c:pt idx="41">
                  <c:v>0.34971398855954261</c:v>
                </c:pt>
                <c:pt idx="42">
                  <c:v>0.35662271206455443</c:v>
                </c:pt>
                <c:pt idx="43">
                  <c:v>0.37489361702127677</c:v>
                </c:pt>
                <c:pt idx="44">
                  <c:v>0.27544024734507344</c:v>
                </c:pt>
                <c:pt idx="45">
                  <c:v>0.14468434639755925</c:v>
                </c:pt>
                <c:pt idx="46">
                  <c:v>8.4394506866417057E-2</c:v>
                </c:pt>
                <c:pt idx="47">
                  <c:v>0.12461020331794943</c:v>
                </c:pt>
                <c:pt idx="48">
                  <c:v>0.16519292604501601</c:v>
                </c:pt>
                <c:pt idx="49">
                  <c:v>0.37634872680189918</c:v>
                </c:pt>
                <c:pt idx="50">
                  <c:v>0.39012096774193583</c:v>
                </c:pt>
                <c:pt idx="51">
                  <c:v>0.50390377716817925</c:v>
                </c:pt>
                <c:pt idx="52">
                  <c:v>0.79307180545996792</c:v>
                </c:pt>
                <c:pt idx="53">
                  <c:v>0.99460132890365449</c:v>
                </c:pt>
                <c:pt idx="54">
                  <c:v>1.1698028673835132</c:v>
                </c:pt>
                <c:pt idx="55">
                  <c:v>1.1211812627291238</c:v>
                </c:pt>
                <c:pt idx="56">
                  <c:v>1.0248458808144958</c:v>
                </c:pt>
                <c:pt idx="57">
                  <c:v>1.0593051560079658</c:v>
                </c:pt>
                <c:pt idx="58">
                  <c:v>1.0926864590876177</c:v>
                </c:pt>
                <c:pt idx="59">
                  <c:v>1.0071111111111111</c:v>
                </c:pt>
                <c:pt idx="60">
                  <c:v>1.263741038453182</c:v>
                </c:pt>
                <c:pt idx="61">
                  <c:v>1.1680016430478537</c:v>
                </c:pt>
                <c:pt idx="62">
                  <c:v>1.3639611033935304</c:v>
                </c:pt>
                <c:pt idx="63">
                  <c:v>1.2711864406779658</c:v>
                </c:pt>
                <c:pt idx="64">
                  <c:v>1.5206238456802792</c:v>
                </c:pt>
                <c:pt idx="65">
                  <c:v>1.7031184155077959</c:v>
                </c:pt>
                <c:pt idx="66">
                  <c:v>1.805877803557618</c:v>
                </c:pt>
                <c:pt idx="67">
                  <c:v>1.6354102405922271</c:v>
                </c:pt>
                <c:pt idx="68">
                  <c:v>1.4413613700411871</c:v>
                </c:pt>
                <c:pt idx="69">
                  <c:v>1.0052995391705069</c:v>
                </c:pt>
              </c:numCache>
            </c:numRef>
          </c:val>
          <c:smooth val="0"/>
        </c:ser>
        <c:dLbls>
          <c:showLegendKey val="0"/>
          <c:showVal val="0"/>
          <c:showCatName val="0"/>
          <c:showSerName val="0"/>
          <c:showPercent val="0"/>
          <c:showBubbleSize val="0"/>
        </c:dLbls>
        <c:smooth val="0"/>
        <c:axId val="237002888"/>
        <c:axId val="369415400"/>
      </c:lineChart>
      <c:dateAx>
        <c:axId val="237002888"/>
        <c:scaling>
          <c:orientation val="minMax"/>
        </c:scaling>
        <c:delete val="0"/>
        <c:axPos val="b"/>
        <c:numFmt formatCode="General" sourceLinked="1"/>
        <c:majorTickMark val="out"/>
        <c:minorTickMark val="none"/>
        <c:tickLblPos val="nextTo"/>
        <c:crossAx val="369415400"/>
        <c:crosses val="autoZero"/>
        <c:auto val="1"/>
        <c:lblOffset val="100"/>
        <c:baseTimeUnit val="days"/>
        <c:majorUnit val="5"/>
        <c:majorTimeUnit val="years"/>
        <c:minorUnit val="1"/>
        <c:minorTimeUnit val="years"/>
      </c:dateAx>
      <c:valAx>
        <c:axId val="369415400"/>
        <c:scaling>
          <c:orientation val="minMax"/>
        </c:scaling>
        <c:delete val="0"/>
        <c:axPos val="l"/>
        <c:majorGridlines/>
        <c:numFmt formatCode="General" sourceLinked="1"/>
        <c:majorTickMark val="out"/>
        <c:minorTickMark val="none"/>
        <c:tickLblPos val="nextTo"/>
        <c:crossAx val="2370028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000"/>
              <a:t>Figure 2: Decadely average number of articles containing the world 'carnival' per newspaper page on The British Newspaper Archive, 1870-1939 </a:t>
            </a:r>
            <a:endParaRPr lang="en-GB" sz="1000"/>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1870s</c:v>
                </c:pt>
                <c:pt idx="1">
                  <c:v>1880s</c:v>
                </c:pt>
                <c:pt idx="2">
                  <c:v>1890s</c:v>
                </c:pt>
                <c:pt idx="3">
                  <c:v>1900s</c:v>
                </c:pt>
                <c:pt idx="4">
                  <c:v>1910s</c:v>
                </c:pt>
                <c:pt idx="5">
                  <c:v>1920s</c:v>
                </c:pt>
                <c:pt idx="6">
                  <c:v>1930s</c:v>
                </c:pt>
              </c:strCache>
            </c:strRef>
          </c:cat>
          <c:val>
            <c:numRef>
              <c:f>Sheet1!$B$2:$B$8</c:f>
              <c:numCache>
                <c:formatCode>General</c:formatCode>
                <c:ptCount val="7"/>
                <c:pt idx="0">
                  <c:v>3.2140137993144802E-2</c:v>
                </c:pt>
                <c:pt idx="1">
                  <c:v>4.4979807502065795E-2</c:v>
                </c:pt>
                <c:pt idx="2">
                  <c:v>7.5730530705160323E-2</c:v>
                </c:pt>
                <c:pt idx="3">
                  <c:v>4.4851199304775081E-2</c:v>
                </c:pt>
                <c:pt idx="4">
                  <c:v>3.8953793309131297E-2</c:v>
                </c:pt>
                <c:pt idx="5">
                  <c:v>8.8365642930584382E-2</c:v>
                </c:pt>
                <c:pt idx="6">
                  <c:v>0.11961027645024302</c:v>
                </c:pt>
              </c:numCache>
            </c:numRef>
          </c:val>
        </c:ser>
        <c:dLbls>
          <c:showLegendKey val="0"/>
          <c:showVal val="1"/>
          <c:showCatName val="0"/>
          <c:showSerName val="0"/>
          <c:showPercent val="0"/>
          <c:showBubbleSize val="0"/>
        </c:dLbls>
        <c:gapWidth val="75"/>
        <c:axId val="369416968"/>
        <c:axId val="433974840"/>
      </c:barChart>
      <c:catAx>
        <c:axId val="369416968"/>
        <c:scaling>
          <c:orientation val="minMax"/>
        </c:scaling>
        <c:delete val="0"/>
        <c:axPos val="b"/>
        <c:numFmt formatCode="General" sourceLinked="0"/>
        <c:majorTickMark val="none"/>
        <c:minorTickMark val="none"/>
        <c:tickLblPos val="nextTo"/>
        <c:crossAx val="433974840"/>
        <c:crosses val="autoZero"/>
        <c:auto val="1"/>
        <c:lblAlgn val="ctr"/>
        <c:lblOffset val="100"/>
        <c:noMultiLvlLbl val="0"/>
      </c:catAx>
      <c:valAx>
        <c:axId val="433974840"/>
        <c:scaling>
          <c:orientation val="minMax"/>
          <c:max val="0.12000000000000001"/>
        </c:scaling>
        <c:delete val="0"/>
        <c:axPos val="l"/>
        <c:numFmt formatCode="General" sourceLinked="1"/>
        <c:majorTickMark val="none"/>
        <c:minorTickMark val="none"/>
        <c:tickLblPos val="nextTo"/>
        <c:crossAx val="3694169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3825-50DE-40A7-94F4-DCFDF1F1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24</Pages>
  <Words>8626</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Georgiou</dc:creator>
  <cp:keywords/>
  <dc:description/>
  <cp:lastModifiedBy>Dion Georgiou</cp:lastModifiedBy>
  <cp:revision>9</cp:revision>
  <dcterms:created xsi:type="dcterms:W3CDTF">2015-07-31T21:58:00Z</dcterms:created>
  <dcterms:modified xsi:type="dcterms:W3CDTF">2015-11-21T15:01:00Z</dcterms:modified>
</cp:coreProperties>
</file>