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857D" w14:textId="77777777" w:rsidR="00387185" w:rsidRDefault="00387185" w:rsidP="00387185">
      <w:pPr>
        <w:spacing w:line="360" w:lineRule="auto"/>
        <w:ind w:left="1440" w:hanging="1440"/>
        <w:rPr>
          <w:rFonts w:ascii="Times New Roman" w:hAnsi="Times New Roman" w:cs="Times New Roman"/>
          <w:b/>
        </w:rPr>
      </w:pPr>
      <w:bookmarkStart w:id="0" w:name="_GoBack"/>
      <w:bookmarkEnd w:id="0"/>
    </w:p>
    <w:p w14:paraId="4C4EC5A8" w14:textId="77777777" w:rsidR="00387185" w:rsidRDefault="00387185" w:rsidP="00387185">
      <w:pPr>
        <w:spacing w:line="360" w:lineRule="auto"/>
        <w:ind w:left="1440" w:hanging="1440"/>
        <w:rPr>
          <w:rFonts w:ascii="Times New Roman" w:hAnsi="Times New Roman" w:cs="Times New Roman"/>
          <w:b/>
        </w:rPr>
      </w:pPr>
    </w:p>
    <w:p w14:paraId="64EF9578" w14:textId="77777777" w:rsidR="00A77513" w:rsidRDefault="00387185" w:rsidP="00387185">
      <w:pPr>
        <w:ind w:left="2880" w:hanging="2880"/>
        <w:jc w:val="both"/>
        <w:rPr>
          <w:rFonts w:ascii="Times New Roman" w:hAnsi="Times New Roman" w:cs="Times New Roman"/>
          <w:b/>
        </w:rPr>
      </w:pPr>
      <w:r w:rsidRPr="00CA34CB">
        <w:rPr>
          <w:rFonts w:ascii="Times New Roman" w:hAnsi="Times New Roman" w:cs="Times New Roman"/>
          <w:b/>
          <w:u w:val="single"/>
        </w:rPr>
        <w:t>Title:</w:t>
      </w:r>
      <w:r w:rsidRPr="00CA34CB">
        <w:rPr>
          <w:rFonts w:ascii="Times New Roman" w:hAnsi="Times New Roman" w:cs="Times New Roman"/>
          <w:b/>
        </w:rPr>
        <w:tab/>
      </w:r>
    </w:p>
    <w:p w14:paraId="05018F2F" w14:textId="27978573" w:rsidR="00387185" w:rsidRPr="00CA34CB" w:rsidRDefault="00387185" w:rsidP="00A77513">
      <w:pPr>
        <w:jc w:val="both"/>
        <w:rPr>
          <w:rFonts w:ascii="Times New Roman" w:hAnsi="Times New Roman" w:cs="Times New Roman"/>
          <w:b/>
          <w:u w:val="single"/>
        </w:rPr>
      </w:pPr>
      <w:r w:rsidRPr="00CA34CB">
        <w:rPr>
          <w:rFonts w:ascii="Times New Roman" w:hAnsi="Times New Roman" w:cs="Times New Roman"/>
        </w:rPr>
        <w:t>Repeated high-speed running</w:t>
      </w:r>
      <w:r w:rsidR="00A77513">
        <w:rPr>
          <w:rFonts w:ascii="Times New Roman" w:hAnsi="Times New Roman" w:cs="Times New Roman"/>
        </w:rPr>
        <w:t xml:space="preserve"> in elite female soccer players </w:t>
      </w:r>
      <w:r w:rsidRPr="00CA34CB">
        <w:rPr>
          <w:rFonts w:ascii="Times New Roman" w:hAnsi="Times New Roman" w:cs="Times New Roman"/>
        </w:rPr>
        <w:t>during international competition</w:t>
      </w:r>
    </w:p>
    <w:p w14:paraId="2DAFE9CC" w14:textId="77777777" w:rsidR="00387185" w:rsidRPr="00CA34CB" w:rsidRDefault="00387185" w:rsidP="00AE532D">
      <w:pPr>
        <w:jc w:val="both"/>
        <w:rPr>
          <w:rFonts w:ascii="Times New Roman" w:hAnsi="Times New Roman" w:cs="Times New Roman"/>
        </w:rPr>
      </w:pPr>
    </w:p>
    <w:p w14:paraId="4E45918E" w14:textId="77777777" w:rsidR="00A77513" w:rsidRDefault="00387185" w:rsidP="00387185">
      <w:pPr>
        <w:ind w:left="2880" w:hanging="2880"/>
        <w:jc w:val="both"/>
        <w:rPr>
          <w:rFonts w:ascii="Times New Roman" w:hAnsi="Times New Roman" w:cs="Times New Roman"/>
        </w:rPr>
      </w:pPr>
      <w:r w:rsidRPr="00CA34CB">
        <w:rPr>
          <w:rFonts w:ascii="Times New Roman" w:hAnsi="Times New Roman" w:cs="Times New Roman"/>
          <w:b/>
          <w:u w:val="single"/>
        </w:rPr>
        <w:t>Preferred Running Head:</w:t>
      </w:r>
      <w:r w:rsidRPr="00CA34CB">
        <w:rPr>
          <w:rFonts w:ascii="Times New Roman" w:hAnsi="Times New Roman" w:cs="Times New Roman"/>
        </w:rPr>
        <w:tab/>
      </w:r>
    </w:p>
    <w:p w14:paraId="50A91585" w14:textId="5DEDC13C" w:rsidR="00387185" w:rsidRPr="00CA34CB" w:rsidRDefault="00387185" w:rsidP="00387185">
      <w:pPr>
        <w:ind w:left="2880" w:hanging="2880"/>
        <w:jc w:val="both"/>
        <w:rPr>
          <w:rFonts w:ascii="Times New Roman" w:hAnsi="Times New Roman" w:cs="Times New Roman"/>
        </w:rPr>
      </w:pPr>
      <w:r w:rsidRPr="00CA34CB">
        <w:rPr>
          <w:rFonts w:ascii="Times New Roman" w:hAnsi="Times New Roman" w:cs="Times New Roman"/>
        </w:rPr>
        <w:t>Repeated high-speed running in female soccer</w:t>
      </w:r>
    </w:p>
    <w:p w14:paraId="01AB6410" w14:textId="77777777" w:rsidR="00387185" w:rsidRPr="00CA34CB" w:rsidRDefault="00387185" w:rsidP="00387185">
      <w:pPr>
        <w:jc w:val="both"/>
        <w:rPr>
          <w:rFonts w:ascii="Times New Roman" w:hAnsi="Times New Roman" w:cs="Times New Roman"/>
          <w:b/>
        </w:rPr>
      </w:pPr>
      <w:r w:rsidRPr="00CA34CB">
        <w:rPr>
          <w:rFonts w:ascii="Times New Roman" w:hAnsi="Times New Roman" w:cs="Times New Roman"/>
          <w:b/>
        </w:rPr>
        <w:tab/>
      </w:r>
      <w:r w:rsidRPr="00CA34CB">
        <w:rPr>
          <w:rFonts w:ascii="Times New Roman" w:hAnsi="Times New Roman" w:cs="Times New Roman"/>
          <w:b/>
        </w:rPr>
        <w:tab/>
      </w:r>
      <w:r w:rsidRPr="00CA34CB">
        <w:rPr>
          <w:rFonts w:ascii="Times New Roman" w:hAnsi="Times New Roman" w:cs="Times New Roman"/>
          <w:b/>
        </w:rPr>
        <w:tab/>
      </w:r>
    </w:p>
    <w:p w14:paraId="051B1409" w14:textId="77777777" w:rsidR="00A77513" w:rsidRDefault="00AE532D" w:rsidP="00387185">
      <w:pPr>
        <w:jc w:val="both"/>
        <w:rPr>
          <w:rFonts w:ascii="Times New Roman" w:hAnsi="Times New Roman" w:cs="Times New Roman"/>
          <w:b/>
        </w:rPr>
      </w:pPr>
      <w:r>
        <w:rPr>
          <w:rFonts w:ascii="Times New Roman" w:hAnsi="Times New Roman" w:cs="Times New Roman"/>
          <w:b/>
          <w:u w:val="single"/>
        </w:rPr>
        <w:t>Key Words</w:t>
      </w:r>
      <w:r w:rsidR="00387185" w:rsidRPr="00CA34CB">
        <w:rPr>
          <w:rFonts w:ascii="Times New Roman" w:hAnsi="Times New Roman" w:cs="Times New Roman"/>
          <w:b/>
          <w:u w:val="single"/>
        </w:rPr>
        <w:t>:</w:t>
      </w:r>
      <w:r w:rsidR="00387185" w:rsidRPr="00CA34CB">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2B03897" w14:textId="70E3CD76" w:rsidR="00A77513" w:rsidRDefault="00A77513" w:rsidP="00A77513">
      <w:pPr>
        <w:jc w:val="both"/>
        <w:rPr>
          <w:rFonts w:ascii="Times New Roman" w:hAnsi="Times New Roman" w:cs="Times New Roman"/>
        </w:rPr>
      </w:pPr>
      <w:r>
        <w:rPr>
          <w:rFonts w:ascii="Times New Roman" w:hAnsi="Times New Roman" w:cs="Times New Roman"/>
        </w:rPr>
        <w:t>F</w:t>
      </w:r>
      <w:r w:rsidR="00AE532D">
        <w:rPr>
          <w:rFonts w:ascii="Times New Roman" w:hAnsi="Times New Roman" w:cs="Times New Roman"/>
        </w:rPr>
        <w:t>ootball</w:t>
      </w:r>
      <w:r>
        <w:rPr>
          <w:rFonts w:ascii="Times New Roman" w:hAnsi="Times New Roman" w:cs="Times New Roman"/>
        </w:rPr>
        <w:t xml:space="preserve">, </w:t>
      </w:r>
      <w:r w:rsidR="00AE532D">
        <w:rPr>
          <w:rFonts w:ascii="Times New Roman" w:hAnsi="Times New Roman" w:cs="Times New Roman"/>
        </w:rPr>
        <w:t>match analysis</w:t>
      </w:r>
      <w:r>
        <w:rPr>
          <w:rFonts w:ascii="Times New Roman" w:hAnsi="Times New Roman" w:cs="Times New Roman"/>
        </w:rPr>
        <w:t xml:space="preserve">, </w:t>
      </w:r>
      <w:r w:rsidR="00AE532D" w:rsidRPr="00CA34CB">
        <w:rPr>
          <w:rFonts w:ascii="Times New Roman" w:hAnsi="Times New Roman" w:cs="Times New Roman"/>
        </w:rPr>
        <w:t>repeated hig</w:t>
      </w:r>
      <w:r w:rsidR="00AE532D">
        <w:rPr>
          <w:rFonts w:ascii="Times New Roman" w:hAnsi="Times New Roman" w:cs="Times New Roman"/>
        </w:rPr>
        <w:t>h-speed running</w:t>
      </w:r>
      <w:r>
        <w:rPr>
          <w:rFonts w:ascii="Times New Roman" w:hAnsi="Times New Roman" w:cs="Times New Roman"/>
        </w:rPr>
        <w:t>,</w:t>
      </w:r>
      <w:r w:rsidR="00AE532D" w:rsidRPr="00CA34CB">
        <w:rPr>
          <w:rFonts w:ascii="Times New Roman" w:hAnsi="Times New Roman" w:cs="Times New Roman"/>
        </w:rPr>
        <w:t xml:space="preserve"> </w:t>
      </w:r>
      <w:r w:rsidR="00AE532D">
        <w:rPr>
          <w:rFonts w:ascii="Times New Roman" w:hAnsi="Times New Roman" w:cs="Times New Roman"/>
        </w:rPr>
        <w:t>repeated sprint activity</w:t>
      </w:r>
      <w:r>
        <w:rPr>
          <w:rFonts w:ascii="Times New Roman" w:hAnsi="Times New Roman" w:cs="Times New Roman"/>
        </w:rPr>
        <w:t xml:space="preserve">, </w:t>
      </w:r>
      <w:r w:rsidR="00AE532D">
        <w:rPr>
          <w:rFonts w:ascii="Times New Roman" w:hAnsi="Times New Roman" w:cs="Times New Roman"/>
        </w:rPr>
        <w:t>trainin</w:t>
      </w:r>
      <w:r>
        <w:rPr>
          <w:rFonts w:ascii="Times New Roman" w:hAnsi="Times New Roman" w:cs="Times New Roman"/>
        </w:rPr>
        <w:t>g, testing</w:t>
      </w:r>
    </w:p>
    <w:p w14:paraId="024D9F1D" w14:textId="77777777" w:rsidR="00A77513" w:rsidRDefault="00A77513" w:rsidP="00AE532D">
      <w:pPr>
        <w:ind w:left="2880"/>
        <w:jc w:val="both"/>
        <w:rPr>
          <w:rFonts w:ascii="Times New Roman" w:hAnsi="Times New Roman" w:cs="Times New Roman"/>
        </w:rPr>
      </w:pPr>
    </w:p>
    <w:p w14:paraId="0ACD45AA" w14:textId="77777777" w:rsidR="00A77513" w:rsidRDefault="00A77513" w:rsidP="00A77513">
      <w:pPr>
        <w:ind w:left="720" w:hanging="720"/>
        <w:jc w:val="both"/>
        <w:rPr>
          <w:rFonts w:ascii="Times New Roman" w:hAnsi="Times New Roman" w:cs="Times New Roman"/>
        </w:rPr>
      </w:pPr>
      <w:r w:rsidRPr="00CA34CB">
        <w:rPr>
          <w:rFonts w:ascii="Times New Roman" w:hAnsi="Times New Roman" w:cs="Times New Roman"/>
          <w:b/>
          <w:u w:val="single"/>
        </w:rPr>
        <w:t>Authors:</w:t>
      </w:r>
      <w:r w:rsidRPr="00CA34CB">
        <w:rPr>
          <w:rFonts w:ascii="Times New Roman" w:hAnsi="Times New Roman" w:cs="Times New Roman"/>
        </w:rPr>
        <w:tab/>
      </w:r>
      <w:r w:rsidRPr="00CA34CB">
        <w:rPr>
          <w:rFonts w:ascii="Times New Roman" w:hAnsi="Times New Roman" w:cs="Times New Roman"/>
        </w:rPr>
        <w:tab/>
      </w:r>
      <w:r w:rsidRPr="00CA34CB">
        <w:rPr>
          <w:rFonts w:ascii="Times New Roman" w:hAnsi="Times New Roman" w:cs="Times New Roman"/>
        </w:rPr>
        <w:tab/>
      </w:r>
    </w:p>
    <w:p w14:paraId="25D528ED" w14:textId="77777777" w:rsidR="00A77513" w:rsidRDefault="00A77513" w:rsidP="00A77513">
      <w:pPr>
        <w:ind w:left="720" w:hanging="720"/>
        <w:jc w:val="both"/>
        <w:rPr>
          <w:rFonts w:ascii="Times New Roman" w:hAnsi="Times New Roman" w:cs="Times New Roman"/>
        </w:rPr>
      </w:pPr>
    </w:p>
    <w:p w14:paraId="3763EBDE" w14:textId="2D485585" w:rsidR="00A77513" w:rsidRDefault="00A77513" w:rsidP="00A77513">
      <w:pPr>
        <w:ind w:left="720" w:hanging="720"/>
        <w:jc w:val="both"/>
        <w:rPr>
          <w:rFonts w:ascii="Times New Roman" w:hAnsi="Times New Roman" w:cs="Times New Roman"/>
          <w:vertAlign w:val="superscript"/>
        </w:rPr>
      </w:pPr>
      <w:r w:rsidRPr="00CA34CB">
        <w:rPr>
          <w:rFonts w:ascii="Times New Roman" w:hAnsi="Times New Roman" w:cs="Times New Roman"/>
        </w:rPr>
        <w:t>Naomi Datson</w:t>
      </w:r>
      <w:r w:rsidRPr="00CA34CB">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vertAlign w:val="superscript"/>
        </w:rPr>
        <w:tab/>
      </w:r>
      <w:hyperlink r:id="rId7" w:history="1">
        <w:r w:rsidRPr="00F670D9">
          <w:rPr>
            <w:rStyle w:val="Hyperlink"/>
            <w:rFonts w:ascii="Times New Roman" w:hAnsi="Times New Roman" w:cs="Times New Roman"/>
          </w:rPr>
          <w:t>N.Datson@chi.ac.uk</w:t>
        </w:r>
      </w:hyperlink>
      <w:r>
        <w:rPr>
          <w:rFonts w:ascii="Times New Roman" w:hAnsi="Times New Roman" w:cs="Times New Roman"/>
        </w:rPr>
        <w:t xml:space="preserve"> (01243 816356)</w:t>
      </w:r>
    </w:p>
    <w:p w14:paraId="0F5C7240" w14:textId="5706835F" w:rsidR="00A77513" w:rsidRPr="00CA34CB" w:rsidRDefault="00A77513" w:rsidP="00A77513">
      <w:pPr>
        <w:jc w:val="both"/>
        <w:rPr>
          <w:rFonts w:ascii="Times New Roman" w:hAnsi="Times New Roman" w:cs="Times New Roman"/>
        </w:rPr>
      </w:pPr>
      <w:r w:rsidRPr="00CA34CB">
        <w:rPr>
          <w:rFonts w:ascii="Times New Roman" w:hAnsi="Times New Roman" w:cs="Times New Roman"/>
        </w:rPr>
        <w:t>Barry Drust</w:t>
      </w:r>
      <w:r w:rsidRPr="00CA34CB">
        <w:rPr>
          <w:rFonts w:ascii="Times New Roman" w:hAnsi="Times New Roman" w:cs="Times New Roman"/>
          <w:vertAlign w:val="superscript"/>
        </w:rPr>
        <w:t>2</w:t>
      </w:r>
      <w:r>
        <w:rPr>
          <w:rFonts w:ascii="Times New Roman" w:hAnsi="Times New Roman" w:cs="Times New Roman"/>
          <w:vertAlign w:val="superscript"/>
        </w:rPr>
        <w:tab/>
      </w:r>
      <w:r>
        <w:rPr>
          <w:rFonts w:ascii="Times New Roman" w:hAnsi="Times New Roman" w:cs="Times New Roman"/>
          <w:vertAlign w:val="superscript"/>
        </w:rPr>
        <w:tab/>
      </w:r>
      <w:hyperlink r:id="rId8" w:history="1">
        <w:r w:rsidRPr="00F670D9">
          <w:rPr>
            <w:rStyle w:val="Hyperlink"/>
            <w:rFonts w:ascii="Times New Roman" w:hAnsi="Times New Roman" w:cs="Times New Roman"/>
          </w:rPr>
          <w:t>B.Drust@ljmu.ac.uk</w:t>
        </w:r>
      </w:hyperlink>
      <w:r>
        <w:rPr>
          <w:rFonts w:ascii="Times New Roman" w:hAnsi="Times New Roman" w:cs="Times New Roman"/>
        </w:rPr>
        <w:t xml:space="preserve"> (0151 2314032)</w:t>
      </w:r>
    </w:p>
    <w:p w14:paraId="6897C97B" w14:textId="37938DB5" w:rsidR="00A77513" w:rsidRPr="00CA34CB" w:rsidRDefault="00A77513" w:rsidP="00A77513">
      <w:pPr>
        <w:ind w:left="720" w:hanging="720"/>
        <w:jc w:val="both"/>
        <w:rPr>
          <w:rFonts w:ascii="Times New Roman" w:hAnsi="Times New Roman" w:cs="Times New Roman"/>
        </w:rPr>
      </w:pPr>
      <w:r w:rsidRPr="00CA34CB">
        <w:rPr>
          <w:rFonts w:ascii="Times New Roman" w:hAnsi="Times New Roman" w:cs="Times New Roman"/>
        </w:rPr>
        <w:t>Matthew Weston</w:t>
      </w:r>
      <w:r w:rsidRPr="00CA34CB">
        <w:rPr>
          <w:rFonts w:ascii="Times New Roman" w:hAnsi="Times New Roman" w:cs="Times New Roman"/>
          <w:vertAlign w:val="superscript"/>
        </w:rPr>
        <w:t>3</w:t>
      </w:r>
      <w:r>
        <w:rPr>
          <w:rFonts w:ascii="Times New Roman" w:hAnsi="Times New Roman" w:cs="Times New Roman"/>
          <w:vertAlign w:val="superscript"/>
        </w:rPr>
        <w:tab/>
      </w:r>
      <w:hyperlink r:id="rId9" w:history="1">
        <w:r w:rsidRPr="00F670D9">
          <w:rPr>
            <w:rStyle w:val="Hyperlink"/>
            <w:rFonts w:ascii="Times New Roman" w:hAnsi="Times New Roman" w:cs="Times New Roman"/>
          </w:rPr>
          <w:t>M.Weston@tees.ac.uk</w:t>
        </w:r>
      </w:hyperlink>
      <w:r>
        <w:rPr>
          <w:rFonts w:ascii="Times New Roman" w:hAnsi="Times New Roman" w:cs="Times New Roman"/>
        </w:rPr>
        <w:t xml:space="preserve"> (01642 384430)</w:t>
      </w:r>
    </w:p>
    <w:p w14:paraId="2219516C" w14:textId="033BF91E" w:rsidR="00A77513" w:rsidRPr="00CA34CB" w:rsidRDefault="00A77513" w:rsidP="00A77513">
      <w:pPr>
        <w:ind w:left="720" w:hanging="720"/>
        <w:jc w:val="both"/>
        <w:rPr>
          <w:rFonts w:ascii="Times New Roman" w:hAnsi="Times New Roman" w:cs="Times New Roman"/>
        </w:rPr>
      </w:pPr>
      <w:r w:rsidRPr="00CA34CB">
        <w:rPr>
          <w:rFonts w:ascii="Times New Roman" w:hAnsi="Times New Roman" w:cs="Times New Roman"/>
        </w:rPr>
        <w:t>Warren Gregson</w:t>
      </w:r>
      <w:r w:rsidRPr="00CA34CB">
        <w:rPr>
          <w:rFonts w:ascii="Times New Roman" w:hAnsi="Times New Roman" w:cs="Times New Roman"/>
          <w:vertAlign w:val="superscript"/>
        </w:rPr>
        <w:t>2</w:t>
      </w:r>
      <w:r>
        <w:rPr>
          <w:rFonts w:ascii="Times New Roman" w:hAnsi="Times New Roman" w:cs="Times New Roman"/>
          <w:vertAlign w:val="superscript"/>
        </w:rPr>
        <w:tab/>
      </w:r>
      <w:hyperlink r:id="rId10" w:history="1">
        <w:r w:rsidRPr="00F670D9">
          <w:rPr>
            <w:rStyle w:val="Hyperlink"/>
            <w:rFonts w:ascii="Times New Roman" w:hAnsi="Times New Roman" w:cs="Times New Roman"/>
          </w:rPr>
          <w:t>W.Gregson@ljmu.ac.uk</w:t>
        </w:r>
      </w:hyperlink>
      <w:r>
        <w:rPr>
          <w:rFonts w:ascii="Times New Roman" w:hAnsi="Times New Roman" w:cs="Times New Roman"/>
        </w:rPr>
        <w:t xml:space="preserve"> (0151 9046234)</w:t>
      </w:r>
    </w:p>
    <w:p w14:paraId="405558A0" w14:textId="77777777" w:rsidR="00A77513" w:rsidRPr="00CA34CB" w:rsidRDefault="00A77513" w:rsidP="00A77513">
      <w:pPr>
        <w:ind w:left="720" w:hanging="720"/>
        <w:jc w:val="both"/>
        <w:rPr>
          <w:rFonts w:ascii="Times New Roman" w:hAnsi="Times New Roman" w:cs="Times New Roman"/>
        </w:rPr>
      </w:pPr>
    </w:p>
    <w:p w14:paraId="2535DB67" w14:textId="77777777" w:rsidR="00A77513" w:rsidRPr="00CA34CB" w:rsidRDefault="00A77513" w:rsidP="00A77513">
      <w:pPr>
        <w:jc w:val="both"/>
        <w:rPr>
          <w:rFonts w:ascii="Times New Roman" w:hAnsi="Times New Roman" w:cs="Times New Roman"/>
        </w:rPr>
      </w:pPr>
      <w:r w:rsidRPr="00CA34CB">
        <w:rPr>
          <w:rFonts w:ascii="Times New Roman" w:hAnsi="Times New Roman" w:cs="Times New Roman"/>
          <w:vertAlign w:val="superscript"/>
        </w:rPr>
        <w:t>1</w:t>
      </w:r>
      <w:r w:rsidRPr="00CA34CB">
        <w:rPr>
          <w:rFonts w:ascii="Times New Roman" w:hAnsi="Times New Roman" w:cs="Times New Roman"/>
        </w:rPr>
        <w:t xml:space="preserve"> Institute of Sport, University of Chichester</w:t>
      </w:r>
    </w:p>
    <w:p w14:paraId="1E2EB9C3" w14:textId="77777777" w:rsidR="00A77513" w:rsidRPr="00CA34CB" w:rsidRDefault="00A77513" w:rsidP="00A77513">
      <w:pPr>
        <w:ind w:left="720" w:hanging="720"/>
        <w:jc w:val="both"/>
        <w:rPr>
          <w:rFonts w:ascii="Times New Roman" w:hAnsi="Times New Roman" w:cs="Times New Roman"/>
        </w:rPr>
      </w:pPr>
    </w:p>
    <w:p w14:paraId="0199424A" w14:textId="77777777" w:rsidR="00A77513" w:rsidRPr="00CA34CB" w:rsidRDefault="00A77513" w:rsidP="00A77513">
      <w:pPr>
        <w:jc w:val="both"/>
        <w:rPr>
          <w:rFonts w:ascii="Times New Roman" w:hAnsi="Times New Roman" w:cs="Times New Roman"/>
        </w:rPr>
      </w:pPr>
      <w:r w:rsidRPr="00CA34CB">
        <w:rPr>
          <w:rFonts w:ascii="Times New Roman" w:hAnsi="Times New Roman" w:cs="Times New Roman"/>
          <w:vertAlign w:val="superscript"/>
        </w:rPr>
        <w:t>2</w:t>
      </w:r>
      <w:r w:rsidRPr="00CA34CB">
        <w:rPr>
          <w:rFonts w:ascii="Times New Roman" w:hAnsi="Times New Roman" w:cs="Times New Roman"/>
        </w:rPr>
        <w:t xml:space="preserve"> Football Exchange, Research Institute of Sport Sciences, Liverpool John Moores University</w:t>
      </w:r>
    </w:p>
    <w:p w14:paraId="6F90B931" w14:textId="77777777" w:rsidR="00A77513" w:rsidRPr="00CA34CB" w:rsidRDefault="00A77513" w:rsidP="00A77513">
      <w:pPr>
        <w:ind w:left="2880"/>
        <w:jc w:val="both"/>
        <w:rPr>
          <w:rFonts w:ascii="Times New Roman" w:hAnsi="Times New Roman" w:cs="Times New Roman"/>
        </w:rPr>
      </w:pPr>
    </w:p>
    <w:p w14:paraId="1E1D825E" w14:textId="77777777" w:rsidR="00A77513" w:rsidRDefault="00A77513" w:rsidP="00A77513">
      <w:pPr>
        <w:jc w:val="both"/>
        <w:rPr>
          <w:rFonts w:ascii="Times New Roman" w:hAnsi="Times New Roman" w:cs="Times New Roman"/>
        </w:rPr>
      </w:pPr>
      <w:r w:rsidRPr="00CA34CB">
        <w:rPr>
          <w:rFonts w:ascii="Times New Roman" w:hAnsi="Times New Roman" w:cs="Times New Roman"/>
          <w:vertAlign w:val="superscript"/>
        </w:rPr>
        <w:t>3</w:t>
      </w:r>
      <w:r w:rsidRPr="00CA34CB">
        <w:rPr>
          <w:rFonts w:ascii="Times New Roman" w:hAnsi="Times New Roman" w:cs="Times New Roman"/>
        </w:rPr>
        <w:t xml:space="preserve"> Department of Psychology, Sport and Exercise, School of Social Sciences, Humanities and Law, Teesside University, Middlesbrough</w:t>
      </w:r>
    </w:p>
    <w:p w14:paraId="4B05900E" w14:textId="77777777" w:rsidR="00A77513" w:rsidRDefault="00A77513" w:rsidP="00A77513">
      <w:pPr>
        <w:jc w:val="both"/>
        <w:rPr>
          <w:rFonts w:ascii="Times New Roman" w:hAnsi="Times New Roman" w:cs="Times New Roman"/>
        </w:rPr>
      </w:pPr>
    </w:p>
    <w:p w14:paraId="2F744087" w14:textId="52BA5590" w:rsidR="00A77513" w:rsidRPr="00A77513" w:rsidRDefault="00A77513" w:rsidP="00A77513">
      <w:pPr>
        <w:jc w:val="both"/>
        <w:rPr>
          <w:rFonts w:ascii="Times New Roman" w:hAnsi="Times New Roman" w:cs="Times New Roman"/>
        </w:rPr>
      </w:pPr>
      <w:r>
        <w:rPr>
          <w:rFonts w:ascii="Times New Roman" w:hAnsi="Times New Roman" w:cs="Times New Roman"/>
        </w:rPr>
        <w:t>* corresponding author</w:t>
      </w:r>
    </w:p>
    <w:p w14:paraId="243084B8" w14:textId="77777777" w:rsidR="00387185" w:rsidRPr="00CA34CB" w:rsidRDefault="00387185" w:rsidP="00387185">
      <w:pPr>
        <w:jc w:val="both"/>
        <w:rPr>
          <w:rFonts w:ascii="Times New Roman" w:hAnsi="Times New Roman" w:cs="Times New Roman"/>
          <w:b/>
        </w:rPr>
      </w:pPr>
    </w:p>
    <w:p w14:paraId="58044410" w14:textId="36B40EB4" w:rsidR="00644054" w:rsidRDefault="00387185" w:rsidP="00387185">
      <w:pPr>
        <w:jc w:val="both"/>
        <w:rPr>
          <w:rFonts w:ascii="Times New Roman" w:hAnsi="Times New Roman" w:cs="Times New Roman"/>
          <w:b/>
        </w:rPr>
      </w:pPr>
      <w:r w:rsidRPr="00CA34CB">
        <w:rPr>
          <w:rFonts w:ascii="Times New Roman" w:hAnsi="Times New Roman" w:cs="Times New Roman"/>
          <w:b/>
          <w:u w:val="single"/>
        </w:rPr>
        <w:t>Text Only Word Count:</w:t>
      </w:r>
      <w:r w:rsidRPr="00CA34CB">
        <w:rPr>
          <w:rFonts w:ascii="Times New Roman" w:hAnsi="Times New Roman" w:cs="Times New Roman"/>
          <w:b/>
        </w:rPr>
        <w:tab/>
      </w:r>
    </w:p>
    <w:p w14:paraId="74605298" w14:textId="5E0D5C3C" w:rsidR="00387185" w:rsidRPr="00A77513" w:rsidRDefault="00387185" w:rsidP="00387185">
      <w:pPr>
        <w:jc w:val="both"/>
        <w:rPr>
          <w:rFonts w:ascii="Times New Roman" w:hAnsi="Times New Roman" w:cs="Times New Roman"/>
        </w:rPr>
      </w:pPr>
      <w:r w:rsidRPr="00A77513">
        <w:rPr>
          <w:rFonts w:ascii="Times New Roman" w:hAnsi="Times New Roman" w:cs="Times New Roman"/>
        </w:rPr>
        <w:t>3456</w:t>
      </w:r>
    </w:p>
    <w:p w14:paraId="2E4D8390" w14:textId="77777777" w:rsidR="00387185" w:rsidRDefault="00387185" w:rsidP="00387185">
      <w:pPr>
        <w:jc w:val="both"/>
        <w:rPr>
          <w:rFonts w:ascii="Times New Roman" w:hAnsi="Times New Roman" w:cs="Times New Roman"/>
          <w:b/>
        </w:rPr>
      </w:pPr>
    </w:p>
    <w:p w14:paraId="34A4D0A7" w14:textId="79761F3E" w:rsidR="00644054" w:rsidRPr="00644054" w:rsidRDefault="00644054" w:rsidP="00387185">
      <w:pPr>
        <w:jc w:val="both"/>
        <w:rPr>
          <w:rFonts w:ascii="Times New Roman" w:hAnsi="Times New Roman" w:cs="Times New Roman"/>
          <w:b/>
          <w:u w:val="single"/>
        </w:rPr>
      </w:pPr>
      <w:r w:rsidRPr="00644054">
        <w:rPr>
          <w:rFonts w:ascii="Times New Roman" w:hAnsi="Times New Roman" w:cs="Times New Roman"/>
          <w:b/>
          <w:u w:val="single"/>
        </w:rPr>
        <w:t>Abstract Word Count:</w:t>
      </w:r>
    </w:p>
    <w:p w14:paraId="4B4D8F0F" w14:textId="0BE8A19D" w:rsidR="00644054" w:rsidRPr="00644054" w:rsidRDefault="0092494B" w:rsidP="00387185">
      <w:pPr>
        <w:jc w:val="both"/>
        <w:rPr>
          <w:rFonts w:ascii="Times New Roman" w:hAnsi="Times New Roman" w:cs="Times New Roman"/>
        </w:rPr>
      </w:pPr>
      <w:r>
        <w:rPr>
          <w:rFonts w:ascii="Times New Roman" w:hAnsi="Times New Roman" w:cs="Times New Roman"/>
        </w:rPr>
        <w:t>24</w:t>
      </w:r>
      <w:r w:rsidR="005B7E1F">
        <w:rPr>
          <w:rFonts w:ascii="Times New Roman" w:hAnsi="Times New Roman" w:cs="Times New Roman"/>
        </w:rPr>
        <w:t>5</w:t>
      </w:r>
    </w:p>
    <w:p w14:paraId="31E57887" w14:textId="77777777" w:rsidR="00644054" w:rsidRPr="00CA34CB" w:rsidRDefault="00644054" w:rsidP="00387185">
      <w:pPr>
        <w:jc w:val="both"/>
        <w:rPr>
          <w:rFonts w:ascii="Times New Roman" w:hAnsi="Times New Roman" w:cs="Times New Roman"/>
          <w:b/>
        </w:rPr>
      </w:pPr>
    </w:p>
    <w:p w14:paraId="41984BA7" w14:textId="77777777" w:rsidR="00A77513" w:rsidRDefault="00387185" w:rsidP="00387185">
      <w:pPr>
        <w:jc w:val="both"/>
        <w:rPr>
          <w:rFonts w:ascii="Times New Roman" w:hAnsi="Times New Roman" w:cs="Times New Roman"/>
          <w:b/>
        </w:rPr>
      </w:pPr>
      <w:r w:rsidRPr="00CA34CB">
        <w:rPr>
          <w:rFonts w:ascii="Times New Roman" w:hAnsi="Times New Roman" w:cs="Times New Roman"/>
          <w:b/>
          <w:u w:val="single"/>
        </w:rPr>
        <w:t>Number of Figures:</w:t>
      </w:r>
      <w:r w:rsidRPr="00CA34CB">
        <w:rPr>
          <w:rFonts w:ascii="Times New Roman" w:hAnsi="Times New Roman" w:cs="Times New Roman"/>
          <w:b/>
        </w:rPr>
        <w:tab/>
      </w:r>
      <w:r w:rsidRPr="00CA34CB">
        <w:rPr>
          <w:rFonts w:ascii="Times New Roman" w:hAnsi="Times New Roman" w:cs="Times New Roman"/>
          <w:b/>
        </w:rPr>
        <w:tab/>
      </w:r>
    </w:p>
    <w:p w14:paraId="6EBCE5FB" w14:textId="0A9B280D" w:rsidR="00387185" w:rsidRPr="00A77513" w:rsidRDefault="00387185" w:rsidP="00387185">
      <w:pPr>
        <w:jc w:val="both"/>
        <w:rPr>
          <w:rFonts w:ascii="Times New Roman" w:hAnsi="Times New Roman" w:cs="Times New Roman"/>
        </w:rPr>
      </w:pPr>
      <w:r w:rsidRPr="00A77513">
        <w:rPr>
          <w:rFonts w:ascii="Times New Roman" w:hAnsi="Times New Roman" w:cs="Times New Roman"/>
        </w:rPr>
        <w:t>0</w:t>
      </w:r>
    </w:p>
    <w:p w14:paraId="5FCFB0A3" w14:textId="77777777" w:rsidR="00387185" w:rsidRPr="00CA34CB" w:rsidRDefault="00387185" w:rsidP="00387185">
      <w:pPr>
        <w:jc w:val="both"/>
        <w:rPr>
          <w:rFonts w:ascii="Times New Roman" w:hAnsi="Times New Roman" w:cs="Times New Roman"/>
          <w:b/>
        </w:rPr>
      </w:pPr>
    </w:p>
    <w:p w14:paraId="7D5C4127" w14:textId="77777777" w:rsidR="00A77513" w:rsidRDefault="00387185" w:rsidP="00387185">
      <w:pPr>
        <w:jc w:val="both"/>
        <w:rPr>
          <w:rFonts w:ascii="Times New Roman" w:hAnsi="Times New Roman" w:cs="Times New Roman"/>
          <w:b/>
        </w:rPr>
      </w:pPr>
      <w:r w:rsidRPr="00CA34CB">
        <w:rPr>
          <w:rFonts w:ascii="Times New Roman" w:hAnsi="Times New Roman" w:cs="Times New Roman"/>
          <w:b/>
          <w:u w:val="single"/>
        </w:rPr>
        <w:t>Number of Tables:</w:t>
      </w:r>
      <w:r w:rsidRPr="00CA34CB">
        <w:rPr>
          <w:rFonts w:ascii="Times New Roman" w:hAnsi="Times New Roman" w:cs="Times New Roman"/>
          <w:b/>
        </w:rPr>
        <w:tab/>
      </w:r>
      <w:r w:rsidRPr="00CA34CB">
        <w:rPr>
          <w:rFonts w:ascii="Times New Roman" w:hAnsi="Times New Roman" w:cs="Times New Roman"/>
          <w:b/>
        </w:rPr>
        <w:tab/>
      </w:r>
    </w:p>
    <w:p w14:paraId="3DB85121" w14:textId="573C6B7B" w:rsidR="00387185" w:rsidRDefault="00387185" w:rsidP="00387185">
      <w:pPr>
        <w:jc w:val="both"/>
        <w:rPr>
          <w:rFonts w:ascii="Times New Roman" w:hAnsi="Times New Roman" w:cs="Times New Roman"/>
        </w:rPr>
      </w:pPr>
      <w:r w:rsidRPr="00A77513">
        <w:rPr>
          <w:rFonts w:ascii="Times New Roman" w:hAnsi="Times New Roman" w:cs="Times New Roman"/>
        </w:rPr>
        <w:t>4</w:t>
      </w:r>
    </w:p>
    <w:p w14:paraId="43F42054" w14:textId="77777777" w:rsidR="00A77513" w:rsidRDefault="00A77513" w:rsidP="00387185">
      <w:pPr>
        <w:jc w:val="both"/>
        <w:rPr>
          <w:rFonts w:ascii="Times New Roman" w:hAnsi="Times New Roman" w:cs="Times New Roman"/>
        </w:rPr>
      </w:pPr>
    </w:p>
    <w:p w14:paraId="07891DC5" w14:textId="07A69DC1" w:rsidR="00A77513" w:rsidRPr="00644054" w:rsidRDefault="00A77513" w:rsidP="00387185">
      <w:pPr>
        <w:jc w:val="both"/>
        <w:rPr>
          <w:rFonts w:ascii="Times New Roman" w:hAnsi="Times New Roman" w:cs="Times New Roman"/>
          <w:b/>
          <w:u w:val="single"/>
        </w:rPr>
      </w:pPr>
      <w:r w:rsidRPr="00644054">
        <w:rPr>
          <w:rFonts w:ascii="Times New Roman" w:hAnsi="Times New Roman" w:cs="Times New Roman"/>
          <w:b/>
          <w:u w:val="single"/>
        </w:rPr>
        <w:t>Disclosure Statement:</w:t>
      </w:r>
    </w:p>
    <w:p w14:paraId="3247CD95" w14:textId="0EA8CA87" w:rsidR="00A77513" w:rsidRPr="00A77513" w:rsidRDefault="00644054" w:rsidP="00387185">
      <w:pPr>
        <w:jc w:val="both"/>
        <w:rPr>
          <w:rFonts w:ascii="Times New Roman" w:hAnsi="Times New Roman" w:cs="Times New Roman"/>
          <w:u w:val="single"/>
        </w:rPr>
      </w:pPr>
      <w:r>
        <w:rPr>
          <w:rFonts w:ascii="Times New Roman" w:hAnsi="Times New Roman" w:cs="Times New Roman"/>
        </w:rPr>
        <w:t>The authors report no conflict of interest</w:t>
      </w:r>
    </w:p>
    <w:p w14:paraId="630D38C0" w14:textId="77777777" w:rsidR="00387185" w:rsidRPr="00CA34CB" w:rsidRDefault="00387185" w:rsidP="00387185">
      <w:pPr>
        <w:jc w:val="both"/>
        <w:rPr>
          <w:rFonts w:ascii="Times New Roman" w:hAnsi="Times New Roman" w:cs="Times New Roman"/>
          <w:b/>
        </w:rPr>
      </w:pPr>
    </w:p>
    <w:p w14:paraId="0D470ED2" w14:textId="77777777" w:rsidR="00387185" w:rsidRPr="00CA34CB" w:rsidRDefault="00387185" w:rsidP="00387185">
      <w:pPr>
        <w:jc w:val="both"/>
        <w:rPr>
          <w:rFonts w:ascii="Times New Roman" w:hAnsi="Times New Roman" w:cs="Times New Roman"/>
          <w:b/>
        </w:rPr>
      </w:pPr>
    </w:p>
    <w:p w14:paraId="7A10456F" w14:textId="77777777" w:rsidR="00387185" w:rsidRPr="00CA34CB" w:rsidRDefault="00387185" w:rsidP="00387185">
      <w:pPr>
        <w:jc w:val="both"/>
        <w:rPr>
          <w:rFonts w:ascii="Times New Roman" w:hAnsi="Times New Roman" w:cs="Times New Roman"/>
          <w:b/>
        </w:rPr>
      </w:pPr>
    </w:p>
    <w:p w14:paraId="5D44A789" w14:textId="77777777" w:rsidR="00387185" w:rsidRPr="00CA34CB" w:rsidRDefault="00387185" w:rsidP="00387185">
      <w:pPr>
        <w:jc w:val="both"/>
        <w:rPr>
          <w:rFonts w:ascii="Times New Roman" w:hAnsi="Times New Roman" w:cs="Times New Roman"/>
          <w:b/>
        </w:rPr>
      </w:pPr>
    </w:p>
    <w:p w14:paraId="7215B883" w14:textId="77777777" w:rsidR="00AE532D" w:rsidRDefault="00AE532D" w:rsidP="008A01E3">
      <w:pPr>
        <w:spacing w:line="480" w:lineRule="auto"/>
        <w:jc w:val="both"/>
        <w:outlineLvl w:val="0"/>
        <w:rPr>
          <w:rFonts w:ascii="Times New Roman" w:hAnsi="Times New Roman" w:cs="Times New Roman"/>
          <w:b/>
        </w:rPr>
        <w:sectPr w:rsidR="00AE532D" w:rsidSect="00AE532D">
          <w:footerReference w:type="even" r:id="rId11"/>
          <w:footerReference w:type="default" r:id="rId12"/>
          <w:pgSz w:w="11900" w:h="16840"/>
          <w:pgMar w:top="1440" w:right="2880" w:bottom="1440" w:left="2880" w:header="709" w:footer="709" w:gutter="0"/>
          <w:cols w:space="708"/>
          <w:docGrid w:linePitch="360"/>
        </w:sectPr>
      </w:pPr>
    </w:p>
    <w:p w14:paraId="52DAEC80" w14:textId="77777777" w:rsidR="00476BD3" w:rsidRPr="00CA34CB" w:rsidRDefault="00476BD3" w:rsidP="008A01E3">
      <w:pPr>
        <w:spacing w:line="480" w:lineRule="auto"/>
        <w:jc w:val="both"/>
        <w:outlineLvl w:val="0"/>
        <w:rPr>
          <w:rFonts w:ascii="Times New Roman" w:hAnsi="Times New Roman" w:cs="Times New Roman"/>
          <w:b/>
        </w:rPr>
      </w:pPr>
      <w:r w:rsidRPr="00CA34CB">
        <w:rPr>
          <w:rFonts w:ascii="Times New Roman" w:hAnsi="Times New Roman" w:cs="Times New Roman"/>
          <w:b/>
        </w:rPr>
        <w:lastRenderedPageBreak/>
        <w:t>ABSTRACT</w:t>
      </w:r>
    </w:p>
    <w:p w14:paraId="4B37A260" w14:textId="42F46719" w:rsidR="0092494B" w:rsidRPr="00CA34CB" w:rsidRDefault="0092494B" w:rsidP="0092494B">
      <w:pPr>
        <w:spacing w:line="480" w:lineRule="auto"/>
        <w:jc w:val="both"/>
        <w:rPr>
          <w:rFonts w:ascii="Times New Roman" w:hAnsi="Times New Roman" w:cs="Times New Roman"/>
        </w:rPr>
      </w:pPr>
      <w:r w:rsidRPr="00CA34CB">
        <w:rPr>
          <w:rFonts w:ascii="Times New Roman" w:hAnsi="Times New Roman" w:cs="Times New Roman"/>
        </w:rPr>
        <w:t xml:space="preserve">The purpose of the present study was to provide a detailed analysis of the repeated high-speed demands of competitive international female soccer match-play. A total of 148 individual match observations were undertaken on 107 outfield players in competitive international matches during the 2011-2012 and 2012-2013 seasons, using a computerized tracking system (STATS, Leeds, England).  High-speed activity was classified as either sprint activity (SA) or high-speed </w:t>
      </w:r>
      <w:r w:rsidR="00932DBB">
        <w:rPr>
          <w:rFonts w:ascii="Times New Roman" w:hAnsi="Times New Roman" w:cs="Times New Roman"/>
        </w:rPr>
        <w:t>running</w:t>
      </w:r>
      <w:r w:rsidR="00932DBB" w:rsidRPr="00CA34CB">
        <w:rPr>
          <w:rFonts w:ascii="Times New Roman" w:hAnsi="Times New Roman" w:cs="Times New Roman"/>
        </w:rPr>
        <w:t xml:space="preserve"> </w:t>
      </w:r>
      <w:r w:rsidRPr="00CA34CB">
        <w:rPr>
          <w:rFonts w:ascii="Times New Roman" w:hAnsi="Times New Roman" w:cs="Times New Roman"/>
        </w:rPr>
        <w:t>(</w:t>
      </w:r>
      <w:r w:rsidR="00932DBB">
        <w:rPr>
          <w:rFonts w:ascii="Times New Roman" w:hAnsi="Times New Roman" w:cs="Times New Roman"/>
        </w:rPr>
        <w:t>HSR</w:t>
      </w:r>
      <w:r w:rsidRPr="00CA34CB">
        <w:rPr>
          <w:rFonts w:ascii="Times New Roman" w:hAnsi="Times New Roman" w:cs="Times New Roman"/>
        </w:rPr>
        <w:t>), with thresholds of &gt;25.1 km.h</w:t>
      </w:r>
      <w:r w:rsidRPr="00CA34CB">
        <w:rPr>
          <w:rFonts w:ascii="Times New Roman" w:hAnsi="Times New Roman" w:cs="Times New Roman"/>
          <w:vertAlign w:val="superscript"/>
        </w:rPr>
        <w:t>-1</w:t>
      </w:r>
      <w:r w:rsidRPr="00CA34CB">
        <w:rPr>
          <w:rFonts w:ascii="Times New Roman" w:hAnsi="Times New Roman" w:cs="Times New Roman"/>
        </w:rPr>
        <w:t xml:space="preserve"> or &gt;19.8 km.h</w:t>
      </w:r>
      <w:r w:rsidRPr="00CA34CB">
        <w:rPr>
          <w:rFonts w:ascii="Times New Roman" w:hAnsi="Times New Roman" w:cs="Times New Roman"/>
          <w:vertAlign w:val="superscript"/>
        </w:rPr>
        <w:t xml:space="preserve">-1 </w:t>
      </w:r>
      <w:r w:rsidRPr="00CA34CB">
        <w:rPr>
          <w:rFonts w:ascii="Times New Roman" w:hAnsi="Times New Roman" w:cs="Times New Roman"/>
        </w:rPr>
        <w:t xml:space="preserve">applied respectively.  </w:t>
      </w:r>
      <w:r w:rsidRPr="00CA34CB">
        <w:rPr>
          <w:rFonts w:ascii="Times New Roman" w:eastAsiaTheme="minorHAnsi" w:hAnsi="Times New Roman" w:cs="Times New Roman"/>
        </w:rPr>
        <w:t xml:space="preserve">Repeated sprint activity (RSA) was defined as a minimum of two sprints with 20 s or less recovery between sprints and repeated high-speed activity (RHSA) was defined as a minimum of two high-speed runs or sprints with 20 s or less recovery between efforts. </w:t>
      </w:r>
      <w:r>
        <w:rPr>
          <w:rFonts w:ascii="Times New Roman" w:eastAsiaTheme="minorHAnsi" w:hAnsi="Times New Roman" w:cs="Times New Roman"/>
        </w:rPr>
        <w:t xml:space="preserve"> </w:t>
      </w:r>
      <w:r w:rsidR="00932DBB">
        <w:rPr>
          <w:rFonts w:ascii="Times New Roman" w:hAnsi="Times New Roman" w:cs="Times New Roman"/>
        </w:rPr>
        <w:t>HSR</w:t>
      </w:r>
      <w:r w:rsidR="00932DBB" w:rsidRPr="00CA34CB">
        <w:rPr>
          <w:rFonts w:ascii="Times New Roman" w:hAnsi="Times New Roman" w:cs="Times New Roman"/>
        </w:rPr>
        <w:t xml:space="preserve"> </w:t>
      </w:r>
      <w:r w:rsidRPr="00CA34CB">
        <w:rPr>
          <w:rFonts w:ascii="Times New Roman" w:hAnsi="Times New Roman" w:cs="Times New Roman"/>
        </w:rPr>
        <w:t xml:space="preserve">bouts occurred ~5 times more frequently than SA bouts.  Central defenders completed </w:t>
      </w:r>
      <w:r w:rsidRPr="00CA34CB">
        <w:rPr>
          <w:rFonts w:ascii="Times New Roman" w:hAnsi="Times New Roman" w:cs="Times New Roman"/>
        </w:rPr>
        <w:sym w:font="Symbol" w:char="F07E"/>
      </w:r>
      <w:r w:rsidRPr="00CA34CB">
        <w:rPr>
          <w:rFonts w:ascii="Times New Roman" w:hAnsi="Times New Roman" w:cs="Times New Roman"/>
        </w:rPr>
        <w:t xml:space="preserve">50-80 fewer </w:t>
      </w:r>
      <w:r w:rsidR="00932DBB">
        <w:rPr>
          <w:rFonts w:ascii="Times New Roman" w:hAnsi="Times New Roman" w:cs="Times New Roman"/>
        </w:rPr>
        <w:t>HSR</w:t>
      </w:r>
      <w:r w:rsidR="00932DBB" w:rsidRPr="00CA34CB">
        <w:rPr>
          <w:rFonts w:ascii="Times New Roman" w:hAnsi="Times New Roman" w:cs="Times New Roman"/>
        </w:rPr>
        <w:t xml:space="preserve"> </w:t>
      </w:r>
      <w:r w:rsidRPr="00CA34CB">
        <w:rPr>
          <w:rFonts w:ascii="Times New Roman" w:hAnsi="Times New Roman" w:cs="Times New Roman"/>
        </w:rPr>
        <w:t xml:space="preserve">bouts (moderate count ratio (CR): range 0.61-0.70) and </w:t>
      </w:r>
      <w:r w:rsidRPr="00CA34CB">
        <w:rPr>
          <w:rFonts w:ascii="Times New Roman" w:hAnsi="Times New Roman" w:cs="Times New Roman"/>
        </w:rPr>
        <w:sym w:font="Symbol" w:char="F07E"/>
      </w:r>
      <w:r w:rsidRPr="00CA34CB">
        <w:rPr>
          <w:rFonts w:ascii="Times New Roman" w:hAnsi="Times New Roman" w:cs="Times New Roman"/>
        </w:rPr>
        <w:t xml:space="preserve">10-20 fewer SA bouts (moderate CR: range 0.53-0.69) than all other playing positions.  RSA bouts occurred less frequently than RHSA bouts (33 ± 10 v 1.1 ± 1.1) with 37 % of players failing to complete any RSA bouts.  </w:t>
      </w:r>
      <w:r w:rsidRPr="00CA34CB">
        <w:rPr>
          <w:rFonts w:ascii="Times New Roman" w:eastAsiaTheme="minorHAnsi" w:hAnsi="Times New Roman" w:cs="Times New Roman"/>
        </w:rPr>
        <w:t xml:space="preserve">Central defenders completed fewer RHSA bouts compared to all other playing positions (moderate CR: range 0.57-0.69).  </w:t>
      </w:r>
      <w:r w:rsidRPr="00CA34CB">
        <w:rPr>
          <w:rFonts w:ascii="Times New Roman" w:hAnsi="Times New Roman" w:cs="Times New Roman"/>
        </w:rPr>
        <w:t xml:space="preserve">Consideration of both RHSA and RSA bouts is necessary to ensure a comprehensive understanding of the demands of female match-play.  Practitioners can utilise this </w:t>
      </w:r>
      <w:r w:rsidRPr="00CA34CB">
        <w:rPr>
          <w:rFonts w:ascii="Times New Roman" w:hAnsi="Times New Roman" w:cs="Times New Roman"/>
        </w:rPr>
        <w:lastRenderedPageBreak/>
        <w:t>information to construct position-specific training and testing programmes which are aligned to the RHSA demands of match-play for elite female players.</w:t>
      </w:r>
    </w:p>
    <w:p w14:paraId="3CDF9B01" w14:textId="77777777" w:rsidR="00476BD3" w:rsidRPr="00CA34CB" w:rsidRDefault="00476BD3" w:rsidP="008A01E3">
      <w:pPr>
        <w:spacing w:line="480" w:lineRule="auto"/>
        <w:jc w:val="both"/>
        <w:rPr>
          <w:rFonts w:ascii="Times New Roman" w:hAnsi="Times New Roman" w:cs="Times New Roman"/>
        </w:rPr>
      </w:pPr>
    </w:p>
    <w:p w14:paraId="45D227BF" w14:textId="77777777" w:rsidR="00476BD3" w:rsidRPr="00CA34CB" w:rsidRDefault="00476BD3" w:rsidP="008A01E3">
      <w:pPr>
        <w:spacing w:line="480" w:lineRule="auto"/>
        <w:jc w:val="both"/>
        <w:rPr>
          <w:rFonts w:ascii="Times New Roman" w:hAnsi="Times New Roman" w:cs="Times New Roman"/>
          <w:b/>
        </w:rPr>
      </w:pPr>
    </w:p>
    <w:p w14:paraId="2A4B9265" w14:textId="77777777" w:rsidR="00476BD3" w:rsidRPr="00CA34CB" w:rsidRDefault="00476BD3" w:rsidP="008A01E3">
      <w:pPr>
        <w:spacing w:line="480" w:lineRule="auto"/>
        <w:jc w:val="both"/>
        <w:outlineLvl w:val="0"/>
        <w:rPr>
          <w:rFonts w:ascii="Times New Roman" w:hAnsi="Times New Roman" w:cs="Times New Roman"/>
        </w:rPr>
      </w:pPr>
      <w:r w:rsidRPr="00CA34CB">
        <w:rPr>
          <w:rFonts w:ascii="Times New Roman" w:hAnsi="Times New Roman" w:cs="Times New Roman"/>
          <w:b/>
        </w:rPr>
        <w:t>INTRODUCTION</w:t>
      </w:r>
    </w:p>
    <w:p w14:paraId="303BF586" w14:textId="7D264E8A"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High-speed activity consisting of running, high-speed running (HSR) and sprinting is considered an integral component of soccer performance</w:t>
      </w:r>
      <w:r w:rsidR="009622A9">
        <w:rPr>
          <w:rFonts w:ascii="Times New Roman" w:hAnsi="Times New Roman" w:cs="Times New Roman"/>
        </w:rPr>
        <w:t xml:space="preserve"> (Bradley </w:t>
      </w:r>
      <w:r w:rsidR="00791C67">
        <w:rPr>
          <w:rFonts w:ascii="Times New Roman" w:hAnsi="Times New Roman" w:cs="Times New Roman"/>
        </w:rPr>
        <w:t>et al., 2009;</w:t>
      </w:r>
      <w:r w:rsidR="000903EB">
        <w:rPr>
          <w:rFonts w:ascii="Times New Roman" w:hAnsi="Times New Roman" w:cs="Times New Roman"/>
        </w:rPr>
        <w:t xml:space="preserve"> Di Salvo, Gregson, Atkinson, Tordoff</w:t>
      </w:r>
      <w:r w:rsidR="00E7746A">
        <w:rPr>
          <w:rFonts w:ascii="Times New Roman" w:hAnsi="Times New Roman" w:cs="Times New Roman"/>
        </w:rPr>
        <w:t xml:space="preserve"> </w:t>
      </w:r>
      <w:r w:rsidR="000903EB">
        <w:rPr>
          <w:rFonts w:ascii="Times New Roman" w:hAnsi="Times New Roman" w:cs="Times New Roman"/>
        </w:rPr>
        <w:t>&amp; Drust, 2009)</w:t>
      </w:r>
      <w:r w:rsidRPr="00CA34CB">
        <w:rPr>
          <w:rFonts w:ascii="Times New Roman" w:hAnsi="Times New Roman" w:cs="Times New Roman"/>
        </w:rPr>
        <w:t>.  This stems from findings which demonstrate that isolated and repeated bouts of HSR frequently precede crucial moments within match-play</w:t>
      </w:r>
      <w:r w:rsidR="000903EB">
        <w:rPr>
          <w:rFonts w:ascii="Times New Roman" w:hAnsi="Times New Roman" w:cs="Times New Roman"/>
        </w:rPr>
        <w:t xml:space="preserve"> (Taylor, Macpherson, Spears &amp; Weston, 2015)</w:t>
      </w:r>
      <w:r w:rsidR="000903EB" w:rsidRPr="000903EB">
        <w:rPr>
          <w:rFonts w:ascii="Times New Roman" w:hAnsi="Times New Roman" w:cs="Times New Roman"/>
        </w:rPr>
        <w:t>,</w:t>
      </w:r>
      <w:r w:rsidRPr="00CA34CB">
        <w:rPr>
          <w:rFonts w:ascii="Times New Roman" w:hAnsi="Times New Roman" w:cs="Times New Roman"/>
        </w:rPr>
        <w:t xml:space="preserve"> such as the movements required to win the ball and to evade the opposition</w:t>
      </w:r>
      <w:r w:rsidR="000903EB">
        <w:rPr>
          <w:rFonts w:ascii="Times New Roman" w:hAnsi="Times New Roman" w:cs="Times New Roman"/>
        </w:rPr>
        <w:t xml:space="preserve"> (Faude, Koch &amp; Meyer, 2012; </w:t>
      </w:r>
      <w:r w:rsidR="000903EB">
        <w:rPr>
          <w:rFonts w:ascii="Times New Roman" w:eastAsiaTheme="minorHAnsi" w:hAnsi="Times New Roman" w:cs="Times New Roman"/>
        </w:rPr>
        <w:t>Stølen, Chamari, Castagna &amp; Wisløff, 2005</w:t>
      </w:r>
      <w:r w:rsidR="00E7746A">
        <w:rPr>
          <w:rFonts w:ascii="Times New Roman" w:eastAsiaTheme="minorHAnsi" w:hAnsi="Times New Roman" w:cs="Times New Roman"/>
        </w:rPr>
        <w:t>)</w:t>
      </w:r>
      <w:r w:rsidR="000903EB">
        <w:rPr>
          <w:rFonts w:ascii="Times New Roman" w:eastAsiaTheme="minorHAnsi" w:hAnsi="Times New Roman" w:cs="Times New Roman"/>
        </w:rPr>
        <w:t>.</w:t>
      </w:r>
      <w:r w:rsidR="000903EB">
        <w:rPr>
          <w:rFonts w:ascii="Times New Roman" w:hAnsi="Times New Roman" w:cs="Times New Roman"/>
        </w:rPr>
        <w:t xml:space="preserve">  </w:t>
      </w:r>
      <w:r w:rsidRPr="00CA34CB">
        <w:rPr>
          <w:rFonts w:ascii="Times New Roman" w:hAnsi="Times New Roman" w:cs="Times New Roman"/>
        </w:rPr>
        <w:t>High-speed activity has also been shown to differ between standards of competition</w:t>
      </w:r>
      <w:r w:rsidR="000903EB">
        <w:rPr>
          <w:rFonts w:ascii="Times New Roman" w:hAnsi="Times New Roman" w:cs="Times New Roman"/>
        </w:rPr>
        <w:t xml:space="preserve"> (Andersson</w:t>
      </w:r>
      <w:r w:rsidR="000903EB" w:rsidRPr="00CA34CB">
        <w:rPr>
          <w:rFonts w:ascii="Times New Roman" w:hAnsi="Times New Roman" w:cs="Times New Roman"/>
        </w:rPr>
        <w:t>, Randers, Heiner-Møller, Krustrup</w:t>
      </w:r>
      <w:r w:rsidR="000903EB">
        <w:rPr>
          <w:rFonts w:ascii="Times New Roman" w:hAnsi="Times New Roman" w:cs="Times New Roman"/>
        </w:rPr>
        <w:t xml:space="preserve"> &amp; Mohr, 2010; Rampinini et al., 2010) </w:t>
      </w:r>
      <w:r w:rsidRPr="00CA34CB">
        <w:rPr>
          <w:rFonts w:ascii="Times New Roman" w:hAnsi="Times New Roman" w:cs="Times New Roman"/>
        </w:rPr>
        <w:t>and the tactical role of the player</w:t>
      </w:r>
      <w:r w:rsidR="000903EB">
        <w:rPr>
          <w:rFonts w:ascii="Times New Roman" w:hAnsi="Times New Roman" w:cs="Times New Roman"/>
        </w:rPr>
        <w:t xml:space="preserve"> (Bradley, Di Mascio, Peart, Olsen &amp; Sheldon, 2010; Carling, Le Gall, &amp; Du Pont 2012; Datson et al., 2017</w:t>
      </w:r>
      <w:r w:rsidR="00E7746A">
        <w:rPr>
          <w:rFonts w:ascii="Times New Roman" w:hAnsi="Times New Roman" w:cs="Times New Roman"/>
        </w:rPr>
        <w:t>)</w:t>
      </w:r>
      <w:r w:rsidR="000903EB">
        <w:rPr>
          <w:rFonts w:ascii="Times New Roman" w:hAnsi="Times New Roman" w:cs="Times New Roman"/>
        </w:rPr>
        <w:t xml:space="preserve">. </w:t>
      </w:r>
    </w:p>
    <w:p w14:paraId="0746DE70" w14:textId="77777777" w:rsidR="00476BD3" w:rsidRPr="00CA34CB" w:rsidRDefault="00476BD3" w:rsidP="008A01E3">
      <w:pPr>
        <w:spacing w:line="480" w:lineRule="auto"/>
        <w:jc w:val="both"/>
        <w:rPr>
          <w:rFonts w:ascii="Times New Roman" w:hAnsi="Times New Roman" w:cs="Times New Roman"/>
        </w:rPr>
      </w:pPr>
    </w:p>
    <w:p w14:paraId="44D03079" w14:textId="678D40D1"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 xml:space="preserve">Available data on repeated high-speed activity in female soccer match-play are both limited and highly variable (repeated sprint activity (RSA), n = 2-25; repeated high-speed activity (RHSA), </w:t>
      </w:r>
      <w:r w:rsidRPr="00CA34CB">
        <w:rPr>
          <w:rFonts w:ascii="Times New Roman" w:hAnsi="Times New Roman" w:cs="Times New Roman"/>
        </w:rPr>
        <w:lastRenderedPageBreak/>
        <w:t>n = 27-297)</w:t>
      </w:r>
      <w:r w:rsidR="00E7746A">
        <w:rPr>
          <w:rFonts w:ascii="Times New Roman" w:hAnsi="Times New Roman" w:cs="Times New Roman"/>
        </w:rPr>
        <w:t xml:space="preserve"> (Gabbett, Wiig &amp; Spencer, 2013; Mara, Thompson &amp; Pumpa, 2016; Nakamura et al., 2017).  </w:t>
      </w:r>
      <w:r w:rsidRPr="00CA34CB">
        <w:rPr>
          <w:rFonts w:ascii="Times New Roman" w:hAnsi="Times New Roman" w:cs="Times New Roman"/>
        </w:rPr>
        <w:t>The high variability likely reflects differences in operational definitions</w:t>
      </w:r>
      <w:r w:rsidR="002179DD">
        <w:rPr>
          <w:rFonts w:ascii="Times New Roman" w:hAnsi="Times New Roman" w:cs="Times New Roman"/>
        </w:rPr>
        <w:t xml:space="preserve">  (i.e. the use of different speed thresholds)</w:t>
      </w:r>
      <w:r w:rsidR="002179DD" w:rsidRPr="00CA34CB">
        <w:rPr>
          <w:rFonts w:ascii="Times New Roman" w:hAnsi="Times New Roman" w:cs="Times New Roman"/>
        </w:rPr>
        <w:t xml:space="preserve">, </w:t>
      </w:r>
      <w:r w:rsidRPr="00CA34CB">
        <w:rPr>
          <w:rFonts w:ascii="Times New Roman" w:hAnsi="Times New Roman" w:cs="Times New Roman"/>
        </w:rPr>
        <w:t>methods of data collection and the standard of competition examined.  Recent research has questioned the importance of RSA due to its infrequent occurrence in match-play (~2 bouts per match)</w:t>
      </w:r>
      <w:r w:rsidR="00E7746A">
        <w:rPr>
          <w:rFonts w:ascii="Times New Roman" w:hAnsi="Times New Roman" w:cs="Times New Roman"/>
        </w:rPr>
        <w:t xml:space="preserve"> (Schimpchen, Skorski, Nopp &amp; Meyer, 2016; </w:t>
      </w:r>
      <w:r w:rsidR="00072A74">
        <w:rPr>
          <w:rFonts w:ascii="Times New Roman" w:hAnsi="Times New Roman" w:cs="Times New Roman"/>
        </w:rPr>
        <w:t>Taylor, Macpherson, Spears &amp; Weston, 2016).</w:t>
      </w:r>
      <w:r w:rsidR="00E7746A">
        <w:rPr>
          <w:rFonts w:ascii="Times New Roman" w:hAnsi="Times New Roman" w:cs="Times New Roman"/>
        </w:rPr>
        <w:t xml:space="preserve"> </w:t>
      </w:r>
      <w:r w:rsidR="00072A74">
        <w:rPr>
          <w:rFonts w:ascii="Times New Roman" w:hAnsi="Times New Roman" w:cs="Times New Roman"/>
        </w:rPr>
        <w:t xml:space="preserve"> </w:t>
      </w:r>
      <w:r w:rsidRPr="00CA34CB">
        <w:rPr>
          <w:rFonts w:ascii="Times New Roman" w:hAnsi="Times New Roman" w:cs="Times New Roman"/>
        </w:rPr>
        <w:t>RSA has traditionally been defined as a minimum of three sprints, with a mean recovery duration between sprints of less than 21 s</w:t>
      </w:r>
      <w:r w:rsidR="00072A74">
        <w:rPr>
          <w:rFonts w:ascii="Times New Roman" w:hAnsi="Times New Roman" w:cs="Times New Roman"/>
        </w:rPr>
        <w:t xml:space="preserve"> (Spencer et al., 2004).  </w:t>
      </w:r>
      <w:r w:rsidRPr="00CA34CB">
        <w:rPr>
          <w:rFonts w:ascii="Times New Roman" w:hAnsi="Times New Roman" w:cs="Times New Roman"/>
        </w:rPr>
        <w:t>However, in an attempt to provide a more comprehensive representation of the patterns of high-speed activity within team sports,</w:t>
      </w:r>
      <w:r w:rsidRPr="00CA34CB" w:rsidDel="00F25A8A">
        <w:rPr>
          <w:rFonts w:ascii="Times New Roman" w:hAnsi="Times New Roman" w:cs="Times New Roman"/>
        </w:rPr>
        <w:t xml:space="preserve"> </w:t>
      </w:r>
      <w:r w:rsidRPr="00CA34CB">
        <w:rPr>
          <w:rFonts w:ascii="Times New Roman" w:hAnsi="Times New Roman" w:cs="Times New Roman"/>
        </w:rPr>
        <w:t>recent research</w:t>
      </w:r>
      <w:r w:rsidR="00072A74">
        <w:rPr>
          <w:rFonts w:ascii="Times New Roman" w:hAnsi="Times New Roman" w:cs="Times New Roman"/>
        </w:rPr>
        <w:t xml:space="preserve"> (Buchheit, Mendez-Villanueva, Simpson &amp; Bourdon, 2010; Carling et al., 2012; Gabbett et al., 2013) </w:t>
      </w:r>
      <w:r w:rsidRPr="00CA34CB">
        <w:rPr>
          <w:rFonts w:ascii="Times New Roman" w:hAnsi="Times New Roman" w:cs="Times New Roman"/>
        </w:rPr>
        <w:t xml:space="preserve">has moved towards a different definition of RSA through the inclusion of a minimum of two sprints and the lowering of the speed threshold to include HSR activity.  As a consequence, such changes to the traditional definition of RSA will serve as a further source of variability between existing observations on repeated high-speed activity in female soccer. </w:t>
      </w:r>
    </w:p>
    <w:p w14:paraId="01E07E3C" w14:textId="77777777" w:rsidR="00476BD3" w:rsidRPr="00CA34CB" w:rsidRDefault="00476BD3" w:rsidP="008A01E3">
      <w:pPr>
        <w:spacing w:line="480" w:lineRule="auto"/>
        <w:jc w:val="both"/>
        <w:rPr>
          <w:rFonts w:ascii="Times New Roman" w:hAnsi="Times New Roman" w:cs="Times New Roman"/>
        </w:rPr>
      </w:pPr>
    </w:p>
    <w:p w14:paraId="1C5762F8" w14:textId="74756446"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 xml:space="preserve">Alongside variability in methodology, a major limitation of existing data surrounds the limited observations on elite players.  International female match-play represents the highest standard </w:t>
      </w:r>
      <w:r w:rsidRPr="00CA34CB">
        <w:rPr>
          <w:rFonts w:ascii="Times New Roman" w:hAnsi="Times New Roman" w:cs="Times New Roman"/>
        </w:rPr>
        <w:lastRenderedPageBreak/>
        <w:t>within the female game and requires an increased physical demand compared to domestic match-play</w:t>
      </w:r>
      <w:r w:rsidR="00072A74">
        <w:rPr>
          <w:rFonts w:ascii="Times New Roman" w:hAnsi="Times New Roman" w:cs="Times New Roman"/>
        </w:rPr>
        <w:t xml:space="preserve"> (Andersson et al., 2010; Datson et al., 2017; Gabbett &amp; Mulvey, 2008).  </w:t>
      </w:r>
      <w:r w:rsidRPr="00CA34CB">
        <w:rPr>
          <w:rFonts w:ascii="Times New Roman" w:hAnsi="Times New Roman" w:cs="Times New Roman"/>
        </w:rPr>
        <w:t>To date, only one study has documented the RHSA of female players in competitive international match play</w:t>
      </w:r>
      <w:r w:rsidR="00072A74">
        <w:rPr>
          <w:rFonts w:ascii="Times New Roman" w:hAnsi="Times New Roman" w:cs="Times New Roman"/>
        </w:rPr>
        <w:t xml:space="preserve"> (Gabbett et al., 2013)</w:t>
      </w:r>
      <w:r w:rsidRPr="00CA34CB">
        <w:rPr>
          <w:rFonts w:ascii="Times New Roman" w:hAnsi="Times New Roman" w:cs="Times New Roman"/>
        </w:rPr>
        <w:t xml:space="preserve">. </w:t>
      </w:r>
      <w:r w:rsidR="00072A74">
        <w:rPr>
          <w:rFonts w:ascii="Times New Roman" w:hAnsi="Times New Roman" w:cs="Times New Roman"/>
        </w:rPr>
        <w:t xml:space="preserve"> </w:t>
      </w:r>
      <w:r w:rsidRPr="00CA34CB">
        <w:rPr>
          <w:rFonts w:ascii="Times New Roman" w:hAnsi="Times New Roman" w:cs="Times New Roman"/>
        </w:rPr>
        <w:t>However, these observations are limited by the small sample of players studied (n=13) which restricts the ability to analyse by playing position.  Furthermore, the use of a traditional video-based time motion analysis system limited the depth of analysis permitted.</w:t>
      </w:r>
    </w:p>
    <w:p w14:paraId="5F7C8D26" w14:textId="77777777" w:rsidR="00476BD3" w:rsidRPr="00CA34CB" w:rsidRDefault="00476BD3" w:rsidP="008A01E3">
      <w:pPr>
        <w:spacing w:line="480" w:lineRule="auto"/>
        <w:jc w:val="both"/>
        <w:rPr>
          <w:rFonts w:ascii="Times New Roman" w:hAnsi="Times New Roman" w:cs="Times New Roman"/>
        </w:rPr>
      </w:pPr>
    </w:p>
    <w:p w14:paraId="483FDF78" w14:textId="28A8D21F"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Understanding the varied and most demanding patterns of high-speed activity within match-play is important from both a performance capability and an injury prevention perspective</w:t>
      </w:r>
      <w:r w:rsidR="00072A74">
        <w:rPr>
          <w:rFonts w:ascii="Times New Roman" w:hAnsi="Times New Roman" w:cs="Times New Roman"/>
        </w:rPr>
        <w:t xml:space="preserve"> (Dawson, 2012).  </w:t>
      </w:r>
      <w:r w:rsidRPr="00CA34CB">
        <w:rPr>
          <w:rFonts w:ascii="Times New Roman" w:hAnsi="Times New Roman" w:cs="Times New Roman"/>
        </w:rPr>
        <w:t>The physiological demands associated with performing RHSA will differ to RSA and substantially increase the contribution to the energy cost of competition, despite failing to qualify as a RSA</w:t>
      </w:r>
      <w:r w:rsidR="00072A74">
        <w:rPr>
          <w:rFonts w:ascii="Times New Roman" w:hAnsi="Times New Roman" w:cs="Times New Roman"/>
        </w:rPr>
        <w:t xml:space="preserve"> (Gabbett et al., 2013; Iaia &amp; Bangsbo, 2010).  </w:t>
      </w:r>
      <w:r w:rsidRPr="00CA34CB">
        <w:rPr>
          <w:rFonts w:ascii="Times New Roman" w:hAnsi="Times New Roman" w:cs="Times New Roman"/>
        </w:rPr>
        <w:t>As a consequence, an appreciation of the global requirements of isolated and repeated high-speed activity will have implications for the type of training prescription and performance assessment required.  It has been suggested that training programmes which prepare the player to tolerate the “worst case scenario” during match-play might be considered an effective strategy</w:t>
      </w:r>
      <w:r w:rsidR="00072A74">
        <w:rPr>
          <w:rFonts w:ascii="Times New Roman" w:hAnsi="Times New Roman" w:cs="Times New Roman"/>
        </w:rPr>
        <w:t xml:space="preserve"> (Dawson, 2012).</w:t>
      </w:r>
      <w:r w:rsidRPr="00CA34CB">
        <w:rPr>
          <w:rFonts w:ascii="Times New Roman" w:hAnsi="Times New Roman" w:cs="Times New Roman"/>
        </w:rPr>
        <w:t xml:space="preserve">  Furthermore, such training programmes are deemed an </w:t>
      </w:r>
      <w:r w:rsidRPr="00CA34CB">
        <w:rPr>
          <w:rFonts w:ascii="Times New Roman" w:hAnsi="Times New Roman" w:cs="Times New Roman"/>
        </w:rPr>
        <w:lastRenderedPageBreak/>
        <w:t>efficient method of training as they have been shown to simultaneously improve speed, power and high-intensity running performance in team sport players</w:t>
      </w:r>
      <w:r w:rsidR="00072A74">
        <w:rPr>
          <w:rFonts w:ascii="Times New Roman" w:hAnsi="Times New Roman" w:cs="Times New Roman"/>
        </w:rPr>
        <w:t xml:space="preserve"> (Taylor et al., 2015)</w:t>
      </w:r>
      <w:r w:rsidRPr="00CA34CB">
        <w:rPr>
          <w:rFonts w:ascii="Times New Roman" w:hAnsi="Times New Roman" w:cs="Times New Roman"/>
        </w:rPr>
        <w:t>.</w:t>
      </w:r>
      <w:r w:rsidR="00072A74">
        <w:rPr>
          <w:rFonts w:ascii="Times New Roman" w:hAnsi="Times New Roman" w:cs="Times New Roman"/>
        </w:rPr>
        <w:t xml:space="preserve">  </w:t>
      </w:r>
      <w:r w:rsidRPr="00CA34CB">
        <w:rPr>
          <w:rFonts w:ascii="Times New Roman" w:hAnsi="Times New Roman" w:cs="Times New Roman"/>
        </w:rPr>
        <w:t>Such approaches may also prove effective from an injury prevention perspective as it has previously been demonstrated that reduced recovery between high-intensity efforts during match-play may be associated with an increased risk of injury</w:t>
      </w:r>
      <w:r w:rsidR="00072A74">
        <w:rPr>
          <w:rFonts w:ascii="Times New Roman" w:hAnsi="Times New Roman" w:cs="Times New Roman"/>
        </w:rPr>
        <w:t xml:space="preserve"> (Carling, Le Gall &amp; Reilly, 2010).  </w:t>
      </w:r>
      <w:r w:rsidRPr="00CA34CB">
        <w:rPr>
          <w:rFonts w:ascii="Times New Roman" w:hAnsi="Times New Roman" w:cs="Times New Roman"/>
        </w:rPr>
        <w:t>Furthermore, high-speed training has also been shown to offer protective benefits to players by reducing subsequent injury risk</w:t>
      </w:r>
      <w:r w:rsidR="00072A74">
        <w:rPr>
          <w:rFonts w:ascii="Times New Roman" w:hAnsi="Times New Roman" w:cs="Times New Roman"/>
        </w:rPr>
        <w:t xml:space="preserve"> (Malone et al., 2017).</w:t>
      </w:r>
    </w:p>
    <w:p w14:paraId="556CD150" w14:textId="77777777" w:rsidR="00476BD3" w:rsidRPr="00CA34CB" w:rsidRDefault="00476BD3" w:rsidP="008A01E3">
      <w:pPr>
        <w:spacing w:line="480" w:lineRule="auto"/>
        <w:jc w:val="both"/>
        <w:rPr>
          <w:rFonts w:ascii="Times New Roman" w:hAnsi="Times New Roman" w:cs="Times New Roman"/>
        </w:rPr>
      </w:pPr>
    </w:p>
    <w:p w14:paraId="4AA6D848" w14:textId="38C72897"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 xml:space="preserve">The aim of the current investigation therefore was to provide a detailed analysis of position-specific RSA and RHSA activity in a large sample of female soccer players during competitive international match-play. Such information is necessary to assist applied practitioners with informing training prescription, performance assessment and the overall preparation of </w:t>
      </w:r>
      <w:r w:rsidR="006975C1">
        <w:rPr>
          <w:rFonts w:ascii="Times New Roman" w:hAnsi="Times New Roman" w:cs="Times New Roman"/>
        </w:rPr>
        <w:t>players to perform while minimis</w:t>
      </w:r>
      <w:r w:rsidRPr="00CA34CB">
        <w:rPr>
          <w:rFonts w:ascii="Times New Roman" w:hAnsi="Times New Roman" w:cs="Times New Roman"/>
        </w:rPr>
        <w:t xml:space="preserve">ing the risk of injury. </w:t>
      </w:r>
    </w:p>
    <w:p w14:paraId="7DC42369" w14:textId="77777777" w:rsidR="00476BD3" w:rsidRDefault="00476BD3" w:rsidP="008A01E3">
      <w:pPr>
        <w:spacing w:line="480" w:lineRule="auto"/>
        <w:jc w:val="both"/>
        <w:rPr>
          <w:rFonts w:ascii="Times New Roman" w:hAnsi="Times New Roman" w:cs="Times New Roman"/>
          <w:b/>
        </w:rPr>
      </w:pPr>
    </w:p>
    <w:p w14:paraId="126B68D2" w14:textId="77777777" w:rsidR="0092494B" w:rsidRDefault="0092494B" w:rsidP="008A01E3">
      <w:pPr>
        <w:spacing w:line="480" w:lineRule="auto"/>
        <w:jc w:val="both"/>
        <w:rPr>
          <w:rFonts w:ascii="Times New Roman" w:hAnsi="Times New Roman" w:cs="Times New Roman"/>
          <w:b/>
        </w:rPr>
      </w:pPr>
    </w:p>
    <w:p w14:paraId="3533E9DD" w14:textId="77777777" w:rsidR="0092494B" w:rsidRDefault="0092494B" w:rsidP="008A01E3">
      <w:pPr>
        <w:spacing w:line="480" w:lineRule="auto"/>
        <w:jc w:val="both"/>
        <w:rPr>
          <w:rFonts w:ascii="Times New Roman" w:hAnsi="Times New Roman" w:cs="Times New Roman"/>
          <w:b/>
        </w:rPr>
      </w:pPr>
    </w:p>
    <w:p w14:paraId="05801963" w14:textId="2368159E" w:rsidR="0092494B" w:rsidRDefault="0092494B" w:rsidP="008A01E3">
      <w:pPr>
        <w:spacing w:line="480" w:lineRule="auto"/>
        <w:jc w:val="both"/>
        <w:rPr>
          <w:rFonts w:ascii="Times New Roman" w:hAnsi="Times New Roman" w:cs="Times New Roman"/>
          <w:b/>
        </w:rPr>
      </w:pPr>
    </w:p>
    <w:p w14:paraId="6B121F78" w14:textId="51137E4E" w:rsidR="00932DBB" w:rsidRDefault="00932DBB" w:rsidP="008A01E3">
      <w:pPr>
        <w:spacing w:line="480" w:lineRule="auto"/>
        <w:jc w:val="both"/>
        <w:rPr>
          <w:rFonts w:ascii="Times New Roman" w:hAnsi="Times New Roman" w:cs="Times New Roman"/>
          <w:b/>
        </w:rPr>
      </w:pPr>
    </w:p>
    <w:p w14:paraId="73E160BB" w14:textId="6EB4E7A1" w:rsidR="00932DBB" w:rsidRDefault="00932DBB" w:rsidP="008A01E3">
      <w:pPr>
        <w:spacing w:line="480" w:lineRule="auto"/>
        <w:jc w:val="both"/>
        <w:rPr>
          <w:rFonts w:ascii="Times New Roman" w:hAnsi="Times New Roman" w:cs="Times New Roman"/>
          <w:b/>
        </w:rPr>
      </w:pPr>
    </w:p>
    <w:p w14:paraId="2D270ED7" w14:textId="77777777" w:rsidR="00932DBB" w:rsidRPr="00CA34CB" w:rsidRDefault="00932DBB" w:rsidP="008A01E3">
      <w:pPr>
        <w:spacing w:line="480" w:lineRule="auto"/>
        <w:jc w:val="both"/>
        <w:rPr>
          <w:rFonts w:ascii="Times New Roman" w:hAnsi="Times New Roman" w:cs="Times New Roman"/>
          <w:b/>
        </w:rPr>
      </w:pPr>
    </w:p>
    <w:p w14:paraId="60F5BE56" w14:textId="77777777" w:rsidR="00476BD3" w:rsidRPr="00CA34CB" w:rsidRDefault="00476BD3" w:rsidP="008A01E3">
      <w:pPr>
        <w:spacing w:line="480" w:lineRule="auto"/>
        <w:jc w:val="both"/>
        <w:outlineLvl w:val="0"/>
        <w:rPr>
          <w:rFonts w:ascii="Times New Roman" w:hAnsi="Times New Roman" w:cs="Times New Roman"/>
          <w:b/>
        </w:rPr>
      </w:pPr>
      <w:r w:rsidRPr="00CA34CB">
        <w:rPr>
          <w:rFonts w:ascii="Times New Roman" w:hAnsi="Times New Roman" w:cs="Times New Roman"/>
          <w:b/>
        </w:rPr>
        <w:lastRenderedPageBreak/>
        <w:t xml:space="preserve">METHODS </w:t>
      </w:r>
    </w:p>
    <w:p w14:paraId="4E93E386" w14:textId="77777777" w:rsidR="00476BD3" w:rsidRPr="00CA34CB" w:rsidRDefault="00476BD3" w:rsidP="008A01E3">
      <w:pPr>
        <w:spacing w:line="480" w:lineRule="auto"/>
        <w:jc w:val="both"/>
        <w:rPr>
          <w:rFonts w:ascii="Times New Roman" w:hAnsi="Times New Roman" w:cs="Times New Roman"/>
          <w:b/>
        </w:rPr>
      </w:pPr>
    </w:p>
    <w:p w14:paraId="1A8C764E" w14:textId="77777777" w:rsidR="00476BD3" w:rsidRPr="00CA34CB" w:rsidRDefault="00476BD3" w:rsidP="008A01E3">
      <w:pPr>
        <w:spacing w:line="480" w:lineRule="auto"/>
        <w:jc w:val="both"/>
        <w:outlineLvl w:val="0"/>
        <w:rPr>
          <w:rFonts w:ascii="Times New Roman" w:hAnsi="Times New Roman" w:cs="Times New Roman"/>
          <w:b/>
        </w:rPr>
      </w:pPr>
      <w:r w:rsidRPr="00CA34CB">
        <w:rPr>
          <w:rFonts w:ascii="Times New Roman" w:hAnsi="Times New Roman" w:cs="Times New Roman"/>
          <w:b/>
        </w:rPr>
        <w:t>SUBJECTS</w:t>
      </w:r>
    </w:p>
    <w:p w14:paraId="19A35406" w14:textId="77777777"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 xml:space="preserve">To quantify the RSA and RHSA demands of competitive international female match-play, physical performance data were collected during the 2011-2012 and 2012-2013 seasons. Data were derived from ten matches, featuring thirteen teams playing in different stadiums across Europe. </w:t>
      </w:r>
    </w:p>
    <w:p w14:paraId="29DB1ACF" w14:textId="77777777" w:rsidR="00476BD3" w:rsidRPr="00CA34CB" w:rsidRDefault="00476BD3" w:rsidP="008A01E3">
      <w:pPr>
        <w:spacing w:line="480" w:lineRule="auto"/>
        <w:jc w:val="both"/>
        <w:rPr>
          <w:rFonts w:ascii="Times New Roman" w:hAnsi="Times New Roman" w:cs="Times New Roman"/>
        </w:rPr>
      </w:pPr>
    </w:p>
    <w:p w14:paraId="55A04C9E" w14:textId="6F45F069" w:rsidR="00476BD3" w:rsidRPr="00CA34CB" w:rsidRDefault="00476BD3" w:rsidP="008A01E3">
      <w:pPr>
        <w:spacing w:line="480" w:lineRule="auto"/>
        <w:jc w:val="both"/>
        <w:rPr>
          <w:rFonts w:ascii="Times New Roman" w:hAnsi="Times New Roman" w:cs="Times New Roman"/>
          <w:b/>
        </w:rPr>
      </w:pPr>
      <w:r w:rsidRPr="00CA34CB">
        <w:rPr>
          <w:rFonts w:ascii="Times New Roman" w:hAnsi="Times New Roman" w:cs="Times New Roman"/>
        </w:rPr>
        <w:t>A total of 148 individual match observations were undertaken on 107 outfield players (goalkeepers were excluded) with a median of two matches per player (range = 1-4). Data were only included for those players completing entire matches (i.e. 90 minutes). Data were collected as a condition of employment in which player performance is routinely measured during match-play</w:t>
      </w:r>
      <w:r w:rsidR="0089499F">
        <w:rPr>
          <w:rFonts w:ascii="Times New Roman" w:hAnsi="Times New Roman" w:cs="Times New Roman"/>
        </w:rPr>
        <w:t xml:space="preserve"> (Winter &amp; Maughan, 2009).</w:t>
      </w:r>
      <w:r w:rsidRPr="00CA34CB">
        <w:rPr>
          <w:rFonts w:ascii="Times New Roman" w:hAnsi="Times New Roman" w:cs="Times New Roman"/>
        </w:rPr>
        <w:t xml:space="preserve"> </w:t>
      </w:r>
      <w:r w:rsidR="0089499F">
        <w:rPr>
          <w:rFonts w:ascii="Times New Roman" w:hAnsi="Times New Roman" w:cs="Times New Roman"/>
        </w:rPr>
        <w:t xml:space="preserve"> </w:t>
      </w:r>
      <w:r w:rsidRPr="00CA34CB">
        <w:rPr>
          <w:rFonts w:ascii="Times New Roman" w:hAnsi="Times New Roman" w:cs="Times New Roman"/>
        </w:rPr>
        <w:t>Therefore, usual appropriate ethics committee clearance was not required. Nevertheless, to ensure team and player confidentiality, all physical performance data were anonymised before analysis.  Permission to publish this data was granted by STATS (formerly Prozone</w:t>
      </w:r>
      <w:r w:rsidRPr="00CA34CB">
        <w:rPr>
          <w:rFonts w:ascii="Times New Roman" w:hAnsi="Times New Roman" w:cs="Times New Roman"/>
          <w:b/>
          <w:bCs/>
          <w:vertAlign w:val="superscript"/>
        </w:rPr>
        <w:t xml:space="preserve"> </w:t>
      </w:r>
      <w:r w:rsidRPr="00CA34CB">
        <w:rPr>
          <w:rFonts w:ascii="Times New Roman" w:hAnsi="Times New Roman" w:cs="Times New Roman"/>
        </w:rPr>
        <w:t>Sports Ltd., Leeds, UK).</w:t>
      </w:r>
      <w:r w:rsidR="0089499F">
        <w:rPr>
          <w:rFonts w:ascii="Times New Roman" w:hAnsi="Times New Roman" w:cs="Times New Roman"/>
        </w:rPr>
        <w:t xml:space="preserve">  Data collection and analysis were approved by Liverpool John Moores University.</w:t>
      </w:r>
      <w:r w:rsidRPr="00CA34CB">
        <w:rPr>
          <w:rFonts w:ascii="Times New Roman" w:hAnsi="Times New Roman" w:cs="Times New Roman"/>
        </w:rPr>
        <w:t xml:space="preserve"> </w:t>
      </w:r>
    </w:p>
    <w:p w14:paraId="01A825F0" w14:textId="520BC05A" w:rsidR="00476BD3" w:rsidRDefault="00476BD3" w:rsidP="008A01E3">
      <w:pPr>
        <w:spacing w:line="480" w:lineRule="auto"/>
        <w:jc w:val="both"/>
        <w:rPr>
          <w:ins w:id="1" w:author="Naomi Datson" w:date="2018-05-15T11:08:00Z"/>
          <w:rFonts w:ascii="Times New Roman" w:hAnsi="Times New Roman" w:cs="Times New Roman"/>
          <w:b/>
        </w:rPr>
      </w:pPr>
    </w:p>
    <w:p w14:paraId="27DF1A5C" w14:textId="77777777" w:rsidR="00932DBB" w:rsidRDefault="00932DBB" w:rsidP="008A01E3">
      <w:pPr>
        <w:spacing w:line="480" w:lineRule="auto"/>
        <w:jc w:val="both"/>
        <w:rPr>
          <w:rFonts w:ascii="Times New Roman" w:hAnsi="Times New Roman" w:cs="Times New Roman"/>
          <w:b/>
        </w:rPr>
      </w:pPr>
    </w:p>
    <w:p w14:paraId="176C0867" w14:textId="77777777" w:rsidR="0092494B" w:rsidRPr="00CA34CB" w:rsidRDefault="0092494B" w:rsidP="008A01E3">
      <w:pPr>
        <w:spacing w:line="480" w:lineRule="auto"/>
        <w:jc w:val="both"/>
        <w:rPr>
          <w:rFonts w:ascii="Times New Roman" w:hAnsi="Times New Roman" w:cs="Times New Roman"/>
          <w:b/>
        </w:rPr>
      </w:pPr>
    </w:p>
    <w:p w14:paraId="2AC4282E" w14:textId="77777777" w:rsidR="00476BD3" w:rsidRPr="00CA34CB" w:rsidRDefault="00476BD3" w:rsidP="008A01E3">
      <w:pPr>
        <w:spacing w:line="480" w:lineRule="auto"/>
        <w:jc w:val="both"/>
        <w:outlineLvl w:val="0"/>
        <w:rPr>
          <w:rFonts w:ascii="Times New Roman" w:hAnsi="Times New Roman" w:cs="Times New Roman"/>
          <w:b/>
        </w:rPr>
      </w:pPr>
      <w:r w:rsidRPr="00CA34CB">
        <w:rPr>
          <w:rFonts w:ascii="Times New Roman" w:hAnsi="Times New Roman" w:cs="Times New Roman"/>
          <w:b/>
        </w:rPr>
        <w:lastRenderedPageBreak/>
        <w:t>METHODOLOGY</w:t>
      </w:r>
    </w:p>
    <w:p w14:paraId="424624D5" w14:textId="4E0FA412"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Match physical performance data w</w:t>
      </w:r>
      <w:r w:rsidR="006975C1">
        <w:rPr>
          <w:rFonts w:ascii="Times New Roman" w:hAnsi="Times New Roman" w:cs="Times New Roman"/>
        </w:rPr>
        <w:t>ere collected using a computeris</w:t>
      </w:r>
      <w:r w:rsidRPr="00CA34CB">
        <w:rPr>
          <w:rFonts w:ascii="Times New Roman" w:hAnsi="Times New Roman" w:cs="Times New Roman"/>
        </w:rPr>
        <w:t>ed semi-automated multi-camera image recognition system (STATS, Leeds, UK). This system provides valid</w:t>
      </w:r>
      <w:r w:rsidR="0089499F">
        <w:rPr>
          <w:rFonts w:ascii="Times New Roman" w:hAnsi="Times New Roman" w:cs="Times New Roman"/>
        </w:rPr>
        <w:t xml:space="preserve"> (Di Salvo, Collins, McNeil &amp; Cardinale, 2006)</w:t>
      </w:r>
      <w:r w:rsidRPr="00CA34CB">
        <w:rPr>
          <w:rFonts w:ascii="Times New Roman" w:hAnsi="Times New Roman" w:cs="Times New Roman"/>
        </w:rPr>
        <w:t xml:space="preserve"> and reliable</w:t>
      </w:r>
      <w:r w:rsidR="0089499F">
        <w:rPr>
          <w:rFonts w:ascii="Times New Roman" w:hAnsi="Times New Roman" w:cs="Times New Roman"/>
        </w:rPr>
        <w:t xml:space="preserve"> (Di Salvo et al., 2009)</w:t>
      </w:r>
      <w:r w:rsidRPr="00CA34CB">
        <w:rPr>
          <w:rFonts w:ascii="Times New Roman" w:hAnsi="Times New Roman" w:cs="Times New Roman"/>
        </w:rPr>
        <w:t xml:space="preserve"> estimations of a variety of match performance indices. Play</w:t>
      </w:r>
      <w:r w:rsidR="006975C1">
        <w:rPr>
          <w:rFonts w:ascii="Times New Roman" w:hAnsi="Times New Roman" w:cs="Times New Roman"/>
        </w:rPr>
        <w:t>ers were categoris</w:t>
      </w:r>
      <w:r w:rsidRPr="00CA34CB">
        <w:rPr>
          <w:rFonts w:ascii="Times New Roman" w:hAnsi="Times New Roman" w:cs="Times New Roman"/>
        </w:rPr>
        <w:t xml:space="preserve">ed by playing position; central defenders (CD) (n = 25; 35 match observations), wide defenders (WD) (n = 28; 34 match observations), central midfielders (CM) (n = 31; 40 match observations), wide midfielders (WM) (n = 17; 20 match observations) and attackers (A) (n = 16; 19 match observations) to determine the influence of playing position on RSA and RHSA. </w:t>
      </w:r>
    </w:p>
    <w:p w14:paraId="17FFE698" w14:textId="77777777" w:rsidR="00476BD3" w:rsidRPr="00CA34CB" w:rsidRDefault="00476BD3" w:rsidP="008A01E3">
      <w:pPr>
        <w:spacing w:line="480" w:lineRule="auto"/>
        <w:jc w:val="both"/>
        <w:rPr>
          <w:rFonts w:ascii="Times New Roman" w:hAnsi="Times New Roman" w:cs="Times New Roman"/>
        </w:rPr>
      </w:pPr>
    </w:p>
    <w:p w14:paraId="4F3E23E5" w14:textId="4414419C" w:rsidR="00476BD3" w:rsidRDefault="00932DBB" w:rsidP="008A01E3">
      <w:pPr>
        <w:spacing w:line="480" w:lineRule="auto"/>
        <w:jc w:val="both"/>
        <w:rPr>
          <w:rFonts w:ascii="Times New Roman" w:eastAsiaTheme="minorHAnsi" w:hAnsi="Times New Roman" w:cs="Times New Roman"/>
        </w:rPr>
      </w:pPr>
      <w:r>
        <w:rPr>
          <w:rFonts w:ascii="Times New Roman" w:hAnsi="Times New Roman" w:cs="Times New Roman"/>
        </w:rPr>
        <w:t>High-speed running</w:t>
      </w:r>
      <w:r w:rsidR="00476BD3" w:rsidRPr="00CA34CB">
        <w:rPr>
          <w:rFonts w:ascii="Times New Roman" w:hAnsi="Times New Roman" w:cs="Times New Roman"/>
        </w:rPr>
        <w:t xml:space="preserve"> (</w:t>
      </w:r>
      <w:r>
        <w:rPr>
          <w:rFonts w:ascii="Times New Roman" w:hAnsi="Times New Roman" w:cs="Times New Roman"/>
        </w:rPr>
        <w:t>HSR</w:t>
      </w:r>
      <w:r w:rsidR="00476BD3" w:rsidRPr="00CA34CB">
        <w:rPr>
          <w:rFonts w:ascii="Times New Roman" w:hAnsi="Times New Roman" w:cs="Times New Roman"/>
        </w:rPr>
        <w:t>) and sprint activity (SA) were defined as efforts over &gt;19.8 km.h</w:t>
      </w:r>
      <w:r w:rsidR="00476BD3" w:rsidRPr="00CA34CB">
        <w:rPr>
          <w:rFonts w:ascii="Times New Roman" w:hAnsi="Times New Roman" w:cs="Times New Roman"/>
          <w:vertAlign w:val="superscript"/>
        </w:rPr>
        <w:t>-1</w:t>
      </w:r>
      <w:r w:rsidR="00476BD3" w:rsidRPr="00CA34CB">
        <w:rPr>
          <w:rFonts w:ascii="Times New Roman" w:hAnsi="Times New Roman" w:cs="Times New Roman"/>
        </w:rPr>
        <w:t xml:space="preserve"> and &gt;25.1 km.h</w:t>
      </w:r>
      <w:r w:rsidR="00476BD3" w:rsidRPr="00CA34CB">
        <w:rPr>
          <w:rFonts w:ascii="Times New Roman" w:hAnsi="Times New Roman" w:cs="Times New Roman"/>
          <w:vertAlign w:val="superscript"/>
        </w:rPr>
        <w:t>-1</w:t>
      </w:r>
      <w:r w:rsidR="00476BD3" w:rsidRPr="00CA34CB">
        <w:rPr>
          <w:rFonts w:ascii="Times New Roman" w:hAnsi="Times New Roman" w:cs="Times New Roman"/>
        </w:rPr>
        <w:t xml:space="preserve">, respectively.  </w:t>
      </w:r>
      <w:r w:rsidR="00476BD3" w:rsidRPr="00CA34CB">
        <w:rPr>
          <w:rFonts w:ascii="Times New Roman" w:eastAsiaTheme="minorHAnsi" w:hAnsi="Times New Roman" w:cs="Times New Roman"/>
        </w:rPr>
        <w:t>Repeated sprint activity was defined as a minimum of two sprints with 20 s or less recovery between sprints and RHSA was defined as a minimum of two high-speed runs or sprints with 20 s or less recovery between efforts</w:t>
      </w:r>
      <w:r w:rsidR="00826087">
        <w:rPr>
          <w:rFonts w:ascii="Times New Roman" w:eastAsiaTheme="minorHAnsi" w:hAnsi="Times New Roman" w:cs="Times New Roman"/>
        </w:rPr>
        <w:t xml:space="preserve"> (Gabbett et al., 2013)</w:t>
      </w:r>
      <w:r w:rsidR="00476BD3" w:rsidRPr="00CA34CB">
        <w:rPr>
          <w:rFonts w:ascii="Times New Roman" w:eastAsiaTheme="minorHAnsi" w:hAnsi="Times New Roman" w:cs="Times New Roman"/>
        </w:rPr>
        <w:t>.</w:t>
      </w:r>
      <w:r w:rsidR="00826087">
        <w:rPr>
          <w:rFonts w:ascii="Times New Roman" w:eastAsiaTheme="minorHAnsi" w:hAnsi="Times New Roman" w:cs="Times New Roman"/>
        </w:rPr>
        <w:t xml:space="preserve">  </w:t>
      </w:r>
      <w:r w:rsidR="00476BD3" w:rsidRPr="00CA34CB">
        <w:rPr>
          <w:rFonts w:ascii="Times New Roman" w:hAnsi="Times New Roman" w:cs="Times New Roman"/>
        </w:rPr>
        <w:t>These velocity thresholds for RSA and RHSA have been extensively employed to quantify the physical demands of male match-play</w:t>
      </w:r>
      <w:r w:rsidR="00826087">
        <w:rPr>
          <w:rFonts w:ascii="Times New Roman" w:hAnsi="Times New Roman" w:cs="Times New Roman"/>
        </w:rPr>
        <w:t xml:space="preserve"> (Bradley et al., 2010; Di Salvo et al</w:t>
      </w:r>
      <w:r w:rsidR="00826087" w:rsidRPr="00826087">
        <w:rPr>
          <w:rFonts w:ascii="Times New Roman" w:hAnsi="Times New Roman" w:cs="Times New Roman"/>
        </w:rPr>
        <w:t xml:space="preserve">., 2009).  </w:t>
      </w:r>
      <w:r w:rsidR="00476BD3" w:rsidRPr="00826087">
        <w:rPr>
          <w:rFonts w:ascii="Times New Roman" w:hAnsi="Times New Roman" w:cs="Times New Roman"/>
        </w:rPr>
        <w:t xml:space="preserve">While </w:t>
      </w:r>
      <w:r w:rsidR="00826087" w:rsidRPr="00826087">
        <w:rPr>
          <w:rFonts w:ascii="Times New Roman" w:hAnsi="Times New Roman" w:cs="Times New Roman"/>
        </w:rPr>
        <w:t>we acknowledge that individualis</w:t>
      </w:r>
      <w:r w:rsidR="00476BD3" w:rsidRPr="00826087">
        <w:rPr>
          <w:rFonts w:ascii="Times New Roman" w:hAnsi="Times New Roman" w:cs="Times New Roman"/>
        </w:rPr>
        <w:t>ation of velocity thresholds significantly alters high-speed running performance</w:t>
      </w:r>
      <w:r w:rsidR="00826087" w:rsidRPr="00826087">
        <w:rPr>
          <w:rFonts w:ascii="Times New Roman" w:hAnsi="Times New Roman" w:cs="Times New Roman"/>
        </w:rPr>
        <w:t xml:space="preserve"> (Murray, </w:t>
      </w:r>
      <w:r w:rsidR="00826087" w:rsidRPr="00826087">
        <w:rPr>
          <w:rFonts w:ascii="Times New Roman" w:hAnsi="Times New Roman" w:cs="Times New Roman"/>
        </w:rPr>
        <w:lastRenderedPageBreak/>
        <w:t>Gabbett &amp; Townshend, 2017)</w:t>
      </w:r>
      <w:r w:rsidR="00476BD3" w:rsidRPr="00826087">
        <w:rPr>
          <w:rFonts w:ascii="Times New Roman" w:hAnsi="Times New Roman" w:cs="Times New Roman"/>
        </w:rPr>
        <w:t>, this process has recently been shown to add no further value in our understanding of dose-response</w:t>
      </w:r>
      <w:r w:rsidR="00826087">
        <w:rPr>
          <w:rFonts w:ascii="Times New Roman" w:hAnsi="Times New Roman" w:cs="Times New Roman"/>
        </w:rPr>
        <w:t xml:space="preserve"> (Scott &amp; Lovell, 2017)</w:t>
      </w:r>
      <w:r w:rsidR="00476BD3" w:rsidRPr="00CA34CB">
        <w:rPr>
          <w:rFonts w:ascii="Times New Roman" w:hAnsi="Times New Roman" w:cs="Times New Roman"/>
        </w:rPr>
        <w:t>.</w:t>
      </w:r>
      <w:r w:rsidR="00476BD3" w:rsidRPr="00CA34CB">
        <w:rPr>
          <w:rFonts w:ascii="Times New Roman" w:eastAsiaTheme="minorHAnsi" w:hAnsi="Times New Roman" w:cs="Times New Roman"/>
        </w:rPr>
        <w:t xml:space="preserve"> </w:t>
      </w:r>
      <w:r w:rsidR="00826087">
        <w:rPr>
          <w:rFonts w:ascii="Times New Roman" w:eastAsiaTheme="minorHAnsi" w:hAnsi="Times New Roman" w:cs="Times New Roman"/>
        </w:rPr>
        <w:t xml:space="preserve"> </w:t>
      </w:r>
      <w:r w:rsidR="00476BD3" w:rsidRPr="00CA34CB">
        <w:rPr>
          <w:rFonts w:ascii="Times New Roman" w:eastAsiaTheme="minorHAnsi" w:hAnsi="Times New Roman" w:cs="Times New Roman"/>
        </w:rPr>
        <w:t>Multiple repeate</w:t>
      </w:r>
      <w:r w:rsidR="006975C1">
        <w:rPr>
          <w:rFonts w:ascii="Times New Roman" w:eastAsiaTheme="minorHAnsi" w:hAnsi="Times New Roman" w:cs="Times New Roman"/>
        </w:rPr>
        <w:t>d high-speed efforts were analys</w:t>
      </w:r>
      <w:r w:rsidR="00476BD3" w:rsidRPr="00CA34CB">
        <w:rPr>
          <w:rFonts w:ascii="Times New Roman" w:eastAsiaTheme="minorHAnsi" w:hAnsi="Times New Roman" w:cs="Times New Roman"/>
        </w:rPr>
        <w:t>ed up to a maximum of six efforts</w:t>
      </w:r>
      <w:r w:rsidR="00826087">
        <w:rPr>
          <w:rFonts w:ascii="Times New Roman" w:eastAsiaTheme="minorHAnsi" w:hAnsi="Times New Roman" w:cs="Times New Roman"/>
        </w:rPr>
        <w:t xml:space="preserve"> (Gabbett et al., 2013)</w:t>
      </w:r>
      <w:r w:rsidR="00476BD3" w:rsidRPr="00CA34CB">
        <w:rPr>
          <w:rFonts w:ascii="Times New Roman" w:eastAsiaTheme="minorHAnsi" w:hAnsi="Times New Roman" w:cs="Times New Roman"/>
        </w:rPr>
        <w:t>.</w:t>
      </w:r>
      <w:r w:rsidR="00826087">
        <w:rPr>
          <w:rFonts w:ascii="Times New Roman" w:eastAsiaTheme="minorHAnsi" w:hAnsi="Times New Roman" w:cs="Times New Roman"/>
        </w:rPr>
        <w:t xml:space="preserve">  </w:t>
      </w:r>
      <w:r w:rsidR="00476BD3" w:rsidRPr="00CA34CB">
        <w:rPr>
          <w:rFonts w:ascii="Times New Roman" w:eastAsiaTheme="minorHAnsi" w:hAnsi="Times New Roman" w:cs="Times New Roman"/>
        </w:rPr>
        <w:t xml:space="preserve">The recovery duration between efforts were also examined. </w:t>
      </w:r>
    </w:p>
    <w:p w14:paraId="02758A0D" w14:textId="77777777" w:rsidR="00826087" w:rsidRPr="00CA34CB" w:rsidRDefault="00826087" w:rsidP="008A01E3">
      <w:pPr>
        <w:spacing w:line="480" w:lineRule="auto"/>
        <w:jc w:val="both"/>
        <w:rPr>
          <w:rFonts w:ascii="Times New Roman" w:hAnsi="Times New Roman" w:cs="Times New Roman"/>
        </w:rPr>
      </w:pPr>
    </w:p>
    <w:p w14:paraId="2E9AF0F2" w14:textId="77777777" w:rsidR="00476BD3" w:rsidRPr="00CA34CB" w:rsidRDefault="00476BD3" w:rsidP="008A01E3">
      <w:pPr>
        <w:spacing w:line="480" w:lineRule="auto"/>
        <w:jc w:val="both"/>
        <w:outlineLvl w:val="0"/>
        <w:rPr>
          <w:rFonts w:ascii="Times New Roman" w:hAnsi="Times New Roman" w:cs="Times New Roman"/>
          <w:b/>
        </w:rPr>
      </w:pPr>
      <w:r w:rsidRPr="00CA34CB">
        <w:rPr>
          <w:rFonts w:ascii="Times New Roman" w:hAnsi="Times New Roman" w:cs="Times New Roman"/>
          <w:b/>
        </w:rPr>
        <w:t>STATISTICAL ANALYSIS</w:t>
      </w:r>
    </w:p>
    <w:p w14:paraId="091A30AF" w14:textId="201F4B61" w:rsidR="00476BD3" w:rsidRDefault="00476BD3" w:rsidP="008A01E3">
      <w:pPr>
        <w:spacing w:line="480" w:lineRule="auto"/>
        <w:jc w:val="both"/>
        <w:rPr>
          <w:rFonts w:ascii="Times New Roman" w:hAnsi="Times New Roman" w:cs="Times New Roman"/>
          <w:color w:val="1A1718"/>
        </w:rPr>
      </w:pPr>
      <w:r w:rsidRPr="00CA34CB">
        <w:rPr>
          <w:rFonts w:ascii="Times New Roman" w:hAnsi="Times New Roman" w:cs="Times New Roman"/>
        </w:rPr>
        <w:t xml:space="preserve">Data are presented as mean ± standard </w:t>
      </w:r>
      <w:r w:rsidR="006975C1">
        <w:rPr>
          <w:rFonts w:ascii="Times New Roman" w:hAnsi="Times New Roman" w:cs="Times New Roman"/>
        </w:rPr>
        <w:t>deviation (SD). Data were analys</w:t>
      </w:r>
      <w:r w:rsidRPr="00CA34CB">
        <w:rPr>
          <w:rFonts w:ascii="Times New Roman" w:hAnsi="Times New Roman" w:cs="Times New Roman"/>
        </w:rPr>
        <w:t>ed using the Statistical Package for Social Sciences (Version 21).  For the analysis of continuous variables, we used the general mixed linear model with distance per effort (RHSA, RSA) and recovery duration (</w:t>
      </w:r>
      <w:r w:rsidR="006E0A4C">
        <w:rPr>
          <w:rFonts w:ascii="Times New Roman" w:hAnsi="Times New Roman" w:cs="Times New Roman"/>
        </w:rPr>
        <w:t>HSR</w:t>
      </w:r>
      <w:r w:rsidRPr="00CA34CB">
        <w:rPr>
          <w:rFonts w:ascii="Times New Roman" w:hAnsi="Times New Roman" w:cs="Times New Roman"/>
        </w:rPr>
        <w:t>, RHSA, RSA) as fixed effects and player entered as a random effect with a random intercept to account for the repeated measurements.  For the analysis of our count data, we used the generalised mixed linear model (Poisson loglinear).  Fixed effects in the model were total number of single efforts (</w:t>
      </w:r>
      <w:r w:rsidR="006E0A4C">
        <w:rPr>
          <w:rFonts w:ascii="Times New Roman" w:hAnsi="Times New Roman" w:cs="Times New Roman"/>
        </w:rPr>
        <w:t>HSR</w:t>
      </w:r>
      <w:r w:rsidRPr="00CA34CB">
        <w:rPr>
          <w:rFonts w:ascii="Times New Roman" w:hAnsi="Times New Roman" w:cs="Times New Roman"/>
        </w:rPr>
        <w:t xml:space="preserve">, SA), total number of repeated bouts (RHSA, RSA) and the number of instances where a recovery occurred within a specified timeframe (&lt;10 s, 10-19 s, 20-29 s, 30-60 s and &gt; 60 s).  Player was again entered as a random effect to account for the repeated measures. </w:t>
      </w:r>
      <w:r w:rsidRPr="00CA34CB">
        <w:rPr>
          <w:rFonts w:ascii="Times New Roman" w:hAnsi="Times New Roman" w:cs="Times New Roman"/>
          <w:color w:val="1A1718"/>
        </w:rPr>
        <w:t>Mean differences are presented with 95% confidence limits (CL) as markers of uncertai</w:t>
      </w:r>
      <w:r w:rsidR="006975C1">
        <w:rPr>
          <w:rFonts w:ascii="Times New Roman" w:hAnsi="Times New Roman" w:cs="Times New Roman"/>
          <w:color w:val="1A1718"/>
        </w:rPr>
        <w:t>nty in the estimates. Standardis</w:t>
      </w:r>
      <w:r w:rsidRPr="00CA34CB">
        <w:rPr>
          <w:rFonts w:ascii="Times New Roman" w:hAnsi="Times New Roman" w:cs="Times New Roman"/>
          <w:color w:val="1A1718"/>
        </w:rPr>
        <w:t xml:space="preserve">ed thresholds of 0.2, 0.6, 1.2, 2.0 and 4.0 multiplied by the pooled between-player SD </w:t>
      </w:r>
      <w:r w:rsidRPr="00CA34CB">
        <w:rPr>
          <w:rFonts w:ascii="Times New Roman" w:hAnsi="Times New Roman" w:cs="Times New Roman"/>
          <w:color w:val="1A1718"/>
        </w:rPr>
        <w:lastRenderedPageBreak/>
        <w:t>were used to anchor small, moderate, large, very large and extremely large differences for continuous variables</w:t>
      </w:r>
      <w:r w:rsidR="00826087">
        <w:rPr>
          <w:rFonts w:ascii="Times New Roman" w:hAnsi="Times New Roman" w:cs="Times New Roman"/>
          <w:color w:val="1A1718"/>
        </w:rPr>
        <w:t xml:space="preserve"> (Hopkins, Marshall, Batterham &amp; Hanin, 2009)</w:t>
      </w:r>
      <w:r w:rsidRPr="00CA34CB">
        <w:rPr>
          <w:rFonts w:ascii="Times New Roman" w:hAnsi="Times New Roman" w:cs="Times New Roman"/>
          <w:color w:val="1A1718"/>
        </w:rPr>
        <w:t>.</w:t>
      </w:r>
      <w:r w:rsidR="00826087">
        <w:rPr>
          <w:rFonts w:ascii="Times New Roman" w:hAnsi="Times New Roman" w:cs="Times New Roman"/>
          <w:color w:val="1A1718"/>
        </w:rPr>
        <w:t xml:space="preserve">  </w:t>
      </w:r>
      <w:r w:rsidRPr="00CA34CB">
        <w:rPr>
          <w:rFonts w:ascii="Times New Roman" w:hAnsi="Times New Roman" w:cs="Times New Roman"/>
          <w:color w:val="1A1718"/>
        </w:rPr>
        <w:t xml:space="preserve">Thresholds of 1.11, 1.43, 2.0, 3.3 and 10 </w:t>
      </w:r>
      <w:r w:rsidRPr="00CA34CB">
        <w:rPr>
          <w:rFonts w:ascii="Times New Roman" w:hAnsi="Times New Roman" w:cs="Times New Roman"/>
        </w:rPr>
        <w:t>and their inverses 0.9, 0.7, 0.5, 0.3 and 0.1</w:t>
      </w:r>
      <w:r w:rsidRPr="00CA34CB">
        <w:rPr>
          <w:rFonts w:ascii="Times New Roman" w:hAnsi="Times New Roman" w:cs="Times New Roman"/>
          <w:color w:val="1A1718"/>
        </w:rPr>
        <w:t xml:space="preserve"> were used to anchor small, moderate, large, very large and extremely large differences for count data</w:t>
      </w:r>
      <w:r w:rsidR="00826087">
        <w:rPr>
          <w:rFonts w:ascii="Times New Roman" w:hAnsi="Times New Roman" w:cs="Times New Roman"/>
          <w:color w:val="1A1718"/>
        </w:rPr>
        <w:t xml:space="preserve"> (Hopkins et al., 2009)</w:t>
      </w:r>
      <w:r w:rsidRPr="00CA34CB">
        <w:rPr>
          <w:rFonts w:ascii="Times New Roman" w:hAnsi="Times New Roman" w:cs="Times New Roman"/>
          <w:color w:val="1A1718"/>
        </w:rPr>
        <w:t xml:space="preserve">.  </w:t>
      </w:r>
    </w:p>
    <w:p w14:paraId="20AD79DD" w14:textId="77777777" w:rsidR="0092494B" w:rsidRDefault="0092494B" w:rsidP="008A01E3">
      <w:pPr>
        <w:spacing w:line="480" w:lineRule="auto"/>
        <w:jc w:val="both"/>
        <w:rPr>
          <w:rFonts w:ascii="Times New Roman" w:hAnsi="Times New Roman" w:cs="Times New Roman"/>
          <w:color w:val="1A1718"/>
        </w:rPr>
      </w:pPr>
    </w:p>
    <w:p w14:paraId="1B8BADB4" w14:textId="77777777" w:rsidR="0092494B" w:rsidRPr="00CA34CB" w:rsidRDefault="0092494B" w:rsidP="008A01E3">
      <w:pPr>
        <w:spacing w:line="480" w:lineRule="auto"/>
        <w:jc w:val="both"/>
        <w:rPr>
          <w:rFonts w:ascii="Times New Roman" w:hAnsi="Times New Roman" w:cs="Times New Roman"/>
        </w:rPr>
      </w:pPr>
    </w:p>
    <w:p w14:paraId="32D8F9B3" w14:textId="77777777" w:rsidR="00476BD3" w:rsidRPr="00CA34CB" w:rsidRDefault="00476BD3" w:rsidP="008A01E3">
      <w:pPr>
        <w:spacing w:line="480" w:lineRule="auto"/>
        <w:jc w:val="both"/>
        <w:outlineLvl w:val="0"/>
        <w:rPr>
          <w:rFonts w:ascii="Times New Roman" w:hAnsi="Times New Roman" w:cs="Times New Roman"/>
          <w:b/>
        </w:rPr>
      </w:pPr>
      <w:r w:rsidRPr="00CA34CB">
        <w:rPr>
          <w:rFonts w:ascii="Times New Roman" w:hAnsi="Times New Roman" w:cs="Times New Roman"/>
          <w:b/>
        </w:rPr>
        <w:t>RESULTS</w:t>
      </w:r>
    </w:p>
    <w:p w14:paraId="48F00518" w14:textId="77777777" w:rsidR="00476BD3" w:rsidRPr="00CA34CB" w:rsidRDefault="00476BD3" w:rsidP="008A01E3">
      <w:pPr>
        <w:spacing w:line="480" w:lineRule="auto"/>
        <w:jc w:val="both"/>
        <w:rPr>
          <w:rFonts w:ascii="Times New Roman" w:hAnsi="Times New Roman" w:cs="Times New Roman"/>
          <w:b/>
        </w:rPr>
      </w:pPr>
    </w:p>
    <w:p w14:paraId="3B0044FB" w14:textId="77777777" w:rsidR="00476BD3" w:rsidRPr="00CA34CB" w:rsidRDefault="00476BD3" w:rsidP="008A01E3">
      <w:pPr>
        <w:spacing w:line="480" w:lineRule="auto"/>
        <w:jc w:val="both"/>
        <w:rPr>
          <w:rFonts w:ascii="Times New Roman" w:hAnsi="Times New Roman" w:cs="Times New Roman"/>
          <w:b/>
        </w:rPr>
      </w:pPr>
      <w:r w:rsidRPr="00CA34CB">
        <w:rPr>
          <w:rFonts w:ascii="Times New Roman" w:hAnsi="Times New Roman" w:cs="Times New Roman"/>
          <w:b/>
        </w:rPr>
        <w:t>HIGH-SPEED AND REPEATED HIGH-SPEED ACTIVITY</w:t>
      </w:r>
    </w:p>
    <w:p w14:paraId="1463342B" w14:textId="77777777" w:rsidR="00476BD3" w:rsidRPr="00CA34CB" w:rsidRDefault="00476BD3" w:rsidP="008A01E3">
      <w:pPr>
        <w:spacing w:line="480" w:lineRule="auto"/>
        <w:jc w:val="both"/>
        <w:rPr>
          <w:rFonts w:ascii="Times New Roman" w:hAnsi="Times New Roman" w:cs="Times New Roman"/>
        </w:rPr>
      </w:pPr>
    </w:p>
    <w:p w14:paraId="3CD50713" w14:textId="77777777" w:rsidR="00476BD3" w:rsidRPr="00CA34CB" w:rsidRDefault="00476BD3" w:rsidP="008A01E3">
      <w:pPr>
        <w:widowControl w:val="0"/>
        <w:autoSpaceDE w:val="0"/>
        <w:autoSpaceDN w:val="0"/>
        <w:adjustRightInd w:val="0"/>
        <w:spacing w:line="480" w:lineRule="auto"/>
        <w:jc w:val="both"/>
        <w:outlineLvl w:val="0"/>
        <w:rPr>
          <w:rFonts w:ascii="Times New Roman" w:hAnsi="Times New Roman" w:cs="Times New Roman"/>
          <w:i/>
        </w:rPr>
      </w:pPr>
      <w:r w:rsidRPr="00CA34CB">
        <w:rPr>
          <w:rFonts w:ascii="Times New Roman" w:hAnsi="Times New Roman" w:cs="Times New Roman"/>
          <w:i/>
          <w:lang w:val="en-GB"/>
        </w:rPr>
        <w:t>TOTAL MATCH PERFORMANCE</w:t>
      </w:r>
      <w:r w:rsidRPr="00CA34CB">
        <w:rPr>
          <w:rFonts w:ascii="Times New Roman" w:hAnsi="Times New Roman" w:cs="Times New Roman"/>
          <w:i/>
        </w:rPr>
        <w:t xml:space="preserve"> </w:t>
      </w:r>
    </w:p>
    <w:p w14:paraId="537D393F" w14:textId="1C8A75D8"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The number of isolated (</w:t>
      </w:r>
      <w:r w:rsidR="006E0A4C">
        <w:rPr>
          <w:rFonts w:ascii="Times New Roman" w:hAnsi="Times New Roman" w:cs="Times New Roman"/>
        </w:rPr>
        <w:t>HSR</w:t>
      </w:r>
      <w:r w:rsidR="006E0A4C" w:rsidRPr="00CA34CB">
        <w:rPr>
          <w:rFonts w:ascii="Times New Roman" w:hAnsi="Times New Roman" w:cs="Times New Roman"/>
        </w:rPr>
        <w:t xml:space="preserve"> </w:t>
      </w:r>
      <w:r w:rsidRPr="00CA34CB">
        <w:rPr>
          <w:rFonts w:ascii="Times New Roman" w:hAnsi="Times New Roman" w:cs="Times New Roman"/>
        </w:rPr>
        <w:t xml:space="preserve">and SA) and repeated high-speed bouts (RHSA and RSA) along with playing position differences are shown in Table 1. In general, players completed ~5 times more </w:t>
      </w:r>
      <w:r w:rsidR="006E0A4C">
        <w:rPr>
          <w:rFonts w:ascii="Times New Roman" w:hAnsi="Times New Roman" w:cs="Times New Roman"/>
        </w:rPr>
        <w:t>HSR</w:t>
      </w:r>
      <w:r w:rsidR="006E0A4C" w:rsidRPr="00CA34CB">
        <w:rPr>
          <w:rFonts w:ascii="Times New Roman" w:hAnsi="Times New Roman" w:cs="Times New Roman"/>
        </w:rPr>
        <w:t xml:space="preserve"> </w:t>
      </w:r>
      <w:r w:rsidRPr="00CA34CB">
        <w:rPr>
          <w:rFonts w:ascii="Times New Roman" w:hAnsi="Times New Roman" w:cs="Times New Roman"/>
        </w:rPr>
        <w:t xml:space="preserve">than SA.  Central defenders completed </w:t>
      </w:r>
      <w:r w:rsidRPr="00CA34CB">
        <w:rPr>
          <w:rFonts w:ascii="Times New Roman" w:hAnsi="Times New Roman" w:cs="Times New Roman"/>
        </w:rPr>
        <w:sym w:font="Symbol" w:char="F07E"/>
      </w:r>
      <w:r w:rsidRPr="00CA34CB">
        <w:rPr>
          <w:rFonts w:ascii="Times New Roman" w:hAnsi="Times New Roman" w:cs="Times New Roman"/>
        </w:rPr>
        <w:t xml:space="preserve">50-80 fewer </w:t>
      </w:r>
      <w:r w:rsidR="006E0A4C">
        <w:rPr>
          <w:rFonts w:ascii="Times New Roman" w:hAnsi="Times New Roman" w:cs="Times New Roman"/>
        </w:rPr>
        <w:t>HSR</w:t>
      </w:r>
      <w:r w:rsidR="006E0A4C" w:rsidRPr="00CA34CB">
        <w:rPr>
          <w:rFonts w:ascii="Times New Roman" w:hAnsi="Times New Roman" w:cs="Times New Roman"/>
        </w:rPr>
        <w:t xml:space="preserve"> </w:t>
      </w:r>
      <w:r w:rsidRPr="00CA34CB">
        <w:rPr>
          <w:rFonts w:ascii="Times New Roman" w:hAnsi="Times New Roman" w:cs="Times New Roman"/>
        </w:rPr>
        <w:t xml:space="preserve">bouts (moderate Count Ratio (CR): range 0.61-0.70) and </w:t>
      </w:r>
      <w:r w:rsidRPr="00CA34CB">
        <w:rPr>
          <w:rFonts w:ascii="Times New Roman" w:hAnsi="Times New Roman" w:cs="Times New Roman"/>
        </w:rPr>
        <w:sym w:font="Symbol" w:char="F07E"/>
      </w:r>
      <w:r w:rsidRPr="00CA34CB">
        <w:rPr>
          <w:rFonts w:ascii="Times New Roman" w:hAnsi="Times New Roman" w:cs="Times New Roman"/>
        </w:rPr>
        <w:t>10-20 fewer SA bouts (moderate CR: range 0.53-0.69) than all other playing positions.</w:t>
      </w:r>
    </w:p>
    <w:p w14:paraId="0609FB75" w14:textId="77777777" w:rsidR="00476BD3" w:rsidRPr="00CA34CB" w:rsidRDefault="00476BD3" w:rsidP="008A01E3">
      <w:pPr>
        <w:spacing w:line="480" w:lineRule="auto"/>
        <w:jc w:val="both"/>
        <w:rPr>
          <w:rFonts w:ascii="Times New Roman" w:hAnsi="Times New Roman" w:cs="Times New Roman"/>
        </w:rPr>
      </w:pPr>
    </w:p>
    <w:p w14:paraId="48007B9D" w14:textId="77777777"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hAnsi="Times New Roman" w:cs="Times New Roman"/>
        </w:rPr>
        <w:t xml:space="preserve">Overall, the number of </w:t>
      </w:r>
      <w:r w:rsidRPr="00CA34CB" w:rsidDel="00EA2394">
        <w:rPr>
          <w:rFonts w:ascii="Times New Roman" w:eastAsiaTheme="minorHAnsi" w:hAnsi="Times New Roman" w:cs="Times New Roman"/>
        </w:rPr>
        <w:t>R</w:t>
      </w:r>
      <w:r w:rsidRPr="00CA34CB">
        <w:rPr>
          <w:rFonts w:ascii="Times New Roman" w:eastAsiaTheme="minorHAnsi" w:hAnsi="Times New Roman" w:cs="Times New Roman"/>
        </w:rPr>
        <w:t>H</w:t>
      </w:r>
      <w:r w:rsidRPr="00CA34CB" w:rsidDel="00EA2394">
        <w:rPr>
          <w:rFonts w:ascii="Times New Roman" w:eastAsiaTheme="minorHAnsi" w:hAnsi="Times New Roman" w:cs="Times New Roman"/>
        </w:rPr>
        <w:t>SA bouts</w:t>
      </w:r>
      <w:r w:rsidRPr="00CA34CB">
        <w:rPr>
          <w:rFonts w:ascii="Times New Roman" w:eastAsiaTheme="minorHAnsi" w:hAnsi="Times New Roman" w:cs="Times New Roman"/>
        </w:rPr>
        <w:t xml:space="preserve"> was ~30 times higher than the number of RSA bouts.  Central defenders completed fewer RHSA bouts (22 bouts) compared to all other playing positions </w:t>
      </w:r>
      <w:r w:rsidRPr="00CA34CB">
        <w:rPr>
          <w:rFonts w:ascii="Times New Roman" w:eastAsiaTheme="minorHAnsi" w:hAnsi="Times New Roman" w:cs="Times New Roman"/>
        </w:rPr>
        <w:lastRenderedPageBreak/>
        <w:t>(33-40 bouts) (moderate CR: range 0.57-0.69).  The frequency of RSA was low for all positions (</w:t>
      </w:r>
      <w:r w:rsidRPr="00CA34CB">
        <w:rPr>
          <w:rFonts w:ascii="Times New Roman" w:hAnsi="Times New Roman" w:cs="Times New Roman"/>
        </w:rPr>
        <w:t>~1</w:t>
      </w:r>
      <w:r w:rsidRPr="00CA34CB">
        <w:rPr>
          <w:rFonts w:ascii="Times New Roman" w:eastAsiaTheme="minorHAnsi" w:hAnsi="Times New Roman" w:cs="Times New Roman"/>
        </w:rPr>
        <w:t>).  Some playing position differences were observed for the mean distance per RHSA and RSA.  Central defenders completed shorter efforts for RHSA (moderate ES: range 0.83-1.10) compared to wide players (WD and WM) and A.  Attackers completed shorter efforts for RSA (moderate ES: range 0.63-0.78) compared to defenders (WD and WM) and CD.  These differences equated to a maximum distance of 1.1 m for RHSA and 0.8 m for RSA (Table 1).</w:t>
      </w:r>
    </w:p>
    <w:p w14:paraId="55931425" w14:textId="77777777" w:rsidR="00476BD3" w:rsidRPr="00CA34CB" w:rsidRDefault="00476BD3" w:rsidP="008A01E3">
      <w:pPr>
        <w:spacing w:line="480" w:lineRule="auto"/>
        <w:jc w:val="both"/>
        <w:rPr>
          <w:rFonts w:ascii="Times New Roman" w:hAnsi="Times New Roman" w:cs="Times New Roman"/>
        </w:rPr>
      </w:pPr>
    </w:p>
    <w:p w14:paraId="0678AEAE" w14:textId="77777777" w:rsidR="00476BD3" w:rsidRPr="00CA34CB" w:rsidRDefault="00476BD3" w:rsidP="008A01E3">
      <w:pPr>
        <w:spacing w:line="480" w:lineRule="auto"/>
        <w:jc w:val="center"/>
        <w:rPr>
          <w:rFonts w:ascii="Times New Roman" w:hAnsi="Times New Roman" w:cs="Times New Roman"/>
          <w:b/>
        </w:rPr>
      </w:pPr>
      <w:r w:rsidRPr="00CA34CB">
        <w:rPr>
          <w:rFonts w:ascii="Times New Roman" w:hAnsi="Times New Roman" w:cs="Times New Roman"/>
          <w:b/>
        </w:rPr>
        <w:t>****Table 1 near here****</w:t>
      </w:r>
    </w:p>
    <w:p w14:paraId="5ED1F784" w14:textId="77777777" w:rsidR="00476BD3" w:rsidRPr="00CA34CB" w:rsidRDefault="00476BD3" w:rsidP="008A01E3">
      <w:pPr>
        <w:spacing w:line="480" w:lineRule="auto"/>
        <w:jc w:val="both"/>
        <w:rPr>
          <w:rFonts w:ascii="Times New Roman" w:hAnsi="Times New Roman" w:cs="Times New Roman"/>
        </w:rPr>
      </w:pPr>
    </w:p>
    <w:p w14:paraId="38116689" w14:textId="77777777" w:rsidR="00476BD3" w:rsidRPr="00CA34CB" w:rsidRDefault="00476BD3" w:rsidP="008A01E3">
      <w:pPr>
        <w:spacing w:line="480" w:lineRule="auto"/>
        <w:jc w:val="both"/>
        <w:outlineLvl w:val="0"/>
        <w:rPr>
          <w:rFonts w:ascii="Times New Roman" w:hAnsi="Times New Roman" w:cs="Times New Roman"/>
          <w:i/>
        </w:rPr>
      </w:pPr>
      <w:r w:rsidRPr="00CA34CB">
        <w:rPr>
          <w:rFonts w:ascii="Times New Roman" w:hAnsi="Times New Roman" w:cs="Times New Roman"/>
          <w:i/>
        </w:rPr>
        <w:t>MULTIPLE REPEATED HIGH-SPEED EFFORTS</w:t>
      </w:r>
    </w:p>
    <w:p w14:paraId="0E97589C" w14:textId="77777777"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The number of RHSA and RSA bouts consisting of multiple efforts, along with playing position differences are shown in Table 2. As the number of efforts per repeated bout increased, the frequency of RHSA and RSA bouts was reduced.  Bouts consisting of two efforts were more common than those of three or more efforts for RHSA (large – very large CR: range 2.1-4.3).  Similarly, bouts consisting of two or three efforts were more common than those of four or more efforts for RSA (large CR: range 2.3-2.4).</w:t>
      </w:r>
    </w:p>
    <w:p w14:paraId="5F2F0D0C" w14:textId="77777777" w:rsidR="00476BD3" w:rsidRPr="00CA34CB" w:rsidRDefault="00476BD3" w:rsidP="008A01E3">
      <w:pPr>
        <w:spacing w:line="480" w:lineRule="auto"/>
        <w:jc w:val="both"/>
        <w:rPr>
          <w:rFonts w:ascii="Times New Roman" w:hAnsi="Times New Roman" w:cs="Times New Roman"/>
        </w:rPr>
      </w:pPr>
    </w:p>
    <w:p w14:paraId="2B145DED" w14:textId="77777777" w:rsidR="00476BD3" w:rsidRPr="00CA34CB" w:rsidRDefault="00476BD3" w:rsidP="008A01E3">
      <w:pPr>
        <w:spacing w:line="480" w:lineRule="auto"/>
        <w:jc w:val="center"/>
        <w:rPr>
          <w:rFonts w:ascii="Times New Roman" w:hAnsi="Times New Roman" w:cs="Times New Roman"/>
          <w:b/>
        </w:rPr>
      </w:pPr>
      <w:r w:rsidRPr="00CA34CB">
        <w:rPr>
          <w:rFonts w:ascii="Times New Roman" w:hAnsi="Times New Roman" w:cs="Times New Roman"/>
          <w:b/>
        </w:rPr>
        <w:t>****Table 2 near here****</w:t>
      </w:r>
    </w:p>
    <w:p w14:paraId="47641B66" w14:textId="77777777" w:rsidR="00476BD3" w:rsidRPr="00CA34CB" w:rsidRDefault="00476BD3" w:rsidP="008A01E3">
      <w:pPr>
        <w:spacing w:line="480" w:lineRule="auto"/>
        <w:jc w:val="center"/>
        <w:rPr>
          <w:rFonts w:ascii="Times New Roman" w:hAnsi="Times New Roman" w:cs="Times New Roman"/>
          <w:b/>
        </w:rPr>
      </w:pPr>
    </w:p>
    <w:p w14:paraId="667BEAC6" w14:textId="77777777" w:rsidR="00476BD3" w:rsidRPr="00CA34CB" w:rsidRDefault="00476BD3" w:rsidP="008A01E3">
      <w:pPr>
        <w:spacing w:line="480" w:lineRule="auto"/>
        <w:jc w:val="both"/>
        <w:rPr>
          <w:rFonts w:ascii="Times New Roman" w:hAnsi="Times New Roman" w:cs="Times New Roman"/>
          <w:b/>
        </w:rPr>
      </w:pPr>
      <w:r w:rsidRPr="00CA34CB">
        <w:rPr>
          <w:rFonts w:ascii="Times New Roman" w:hAnsi="Times New Roman" w:cs="Times New Roman"/>
          <w:b/>
        </w:rPr>
        <w:lastRenderedPageBreak/>
        <w:t>RECOVERY DURATION BETWEEN HIGH-SPEED AND REPEATED HIGH-SPEED ACTIVITY</w:t>
      </w:r>
    </w:p>
    <w:p w14:paraId="3AEA9C26" w14:textId="652160EE"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 xml:space="preserve">The recovery duration between isolated and repeated bouts per playing position are shown in Table 3. The recovery duration between </w:t>
      </w:r>
      <w:r w:rsidR="006E0A4C">
        <w:rPr>
          <w:rFonts w:ascii="Times New Roman" w:hAnsi="Times New Roman" w:cs="Times New Roman"/>
        </w:rPr>
        <w:t>HSR</w:t>
      </w:r>
      <w:r w:rsidR="006E0A4C" w:rsidRPr="00CA34CB">
        <w:rPr>
          <w:rFonts w:ascii="Times New Roman" w:hAnsi="Times New Roman" w:cs="Times New Roman"/>
        </w:rPr>
        <w:t xml:space="preserve"> </w:t>
      </w:r>
      <w:r w:rsidRPr="00CA34CB">
        <w:rPr>
          <w:rFonts w:ascii="Times New Roman" w:hAnsi="Times New Roman" w:cs="Times New Roman"/>
        </w:rPr>
        <w:t xml:space="preserve">efforts was generally similar between playing positions, except for CD where recovery duration was greater by 14-19 s (large – very large ES: range 1.5-2.2). </w:t>
      </w:r>
    </w:p>
    <w:p w14:paraId="55753F10" w14:textId="77777777" w:rsidR="00476BD3" w:rsidRPr="00CA34CB" w:rsidRDefault="00476BD3" w:rsidP="008A01E3">
      <w:pPr>
        <w:spacing w:line="480" w:lineRule="auto"/>
        <w:jc w:val="both"/>
        <w:rPr>
          <w:rFonts w:ascii="Times New Roman" w:hAnsi="Times New Roman" w:cs="Times New Roman"/>
        </w:rPr>
      </w:pPr>
    </w:p>
    <w:p w14:paraId="0E0119D0" w14:textId="77777777"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hAnsi="Times New Roman" w:cs="Times New Roman"/>
        </w:rPr>
        <w:t>The recovery duration between RHSA bouts was ~4 times shorter than RSA bouts.</w:t>
      </w:r>
      <w:r w:rsidRPr="00CA34CB">
        <w:rPr>
          <w:rFonts w:ascii="Times New Roman" w:eastAsiaTheme="minorHAnsi" w:hAnsi="Times New Roman" w:cs="Times New Roman"/>
        </w:rPr>
        <w:t xml:space="preserve"> Attacking-based players (CM, WM, and A) had a similar recovery duration between RHSA bouts, which was 24-29 s shorter than WD (small – moderate ES: range 0.55-0.62) and 94-99 s shorter than CD (large ES: range 1.8-1.9).  Attackers had the shortest recovery duration between RSA bouts, which was 200-293 s shorter than CM, WM and WD (small – moderate ES: range 0.43-0.74).  </w:t>
      </w:r>
      <w:r w:rsidRPr="00CA34CB">
        <w:rPr>
          <w:rFonts w:ascii="Times New Roman" w:hAnsi="Times New Roman" w:cs="Times New Roman"/>
        </w:rPr>
        <w:t xml:space="preserve">It was not possible to consider the duration between RSA bouts for CD due to the infrequent occurrence of these events, indeed </w:t>
      </w:r>
      <w:r w:rsidRPr="00CA34CB">
        <w:rPr>
          <w:rFonts w:ascii="Times New Roman" w:eastAsiaTheme="minorHAnsi" w:hAnsi="Times New Roman" w:cs="Times New Roman"/>
        </w:rPr>
        <w:t>37 % of all players failed to complete any RSA bouts.</w:t>
      </w:r>
    </w:p>
    <w:p w14:paraId="5B480199" w14:textId="77777777" w:rsidR="00476BD3" w:rsidRPr="00CA34CB" w:rsidRDefault="00476BD3" w:rsidP="008A01E3">
      <w:pPr>
        <w:spacing w:line="480" w:lineRule="auto"/>
        <w:jc w:val="both"/>
        <w:rPr>
          <w:rFonts w:ascii="Times New Roman" w:hAnsi="Times New Roman" w:cs="Times New Roman"/>
        </w:rPr>
      </w:pPr>
    </w:p>
    <w:p w14:paraId="74723DE5" w14:textId="366A79D5"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 xml:space="preserve">The frequency of different recovery durations between </w:t>
      </w:r>
      <w:r w:rsidR="006E0A4C">
        <w:rPr>
          <w:rFonts w:ascii="Times New Roman" w:eastAsiaTheme="minorHAnsi" w:hAnsi="Times New Roman" w:cs="Times New Roman"/>
        </w:rPr>
        <w:t>HSR</w:t>
      </w:r>
      <w:r w:rsidR="006E0A4C" w:rsidRPr="00CA34CB">
        <w:rPr>
          <w:rFonts w:ascii="Times New Roman" w:eastAsiaTheme="minorHAnsi" w:hAnsi="Times New Roman" w:cs="Times New Roman"/>
        </w:rPr>
        <w:t xml:space="preserve"> </w:t>
      </w:r>
      <w:r w:rsidRPr="00CA34CB">
        <w:rPr>
          <w:rFonts w:ascii="Times New Roman" w:eastAsiaTheme="minorHAnsi" w:hAnsi="Times New Roman" w:cs="Times New Roman"/>
        </w:rPr>
        <w:t xml:space="preserve">efforts along with playing position differences are shown in Table 4.  Recovery durations that were less than 10 s occurred more frequently than any other recovery duration.  In general, a recovery duration of less than 10 s occurred 4-5 times more often </w:t>
      </w:r>
      <w:r w:rsidRPr="00CA34CB">
        <w:rPr>
          <w:rFonts w:ascii="Times New Roman" w:eastAsiaTheme="minorHAnsi" w:hAnsi="Times New Roman" w:cs="Times New Roman"/>
        </w:rPr>
        <w:lastRenderedPageBreak/>
        <w:t>than 10-19 s and 20-29 s and twice as often as 30-60 s or &gt;60 s. Midfielders (CM and WM) had the highest occurrence of very short duration recoveries (&lt;10s and 10-19s) and CD the least (large CR: range 0.45-0.50). Similarly, the occurrence of a longer duration recovery (30-60s) was ~1.5 times lower in CD compared to all other playing positions (moderate CR: range 0.61-0.64). The frequency of recovery durations &gt;60 s were very similar between all playing positions (trivial CR: range 0.97-1.05).</w:t>
      </w:r>
    </w:p>
    <w:p w14:paraId="5DBD68EF" w14:textId="77777777" w:rsidR="00476BD3" w:rsidRPr="00CA34CB" w:rsidRDefault="00476BD3" w:rsidP="008A01E3">
      <w:pPr>
        <w:spacing w:line="480" w:lineRule="auto"/>
        <w:jc w:val="both"/>
        <w:rPr>
          <w:rFonts w:ascii="Times New Roman" w:hAnsi="Times New Roman" w:cs="Times New Roman"/>
          <w:b/>
        </w:rPr>
      </w:pPr>
      <w:r w:rsidRPr="00CA34CB">
        <w:rPr>
          <w:rFonts w:ascii="Times New Roman" w:eastAsiaTheme="minorHAnsi" w:hAnsi="Times New Roman" w:cs="Times New Roman"/>
        </w:rPr>
        <w:t xml:space="preserve"> </w:t>
      </w:r>
    </w:p>
    <w:p w14:paraId="466F84A5" w14:textId="77777777" w:rsidR="00476BD3" w:rsidRPr="00CA34CB" w:rsidRDefault="00476BD3" w:rsidP="008A01E3">
      <w:pPr>
        <w:spacing w:line="480" w:lineRule="auto"/>
        <w:jc w:val="center"/>
        <w:rPr>
          <w:rFonts w:ascii="Times New Roman" w:hAnsi="Times New Roman" w:cs="Times New Roman"/>
          <w:b/>
        </w:rPr>
      </w:pPr>
      <w:r w:rsidRPr="00CA34CB">
        <w:rPr>
          <w:rFonts w:ascii="Times New Roman" w:hAnsi="Times New Roman" w:cs="Times New Roman"/>
          <w:b/>
        </w:rPr>
        <w:t>****Table 3 and 4 near here****</w:t>
      </w:r>
    </w:p>
    <w:p w14:paraId="3F409664" w14:textId="77777777" w:rsidR="00476BD3" w:rsidRPr="00CA34CB" w:rsidRDefault="00476BD3" w:rsidP="008A01E3">
      <w:pPr>
        <w:spacing w:line="480" w:lineRule="auto"/>
        <w:jc w:val="both"/>
        <w:rPr>
          <w:rFonts w:ascii="Times New Roman" w:hAnsi="Times New Roman" w:cs="Times New Roman"/>
          <w:b/>
        </w:rPr>
      </w:pPr>
    </w:p>
    <w:p w14:paraId="2BD65C1C" w14:textId="77777777" w:rsidR="00476BD3" w:rsidRPr="00CA34CB" w:rsidRDefault="00476BD3" w:rsidP="008A01E3">
      <w:pPr>
        <w:spacing w:line="480" w:lineRule="auto"/>
        <w:jc w:val="both"/>
        <w:rPr>
          <w:rFonts w:ascii="Times New Roman" w:hAnsi="Times New Roman" w:cs="Times New Roman"/>
          <w:b/>
        </w:rPr>
      </w:pPr>
    </w:p>
    <w:p w14:paraId="59987995" w14:textId="77777777" w:rsidR="00476BD3" w:rsidRPr="00CA34CB" w:rsidRDefault="00476BD3" w:rsidP="008A01E3">
      <w:pPr>
        <w:spacing w:line="480" w:lineRule="auto"/>
        <w:jc w:val="both"/>
        <w:outlineLvl w:val="0"/>
        <w:rPr>
          <w:rFonts w:ascii="Times New Roman" w:hAnsi="Times New Roman" w:cs="Times New Roman"/>
          <w:b/>
        </w:rPr>
      </w:pPr>
      <w:r w:rsidRPr="00CA34CB">
        <w:rPr>
          <w:rFonts w:ascii="Times New Roman" w:hAnsi="Times New Roman" w:cs="Times New Roman"/>
          <w:b/>
        </w:rPr>
        <w:t>DISCUSSION</w:t>
      </w:r>
    </w:p>
    <w:p w14:paraId="497D3A0C" w14:textId="01D04A0E"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The pres</w:t>
      </w:r>
      <w:r w:rsidR="00826087">
        <w:rPr>
          <w:rFonts w:ascii="Times New Roman" w:eastAsiaTheme="minorHAnsi" w:hAnsi="Times New Roman" w:cs="Times New Roman"/>
        </w:rPr>
        <w:t>ent study is the first to utilis</w:t>
      </w:r>
      <w:r w:rsidRPr="00CA34CB">
        <w:rPr>
          <w:rFonts w:ascii="Times New Roman" w:eastAsiaTheme="minorHAnsi" w:hAnsi="Times New Roman" w:cs="Times New Roman"/>
        </w:rPr>
        <w:t xml:space="preserve">e contemporary match analysis techniques to provide a detailed examination of isolated and repeated high-speed bouts across different playing positions in a large sample of elite soccer players during competitive international match-play. </w:t>
      </w:r>
      <w:r w:rsidR="006E0A4C" w:rsidRPr="00505948">
        <w:rPr>
          <w:rFonts w:ascii="Times New Roman" w:hAnsi="Times New Roman" w:cs="Times New Roman"/>
        </w:rPr>
        <w:t xml:space="preserve">HSR </w:t>
      </w:r>
      <w:r w:rsidR="00311441">
        <w:rPr>
          <w:rFonts w:ascii="Times New Roman" w:hAnsi="Times New Roman" w:cs="Times New Roman"/>
        </w:rPr>
        <w:t xml:space="preserve">and RHSA </w:t>
      </w:r>
      <w:r w:rsidRPr="00505948">
        <w:rPr>
          <w:rFonts w:ascii="Times New Roman" w:hAnsi="Times New Roman" w:cs="Times New Roman"/>
        </w:rPr>
        <w:t xml:space="preserve">bouts occurred </w:t>
      </w:r>
      <w:r w:rsidRPr="00311441">
        <w:rPr>
          <w:rFonts w:ascii="Times New Roman" w:hAnsi="Times New Roman" w:cs="Times New Roman"/>
        </w:rPr>
        <w:t>more frequently t</w:t>
      </w:r>
      <w:r w:rsidRPr="00505948">
        <w:rPr>
          <w:rFonts w:ascii="Times New Roman" w:hAnsi="Times New Roman" w:cs="Times New Roman"/>
        </w:rPr>
        <w:t>han SA</w:t>
      </w:r>
      <w:r w:rsidR="00311441">
        <w:rPr>
          <w:rFonts w:ascii="Times New Roman" w:hAnsi="Times New Roman" w:cs="Times New Roman"/>
        </w:rPr>
        <w:t xml:space="preserve"> and RSA respectively.  </w:t>
      </w:r>
      <w:r w:rsidR="00311441" w:rsidRPr="00311441">
        <w:rPr>
          <w:rFonts w:ascii="Times New Roman" w:eastAsiaTheme="minorHAnsi" w:hAnsi="Times New Roman" w:cs="Times New Roman"/>
        </w:rPr>
        <w:t xml:space="preserve">Repeated bouts consisting of two efforts were the most </w:t>
      </w:r>
      <w:r w:rsidR="00311441">
        <w:rPr>
          <w:rFonts w:ascii="Times New Roman" w:eastAsiaTheme="minorHAnsi" w:hAnsi="Times New Roman" w:cs="Times New Roman"/>
        </w:rPr>
        <w:t xml:space="preserve">frequent for both RHSA and RSA.  Marked positional differences were observed across the majority of metrics which were primarily a result of differences between CD and other playing positions. </w:t>
      </w:r>
      <w:r w:rsidRPr="00505948">
        <w:rPr>
          <w:rFonts w:ascii="Times New Roman" w:hAnsi="Times New Roman" w:cs="Times New Roman"/>
        </w:rPr>
        <w:t xml:space="preserve"> </w:t>
      </w:r>
      <w:r w:rsidRPr="00CA34CB">
        <w:rPr>
          <w:rFonts w:ascii="Times New Roman" w:eastAsiaTheme="minorHAnsi" w:hAnsi="Times New Roman" w:cs="Times New Roman"/>
        </w:rPr>
        <w:t xml:space="preserve">Collectively the current data provide practitioners with a detailed </w:t>
      </w:r>
      <w:r w:rsidRPr="00CA34CB">
        <w:rPr>
          <w:rFonts w:ascii="Times New Roman" w:eastAsiaTheme="minorHAnsi" w:hAnsi="Times New Roman" w:cs="Times New Roman"/>
        </w:rPr>
        <w:lastRenderedPageBreak/>
        <w:t>insight into the repeated high-speed activity demands of different positions in elite female players.  Such insights can assist practitioners with constructing appropriate performance assessments, as well as help inform the design and delivery of training programmes which prepare players for the “worst case scenario”</w:t>
      </w:r>
      <w:r w:rsidR="00826087">
        <w:rPr>
          <w:rFonts w:ascii="Times New Roman" w:eastAsiaTheme="minorHAnsi" w:hAnsi="Times New Roman" w:cs="Times New Roman"/>
          <w:vertAlign w:val="superscript"/>
        </w:rPr>
        <w:t xml:space="preserve"> </w:t>
      </w:r>
      <w:r w:rsidR="00826087">
        <w:rPr>
          <w:rFonts w:ascii="Times New Roman" w:eastAsiaTheme="minorHAnsi" w:hAnsi="Times New Roman" w:cs="Times New Roman"/>
        </w:rPr>
        <w:t xml:space="preserve">(Dawson, 2012) </w:t>
      </w:r>
      <w:r w:rsidRPr="00CA34CB">
        <w:rPr>
          <w:rFonts w:ascii="Times New Roman" w:eastAsiaTheme="minorHAnsi" w:hAnsi="Times New Roman" w:cs="Times New Roman"/>
        </w:rPr>
        <w:t>deman</w:t>
      </w:r>
      <w:r w:rsidR="00F800A6">
        <w:rPr>
          <w:rFonts w:ascii="Times New Roman" w:eastAsiaTheme="minorHAnsi" w:hAnsi="Times New Roman" w:cs="Times New Roman"/>
        </w:rPr>
        <w:t>ds of competition whilst minimis</w:t>
      </w:r>
      <w:r w:rsidRPr="00CA34CB">
        <w:rPr>
          <w:rFonts w:ascii="Times New Roman" w:eastAsiaTheme="minorHAnsi" w:hAnsi="Times New Roman" w:cs="Times New Roman"/>
        </w:rPr>
        <w:t>ing the risk of injur</w:t>
      </w:r>
      <w:r w:rsidR="00826087">
        <w:rPr>
          <w:rFonts w:ascii="Times New Roman" w:eastAsiaTheme="minorHAnsi" w:hAnsi="Times New Roman" w:cs="Times New Roman"/>
        </w:rPr>
        <w:t>y (Malone et al., 2017)</w:t>
      </w:r>
      <w:r w:rsidRPr="00CA34CB">
        <w:rPr>
          <w:rFonts w:ascii="Times New Roman" w:eastAsiaTheme="minorHAnsi" w:hAnsi="Times New Roman" w:cs="Times New Roman"/>
        </w:rPr>
        <w:t xml:space="preserve">. </w:t>
      </w:r>
    </w:p>
    <w:p w14:paraId="6428ADEE" w14:textId="77777777" w:rsidR="00476BD3" w:rsidRPr="00CA34CB" w:rsidRDefault="00476BD3" w:rsidP="008A01E3">
      <w:pPr>
        <w:spacing w:line="480" w:lineRule="auto"/>
        <w:jc w:val="both"/>
        <w:rPr>
          <w:rFonts w:ascii="Times New Roman" w:eastAsiaTheme="minorHAnsi" w:hAnsi="Times New Roman" w:cs="Times New Roman"/>
        </w:rPr>
      </w:pPr>
    </w:p>
    <w:p w14:paraId="07A57FEC" w14:textId="3593002D"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In the present study, the number of RSA bouts was generally low across all playing position (</w:t>
      </w:r>
      <w:r w:rsidRPr="00CA34CB">
        <w:rPr>
          <w:rFonts w:ascii="Times New Roman" w:hAnsi="Times New Roman" w:cs="Times New Roman"/>
        </w:rPr>
        <w:sym w:font="Symbol" w:char="F07E"/>
      </w:r>
      <w:r w:rsidRPr="00CA34CB">
        <w:rPr>
          <w:rFonts w:ascii="Times New Roman" w:eastAsiaTheme="minorHAnsi" w:hAnsi="Times New Roman" w:cs="Times New Roman"/>
        </w:rPr>
        <w:t>1 per match; range 1-5) with ~40 % of the sample performing no RSA bouts. Previous studies on both domestic and international level female players, have reported a much higher (5-25 bouts) frequency of RSA</w:t>
      </w:r>
      <w:r w:rsidR="00826087">
        <w:rPr>
          <w:rFonts w:ascii="Times New Roman" w:eastAsiaTheme="minorHAnsi" w:hAnsi="Times New Roman" w:cs="Times New Roman"/>
        </w:rPr>
        <w:t xml:space="preserve"> (Gabbett et al., 2013; Mara et al., 2016; Nakamura et al., 2017).  </w:t>
      </w:r>
      <w:r w:rsidRPr="00CA34CB">
        <w:rPr>
          <w:rFonts w:ascii="Times New Roman" w:eastAsiaTheme="minorHAnsi" w:hAnsi="Times New Roman" w:cs="Times New Roman"/>
        </w:rPr>
        <w:t>The only other study to date that has examined RSA in international female match-play</w:t>
      </w:r>
      <w:r w:rsidR="00826087">
        <w:rPr>
          <w:rFonts w:ascii="Times New Roman" w:eastAsiaTheme="minorHAnsi" w:hAnsi="Times New Roman" w:cs="Times New Roman"/>
        </w:rPr>
        <w:t xml:space="preserve"> (Gabbett et al., 2013) </w:t>
      </w:r>
      <w:r w:rsidRPr="00CA34CB">
        <w:rPr>
          <w:rFonts w:ascii="Times New Roman" w:eastAsiaTheme="minorHAnsi" w:hAnsi="Times New Roman" w:cs="Times New Roman"/>
        </w:rPr>
        <w:t>used a traditional video-based analysis system.  It has previously been suggested that the use of such systems might over-estimate RSA</w:t>
      </w:r>
      <w:r w:rsidR="00826087">
        <w:rPr>
          <w:rFonts w:ascii="Times New Roman" w:eastAsiaTheme="minorHAnsi" w:hAnsi="Times New Roman" w:cs="Times New Roman"/>
        </w:rPr>
        <w:t xml:space="preserve"> (Gabbett &amp; Mulvey, 2008)</w:t>
      </w:r>
      <w:r w:rsidRPr="00CA34CB">
        <w:rPr>
          <w:rFonts w:ascii="Times New Roman" w:eastAsiaTheme="minorHAnsi" w:hAnsi="Times New Roman" w:cs="Times New Roman"/>
        </w:rPr>
        <w:t xml:space="preserve"> due to the subjective nature of the observer visually identifying different match-play activities</w:t>
      </w:r>
      <w:r w:rsidR="00826087">
        <w:rPr>
          <w:rFonts w:ascii="Times New Roman" w:eastAsiaTheme="minorHAnsi" w:hAnsi="Times New Roman" w:cs="Times New Roman"/>
        </w:rPr>
        <w:t xml:space="preserve"> (Bradley, Lago-Penas, Rey &amp; Gomez Diaz, 2013).  </w:t>
      </w:r>
      <w:r w:rsidRPr="00CA34CB">
        <w:rPr>
          <w:rFonts w:ascii="Times New Roman" w:eastAsiaTheme="minorHAnsi" w:hAnsi="Times New Roman" w:cs="Times New Roman"/>
        </w:rPr>
        <w:t>Other factors responsible for a higher frequency of RSA reported in previous studies are likely due to methodological differences, with previous studies on domestic players selecting a lower threshold for sprint activity (~19-20 km.h</w:t>
      </w:r>
      <w:r w:rsidRPr="00CA34CB">
        <w:rPr>
          <w:rFonts w:ascii="Times New Roman" w:eastAsiaTheme="minorHAnsi" w:hAnsi="Times New Roman" w:cs="Times New Roman"/>
          <w:vertAlign w:val="superscript"/>
        </w:rPr>
        <w:t>-1</w:t>
      </w:r>
      <w:r w:rsidRPr="00CA34CB">
        <w:rPr>
          <w:rFonts w:ascii="Times New Roman" w:eastAsiaTheme="minorHAnsi" w:hAnsi="Times New Roman" w:cs="Times New Roman"/>
        </w:rPr>
        <w:t xml:space="preserve"> compared to 25.2 km.h</w:t>
      </w:r>
      <w:r w:rsidRPr="00CA34CB">
        <w:rPr>
          <w:rFonts w:ascii="Times New Roman" w:eastAsiaTheme="minorHAnsi" w:hAnsi="Times New Roman" w:cs="Times New Roman"/>
          <w:vertAlign w:val="superscript"/>
        </w:rPr>
        <w:t>-1</w:t>
      </w:r>
      <w:r w:rsidRPr="00CA34CB">
        <w:rPr>
          <w:rFonts w:ascii="Times New Roman" w:eastAsiaTheme="minorHAnsi" w:hAnsi="Times New Roman" w:cs="Times New Roman"/>
        </w:rPr>
        <w:t xml:space="preserve"> in the </w:t>
      </w:r>
      <w:r w:rsidRPr="00CA34CB">
        <w:rPr>
          <w:rFonts w:ascii="Times New Roman" w:eastAsiaTheme="minorHAnsi" w:hAnsi="Times New Roman" w:cs="Times New Roman"/>
        </w:rPr>
        <w:lastRenderedPageBreak/>
        <w:t>current study)</w:t>
      </w:r>
      <w:r w:rsidR="00826087">
        <w:rPr>
          <w:rFonts w:ascii="Times New Roman" w:eastAsiaTheme="minorHAnsi" w:hAnsi="Times New Roman" w:cs="Times New Roman"/>
        </w:rPr>
        <w:t xml:space="preserve"> (Nakamura et al., 2017)</w:t>
      </w:r>
      <w:r w:rsidRPr="00CA34CB">
        <w:rPr>
          <w:rFonts w:ascii="Times New Roman" w:eastAsiaTheme="minorHAnsi" w:hAnsi="Times New Roman" w:cs="Times New Roman"/>
        </w:rPr>
        <w:t xml:space="preserve"> and a greater recovery duration between sprints (60 s compared to 20 s in the current study)</w:t>
      </w:r>
      <w:r w:rsidR="00826087">
        <w:rPr>
          <w:rFonts w:ascii="Times New Roman" w:eastAsiaTheme="minorHAnsi" w:hAnsi="Times New Roman" w:cs="Times New Roman"/>
        </w:rPr>
        <w:t xml:space="preserve"> (Nakamura et al., 2017)</w:t>
      </w:r>
      <w:r w:rsidRPr="00CA34CB">
        <w:rPr>
          <w:rFonts w:ascii="Times New Roman" w:eastAsiaTheme="minorHAnsi" w:hAnsi="Times New Roman" w:cs="Times New Roman"/>
        </w:rPr>
        <w:t xml:space="preserve">.  </w:t>
      </w:r>
    </w:p>
    <w:p w14:paraId="732928E5" w14:textId="77777777" w:rsidR="00476BD3" w:rsidRPr="00CA34CB" w:rsidRDefault="00476BD3" w:rsidP="008A01E3">
      <w:pPr>
        <w:spacing w:line="480" w:lineRule="auto"/>
        <w:jc w:val="both"/>
        <w:rPr>
          <w:rFonts w:ascii="Times New Roman" w:eastAsiaTheme="minorHAnsi" w:hAnsi="Times New Roman" w:cs="Times New Roman"/>
        </w:rPr>
      </w:pPr>
    </w:p>
    <w:p w14:paraId="0D12C0D2" w14:textId="5E0EC7CB"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Recent studies</w:t>
      </w:r>
      <w:r w:rsidR="00826087">
        <w:rPr>
          <w:rFonts w:ascii="Times New Roman" w:eastAsiaTheme="minorHAnsi" w:hAnsi="Times New Roman" w:cs="Times New Roman"/>
        </w:rPr>
        <w:t xml:space="preserve"> (Buchheit et al., 2010; Carling et al., 2012; Gabbett et al., 2013) </w:t>
      </w:r>
      <w:r w:rsidRPr="00CA34CB">
        <w:rPr>
          <w:rFonts w:ascii="Times New Roman" w:eastAsiaTheme="minorHAnsi" w:hAnsi="Times New Roman" w:cs="Times New Roman"/>
        </w:rPr>
        <w:t>have altered the traditional RSA definition to include high-speed running as well as sprinting activity.  This change helps to provide a more practically valid representation of the repeated high-speed demands of match-play, as such efforts make a substantial contribution to the energy cost of competition, despite failing to qualify as a RSA</w:t>
      </w:r>
      <w:r w:rsidR="00826087">
        <w:rPr>
          <w:rFonts w:ascii="Times New Roman" w:eastAsiaTheme="minorHAnsi" w:hAnsi="Times New Roman" w:cs="Times New Roman"/>
        </w:rPr>
        <w:t xml:space="preserve"> (Gabbett et al., 2013)</w:t>
      </w:r>
      <w:r w:rsidRPr="00CA34CB">
        <w:rPr>
          <w:rFonts w:ascii="Times New Roman" w:eastAsiaTheme="minorHAnsi" w:hAnsi="Times New Roman" w:cs="Times New Roman"/>
        </w:rPr>
        <w:t>.  The number of RHSA bouts in the present study (33 bouts) was similar to those previously reported during international female match-play (31 bouts)</w:t>
      </w:r>
      <w:r w:rsidR="00826087">
        <w:rPr>
          <w:rFonts w:ascii="Times New Roman" w:eastAsiaTheme="minorHAnsi" w:hAnsi="Times New Roman" w:cs="Times New Roman"/>
          <w:vertAlign w:val="superscript"/>
        </w:rPr>
        <w:t xml:space="preserve"> </w:t>
      </w:r>
      <w:r w:rsidR="00826087">
        <w:rPr>
          <w:rFonts w:ascii="Times New Roman" w:eastAsiaTheme="minorHAnsi" w:hAnsi="Times New Roman" w:cs="Times New Roman"/>
        </w:rPr>
        <w:t>(Gabbett et al., 2013)</w:t>
      </w:r>
      <w:r w:rsidR="001F7FBF">
        <w:rPr>
          <w:rFonts w:ascii="Times New Roman" w:eastAsiaTheme="minorHAnsi" w:hAnsi="Times New Roman" w:cs="Times New Roman"/>
        </w:rPr>
        <w:t>.</w:t>
      </w:r>
      <w:r w:rsidR="002179DD">
        <w:rPr>
          <w:rFonts w:ascii="Times New Roman" w:eastAsiaTheme="minorHAnsi" w:hAnsi="Times New Roman" w:cs="Times New Roman"/>
        </w:rPr>
        <w:t xml:space="preserve">  </w:t>
      </w:r>
      <w:r w:rsidRPr="00CA34CB">
        <w:rPr>
          <w:rFonts w:ascii="Times New Roman" w:eastAsiaTheme="minorHAnsi" w:hAnsi="Times New Roman" w:cs="Times New Roman"/>
        </w:rPr>
        <w:t xml:space="preserve">The present study </w:t>
      </w:r>
      <w:r w:rsidR="002179DD">
        <w:rPr>
          <w:rFonts w:ascii="Times New Roman" w:eastAsiaTheme="minorHAnsi" w:hAnsi="Times New Roman" w:cs="Times New Roman"/>
        </w:rPr>
        <w:t xml:space="preserve">extends the findings of Gabbett et al. (2013) and </w:t>
      </w:r>
      <w:r w:rsidRPr="00CA34CB">
        <w:rPr>
          <w:rFonts w:ascii="Times New Roman" w:eastAsiaTheme="minorHAnsi" w:hAnsi="Times New Roman" w:cs="Times New Roman"/>
        </w:rPr>
        <w:t>is the first to examine positional differences in RSA and RHSA during competitive international female match-play.  CD completed fewer RHSA bouts (~20 bouts) compared to all other playing positions with the remaining positions completing a similar number of bouts (~30-40 bouts). Previous studies have also observed that CD completed fewer repeated sprint sequences (&gt;20 km.h</w:t>
      </w:r>
      <w:r w:rsidRPr="00CA34CB">
        <w:rPr>
          <w:rFonts w:ascii="Times New Roman" w:eastAsiaTheme="minorHAnsi" w:hAnsi="Times New Roman" w:cs="Times New Roman"/>
          <w:vertAlign w:val="superscript"/>
        </w:rPr>
        <w:t>-1</w:t>
      </w:r>
      <w:r w:rsidRPr="00CA34CB">
        <w:rPr>
          <w:rFonts w:ascii="Times New Roman" w:eastAsiaTheme="minorHAnsi" w:hAnsi="Times New Roman" w:cs="Times New Roman"/>
        </w:rPr>
        <w:t>) during domestic female match-play</w:t>
      </w:r>
      <w:r w:rsidR="00826087">
        <w:rPr>
          <w:rFonts w:ascii="Times New Roman" w:eastAsiaTheme="minorHAnsi" w:hAnsi="Times New Roman" w:cs="Times New Roman"/>
        </w:rPr>
        <w:t xml:space="preserve"> (Nakamura et al., 2017)</w:t>
      </w:r>
      <w:r w:rsidRPr="00CA34CB">
        <w:rPr>
          <w:rFonts w:ascii="Times New Roman" w:eastAsiaTheme="minorHAnsi" w:hAnsi="Times New Roman" w:cs="Times New Roman"/>
        </w:rPr>
        <w:t xml:space="preserve">. </w:t>
      </w:r>
      <w:r w:rsidR="00826087">
        <w:rPr>
          <w:rFonts w:ascii="Times New Roman" w:eastAsiaTheme="minorHAnsi" w:hAnsi="Times New Roman" w:cs="Times New Roman"/>
        </w:rPr>
        <w:t xml:space="preserve"> </w:t>
      </w:r>
      <w:r w:rsidRPr="00CA34CB">
        <w:rPr>
          <w:rFonts w:ascii="Times New Roman" w:eastAsiaTheme="minorHAnsi" w:hAnsi="Times New Roman" w:cs="Times New Roman"/>
        </w:rPr>
        <w:t xml:space="preserve">The positional differences highlighted in the present study are likely attributed to </w:t>
      </w:r>
      <w:r>
        <w:rPr>
          <w:rFonts w:ascii="Times New Roman" w:eastAsiaTheme="minorHAnsi" w:hAnsi="Times New Roman" w:cs="Times New Roman"/>
        </w:rPr>
        <w:t>the match-</w:t>
      </w:r>
      <w:r w:rsidRPr="00CA34CB">
        <w:rPr>
          <w:rFonts w:ascii="Times New Roman" w:eastAsiaTheme="minorHAnsi" w:hAnsi="Times New Roman" w:cs="Times New Roman"/>
        </w:rPr>
        <w:t xml:space="preserve">load of CD being largely limited to defensive actions and the relatively small </w:t>
      </w:r>
      <w:r w:rsidRPr="00CA34CB">
        <w:rPr>
          <w:rFonts w:ascii="Times New Roman" w:eastAsiaTheme="minorHAnsi" w:hAnsi="Times New Roman" w:cs="Times New Roman"/>
        </w:rPr>
        <w:lastRenderedPageBreak/>
        <w:t xml:space="preserve">area of the pitch in which they operate, which likely reduces the ability to reach the high-speed velocity threshold.  This justification is also supported by lower </w:t>
      </w:r>
      <w:r w:rsidR="006E0A4C">
        <w:rPr>
          <w:rFonts w:ascii="Times New Roman" w:eastAsiaTheme="minorHAnsi" w:hAnsi="Times New Roman" w:cs="Times New Roman"/>
        </w:rPr>
        <w:t>HSR</w:t>
      </w:r>
      <w:r w:rsidRPr="00CA34CB">
        <w:rPr>
          <w:rFonts w:ascii="Times New Roman" w:eastAsiaTheme="minorHAnsi" w:hAnsi="Times New Roman" w:cs="Times New Roman"/>
        </w:rPr>
        <w:t xml:space="preserve"> and sprint distances observed in CD relative to other players</w:t>
      </w:r>
      <w:r w:rsidR="00826087">
        <w:rPr>
          <w:rFonts w:ascii="Times New Roman" w:eastAsiaTheme="minorHAnsi" w:hAnsi="Times New Roman" w:cs="Times New Roman"/>
        </w:rPr>
        <w:t xml:space="preserve"> (Datson et al., 2014; </w:t>
      </w:r>
      <w:r w:rsidR="006975C1">
        <w:rPr>
          <w:rFonts w:ascii="Times New Roman" w:eastAsiaTheme="minorHAnsi" w:hAnsi="Times New Roman" w:cs="Times New Roman"/>
        </w:rPr>
        <w:t>Mara et al., 2016)</w:t>
      </w:r>
      <w:r w:rsidRPr="00CA34CB">
        <w:rPr>
          <w:rFonts w:ascii="Times New Roman" w:eastAsiaTheme="minorHAnsi" w:hAnsi="Times New Roman" w:cs="Times New Roman"/>
        </w:rPr>
        <w:t xml:space="preserve">.  </w:t>
      </w:r>
    </w:p>
    <w:p w14:paraId="237BF3DC" w14:textId="77777777" w:rsidR="00476BD3" w:rsidRPr="00CA34CB" w:rsidRDefault="00476BD3" w:rsidP="008A01E3">
      <w:pPr>
        <w:spacing w:line="480" w:lineRule="auto"/>
        <w:jc w:val="both"/>
        <w:rPr>
          <w:rFonts w:ascii="Times New Roman" w:eastAsiaTheme="minorHAnsi" w:hAnsi="Times New Roman" w:cs="Times New Roman"/>
        </w:rPr>
      </w:pPr>
    </w:p>
    <w:p w14:paraId="654701E8" w14:textId="7A2D9B7C"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The traditional definition of RSA was introduced in field hockey and considered three or more sprints with a short recovery (≤21 s) between efforts</w:t>
      </w:r>
      <w:r w:rsidR="006975C1">
        <w:rPr>
          <w:rFonts w:ascii="Times New Roman" w:eastAsiaTheme="minorHAnsi" w:hAnsi="Times New Roman" w:cs="Times New Roman"/>
        </w:rPr>
        <w:t xml:space="preserve"> (Spencer et al., 2004)</w:t>
      </w:r>
      <w:r w:rsidRPr="00CA34CB">
        <w:rPr>
          <w:rFonts w:ascii="Times New Roman" w:eastAsiaTheme="minorHAnsi" w:hAnsi="Times New Roman" w:cs="Times New Roman"/>
        </w:rPr>
        <w:t>.</w:t>
      </w:r>
      <w:r w:rsidR="006975C1">
        <w:rPr>
          <w:rFonts w:ascii="Times New Roman" w:eastAsiaTheme="minorHAnsi" w:hAnsi="Times New Roman" w:cs="Times New Roman"/>
        </w:rPr>
        <w:t xml:space="preserve"> </w:t>
      </w:r>
      <w:r w:rsidRPr="00CA34CB">
        <w:rPr>
          <w:rFonts w:ascii="Times New Roman" w:eastAsiaTheme="minorHAnsi" w:hAnsi="Times New Roman" w:cs="Times New Roman"/>
        </w:rPr>
        <w:t xml:space="preserve"> This definition has since been applied to male</w:t>
      </w:r>
      <w:r w:rsidR="006975C1">
        <w:rPr>
          <w:rFonts w:ascii="Times New Roman" w:eastAsiaTheme="minorHAnsi" w:hAnsi="Times New Roman" w:cs="Times New Roman"/>
        </w:rPr>
        <w:t xml:space="preserve"> (Carling et al., 2012)</w:t>
      </w:r>
      <w:r w:rsidRPr="00CA34CB">
        <w:rPr>
          <w:rFonts w:ascii="Times New Roman" w:eastAsiaTheme="minorHAnsi" w:hAnsi="Times New Roman" w:cs="Times New Roman"/>
        </w:rPr>
        <w:t xml:space="preserve"> and female soccer</w:t>
      </w:r>
      <w:r w:rsidR="006975C1">
        <w:rPr>
          <w:rFonts w:ascii="Times New Roman" w:eastAsiaTheme="minorHAnsi" w:hAnsi="Times New Roman" w:cs="Times New Roman"/>
        </w:rPr>
        <w:t xml:space="preserve"> (O’Donoghue, Minnis &amp; Harty, 2004)</w:t>
      </w:r>
      <w:r w:rsidRPr="00CA34CB">
        <w:rPr>
          <w:rFonts w:ascii="Times New Roman" w:eastAsiaTheme="minorHAnsi" w:hAnsi="Times New Roman" w:cs="Times New Roman"/>
        </w:rPr>
        <w:t>.</w:t>
      </w:r>
      <w:r w:rsidR="006975C1">
        <w:rPr>
          <w:rFonts w:ascii="Times New Roman" w:eastAsiaTheme="minorHAnsi" w:hAnsi="Times New Roman" w:cs="Times New Roman"/>
        </w:rPr>
        <w:t xml:space="preserve">  </w:t>
      </w:r>
      <w:r w:rsidRPr="00CA34CB">
        <w:rPr>
          <w:rFonts w:ascii="Times New Roman" w:eastAsiaTheme="minorHAnsi" w:hAnsi="Times New Roman" w:cs="Times New Roman"/>
        </w:rPr>
        <w:t>However, use of this definition eliminates the consideration of consecutive efforts which may also be physically demanding</w:t>
      </w:r>
      <w:r w:rsidR="006975C1">
        <w:rPr>
          <w:rFonts w:ascii="Times New Roman" w:eastAsiaTheme="minorHAnsi" w:hAnsi="Times New Roman" w:cs="Times New Roman"/>
        </w:rPr>
        <w:t xml:space="preserve"> (Gabbett et al., 2013)</w:t>
      </w:r>
      <w:r w:rsidRPr="00CA34CB">
        <w:rPr>
          <w:rFonts w:ascii="Times New Roman" w:eastAsiaTheme="minorHAnsi" w:hAnsi="Times New Roman" w:cs="Times New Roman"/>
        </w:rPr>
        <w:t xml:space="preserve"> and as such some studies have opted to alter the traditional definition to include two or more sprints</w:t>
      </w:r>
      <w:r w:rsidR="006975C1">
        <w:rPr>
          <w:rFonts w:ascii="Times New Roman" w:eastAsiaTheme="minorHAnsi" w:hAnsi="Times New Roman" w:cs="Times New Roman"/>
        </w:rPr>
        <w:t xml:space="preserve"> (Buchheit et al., 2010; Gabbett et al., 2013).  The present study analys</w:t>
      </w:r>
      <w:r w:rsidRPr="00CA34CB">
        <w:rPr>
          <w:rFonts w:ascii="Times New Roman" w:eastAsiaTheme="minorHAnsi" w:hAnsi="Times New Roman" w:cs="Times New Roman"/>
        </w:rPr>
        <w:t>ed repeated bouts based on the number of efforts per bout (2-6 efforts) and observed that as the number of efforts per RSA and RHSA bout increased, the number of instances decreased.  Two efforts per bout were the most common for both RHSA (~17 per match) and RSA (~1 per match).  The maximum number of efforts per bout observed were six for RHSA and four for RSA.  This trend was also previously reported by Gab</w:t>
      </w:r>
      <w:r w:rsidR="006975C1">
        <w:rPr>
          <w:rFonts w:ascii="Times New Roman" w:eastAsiaTheme="minorHAnsi" w:hAnsi="Times New Roman" w:cs="Times New Roman"/>
        </w:rPr>
        <w:t>bett et al. (2013).</w:t>
      </w:r>
      <w:r w:rsidRPr="00CA34CB">
        <w:rPr>
          <w:rFonts w:ascii="Times New Roman" w:eastAsiaTheme="minorHAnsi" w:hAnsi="Times New Roman" w:cs="Times New Roman"/>
        </w:rPr>
        <w:t xml:space="preserve"> </w:t>
      </w:r>
    </w:p>
    <w:p w14:paraId="702109F4" w14:textId="77777777" w:rsidR="00476BD3" w:rsidRPr="00CA34CB" w:rsidRDefault="00476BD3" w:rsidP="008A01E3">
      <w:pPr>
        <w:spacing w:line="480" w:lineRule="auto"/>
        <w:jc w:val="both"/>
        <w:rPr>
          <w:rFonts w:ascii="Times New Roman" w:eastAsiaTheme="minorHAnsi" w:hAnsi="Times New Roman" w:cs="Times New Roman"/>
        </w:rPr>
      </w:pPr>
    </w:p>
    <w:p w14:paraId="3E87CC54" w14:textId="1C169196"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lastRenderedPageBreak/>
        <w:t xml:space="preserve">The present study is the first to provide a detailed examination of the recovery duration between single </w:t>
      </w:r>
      <w:r w:rsidR="006E0A4C">
        <w:rPr>
          <w:rFonts w:ascii="Times New Roman" w:eastAsiaTheme="minorHAnsi" w:hAnsi="Times New Roman" w:cs="Times New Roman"/>
        </w:rPr>
        <w:t>HSR</w:t>
      </w:r>
      <w:r w:rsidR="006E0A4C" w:rsidRPr="00CA34CB">
        <w:rPr>
          <w:rFonts w:ascii="Times New Roman" w:eastAsiaTheme="minorHAnsi" w:hAnsi="Times New Roman" w:cs="Times New Roman"/>
        </w:rPr>
        <w:t xml:space="preserve"> </w:t>
      </w:r>
      <w:r w:rsidRPr="00CA34CB">
        <w:rPr>
          <w:rFonts w:ascii="Times New Roman" w:eastAsiaTheme="minorHAnsi" w:hAnsi="Times New Roman" w:cs="Times New Roman"/>
        </w:rPr>
        <w:t xml:space="preserve">efforts in international female match-play. A comparison with previous research is limited due to their use of a greater minimum time period (1 s) to detect the occurrence of </w:t>
      </w:r>
      <w:r w:rsidR="006E0A4C">
        <w:rPr>
          <w:rFonts w:ascii="Times New Roman" w:eastAsiaTheme="minorHAnsi" w:hAnsi="Times New Roman" w:cs="Times New Roman"/>
        </w:rPr>
        <w:t>efforts</w:t>
      </w:r>
      <w:r w:rsidR="006E0A4C" w:rsidRPr="00CA34CB">
        <w:rPr>
          <w:rFonts w:ascii="Times New Roman" w:eastAsiaTheme="minorHAnsi" w:hAnsi="Times New Roman" w:cs="Times New Roman"/>
        </w:rPr>
        <w:t xml:space="preserve"> </w:t>
      </w:r>
      <w:r w:rsidRPr="00CA34CB">
        <w:rPr>
          <w:rFonts w:ascii="Times New Roman" w:eastAsiaTheme="minorHAnsi" w:hAnsi="Times New Roman" w:cs="Times New Roman"/>
        </w:rPr>
        <w:t>compared to the current study (0.5 s)</w:t>
      </w:r>
      <w:r w:rsidR="006975C1">
        <w:rPr>
          <w:rFonts w:ascii="Times New Roman" w:eastAsiaTheme="minorHAnsi" w:hAnsi="Times New Roman" w:cs="Times New Roman"/>
        </w:rPr>
        <w:t xml:space="preserve"> (Buchheit et al., 2010; Carling et al., 2012; Nakamura et al., 2017; Schimpchen et al., 2016).  </w:t>
      </w:r>
      <w:r w:rsidRPr="00CA34CB">
        <w:rPr>
          <w:rFonts w:ascii="Times New Roman" w:eastAsiaTheme="minorHAnsi" w:hAnsi="Times New Roman" w:cs="Times New Roman"/>
        </w:rPr>
        <w:t>Other studies</w:t>
      </w:r>
      <w:r w:rsidR="006975C1">
        <w:rPr>
          <w:rFonts w:ascii="Times New Roman" w:eastAsiaTheme="minorHAnsi" w:hAnsi="Times New Roman" w:cs="Times New Roman"/>
        </w:rPr>
        <w:t xml:space="preserve"> (Mara et al., 2016; O’Donoghue et al., 2004)</w:t>
      </w:r>
      <w:r w:rsidRPr="00CA34CB">
        <w:rPr>
          <w:rFonts w:ascii="Times New Roman" w:eastAsiaTheme="minorHAnsi" w:hAnsi="Times New Roman" w:cs="Times New Roman"/>
        </w:rPr>
        <w:t xml:space="preserve"> have failed to include the minimum time period for activity to be classified as </w:t>
      </w:r>
      <w:r w:rsidR="006E0A4C">
        <w:rPr>
          <w:rFonts w:ascii="Times New Roman" w:eastAsiaTheme="minorHAnsi" w:hAnsi="Times New Roman" w:cs="Times New Roman"/>
        </w:rPr>
        <w:t>a HSR</w:t>
      </w:r>
      <w:r w:rsidR="006E0A4C" w:rsidRPr="00CA34CB">
        <w:rPr>
          <w:rFonts w:ascii="Times New Roman" w:eastAsiaTheme="minorHAnsi" w:hAnsi="Times New Roman" w:cs="Times New Roman"/>
        </w:rPr>
        <w:t xml:space="preserve"> </w:t>
      </w:r>
      <w:r w:rsidRPr="00CA34CB">
        <w:rPr>
          <w:rFonts w:ascii="Times New Roman" w:eastAsiaTheme="minorHAnsi" w:hAnsi="Times New Roman" w:cs="Times New Roman"/>
        </w:rPr>
        <w:t xml:space="preserve">and therefore it is unclear as to whether direct comparisons to these studies are permissible.  Nevertheless, mean duration between </w:t>
      </w:r>
      <w:r w:rsidR="006E0A4C">
        <w:rPr>
          <w:rFonts w:ascii="Times New Roman" w:eastAsiaTheme="minorHAnsi" w:hAnsi="Times New Roman" w:cs="Times New Roman"/>
        </w:rPr>
        <w:t>HSR</w:t>
      </w:r>
      <w:r w:rsidR="006E0A4C" w:rsidRPr="00CA34CB">
        <w:rPr>
          <w:rFonts w:ascii="Times New Roman" w:eastAsiaTheme="minorHAnsi" w:hAnsi="Times New Roman" w:cs="Times New Roman"/>
        </w:rPr>
        <w:t xml:space="preserve"> </w:t>
      </w:r>
      <w:r w:rsidRPr="00CA34CB">
        <w:rPr>
          <w:rFonts w:ascii="Times New Roman" w:eastAsiaTheme="minorHAnsi" w:hAnsi="Times New Roman" w:cs="Times New Roman"/>
        </w:rPr>
        <w:t>efforts (~40 s) in the present study was similar to those previously reported for domestic level female match-play (~44</w:t>
      </w:r>
      <w:r w:rsidR="008A53FB">
        <w:rPr>
          <w:rFonts w:ascii="Times New Roman" w:eastAsiaTheme="minorHAnsi" w:hAnsi="Times New Roman" w:cs="Times New Roman"/>
        </w:rPr>
        <w:t xml:space="preserve"> </w:t>
      </w:r>
      <w:r w:rsidRPr="00CA34CB">
        <w:rPr>
          <w:rFonts w:ascii="Times New Roman" w:eastAsiaTheme="minorHAnsi" w:hAnsi="Times New Roman" w:cs="Times New Roman"/>
        </w:rPr>
        <w:t>s) when using a simplistic visual live coding system</w:t>
      </w:r>
      <w:r w:rsidR="006975C1">
        <w:rPr>
          <w:rFonts w:ascii="Times New Roman" w:eastAsiaTheme="minorHAnsi" w:hAnsi="Times New Roman" w:cs="Times New Roman"/>
        </w:rPr>
        <w:t xml:space="preserve"> (O’Donoghue et al., 2004)</w:t>
      </w:r>
      <w:r w:rsidRPr="00CA34CB">
        <w:rPr>
          <w:rFonts w:ascii="Times New Roman" w:eastAsiaTheme="minorHAnsi" w:hAnsi="Times New Roman" w:cs="Times New Roman"/>
        </w:rPr>
        <w:t>.</w:t>
      </w:r>
      <w:r w:rsidR="006975C1">
        <w:rPr>
          <w:rFonts w:ascii="Times New Roman" w:eastAsiaTheme="minorHAnsi" w:hAnsi="Times New Roman" w:cs="Times New Roman"/>
        </w:rPr>
        <w:t xml:space="preserve">  </w:t>
      </w:r>
      <w:r w:rsidRPr="00CA34CB">
        <w:rPr>
          <w:rFonts w:ascii="Times New Roman" w:eastAsiaTheme="minorHAnsi" w:hAnsi="Times New Roman" w:cs="Times New Roman"/>
        </w:rPr>
        <w:t>In contrast, a marked increase in the mean recovery duration between high-speed efforts (~119 s) was reported in a more recent examination of domestic match-play when data were derived using an optical player tracking system</w:t>
      </w:r>
      <w:r w:rsidR="006975C1">
        <w:rPr>
          <w:rFonts w:ascii="Times New Roman" w:eastAsiaTheme="minorHAnsi" w:hAnsi="Times New Roman" w:cs="Times New Roman"/>
        </w:rPr>
        <w:t xml:space="preserve"> (Mara et al., 2016)</w:t>
      </w:r>
      <w:r w:rsidRPr="00CA34CB">
        <w:rPr>
          <w:rFonts w:ascii="Times New Roman" w:eastAsiaTheme="minorHAnsi" w:hAnsi="Times New Roman" w:cs="Times New Roman"/>
        </w:rPr>
        <w:t>. These differences may be a result of the increased physical demand of international compared to domestic match-play</w:t>
      </w:r>
      <w:r w:rsidR="006975C1">
        <w:rPr>
          <w:rFonts w:ascii="Times New Roman" w:eastAsiaTheme="minorHAnsi" w:hAnsi="Times New Roman" w:cs="Times New Roman"/>
        </w:rPr>
        <w:t xml:space="preserve"> (Andersson et al., 2010; Datson et al., 2017; Gabbett &amp; Mulvey, 2008) </w:t>
      </w:r>
      <w:r w:rsidRPr="00CA34CB">
        <w:rPr>
          <w:rFonts w:ascii="Times New Roman" w:eastAsiaTheme="minorHAnsi" w:hAnsi="Times New Roman" w:cs="Times New Roman"/>
        </w:rPr>
        <w:t xml:space="preserve">or indeed they may be attributed to methodological differences between studies.  The mean recovery duration reported in the current </w:t>
      </w:r>
      <w:r w:rsidRPr="00CA34CB">
        <w:rPr>
          <w:rFonts w:ascii="Times New Roman" w:eastAsiaTheme="minorHAnsi" w:hAnsi="Times New Roman" w:cs="Times New Roman"/>
        </w:rPr>
        <w:lastRenderedPageBreak/>
        <w:t>study (~40 s), is reflective of the fact that the two most frequent classifications of recovery duration were &lt;10 s and &gt; 60 s.</w:t>
      </w:r>
    </w:p>
    <w:p w14:paraId="7AB68190" w14:textId="77777777" w:rsidR="00476BD3" w:rsidRPr="00CA34CB" w:rsidRDefault="00476BD3" w:rsidP="008A01E3">
      <w:pPr>
        <w:spacing w:line="480" w:lineRule="auto"/>
        <w:jc w:val="both"/>
        <w:rPr>
          <w:rFonts w:ascii="Times New Roman" w:eastAsiaTheme="minorHAnsi" w:hAnsi="Times New Roman" w:cs="Times New Roman"/>
        </w:rPr>
      </w:pPr>
    </w:p>
    <w:p w14:paraId="4695635A" w14:textId="1E380659"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 xml:space="preserve">The mean duration between </w:t>
      </w:r>
      <w:r w:rsidR="006E0A4C">
        <w:rPr>
          <w:rFonts w:ascii="Times New Roman" w:eastAsiaTheme="minorHAnsi" w:hAnsi="Times New Roman" w:cs="Times New Roman"/>
        </w:rPr>
        <w:t>HSR</w:t>
      </w:r>
      <w:r w:rsidR="006E0A4C" w:rsidRPr="00CA34CB">
        <w:rPr>
          <w:rFonts w:ascii="Times New Roman" w:eastAsiaTheme="minorHAnsi" w:hAnsi="Times New Roman" w:cs="Times New Roman"/>
        </w:rPr>
        <w:t xml:space="preserve"> </w:t>
      </w:r>
      <w:r w:rsidRPr="00CA34CB">
        <w:rPr>
          <w:rFonts w:ascii="Times New Roman" w:eastAsiaTheme="minorHAnsi" w:hAnsi="Times New Roman" w:cs="Times New Roman"/>
        </w:rPr>
        <w:t>efforts in the current study was generally similar between playing positions except for CD. The increased duration between efforts in CD is likely attributed to the reduced total high-speed distance covered (&gt;19.8 km.h</w:t>
      </w:r>
      <w:r w:rsidRPr="00CA34CB">
        <w:rPr>
          <w:rFonts w:ascii="Times New Roman" w:eastAsiaTheme="minorHAnsi" w:hAnsi="Times New Roman" w:cs="Times New Roman"/>
          <w:vertAlign w:val="superscript"/>
        </w:rPr>
        <w:t>-1</w:t>
      </w:r>
      <w:r w:rsidRPr="00CA34CB">
        <w:rPr>
          <w:rFonts w:ascii="Times New Roman" w:eastAsiaTheme="minorHAnsi" w:hAnsi="Times New Roman" w:cs="Times New Roman"/>
        </w:rPr>
        <w:t>) in this position</w:t>
      </w:r>
      <w:r w:rsidR="006975C1">
        <w:rPr>
          <w:rFonts w:ascii="Times New Roman" w:eastAsiaTheme="minorHAnsi" w:hAnsi="Times New Roman" w:cs="Times New Roman"/>
        </w:rPr>
        <w:t xml:space="preserve"> (Datson et al., 2017)</w:t>
      </w:r>
      <w:r w:rsidRPr="00CA34CB">
        <w:rPr>
          <w:rFonts w:ascii="Times New Roman" w:eastAsiaTheme="minorHAnsi" w:hAnsi="Times New Roman" w:cs="Times New Roman"/>
        </w:rPr>
        <w:t xml:space="preserve">. </w:t>
      </w:r>
      <w:r w:rsidR="006975C1">
        <w:rPr>
          <w:rFonts w:ascii="Times New Roman" w:eastAsiaTheme="minorHAnsi" w:hAnsi="Times New Roman" w:cs="Times New Roman"/>
        </w:rPr>
        <w:t xml:space="preserve"> </w:t>
      </w:r>
      <w:r w:rsidRPr="00CA34CB">
        <w:rPr>
          <w:rFonts w:ascii="Times New Roman" w:eastAsiaTheme="minorHAnsi" w:hAnsi="Times New Roman" w:cs="Times New Roman"/>
        </w:rPr>
        <w:t>This finding supports recent research in domestic-level female players</w:t>
      </w:r>
      <w:r w:rsidR="006975C1">
        <w:rPr>
          <w:rFonts w:ascii="Times New Roman" w:eastAsiaTheme="minorHAnsi" w:hAnsi="Times New Roman" w:cs="Times New Roman"/>
        </w:rPr>
        <w:t xml:space="preserve"> (Nakamura et al., 2017)</w:t>
      </w:r>
      <w:r w:rsidRPr="00CA34CB">
        <w:rPr>
          <w:rFonts w:ascii="Times New Roman" w:eastAsiaTheme="minorHAnsi" w:hAnsi="Times New Roman" w:cs="Times New Roman"/>
        </w:rPr>
        <w:t xml:space="preserve"> but is contradictory to other research that highlights midfielders demonstrate the longest durations between sprints</w:t>
      </w:r>
      <w:r w:rsidR="006975C1">
        <w:rPr>
          <w:rFonts w:ascii="Times New Roman" w:eastAsiaTheme="minorHAnsi" w:hAnsi="Times New Roman" w:cs="Times New Roman"/>
        </w:rPr>
        <w:t xml:space="preserve"> (Vescovi, 2012)</w:t>
      </w:r>
      <w:r w:rsidRPr="00CA34CB">
        <w:rPr>
          <w:rFonts w:ascii="Times New Roman" w:eastAsiaTheme="minorHAnsi" w:hAnsi="Times New Roman" w:cs="Times New Roman"/>
        </w:rPr>
        <w:t>.</w:t>
      </w:r>
      <w:r w:rsidR="006975C1">
        <w:rPr>
          <w:rFonts w:ascii="Times New Roman" w:eastAsiaTheme="minorHAnsi" w:hAnsi="Times New Roman" w:cs="Times New Roman"/>
        </w:rPr>
        <w:t xml:space="preserve">  </w:t>
      </w:r>
      <w:r w:rsidRPr="00CA34CB">
        <w:rPr>
          <w:rFonts w:ascii="Times New Roman" w:eastAsiaTheme="minorHAnsi" w:hAnsi="Times New Roman" w:cs="Times New Roman"/>
        </w:rPr>
        <w:t>These differences may be partly explained by the fact that previous studies have used generic positional groups</w:t>
      </w:r>
      <w:r w:rsidR="006975C1">
        <w:rPr>
          <w:rFonts w:ascii="Times New Roman" w:eastAsiaTheme="minorHAnsi" w:hAnsi="Times New Roman" w:cs="Times New Roman"/>
        </w:rPr>
        <w:t xml:space="preserve"> (Vescovi, 2012)</w:t>
      </w:r>
      <w:r w:rsidRPr="00CA34CB">
        <w:rPr>
          <w:rFonts w:ascii="Times New Roman" w:eastAsiaTheme="minorHAnsi" w:hAnsi="Times New Roman" w:cs="Times New Roman"/>
        </w:rPr>
        <w:t xml:space="preserve"> by combining CD and WD and CM and WM. Positional differences were also currently observed across the different durations of recovery between </w:t>
      </w:r>
      <w:r w:rsidR="006E0A4C">
        <w:rPr>
          <w:rFonts w:ascii="Times New Roman" w:eastAsiaTheme="minorHAnsi" w:hAnsi="Times New Roman" w:cs="Times New Roman"/>
        </w:rPr>
        <w:t>HSR</w:t>
      </w:r>
      <w:r w:rsidR="006E0A4C" w:rsidRPr="00CA34CB">
        <w:rPr>
          <w:rFonts w:ascii="Times New Roman" w:eastAsiaTheme="minorHAnsi" w:hAnsi="Times New Roman" w:cs="Times New Roman"/>
        </w:rPr>
        <w:t xml:space="preserve"> </w:t>
      </w:r>
      <w:r w:rsidRPr="00CA34CB">
        <w:rPr>
          <w:rFonts w:ascii="Times New Roman" w:eastAsiaTheme="minorHAnsi" w:hAnsi="Times New Roman" w:cs="Times New Roman"/>
        </w:rPr>
        <w:t>efforts. Short duration recoveries (&lt;20 s) were more common in CM and WM with longer recoveries (&gt;60 s) more common in CD. These observations are similar to previous reports in male match-play</w:t>
      </w:r>
      <w:r w:rsidR="006975C1">
        <w:rPr>
          <w:rFonts w:ascii="Times New Roman" w:eastAsiaTheme="minorHAnsi" w:hAnsi="Times New Roman" w:cs="Times New Roman"/>
        </w:rPr>
        <w:t xml:space="preserve"> (Carling et al., 2012)</w:t>
      </w:r>
      <w:r w:rsidRPr="00CA34CB">
        <w:rPr>
          <w:rFonts w:ascii="Times New Roman" w:eastAsiaTheme="minorHAnsi" w:hAnsi="Times New Roman" w:cs="Times New Roman"/>
        </w:rPr>
        <w:t xml:space="preserve"> and are likely a consequence of differences in the tactical requirements of each position. The role of the midfield player (CM and WM) is to support both attacking and defensive activities and therefore the duration between high-speed involvements is likely to be shorter than other positions, conversely CD’s are predominantly only involved in defensive </w:t>
      </w:r>
      <w:r w:rsidRPr="00CA34CB">
        <w:rPr>
          <w:rFonts w:ascii="Times New Roman" w:eastAsiaTheme="minorHAnsi" w:hAnsi="Times New Roman" w:cs="Times New Roman"/>
        </w:rPr>
        <w:lastRenderedPageBreak/>
        <w:t xml:space="preserve">activities and therefore the requirements for high-speed activity may be interspersed with long recovery periods. </w:t>
      </w:r>
    </w:p>
    <w:p w14:paraId="6C115F37" w14:textId="77777777" w:rsidR="00476BD3" w:rsidRPr="00CA34CB" w:rsidRDefault="00476BD3" w:rsidP="008A01E3">
      <w:pPr>
        <w:spacing w:line="480" w:lineRule="auto"/>
        <w:jc w:val="both"/>
        <w:rPr>
          <w:rFonts w:ascii="Times New Roman" w:eastAsiaTheme="minorHAnsi" w:hAnsi="Times New Roman" w:cs="Times New Roman"/>
        </w:rPr>
      </w:pPr>
    </w:p>
    <w:p w14:paraId="717EB3EB" w14:textId="2292A683"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Throughout this paper we have attempted to highlight the varied patterns of RHSA and RSA in elite female players.  Whilst it is interesting to consider the typical or average demands of repeated high-speed bouts, it is perhaps more relevant to consider the maximum demands, or “worst case scenario”</w:t>
      </w:r>
      <w:r w:rsidR="006975C1">
        <w:rPr>
          <w:rFonts w:ascii="Times New Roman" w:eastAsiaTheme="minorHAnsi" w:hAnsi="Times New Roman" w:cs="Times New Roman"/>
        </w:rPr>
        <w:t xml:space="preserve"> (Dawson, 2012)</w:t>
      </w:r>
      <w:r w:rsidRPr="00CA34CB">
        <w:rPr>
          <w:rFonts w:ascii="Times New Roman" w:eastAsiaTheme="minorHAnsi" w:hAnsi="Times New Roman" w:cs="Times New Roman"/>
        </w:rPr>
        <w:t>.  This ensures the required information is available to inform the development of training programmes which not only enhance the players ability to perform during the most intense periods of ma</w:t>
      </w:r>
      <w:r w:rsidR="00F800A6">
        <w:rPr>
          <w:rFonts w:ascii="Times New Roman" w:eastAsiaTheme="minorHAnsi" w:hAnsi="Times New Roman" w:cs="Times New Roman"/>
        </w:rPr>
        <w:t>tch-play, but which also minimis</w:t>
      </w:r>
      <w:r w:rsidRPr="00CA34CB">
        <w:rPr>
          <w:rFonts w:ascii="Times New Roman" w:eastAsiaTheme="minorHAnsi" w:hAnsi="Times New Roman" w:cs="Times New Roman"/>
        </w:rPr>
        <w:t>e the risk of injury associated with such activities</w:t>
      </w:r>
      <w:r w:rsidR="006975C1">
        <w:rPr>
          <w:rFonts w:ascii="Times New Roman" w:eastAsiaTheme="minorHAnsi" w:hAnsi="Times New Roman" w:cs="Times New Roman"/>
        </w:rPr>
        <w:t xml:space="preserve"> (Carling et al., 2010; Malone et al., 2017)</w:t>
      </w:r>
      <w:r w:rsidRPr="00CA34CB">
        <w:rPr>
          <w:rFonts w:ascii="Times New Roman" w:eastAsiaTheme="minorHAnsi" w:hAnsi="Times New Roman" w:cs="Times New Roman"/>
        </w:rPr>
        <w:t>.</w:t>
      </w:r>
      <w:r w:rsidR="006975C1">
        <w:rPr>
          <w:rFonts w:ascii="Times New Roman" w:eastAsiaTheme="minorHAnsi" w:hAnsi="Times New Roman" w:cs="Times New Roman"/>
          <w:vertAlign w:val="superscript"/>
        </w:rPr>
        <w:t xml:space="preserve"> </w:t>
      </w:r>
      <w:r w:rsidRPr="00CA34CB">
        <w:rPr>
          <w:rFonts w:ascii="Times New Roman" w:eastAsiaTheme="minorHAnsi" w:hAnsi="Times New Roman" w:cs="Times New Roman"/>
        </w:rPr>
        <w:t xml:space="preserve"> Furthermore, t</w:t>
      </w:r>
      <w:r w:rsidRPr="00CA34CB">
        <w:rPr>
          <w:rFonts w:ascii="Times New Roman" w:hAnsi="Times New Roman" w:cs="Times New Roman"/>
        </w:rPr>
        <w:t xml:space="preserve">he </w:t>
      </w:r>
      <w:r w:rsidRPr="00CA34CB">
        <w:rPr>
          <w:rFonts w:ascii="Times New Roman" w:eastAsiaTheme="minorHAnsi" w:hAnsi="Times New Roman" w:cs="Times New Roman"/>
        </w:rPr>
        <w:t xml:space="preserve">incorporation of isolated and repeated bouts of high-speed training are deemed an efficient method of training, as inclusion of such activities have been shown to simultaneously </w:t>
      </w:r>
      <w:r w:rsidRPr="00CA34CB">
        <w:rPr>
          <w:rFonts w:ascii="Times New Roman" w:hAnsi="Times New Roman" w:cs="Times New Roman"/>
        </w:rPr>
        <w:t>improve speed, power and high-intensity running performance in team sport players</w:t>
      </w:r>
      <w:r w:rsidR="006975C1">
        <w:rPr>
          <w:rFonts w:ascii="Times New Roman" w:hAnsi="Times New Roman" w:cs="Times New Roman"/>
        </w:rPr>
        <w:t xml:space="preserve"> (Taylor et al., 2015)</w:t>
      </w:r>
      <w:r w:rsidRPr="00CA34CB">
        <w:rPr>
          <w:rFonts w:ascii="Times New Roman" w:hAnsi="Times New Roman" w:cs="Times New Roman"/>
        </w:rPr>
        <w:t xml:space="preserve">.  </w:t>
      </w:r>
    </w:p>
    <w:p w14:paraId="24C930CA" w14:textId="77777777" w:rsidR="00476BD3" w:rsidRPr="00CA34CB" w:rsidRDefault="00476BD3" w:rsidP="008A01E3">
      <w:pPr>
        <w:spacing w:line="480" w:lineRule="auto"/>
        <w:jc w:val="both"/>
        <w:rPr>
          <w:rFonts w:ascii="Times New Roman" w:eastAsiaTheme="minorHAnsi" w:hAnsi="Times New Roman" w:cs="Times New Roman"/>
        </w:rPr>
      </w:pPr>
    </w:p>
    <w:p w14:paraId="556176F2" w14:textId="03A3017D" w:rsidR="00476BD3" w:rsidRPr="00CA34CB" w:rsidRDefault="00476BD3" w:rsidP="008A01E3">
      <w:pPr>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This approach appears to have more ecological validity and significance for practitioners rather than preparing players to meet the average demands of competition</w:t>
      </w:r>
      <w:r w:rsidR="006975C1">
        <w:rPr>
          <w:rFonts w:ascii="Times New Roman" w:eastAsiaTheme="minorHAnsi" w:hAnsi="Times New Roman" w:cs="Times New Roman"/>
        </w:rPr>
        <w:t xml:space="preserve"> (Dawson, 2012)</w:t>
      </w:r>
      <w:r w:rsidRPr="00CA34CB">
        <w:rPr>
          <w:rFonts w:ascii="Times New Roman" w:eastAsiaTheme="minorHAnsi" w:hAnsi="Times New Roman" w:cs="Times New Roman"/>
        </w:rPr>
        <w:t xml:space="preserve">.  For example, whilst RHSA bouts consisting of two efforts were the most common, players still completed up to a maximum of six </w:t>
      </w:r>
      <w:r w:rsidRPr="00CA34CB">
        <w:rPr>
          <w:rFonts w:ascii="Times New Roman" w:eastAsiaTheme="minorHAnsi" w:hAnsi="Times New Roman" w:cs="Times New Roman"/>
        </w:rPr>
        <w:lastRenderedPageBreak/>
        <w:t xml:space="preserve">efforts per bout. Similarly, the present study highlighted a mean recovery duration between </w:t>
      </w:r>
      <w:r w:rsidR="006E0A4C">
        <w:rPr>
          <w:rFonts w:ascii="Times New Roman" w:eastAsiaTheme="minorHAnsi" w:hAnsi="Times New Roman" w:cs="Times New Roman"/>
        </w:rPr>
        <w:t>HSR</w:t>
      </w:r>
      <w:r w:rsidR="006E0A4C" w:rsidRPr="00CA34CB">
        <w:rPr>
          <w:rFonts w:ascii="Times New Roman" w:eastAsiaTheme="minorHAnsi" w:hAnsi="Times New Roman" w:cs="Times New Roman"/>
        </w:rPr>
        <w:t xml:space="preserve"> </w:t>
      </w:r>
      <w:r w:rsidRPr="00CA34CB">
        <w:rPr>
          <w:rFonts w:ascii="Times New Roman" w:eastAsiaTheme="minorHAnsi" w:hAnsi="Times New Roman" w:cs="Times New Roman"/>
        </w:rPr>
        <w:t>efforts of ~40 s; however, over 40 % of all recovery durations recorded were less than 10 s.  Appreciation of these observed match-play work-to-rest ratios as are imperative for translation to training prescription</w:t>
      </w:r>
      <w:r w:rsidR="006975C1">
        <w:rPr>
          <w:rFonts w:ascii="Times New Roman" w:eastAsiaTheme="minorHAnsi" w:hAnsi="Times New Roman" w:cs="Times New Roman"/>
        </w:rPr>
        <w:t xml:space="preserve"> (O’Donoghue et al., 2005)</w:t>
      </w:r>
      <w:r w:rsidRPr="00CA34CB">
        <w:rPr>
          <w:rFonts w:ascii="Times New Roman" w:eastAsiaTheme="minorHAnsi" w:hAnsi="Times New Roman" w:cs="Times New Roman"/>
        </w:rPr>
        <w:t>. Furthermore, awareness of key positional differences enable further specificity and ecological validity of training programmes.  For example, CD complete less short duration (&lt;10 s) recoveries (34 %, compared to 40-43 %) and more long duration (&gt;60 s) recoveries (33 %, compared to 19-23 %) compared to other playing positions.</w:t>
      </w:r>
    </w:p>
    <w:p w14:paraId="171CF949" w14:textId="77777777" w:rsidR="00476BD3" w:rsidRPr="00CA34CB" w:rsidRDefault="00476BD3" w:rsidP="008A01E3">
      <w:pPr>
        <w:spacing w:line="480" w:lineRule="auto"/>
        <w:jc w:val="both"/>
        <w:rPr>
          <w:rFonts w:ascii="Times New Roman" w:eastAsiaTheme="minorHAnsi" w:hAnsi="Times New Roman" w:cs="Times New Roman"/>
        </w:rPr>
      </w:pPr>
    </w:p>
    <w:p w14:paraId="445F0E04" w14:textId="4EF57D20" w:rsidR="00476BD3" w:rsidRDefault="00476BD3" w:rsidP="008A01E3">
      <w:pPr>
        <w:widowControl w:val="0"/>
        <w:autoSpaceDE w:val="0"/>
        <w:autoSpaceDN w:val="0"/>
        <w:adjustRightInd w:val="0"/>
        <w:spacing w:line="480" w:lineRule="auto"/>
        <w:jc w:val="both"/>
        <w:rPr>
          <w:rFonts w:ascii="Times New Roman" w:eastAsiaTheme="minorHAnsi" w:hAnsi="Times New Roman" w:cs="Times New Roman"/>
        </w:rPr>
      </w:pPr>
      <w:r w:rsidRPr="00CA34CB">
        <w:rPr>
          <w:rFonts w:ascii="Times New Roman" w:eastAsiaTheme="minorHAnsi" w:hAnsi="Times New Roman" w:cs="Times New Roman"/>
        </w:rPr>
        <w:t>Finally, the findings from this study may also have implications for the validity of current popular repeated sprint assessments (e.g. 6 sprints of 20-30 m distance)</w:t>
      </w:r>
      <w:r w:rsidR="006975C1">
        <w:rPr>
          <w:rFonts w:ascii="Times New Roman" w:eastAsiaTheme="minorHAnsi" w:hAnsi="Times New Roman" w:cs="Times New Roman"/>
        </w:rPr>
        <w:t xml:space="preserve"> (Mujika, Spencer, Santisteban, Goiriena &amp; Bishop, 2009; O’Donoghue et al., 2005)</w:t>
      </w:r>
      <w:r w:rsidRPr="00CA34CB">
        <w:rPr>
          <w:rFonts w:ascii="Times New Roman" w:eastAsiaTheme="minorHAnsi" w:hAnsi="Times New Roman" w:cs="Times New Roman"/>
        </w:rPr>
        <w:t xml:space="preserve">. </w:t>
      </w:r>
      <w:r w:rsidR="006975C1">
        <w:rPr>
          <w:rFonts w:ascii="Times New Roman" w:eastAsiaTheme="minorHAnsi" w:hAnsi="Times New Roman" w:cs="Times New Roman"/>
        </w:rPr>
        <w:t xml:space="preserve"> </w:t>
      </w:r>
      <w:r w:rsidRPr="00CA34CB">
        <w:rPr>
          <w:rFonts w:ascii="Times New Roman" w:eastAsiaTheme="minorHAnsi" w:hAnsi="Times New Roman" w:cs="Times New Roman"/>
        </w:rPr>
        <w:t>The present data highlight that 2-3 effort RHSA (&gt; 19.8 km.h</w:t>
      </w:r>
      <w:r w:rsidRPr="00CA34CB">
        <w:rPr>
          <w:rFonts w:ascii="Times New Roman" w:eastAsiaTheme="minorHAnsi" w:hAnsi="Times New Roman" w:cs="Times New Roman"/>
          <w:vertAlign w:val="superscript"/>
        </w:rPr>
        <w:t>-1</w:t>
      </w:r>
      <w:r w:rsidRPr="00CA34CB">
        <w:rPr>
          <w:rFonts w:ascii="Times New Roman" w:eastAsiaTheme="minorHAnsi" w:hAnsi="Times New Roman" w:cs="Times New Roman"/>
        </w:rPr>
        <w:t xml:space="preserve">) bouts of ~6 m occur most frequently during international female match-play, with maximum requirements of 4 effort RSA of ~5 m observed.  As such, it could be argued that future physical performance assessments be adapted, by </w:t>
      </w:r>
      <w:r w:rsidR="00E739F1">
        <w:rPr>
          <w:rFonts w:ascii="Times New Roman" w:eastAsiaTheme="minorHAnsi" w:hAnsi="Times New Roman" w:cs="Times New Roman"/>
        </w:rPr>
        <w:t xml:space="preserve">possibly </w:t>
      </w:r>
      <w:r w:rsidRPr="00CA34CB">
        <w:rPr>
          <w:rFonts w:ascii="Times New Roman" w:eastAsiaTheme="minorHAnsi" w:hAnsi="Times New Roman" w:cs="Times New Roman"/>
        </w:rPr>
        <w:t xml:space="preserve">reducing the </w:t>
      </w:r>
      <w:r w:rsidR="00E739F1">
        <w:rPr>
          <w:rFonts w:ascii="Times New Roman" w:eastAsiaTheme="minorHAnsi" w:hAnsi="Times New Roman" w:cs="Times New Roman"/>
        </w:rPr>
        <w:t>number and</w:t>
      </w:r>
      <w:r w:rsidRPr="00CA34CB">
        <w:rPr>
          <w:rFonts w:ascii="Times New Roman" w:eastAsiaTheme="minorHAnsi" w:hAnsi="Times New Roman" w:cs="Times New Roman"/>
        </w:rPr>
        <w:t xml:space="preserve"> </w:t>
      </w:r>
      <w:r w:rsidR="00E739F1">
        <w:rPr>
          <w:rFonts w:ascii="Times New Roman" w:eastAsiaTheme="minorHAnsi" w:hAnsi="Times New Roman" w:cs="Times New Roman"/>
        </w:rPr>
        <w:t>distance</w:t>
      </w:r>
      <w:r w:rsidR="00E739F1" w:rsidRPr="00CA34CB">
        <w:rPr>
          <w:rFonts w:ascii="Times New Roman" w:eastAsiaTheme="minorHAnsi" w:hAnsi="Times New Roman" w:cs="Times New Roman"/>
        </w:rPr>
        <w:t xml:space="preserve"> </w:t>
      </w:r>
      <w:r w:rsidRPr="00CA34CB">
        <w:rPr>
          <w:rFonts w:ascii="Times New Roman" w:eastAsiaTheme="minorHAnsi" w:hAnsi="Times New Roman" w:cs="Times New Roman"/>
        </w:rPr>
        <w:t>of efforts, to ensure they are more closely aligned with match demands.</w:t>
      </w:r>
      <w:r w:rsidR="00EF7D24">
        <w:rPr>
          <w:rFonts w:ascii="Times New Roman" w:eastAsiaTheme="minorHAnsi" w:hAnsi="Times New Roman" w:cs="Times New Roman"/>
        </w:rPr>
        <w:t xml:space="preserve">  However, </w:t>
      </w:r>
      <w:r w:rsidR="00E739F1">
        <w:rPr>
          <w:rFonts w:ascii="Times New Roman" w:eastAsiaTheme="minorHAnsi" w:hAnsi="Times New Roman" w:cs="Times New Roman"/>
        </w:rPr>
        <w:t>the time and distance required for player’s to reach high-speeds shoud be considered when planning future performance assessments.</w:t>
      </w:r>
    </w:p>
    <w:p w14:paraId="148CD217" w14:textId="77777777" w:rsidR="00E739F1" w:rsidRPr="00CA34CB" w:rsidRDefault="00E739F1" w:rsidP="008A01E3">
      <w:pPr>
        <w:widowControl w:val="0"/>
        <w:autoSpaceDE w:val="0"/>
        <w:autoSpaceDN w:val="0"/>
        <w:adjustRightInd w:val="0"/>
        <w:spacing w:line="480" w:lineRule="auto"/>
        <w:jc w:val="both"/>
        <w:rPr>
          <w:rFonts w:ascii="Times New Roman" w:eastAsiaTheme="minorHAnsi" w:hAnsi="Times New Roman" w:cs="Times New Roman"/>
        </w:rPr>
      </w:pPr>
    </w:p>
    <w:p w14:paraId="0DA997AF" w14:textId="77777777" w:rsidR="00476BD3" w:rsidRPr="00CA34CB" w:rsidRDefault="00476BD3" w:rsidP="008A01E3">
      <w:pPr>
        <w:widowControl w:val="0"/>
        <w:autoSpaceDE w:val="0"/>
        <w:autoSpaceDN w:val="0"/>
        <w:adjustRightInd w:val="0"/>
        <w:spacing w:line="480" w:lineRule="auto"/>
        <w:jc w:val="both"/>
        <w:rPr>
          <w:rFonts w:ascii="Times New Roman" w:hAnsi="Times New Roman" w:cs="Times New Roman"/>
        </w:rPr>
      </w:pPr>
    </w:p>
    <w:p w14:paraId="3E2CBB16" w14:textId="77777777" w:rsidR="00476BD3" w:rsidRPr="00CA34CB" w:rsidRDefault="00476BD3" w:rsidP="008A01E3">
      <w:pPr>
        <w:spacing w:line="480" w:lineRule="auto"/>
        <w:jc w:val="both"/>
        <w:outlineLvl w:val="0"/>
        <w:rPr>
          <w:rFonts w:ascii="Times New Roman" w:hAnsi="Times New Roman" w:cs="Times New Roman"/>
          <w:b/>
        </w:rPr>
      </w:pPr>
      <w:r w:rsidRPr="00CA34CB">
        <w:rPr>
          <w:rFonts w:ascii="Times New Roman" w:hAnsi="Times New Roman" w:cs="Times New Roman"/>
          <w:b/>
        </w:rPr>
        <w:t>PRACTICAL APPLICATIONS</w:t>
      </w:r>
    </w:p>
    <w:p w14:paraId="551222C4" w14:textId="71A16C4D" w:rsidR="00476BD3" w:rsidRPr="00CA34CB" w:rsidRDefault="00476BD3" w:rsidP="008A01E3">
      <w:pPr>
        <w:spacing w:line="480" w:lineRule="auto"/>
        <w:jc w:val="both"/>
        <w:rPr>
          <w:rFonts w:ascii="Times New Roman" w:hAnsi="Times New Roman" w:cs="Times New Roman"/>
        </w:rPr>
      </w:pPr>
      <w:r w:rsidRPr="00CA34CB">
        <w:rPr>
          <w:rFonts w:ascii="Times New Roman" w:hAnsi="Times New Roman" w:cs="Times New Roman"/>
        </w:rPr>
        <w:t xml:space="preserve">The present findings are of direct relevance to applied practitioners responsible for the physical development of elite female players. Several positional differences were observed between CD and other playing positions.  CD completed ~68 %, ~57 % and ~69 % less RHSA bouts, </w:t>
      </w:r>
      <w:r w:rsidR="006E0A4C">
        <w:rPr>
          <w:rFonts w:ascii="Times New Roman" w:hAnsi="Times New Roman" w:cs="Times New Roman"/>
        </w:rPr>
        <w:t>HSR</w:t>
      </w:r>
      <w:r w:rsidR="006E0A4C" w:rsidRPr="00CA34CB">
        <w:rPr>
          <w:rFonts w:ascii="Times New Roman" w:hAnsi="Times New Roman" w:cs="Times New Roman"/>
        </w:rPr>
        <w:t xml:space="preserve"> </w:t>
      </w:r>
      <w:r w:rsidRPr="00CA34CB">
        <w:rPr>
          <w:rFonts w:ascii="Times New Roman" w:hAnsi="Times New Roman" w:cs="Times New Roman"/>
        </w:rPr>
        <w:t xml:space="preserve">efforts and SA efforts respectively.  Positional differences were also evident for recovery duration with ~45 % and ~62 % longer durations between </w:t>
      </w:r>
      <w:r w:rsidR="006E0A4C">
        <w:rPr>
          <w:rFonts w:ascii="Times New Roman" w:hAnsi="Times New Roman" w:cs="Times New Roman"/>
        </w:rPr>
        <w:t>HSR</w:t>
      </w:r>
      <w:r w:rsidR="006E0A4C" w:rsidRPr="00CA34CB">
        <w:rPr>
          <w:rFonts w:ascii="Times New Roman" w:hAnsi="Times New Roman" w:cs="Times New Roman"/>
        </w:rPr>
        <w:t xml:space="preserve"> </w:t>
      </w:r>
      <w:r w:rsidRPr="00CA34CB">
        <w:rPr>
          <w:rFonts w:ascii="Times New Roman" w:hAnsi="Times New Roman" w:cs="Times New Roman"/>
        </w:rPr>
        <w:t xml:space="preserve">efforts and RHSA in CD compared to all other playing positions. These findings suggest that practitioners may wish to consider different training regimes for different positional subsets. The present study highlights an average recovery duration of ~40 s between </w:t>
      </w:r>
      <w:r w:rsidR="006E0A4C">
        <w:rPr>
          <w:rFonts w:ascii="Times New Roman" w:hAnsi="Times New Roman" w:cs="Times New Roman"/>
        </w:rPr>
        <w:t>HSR</w:t>
      </w:r>
      <w:r w:rsidRPr="00CA34CB">
        <w:rPr>
          <w:rFonts w:ascii="Times New Roman" w:hAnsi="Times New Roman" w:cs="Times New Roman"/>
        </w:rPr>
        <w:t xml:space="preserve">, yet ~40 % of all recoveries are less than 10 s.  Similarly, repeated bouts of high-speed activity consisting of two efforts occur most frequently, yet instances of 6-effort RHSA bouts and 4-effort RSA bouts were also observed. This appreciation of both the average and maximum demands of match-play are important in order for practitioners to prescribe effective training programs. </w:t>
      </w:r>
    </w:p>
    <w:p w14:paraId="33CCA8FF" w14:textId="77777777" w:rsidR="00476BD3" w:rsidRPr="00CA34CB" w:rsidRDefault="00476BD3" w:rsidP="008A01E3">
      <w:pPr>
        <w:spacing w:line="480" w:lineRule="auto"/>
        <w:jc w:val="both"/>
        <w:rPr>
          <w:rFonts w:ascii="Times New Roman" w:hAnsi="Times New Roman" w:cs="Times New Roman"/>
        </w:rPr>
      </w:pPr>
    </w:p>
    <w:p w14:paraId="2CCF517A" w14:textId="77777777" w:rsidR="00476BD3" w:rsidRDefault="00476BD3" w:rsidP="008A01E3">
      <w:pPr>
        <w:widowControl w:val="0"/>
        <w:autoSpaceDE w:val="0"/>
        <w:autoSpaceDN w:val="0"/>
        <w:adjustRightInd w:val="0"/>
        <w:outlineLvl w:val="0"/>
        <w:rPr>
          <w:rFonts w:ascii="Times New Roman" w:hAnsi="Times New Roman" w:cs="Times New Roman"/>
        </w:rPr>
      </w:pPr>
      <w:r w:rsidRPr="00CA34CB">
        <w:rPr>
          <w:rFonts w:ascii="Times New Roman" w:hAnsi="Times New Roman" w:cs="Times New Roman"/>
          <w:b/>
          <w:bCs/>
        </w:rPr>
        <w:t>REFERENCES</w:t>
      </w:r>
      <w:r w:rsidRPr="00CA34CB">
        <w:rPr>
          <w:rFonts w:ascii="Times New Roman" w:hAnsi="Times New Roman" w:cs="Times New Roman"/>
        </w:rPr>
        <w:t> </w:t>
      </w:r>
    </w:p>
    <w:p w14:paraId="38FEC735" w14:textId="77777777" w:rsidR="00476BD3" w:rsidRPr="00CA34CB" w:rsidRDefault="00476BD3" w:rsidP="008A01E3">
      <w:pPr>
        <w:widowControl w:val="0"/>
        <w:autoSpaceDE w:val="0"/>
        <w:autoSpaceDN w:val="0"/>
        <w:adjustRightInd w:val="0"/>
        <w:outlineLvl w:val="0"/>
        <w:rPr>
          <w:rFonts w:ascii="Times New Roman" w:hAnsi="Times New Roman" w:cs="Times New Roman"/>
        </w:rPr>
      </w:pPr>
    </w:p>
    <w:p w14:paraId="1CF15C32" w14:textId="67813D1A" w:rsidR="00913632" w:rsidRPr="00CA34CB" w:rsidRDefault="00913632" w:rsidP="00913632">
      <w:pPr>
        <w:widowControl w:val="0"/>
        <w:tabs>
          <w:tab w:val="left" w:pos="220"/>
          <w:tab w:val="left" w:pos="720"/>
        </w:tabs>
        <w:autoSpaceDE w:val="0"/>
        <w:autoSpaceDN w:val="0"/>
        <w:adjustRightInd w:val="0"/>
        <w:jc w:val="both"/>
        <w:rPr>
          <w:rFonts w:ascii="Times New Roman" w:hAnsi="Times New Roman" w:cs="Times New Roman"/>
        </w:rPr>
      </w:pPr>
      <w:r w:rsidRPr="00CA34CB">
        <w:rPr>
          <w:rFonts w:ascii="Times New Roman" w:hAnsi="Times New Roman" w:cs="Times New Roman"/>
        </w:rPr>
        <w:t>Andersson</w:t>
      </w:r>
      <w:r w:rsidR="00AC6BC9">
        <w:rPr>
          <w:rFonts w:ascii="Times New Roman" w:hAnsi="Times New Roman" w:cs="Times New Roman"/>
        </w:rPr>
        <w:t>,</w:t>
      </w:r>
      <w:r w:rsidRPr="00CA34CB">
        <w:rPr>
          <w:rFonts w:ascii="Times New Roman" w:hAnsi="Times New Roman" w:cs="Times New Roman"/>
        </w:rPr>
        <w:t xml:space="preserve"> H</w:t>
      </w:r>
      <w:r w:rsidR="00AC6BC9">
        <w:rPr>
          <w:rFonts w:ascii="Times New Roman" w:hAnsi="Times New Roman" w:cs="Times New Roman"/>
        </w:rPr>
        <w:t>.</w:t>
      </w:r>
      <w:r w:rsidRPr="00CA34CB">
        <w:rPr>
          <w:rFonts w:ascii="Times New Roman" w:hAnsi="Times New Roman" w:cs="Times New Roman"/>
        </w:rPr>
        <w:t>Å</w:t>
      </w:r>
      <w:r w:rsidR="00AC6BC9">
        <w:rPr>
          <w:rFonts w:ascii="Times New Roman" w:hAnsi="Times New Roman" w:cs="Times New Roman"/>
        </w:rPr>
        <w:t>.</w:t>
      </w:r>
      <w:r w:rsidRPr="00CA34CB">
        <w:rPr>
          <w:rFonts w:ascii="Times New Roman" w:hAnsi="Times New Roman" w:cs="Times New Roman"/>
        </w:rPr>
        <w:t>, Randers</w:t>
      </w:r>
      <w:r w:rsidR="00AC6BC9">
        <w:rPr>
          <w:rFonts w:ascii="Times New Roman" w:hAnsi="Times New Roman" w:cs="Times New Roman"/>
        </w:rPr>
        <w:t>,</w:t>
      </w:r>
      <w:r w:rsidRPr="00CA34CB">
        <w:rPr>
          <w:rFonts w:ascii="Times New Roman" w:hAnsi="Times New Roman" w:cs="Times New Roman"/>
        </w:rPr>
        <w:t xml:space="preserve"> M</w:t>
      </w:r>
      <w:r w:rsidR="00AC6BC9">
        <w:rPr>
          <w:rFonts w:ascii="Times New Roman" w:hAnsi="Times New Roman" w:cs="Times New Roman"/>
        </w:rPr>
        <w:t>.</w:t>
      </w:r>
      <w:r w:rsidRPr="00CA34CB">
        <w:rPr>
          <w:rFonts w:ascii="Times New Roman" w:hAnsi="Times New Roman" w:cs="Times New Roman"/>
        </w:rPr>
        <w:t>B</w:t>
      </w:r>
      <w:r w:rsidR="00AC6BC9">
        <w:rPr>
          <w:rFonts w:ascii="Times New Roman" w:hAnsi="Times New Roman" w:cs="Times New Roman"/>
        </w:rPr>
        <w:t>.</w:t>
      </w:r>
      <w:r w:rsidRPr="00CA34CB">
        <w:rPr>
          <w:rFonts w:ascii="Times New Roman" w:hAnsi="Times New Roman" w:cs="Times New Roman"/>
        </w:rPr>
        <w:t>, Heiner-Møller</w:t>
      </w:r>
      <w:r w:rsidR="00AC6BC9">
        <w:rPr>
          <w:rFonts w:ascii="Times New Roman" w:hAnsi="Times New Roman" w:cs="Times New Roman"/>
        </w:rPr>
        <w:t>,</w:t>
      </w:r>
      <w:r w:rsidRPr="00CA34CB">
        <w:rPr>
          <w:rFonts w:ascii="Times New Roman" w:hAnsi="Times New Roman" w:cs="Times New Roman"/>
        </w:rPr>
        <w:t xml:space="preserve"> A</w:t>
      </w:r>
      <w:r w:rsidR="00AC6BC9">
        <w:rPr>
          <w:rFonts w:ascii="Times New Roman" w:hAnsi="Times New Roman" w:cs="Times New Roman"/>
        </w:rPr>
        <w:t>.</w:t>
      </w:r>
      <w:r w:rsidRPr="00CA34CB">
        <w:rPr>
          <w:rFonts w:ascii="Times New Roman" w:hAnsi="Times New Roman" w:cs="Times New Roman"/>
        </w:rPr>
        <w:t>, Krustrup</w:t>
      </w:r>
      <w:r w:rsidR="00932148">
        <w:rPr>
          <w:rFonts w:ascii="Times New Roman" w:hAnsi="Times New Roman" w:cs="Times New Roman"/>
        </w:rPr>
        <w:t>,</w:t>
      </w:r>
      <w:r w:rsidRPr="00CA34CB">
        <w:rPr>
          <w:rFonts w:ascii="Times New Roman" w:hAnsi="Times New Roman" w:cs="Times New Roman"/>
        </w:rPr>
        <w:t xml:space="preserve"> P</w:t>
      </w:r>
      <w:r w:rsidR="00932148">
        <w:rPr>
          <w:rFonts w:ascii="Times New Roman" w:hAnsi="Times New Roman" w:cs="Times New Roman"/>
        </w:rPr>
        <w:t>. &amp;</w:t>
      </w:r>
      <w:r w:rsidRPr="00CA34CB">
        <w:rPr>
          <w:rFonts w:ascii="Times New Roman" w:hAnsi="Times New Roman" w:cs="Times New Roman"/>
        </w:rPr>
        <w:t xml:space="preserve"> Mohr</w:t>
      </w:r>
      <w:r w:rsidR="00932148">
        <w:rPr>
          <w:rFonts w:ascii="Times New Roman" w:hAnsi="Times New Roman" w:cs="Times New Roman"/>
        </w:rPr>
        <w:t>,</w:t>
      </w:r>
      <w:r w:rsidRPr="00CA34CB">
        <w:rPr>
          <w:rFonts w:ascii="Times New Roman" w:hAnsi="Times New Roman" w:cs="Times New Roman"/>
        </w:rPr>
        <w:t xml:space="preserve"> M.</w:t>
      </w:r>
      <w:r w:rsidR="00932148">
        <w:rPr>
          <w:rFonts w:ascii="Times New Roman" w:hAnsi="Times New Roman" w:cs="Times New Roman"/>
        </w:rPr>
        <w:t xml:space="preserve"> (2010).</w:t>
      </w:r>
      <w:r w:rsidRPr="00CA34CB">
        <w:rPr>
          <w:rFonts w:ascii="Times New Roman" w:hAnsi="Times New Roman" w:cs="Times New Roman"/>
        </w:rPr>
        <w:t xml:space="preserve"> Elite female soccer players perform more high-intensity running when playing in international games compared with domestic league games.</w:t>
      </w:r>
      <w:r w:rsidRPr="00CA34CB">
        <w:rPr>
          <w:rFonts w:ascii="Times New Roman" w:hAnsi="Times New Roman" w:cs="Times New Roman"/>
          <w:i/>
          <w:iCs/>
        </w:rPr>
        <w:t xml:space="preserve"> J</w:t>
      </w:r>
      <w:r w:rsidR="00DF62CC">
        <w:rPr>
          <w:rFonts w:ascii="Times New Roman" w:hAnsi="Times New Roman" w:cs="Times New Roman"/>
          <w:i/>
          <w:iCs/>
        </w:rPr>
        <w:t>ournal of</w:t>
      </w:r>
      <w:r w:rsidRPr="00CA34CB">
        <w:rPr>
          <w:rFonts w:ascii="Times New Roman" w:hAnsi="Times New Roman" w:cs="Times New Roman"/>
          <w:i/>
          <w:iCs/>
        </w:rPr>
        <w:t xml:space="preserve"> Strength</w:t>
      </w:r>
      <w:r w:rsidR="00DF62CC">
        <w:rPr>
          <w:rFonts w:ascii="Times New Roman" w:hAnsi="Times New Roman" w:cs="Times New Roman"/>
          <w:i/>
          <w:iCs/>
        </w:rPr>
        <w:t xml:space="preserve"> and</w:t>
      </w:r>
      <w:r w:rsidRPr="00CA34CB">
        <w:rPr>
          <w:rFonts w:ascii="Times New Roman" w:hAnsi="Times New Roman" w:cs="Times New Roman"/>
          <w:i/>
          <w:iCs/>
        </w:rPr>
        <w:t xml:space="preserve"> </w:t>
      </w:r>
      <w:r w:rsidRPr="00CA34CB">
        <w:rPr>
          <w:rFonts w:ascii="Times New Roman" w:hAnsi="Times New Roman" w:cs="Times New Roman"/>
          <w:i/>
          <w:iCs/>
        </w:rPr>
        <w:lastRenderedPageBreak/>
        <w:t>Cond</w:t>
      </w:r>
      <w:r w:rsidR="00DF62CC">
        <w:rPr>
          <w:rFonts w:ascii="Times New Roman" w:hAnsi="Times New Roman" w:cs="Times New Roman"/>
          <w:i/>
          <w:iCs/>
        </w:rPr>
        <w:t>itioning</w:t>
      </w:r>
      <w:r w:rsidRPr="00CA34CB">
        <w:rPr>
          <w:rFonts w:ascii="Times New Roman" w:hAnsi="Times New Roman" w:cs="Times New Roman"/>
          <w:i/>
          <w:iCs/>
        </w:rPr>
        <w:t xml:space="preserve"> Res</w:t>
      </w:r>
      <w:r w:rsidR="00DF62CC">
        <w:rPr>
          <w:rFonts w:ascii="Times New Roman" w:hAnsi="Times New Roman" w:cs="Times New Roman"/>
          <w:i/>
          <w:iCs/>
        </w:rPr>
        <w:t>earch</w:t>
      </w:r>
      <w:r w:rsidR="00DF62CC">
        <w:rPr>
          <w:rFonts w:ascii="Times New Roman" w:hAnsi="Times New Roman" w:cs="Times New Roman"/>
        </w:rPr>
        <w:t>,</w:t>
      </w:r>
      <w:r w:rsidRPr="00CA34CB">
        <w:rPr>
          <w:rFonts w:ascii="Times New Roman" w:hAnsi="Times New Roman" w:cs="Times New Roman"/>
        </w:rPr>
        <w:t xml:space="preserve"> </w:t>
      </w:r>
      <w:r w:rsidRPr="00DF62CC">
        <w:rPr>
          <w:rFonts w:ascii="Times New Roman" w:hAnsi="Times New Roman" w:cs="Times New Roman"/>
          <w:i/>
        </w:rPr>
        <w:t>24</w:t>
      </w:r>
      <w:r w:rsidR="00DF62CC">
        <w:rPr>
          <w:rFonts w:ascii="Times New Roman" w:hAnsi="Times New Roman" w:cs="Times New Roman"/>
        </w:rPr>
        <w:t xml:space="preserve">(4), </w:t>
      </w:r>
      <w:r w:rsidRPr="00CA34CB">
        <w:rPr>
          <w:rFonts w:ascii="Times New Roman" w:hAnsi="Times New Roman" w:cs="Times New Roman"/>
        </w:rPr>
        <w:t>912-919. </w:t>
      </w:r>
    </w:p>
    <w:p w14:paraId="3216225E" w14:textId="77777777" w:rsidR="00913632" w:rsidRDefault="00913632" w:rsidP="008A01E3">
      <w:pPr>
        <w:widowControl w:val="0"/>
        <w:tabs>
          <w:tab w:val="left" w:pos="220"/>
          <w:tab w:val="left" w:pos="720"/>
        </w:tabs>
        <w:autoSpaceDE w:val="0"/>
        <w:autoSpaceDN w:val="0"/>
        <w:adjustRightInd w:val="0"/>
        <w:jc w:val="both"/>
        <w:rPr>
          <w:rFonts w:ascii="Times New Roman" w:hAnsi="Times New Roman" w:cs="Times New Roman"/>
        </w:rPr>
      </w:pPr>
    </w:p>
    <w:p w14:paraId="28757E3A" w14:textId="6546BD95" w:rsidR="00476BD3" w:rsidRDefault="00476BD3" w:rsidP="008A01E3">
      <w:pPr>
        <w:widowControl w:val="0"/>
        <w:tabs>
          <w:tab w:val="left" w:pos="220"/>
          <w:tab w:val="left" w:pos="720"/>
        </w:tabs>
        <w:autoSpaceDE w:val="0"/>
        <w:autoSpaceDN w:val="0"/>
        <w:adjustRightInd w:val="0"/>
        <w:jc w:val="both"/>
        <w:rPr>
          <w:rFonts w:ascii="Times New Roman" w:hAnsi="Times New Roman" w:cs="Times New Roman"/>
        </w:rPr>
      </w:pPr>
      <w:r w:rsidRPr="00CA34CB">
        <w:rPr>
          <w:rFonts w:ascii="Times New Roman" w:hAnsi="Times New Roman" w:cs="Times New Roman"/>
        </w:rPr>
        <w:t>Bradley</w:t>
      </w:r>
      <w:r w:rsidR="00DF62CC">
        <w:rPr>
          <w:rFonts w:ascii="Times New Roman" w:hAnsi="Times New Roman" w:cs="Times New Roman"/>
        </w:rPr>
        <w:t>,</w:t>
      </w:r>
      <w:r w:rsidRPr="00CA34CB">
        <w:rPr>
          <w:rFonts w:ascii="Times New Roman" w:hAnsi="Times New Roman" w:cs="Times New Roman"/>
        </w:rPr>
        <w:t xml:space="preserve"> P</w:t>
      </w:r>
      <w:r w:rsidR="00DF62CC">
        <w:rPr>
          <w:rFonts w:ascii="Times New Roman" w:hAnsi="Times New Roman" w:cs="Times New Roman"/>
        </w:rPr>
        <w:t>.</w:t>
      </w:r>
      <w:r w:rsidRPr="00CA34CB">
        <w:rPr>
          <w:rFonts w:ascii="Times New Roman" w:hAnsi="Times New Roman" w:cs="Times New Roman"/>
        </w:rPr>
        <w:t>S</w:t>
      </w:r>
      <w:r w:rsidR="00DF62CC">
        <w:rPr>
          <w:rFonts w:ascii="Times New Roman" w:hAnsi="Times New Roman" w:cs="Times New Roman"/>
        </w:rPr>
        <w:t>.</w:t>
      </w:r>
      <w:r w:rsidRPr="00CA34CB">
        <w:rPr>
          <w:rFonts w:ascii="Times New Roman" w:hAnsi="Times New Roman" w:cs="Times New Roman"/>
        </w:rPr>
        <w:t>, Sheldon</w:t>
      </w:r>
      <w:r w:rsidR="00DF62CC">
        <w:rPr>
          <w:rFonts w:ascii="Times New Roman" w:hAnsi="Times New Roman" w:cs="Times New Roman"/>
        </w:rPr>
        <w:t>,</w:t>
      </w:r>
      <w:r w:rsidRPr="00CA34CB">
        <w:rPr>
          <w:rFonts w:ascii="Times New Roman" w:hAnsi="Times New Roman" w:cs="Times New Roman"/>
        </w:rPr>
        <w:t xml:space="preserve"> W</w:t>
      </w:r>
      <w:r w:rsidR="00DF62CC">
        <w:rPr>
          <w:rFonts w:ascii="Times New Roman" w:hAnsi="Times New Roman" w:cs="Times New Roman"/>
        </w:rPr>
        <w:t>.</w:t>
      </w:r>
      <w:r w:rsidRPr="00CA34CB">
        <w:rPr>
          <w:rFonts w:ascii="Times New Roman" w:hAnsi="Times New Roman" w:cs="Times New Roman"/>
        </w:rPr>
        <w:t>, Wooster</w:t>
      </w:r>
      <w:r w:rsidR="00DF62CC">
        <w:rPr>
          <w:rFonts w:ascii="Times New Roman" w:hAnsi="Times New Roman" w:cs="Times New Roman"/>
        </w:rPr>
        <w:t>,</w:t>
      </w:r>
      <w:r w:rsidRPr="00CA34CB">
        <w:rPr>
          <w:rFonts w:ascii="Times New Roman" w:hAnsi="Times New Roman" w:cs="Times New Roman"/>
        </w:rPr>
        <w:t xml:space="preserve"> B</w:t>
      </w:r>
      <w:r w:rsidR="00DF62CC">
        <w:rPr>
          <w:rFonts w:ascii="Times New Roman" w:hAnsi="Times New Roman" w:cs="Times New Roman"/>
        </w:rPr>
        <w:t>.</w:t>
      </w:r>
      <w:r w:rsidRPr="00CA34CB">
        <w:rPr>
          <w:rFonts w:ascii="Times New Roman" w:hAnsi="Times New Roman" w:cs="Times New Roman"/>
        </w:rPr>
        <w:t>, Olsen</w:t>
      </w:r>
      <w:r w:rsidR="00DF62CC">
        <w:rPr>
          <w:rFonts w:ascii="Times New Roman" w:hAnsi="Times New Roman" w:cs="Times New Roman"/>
        </w:rPr>
        <w:t>,</w:t>
      </w:r>
      <w:r w:rsidRPr="00CA34CB">
        <w:rPr>
          <w:rFonts w:ascii="Times New Roman" w:hAnsi="Times New Roman" w:cs="Times New Roman"/>
        </w:rPr>
        <w:t xml:space="preserve"> P</w:t>
      </w:r>
      <w:r w:rsidR="00DF62CC">
        <w:rPr>
          <w:rFonts w:ascii="Times New Roman" w:hAnsi="Times New Roman" w:cs="Times New Roman"/>
        </w:rPr>
        <w:t>.</w:t>
      </w:r>
      <w:r w:rsidRPr="00CA34CB">
        <w:rPr>
          <w:rFonts w:ascii="Times New Roman" w:hAnsi="Times New Roman" w:cs="Times New Roman"/>
        </w:rPr>
        <w:t>, Boanas</w:t>
      </w:r>
      <w:r w:rsidR="00DF62CC">
        <w:rPr>
          <w:rFonts w:ascii="Times New Roman" w:hAnsi="Times New Roman" w:cs="Times New Roman"/>
        </w:rPr>
        <w:t>,</w:t>
      </w:r>
      <w:r w:rsidRPr="00CA34CB">
        <w:rPr>
          <w:rFonts w:ascii="Times New Roman" w:hAnsi="Times New Roman" w:cs="Times New Roman"/>
        </w:rPr>
        <w:t xml:space="preserve"> P</w:t>
      </w:r>
      <w:r w:rsidR="00DF62CC">
        <w:rPr>
          <w:rFonts w:ascii="Times New Roman" w:hAnsi="Times New Roman" w:cs="Times New Roman"/>
        </w:rPr>
        <w:t>. &amp;</w:t>
      </w:r>
      <w:r w:rsidRPr="00CA34CB">
        <w:rPr>
          <w:rFonts w:ascii="Times New Roman" w:hAnsi="Times New Roman" w:cs="Times New Roman"/>
        </w:rPr>
        <w:t xml:space="preserve"> Krustrup</w:t>
      </w:r>
      <w:r w:rsidR="00DF62CC">
        <w:rPr>
          <w:rFonts w:ascii="Times New Roman" w:hAnsi="Times New Roman" w:cs="Times New Roman"/>
        </w:rPr>
        <w:t>,</w:t>
      </w:r>
      <w:r w:rsidRPr="00CA34CB">
        <w:rPr>
          <w:rFonts w:ascii="Times New Roman" w:hAnsi="Times New Roman" w:cs="Times New Roman"/>
        </w:rPr>
        <w:t xml:space="preserve"> P. </w:t>
      </w:r>
      <w:r w:rsidR="00DF62CC">
        <w:rPr>
          <w:rFonts w:ascii="Times New Roman" w:hAnsi="Times New Roman" w:cs="Times New Roman"/>
        </w:rPr>
        <w:t xml:space="preserve">(2009). </w:t>
      </w:r>
      <w:r w:rsidRPr="00CA34CB">
        <w:rPr>
          <w:rFonts w:ascii="Times New Roman" w:hAnsi="Times New Roman" w:cs="Times New Roman"/>
        </w:rPr>
        <w:t xml:space="preserve">High-intensity running in English FA Premier League soccer matches. </w:t>
      </w:r>
      <w:r w:rsidRPr="00CA34CB">
        <w:rPr>
          <w:rFonts w:ascii="Times New Roman" w:hAnsi="Times New Roman" w:cs="Times New Roman"/>
          <w:i/>
          <w:iCs/>
        </w:rPr>
        <w:t>J</w:t>
      </w:r>
      <w:r w:rsidR="00DF62CC">
        <w:rPr>
          <w:rFonts w:ascii="Times New Roman" w:hAnsi="Times New Roman" w:cs="Times New Roman"/>
          <w:i/>
          <w:iCs/>
        </w:rPr>
        <w:t>ournal of</w:t>
      </w:r>
      <w:r w:rsidRPr="00CA34CB">
        <w:rPr>
          <w:rFonts w:ascii="Times New Roman" w:hAnsi="Times New Roman" w:cs="Times New Roman"/>
          <w:i/>
          <w:iCs/>
        </w:rPr>
        <w:t xml:space="preserve"> Sports Sci</w:t>
      </w:r>
      <w:r w:rsidR="00DF62CC">
        <w:rPr>
          <w:rFonts w:ascii="Times New Roman" w:hAnsi="Times New Roman" w:cs="Times New Roman"/>
          <w:i/>
          <w:iCs/>
        </w:rPr>
        <w:t>ences,</w:t>
      </w:r>
      <w:r w:rsidR="002F5E50">
        <w:rPr>
          <w:rFonts w:ascii="Times New Roman" w:hAnsi="Times New Roman" w:cs="Times New Roman"/>
          <w:i/>
          <w:iCs/>
        </w:rPr>
        <w:t xml:space="preserve"> </w:t>
      </w:r>
      <w:r w:rsidRPr="00DF62CC">
        <w:rPr>
          <w:rFonts w:ascii="Times New Roman" w:hAnsi="Times New Roman" w:cs="Times New Roman"/>
          <w:i/>
        </w:rPr>
        <w:t>27</w:t>
      </w:r>
      <w:r w:rsidR="00DF62CC">
        <w:rPr>
          <w:rFonts w:ascii="Times New Roman" w:hAnsi="Times New Roman" w:cs="Times New Roman"/>
        </w:rPr>
        <w:t xml:space="preserve">(2), </w:t>
      </w:r>
      <w:r w:rsidRPr="00CA34CB">
        <w:rPr>
          <w:rFonts w:ascii="Times New Roman" w:hAnsi="Times New Roman" w:cs="Times New Roman"/>
        </w:rPr>
        <w:t>159-168. </w:t>
      </w:r>
    </w:p>
    <w:p w14:paraId="2BDACDA5" w14:textId="77777777" w:rsidR="00913632" w:rsidRDefault="00913632" w:rsidP="008A01E3">
      <w:pPr>
        <w:widowControl w:val="0"/>
        <w:tabs>
          <w:tab w:val="left" w:pos="220"/>
          <w:tab w:val="left" w:pos="720"/>
        </w:tabs>
        <w:autoSpaceDE w:val="0"/>
        <w:autoSpaceDN w:val="0"/>
        <w:adjustRightInd w:val="0"/>
        <w:jc w:val="both"/>
        <w:rPr>
          <w:rFonts w:ascii="Times New Roman" w:hAnsi="Times New Roman" w:cs="Times New Roman"/>
        </w:rPr>
      </w:pPr>
    </w:p>
    <w:p w14:paraId="55A05CA2" w14:textId="2E463444"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Bradley</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P</w:t>
      </w:r>
      <w:r w:rsidR="00DF62CC">
        <w:rPr>
          <w:rFonts w:ascii="Times New Roman" w:eastAsiaTheme="minorHAnsi" w:hAnsi="Times New Roman" w:cs="Times New Roman"/>
        </w:rPr>
        <w:t>.</w:t>
      </w:r>
      <w:r w:rsidRPr="00CA34CB">
        <w:rPr>
          <w:rFonts w:ascii="Times New Roman" w:eastAsiaTheme="minorHAnsi" w:hAnsi="Times New Roman" w:cs="Times New Roman"/>
        </w:rPr>
        <w:t>S</w:t>
      </w:r>
      <w:r w:rsidR="00DF62CC">
        <w:rPr>
          <w:rFonts w:ascii="Times New Roman" w:eastAsiaTheme="minorHAnsi" w:hAnsi="Times New Roman" w:cs="Times New Roman"/>
        </w:rPr>
        <w:t>.</w:t>
      </w:r>
      <w:r w:rsidRPr="00CA34CB">
        <w:rPr>
          <w:rFonts w:ascii="Times New Roman" w:eastAsiaTheme="minorHAnsi" w:hAnsi="Times New Roman" w:cs="Times New Roman"/>
        </w:rPr>
        <w:t>, Di Mascio</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M</w:t>
      </w:r>
      <w:r w:rsidR="00DF62CC">
        <w:rPr>
          <w:rFonts w:ascii="Times New Roman" w:eastAsiaTheme="minorHAnsi" w:hAnsi="Times New Roman" w:cs="Times New Roman"/>
        </w:rPr>
        <w:t>.</w:t>
      </w:r>
      <w:r w:rsidRPr="00CA34CB">
        <w:rPr>
          <w:rFonts w:ascii="Times New Roman" w:eastAsiaTheme="minorHAnsi" w:hAnsi="Times New Roman" w:cs="Times New Roman"/>
        </w:rPr>
        <w:t>, Peart</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D</w:t>
      </w:r>
      <w:r w:rsidR="00DF62CC">
        <w:rPr>
          <w:rFonts w:ascii="Times New Roman" w:eastAsiaTheme="minorHAnsi" w:hAnsi="Times New Roman" w:cs="Times New Roman"/>
        </w:rPr>
        <w:t>.</w:t>
      </w:r>
      <w:r w:rsidRPr="00CA34CB">
        <w:rPr>
          <w:rFonts w:ascii="Times New Roman" w:eastAsiaTheme="minorHAnsi" w:hAnsi="Times New Roman" w:cs="Times New Roman"/>
        </w:rPr>
        <w:t>, Olsen</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P</w:t>
      </w:r>
      <w:r w:rsidR="00DF62CC">
        <w:rPr>
          <w:rFonts w:ascii="Times New Roman" w:eastAsiaTheme="minorHAnsi" w:hAnsi="Times New Roman" w:cs="Times New Roman"/>
        </w:rPr>
        <w:t>. &amp;</w:t>
      </w:r>
      <w:r w:rsidRPr="00CA34CB">
        <w:rPr>
          <w:rFonts w:ascii="Times New Roman" w:eastAsiaTheme="minorHAnsi" w:hAnsi="Times New Roman" w:cs="Times New Roman"/>
        </w:rPr>
        <w:t xml:space="preserve"> Sheldon</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B. </w:t>
      </w:r>
      <w:r w:rsidR="00DF62CC">
        <w:rPr>
          <w:rFonts w:ascii="Times New Roman" w:eastAsiaTheme="minorHAnsi" w:hAnsi="Times New Roman" w:cs="Times New Roman"/>
        </w:rPr>
        <w:t xml:space="preserve">(2010). </w:t>
      </w:r>
      <w:r w:rsidRPr="00CA34CB">
        <w:rPr>
          <w:rFonts w:ascii="Times New Roman" w:eastAsiaTheme="minorHAnsi" w:hAnsi="Times New Roman" w:cs="Times New Roman"/>
        </w:rPr>
        <w:t xml:space="preserve">High-intensity activity profiles of elite soccer players at different performance levels. </w:t>
      </w:r>
      <w:r w:rsidRPr="00CA34CB">
        <w:rPr>
          <w:rFonts w:ascii="Times New Roman" w:eastAsiaTheme="minorHAnsi" w:hAnsi="Times New Roman" w:cs="Times New Roman"/>
          <w:i/>
          <w:iCs/>
        </w:rPr>
        <w:t>J</w:t>
      </w:r>
      <w:r w:rsidR="00DF62CC">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Strength</w:t>
      </w:r>
      <w:r w:rsidR="00DF62CC">
        <w:rPr>
          <w:rFonts w:ascii="Times New Roman" w:eastAsiaTheme="minorHAnsi" w:hAnsi="Times New Roman" w:cs="Times New Roman"/>
          <w:i/>
          <w:iCs/>
        </w:rPr>
        <w:t xml:space="preserve"> and</w:t>
      </w:r>
      <w:r w:rsidRPr="00CA34CB">
        <w:rPr>
          <w:rFonts w:ascii="Times New Roman" w:eastAsiaTheme="minorHAnsi" w:hAnsi="Times New Roman" w:cs="Times New Roman"/>
          <w:i/>
          <w:iCs/>
        </w:rPr>
        <w:t xml:space="preserve"> Cond</w:t>
      </w:r>
      <w:r w:rsidR="00DF62CC">
        <w:rPr>
          <w:rFonts w:ascii="Times New Roman" w:eastAsiaTheme="minorHAnsi" w:hAnsi="Times New Roman" w:cs="Times New Roman"/>
          <w:i/>
          <w:iCs/>
        </w:rPr>
        <w:t>itioning</w:t>
      </w:r>
      <w:r w:rsidRPr="00CA34CB">
        <w:rPr>
          <w:rFonts w:ascii="Times New Roman" w:eastAsiaTheme="minorHAnsi" w:hAnsi="Times New Roman" w:cs="Times New Roman"/>
          <w:i/>
          <w:iCs/>
        </w:rPr>
        <w:t xml:space="preserve"> Res</w:t>
      </w:r>
      <w:r w:rsidR="00DF62CC">
        <w:rPr>
          <w:rFonts w:ascii="Times New Roman" w:eastAsiaTheme="minorHAnsi" w:hAnsi="Times New Roman" w:cs="Times New Roman"/>
          <w:i/>
          <w:iCs/>
        </w:rPr>
        <w:t xml:space="preserve">earch, </w:t>
      </w:r>
      <w:r w:rsidRPr="00DF62CC">
        <w:rPr>
          <w:rFonts w:ascii="Times New Roman" w:eastAsiaTheme="minorHAnsi" w:hAnsi="Times New Roman" w:cs="Times New Roman"/>
          <w:i/>
        </w:rPr>
        <w:t>24</w:t>
      </w:r>
      <w:r w:rsidR="00DF62CC">
        <w:rPr>
          <w:rFonts w:ascii="Times New Roman" w:eastAsiaTheme="minorHAnsi" w:hAnsi="Times New Roman" w:cs="Times New Roman"/>
        </w:rPr>
        <w:t xml:space="preserve">(9), </w:t>
      </w:r>
      <w:r w:rsidRPr="00CA34CB">
        <w:rPr>
          <w:rFonts w:ascii="Times New Roman" w:eastAsiaTheme="minorHAnsi" w:hAnsi="Times New Roman" w:cs="Times New Roman"/>
        </w:rPr>
        <w:t>2343-2351.</w:t>
      </w:r>
    </w:p>
    <w:p w14:paraId="0D64750F"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641921B3" w14:textId="64253296" w:rsidR="00913632" w:rsidRPr="00CA34CB"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92494B">
        <w:rPr>
          <w:rFonts w:ascii="Times New Roman" w:eastAsiaTheme="minorHAnsi" w:hAnsi="Times New Roman" w:cs="Times New Roman"/>
        </w:rPr>
        <w:t>Bradley</w:t>
      </w:r>
      <w:r w:rsidR="00DF62CC" w:rsidRPr="0092494B">
        <w:rPr>
          <w:rFonts w:ascii="Times New Roman" w:eastAsiaTheme="minorHAnsi" w:hAnsi="Times New Roman" w:cs="Times New Roman"/>
        </w:rPr>
        <w:t>,</w:t>
      </w:r>
      <w:r w:rsidRPr="0092494B">
        <w:rPr>
          <w:rFonts w:ascii="Times New Roman" w:eastAsiaTheme="minorHAnsi" w:hAnsi="Times New Roman" w:cs="Times New Roman"/>
        </w:rPr>
        <w:t xml:space="preserve"> P</w:t>
      </w:r>
      <w:r w:rsidR="00DF62CC" w:rsidRPr="0092494B">
        <w:rPr>
          <w:rFonts w:ascii="Times New Roman" w:eastAsiaTheme="minorHAnsi" w:hAnsi="Times New Roman" w:cs="Times New Roman"/>
        </w:rPr>
        <w:t>.</w:t>
      </w:r>
      <w:r w:rsidRPr="0092494B">
        <w:rPr>
          <w:rFonts w:ascii="Times New Roman" w:eastAsiaTheme="minorHAnsi" w:hAnsi="Times New Roman" w:cs="Times New Roman"/>
        </w:rPr>
        <w:t>S</w:t>
      </w:r>
      <w:r w:rsidR="00DF62CC" w:rsidRPr="0092494B">
        <w:rPr>
          <w:rFonts w:ascii="Times New Roman" w:eastAsiaTheme="minorHAnsi" w:hAnsi="Times New Roman" w:cs="Times New Roman"/>
        </w:rPr>
        <w:t>.</w:t>
      </w:r>
      <w:r w:rsidRPr="0092494B">
        <w:rPr>
          <w:rFonts w:ascii="Times New Roman" w:eastAsiaTheme="minorHAnsi" w:hAnsi="Times New Roman" w:cs="Times New Roman"/>
        </w:rPr>
        <w:t>, Lago-Penas</w:t>
      </w:r>
      <w:r w:rsidR="00DF62CC" w:rsidRPr="0092494B">
        <w:rPr>
          <w:rFonts w:ascii="Times New Roman" w:eastAsiaTheme="minorHAnsi" w:hAnsi="Times New Roman" w:cs="Times New Roman"/>
        </w:rPr>
        <w:t>,</w:t>
      </w:r>
      <w:r w:rsidRPr="0092494B">
        <w:rPr>
          <w:rFonts w:ascii="Times New Roman" w:eastAsiaTheme="minorHAnsi" w:hAnsi="Times New Roman" w:cs="Times New Roman"/>
        </w:rPr>
        <w:t xml:space="preserve"> C</w:t>
      </w:r>
      <w:r w:rsidR="00DF62CC" w:rsidRPr="0092494B">
        <w:rPr>
          <w:rFonts w:ascii="Times New Roman" w:eastAsiaTheme="minorHAnsi" w:hAnsi="Times New Roman" w:cs="Times New Roman"/>
        </w:rPr>
        <w:t>.</w:t>
      </w:r>
      <w:r w:rsidRPr="0092494B">
        <w:rPr>
          <w:rFonts w:ascii="Times New Roman" w:eastAsiaTheme="minorHAnsi" w:hAnsi="Times New Roman" w:cs="Times New Roman"/>
        </w:rPr>
        <w:t>, Rey</w:t>
      </w:r>
      <w:r w:rsidR="00DF62CC" w:rsidRPr="0092494B">
        <w:rPr>
          <w:rFonts w:ascii="Times New Roman" w:eastAsiaTheme="minorHAnsi" w:hAnsi="Times New Roman" w:cs="Times New Roman"/>
        </w:rPr>
        <w:t>,</w:t>
      </w:r>
      <w:r w:rsidRPr="0092494B">
        <w:rPr>
          <w:rFonts w:ascii="Times New Roman" w:eastAsiaTheme="minorHAnsi" w:hAnsi="Times New Roman" w:cs="Times New Roman"/>
        </w:rPr>
        <w:t xml:space="preserve"> E</w:t>
      </w:r>
      <w:r w:rsidR="00DF62CC" w:rsidRPr="0092494B">
        <w:rPr>
          <w:rFonts w:ascii="Times New Roman" w:eastAsiaTheme="minorHAnsi" w:hAnsi="Times New Roman" w:cs="Times New Roman"/>
        </w:rPr>
        <w:t>. &amp;</w:t>
      </w:r>
      <w:r w:rsidRPr="0092494B">
        <w:rPr>
          <w:rFonts w:ascii="Times New Roman" w:eastAsiaTheme="minorHAnsi" w:hAnsi="Times New Roman" w:cs="Times New Roman"/>
        </w:rPr>
        <w:t xml:space="preserve"> Gomez Diaz, A.</w:t>
      </w:r>
      <w:r w:rsidR="00DF62CC" w:rsidRPr="0092494B">
        <w:rPr>
          <w:rFonts w:ascii="Times New Roman" w:eastAsiaTheme="minorHAnsi" w:hAnsi="Times New Roman" w:cs="Times New Roman"/>
        </w:rPr>
        <w:t xml:space="preserve"> (2013).</w:t>
      </w:r>
      <w:r w:rsidRPr="0092494B">
        <w:rPr>
          <w:rFonts w:ascii="Times New Roman" w:eastAsiaTheme="minorHAnsi" w:hAnsi="Times New Roman" w:cs="Times New Roman"/>
        </w:rPr>
        <w:t xml:space="preserve"> </w:t>
      </w:r>
      <w:r w:rsidRPr="00CA34CB">
        <w:rPr>
          <w:rFonts w:ascii="Times New Roman" w:eastAsiaTheme="minorHAnsi" w:hAnsi="Times New Roman" w:cs="Times New Roman"/>
        </w:rPr>
        <w:t xml:space="preserve">The effect of high and low percentage ball possession on physical and technical proficiencies in English FA Premier League soccer matches. </w:t>
      </w:r>
      <w:r w:rsidRPr="00CA34CB">
        <w:rPr>
          <w:rFonts w:ascii="Times New Roman" w:eastAsiaTheme="minorHAnsi" w:hAnsi="Times New Roman" w:cs="Times New Roman"/>
          <w:i/>
        </w:rPr>
        <w:t>J</w:t>
      </w:r>
      <w:r w:rsidR="00DF62CC">
        <w:rPr>
          <w:rFonts w:ascii="Times New Roman" w:eastAsiaTheme="minorHAnsi" w:hAnsi="Times New Roman" w:cs="Times New Roman"/>
          <w:i/>
        </w:rPr>
        <w:t>ournal of</w:t>
      </w:r>
      <w:r w:rsidRPr="00CA34CB">
        <w:rPr>
          <w:rFonts w:ascii="Times New Roman" w:eastAsiaTheme="minorHAnsi" w:hAnsi="Times New Roman" w:cs="Times New Roman"/>
          <w:i/>
        </w:rPr>
        <w:t xml:space="preserve"> Sports Sci</w:t>
      </w:r>
      <w:r w:rsidR="00DF62CC">
        <w:rPr>
          <w:rFonts w:ascii="Times New Roman" w:eastAsiaTheme="minorHAnsi" w:hAnsi="Times New Roman" w:cs="Times New Roman"/>
          <w:i/>
        </w:rPr>
        <w:t>ences, 31</w:t>
      </w:r>
      <w:r w:rsidR="00DF62CC" w:rsidRPr="00DF62CC">
        <w:rPr>
          <w:rFonts w:ascii="Times New Roman" w:eastAsiaTheme="minorHAnsi" w:hAnsi="Times New Roman" w:cs="Times New Roman"/>
        </w:rPr>
        <w:t>(12)</w:t>
      </w:r>
      <w:r w:rsidR="00DF62CC">
        <w:rPr>
          <w:rFonts w:ascii="Times New Roman" w:eastAsiaTheme="minorHAnsi" w:hAnsi="Times New Roman" w:cs="Times New Roman"/>
          <w:i/>
        </w:rPr>
        <w:t>, 1261-1270.</w:t>
      </w:r>
    </w:p>
    <w:p w14:paraId="4F3BFB5C" w14:textId="7B7FDC10"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2264F3A7" w14:textId="71B2BBD6"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lang w:val="fr-FR"/>
        </w:rPr>
        <w:t>Buchheit</w:t>
      </w:r>
      <w:r w:rsidR="00DF62CC">
        <w:rPr>
          <w:rFonts w:ascii="Times New Roman" w:eastAsiaTheme="minorHAnsi" w:hAnsi="Times New Roman" w:cs="Times New Roman"/>
          <w:lang w:val="fr-FR"/>
        </w:rPr>
        <w:t>,</w:t>
      </w:r>
      <w:r w:rsidRPr="00CA34CB">
        <w:rPr>
          <w:rFonts w:ascii="Times New Roman" w:eastAsiaTheme="minorHAnsi" w:hAnsi="Times New Roman" w:cs="Times New Roman"/>
          <w:lang w:val="fr-FR"/>
        </w:rPr>
        <w:t xml:space="preserve"> M</w:t>
      </w:r>
      <w:r w:rsidR="00DF62CC">
        <w:rPr>
          <w:rFonts w:ascii="Times New Roman" w:eastAsiaTheme="minorHAnsi" w:hAnsi="Times New Roman" w:cs="Times New Roman"/>
          <w:lang w:val="fr-FR"/>
        </w:rPr>
        <w:t>.</w:t>
      </w:r>
      <w:r w:rsidRPr="00CA34CB">
        <w:rPr>
          <w:rFonts w:ascii="Times New Roman" w:eastAsiaTheme="minorHAnsi" w:hAnsi="Times New Roman" w:cs="Times New Roman"/>
          <w:lang w:val="fr-FR"/>
        </w:rPr>
        <w:t>, Mendez-Villanueva</w:t>
      </w:r>
      <w:r w:rsidR="00DF62CC">
        <w:rPr>
          <w:rFonts w:ascii="Times New Roman" w:eastAsiaTheme="minorHAnsi" w:hAnsi="Times New Roman" w:cs="Times New Roman"/>
          <w:lang w:val="fr-FR"/>
        </w:rPr>
        <w:t>,</w:t>
      </w:r>
      <w:r w:rsidRPr="00CA34CB">
        <w:rPr>
          <w:rFonts w:ascii="Times New Roman" w:eastAsiaTheme="minorHAnsi" w:hAnsi="Times New Roman" w:cs="Times New Roman"/>
          <w:lang w:val="fr-FR"/>
        </w:rPr>
        <w:t xml:space="preserve"> A</w:t>
      </w:r>
      <w:r w:rsidR="00DF62CC">
        <w:rPr>
          <w:rFonts w:ascii="Times New Roman" w:eastAsiaTheme="minorHAnsi" w:hAnsi="Times New Roman" w:cs="Times New Roman"/>
          <w:lang w:val="fr-FR"/>
        </w:rPr>
        <w:t>.</w:t>
      </w:r>
      <w:r w:rsidRPr="00CA34CB">
        <w:rPr>
          <w:rFonts w:ascii="Times New Roman" w:eastAsiaTheme="minorHAnsi" w:hAnsi="Times New Roman" w:cs="Times New Roman"/>
          <w:lang w:val="fr-FR"/>
        </w:rPr>
        <w:t>, Simpson</w:t>
      </w:r>
      <w:r w:rsidR="00DF62CC">
        <w:rPr>
          <w:rFonts w:ascii="Times New Roman" w:eastAsiaTheme="minorHAnsi" w:hAnsi="Times New Roman" w:cs="Times New Roman"/>
          <w:lang w:val="fr-FR"/>
        </w:rPr>
        <w:t>,</w:t>
      </w:r>
      <w:r w:rsidRPr="00CA34CB">
        <w:rPr>
          <w:rFonts w:ascii="Times New Roman" w:eastAsiaTheme="minorHAnsi" w:hAnsi="Times New Roman" w:cs="Times New Roman"/>
          <w:lang w:val="fr-FR"/>
        </w:rPr>
        <w:t xml:space="preserve"> B</w:t>
      </w:r>
      <w:r w:rsidR="00DF62CC">
        <w:rPr>
          <w:rFonts w:ascii="Times New Roman" w:eastAsiaTheme="minorHAnsi" w:hAnsi="Times New Roman" w:cs="Times New Roman"/>
          <w:lang w:val="fr-FR"/>
        </w:rPr>
        <w:t>.</w:t>
      </w:r>
      <w:r w:rsidRPr="00CA34CB">
        <w:rPr>
          <w:rFonts w:ascii="Times New Roman" w:eastAsiaTheme="minorHAnsi" w:hAnsi="Times New Roman" w:cs="Times New Roman"/>
          <w:lang w:val="fr-FR"/>
        </w:rPr>
        <w:t>M</w:t>
      </w:r>
      <w:r w:rsidR="00DF62CC">
        <w:rPr>
          <w:rFonts w:ascii="Times New Roman" w:eastAsiaTheme="minorHAnsi" w:hAnsi="Times New Roman" w:cs="Times New Roman"/>
          <w:lang w:val="fr-FR"/>
        </w:rPr>
        <w:t>. &amp;</w:t>
      </w:r>
      <w:r w:rsidRPr="00CA34CB">
        <w:rPr>
          <w:rFonts w:ascii="Times New Roman" w:eastAsiaTheme="minorHAnsi" w:hAnsi="Times New Roman" w:cs="Times New Roman"/>
          <w:lang w:val="fr-FR"/>
        </w:rPr>
        <w:t xml:space="preserve"> Bourdon</w:t>
      </w:r>
      <w:r w:rsidR="00DF62CC">
        <w:rPr>
          <w:rFonts w:ascii="Times New Roman" w:eastAsiaTheme="minorHAnsi" w:hAnsi="Times New Roman" w:cs="Times New Roman"/>
          <w:lang w:val="fr-FR"/>
        </w:rPr>
        <w:t>,</w:t>
      </w:r>
      <w:r w:rsidRPr="00CA34CB">
        <w:rPr>
          <w:rFonts w:ascii="Times New Roman" w:eastAsiaTheme="minorHAnsi" w:hAnsi="Times New Roman" w:cs="Times New Roman"/>
          <w:lang w:val="fr-FR"/>
        </w:rPr>
        <w:t xml:space="preserve"> P</w:t>
      </w:r>
      <w:r w:rsidR="00DF62CC">
        <w:rPr>
          <w:rFonts w:ascii="Times New Roman" w:eastAsiaTheme="minorHAnsi" w:hAnsi="Times New Roman" w:cs="Times New Roman"/>
          <w:lang w:val="fr-FR"/>
        </w:rPr>
        <w:t>.</w:t>
      </w:r>
      <w:r w:rsidRPr="00CA34CB">
        <w:rPr>
          <w:rFonts w:ascii="Times New Roman" w:eastAsiaTheme="minorHAnsi" w:hAnsi="Times New Roman" w:cs="Times New Roman"/>
          <w:lang w:val="fr-FR"/>
        </w:rPr>
        <w:t>C.</w:t>
      </w:r>
      <w:r w:rsidR="00DF62CC">
        <w:rPr>
          <w:rFonts w:ascii="Times New Roman" w:eastAsiaTheme="minorHAnsi" w:hAnsi="Times New Roman" w:cs="Times New Roman"/>
          <w:lang w:val="fr-FR"/>
        </w:rPr>
        <w:t xml:space="preserve"> (2010).</w:t>
      </w:r>
      <w:r w:rsidRPr="00CA34CB">
        <w:rPr>
          <w:rFonts w:ascii="Times New Roman" w:eastAsiaTheme="minorHAnsi" w:hAnsi="Times New Roman" w:cs="Times New Roman"/>
          <w:lang w:val="fr-FR"/>
        </w:rPr>
        <w:t xml:space="preserve"> </w:t>
      </w:r>
      <w:r w:rsidRPr="00CA34CB">
        <w:rPr>
          <w:rFonts w:ascii="Times New Roman" w:eastAsiaTheme="minorHAnsi" w:hAnsi="Times New Roman" w:cs="Times New Roman"/>
        </w:rPr>
        <w:t xml:space="preserve">Repeated-sprint sequences during youth soccer matches. </w:t>
      </w:r>
      <w:r w:rsidRPr="00CA34CB">
        <w:rPr>
          <w:rFonts w:ascii="Times New Roman" w:eastAsiaTheme="minorHAnsi" w:hAnsi="Times New Roman" w:cs="Times New Roman"/>
          <w:i/>
          <w:iCs/>
        </w:rPr>
        <w:t>Int</w:t>
      </w:r>
      <w:r w:rsidR="00DF62CC">
        <w:rPr>
          <w:rFonts w:ascii="Times New Roman" w:eastAsiaTheme="minorHAnsi" w:hAnsi="Times New Roman" w:cs="Times New Roman"/>
          <w:i/>
          <w:iCs/>
        </w:rPr>
        <w:t>ernational</w:t>
      </w:r>
      <w:r w:rsidRPr="00CA34CB">
        <w:rPr>
          <w:rFonts w:ascii="Times New Roman" w:eastAsiaTheme="minorHAnsi" w:hAnsi="Times New Roman" w:cs="Times New Roman"/>
          <w:i/>
          <w:iCs/>
        </w:rPr>
        <w:t xml:space="preserve"> J</w:t>
      </w:r>
      <w:r w:rsidR="00DF62CC">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Sports Med</w:t>
      </w:r>
      <w:r w:rsidR="00DF62CC">
        <w:rPr>
          <w:rFonts w:ascii="Times New Roman" w:eastAsiaTheme="minorHAnsi" w:hAnsi="Times New Roman" w:cs="Times New Roman"/>
          <w:i/>
          <w:iCs/>
        </w:rPr>
        <w:t>icine, 31</w:t>
      </w:r>
      <w:r w:rsidR="00DF62CC" w:rsidRPr="00DF62CC">
        <w:rPr>
          <w:rFonts w:ascii="Times New Roman" w:eastAsiaTheme="minorHAnsi" w:hAnsi="Times New Roman" w:cs="Times New Roman"/>
          <w:iCs/>
        </w:rPr>
        <w:t>(10), 709-716.</w:t>
      </w:r>
    </w:p>
    <w:p w14:paraId="119070A2"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5202384B" w14:textId="52058C90" w:rsidR="00913632" w:rsidRPr="00CA34CB"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Carling</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C</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w:t>
      </w:r>
      <w:r w:rsidR="00DF62CC">
        <w:rPr>
          <w:rFonts w:ascii="Times New Roman" w:eastAsiaTheme="minorHAnsi" w:hAnsi="Times New Roman" w:cs="Times New Roman"/>
        </w:rPr>
        <w:t xml:space="preserve">Le </w:t>
      </w:r>
      <w:r w:rsidRPr="00CA34CB">
        <w:rPr>
          <w:rFonts w:ascii="Times New Roman" w:eastAsiaTheme="minorHAnsi" w:hAnsi="Times New Roman" w:cs="Times New Roman"/>
        </w:rPr>
        <w:t>Gall</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F</w:t>
      </w:r>
      <w:r w:rsidR="00DF62CC">
        <w:rPr>
          <w:rFonts w:ascii="Times New Roman" w:eastAsiaTheme="minorHAnsi" w:hAnsi="Times New Roman" w:cs="Times New Roman"/>
        </w:rPr>
        <w:t>. &amp;</w:t>
      </w:r>
      <w:r w:rsidRPr="00CA34CB">
        <w:rPr>
          <w:rFonts w:ascii="Times New Roman" w:eastAsiaTheme="minorHAnsi" w:hAnsi="Times New Roman" w:cs="Times New Roman"/>
        </w:rPr>
        <w:t xml:space="preserve"> Reilly</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T</w:t>
      </w:r>
      <w:r w:rsidR="00DF62CC">
        <w:rPr>
          <w:rFonts w:ascii="Times New Roman" w:eastAsiaTheme="minorHAnsi" w:hAnsi="Times New Roman" w:cs="Times New Roman"/>
        </w:rPr>
        <w:t>.</w:t>
      </w:r>
      <w:r w:rsidRPr="00CA34CB">
        <w:rPr>
          <w:rFonts w:ascii="Times New Roman" w:eastAsiaTheme="minorHAnsi" w:hAnsi="Times New Roman" w:cs="Times New Roman"/>
        </w:rPr>
        <w:t>P.</w:t>
      </w:r>
      <w:r w:rsidR="00DF62CC">
        <w:rPr>
          <w:rFonts w:ascii="Times New Roman" w:eastAsiaTheme="minorHAnsi" w:hAnsi="Times New Roman" w:cs="Times New Roman"/>
        </w:rPr>
        <w:t xml:space="preserve"> (2010).</w:t>
      </w:r>
      <w:r w:rsidRPr="00CA34CB">
        <w:rPr>
          <w:rFonts w:ascii="Times New Roman" w:eastAsiaTheme="minorHAnsi" w:hAnsi="Times New Roman" w:cs="Times New Roman"/>
        </w:rPr>
        <w:t xml:space="preserve"> Effects of physical efforts on injury in elite soccer. </w:t>
      </w:r>
      <w:r w:rsidRPr="00CA34CB">
        <w:rPr>
          <w:rFonts w:ascii="Times New Roman" w:eastAsiaTheme="minorHAnsi" w:hAnsi="Times New Roman" w:cs="Times New Roman"/>
          <w:i/>
        </w:rPr>
        <w:t>Int</w:t>
      </w:r>
      <w:r w:rsidR="00DF62CC">
        <w:rPr>
          <w:rFonts w:ascii="Times New Roman" w:eastAsiaTheme="minorHAnsi" w:hAnsi="Times New Roman" w:cs="Times New Roman"/>
          <w:i/>
        </w:rPr>
        <w:t>ernational</w:t>
      </w:r>
      <w:r w:rsidRPr="00CA34CB">
        <w:rPr>
          <w:rFonts w:ascii="Times New Roman" w:eastAsiaTheme="minorHAnsi" w:hAnsi="Times New Roman" w:cs="Times New Roman"/>
          <w:i/>
        </w:rPr>
        <w:t xml:space="preserve"> J</w:t>
      </w:r>
      <w:r w:rsidR="00DF62CC">
        <w:rPr>
          <w:rFonts w:ascii="Times New Roman" w:eastAsiaTheme="minorHAnsi" w:hAnsi="Times New Roman" w:cs="Times New Roman"/>
          <w:i/>
        </w:rPr>
        <w:t xml:space="preserve">ournal of </w:t>
      </w:r>
      <w:r w:rsidRPr="00CA34CB">
        <w:rPr>
          <w:rFonts w:ascii="Times New Roman" w:eastAsiaTheme="minorHAnsi" w:hAnsi="Times New Roman" w:cs="Times New Roman"/>
          <w:i/>
        </w:rPr>
        <w:t>Sports Med</w:t>
      </w:r>
      <w:r w:rsidR="00DF62CC">
        <w:rPr>
          <w:rFonts w:ascii="Times New Roman" w:eastAsiaTheme="minorHAnsi" w:hAnsi="Times New Roman" w:cs="Times New Roman"/>
          <w:i/>
        </w:rPr>
        <w:t>icine,</w:t>
      </w:r>
      <w:r w:rsidR="00DF62CC">
        <w:rPr>
          <w:rFonts w:ascii="Times New Roman" w:eastAsiaTheme="minorHAnsi" w:hAnsi="Times New Roman" w:cs="Times New Roman"/>
        </w:rPr>
        <w:t xml:space="preserve"> </w:t>
      </w:r>
      <w:r w:rsidR="00DF62CC" w:rsidRPr="00DF62CC">
        <w:rPr>
          <w:rFonts w:ascii="Times New Roman" w:eastAsiaTheme="minorHAnsi" w:hAnsi="Times New Roman" w:cs="Times New Roman"/>
          <w:i/>
        </w:rPr>
        <w:t>31</w:t>
      </w:r>
      <w:r w:rsidR="00DF62CC" w:rsidRPr="00DF62CC">
        <w:rPr>
          <w:rFonts w:ascii="Times New Roman" w:eastAsiaTheme="minorHAnsi" w:hAnsi="Times New Roman" w:cs="Times New Roman"/>
        </w:rPr>
        <w:t>(3)</w:t>
      </w:r>
      <w:r w:rsidR="00DF62CC">
        <w:rPr>
          <w:rFonts w:ascii="Times New Roman" w:eastAsiaTheme="minorHAnsi" w:hAnsi="Times New Roman" w:cs="Times New Roman"/>
        </w:rPr>
        <w:t>,</w:t>
      </w:r>
      <w:r w:rsidRPr="00CA34CB">
        <w:rPr>
          <w:rFonts w:ascii="Times New Roman" w:eastAsiaTheme="minorHAnsi" w:hAnsi="Times New Roman" w:cs="Times New Roman"/>
        </w:rPr>
        <w:t>180-185</w:t>
      </w:r>
    </w:p>
    <w:p w14:paraId="6A966B40" w14:textId="77777777" w:rsidR="00913632" w:rsidRPr="00CA34CB"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4B26E37E" w14:textId="30E838A5"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Carling</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C</w:t>
      </w:r>
      <w:r w:rsidR="00DF62CC">
        <w:rPr>
          <w:rFonts w:ascii="Times New Roman" w:eastAsiaTheme="minorHAnsi" w:hAnsi="Times New Roman" w:cs="Times New Roman"/>
        </w:rPr>
        <w:t>.</w:t>
      </w:r>
      <w:r w:rsidRPr="00CA34CB">
        <w:rPr>
          <w:rFonts w:ascii="Times New Roman" w:eastAsiaTheme="minorHAnsi" w:hAnsi="Times New Roman" w:cs="Times New Roman"/>
        </w:rPr>
        <w:t>, Le Gall</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F</w:t>
      </w:r>
      <w:r w:rsidR="00DF62CC">
        <w:rPr>
          <w:rFonts w:ascii="Times New Roman" w:eastAsiaTheme="minorHAnsi" w:hAnsi="Times New Roman" w:cs="Times New Roman"/>
        </w:rPr>
        <w:t>. &amp;</w:t>
      </w:r>
      <w:r w:rsidRPr="00CA34CB">
        <w:rPr>
          <w:rFonts w:ascii="Times New Roman" w:eastAsiaTheme="minorHAnsi" w:hAnsi="Times New Roman" w:cs="Times New Roman"/>
        </w:rPr>
        <w:t xml:space="preserve"> Dupont</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G.</w:t>
      </w:r>
      <w:r w:rsidR="00DF62CC">
        <w:rPr>
          <w:rFonts w:ascii="Times New Roman" w:eastAsiaTheme="minorHAnsi" w:hAnsi="Times New Roman" w:cs="Times New Roman"/>
        </w:rPr>
        <w:t xml:space="preserve"> (2012).</w:t>
      </w:r>
      <w:r w:rsidRPr="00CA34CB">
        <w:rPr>
          <w:rFonts w:ascii="Times New Roman" w:eastAsiaTheme="minorHAnsi" w:hAnsi="Times New Roman" w:cs="Times New Roman"/>
        </w:rPr>
        <w:t xml:space="preserve"> Analysis of repeated high-intensity running performance in professional soccer. </w:t>
      </w:r>
      <w:r w:rsidRPr="00CA34CB">
        <w:rPr>
          <w:rFonts w:ascii="Times New Roman" w:eastAsiaTheme="minorHAnsi" w:hAnsi="Times New Roman" w:cs="Times New Roman"/>
          <w:i/>
          <w:iCs/>
        </w:rPr>
        <w:t>J</w:t>
      </w:r>
      <w:r w:rsidR="00DF62CC">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Sports Sci</w:t>
      </w:r>
      <w:r w:rsidR="00DF62CC">
        <w:rPr>
          <w:rFonts w:ascii="Times New Roman" w:eastAsiaTheme="minorHAnsi" w:hAnsi="Times New Roman" w:cs="Times New Roman"/>
          <w:i/>
          <w:iCs/>
        </w:rPr>
        <w:t>ences, 30</w:t>
      </w:r>
      <w:r w:rsidR="00DF62CC" w:rsidRPr="00DF62CC">
        <w:rPr>
          <w:rFonts w:ascii="Times New Roman" w:eastAsiaTheme="minorHAnsi" w:hAnsi="Times New Roman" w:cs="Times New Roman"/>
          <w:iCs/>
        </w:rPr>
        <w:t>(4)</w:t>
      </w:r>
      <w:r w:rsidR="00DF62CC">
        <w:rPr>
          <w:rFonts w:ascii="Times New Roman" w:eastAsiaTheme="minorHAnsi" w:hAnsi="Times New Roman" w:cs="Times New Roman"/>
          <w:i/>
          <w:iCs/>
        </w:rPr>
        <w:t xml:space="preserve">, </w:t>
      </w:r>
      <w:r w:rsidRPr="00CA34CB">
        <w:rPr>
          <w:rFonts w:ascii="Times New Roman" w:eastAsiaTheme="minorHAnsi" w:hAnsi="Times New Roman" w:cs="Times New Roman"/>
        </w:rPr>
        <w:t>325-336.</w:t>
      </w:r>
    </w:p>
    <w:p w14:paraId="3123E1C1"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1BA8BA59" w14:textId="2BC563A0" w:rsidR="00913632" w:rsidRPr="00CA34CB" w:rsidRDefault="00913632" w:rsidP="00913632">
      <w:pPr>
        <w:widowControl w:val="0"/>
        <w:tabs>
          <w:tab w:val="left" w:pos="220"/>
          <w:tab w:val="left" w:pos="720"/>
        </w:tabs>
        <w:autoSpaceDE w:val="0"/>
        <w:autoSpaceDN w:val="0"/>
        <w:adjustRightInd w:val="0"/>
        <w:jc w:val="both"/>
        <w:rPr>
          <w:rFonts w:ascii="Times New Roman" w:hAnsi="Times New Roman" w:cs="Times New Roman"/>
        </w:rPr>
      </w:pPr>
      <w:r w:rsidRPr="00CA34CB">
        <w:rPr>
          <w:rFonts w:ascii="Times New Roman" w:hAnsi="Times New Roman" w:cs="Times New Roman"/>
        </w:rPr>
        <w:t>Datson</w:t>
      </w:r>
      <w:r w:rsidR="00DF62CC">
        <w:rPr>
          <w:rFonts w:ascii="Times New Roman" w:hAnsi="Times New Roman" w:cs="Times New Roman"/>
        </w:rPr>
        <w:t>,</w:t>
      </w:r>
      <w:r w:rsidRPr="00CA34CB">
        <w:rPr>
          <w:rFonts w:ascii="Times New Roman" w:hAnsi="Times New Roman" w:cs="Times New Roman"/>
        </w:rPr>
        <w:t xml:space="preserve"> N</w:t>
      </w:r>
      <w:r w:rsidR="00DF62CC">
        <w:rPr>
          <w:rFonts w:ascii="Times New Roman" w:hAnsi="Times New Roman" w:cs="Times New Roman"/>
        </w:rPr>
        <w:t>.</w:t>
      </w:r>
      <w:r w:rsidRPr="00CA34CB">
        <w:rPr>
          <w:rFonts w:ascii="Times New Roman" w:hAnsi="Times New Roman" w:cs="Times New Roman"/>
        </w:rPr>
        <w:t>, Hulton</w:t>
      </w:r>
      <w:r w:rsidR="00DF62CC">
        <w:rPr>
          <w:rFonts w:ascii="Times New Roman" w:hAnsi="Times New Roman" w:cs="Times New Roman"/>
        </w:rPr>
        <w:t>,</w:t>
      </w:r>
      <w:r w:rsidRPr="00CA34CB">
        <w:rPr>
          <w:rFonts w:ascii="Times New Roman" w:hAnsi="Times New Roman" w:cs="Times New Roman"/>
        </w:rPr>
        <w:t xml:space="preserve"> A</w:t>
      </w:r>
      <w:r w:rsidR="00DF62CC">
        <w:rPr>
          <w:rFonts w:ascii="Times New Roman" w:hAnsi="Times New Roman" w:cs="Times New Roman"/>
        </w:rPr>
        <w:t>.</w:t>
      </w:r>
      <w:r w:rsidRPr="00CA34CB">
        <w:rPr>
          <w:rFonts w:ascii="Times New Roman" w:hAnsi="Times New Roman" w:cs="Times New Roman"/>
        </w:rPr>
        <w:t>, Andersson</w:t>
      </w:r>
      <w:r w:rsidR="00DF62CC">
        <w:rPr>
          <w:rFonts w:ascii="Times New Roman" w:hAnsi="Times New Roman" w:cs="Times New Roman"/>
        </w:rPr>
        <w:t>,</w:t>
      </w:r>
      <w:r w:rsidRPr="00CA34CB">
        <w:rPr>
          <w:rFonts w:ascii="Times New Roman" w:hAnsi="Times New Roman" w:cs="Times New Roman"/>
        </w:rPr>
        <w:t xml:space="preserve"> H</w:t>
      </w:r>
      <w:r w:rsidR="00DF62CC">
        <w:rPr>
          <w:rFonts w:ascii="Times New Roman" w:hAnsi="Times New Roman" w:cs="Times New Roman"/>
        </w:rPr>
        <w:t>.</w:t>
      </w:r>
      <w:r w:rsidRPr="00CA34CB">
        <w:rPr>
          <w:rFonts w:ascii="Times New Roman" w:hAnsi="Times New Roman" w:cs="Times New Roman"/>
        </w:rPr>
        <w:t>, Lewis</w:t>
      </w:r>
      <w:r w:rsidR="00DF62CC">
        <w:rPr>
          <w:rFonts w:ascii="Times New Roman" w:hAnsi="Times New Roman" w:cs="Times New Roman"/>
        </w:rPr>
        <w:t>,</w:t>
      </w:r>
      <w:r w:rsidRPr="00CA34CB">
        <w:rPr>
          <w:rFonts w:ascii="Times New Roman" w:hAnsi="Times New Roman" w:cs="Times New Roman"/>
        </w:rPr>
        <w:t xml:space="preserve"> T</w:t>
      </w:r>
      <w:r w:rsidR="00DF62CC">
        <w:rPr>
          <w:rFonts w:ascii="Times New Roman" w:hAnsi="Times New Roman" w:cs="Times New Roman"/>
        </w:rPr>
        <w:t>.</w:t>
      </w:r>
      <w:r w:rsidRPr="00CA34CB">
        <w:rPr>
          <w:rFonts w:ascii="Times New Roman" w:hAnsi="Times New Roman" w:cs="Times New Roman"/>
        </w:rPr>
        <w:t>, Weston</w:t>
      </w:r>
      <w:r w:rsidR="00DF62CC">
        <w:rPr>
          <w:rFonts w:ascii="Times New Roman" w:hAnsi="Times New Roman" w:cs="Times New Roman"/>
        </w:rPr>
        <w:t>,</w:t>
      </w:r>
      <w:r w:rsidRPr="00CA34CB">
        <w:rPr>
          <w:rFonts w:ascii="Times New Roman" w:hAnsi="Times New Roman" w:cs="Times New Roman"/>
        </w:rPr>
        <w:t xml:space="preserve"> M</w:t>
      </w:r>
      <w:r w:rsidR="00DF62CC">
        <w:rPr>
          <w:rFonts w:ascii="Times New Roman" w:hAnsi="Times New Roman" w:cs="Times New Roman"/>
        </w:rPr>
        <w:t>.</w:t>
      </w:r>
      <w:r w:rsidRPr="00CA34CB">
        <w:rPr>
          <w:rFonts w:ascii="Times New Roman" w:hAnsi="Times New Roman" w:cs="Times New Roman"/>
        </w:rPr>
        <w:t>, Drust</w:t>
      </w:r>
      <w:r w:rsidR="00DF62CC">
        <w:rPr>
          <w:rFonts w:ascii="Times New Roman" w:hAnsi="Times New Roman" w:cs="Times New Roman"/>
        </w:rPr>
        <w:t>,</w:t>
      </w:r>
      <w:r w:rsidRPr="00CA34CB">
        <w:rPr>
          <w:rFonts w:ascii="Times New Roman" w:hAnsi="Times New Roman" w:cs="Times New Roman"/>
        </w:rPr>
        <w:t xml:space="preserve"> B</w:t>
      </w:r>
      <w:r w:rsidR="00DF62CC">
        <w:rPr>
          <w:rFonts w:ascii="Times New Roman" w:hAnsi="Times New Roman" w:cs="Times New Roman"/>
        </w:rPr>
        <w:t>. &amp;</w:t>
      </w:r>
      <w:r w:rsidRPr="00CA34CB">
        <w:rPr>
          <w:rFonts w:ascii="Times New Roman" w:hAnsi="Times New Roman" w:cs="Times New Roman"/>
        </w:rPr>
        <w:t xml:space="preserve"> Gregson</w:t>
      </w:r>
      <w:r w:rsidR="00DF62CC">
        <w:rPr>
          <w:rFonts w:ascii="Times New Roman" w:hAnsi="Times New Roman" w:cs="Times New Roman"/>
        </w:rPr>
        <w:t>,</w:t>
      </w:r>
      <w:r w:rsidRPr="00CA34CB">
        <w:rPr>
          <w:rFonts w:ascii="Times New Roman" w:hAnsi="Times New Roman" w:cs="Times New Roman"/>
        </w:rPr>
        <w:t xml:space="preserve"> W.</w:t>
      </w:r>
      <w:r w:rsidR="00DF62CC">
        <w:rPr>
          <w:rFonts w:ascii="Times New Roman" w:hAnsi="Times New Roman" w:cs="Times New Roman"/>
        </w:rPr>
        <w:t xml:space="preserve"> (2014).</w:t>
      </w:r>
      <w:r w:rsidRPr="00CA34CB">
        <w:rPr>
          <w:rFonts w:ascii="Times New Roman" w:hAnsi="Times New Roman" w:cs="Times New Roman"/>
        </w:rPr>
        <w:t xml:space="preserve"> Applied physiology of female soccer: an update. </w:t>
      </w:r>
      <w:r w:rsidRPr="00CA34CB">
        <w:rPr>
          <w:rFonts w:ascii="Times New Roman" w:hAnsi="Times New Roman" w:cs="Times New Roman"/>
          <w:i/>
          <w:iCs/>
        </w:rPr>
        <w:t>Sports Med</w:t>
      </w:r>
      <w:r w:rsidR="00DF62CC">
        <w:rPr>
          <w:rFonts w:ascii="Times New Roman" w:hAnsi="Times New Roman" w:cs="Times New Roman"/>
          <w:i/>
          <w:iCs/>
        </w:rPr>
        <w:t xml:space="preserve">icine, </w:t>
      </w:r>
      <w:r w:rsidRPr="00DF62CC">
        <w:rPr>
          <w:rFonts w:ascii="Times New Roman" w:hAnsi="Times New Roman" w:cs="Times New Roman"/>
          <w:i/>
        </w:rPr>
        <w:t>44</w:t>
      </w:r>
      <w:r w:rsidR="00DF62CC">
        <w:rPr>
          <w:rFonts w:ascii="Times New Roman" w:hAnsi="Times New Roman" w:cs="Times New Roman"/>
        </w:rPr>
        <w:t xml:space="preserve">(9), </w:t>
      </w:r>
      <w:r w:rsidRPr="00CA34CB">
        <w:rPr>
          <w:rFonts w:ascii="Times New Roman" w:hAnsi="Times New Roman" w:cs="Times New Roman"/>
        </w:rPr>
        <w:t>1225-1240.  </w:t>
      </w:r>
    </w:p>
    <w:p w14:paraId="54645B85" w14:textId="77777777" w:rsidR="00913632" w:rsidRDefault="00913632" w:rsidP="00913632">
      <w:pPr>
        <w:widowControl w:val="0"/>
        <w:tabs>
          <w:tab w:val="left" w:pos="220"/>
          <w:tab w:val="left" w:pos="720"/>
        </w:tabs>
        <w:autoSpaceDE w:val="0"/>
        <w:autoSpaceDN w:val="0"/>
        <w:adjustRightInd w:val="0"/>
        <w:jc w:val="both"/>
        <w:rPr>
          <w:rFonts w:ascii="Times New Roman" w:hAnsi="Times New Roman" w:cs="Times New Roman"/>
        </w:rPr>
      </w:pPr>
    </w:p>
    <w:p w14:paraId="185EB3D6" w14:textId="6B8ADE7E" w:rsidR="00913632" w:rsidRDefault="00913632" w:rsidP="008A01E3">
      <w:pPr>
        <w:widowControl w:val="0"/>
        <w:tabs>
          <w:tab w:val="left" w:pos="220"/>
          <w:tab w:val="left" w:pos="720"/>
        </w:tabs>
        <w:autoSpaceDE w:val="0"/>
        <w:autoSpaceDN w:val="0"/>
        <w:adjustRightInd w:val="0"/>
        <w:jc w:val="both"/>
        <w:rPr>
          <w:rFonts w:ascii="Times New Roman" w:hAnsi="Times New Roman" w:cs="Times New Roman"/>
        </w:rPr>
      </w:pPr>
      <w:r w:rsidRPr="00CA34CB">
        <w:rPr>
          <w:rFonts w:ascii="Times New Roman" w:hAnsi="Times New Roman" w:cs="Times New Roman"/>
        </w:rPr>
        <w:t>Datson</w:t>
      </w:r>
      <w:r w:rsidR="00DF62CC">
        <w:rPr>
          <w:rFonts w:ascii="Times New Roman" w:hAnsi="Times New Roman" w:cs="Times New Roman"/>
        </w:rPr>
        <w:t>,</w:t>
      </w:r>
      <w:r w:rsidRPr="00CA34CB">
        <w:rPr>
          <w:rFonts w:ascii="Times New Roman" w:hAnsi="Times New Roman" w:cs="Times New Roman"/>
        </w:rPr>
        <w:t xml:space="preserve"> N</w:t>
      </w:r>
      <w:r w:rsidR="00DF62CC">
        <w:rPr>
          <w:rFonts w:ascii="Times New Roman" w:hAnsi="Times New Roman" w:cs="Times New Roman"/>
        </w:rPr>
        <w:t>.</w:t>
      </w:r>
      <w:r w:rsidRPr="00CA34CB">
        <w:rPr>
          <w:rFonts w:ascii="Times New Roman" w:hAnsi="Times New Roman" w:cs="Times New Roman"/>
        </w:rPr>
        <w:t>, Drust</w:t>
      </w:r>
      <w:r w:rsidR="00DF62CC">
        <w:rPr>
          <w:rFonts w:ascii="Times New Roman" w:hAnsi="Times New Roman" w:cs="Times New Roman"/>
        </w:rPr>
        <w:t>,</w:t>
      </w:r>
      <w:r w:rsidRPr="00CA34CB">
        <w:rPr>
          <w:rFonts w:ascii="Times New Roman" w:hAnsi="Times New Roman" w:cs="Times New Roman"/>
        </w:rPr>
        <w:t xml:space="preserve"> B</w:t>
      </w:r>
      <w:r w:rsidR="00DF62CC">
        <w:rPr>
          <w:rFonts w:ascii="Times New Roman" w:hAnsi="Times New Roman" w:cs="Times New Roman"/>
        </w:rPr>
        <w:t>.</w:t>
      </w:r>
      <w:r w:rsidRPr="00CA34CB">
        <w:rPr>
          <w:rFonts w:ascii="Times New Roman" w:hAnsi="Times New Roman" w:cs="Times New Roman"/>
        </w:rPr>
        <w:t>, Weston</w:t>
      </w:r>
      <w:r w:rsidR="00DF62CC">
        <w:rPr>
          <w:rFonts w:ascii="Times New Roman" w:hAnsi="Times New Roman" w:cs="Times New Roman"/>
        </w:rPr>
        <w:t>,</w:t>
      </w:r>
      <w:r w:rsidRPr="00CA34CB">
        <w:rPr>
          <w:rFonts w:ascii="Times New Roman" w:hAnsi="Times New Roman" w:cs="Times New Roman"/>
        </w:rPr>
        <w:t xml:space="preserve"> M</w:t>
      </w:r>
      <w:r w:rsidR="00DF62CC">
        <w:rPr>
          <w:rFonts w:ascii="Times New Roman" w:hAnsi="Times New Roman" w:cs="Times New Roman"/>
        </w:rPr>
        <w:t>.</w:t>
      </w:r>
      <w:r w:rsidRPr="00CA34CB">
        <w:rPr>
          <w:rFonts w:ascii="Times New Roman" w:hAnsi="Times New Roman" w:cs="Times New Roman"/>
        </w:rPr>
        <w:t>, Jarman</w:t>
      </w:r>
      <w:r w:rsidR="00DF62CC">
        <w:rPr>
          <w:rFonts w:ascii="Times New Roman" w:hAnsi="Times New Roman" w:cs="Times New Roman"/>
        </w:rPr>
        <w:t>,</w:t>
      </w:r>
      <w:r w:rsidRPr="00CA34CB">
        <w:rPr>
          <w:rFonts w:ascii="Times New Roman" w:hAnsi="Times New Roman" w:cs="Times New Roman"/>
        </w:rPr>
        <w:t xml:space="preserve"> I</w:t>
      </w:r>
      <w:r w:rsidR="00DF62CC">
        <w:rPr>
          <w:rFonts w:ascii="Times New Roman" w:hAnsi="Times New Roman" w:cs="Times New Roman"/>
        </w:rPr>
        <w:t>.</w:t>
      </w:r>
      <w:r w:rsidRPr="00CA34CB">
        <w:rPr>
          <w:rFonts w:ascii="Times New Roman" w:hAnsi="Times New Roman" w:cs="Times New Roman"/>
        </w:rPr>
        <w:t>, Lisboa</w:t>
      </w:r>
      <w:r w:rsidR="00DF62CC">
        <w:rPr>
          <w:rFonts w:ascii="Times New Roman" w:hAnsi="Times New Roman" w:cs="Times New Roman"/>
        </w:rPr>
        <w:t>,</w:t>
      </w:r>
      <w:r w:rsidRPr="00CA34CB">
        <w:rPr>
          <w:rFonts w:ascii="Times New Roman" w:hAnsi="Times New Roman" w:cs="Times New Roman"/>
        </w:rPr>
        <w:t xml:space="preserve"> P</w:t>
      </w:r>
      <w:r w:rsidR="00DF62CC">
        <w:rPr>
          <w:rFonts w:ascii="Times New Roman" w:hAnsi="Times New Roman" w:cs="Times New Roman"/>
        </w:rPr>
        <w:t>. &amp;</w:t>
      </w:r>
      <w:r w:rsidRPr="00CA34CB">
        <w:rPr>
          <w:rFonts w:ascii="Times New Roman" w:hAnsi="Times New Roman" w:cs="Times New Roman"/>
        </w:rPr>
        <w:t xml:space="preserve"> Gregson</w:t>
      </w:r>
      <w:r w:rsidR="00DF62CC">
        <w:rPr>
          <w:rFonts w:ascii="Times New Roman" w:hAnsi="Times New Roman" w:cs="Times New Roman"/>
        </w:rPr>
        <w:t>,</w:t>
      </w:r>
      <w:r w:rsidRPr="00CA34CB">
        <w:rPr>
          <w:rFonts w:ascii="Times New Roman" w:hAnsi="Times New Roman" w:cs="Times New Roman"/>
        </w:rPr>
        <w:t xml:space="preserve"> W.</w:t>
      </w:r>
      <w:r w:rsidR="00DF62CC">
        <w:rPr>
          <w:rFonts w:ascii="Times New Roman" w:hAnsi="Times New Roman" w:cs="Times New Roman"/>
        </w:rPr>
        <w:t xml:space="preserve"> (2017).</w:t>
      </w:r>
      <w:r w:rsidRPr="00CA34CB">
        <w:rPr>
          <w:rFonts w:ascii="Times New Roman" w:hAnsi="Times New Roman" w:cs="Times New Roman"/>
        </w:rPr>
        <w:t xml:space="preserve"> Match physical performance of elite female soccer players during international competition. </w:t>
      </w:r>
      <w:r w:rsidRPr="00CA34CB">
        <w:rPr>
          <w:rFonts w:ascii="Times New Roman" w:hAnsi="Times New Roman" w:cs="Times New Roman"/>
          <w:i/>
          <w:iCs/>
        </w:rPr>
        <w:t>J</w:t>
      </w:r>
      <w:r w:rsidR="00DF62CC">
        <w:rPr>
          <w:rFonts w:ascii="Times New Roman" w:hAnsi="Times New Roman" w:cs="Times New Roman"/>
          <w:i/>
          <w:iCs/>
        </w:rPr>
        <w:t>ournal of</w:t>
      </w:r>
      <w:r w:rsidRPr="00CA34CB">
        <w:rPr>
          <w:rFonts w:ascii="Times New Roman" w:hAnsi="Times New Roman" w:cs="Times New Roman"/>
          <w:i/>
          <w:iCs/>
        </w:rPr>
        <w:t xml:space="preserve"> Strength</w:t>
      </w:r>
      <w:r w:rsidR="00DF62CC">
        <w:rPr>
          <w:rFonts w:ascii="Times New Roman" w:hAnsi="Times New Roman" w:cs="Times New Roman"/>
          <w:i/>
          <w:iCs/>
        </w:rPr>
        <w:t xml:space="preserve"> and</w:t>
      </w:r>
      <w:r w:rsidRPr="00CA34CB">
        <w:rPr>
          <w:rFonts w:ascii="Times New Roman" w:hAnsi="Times New Roman" w:cs="Times New Roman"/>
          <w:i/>
          <w:iCs/>
        </w:rPr>
        <w:t xml:space="preserve"> Cond</w:t>
      </w:r>
      <w:r w:rsidR="00DF62CC">
        <w:rPr>
          <w:rFonts w:ascii="Times New Roman" w:hAnsi="Times New Roman" w:cs="Times New Roman"/>
          <w:i/>
          <w:iCs/>
        </w:rPr>
        <w:t>itioning</w:t>
      </w:r>
      <w:r w:rsidRPr="00CA34CB">
        <w:rPr>
          <w:rFonts w:ascii="Times New Roman" w:hAnsi="Times New Roman" w:cs="Times New Roman"/>
          <w:i/>
          <w:iCs/>
        </w:rPr>
        <w:t xml:space="preserve"> Res</w:t>
      </w:r>
      <w:r w:rsidR="00DF62CC">
        <w:rPr>
          <w:rFonts w:ascii="Times New Roman" w:hAnsi="Times New Roman" w:cs="Times New Roman"/>
          <w:i/>
          <w:iCs/>
        </w:rPr>
        <w:t>earch</w:t>
      </w:r>
      <w:r w:rsidR="00DF62CC">
        <w:rPr>
          <w:rFonts w:ascii="Times New Roman" w:hAnsi="Times New Roman" w:cs="Times New Roman"/>
        </w:rPr>
        <w:t xml:space="preserve">, </w:t>
      </w:r>
      <w:r w:rsidRPr="00DF62CC">
        <w:rPr>
          <w:rFonts w:ascii="Times New Roman" w:hAnsi="Times New Roman" w:cs="Times New Roman"/>
          <w:i/>
        </w:rPr>
        <w:t>31</w:t>
      </w:r>
      <w:r w:rsidR="00DF62CC">
        <w:rPr>
          <w:rFonts w:ascii="Times New Roman" w:hAnsi="Times New Roman" w:cs="Times New Roman"/>
        </w:rPr>
        <w:t xml:space="preserve">(9), </w:t>
      </w:r>
      <w:r w:rsidRPr="00CA34CB">
        <w:rPr>
          <w:rFonts w:ascii="Times New Roman" w:hAnsi="Times New Roman" w:cs="Times New Roman"/>
        </w:rPr>
        <w:t>2379-2387.</w:t>
      </w:r>
    </w:p>
    <w:p w14:paraId="1D80A99A" w14:textId="77777777" w:rsidR="00913632" w:rsidRDefault="00913632" w:rsidP="008A01E3">
      <w:pPr>
        <w:widowControl w:val="0"/>
        <w:tabs>
          <w:tab w:val="left" w:pos="220"/>
          <w:tab w:val="left" w:pos="720"/>
        </w:tabs>
        <w:autoSpaceDE w:val="0"/>
        <w:autoSpaceDN w:val="0"/>
        <w:adjustRightInd w:val="0"/>
        <w:jc w:val="both"/>
        <w:rPr>
          <w:rFonts w:ascii="Times New Roman" w:hAnsi="Times New Roman" w:cs="Times New Roman"/>
        </w:rPr>
      </w:pPr>
    </w:p>
    <w:p w14:paraId="1A835AF2" w14:textId="5890EAA1"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Dawson</w:t>
      </w:r>
      <w:r w:rsidR="00DF62CC">
        <w:rPr>
          <w:rFonts w:ascii="Times New Roman" w:eastAsiaTheme="minorHAnsi" w:hAnsi="Times New Roman" w:cs="Times New Roman"/>
        </w:rPr>
        <w:t>,</w:t>
      </w:r>
      <w:r w:rsidRPr="00CA34CB">
        <w:rPr>
          <w:rFonts w:ascii="Times New Roman" w:eastAsiaTheme="minorHAnsi" w:hAnsi="Times New Roman" w:cs="Times New Roman"/>
        </w:rPr>
        <w:t xml:space="preserve"> B.</w:t>
      </w:r>
      <w:r w:rsidR="00DF62CC">
        <w:rPr>
          <w:rFonts w:ascii="Times New Roman" w:eastAsiaTheme="minorHAnsi" w:hAnsi="Times New Roman" w:cs="Times New Roman"/>
        </w:rPr>
        <w:t xml:space="preserve"> (2012).</w:t>
      </w:r>
      <w:r w:rsidRPr="00CA34CB">
        <w:rPr>
          <w:rFonts w:ascii="Times New Roman" w:eastAsiaTheme="minorHAnsi" w:hAnsi="Times New Roman" w:cs="Times New Roman"/>
        </w:rPr>
        <w:t xml:space="preserve"> Repeated-sprint ability: where are we? </w:t>
      </w:r>
      <w:r w:rsidRPr="00CA34CB">
        <w:rPr>
          <w:rFonts w:ascii="Times New Roman" w:eastAsiaTheme="minorHAnsi" w:hAnsi="Times New Roman" w:cs="Times New Roman"/>
          <w:i/>
        </w:rPr>
        <w:t>Int</w:t>
      </w:r>
      <w:r w:rsidR="00DF62CC">
        <w:rPr>
          <w:rFonts w:ascii="Times New Roman" w:eastAsiaTheme="minorHAnsi" w:hAnsi="Times New Roman" w:cs="Times New Roman"/>
          <w:i/>
        </w:rPr>
        <w:t>ernational</w:t>
      </w:r>
      <w:r w:rsidRPr="00CA34CB">
        <w:rPr>
          <w:rFonts w:ascii="Times New Roman" w:eastAsiaTheme="minorHAnsi" w:hAnsi="Times New Roman" w:cs="Times New Roman"/>
          <w:i/>
        </w:rPr>
        <w:t xml:space="preserve"> J</w:t>
      </w:r>
      <w:r w:rsidR="00DF62CC">
        <w:rPr>
          <w:rFonts w:ascii="Times New Roman" w:eastAsiaTheme="minorHAnsi" w:hAnsi="Times New Roman" w:cs="Times New Roman"/>
          <w:i/>
        </w:rPr>
        <w:t>ournal of</w:t>
      </w:r>
      <w:r w:rsidRPr="00CA34CB">
        <w:rPr>
          <w:rFonts w:ascii="Times New Roman" w:eastAsiaTheme="minorHAnsi" w:hAnsi="Times New Roman" w:cs="Times New Roman"/>
          <w:i/>
        </w:rPr>
        <w:t xml:space="preserve"> Sports Physiol</w:t>
      </w:r>
      <w:r w:rsidR="00DF62CC">
        <w:rPr>
          <w:rFonts w:ascii="Times New Roman" w:eastAsiaTheme="minorHAnsi" w:hAnsi="Times New Roman" w:cs="Times New Roman"/>
          <w:i/>
        </w:rPr>
        <w:t>ogy and</w:t>
      </w:r>
      <w:r w:rsidRPr="00CA34CB">
        <w:rPr>
          <w:rFonts w:ascii="Times New Roman" w:eastAsiaTheme="minorHAnsi" w:hAnsi="Times New Roman" w:cs="Times New Roman"/>
          <w:i/>
        </w:rPr>
        <w:t xml:space="preserve"> Perf</w:t>
      </w:r>
      <w:r w:rsidR="00DF62CC">
        <w:rPr>
          <w:rFonts w:ascii="Times New Roman" w:eastAsiaTheme="minorHAnsi" w:hAnsi="Times New Roman" w:cs="Times New Roman"/>
          <w:i/>
        </w:rPr>
        <w:t>ormance,</w:t>
      </w:r>
      <w:r w:rsidR="00DF62CC" w:rsidRPr="00CA34CB">
        <w:rPr>
          <w:rFonts w:ascii="Times New Roman" w:eastAsiaTheme="minorHAnsi" w:hAnsi="Times New Roman" w:cs="Times New Roman"/>
        </w:rPr>
        <w:t xml:space="preserve"> </w:t>
      </w:r>
      <w:r w:rsidRPr="00DF62CC">
        <w:rPr>
          <w:rFonts w:ascii="Times New Roman" w:eastAsiaTheme="minorHAnsi" w:hAnsi="Times New Roman" w:cs="Times New Roman"/>
          <w:i/>
        </w:rPr>
        <w:t>7</w:t>
      </w:r>
      <w:r w:rsidR="00DF62CC">
        <w:rPr>
          <w:rFonts w:ascii="Times New Roman" w:eastAsiaTheme="minorHAnsi" w:hAnsi="Times New Roman" w:cs="Times New Roman"/>
        </w:rPr>
        <w:t xml:space="preserve">(3), </w:t>
      </w:r>
      <w:r w:rsidRPr="00CA34CB">
        <w:rPr>
          <w:rFonts w:ascii="Times New Roman" w:eastAsiaTheme="minorHAnsi" w:hAnsi="Times New Roman" w:cs="Times New Roman"/>
        </w:rPr>
        <w:t>285-289.</w:t>
      </w:r>
    </w:p>
    <w:p w14:paraId="687720CD" w14:textId="77777777"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5C3A9218" w14:textId="747CDAF2" w:rsidR="00913632" w:rsidRPr="00CA34CB" w:rsidRDefault="00913632" w:rsidP="00913632">
      <w:pPr>
        <w:widowControl w:val="0"/>
        <w:tabs>
          <w:tab w:val="left" w:pos="220"/>
          <w:tab w:val="left" w:pos="720"/>
        </w:tabs>
        <w:autoSpaceDE w:val="0"/>
        <w:autoSpaceDN w:val="0"/>
        <w:adjustRightInd w:val="0"/>
        <w:jc w:val="both"/>
        <w:rPr>
          <w:rFonts w:ascii="Times New Roman" w:hAnsi="Times New Roman" w:cs="Times New Roman"/>
        </w:rPr>
      </w:pPr>
      <w:r w:rsidRPr="00CA34CB">
        <w:rPr>
          <w:rFonts w:ascii="Times New Roman" w:hAnsi="Times New Roman" w:cs="Times New Roman"/>
        </w:rPr>
        <w:t>Di Salvo</w:t>
      </w:r>
      <w:r w:rsidR="00DF62CC">
        <w:rPr>
          <w:rFonts w:ascii="Times New Roman" w:hAnsi="Times New Roman" w:cs="Times New Roman"/>
        </w:rPr>
        <w:t>,</w:t>
      </w:r>
      <w:r w:rsidRPr="00CA34CB">
        <w:rPr>
          <w:rFonts w:ascii="Times New Roman" w:hAnsi="Times New Roman" w:cs="Times New Roman"/>
        </w:rPr>
        <w:t xml:space="preserve"> V</w:t>
      </w:r>
      <w:r w:rsidR="00DF62CC">
        <w:rPr>
          <w:rFonts w:ascii="Times New Roman" w:hAnsi="Times New Roman" w:cs="Times New Roman"/>
        </w:rPr>
        <w:t>.</w:t>
      </w:r>
      <w:r w:rsidRPr="00CA34CB">
        <w:rPr>
          <w:rFonts w:ascii="Times New Roman" w:hAnsi="Times New Roman" w:cs="Times New Roman"/>
        </w:rPr>
        <w:t>, Collins</w:t>
      </w:r>
      <w:r w:rsidR="00DF62CC">
        <w:rPr>
          <w:rFonts w:ascii="Times New Roman" w:hAnsi="Times New Roman" w:cs="Times New Roman"/>
        </w:rPr>
        <w:t>,</w:t>
      </w:r>
      <w:r w:rsidRPr="00CA34CB">
        <w:rPr>
          <w:rFonts w:ascii="Times New Roman" w:hAnsi="Times New Roman" w:cs="Times New Roman"/>
        </w:rPr>
        <w:t xml:space="preserve"> A</w:t>
      </w:r>
      <w:r w:rsidR="00DF62CC">
        <w:rPr>
          <w:rFonts w:ascii="Times New Roman" w:hAnsi="Times New Roman" w:cs="Times New Roman"/>
        </w:rPr>
        <w:t>.</w:t>
      </w:r>
      <w:r w:rsidRPr="00CA34CB">
        <w:rPr>
          <w:rFonts w:ascii="Times New Roman" w:hAnsi="Times New Roman" w:cs="Times New Roman"/>
        </w:rPr>
        <w:t>, McNeill</w:t>
      </w:r>
      <w:r w:rsidR="00DF62CC">
        <w:rPr>
          <w:rFonts w:ascii="Times New Roman" w:hAnsi="Times New Roman" w:cs="Times New Roman"/>
        </w:rPr>
        <w:t>, B. &amp;</w:t>
      </w:r>
      <w:r w:rsidRPr="00CA34CB">
        <w:rPr>
          <w:rFonts w:ascii="Times New Roman" w:hAnsi="Times New Roman" w:cs="Times New Roman"/>
        </w:rPr>
        <w:t xml:space="preserve"> Cardinale</w:t>
      </w:r>
      <w:r w:rsidR="00DF62CC">
        <w:rPr>
          <w:rFonts w:ascii="Times New Roman" w:hAnsi="Times New Roman" w:cs="Times New Roman"/>
        </w:rPr>
        <w:t>,</w:t>
      </w:r>
      <w:r w:rsidRPr="00CA34CB">
        <w:rPr>
          <w:rFonts w:ascii="Times New Roman" w:hAnsi="Times New Roman" w:cs="Times New Roman"/>
        </w:rPr>
        <w:t xml:space="preserve"> M.</w:t>
      </w:r>
      <w:r w:rsidR="00DF62CC">
        <w:rPr>
          <w:rFonts w:ascii="Times New Roman" w:hAnsi="Times New Roman" w:cs="Times New Roman"/>
        </w:rPr>
        <w:t xml:space="preserve"> (2006).</w:t>
      </w:r>
      <w:r w:rsidRPr="00CA34CB">
        <w:rPr>
          <w:rFonts w:ascii="Times New Roman" w:hAnsi="Times New Roman" w:cs="Times New Roman"/>
        </w:rPr>
        <w:t xml:space="preserve"> Validation of Prozone®: A new video-based performance analysis system. </w:t>
      </w:r>
      <w:r w:rsidRPr="00CA34CB">
        <w:rPr>
          <w:rFonts w:ascii="Times New Roman" w:hAnsi="Times New Roman" w:cs="Times New Roman"/>
          <w:i/>
          <w:iCs/>
        </w:rPr>
        <w:t>Int</w:t>
      </w:r>
      <w:r w:rsidR="00AF72C8">
        <w:rPr>
          <w:rFonts w:ascii="Times New Roman" w:hAnsi="Times New Roman" w:cs="Times New Roman"/>
          <w:i/>
          <w:iCs/>
        </w:rPr>
        <w:t>ernational</w:t>
      </w:r>
      <w:r w:rsidRPr="00CA34CB">
        <w:rPr>
          <w:rFonts w:ascii="Times New Roman" w:hAnsi="Times New Roman" w:cs="Times New Roman"/>
          <w:i/>
          <w:iCs/>
        </w:rPr>
        <w:t xml:space="preserve"> J</w:t>
      </w:r>
      <w:r w:rsidR="00AF72C8">
        <w:rPr>
          <w:rFonts w:ascii="Times New Roman" w:hAnsi="Times New Roman" w:cs="Times New Roman"/>
          <w:i/>
          <w:iCs/>
        </w:rPr>
        <w:t>ourbal of</w:t>
      </w:r>
      <w:r w:rsidRPr="00CA34CB">
        <w:rPr>
          <w:rFonts w:ascii="Times New Roman" w:hAnsi="Times New Roman" w:cs="Times New Roman"/>
          <w:i/>
          <w:iCs/>
        </w:rPr>
        <w:t xml:space="preserve"> Perf</w:t>
      </w:r>
      <w:r w:rsidR="00AF72C8">
        <w:rPr>
          <w:rFonts w:ascii="Times New Roman" w:hAnsi="Times New Roman" w:cs="Times New Roman"/>
          <w:i/>
          <w:iCs/>
        </w:rPr>
        <w:t>ormance</w:t>
      </w:r>
      <w:r w:rsidRPr="00CA34CB">
        <w:rPr>
          <w:rFonts w:ascii="Times New Roman" w:hAnsi="Times New Roman" w:cs="Times New Roman"/>
          <w:i/>
          <w:iCs/>
        </w:rPr>
        <w:t xml:space="preserve"> Anal</w:t>
      </w:r>
      <w:r w:rsidR="00AF72C8">
        <w:rPr>
          <w:rFonts w:ascii="Times New Roman" w:hAnsi="Times New Roman" w:cs="Times New Roman"/>
          <w:i/>
          <w:iCs/>
        </w:rPr>
        <w:t>ysis in</w:t>
      </w:r>
      <w:r w:rsidRPr="00CA34CB">
        <w:rPr>
          <w:rFonts w:ascii="Times New Roman" w:hAnsi="Times New Roman" w:cs="Times New Roman"/>
          <w:i/>
          <w:iCs/>
        </w:rPr>
        <w:t xml:space="preserve"> Sport</w:t>
      </w:r>
      <w:r w:rsidR="00AF72C8">
        <w:rPr>
          <w:rFonts w:ascii="Times New Roman" w:hAnsi="Times New Roman" w:cs="Times New Roman"/>
        </w:rPr>
        <w:t>,</w:t>
      </w:r>
      <w:r w:rsidRPr="00CA34CB">
        <w:rPr>
          <w:rFonts w:ascii="Times New Roman" w:hAnsi="Times New Roman" w:cs="Times New Roman"/>
        </w:rPr>
        <w:t xml:space="preserve"> </w:t>
      </w:r>
      <w:r w:rsidRPr="00AF72C8">
        <w:rPr>
          <w:rFonts w:ascii="Times New Roman" w:hAnsi="Times New Roman" w:cs="Times New Roman"/>
          <w:i/>
        </w:rPr>
        <w:t>6</w:t>
      </w:r>
      <w:r w:rsidRPr="00CA34CB">
        <w:rPr>
          <w:rFonts w:ascii="Times New Roman" w:hAnsi="Times New Roman" w:cs="Times New Roman"/>
        </w:rPr>
        <w:t>(1):108–119. </w:t>
      </w:r>
    </w:p>
    <w:p w14:paraId="3E7846CB" w14:textId="77777777" w:rsidR="00476BD3" w:rsidRPr="00CA34CB" w:rsidRDefault="00476BD3" w:rsidP="008A01E3">
      <w:pPr>
        <w:widowControl w:val="0"/>
        <w:tabs>
          <w:tab w:val="left" w:pos="220"/>
          <w:tab w:val="left" w:pos="720"/>
        </w:tabs>
        <w:autoSpaceDE w:val="0"/>
        <w:autoSpaceDN w:val="0"/>
        <w:adjustRightInd w:val="0"/>
        <w:jc w:val="both"/>
        <w:rPr>
          <w:rFonts w:ascii="Times New Roman" w:hAnsi="Times New Roman" w:cs="Times New Roman"/>
        </w:rPr>
      </w:pPr>
    </w:p>
    <w:p w14:paraId="2740BDC7" w14:textId="35F6BF36" w:rsidR="00476BD3" w:rsidRPr="00CA34CB" w:rsidRDefault="00476BD3" w:rsidP="008A01E3">
      <w:pPr>
        <w:widowControl w:val="0"/>
        <w:tabs>
          <w:tab w:val="left" w:pos="220"/>
          <w:tab w:val="left" w:pos="720"/>
        </w:tabs>
        <w:autoSpaceDE w:val="0"/>
        <w:autoSpaceDN w:val="0"/>
        <w:adjustRightInd w:val="0"/>
        <w:jc w:val="both"/>
        <w:rPr>
          <w:rFonts w:ascii="Times New Roman" w:hAnsi="Times New Roman" w:cs="Times New Roman"/>
        </w:rPr>
      </w:pPr>
      <w:r w:rsidRPr="00CA34CB">
        <w:rPr>
          <w:rFonts w:ascii="Times New Roman" w:hAnsi="Times New Roman" w:cs="Times New Roman"/>
        </w:rPr>
        <w:t>Di Salvo</w:t>
      </w:r>
      <w:r w:rsidR="00AF72C8">
        <w:rPr>
          <w:rFonts w:ascii="Times New Roman" w:hAnsi="Times New Roman" w:cs="Times New Roman"/>
        </w:rPr>
        <w:t>,</w:t>
      </w:r>
      <w:r w:rsidRPr="00CA34CB">
        <w:rPr>
          <w:rFonts w:ascii="Times New Roman" w:hAnsi="Times New Roman" w:cs="Times New Roman"/>
        </w:rPr>
        <w:t xml:space="preserve"> V</w:t>
      </w:r>
      <w:r w:rsidR="00AF72C8">
        <w:rPr>
          <w:rFonts w:ascii="Times New Roman" w:hAnsi="Times New Roman" w:cs="Times New Roman"/>
        </w:rPr>
        <w:t>.</w:t>
      </w:r>
      <w:r w:rsidRPr="00CA34CB">
        <w:rPr>
          <w:rFonts w:ascii="Times New Roman" w:hAnsi="Times New Roman" w:cs="Times New Roman"/>
        </w:rPr>
        <w:t>, Gregson</w:t>
      </w:r>
      <w:r w:rsidR="00AF72C8">
        <w:rPr>
          <w:rFonts w:ascii="Times New Roman" w:hAnsi="Times New Roman" w:cs="Times New Roman"/>
        </w:rPr>
        <w:t>,</w:t>
      </w:r>
      <w:r w:rsidRPr="00CA34CB">
        <w:rPr>
          <w:rFonts w:ascii="Times New Roman" w:hAnsi="Times New Roman" w:cs="Times New Roman"/>
        </w:rPr>
        <w:t xml:space="preserve"> W</w:t>
      </w:r>
      <w:r w:rsidR="00AF72C8">
        <w:rPr>
          <w:rFonts w:ascii="Times New Roman" w:hAnsi="Times New Roman" w:cs="Times New Roman"/>
        </w:rPr>
        <w:t>.</w:t>
      </w:r>
      <w:r w:rsidRPr="00CA34CB">
        <w:rPr>
          <w:rFonts w:ascii="Times New Roman" w:hAnsi="Times New Roman" w:cs="Times New Roman"/>
        </w:rPr>
        <w:t>, Atkinson</w:t>
      </w:r>
      <w:r w:rsidR="00AF72C8">
        <w:rPr>
          <w:rFonts w:ascii="Times New Roman" w:hAnsi="Times New Roman" w:cs="Times New Roman"/>
        </w:rPr>
        <w:t>,</w:t>
      </w:r>
      <w:r w:rsidRPr="00CA34CB">
        <w:rPr>
          <w:rFonts w:ascii="Times New Roman" w:hAnsi="Times New Roman" w:cs="Times New Roman"/>
        </w:rPr>
        <w:t xml:space="preserve"> G</w:t>
      </w:r>
      <w:r w:rsidR="00AF72C8">
        <w:rPr>
          <w:rFonts w:ascii="Times New Roman" w:hAnsi="Times New Roman" w:cs="Times New Roman"/>
        </w:rPr>
        <w:t>.</w:t>
      </w:r>
      <w:r w:rsidRPr="00CA34CB">
        <w:rPr>
          <w:rFonts w:ascii="Times New Roman" w:hAnsi="Times New Roman" w:cs="Times New Roman"/>
        </w:rPr>
        <w:t>, Tordoff</w:t>
      </w:r>
      <w:r w:rsidR="00AF72C8">
        <w:rPr>
          <w:rFonts w:ascii="Times New Roman" w:hAnsi="Times New Roman" w:cs="Times New Roman"/>
        </w:rPr>
        <w:t>,</w:t>
      </w:r>
      <w:r w:rsidRPr="00CA34CB">
        <w:rPr>
          <w:rFonts w:ascii="Times New Roman" w:hAnsi="Times New Roman" w:cs="Times New Roman"/>
        </w:rPr>
        <w:t xml:space="preserve"> P</w:t>
      </w:r>
      <w:r w:rsidR="00AF72C8">
        <w:rPr>
          <w:rFonts w:ascii="Times New Roman" w:hAnsi="Times New Roman" w:cs="Times New Roman"/>
        </w:rPr>
        <w:t>. &amp;</w:t>
      </w:r>
      <w:r w:rsidRPr="00CA34CB">
        <w:rPr>
          <w:rFonts w:ascii="Times New Roman" w:hAnsi="Times New Roman" w:cs="Times New Roman"/>
        </w:rPr>
        <w:t xml:space="preserve"> Drust</w:t>
      </w:r>
      <w:r w:rsidR="00AF72C8">
        <w:rPr>
          <w:rFonts w:ascii="Times New Roman" w:hAnsi="Times New Roman" w:cs="Times New Roman"/>
        </w:rPr>
        <w:t>,</w:t>
      </w:r>
      <w:r w:rsidRPr="00CA34CB">
        <w:rPr>
          <w:rFonts w:ascii="Times New Roman" w:hAnsi="Times New Roman" w:cs="Times New Roman"/>
        </w:rPr>
        <w:t xml:space="preserve"> </w:t>
      </w:r>
      <w:r w:rsidRPr="00CA34CB">
        <w:rPr>
          <w:rFonts w:ascii="Times New Roman" w:hAnsi="Times New Roman" w:cs="Times New Roman"/>
        </w:rPr>
        <w:lastRenderedPageBreak/>
        <w:t>B.</w:t>
      </w:r>
      <w:r w:rsidR="00AF72C8">
        <w:rPr>
          <w:rFonts w:ascii="Times New Roman" w:hAnsi="Times New Roman" w:cs="Times New Roman"/>
        </w:rPr>
        <w:t xml:space="preserve"> (2009).</w:t>
      </w:r>
      <w:r w:rsidRPr="00CA34CB">
        <w:rPr>
          <w:rFonts w:ascii="Times New Roman" w:hAnsi="Times New Roman" w:cs="Times New Roman"/>
        </w:rPr>
        <w:t xml:space="preserve"> Analysis of high intensity activity in Premier League soccer. </w:t>
      </w:r>
      <w:r w:rsidRPr="00CA34CB">
        <w:rPr>
          <w:rFonts w:ascii="Times New Roman" w:hAnsi="Times New Roman" w:cs="Times New Roman"/>
          <w:i/>
          <w:iCs/>
        </w:rPr>
        <w:t>Int</w:t>
      </w:r>
      <w:r w:rsidR="00AF72C8">
        <w:rPr>
          <w:rFonts w:ascii="Times New Roman" w:hAnsi="Times New Roman" w:cs="Times New Roman"/>
          <w:i/>
          <w:iCs/>
        </w:rPr>
        <w:t>ernational</w:t>
      </w:r>
      <w:r w:rsidRPr="00CA34CB">
        <w:rPr>
          <w:rFonts w:ascii="Times New Roman" w:hAnsi="Times New Roman" w:cs="Times New Roman"/>
          <w:i/>
          <w:iCs/>
        </w:rPr>
        <w:t xml:space="preserve"> J</w:t>
      </w:r>
      <w:r w:rsidR="00AF72C8">
        <w:rPr>
          <w:rFonts w:ascii="Times New Roman" w:hAnsi="Times New Roman" w:cs="Times New Roman"/>
          <w:i/>
          <w:iCs/>
        </w:rPr>
        <w:t>ournal of</w:t>
      </w:r>
      <w:r w:rsidRPr="00CA34CB">
        <w:rPr>
          <w:rFonts w:ascii="Times New Roman" w:hAnsi="Times New Roman" w:cs="Times New Roman"/>
          <w:i/>
          <w:iCs/>
        </w:rPr>
        <w:t xml:space="preserve"> Sports Med</w:t>
      </w:r>
      <w:r w:rsidR="00AF72C8">
        <w:rPr>
          <w:rFonts w:ascii="Times New Roman" w:hAnsi="Times New Roman" w:cs="Times New Roman"/>
          <w:i/>
          <w:iCs/>
        </w:rPr>
        <w:t>icine</w:t>
      </w:r>
      <w:r w:rsidR="00AF72C8">
        <w:rPr>
          <w:rFonts w:ascii="Times New Roman" w:hAnsi="Times New Roman" w:cs="Times New Roman"/>
        </w:rPr>
        <w:t xml:space="preserve">, </w:t>
      </w:r>
      <w:r w:rsidRPr="00AF72C8">
        <w:rPr>
          <w:rFonts w:ascii="Times New Roman" w:hAnsi="Times New Roman" w:cs="Times New Roman"/>
          <w:i/>
        </w:rPr>
        <w:t>30</w:t>
      </w:r>
      <w:r w:rsidR="00AF72C8">
        <w:rPr>
          <w:rFonts w:ascii="Times New Roman" w:hAnsi="Times New Roman" w:cs="Times New Roman"/>
        </w:rPr>
        <w:t xml:space="preserve">(3), </w:t>
      </w:r>
      <w:r w:rsidRPr="00CA34CB">
        <w:rPr>
          <w:rFonts w:ascii="Times New Roman" w:hAnsi="Times New Roman" w:cs="Times New Roman"/>
        </w:rPr>
        <w:t>205-212.  </w:t>
      </w:r>
    </w:p>
    <w:p w14:paraId="79BD4193" w14:textId="77777777" w:rsidR="00476BD3" w:rsidRDefault="00476BD3" w:rsidP="008A01E3">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7121D9DE" w14:textId="62454C3A"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CA34CB">
        <w:rPr>
          <w:rFonts w:ascii="Times New Roman" w:hAnsi="Times New Roman" w:cs="Times New Roman"/>
        </w:rPr>
        <w:t>Faude</w:t>
      </w:r>
      <w:r w:rsidR="00AF72C8">
        <w:rPr>
          <w:rFonts w:ascii="Times New Roman" w:hAnsi="Times New Roman" w:cs="Times New Roman"/>
        </w:rPr>
        <w:t>,</w:t>
      </w:r>
      <w:r w:rsidRPr="00CA34CB">
        <w:rPr>
          <w:rFonts w:ascii="Times New Roman" w:hAnsi="Times New Roman" w:cs="Times New Roman"/>
        </w:rPr>
        <w:t xml:space="preserve"> O</w:t>
      </w:r>
      <w:r w:rsidR="00AF72C8">
        <w:rPr>
          <w:rFonts w:ascii="Times New Roman" w:hAnsi="Times New Roman" w:cs="Times New Roman"/>
        </w:rPr>
        <w:t>.</w:t>
      </w:r>
      <w:r w:rsidRPr="00CA34CB">
        <w:rPr>
          <w:rFonts w:ascii="Times New Roman" w:hAnsi="Times New Roman" w:cs="Times New Roman"/>
        </w:rPr>
        <w:t>, Koch</w:t>
      </w:r>
      <w:r w:rsidR="00AF72C8">
        <w:rPr>
          <w:rFonts w:ascii="Times New Roman" w:hAnsi="Times New Roman" w:cs="Times New Roman"/>
        </w:rPr>
        <w:t>,</w:t>
      </w:r>
      <w:r w:rsidRPr="00CA34CB">
        <w:rPr>
          <w:rFonts w:ascii="Times New Roman" w:hAnsi="Times New Roman" w:cs="Times New Roman"/>
        </w:rPr>
        <w:t xml:space="preserve"> T</w:t>
      </w:r>
      <w:r w:rsidR="00AF72C8">
        <w:rPr>
          <w:rFonts w:ascii="Times New Roman" w:hAnsi="Times New Roman" w:cs="Times New Roman"/>
        </w:rPr>
        <w:t>. &amp;</w:t>
      </w:r>
      <w:r w:rsidRPr="00CA34CB">
        <w:rPr>
          <w:rFonts w:ascii="Times New Roman" w:hAnsi="Times New Roman" w:cs="Times New Roman"/>
        </w:rPr>
        <w:t xml:space="preserve"> Meyer</w:t>
      </w:r>
      <w:r w:rsidR="00AF72C8">
        <w:rPr>
          <w:rFonts w:ascii="Times New Roman" w:hAnsi="Times New Roman" w:cs="Times New Roman"/>
        </w:rPr>
        <w:t>,</w:t>
      </w:r>
      <w:r w:rsidRPr="00CA34CB">
        <w:rPr>
          <w:rFonts w:ascii="Times New Roman" w:hAnsi="Times New Roman" w:cs="Times New Roman"/>
        </w:rPr>
        <w:t xml:space="preserve"> T. </w:t>
      </w:r>
      <w:r w:rsidR="00AF72C8">
        <w:rPr>
          <w:rFonts w:ascii="Times New Roman" w:hAnsi="Times New Roman" w:cs="Times New Roman"/>
        </w:rPr>
        <w:t xml:space="preserve">(2012). </w:t>
      </w:r>
      <w:r w:rsidRPr="00CA34CB">
        <w:rPr>
          <w:rFonts w:ascii="Times New Roman" w:hAnsi="Times New Roman" w:cs="Times New Roman"/>
        </w:rPr>
        <w:t xml:space="preserve">Straight sprinting is the most frequent action in goal situations in professional football. </w:t>
      </w:r>
      <w:r w:rsidRPr="00CA34CB">
        <w:rPr>
          <w:rFonts w:ascii="Times New Roman" w:hAnsi="Times New Roman" w:cs="Times New Roman"/>
          <w:i/>
        </w:rPr>
        <w:t>J</w:t>
      </w:r>
      <w:r w:rsidR="00AF72C8">
        <w:rPr>
          <w:rFonts w:ascii="Times New Roman" w:hAnsi="Times New Roman" w:cs="Times New Roman"/>
          <w:i/>
        </w:rPr>
        <w:t>ournal of</w:t>
      </w:r>
      <w:r w:rsidRPr="00CA34CB">
        <w:rPr>
          <w:rFonts w:ascii="Times New Roman" w:hAnsi="Times New Roman" w:cs="Times New Roman"/>
          <w:i/>
        </w:rPr>
        <w:t xml:space="preserve"> Sports Sci</w:t>
      </w:r>
      <w:r w:rsidR="00AF72C8">
        <w:rPr>
          <w:rFonts w:ascii="Times New Roman" w:hAnsi="Times New Roman" w:cs="Times New Roman"/>
          <w:i/>
        </w:rPr>
        <w:t xml:space="preserve">ences, </w:t>
      </w:r>
      <w:r w:rsidRPr="00AF72C8">
        <w:rPr>
          <w:rFonts w:ascii="Times New Roman" w:hAnsi="Times New Roman" w:cs="Times New Roman"/>
          <w:i/>
        </w:rPr>
        <w:t>30</w:t>
      </w:r>
      <w:r w:rsidR="00AF72C8">
        <w:rPr>
          <w:rFonts w:ascii="Times New Roman" w:hAnsi="Times New Roman" w:cs="Times New Roman"/>
        </w:rPr>
        <w:t xml:space="preserve">(7), </w:t>
      </w:r>
      <w:r w:rsidRPr="00CA34CB">
        <w:rPr>
          <w:rFonts w:ascii="Times New Roman" w:hAnsi="Times New Roman" w:cs="Times New Roman"/>
        </w:rPr>
        <w:t>625-631.</w:t>
      </w:r>
    </w:p>
    <w:p w14:paraId="3B798042"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C8839D5" w14:textId="59CE6BEA"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Gabbett</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T</w:t>
      </w:r>
      <w:r w:rsidR="00AF72C8">
        <w:rPr>
          <w:rFonts w:ascii="Times New Roman" w:eastAsiaTheme="minorHAnsi" w:hAnsi="Times New Roman" w:cs="Times New Roman"/>
        </w:rPr>
        <w:t>.</w:t>
      </w:r>
      <w:r w:rsidRPr="00CA34CB">
        <w:rPr>
          <w:rFonts w:ascii="Times New Roman" w:eastAsiaTheme="minorHAnsi" w:hAnsi="Times New Roman" w:cs="Times New Roman"/>
        </w:rPr>
        <w:t>J</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w:t>
      </w:r>
      <w:r w:rsidR="00AF72C8">
        <w:rPr>
          <w:rFonts w:ascii="Times New Roman" w:eastAsiaTheme="minorHAnsi" w:hAnsi="Times New Roman" w:cs="Times New Roman"/>
        </w:rPr>
        <w:t>&amp;</w:t>
      </w:r>
      <w:r w:rsidRPr="00CA34CB">
        <w:rPr>
          <w:rFonts w:ascii="Times New Roman" w:eastAsiaTheme="minorHAnsi" w:hAnsi="Times New Roman" w:cs="Times New Roman"/>
        </w:rPr>
        <w:t xml:space="preserve"> Mulvey</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M</w:t>
      </w:r>
      <w:r w:rsidR="00AF72C8">
        <w:rPr>
          <w:rFonts w:ascii="Times New Roman" w:eastAsiaTheme="minorHAnsi" w:hAnsi="Times New Roman" w:cs="Times New Roman"/>
        </w:rPr>
        <w:t>.</w:t>
      </w:r>
      <w:r w:rsidRPr="00CA34CB">
        <w:rPr>
          <w:rFonts w:ascii="Times New Roman" w:eastAsiaTheme="minorHAnsi" w:hAnsi="Times New Roman" w:cs="Times New Roman"/>
        </w:rPr>
        <w:t>J.</w:t>
      </w:r>
      <w:r w:rsidR="00AF72C8">
        <w:rPr>
          <w:rFonts w:ascii="Times New Roman" w:eastAsiaTheme="minorHAnsi" w:hAnsi="Times New Roman" w:cs="Times New Roman"/>
        </w:rPr>
        <w:t xml:space="preserve"> (2008).</w:t>
      </w:r>
      <w:r w:rsidRPr="00CA34CB">
        <w:rPr>
          <w:rFonts w:ascii="Times New Roman" w:eastAsiaTheme="minorHAnsi" w:hAnsi="Times New Roman" w:cs="Times New Roman"/>
        </w:rPr>
        <w:t xml:space="preserve"> Time-motion analysis of small-sided training games and competition in elite women soccer players. </w:t>
      </w:r>
      <w:r w:rsidRPr="00CA34CB">
        <w:rPr>
          <w:rFonts w:ascii="Times New Roman" w:eastAsiaTheme="minorHAnsi" w:hAnsi="Times New Roman" w:cs="Times New Roman"/>
          <w:i/>
          <w:iCs/>
        </w:rPr>
        <w:t>J</w:t>
      </w:r>
      <w:r w:rsidR="00AF72C8">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Strength</w:t>
      </w:r>
      <w:r w:rsidR="00AF72C8">
        <w:rPr>
          <w:rFonts w:ascii="Times New Roman" w:eastAsiaTheme="minorHAnsi" w:hAnsi="Times New Roman" w:cs="Times New Roman"/>
          <w:i/>
          <w:iCs/>
        </w:rPr>
        <w:t xml:space="preserve"> and</w:t>
      </w:r>
      <w:r w:rsidRPr="00CA34CB">
        <w:rPr>
          <w:rFonts w:ascii="Times New Roman" w:eastAsiaTheme="minorHAnsi" w:hAnsi="Times New Roman" w:cs="Times New Roman"/>
          <w:i/>
          <w:iCs/>
        </w:rPr>
        <w:t xml:space="preserve"> Cond</w:t>
      </w:r>
      <w:r w:rsidR="00AF72C8">
        <w:rPr>
          <w:rFonts w:ascii="Times New Roman" w:eastAsiaTheme="minorHAnsi" w:hAnsi="Times New Roman" w:cs="Times New Roman"/>
          <w:i/>
          <w:iCs/>
        </w:rPr>
        <w:t>itioning</w:t>
      </w:r>
      <w:r w:rsidRPr="00CA34CB">
        <w:rPr>
          <w:rFonts w:ascii="Times New Roman" w:eastAsiaTheme="minorHAnsi" w:hAnsi="Times New Roman" w:cs="Times New Roman"/>
          <w:i/>
          <w:iCs/>
        </w:rPr>
        <w:t xml:space="preserve"> Res</w:t>
      </w:r>
      <w:r w:rsidR="00AF72C8">
        <w:rPr>
          <w:rFonts w:ascii="Times New Roman" w:eastAsiaTheme="minorHAnsi" w:hAnsi="Times New Roman" w:cs="Times New Roman"/>
          <w:i/>
          <w:iCs/>
        </w:rPr>
        <w:t xml:space="preserve">earch, </w:t>
      </w:r>
      <w:r w:rsidRPr="00AF72C8">
        <w:rPr>
          <w:rFonts w:ascii="Times New Roman" w:eastAsiaTheme="minorHAnsi" w:hAnsi="Times New Roman" w:cs="Times New Roman"/>
          <w:i/>
        </w:rPr>
        <w:t>22</w:t>
      </w:r>
      <w:r w:rsidR="00AF72C8">
        <w:rPr>
          <w:rFonts w:ascii="Times New Roman" w:eastAsiaTheme="minorHAnsi" w:hAnsi="Times New Roman" w:cs="Times New Roman"/>
        </w:rPr>
        <w:t xml:space="preserve">(2), </w:t>
      </w:r>
      <w:r w:rsidRPr="00CA34CB">
        <w:rPr>
          <w:rFonts w:ascii="Times New Roman" w:eastAsiaTheme="minorHAnsi" w:hAnsi="Times New Roman" w:cs="Times New Roman"/>
        </w:rPr>
        <w:t>543-552.</w:t>
      </w:r>
    </w:p>
    <w:p w14:paraId="6C11A3D8" w14:textId="77777777"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2BC5281E" w14:textId="78D732CF" w:rsidR="00913632" w:rsidRPr="00AF72C8" w:rsidRDefault="00913632" w:rsidP="00AF72C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Gabbett T</w:t>
      </w:r>
      <w:r w:rsidR="00AF72C8">
        <w:rPr>
          <w:rFonts w:ascii="Times New Roman" w:eastAsiaTheme="minorHAnsi" w:hAnsi="Times New Roman" w:cs="Times New Roman"/>
        </w:rPr>
        <w:t>.</w:t>
      </w:r>
      <w:r w:rsidRPr="00CA34CB">
        <w:rPr>
          <w:rFonts w:ascii="Times New Roman" w:eastAsiaTheme="minorHAnsi" w:hAnsi="Times New Roman" w:cs="Times New Roman"/>
        </w:rPr>
        <w:t>J.</w:t>
      </w:r>
      <w:r w:rsidR="00AF72C8">
        <w:rPr>
          <w:rFonts w:ascii="Times New Roman" w:eastAsiaTheme="minorHAnsi" w:hAnsi="Times New Roman" w:cs="Times New Roman"/>
        </w:rPr>
        <w:t xml:space="preserve"> (2010).</w:t>
      </w:r>
      <w:r w:rsidRPr="00CA34CB">
        <w:rPr>
          <w:rFonts w:ascii="Times New Roman" w:eastAsiaTheme="minorHAnsi" w:hAnsi="Times New Roman" w:cs="Times New Roman"/>
        </w:rPr>
        <w:t xml:space="preserve"> The development of a test of repeated-sprint ability for elite women's soccer players. </w:t>
      </w:r>
      <w:r w:rsidRPr="00CA34CB">
        <w:rPr>
          <w:rFonts w:ascii="Times New Roman" w:eastAsiaTheme="minorHAnsi" w:hAnsi="Times New Roman" w:cs="Times New Roman"/>
          <w:i/>
          <w:iCs/>
        </w:rPr>
        <w:t>J</w:t>
      </w:r>
      <w:r w:rsidR="00AF72C8">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Strength</w:t>
      </w:r>
      <w:r w:rsidR="00AF72C8">
        <w:rPr>
          <w:rFonts w:ascii="Times New Roman" w:eastAsiaTheme="minorHAnsi" w:hAnsi="Times New Roman" w:cs="Times New Roman"/>
          <w:i/>
          <w:iCs/>
        </w:rPr>
        <w:t xml:space="preserve"> and</w:t>
      </w:r>
      <w:r w:rsidRPr="00CA34CB">
        <w:rPr>
          <w:rFonts w:ascii="Times New Roman" w:eastAsiaTheme="minorHAnsi" w:hAnsi="Times New Roman" w:cs="Times New Roman"/>
          <w:i/>
          <w:iCs/>
        </w:rPr>
        <w:t xml:space="preserve"> Cond</w:t>
      </w:r>
      <w:r w:rsidR="00AF72C8">
        <w:rPr>
          <w:rFonts w:ascii="Times New Roman" w:eastAsiaTheme="minorHAnsi" w:hAnsi="Times New Roman" w:cs="Times New Roman"/>
          <w:i/>
          <w:iCs/>
        </w:rPr>
        <w:t>itioning</w:t>
      </w:r>
      <w:r w:rsidRPr="00CA34CB">
        <w:rPr>
          <w:rFonts w:ascii="Times New Roman" w:eastAsiaTheme="minorHAnsi" w:hAnsi="Times New Roman" w:cs="Times New Roman"/>
          <w:i/>
          <w:iCs/>
        </w:rPr>
        <w:t xml:space="preserve"> Res</w:t>
      </w:r>
      <w:r w:rsidR="00AF72C8">
        <w:rPr>
          <w:rFonts w:ascii="Times New Roman" w:eastAsiaTheme="minorHAnsi" w:hAnsi="Times New Roman" w:cs="Times New Roman"/>
          <w:i/>
          <w:iCs/>
        </w:rPr>
        <w:t xml:space="preserve">earch, </w:t>
      </w:r>
      <w:r w:rsidRPr="00AF72C8">
        <w:rPr>
          <w:rFonts w:ascii="Times New Roman" w:eastAsiaTheme="minorHAnsi" w:hAnsi="Times New Roman" w:cs="Times New Roman"/>
          <w:i/>
        </w:rPr>
        <w:t>24</w:t>
      </w:r>
      <w:r w:rsidR="00AF72C8">
        <w:rPr>
          <w:rFonts w:ascii="Times New Roman" w:eastAsiaTheme="minorHAnsi" w:hAnsi="Times New Roman" w:cs="Times New Roman"/>
        </w:rPr>
        <w:t xml:space="preserve">(5), </w:t>
      </w:r>
      <w:r w:rsidRPr="00CA34CB">
        <w:rPr>
          <w:rFonts w:ascii="Times New Roman" w:eastAsiaTheme="minorHAnsi" w:hAnsi="Times New Roman" w:cs="Times New Roman"/>
        </w:rPr>
        <w:t>1191-1194.</w:t>
      </w:r>
    </w:p>
    <w:p w14:paraId="774C175B"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1084EAD" w14:textId="776E266E"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Gabbett</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T</w:t>
      </w:r>
      <w:r w:rsidR="00AF72C8">
        <w:rPr>
          <w:rFonts w:ascii="Times New Roman" w:eastAsiaTheme="minorHAnsi" w:hAnsi="Times New Roman" w:cs="Times New Roman"/>
        </w:rPr>
        <w:t>.</w:t>
      </w:r>
      <w:r w:rsidRPr="00CA34CB">
        <w:rPr>
          <w:rFonts w:ascii="Times New Roman" w:eastAsiaTheme="minorHAnsi" w:hAnsi="Times New Roman" w:cs="Times New Roman"/>
        </w:rPr>
        <w:t>J</w:t>
      </w:r>
      <w:r w:rsidR="00AF72C8">
        <w:rPr>
          <w:rFonts w:ascii="Times New Roman" w:eastAsiaTheme="minorHAnsi" w:hAnsi="Times New Roman" w:cs="Times New Roman"/>
        </w:rPr>
        <w:t>.</w:t>
      </w:r>
      <w:r w:rsidRPr="00CA34CB">
        <w:rPr>
          <w:rFonts w:ascii="Times New Roman" w:eastAsiaTheme="minorHAnsi" w:hAnsi="Times New Roman" w:cs="Times New Roman"/>
        </w:rPr>
        <w:t>, Wiig</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H</w:t>
      </w:r>
      <w:r w:rsidR="00AF72C8">
        <w:rPr>
          <w:rFonts w:ascii="Times New Roman" w:eastAsiaTheme="minorHAnsi" w:hAnsi="Times New Roman" w:cs="Times New Roman"/>
        </w:rPr>
        <w:t>. &amp;</w:t>
      </w:r>
      <w:r w:rsidRPr="00CA34CB">
        <w:rPr>
          <w:rFonts w:ascii="Times New Roman" w:eastAsiaTheme="minorHAnsi" w:hAnsi="Times New Roman" w:cs="Times New Roman"/>
        </w:rPr>
        <w:t xml:space="preserve"> Spencer</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M.</w:t>
      </w:r>
      <w:r w:rsidR="00AF72C8">
        <w:rPr>
          <w:rFonts w:ascii="Times New Roman" w:eastAsiaTheme="minorHAnsi" w:hAnsi="Times New Roman" w:cs="Times New Roman"/>
        </w:rPr>
        <w:t xml:space="preserve"> (2013).</w:t>
      </w:r>
      <w:r w:rsidRPr="00CA34CB">
        <w:rPr>
          <w:rFonts w:ascii="Times New Roman" w:eastAsiaTheme="minorHAnsi" w:hAnsi="Times New Roman" w:cs="Times New Roman"/>
        </w:rPr>
        <w:t xml:space="preserve"> Repeated high-intensity running and sprinting in elite women's soccer competition. </w:t>
      </w:r>
      <w:r w:rsidR="00AF72C8">
        <w:rPr>
          <w:rFonts w:ascii="Times New Roman" w:eastAsiaTheme="minorHAnsi" w:hAnsi="Times New Roman" w:cs="Times New Roman"/>
          <w:i/>
          <w:iCs/>
        </w:rPr>
        <w:t xml:space="preserve">International Journal of Sports Physiology and Performance, </w:t>
      </w:r>
      <w:r w:rsidR="00AF72C8" w:rsidRPr="00AF72C8">
        <w:rPr>
          <w:rFonts w:ascii="Times New Roman" w:eastAsiaTheme="minorHAnsi" w:hAnsi="Times New Roman" w:cs="Times New Roman"/>
          <w:i/>
        </w:rPr>
        <w:t>8</w:t>
      </w:r>
      <w:r w:rsidR="00AF72C8">
        <w:rPr>
          <w:rFonts w:ascii="Times New Roman" w:eastAsiaTheme="minorHAnsi" w:hAnsi="Times New Roman" w:cs="Times New Roman"/>
        </w:rPr>
        <w:t xml:space="preserve">(2), </w:t>
      </w:r>
      <w:r w:rsidRPr="00CA34CB">
        <w:rPr>
          <w:rFonts w:ascii="Times New Roman" w:eastAsiaTheme="minorHAnsi" w:hAnsi="Times New Roman" w:cs="Times New Roman"/>
        </w:rPr>
        <w:t>130-138.</w:t>
      </w:r>
    </w:p>
    <w:p w14:paraId="648A7EAB" w14:textId="77777777"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02CA901A" w14:textId="134D4C74" w:rsidR="00913632" w:rsidRPr="00CA34CB"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Hopkins</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W</w:t>
      </w:r>
      <w:r w:rsidR="00AF72C8">
        <w:rPr>
          <w:rFonts w:ascii="Times New Roman" w:eastAsiaTheme="minorHAnsi" w:hAnsi="Times New Roman" w:cs="Times New Roman"/>
        </w:rPr>
        <w:t>.</w:t>
      </w:r>
      <w:r w:rsidRPr="00CA34CB">
        <w:rPr>
          <w:rFonts w:ascii="Times New Roman" w:eastAsiaTheme="minorHAnsi" w:hAnsi="Times New Roman" w:cs="Times New Roman"/>
        </w:rPr>
        <w:t>G</w:t>
      </w:r>
      <w:r w:rsidR="00AF72C8">
        <w:rPr>
          <w:rFonts w:ascii="Times New Roman" w:eastAsiaTheme="minorHAnsi" w:hAnsi="Times New Roman" w:cs="Times New Roman"/>
        </w:rPr>
        <w:t>.</w:t>
      </w:r>
      <w:r w:rsidRPr="00CA34CB">
        <w:rPr>
          <w:rFonts w:ascii="Times New Roman" w:eastAsiaTheme="minorHAnsi" w:hAnsi="Times New Roman" w:cs="Times New Roman"/>
        </w:rPr>
        <w:t>, Marshall</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S</w:t>
      </w:r>
      <w:r w:rsidR="00AF72C8">
        <w:rPr>
          <w:rFonts w:ascii="Times New Roman" w:eastAsiaTheme="minorHAnsi" w:hAnsi="Times New Roman" w:cs="Times New Roman"/>
        </w:rPr>
        <w:t>.</w:t>
      </w:r>
      <w:r w:rsidRPr="00CA34CB">
        <w:rPr>
          <w:rFonts w:ascii="Times New Roman" w:eastAsiaTheme="minorHAnsi" w:hAnsi="Times New Roman" w:cs="Times New Roman"/>
        </w:rPr>
        <w:t>W</w:t>
      </w:r>
      <w:r w:rsidR="00AF72C8">
        <w:rPr>
          <w:rFonts w:ascii="Times New Roman" w:eastAsiaTheme="minorHAnsi" w:hAnsi="Times New Roman" w:cs="Times New Roman"/>
        </w:rPr>
        <w:t>.</w:t>
      </w:r>
      <w:r w:rsidRPr="00CA34CB">
        <w:rPr>
          <w:rFonts w:ascii="Times New Roman" w:eastAsiaTheme="minorHAnsi" w:hAnsi="Times New Roman" w:cs="Times New Roman"/>
        </w:rPr>
        <w:t>, Batterham</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A</w:t>
      </w:r>
      <w:r w:rsidR="00AF72C8">
        <w:rPr>
          <w:rFonts w:ascii="Times New Roman" w:eastAsiaTheme="minorHAnsi" w:hAnsi="Times New Roman" w:cs="Times New Roman"/>
        </w:rPr>
        <w:t>.M. &amp;</w:t>
      </w:r>
      <w:r w:rsidRPr="00CA34CB">
        <w:rPr>
          <w:rFonts w:ascii="Times New Roman" w:eastAsiaTheme="minorHAnsi" w:hAnsi="Times New Roman" w:cs="Times New Roman"/>
        </w:rPr>
        <w:t xml:space="preserve"> Hanin</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J.</w:t>
      </w:r>
      <w:r w:rsidR="00AF72C8">
        <w:rPr>
          <w:rFonts w:ascii="Times New Roman" w:eastAsiaTheme="minorHAnsi" w:hAnsi="Times New Roman" w:cs="Times New Roman"/>
        </w:rPr>
        <w:t xml:space="preserve"> (2009).</w:t>
      </w:r>
      <w:r w:rsidRPr="00CA34CB">
        <w:rPr>
          <w:rFonts w:ascii="Times New Roman" w:eastAsiaTheme="minorHAnsi" w:hAnsi="Times New Roman" w:cs="Times New Roman"/>
        </w:rPr>
        <w:t xml:space="preserve"> Progressive statistics for studies in sports medicine and exercise science. </w:t>
      </w:r>
      <w:r w:rsidRPr="00CA34CB">
        <w:rPr>
          <w:rFonts w:ascii="Times New Roman" w:eastAsiaTheme="minorHAnsi" w:hAnsi="Times New Roman" w:cs="Times New Roman"/>
          <w:i/>
        </w:rPr>
        <w:t>Med</w:t>
      </w:r>
      <w:r w:rsidR="00AF72C8">
        <w:rPr>
          <w:rFonts w:ascii="Times New Roman" w:eastAsiaTheme="minorHAnsi" w:hAnsi="Times New Roman" w:cs="Times New Roman"/>
          <w:i/>
        </w:rPr>
        <w:t>icine and</w:t>
      </w:r>
      <w:r w:rsidRPr="00CA34CB">
        <w:rPr>
          <w:rFonts w:ascii="Times New Roman" w:eastAsiaTheme="minorHAnsi" w:hAnsi="Times New Roman" w:cs="Times New Roman"/>
          <w:i/>
        </w:rPr>
        <w:t xml:space="preserve"> Sci</w:t>
      </w:r>
      <w:r w:rsidR="00AF72C8">
        <w:rPr>
          <w:rFonts w:ascii="Times New Roman" w:eastAsiaTheme="minorHAnsi" w:hAnsi="Times New Roman" w:cs="Times New Roman"/>
          <w:i/>
        </w:rPr>
        <w:t xml:space="preserve">ence in </w:t>
      </w:r>
      <w:r w:rsidRPr="00CA34CB">
        <w:rPr>
          <w:rFonts w:ascii="Times New Roman" w:eastAsiaTheme="minorHAnsi" w:hAnsi="Times New Roman" w:cs="Times New Roman"/>
          <w:i/>
        </w:rPr>
        <w:t>Sports</w:t>
      </w:r>
      <w:r w:rsidR="00AF72C8">
        <w:rPr>
          <w:rFonts w:ascii="Times New Roman" w:eastAsiaTheme="minorHAnsi" w:hAnsi="Times New Roman" w:cs="Times New Roman"/>
          <w:i/>
        </w:rPr>
        <w:t xml:space="preserve"> and</w:t>
      </w:r>
      <w:r w:rsidRPr="00CA34CB">
        <w:rPr>
          <w:rFonts w:ascii="Times New Roman" w:eastAsiaTheme="minorHAnsi" w:hAnsi="Times New Roman" w:cs="Times New Roman"/>
          <w:i/>
        </w:rPr>
        <w:t xml:space="preserve"> Exerc</w:t>
      </w:r>
      <w:r w:rsidR="00AF72C8">
        <w:rPr>
          <w:rFonts w:ascii="Times New Roman" w:eastAsiaTheme="minorHAnsi" w:hAnsi="Times New Roman" w:cs="Times New Roman"/>
          <w:i/>
        </w:rPr>
        <w:t>ise</w:t>
      </w:r>
      <w:r w:rsidR="00AF72C8">
        <w:rPr>
          <w:rFonts w:ascii="Times New Roman" w:eastAsiaTheme="minorHAnsi" w:hAnsi="Times New Roman" w:cs="Times New Roman"/>
        </w:rPr>
        <w:t xml:space="preserve">, </w:t>
      </w:r>
      <w:r w:rsidRPr="00AF72C8">
        <w:rPr>
          <w:rFonts w:ascii="Times New Roman" w:eastAsiaTheme="minorHAnsi" w:hAnsi="Times New Roman" w:cs="Times New Roman"/>
          <w:i/>
        </w:rPr>
        <w:t>41</w:t>
      </w:r>
      <w:r w:rsidR="00AF72C8">
        <w:rPr>
          <w:rFonts w:ascii="Times New Roman" w:eastAsiaTheme="minorHAnsi" w:hAnsi="Times New Roman" w:cs="Times New Roman"/>
        </w:rPr>
        <w:t xml:space="preserve">(1), </w:t>
      </w:r>
      <w:r w:rsidRPr="00CA34CB">
        <w:rPr>
          <w:rFonts w:ascii="Times New Roman" w:eastAsiaTheme="minorHAnsi" w:hAnsi="Times New Roman" w:cs="Times New Roman"/>
        </w:rPr>
        <w:t>3-13.</w:t>
      </w:r>
    </w:p>
    <w:p w14:paraId="69616840" w14:textId="77777777"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2625D003" w14:textId="64BF6131"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92494B">
        <w:rPr>
          <w:rFonts w:ascii="Times New Roman" w:eastAsiaTheme="minorHAnsi" w:hAnsi="Times New Roman" w:cs="Times New Roman"/>
        </w:rPr>
        <w:t>Iaia</w:t>
      </w:r>
      <w:r w:rsidR="00AF72C8" w:rsidRPr="0092494B">
        <w:rPr>
          <w:rFonts w:ascii="Times New Roman" w:eastAsiaTheme="minorHAnsi" w:hAnsi="Times New Roman" w:cs="Times New Roman"/>
        </w:rPr>
        <w:t>,</w:t>
      </w:r>
      <w:r w:rsidRPr="0092494B">
        <w:rPr>
          <w:rFonts w:ascii="Times New Roman" w:eastAsiaTheme="minorHAnsi" w:hAnsi="Times New Roman" w:cs="Times New Roman"/>
        </w:rPr>
        <w:t xml:space="preserve"> F</w:t>
      </w:r>
      <w:r w:rsidR="00AF72C8" w:rsidRPr="0092494B">
        <w:rPr>
          <w:rFonts w:ascii="Times New Roman" w:eastAsiaTheme="minorHAnsi" w:hAnsi="Times New Roman" w:cs="Times New Roman"/>
        </w:rPr>
        <w:t>.</w:t>
      </w:r>
      <w:r w:rsidRPr="0092494B">
        <w:rPr>
          <w:rFonts w:ascii="Times New Roman" w:eastAsiaTheme="minorHAnsi" w:hAnsi="Times New Roman" w:cs="Times New Roman"/>
        </w:rPr>
        <w:t>M</w:t>
      </w:r>
      <w:r w:rsidR="00AF72C8" w:rsidRPr="0092494B">
        <w:rPr>
          <w:rFonts w:ascii="Times New Roman" w:eastAsiaTheme="minorHAnsi" w:hAnsi="Times New Roman" w:cs="Times New Roman"/>
        </w:rPr>
        <w:t>. &amp;</w:t>
      </w:r>
      <w:r w:rsidRPr="0092494B">
        <w:rPr>
          <w:rFonts w:ascii="Times New Roman" w:eastAsiaTheme="minorHAnsi" w:hAnsi="Times New Roman" w:cs="Times New Roman"/>
        </w:rPr>
        <w:t xml:space="preserve"> Bangsbo</w:t>
      </w:r>
      <w:r w:rsidR="00AF72C8" w:rsidRPr="0092494B">
        <w:rPr>
          <w:rFonts w:ascii="Times New Roman" w:eastAsiaTheme="minorHAnsi" w:hAnsi="Times New Roman" w:cs="Times New Roman"/>
        </w:rPr>
        <w:t>,</w:t>
      </w:r>
      <w:r w:rsidRPr="0092494B">
        <w:rPr>
          <w:rFonts w:ascii="Times New Roman" w:eastAsiaTheme="minorHAnsi" w:hAnsi="Times New Roman" w:cs="Times New Roman"/>
        </w:rPr>
        <w:t xml:space="preserve"> J.</w:t>
      </w:r>
      <w:r w:rsidR="00AF72C8" w:rsidRPr="0092494B">
        <w:rPr>
          <w:rFonts w:ascii="Times New Roman" w:eastAsiaTheme="minorHAnsi" w:hAnsi="Times New Roman" w:cs="Times New Roman"/>
        </w:rPr>
        <w:t xml:space="preserve"> (2010).</w:t>
      </w:r>
      <w:r w:rsidRPr="0092494B">
        <w:rPr>
          <w:rFonts w:ascii="Times New Roman" w:eastAsiaTheme="minorHAnsi" w:hAnsi="Times New Roman" w:cs="Times New Roman"/>
        </w:rPr>
        <w:t xml:space="preserve"> </w:t>
      </w:r>
      <w:r w:rsidRPr="00CA34CB">
        <w:rPr>
          <w:rFonts w:ascii="Times New Roman" w:eastAsiaTheme="minorHAnsi" w:hAnsi="Times New Roman" w:cs="Times New Roman"/>
        </w:rPr>
        <w:t>Speed endurance training is a powerful stimulus for physiological adaptations and performance improvements of athlete</w:t>
      </w:r>
      <w:r w:rsidR="00AF72C8">
        <w:rPr>
          <w:rFonts w:ascii="Times New Roman" w:eastAsiaTheme="minorHAnsi" w:hAnsi="Times New Roman" w:cs="Times New Roman"/>
        </w:rPr>
        <w:t xml:space="preserve">s. </w:t>
      </w:r>
      <w:r w:rsidR="00AF72C8" w:rsidRPr="00AF72C8">
        <w:rPr>
          <w:rFonts w:ascii="Times New Roman" w:eastAsiaTheme="minorHAnsi" w:hAnsi="Times New Roman" w:cs="Times New Roman"/>
          <w:i/>
        </w:rPr>
        <w:t>Scandinavian Journal of Medicine and Science in Sports</w:t>
      </w:r>
      <w:r w:rsidR="00AF72C8">
        <w:rPr>
          <w:rFonts w:ascii="Times New Roman" w:eastAsiaTheme="minorHAnsi" w:hAnsi="Times New Roman" w:cs="Times New Roman"/>
        </w:rPr>
        <w:t xml:space="preserve">, </w:t>
      </w:r>
      <w:r w:rsidRPr="00AF72C8">
        <w:rPr>
          <w:rFonts w:ascii="Times New Roman" w:eastAsiaTheme="minorHAnsi" w:hAnsi="Times New Roman" w:cs="Times New Roman"/>
          <w:i/>
        </w:rPr>
        <w:t>20</w:t>
      </w:r>
      <w:r w:rsidR="00AF72C8">
        <w:rPr>
          <w:rFonts w:ascii="Times New Roman" w:eastAsiaTheme="minorHAnsi" w:hAnsi="Times New Roman" w:cs="Times New Roman"/>
        </w:rPr>
        <w:t xml:space="preserve">(2), </w:t>
      </w:r>
      <w:r w:rsidRPr="00CA34CB">
        <w:rPr>
          <w:rFonts w:ascii="Times New Roman" w:eastAsiaTheme="minorHAnsi" w:hAnsi="Times New Roman" w:cs="Times New Roman"/>
        </w:rPr>
        <w:t>11-23.</w:t>
      </w:r>
    </w:p>
    <w:p w14:paraId="4D3ECD88" w14:textId="77777777"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59A531D7" w14:textId="1057ABCB"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Malone</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S</w:t>
      </w:r>
      <w:r w:rsidR="00AF72C8">
        <w:rPr>
          <w:rFonts w:ascii="Times New Roman" w:eastAsiaTheme="minorHAnsi" w:hAnsi="Times New Roman" w:cs="Times New Roman"/>
        </w:rPr>
        <w:t>.</w:t>
      </w:r>
      <w:r w:rsidRPr="00CA34CB">
        <w:rPr>
          <w:rFonts w:ascii="Times New Roman" w:eastAsiaTheme="minorHAnsi" w:hAnsi="Times New Roman" w:cs="Times New Roman"/>
        </w:rPr>
        <w:t>, Owen</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A</w:t>
      </w:r>
      <w:r w:rsidR="00AF72C8">
        <w:rPr>
          <w:rFonts w:ascii="Times New Roman" w:eastAsiaTheme="minorHAnsi" w:hAnsi="Times New Roman" w:cs="Times New Roman"/>
        </w:rPr>
        <w:t>.</w:t>
      </w:r>
      <w:r w:rsidRPr="00CA34CB">
        <w:rPr>
          <w:rFonts w:ascii="Times New Roman" w:eastAsiaTheme="minorHAnsi" w:hAnsi="Times New Roman" w:cs="Times New Roman"/>
        </w:rPr>
        <w:t>, Mendes</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B</w:t>
      </w:r>
      <w:r w:rsidR="00AF72C8">
        <w:rPr>
          <w:rFonts w:ascii="Times New Roman" w:eastAsiaTheme="minorHAnsi" w:hAnsi="Times New Roman" w:cs="Times New Roman"/>
        </w:rPr>
        <w:t>.</w:t>
      </w:r>
      <w:r w:rsidRPr="00CA34CB">
        <w:rPr>
          <w:rFonts w:ascii="Times New Roman" w:eastAsiaTheme="minorHAnsi" w:hAnsi="Times New Roman" w:cs="Times New Roman"/>
        </w:rPr>
        <w:t>, Hughes</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B</w:t>
      </w:r>
      <w:r w:rsidR="00AF72C8">
        <w:rPr>
          <w:rFonts w:ascii="Times New Roman" w:eastAsiaTheme="minorHAnsi" w:hAnsi="Times New Roman" w:cs="Times New Roman"/>
        </w:rPr>
        <w:t>.</w:t>
      </w:r>
      <w:r w:rsidRPr="00CA34CB">
        <w:rPr>
          <w:rFonts w:ascii="Times New Roman" w:eastAsiaTheme="minorHAnsi" w:hAnsi="Times New Roman" w:cs="Times New Roman"/>
        </w:rPr>
        <w:t>, Collins</w:t>
      </w:r>
      <w:r w:rsidR="00AF72C8">
        <w:rPr>
          <w:rFonts w:ascii="Times New Roman" w:eastAsiaTheme="minorHAnsi" w:hAnsi="Times New Roman" w:cs="Times New Roman"/>
        </w:rPr>
        <w:t>, K. &amp;</w:t>
      </w:r>
      <w:r w:rsidRPr="00CA34CB">
        <w:rPr>
          <w:rFonts w:ascii="Times New Roman" w:eastAsiaTheme="minorHAnsi" w:hAnsi="Times New Roman" w:cs="Times New Roman"/>
        </w:rPr>
        <w:t xml:space="preserve"> Gabbett</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T.</w:t>
      </w:r>
      <w:r w:rsidR="002F5E50">
        <w:rPr>
          <w:rFonts w:ascii="Times New Roman" w:eastAsiaTheme="minorHAnsi" w:hAnsi="Times New Roman" w:cs="Times New Roman"/>
        </w:rPr>
        <w:t xml:space="preserve"> (2018</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High-speed running and sprinting as an injury risk factor in soccer. Can well-developed physical qualities reduce the risk? </w:t>
      </w:r>
      <w:r w:rsidRPr="00CA34CB">
        <w:rPr>
          <w:rFonts w:ascii="Times New Roman" w:eastAsiaTheme="minorHAnsi" w:hAnsi="Times New Roman" w:cs="Times New Roman"/>
          <w:i/>
        </w:rPr>
        <w:t>Journal of Sci</w:t>
      </w:r>
      <w:r w:rsidR="00AF72C8">
        <w:rPr>
          <w:rFonts w:ascii="Times New Roman" w:eastAsiaTheme="minorHAnsi" w:hAnsi="Times New Roman" w:cs="Times New Roman"/>
          <w:i/>
        </w:rPr>
        <w:t>ence</w:t>
      </w:r>
      <w:r w:rsidRPr="00CA34CB">
        <w:rPr>
          <w:rFonts w:ascii="Times New Roman" w:eastAsiaTheme="minorHAnsi" w:hAnsi="Times New Roman" w:cs="Times New Roman"/>
          <w:i/>
        </w:rPr>
        <w:t xml:space="preserve"> and Med</w:t>
      </w:r>
      <w:r w:rsidR="00AF72C8">
        <w:rPr>
          <w:rFonts w:ascii="Times New Roman" w:eastAsiaTheme="minorHAnsi" w:hAnsi="Times New Roman" w:cs="Times New Roman"/>
          <w:i/>
        </w:rPr>
        <w:t>icine</w:t>
      </w:r>
      <w:r w:rsidRPr="00CA34CB">
        <w:rPr>
          <w:rFonts w:ascii="Times New Roman" w:eastAsiaTheme="minorHAnsi" w:hAnsi="Times New Roman" w:cs="Times New Roman"/>
          <w:i/>
        </w:rPr>
        <w:t xml:space="preserve"> in Sport</w:t>
      </w:r>
      <w:r w:rsidR="00AF72C8">
        <w:rPr>
          <w:rFonts w:ascii="Times New Roman" w:eastAsiaTheme="minorHAnsi" w:hAnsi="Times New Roman" w:cs="Times New Roman"/>
        </w:rPr>
        <w:t xml:space="preserve">, </w:t>
      </w:r>
      <w:r w:rsidR="002F5E50" w:rsidRPr="002F5E50">
        <w:rPr>
          <w:rFonts w:ascii="Times New Roman" w:eastAsiaTheme="minorHAnsi" w:hAnsi="Times New Roman" w:cs="Times New Roman"/>
          <w:i/>
        </w:rPr>
        <w:t>21</w:t>
      </w:r>
      <w:r w:rsidR="002F5E50">
        <w:rPr>
          <w:rFonts w:ascii="Times New Roman" w:eastAsiaTheme="minorHAnsi" w:hAnsi="Times New Roman" w:cs="Times New Roman"/>
        </w:rPr>
        <w:t>(3</w:t>
      </w:r>
      <w:r w:rsidR="00AF72C8">
        <w:rPr>
          <w:rFonts w:ascii="Times New Roman" w:eastAsiaTheme="minorHAnsi" w:hAnsi="Times New Roman" w:cs="Times New Roman"/>
        </w:rPr>
        <w:t xml:space="preserve">), </w:t>
      </w:r>
      <w:r w:rsidR="002F5E50">
        <w:rPr>
          <w:rFonts w:ascii="Times New Roman" w:eastAsiaTheme="minorHAnsi" w:hAnsi="Times New Roman" w:cs="Times New Roman"/>
        </w:rPr>
        <w:t>257-262</w:t>
      </w:r>
      <w:r w:rsidRPr="00CA34CB">
        <w:rPr>
          <w:rFonts w:ascii="Times New Roman" w:eastAsiaTheme="minorHAnsi" w:hAnsi="Times New Roman" w:cs="Times New Roman"/>
        </w:rPr>
        <w:t>.</w:t>
      </w:r>
    </w:p>
    <w:p w14:paraId="74414679" w14:textId="77777777"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43F177FD" w14:textId="35F9D554"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Mara</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J</w:t>
      </w:r>
      <w:r w:rsidR="00AF72C8">
        <w:rPr>
          <w:rFonts w:ascii="Times New Roman" w:eastAsiaTheme="minorHAnsi" w:hAnsi="Times New Roman" w:cs="Times New Roman"/>
        </w:rPr>
        <w:t>.</w:t>
      </w:r>
      <w:r w:rsidRPr="00CA34CB">
        <w:rPr>
          <w:rFonts w:ascii="Times New Roman" w:eastAsiaTheme="minorHAnsi" w:hAnsi="Times New Roman" w:cs="Times New Roman"/>
        </w:rPr>
        <w:t>, Thompson</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K</w:t>
      </w:r>
      <w:r w:rsidR="00AF72C8">
        <w:rPr>
          <w:rFonts w:ascii="Times New Roman" w:eastAsiaTheme="minorHAnsi" w:hAnsi="Times New Roman" w:cs="Times New Roman"/>
        </w:rPr>
        <w:t>.</w:t>
      </w:r>
      <w:r w:rsidRPr="00CA34CB">
        <w:rPr>
          <w:rFonts w:ascii="Times New Roman" w:eastAsiaTheme="minorHAnsi" w:hAnsi="Times New Roman" w:cs="Times New Roman"/>
        </w:rPr>
        <w:t>G</w:t>
      </w:r>
      <w:r w:rsidR="00AF72C8">
        <w:rPr>
          <w:rFonts w:ascii="Times New Roman" w:eastAsiaTheme="minorHAnsi" w:hAnsi="Times New Roman" w:cs="Times New Roman"/>
        </w:rPr>
        <w:t>. &amp;</w:t>
      </w:r>
      <w:r w:rsidRPr="00CA34CB">
        <w:rPr>
          <w:rFonts w:ascii="Times New Roman" w:eastAsiaTheme="minorHAnsi" w:hAnsi="Times New Roman" w:cs="Times New Roman"/>
        </w:rPr>
        <w:t xml:space="preserve"> Pumpa</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K</w:t>
      </w:r>
      <w:r w:rsidR="00AF72C8">
        <w:rPr>
          <w:rFonts w:ascii="Times New Roman" w:eastAsiaTheme="minorHAnsi" w:hAnsi="Times New Roman" w:cs="Times New Roman"/>
        </w:rPr>
        <w:t>.</w:t>
      </w:r>
      <w:r w:rsidRPr="00CA34CB">
        <w:rPr>
          <w:rFonts w:ascii="Times New Roman" w:eastAsiaTheme="minorHAnsi" w:hAnsi="Times New Roman" w:cs="Times New Roman"/>
        </w:rPr>
        <w:t>L.</w:t>
      </w:r>
      <w:r w:rsidR="00AF72C8">
        <w:rPr>
          <w:rFonts w:ascii="Times New Roman" w:eastAsiaTheme="minorHAnsi" w:hAnsi="Times New Roman" w:cs="Times New Roman"/>
        </w:rPr>
        <w:t xml:space="preserve"> (2016).</w:t>
      </w:r>
      <w:r w:rsidRPr="00CA34CB">
        <w:rPr>
          <w:rFonts w:ascii="Times New Roman" w:eastAsiaTheme="minorHAnsi" w:hAnsi="Times New Roman" w:cs="Times New Roman"/>
        </w:rPr>
        <w:t xml:space="preserve"> Physical and physiological characteristics of various-sided games in elite women’s soccer. </w:t>
      </w:r>
      <w:r w:rsidR="00AF72C8" w:rsidRPr="00AF72C8">
        <w:rPr>
          <w:rFonts w:ascii="Times New Roman" w:eastAsiaTheme="minorHAnsi" w:hAnsi="Times New Roman" w:cs="Times New Roman"/>
          <w:i/>
        </w:rPr>
        <w:t>International Journal of Sports Physiology and Performance, 11</w:t>
      </w:r>
      <w:r w:rsidR="00AF72C8">
        <w:rPr>
          <w:rFonts w:ascii="Times New Roman" w:eastAsiaTheme="minorHAnsi" w:hAnsi="Times New Roman" w:cs="Times New Roman"/>
        </w:rPr>
        <w:t xml:space="preserve">(7), </w:t>
      </w:r>
      <w:r w:rsidRPr="00CA34CB">
        <w:rPr>
          <w:rFonts w:ascii="Times New Roman" w:eastAsiaTheme="minorHAnsi" w:hAnsi="Times New Roman" w:cs="Times New Roman"/>
        </w:rPr>
        <w:t>953-958.</w:t>
      </w:r>
    </w:p>
    <w:p w14:paraId="762333BD"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20A28D35" w14:textId="07893292" w:rsidR="00913632"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rPr>
      </w:pPr>
      <w:r w:rsidRPr="00CA34CB">
        <w:rPr>
          <w:rFonts w:ascii="Times New Roman" w:eastAsiaTheme="minorHAnsi" w:hAnsi="Times New Roman" w:cs="Times New Roman"/>
        </w:rPr>
        <w:t>Mujika</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I</w:t>
      </w:r>
      <w:r w:rsidR="00AF72C8">
        <w:rPr>
          <w:rFonts w:ascii="Times New Roman" w:eastAsiaTheme="minorHAnsi" w:hAnsi="Times New Roman" w:cs="Times New Roman"/>
        </w:rPr>
        <w:t>.</w:t>
      </w:r>
      <w:r w:rsidRPr="00CA34CB">
        <w:rPr>
          <w:rFonts w:ascii="Times New Roman" w:eastAsiaTheme="minorHAnsi" w:hAnsi="Times New Roman" w:cs="Times New Roman"/>
        </w:rPr>
        <w:t>, Spencer</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M</w:t>
      </w:r>
      <w:r w:rsidR="00AF72C8">
        <w:rPr>
          <w:rFonts w:ascii="Times New Roman" w:eastAsiaTheme="minorHAnsi" w:hAnsi="Times New Roman" w:cs="Times New Roman"/>
        </w:rPr>
        <w:t>.</w:t>
      </w:r>
      <w:r w:rsidRPr="00CA34CB">
        <w:rPr>
          <w:rFonts w:ascii="Times New Roman" w:eastAsiaTheme="minorHAnsi" w:hAnsi="Times New Roman" w:cs="Times New Roman"/>
        </w:rPr>
        <w:t>, Santisteban</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J</w:t>
      </w:r>
      <w:r w:rsidR="00AF72C8">
        <w:rPr>
          <w:rFonts w:ascii="Times New Roman" w:eastAsiaTheme="minorHAnsi" w:hAnsi="Times New Roman" w:cs="Times New Roman"/>
        </w:rPr>
        <w:t>.</w:t>
      </w:r>
      <w:r w:rsidRPr="00CA34CB">
        <w:rPr>
          <w:rFonts w:ascii="Times New Roman" w:eastAsiaTheme="minorHAnsi" w:hAnsi="Times New Roman" w:cs="Times New Roman"/>
        </w:rPr>
        <w:t>, Goiriena</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J</w:t>
      </w:r>
      <w:r w:rsidR="00AF72C8">
        <w:rPr>
          <w:rFonts w:ascii="Times New Roman" w:eastAsiaTheme="minorHAnsi" w:hAnsi="Times New Roman" w:cs="Times New Roman"/>
        </w:rPr>
        <w:t>.</w:t>
      </w:r>
      <w:r w:rsidRPr="00CA34CB">
        <w:rPr>
          <w:rFonts w:ascii="Times New Roman" w:eastAsiaTheme="minorHAnsi" w:hAnsi="Times New Roman" w:cs="Times New Roman"/>
        </w:rPr>
        <w:t>J</w:t>
      </w:r>
      <w:r w:rsidR="00AF72C8">
        <w:rPr>
          <w:rFonts w:ascii="Times New Roman" w:eastAsiaTheme="minorHAnsi" w:hAnsi="Times New Roman" w:cs="Times New Roman"/>
        </w:rPr>
        <w:t>. &amp;</w:t>
      </w:r>
      <w:r w:rsidRPr="00CA34CB">
        <w:rPr>
          <w:rFonts w:ascii="Times New Roman" w:eastAsiaTheme="minorHAnsi" w:hAnsi="Times New Roman" w:cs="Times New Roman"/>
        </w:rPr>
        <w:t xml:space="preserve"> Bishop</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D.</w:t>
      </w:r>
      <w:r w:rsidR="00AF72C8">
        <w:rPr>
          <w:rFonts w:ascii="Times New Roman" w:eastAsiaTheme="minorHAnsi" w:hAnsi="Times New Roman" w:cs="Times New Roman"/>
        </w:rPr>
        <w:t xml:space="preserve"> (2009).</w:t>
      </w:r>
      <w:r w:rsidRPr="00CA34CB">
        <w:rPr>
          <w:rFonts w:ascii="Times New Roman" w:eastAsiaTheme="minorHAnsi" w:hAnsi="Times New Roman" w:cs="Times New Roman"/>
        </w:rPr>
        <w:t xml:space="preserve"> Age-related differences in repeated-sprint ability in highly trained youth football players. </w:t>
      </w:r>
      <w:r w:rsidRPr="00CA34CB">
        <w:rPr>
          <w:rFonts w:ascii="Times New Roman" w:eastAsiaTheme="minorHAnsi" w:hAnsi="Times New Roman" w:cs="Times New Roman"/>
          <w:i/>
          <w:iCs/>
        </w:rPr>
        <w:t>J</w:t>
      </w:r>
      <w:r w:rsidR="00AF72C8">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Sports Sci</w:t>
      </w:r>
      <w:r w:rsidR="00AF72C8">
        <w:rPr>
          <w:rFonts w:ascii="Times New Roman" w:eastAsiaTheme="minorHAnsi" w:hAnsi="Times New Roman" w:cs="Times New Roman"/>
          <w:i/>
          <w:iCs/>
        </w:rPr>
        <w:t xml:space="preserve">ences, </w:t>
      </w:r>
      <w:r w:rsidR="00AF72C8" w:rsidRPr="002F5E50">
        <w:rPr>
          <w:rFonts w:ascii="Times New Roman" w:eastAsiaTheme="minorHAnsi" w:hAnsi="Times New Roman" w:cs="Times New Roman"/>
          <w:i/>
        </w:rPr>
        <w:t>27</w:t>
      </w:r>
      <w:r w:rsidR="00AF72C8">
        <w:rPr>
          <w:rFonts w:ascii="Times New Roman" w:eastAsiaTheme="minorHAnsi" w:hAnsi="Times New Roman" w:cs="Times New Roman"/>
        </w:rPr>
        <w:t xml:space="preserve">(14), </w:t>
      </w:r>
      <w:r w:rsidRPr="00CA34CB">
        <w:rPr>
          <w:rFonts w:ascii="Times New Roman" w:eastAsiaTheme="minorHAnsi" w:hAnsi="Times New Roman" w:cs="Times New Roman"/>
        </w:rPr>
        <w:t>1581-1590.</w:t>
      </w:r>
      <w:r>
        <w:rPr>
          <w:rFonts w:ascii="Times New Roman" w:hAnsi="Times New Roman" w:cs="Times New Roman"/>
          <w:b/>
        </w:rPr>
        <w:t xml:space="preserve"> </w:t>
      </w:r>
    </w:p>
    <w:p w14:paraId="783C5A85"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5C8C02C2" w14:textId="3AB806CC" w:rsidR="00913632" w:rsidRPr="002F5E50" w:rsidRDefault="00913632" w:rsidP="002F5E50">
      <w:pPr>
        <w:rPr>
          <w:rFonts w:ascii="Times New Roman" w:eastAsia="Times New Roman" w:hAnsi="Times New Roman" w:cs="Times New Roman"/>
          <w:lang w:eastAsia="ja-JP"/>
        </w:rPr>
      </w:pPr>
      <w:r w:rsidRPr="00CA34CB">
        <w:rPr>
          <w:rFonts w:ascii="Times New Roman" w:eastAsiaTheme="minorHAnsi" w:hAnsi="Times New Roman" w:cs="Times New Roman"/>
        </w:rPr>
        <w:t>Murray</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N</w:t>
      </w:r>
      <w:r w:rsidR="00AF72C8">
        <w:rPr>
          <w:rFonts w:ascii="Times New Roman" w:eastAsiaTheme="minorHAnsi" w:hAnsi="Times New Roman" w:cs="Times New Roman"/>
        </w:rPr>
        <w:t>.</w:t>
      </w:r>
      <w:r w:rsidRPr="00CA34CB">
        <w:rPr>
          <w:rFonts w:ascii="Times New Roman" w:eastAsiaTheme="minorHAnsi" w:hAnsi="Times New Roman" w:cs="Times New Roman"/>
        </w:rPr>
        <w:t>B</w:t>
      </w:r>
      <w:r w:rsidR="00AF72C8">
        <w:rPr>
          <w:rFonts w:ascii="Times New Roman" w:eastAsiaTheme="minorHAnsi" w:hAnsi="Times New Roman" w:cs="Times New Roman"/>
        </w:rPr>
        <w:t>.</w:t>
      </w:r>
      <w:r w:rsidRPr="00CA34CB">
        <w:rPr>
          <w:rFonts w:ascii="Times New Roman" w:eastAsiaTheme="minorHAnsi" w:hAnsi="Times New Roman" w:cs="Times New Roman"/>
        </w:rPr>
        <w:t>, Gabbett</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T</w:t>
      </w:r>
      <w:r w:rsidR="00AF72C8">
        <w:rPr>
          <w:rFonts w:ascii="Times New Roman" w:eastAsiaTheme="minorHAnsi" w:hAnsi="Times New Roman" w:cs="Times New Roman"/>
        </w:rPr>
        <w:t>.J &amp;</w:t>
      </w:r>
      <w:r w:rsidRPr="00CA34CB">
        <w:rPr>
          <w:rFonts w:ascii="Times New Roman" w:eastAsiaTheme="minorHAnsi" w:hAnsi="Times New Roman" w:cs="Times New Roman"/>
        </w:rPr>
        <w:t xml:space="preserve"> Townshend</w:t>
      </w:r>
      <w:r w:rsidR="00AF72C8">
        <w:rPr>
          <w:rFonts w:ascii="Times New Roman" w:eastAsiaTheme="minorHAnsi" w:hAnsi="Times New Roman" w:cs="Times New Roman"/>
        </w:rPr>
        <w:t>,</w:t>
      </w:r>
      <w:r w:rsidRPr="00CA34CB">
        <w:rPr>
          <w:rFonts w:ascii="Times New Roman" w:eastAsiaTheme="minorHAnsi" w:hAnsi="Times New Roman" w:cs="Times New Roman"/>
        </w:rPr>
        <w:t xml:space="preserve"> A</w:t>
      </w:r>
      <w:r w:rsidR="00AF72C8">
        <w:rPr>
          <w:rFonts w:ascii="Times New Roman" w:eastAsiaTheme="minorHAnsi" w:hAnsi="Times New Roman" w:cs="Times New Roman"/>
        </w:rPr>
        <w:t>.</w:t>
      </w:r>
      <w:r w:rsidRPr="00CA34CB">
        <w:rPr>
          <w:rFonts w:ascii="Times New Roman" w:eastAsiaTheme="minorHAnsi" w:hAnsi="Times New Roman" w:cs="Times New Roman"/>
        </w:rPr>
        <w:t>D.</w:t>
      </w:r>
      <w:r w:rsidR="00AF72C8">
        <w:rPr>
          <w:rFonts w:ascii="Times New Roman" w:eastAsiaTheme="minorHAnsi" w:hAnsi="Times New Roman" w:cs="Times New Roman"/>
        </w:rPr>
        <w:t xml:space="preserve"> (2017).</w:t>
      </w:r>
      <w:r w:rsidRPr="00CA34CB">
        <w:rPr>
          <w:rFonts w:ascii="Times New Roman" w:eastAsiaTheme="minorHAnsi" w:hAnsi="Times New Roman" w:cs="Times New Roman"/>
        </w:rPr>
        <w:t xml:space="preserve"> The use of relative speed zones in Australian football: are we really </w:t>
      </w:r>
      <w:r w:rsidRPr="00CA34CB">
        <w:rPr>
          <w:rFonts w:ascii="Times New Roman" w:eastAsiaTheme="minorHAnsi" w:hAnsi="Times New Roman" w:cs="Times New Roman"/>
        </w:rPr>
        <w:lastRenderedPageBreak/>
        <w:t xml:space="preserve">measuring what we think we are? </w:t>
      </w:r>
      <w:r w:rsidRPr="00CA34CB">
        <w:rPr>
          <w:rFonts w:ascii="Times New Roman" w:eastAsiaTheme="minorHAnsi" w:hAnsi="Times New Roman" w:cs="Times New Roman"/>
          <w:i/>
        </w:rPr>
        <w:t>Int</w:t>
      </w:r>
      <w:r w:rsidR="00AF72C8">
        <w:rPr>
          <w:rFonts w:ascii="Times New Roman" w:eastAsiaTheme="minorHAnsi" w:hAnsi="Times New Roman" w:cs="Times New Roman"/>
          <w:i/>
        </w:rPr>
        <w:t>ernational</w:t>
      </w:r>
      <w:r w:rsidRPr="00CA34CB">
        <w:rPr>
          <w:rFonts w:ascii="Times New Roman" w:eastAsiaTheme="minorHAnsi" w:hAnsi="Times New Roman" w:cs="Times New Roman"/>
          <w:i/>
        </w:rPr>
        <w:t xml:space="preserve"> J</w:t>
      </w:r>
      <w:r w:rsidR="00AF72C8">
        <w:rPr>
          <w:rFonts w:ascii="Times New Roman" w:eastAsiaTheme="minorHAnsi" w:hAnsi="Times New Roman" w:cs="Times New Roman"/>
          <w:i/>
        </w:rPr>
        <w:t>ournal of</w:t>
      </w:r>
      <w:r w:rsidRPr="00CA34CB">
        <w:rPr>
          <w:rFonts w:ascii="Times New Roman" w:eastAsiaTheme="minorHAnsi" w:hAnsi="Times New Roman" w:cs="Times New Roman"/>
          <w:i/>
        </w:rPr>
        <w:t xml:space="preserve"> Sports Physiol</w:t>
      </w:r>
      <w:r w:rsidR="00AF72C8">
        <w:rPr>
          <w:rFonts w:ascii="Times New Roman" w:eastAsiaTheme="minorHAnsi" w:hAnsi="Times New Roman" w:cs="Times New Roman"/>
          <w:i/>
        </w:rPr>
        <w:t>ogy and</w:t>
      </w:r>
      <w:r w:rsidRPr="00CA34CB">
        <w:rPr>
          <w:rFonts w:ascii="Times New Roman" w:eastAsiaTheme="minorHAnsi" w:hAnsi="Times New Roman" w:cs="Times New Roman"/>
          <w:i/>
        </w:rPr>
        <w:t xml:space="preserve"> Perf</w:t>
      </w:r>
      <w:r w:rsidR="00AF72C8">
        <w:rPr>
          <w:rFonts w:ascii="Times New Roman" w:eastAsiaTheme="minorHAnsi" w:hAnsi="Times New Roman" w:cs="Times New Roman"/>
          <w:i/>
        </w:rPr>
        <w:t>ormanc</w:t>
      </w:r>
      <w:r w:rsidR="00AF72C8" w:rsidRPr="002F5E50">
        <w:rPr>
          <w:rFonts w:ascii="Times New Roman" w:eastAsiaTheme="minorHAnsi" w:hAnsi="Times New Roman" w:cs="Times New Roman"/>
          <w:i/>
        </w:rPr>
        <w:t>e</w:t>
      </w:r>
      <w:r w:rsidR="002F5E50" w:rsidRPr="002F5E50">
        <w:rPr>
          <w:rFonts w:ascii="Times New Roman" w:eastAsiaTheme="minorHAnsi" w:hAnsi="Times New Roman" w:cs="Times New Roman"/>
        </w:rPr>
        <w:t xml:space="preserve">. Advance online publication. </w:t>
      </w:r>
      <w:r w:rsidR="002F5E50" w:rsidRPr="002F5E50">
        <w:rPr>
          <w:rFonts w:ascii="Times New Roman" w:eastAsia="Times New Roman" w:hAnsi="Times New Roman" w:cs="Times New Roman"/>
          <w:color w:val="000000"/>
          <w:shd w:val="clear" w:color="auto" w:fill="FFFFFF"/>
          <w:lang w:eastAsia="ja-JP"/>
        </w:rPr>
        <w:t>doi: 10.1123/ijspp.2017-0148.</w:t>
      </w:r>
    </w:p>
    <w:p w14:paraId="7B6FE2DA"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5D1EA0D2" w14:textId="2112BB20" w:rsidR="00913632" w:rsidRDefault="00913632" w:rsidP="00913632">
      <w:pPr>
        <w:widowControl w:val="0"/>
        <w:tabs>
          <w:tab w:val="left" w:pos="220"/>
          <w:tab w:val="left" w:pos="720"/>
        </w:tabs>
        <w:autoSpaceDE w:val="0"/>
        <w:autoSpaceDN w:val="0"/>
        <w:adjustRightInd w:val="0"/>
        <w:jc w:val="both"/>
        <w:rPr>
          <w:rFonts w:ascii="Times New Roman" w:hAnsi="Times New Roman" w:cs="Times New Roman"/>
        </w:rPr>
      </w:pPr>
      <w:r w:rsidRPr="00837687">
        <w:rPr>
          <w:rFonts w:ascii="Times New Roman" w:hAnsi="Times New Roman" w:cs="Times New Roman"/>
        </w:rPr>
        <w:t>Nakamura</w:t>
      </w:r>
      <w:r w:rsidR="00837687" w:rsidRPr="00837687">
        <w:rPr>
          <w:rFonts w:ascii="Times New Roman" w:hAnsi="Times New Roman" w:cs="Times New Roman"/>
        </w:rPr>
        <w:t>,</w:t>
      </w:r>
      <w:r w:rsidRPr="00837687">
        <w:rPr>
          <w:rFonts w:ascii="Times New Roman" w:hAnsi="Times New Roman" w:cs="Times New Roman"/>
        </w:rPr>
        <w:t xml:space="preserve"> F</w:t>
      </w:r>
      <w:r w:rsidR="00837687" w:rsidRPr="00837687">
        <w:rPr>
          <w:rFonts w:ascii="Times New Roman" w:hAnsi="Times New Roman" w:cs="Times New Roman"/>
        </w:rPr>
        <w:t>.</w:t>
      </w:r>
      <w:r w:rsidRPr="00837687">
        <w:rPr>
          <w:rFonts w:ascii="Times New Roman" w:hAnsi="Times New Roman" w:cs="Times New Roman"/>
        </w:rPr>
        <w:t>Y</w:t>
      </w:r>
      <w:r w:rsidR="00837687" w:rsidRPr="00837687">
        <w:rPr>
          <w:rFonts w:ascii="Times New Roman" w:hAnsi="Times New Roman" w:cs="Times New Roman"/>
        </w:rPr>
        <w:t>.</w:t>
      </w:r>
      <w:r w:rsidRPr="00837687">
        <w:rPr>
          <w:rFonts w:ascii="Times New Roman" w:hAnsi="Times New Roman" w:cs="Times New Roman"/>
        </w:rPr>
        <w:t>, Pereira</w:t>
      </w:r>
      <w:r w:rsidR="00837687" w:rsidRPr="00837687">
        <w:rPr>
          <w:rFonts w:ascii="Times New Roman" w:hAnsi="Times New Roman" w:cs="Times New Roman"/>
        </w:rPr>
        <w:t>,</w:t>
      </w:r>
      <w:r w:rsidRPr="00837687">
        <w:rPr>
          <w:rFonts w:ascii="Times New Roman" w:hAnsi="Times New Roman" w:cs="Times New Roman"/>
        </w:rPr>
        <w:t xml:space="preserve"> L</w:t>
      </w:r>
      <w:r w:rsidR="00837687" w:rsidRPr="00837687">
        <w:rPr>
          <w:rFonts w:ascii="Times New Roman" w:hAnsi="Times New Roman" w:cs="Times New Roman"/>
        </w:rPr>
        <w:t>.</w:t>
      </w:r>
      <w:r w:rsidRPr="00837687">
        <w:rPr>
          <w:rFonts w:ascii="Times New Roman" w:hAnsi="Times New Roman" w:cs="Times New Roman"/>
        </w:rPr>
        <w:t>A</w:t>
      </w:r>
      <w:r w:rsidR="00837687" w:rsidRPr="00837687">
        <w:rPr>
          <w:rFonts w:ascii="Times New Roman" w:hAnsi="Times New Roman" w:cs="Times New Roman"/>
        </w:rPr>
        <w:t>.</w:t>
      </w:r>
      <w:r w:rsidRPr="00837687">
        <w:rPr>
          <w:rFonts w:ascii="Times New Roman" w:hAnsi="Times New Roman" w:cs="Times New Roman"/>
        </w:rPr>
        <w:t>, Loturco</w:t>
      </w:r>
      <w:r w:rsidR="00837687" w:rsidRPr="00837687">
        <w:rPr>
          <w:rFonts w:ascii="Times New Roman" w:hAnsi="Times New Roman" w:cs="Times New Roman"/>
        </w:rPr>
        <w:t>,</w:t>
      </w:r>
      <w:r w:rsidRPr="00837687">
        <w:rPr>
          <w:rFonts w:ascii="Times New Roman" w:hAnsi="Times New Roman" w:cs="Times New Roman"/>
        </w:rPr>
        <w:t xml:space="preserve"> I</w:t>
      </w:r>
      <w:r w:rsidR="00837687" w:rsidRPr="00837687">
        <w:rPr>
          <w:rFonts w:ascii="Times New Roman" w:hAnsi="Times New Roman" w:cs="Times New Roman"/>
        </w:rPr>
        <w:t>.</w:t>
      </w:r>
      <w:r w:rsidRPr="00837687">
        <w:rPr>
          <w:rFonts w:ascii="Times New Roman" w:hAnsi="Times New Roman" w:cs="Times New Roman"/>
        </w:rPr>
        <w:t>, Rosseti</w:t>
      </w:r>
      <w:r w:rsidR="00837687" w:rsidRPr="00837687">
        <w:rPr>
          <w:rFonts w:ascii="Times New Roman" w:hAnsi="Times New Roman" w:cs="Times New Roman"/>
        </w:rPr>
        <w:t>,</w:t>
      </w:r>
      <w:r w:rsidRPr="00837687">
        <w:rPr>
          <w:rFonts w:ascii="Times New Roman" w:hAnsi="Times New Roman" w:cs="Times New Roman"/>
        </w:rPr>
        <w:t xml:space="preserve"> M</w:t>
      </w:r>
      <w:r w:rsidR="00837687" w:rsidRPr="00837687">
        <w:rPr>
          <w:rFonts w:ascii="Times New Roman" w:hAnsi="Times New Roman" w:cs="Times New Roman"/>
        </w:rPr>
        <w:t>.</w:t>
      </w:r>
      <w:r w:rsidRPr="00837687">
        <w:rPr>
          <w:rFonts w:ascii="Times New Roman" w:hAnsi="Times New Roman" w:cs="Times New Roman"/>
        </w:rPr>
        <w:t>, Moura</w:t>
      </w:r>
      <w:r w:rsidR="00837687" w:rsidRPr="00837687">
        <w:rPr>
          <w:rFonts w:ascii="Times New Roman" w:hAnsi="Times New Roman" w:cs="Times New Roman"/>
        </w:rPr>
        <w:t>,</w:t>
      </w:r>
      <w:r w:rsidRPr="00837687">
        <w:rPr>
          <w:rFonts w:ascii="Times New Roman" w:hAnsi="Times New Roman" w:cs="Times New Roman"/>
        </w:rPr>
        <w:t xml:space="preserve"> F</w:t>
      </w:r>
      <w:r w:rsidR="00837687" w:rsidRPr="00837687">
        <w:rPr>
          <w:rFonts w:ascii="Times New Roman" w:hAnsi="Times New Roman" w:cs="Times New Roman"/>
        </w:rPr>
        <w:t>.</w:t>
      </w:r>
      <w:r w:rsidRPr="00837687">
        <w:rPr>
          <w:rFonts w:ascii="Times New Roman" w:hAnsi="Times New Roman" w:cs="Times New Roman"/>
        </w:rPr>
        <w:t>A</w:t>
      </w:r>
      <w:r w:rsidR="00837687" w:rsidRPr="00837687">
        <w:rPr>
          <w:rFonts w:ascii="Times New Roman" w:hAnsi="Times New Roman" w:cs="Times New Roman"/>
        </w:rPr>
        <w:t>.</w:t>
      </w:r>
      <w:r w:rsidR="00837687">
        <w:rPr>
          <w:rFonts w:ascii="Times New Roman" w:hAnsi="Times New Roman" w:cs="Times New Roman"/>
        </w:rPr>
        <w:t xml:space="preserve"> &amp;</w:t>
      </w:r>
      <w:r w:rsidRPr="00837687">
        <w:rPr>
          <w:rFonts w:ascii="Times New Roman" w:hAnsi="Times New Roman" w:cs="Times New Roman"/>
        </w:rPr>
        <w:t xml:space="preserve"> Bradley, P</w:t>
      </w:r>
      <w:r w:rsidR="00837687">
        <w:rPr>
          <w:rFonts w:ascii="Times New Roman" w:hAnsi="Times New Roman" w:cs="Times New Roman"/>
        </w:rPr>
        <w:t>.</w:t>
      </w:r>
      <w:r w:rsidRPr="00837687">
        <w:rPr>
          <w:rFonts w:ascii="Times New Roman" w:hAnsi="Times New Roman" w:cs="Times New Roman"/>
        </w:rPr>
        <w:t>S.</w:t>
      </w:r>
      <w:r w:rsidR="00837687">
        <w:rPr>
          <w:rFonts w:ascii="Times New Roman" w:hAnsi="Times New Roman" w:cs="Times New Roman"/>
        </w:rPr>
        <w:t xml:space="preserve"> (2017).</w:t>
      </w:r>
      <w:r w:rsidRPr="00837687">
        <w:rPr>
          <w:rFonts w:ascii="Times New Roman" w:hAnsi="Times New Roman" w:cs="Times New Roman"/>
        </w:rPr>
        <w:t xml:space="preserve"> </w:t>
      </w:r>
      <w:r w:rsidRPr="00CA34CB">
        <w:rPr>
          <w:rFonts w:ascii="Times New Roman" w:hAnsi="Times New Roman" w:cs="Times New Roman"/>
        </w:rPr>
        <w:t xml:space="preserve">Repeated-sprint sequences during female soccer matches using fixed and individual speed thresholds. </w:t>
      </w:r>
      <w:r w:rsidRPr="00CA34CB">
        <w:rPr>
          <w:rFonts w:ascii="Times New Roman" w:hAnsi="Times New Roman" w:cs="Times New Roman"/>
          <w:i/>
        </w:rPr>
        <w:t>J</w:t>
      </w:r>
      <w:r w:rsidR="00837687">
        <w:rPr>
          <w:rFonts w:ascii="Times New Roman" w:hAnsi="Times New Roman" w:cs="Times New Roman"/>
          <w:i/>
        </w:rPr>
        <w:t>ournal of</w:t>
      </w:r>
      <w:r w:rsidRPr="00CA34CB">
        <w:rPr>
          <w:rFonts w:ascii="Times New Roman" w:hAnsi="Times New Roman" w:cs="Times New Roman"/>
          <w:i/>
        </w:rPr>
        <w:t xml:space="preserve"> Strength</w:t>
      </w:r>
      <w:r w:rsidR="00837687">
        <w:rPr>
          <w:rFonts w:ascii="Times New Roman" w:hAnsi="Times New Roman" w:cs="Times New Roman"/>
          <w:i/>
        </w:rPr>
        <w:t xml:space="preserve"> and</w:t>
      </w:r>
      <w:r w:rsidRPr="00CA34CB">
        <w:rPr>
          <w:rFonts w:ascii="Times New Roman" w:hAnsi="Times New Roman" w:cs="Times New Roman"/>
          <w:i/>
        </w:rPr>
        <w:t xml:space="preserve"> Cond</w:t>
      </w:r>
      <w:r w:rsidR="00837687">
        <w:rPr>
          <w:rFonts w:ascii="Times New Roman" w:hAnsi="Times New Roman" w:cs="Times New Roman"/>
          <w:i/>
        </w:rPr>
        <w:t>itioning</w:t>
      </w:r>
      <w:r w:rsidRPr="00CA34CB">
        <w:rPr>
          <w:rFonts w:ascii="Times New Roman" w:hAnsi="Times New Roman" w:cs="Times New Roman"/>
          <w:i/>
        </w:rPr>
        <w:t xml:space="preserve"> Res</w:t>
      </w:r>
      <w:r w:rsidR="00837687">
        <w:rPr>
          <w:rFonts w:ascii="Times New Roman" w:hAnsi="Times New Roman" w:cs="Times New Roman"/>
          <w:i/>
        </w:rPr>
        <w:t>earch</w:t>
      </w:r>
      <w:r w:rsidR="00837687" w:rsidRPr="00837687">
        <w:rPr>
          <w:rFonts w:ascii="Times New Roman" w:hAnsi="Times New Roman" w:cs="Times New Roman"/>
          <w:i/>
        </w:rPr>
        <w:t>, 31</w:t>
      </w:r>
      <w:r w:rsidR="00837687">
        <w:rPr>
          <w:rFonts w:ascii="Times New Roman" w:hAnsi="Times New Roman" w:cs="Times New Roman"/>
        </w:rPr>
        <w:t xml:space="preserve">(7), </w:t>
      </w:r>
      <w:r w:rsidRPr="00CA34CB">
        <w:rPr>
          <w:rFonts w:ascii="Times New Roman" w:hAnsi="Times New Roman" w:cs="Times New Roman"/>
        </w:rPr>
        <w:t xml:space="preserve">1802-1810. </w:t>
      </w:r>
    </w:p>
    <w:p w14:paraId="07C227E0" w14:textId="77777777" w:rsidR="00913632" w:rsidRDefault="00913632" w:rsidP="00913632">
      <w:pPr>
        <w:widowControl w:val="0"/>
        <w:tabs>
          <w:tab w:val="left" w:pos="220"/>
          <w:tab w:val="left" w:pos="720"/>
        </w:tabs>
        <w:autoSpaceDE w:val="0"/>
        <w:autoSpaceDN w:val="0"/>
        <w:adjustRightInd w:val="0"/>
        <w:jc w:val="both"/>
        <w:rPr>
          <w:rFonts w:ascii="Times New Roman" w:hAnsi="Times New Roman" w:cs="Times New Roman"/>
        </w:rPr>
      </w:pPr>
    </w:p>
    <w:p w14:paraId="73CBCB4B" w14:textId="5F741D92" w:rsidR="00913632" w:rsidRPr="00CA34CB"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O'Donoghue</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P</w:t>
      </w:r>
      <w:r w:rsidR="00837687">
        <w:rPr>
          <w:rFonts w:ascii="Times New Roman" w:eastAsiaTheme="minorHAnsi" w:hAnsi="Times New Roman" w:cs="Times New Roman"/>
        </w:rPr>
        <w:t>.</w:t>
      </w:r>
      <w:r w:rsidRPr="00CA34CB">
        <w:rPr>
          <w:rFonts w:ascii="Times New Roman" w:eastAsiaTheme="minorHAnsi" w:hAnsi="Times New Roman" w:cs="Times New Roman"/>
        </w:rPr>
        <w:t>, Minnis</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J</w:t>
      </w:r>
      <w:r w:rsidR="00837687">
        <w:rPr>
          <w:rFonts w:ascii="Times New Roman" w:eastAsiaTheme="minorHAnsi" w:hAnsi="Times New Roman" w:cs="Times New Roman"/>
        </w:rPr>
        <w:t>. &amp;</w:t>
      </w:r>
      <w:r w:rsidRPr="00CA34CB">
        <w:rPr>
          <w:rFonts w:ascii="Times New Roman" w:eastAsiaTheme="minorHAnsi" w:hAnsi="Times New Roman" w:cs="Times New Roman"/>
        </w:rPr>
        <w:t xml:space="preserve"> Harty</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K.</w:t>
      </w:r>
      <w:r w:rsidR="00837687">
        <w:rPr>
          <w:rFonts w:ascii="Times New Roman" w:eastAsiaTheme="minorHAnsi" w:hAnsi="Times New Roman" w:cs="Times New Roman"/>
        </w:rPr>
        <w:t xml:space="preserve"> (2004).</w:t>
      </w:r>
      <w:r w:rsidRPr="00CA34CB">
        <w:rPr>
          <w:rFonts w:ascii="Times New Roman" w:eastAsiaTheme="minorHAnsi" w:hAnsi="Times New Roman" w:cs="Times New Roman"/>
        </w:rPr>
        <w:t xml:space="preserve"> Time motion analysis of ladies soccer. </w:t>
      </w:r>
      <w:r w:rsidRPr="00CA34CB">
        <w:rPr>
          <w:rFonts w:ascii="Times New Roman" w:eastAsiaTheme="minorHAnsi" w:hAnsi="Times New Roman" w:cs="Times New Roman"/>
          <w:i/>
          <w:iCs/>
        </w:rPr>
        <w:t>J</w:t>
      </w:r>
      <w:r w:rsidR="00837687">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Sports Sci</w:t>
      </w:r>
      <w:r w:rsidR="00837687">
        <w:rPr>
          <w:rFonts w:ascii="Times New Roman" w:eastAsiaTheme="minorHAnsi" w:hAnsi="Times New Roman" w:cs="Times New Roman"/>
          <w:i/>
          <w:iCs/>
        </w:rPr>
        <w:t>ences,</w:t>
      </w:r>
      <w:r w:rsidR="00837687" w:rsidRPr="00837687">
        <w:rPr>
          <w:rFonts w:ascii="Times New Roman" w:eastAsiaTheme="minorHAnsi" w:hAnsi="Times New Roman" w:cs="Times New Roman"/>
          <w:i/>
          <w:iCs/>
        </w:rPr>
        <w:t xml:space="preserve"> </w:t>
      </w:r>
      <w:r w:rsidR="00837687" w:rsidRPr="00837687">
        <w:rPr>
          <w:rFonts w:ascii="Times New Roman" w:eastAsiaTheme="minorHAnsi" w:hAnsi="Times New Roman" w:cs="Times New Roman"/>
          <w:i/>
        </w:rPr>
        <w:t>22</w:t>
      </w:r>
      <w:r w:rsidR="00837687">
        <w:rPr>
          <w:rFonts w:ascii="Times New Roman" w:eastAsiaTheme="minorHAnsi" w:hAnsi="Times New Roman" w:cs="Times New Roman"/>
        </w:rPr>
        <w:t xml:space="preserve">(3), </w:t>
      </w:r>
      <w:r w:rsidRPr="00CA34CB">
        <w:rPr>
          <w:rFonts w:ascii="Times New Roman" w:eastAsiaTheme="minorHAnsi" w:hAnsi="Times New Roman" w:cs="Times New Roman"/>
        </w:rPr>
        <w:t>257</w:t>
      </w:r>
    </w:p>
    <w:p w14:paraId="5F4C8DB5" w14:textId="77777777" w:rsidR="00913632" w:rsidRDefault="00913632" w:rsidP="00913632">
      <w:pPr>
        <w:widowControl w:val="0"/>
        <w:tabs>
          <w:tab w:val="left" w:pos="220"/>
          <w:tab w:val="left" w:pos="720"/>
        </w:tabs>
        <w:autoSpaceDE w:val="0"/>
        <w:autoSpaceDN w:val="0"/>
        <w:adjustRightInd w:val="0"/>
        <w:jc w:val="both"/>
        <w:rPr>
          <w:rFonts w:ascii="Times New Roman" w:hAnsi="Times New Roman" w:cs="Times New Roman"/>
        </w:rPr>
      </w:pPr>
    </w:p>
    <w:p w14:paraId="21AEE34A" w14:textId="3A86B722" w:rsidR="00913632" w:rsidRPr="00CA34CB"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O'Donoghue</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P</w:t>
      </w:r>
      <w:r w:rsidR="00837687">
        <w:rPr>
          <w:rFonts w:ascii="Times New Roman" w:eastAsiaTheme="minorHAnsi" w:hAnsi="Times New Roman" w:cs="Times New Roman"/>
        </w:rPr>
        <w:t>.</w:t>
      </w:r>
      <w:r w:rsidRPr="00CA34CB">
        <w:rPr>
          <w:rFonts w:ascii="Times New Roman" w:eastAsiaTheme="minorHAnsi" w:hAnsi="Times New Roman" w:cs="Times New Roman"/>
        </w:rPr>
        <w:t>, Rudkin</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S</w:t>
      </w:r>
      <w:r w:rsidR="00837687">
        <w:rPr>
          <w:rFonts w:ascii="Times New Roman" w:eastAsiaTheme="minorHAnsi" w:hAnsi="Times New Roman" w:cs="Times New Roman"/>
        </w:rPr>
        <w:t>.</w:t>
      </w:r>
      <w:r w:rsidRPr="00CA34CB">
        <w:rPr>
          <w:rFonts w:ascii="Times New Roman" w:eastAsiaTheme="minorHAnsi" w:hAnsi="Times New Roman" w:cs="Times New Roman"/>
        </w:rPr>
        <w:t>, Bloomfield</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J</w:t>
      </w:r>
      <w:r w:rsidR="00837687">
        <w:rPr>
          <w:rFonts w:ascii="Times New Roman" w:eastAsiaTheme="minorHAnsi" w:hAnsi="Times New Roman" w:cs="Times New Roman"/>
        </w:rPr>
        <w:t>.</w:t>
      </w:r>
      <w:r w:rsidRPr="00CA34CB">
        <w:rPr>
          <w:rFonts w:ascii="Times New Roman" w:eastAsiaTheme="minorHAnsi" w:hAnsi="Times New Roman" w:cs="Times New Roman"/>
        </w:rPr>
        <w:t>, Powell</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S</w:t>
      </w:r>
      <w:r w:rsidR="00837687">
        <w:rPr>
          <w:rFonts w:ascii="Times New Roman" w:eastAsiaTheme="minorHAnsi" w:hAnsi="Times New Roman" w:cs="Times New Roman"/>
        </w:rPr>
        <w:t>.</w:t>
      </w:r>
      <w:r w:rsidRPr="00CA34CB">
        <w:rPr>
          <w:rFonts w:ascii="Times New Roman" w:eastAsiaTheme="minorHAnsi" w:hAnsi="Times New Roman" w:cs="Times New Roman"/>
        </w:rPr>
        <w:t>, Cairns</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G</w:t>
      </w:r>
      <w:r w:rsidR="00837687">
        <w:rPr>
          <w:rFonts w:ascii="Times New Roman" w:eastAsiaTheme="minorHAnsi" w:hAnsi="Times New Roman" w:cs="Times New Roman"/>
        </w:rPr>
        <w:t>.</w:t>
      </w:r>
      <w:r w:rsidRPr="00CA34CB">
        <w:rPr>
          <w:rFonts w:ascii="Times New Roman" w:eastAsiaTheme="minorHAnsi" w:hAnsi="Times New Roman" w:cs="Times New Roman"/>
        </w:rPr>
        <w:t>, Dunkerley</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A</w:t>
      </w:r>
      <w:r w:rsidR="00837687">
        <w:rPr>
          <w:rFonts w:ascii="Times New Roman" w:eastAsiaTheme="minorHAnsi" w:hAnsi="Times New Roman" w:cs="Times New Roman"/>
        </w:rPr>
        <w:t>….,</w:t>
      </w:r>
      <w:r w:rsidRPr="00CA34CB">
        <w:rPr>
          <w:rFonts w:ascii="Times New Roman" w:eastAsiaTheme="minorHAnsi" w:hAnsi="Times New Roman" w:cs="Times New Roman"/>
        </w:rPr>
        <w:t>Bowater J.</w:t>
      </w:r>
      <w:r w:rsidR="00837687">
        <w:rPr>
          <w:rFonts w:ascii="Times New Roman" w:eastAsiaTheme="minorHAnsi" w:hAnsi="Times New Roman" w:cs="Times New Roman"/>
        </w:rPr>
        <w:t xml:space="preserve"> (2005).</w:t>
      </w:r>
      <w:r w:rsidRPr="00CA34CB">
        <w:rPr>
          <w:rFonts w:ascii="Times New Roman" w:eastAsiaTheme="minorHAnsi" w:hAnsi="Times New Roman" w:cs="Times New Roman"/>
        </w:rPr>
        <w:t xml:space="preserve"> Repeated work activity in English FA Premier League soccer. </w:t>
      </w:r>
      <w:r w:rsidRPr="00CA34CB">
        <w:rPr>
          <w:rFonts w:ascii="Times New Roman" w:eastAsiaTheme="minorHAnsi" w:hAnsi="Times New Roman" w:cs="Times New Roman"/>
          <w:i/>
          <w:iCs/>
        </w:rPr>
        <w:t>Int</w:t>
      </w:r>
      <w:r w:rsidR="00837687">
        <w:rPr>
          <w:rFonts w:ascii="Times New Roman" w:eastAsiaTheme="minorHAnsi" w:hAnsi="Times New Roman" w:cs="Times New Roman"/>
          <w:i/>
          <w:iCs/>
        </w:rPr>
        <w:t>ernational</w:t>
      </w:r>
      <w:r w:rsidRPr="00CA34CB">
        <w:rPr>
          <w:rFonts w:ascii="Times New Roman" w:eastAsiaTheme="minorHAnsi" w:hAnsi="Times New Roman" w:cs="Times New Roman"/>
          <w:i/>
          <w:iCs/>
        </w:rPr>
        <w:t xml:space="preserve"> J</w:t>
      </w:r>
      <w:r w:rsidR="00837687">
        <w:rPr>
          <w:rFonts w:ascii="Times New Roman" w:eastAsiaTheme="minorHAnsi" w:hAnsi="Times New Roman" w:cs="Times New Roman"/>
          <w:i/>
          <w:iCs/>
        </w:rPr>
        <w:t>ournal</w:t>
      </w:r>
      <w:r w:rsidRPr="00CA34CB">
        <w:rPr>
          <w:rFonts w:ascii="Times New Roman" w:eastAsiaTheme="minorHAnsi" w:hAnsi="Times New Roman" w:cs="Times New Roman"/>
          <w:i/>
          <w:iCs/>
        </w:rPr>
        <w:t xml:space="preserve"> </w:t>
      </w:r>
      <w:r w:rsidR="00837687">
        <w:rPr>
          <w:rFonts w:ascii="Times New Roman" w:eastAsiaTheme="minorHAnsi" w:hAnsi="Times New Roman" w:cs="Times New Roman"/>
          <w:i/>
          <w:iCs/>
        </w:rPr>
        <w:t xml:space="preserve">of </w:t>
      </w:r>
      <w:r w:rsidRPr="00CA34CB">
        <w:rPr>
          <w:rFonts w:ascii="Times New Roman" w:eastAsiaTheme="minorHAnsi" w:hAnsi="Times New Roman" w:cs="Times New Roman"/>
          <w:i/>
          <w:iCs/>
        </w:rPr>
        <w:t>Perf</w:t>
      </w:r>
      <w:r w:rsidR="00837687">
        <w:rPr>
          <w:rFonts w:ascii="Times New Roman" w:eastAsiaTheme="minorHAnsi" w:hAnsi="Times New Roman" w:cs="Times New Roman"/>
          <w:i/>
          <w:iCs/>
        </w:rPr>
        <w:t>ormance</w:t>
      </w:r>
      <w:r w:rsidRPr="00CA34CB">
        <w:rPr>
          <w:rFonts w:ascii="Times New Roman" w:eastAsiaTheme="minorHAnsi" w:hAnsi="Times New Roman" w:cs="Times New Roman"/>
          <w:i/>
          <w:iCs/>
        </w:rPr>
        <w:t xml:space="preserve"> Anal</w:t>
      </w:r>
      <w:r w:rsidR="00837687">
        <w:rPr>
          <w:rFonts w:ascii="Times New Roman" w:eastAsiaTheme="minorHAnsi" w:hAnsi="Times New Roman" w:cs="Times New Roman"/>
          <w:i/>
          <w:iCs/>
        </w:rPr>
        <w:t>ysis in</w:t>
      </w:r>
      <w:r w:rsidRPr="00CA34CB">
        <w:rPr>
          <w:rFonts w:ascii="Times New Roman" w:eastAsiaTheme="minorHAnsi" w:hAnsi="Times New Roman" w:cs="Times New Roman"/>
          <w:i/>
          <w:iCs/>
        </w:rPr>
        <w:t xml:space="preserve"> Sport</w:t>
      </w:r>
      <w:r w:rsidR="00837687">
        <w:rPr>
          <w:rFonts w:ascii="Times New Roman" w:eastAsiaTheme="minorHAnsi" w:hAnsi="Times New Roman" w:cs="Times New Roman"/>
          <w:i/>
          <w:iCs/>
        </w:rPr>
        <w:t xml:space="preserve">, </w:t>
      </w:r>
      <w:r w:rsidRPr="00837687">
        <w:rPr>
          <w:rFonts w:ascii="Times New Roman" w:eastAsiaTheme="minorHAnsi" w:hAnsi="Times New Roman" w:cs="Times New Roman"/>
          <w:i/>
        </w:rPr>
        <w:t>5</w:t>
      </w:r>
      <w:r w:rsidR="00837687">
        <w:rPr>
          <w:rFonts w:ascii="Times New Roman" w:eastAsiaTheme="minorHAnsi" w:hAnsi="Times New Roman" w:cs="Times New Roman"/>
        </w:rPr>
        <w:t xml:space="preserve">(2), </w:t>
      </w:r>
      <w:r w:rsidRPr="00CA34CB">
        <w:rPr>
          <w:rFonts w:ascii="Times New Roman" w:eastAsiaTheme="minorHAnsi" w:hAnsi="Times New Roman" w:cs="Times New Roman"/>
        </w:rPr>
        <w:t>46-57</w:t>
      </w:r>
      <w:r w:rsidR="00837687">
        <w:rPr>
          <w:rFonts w:ascii="Times New Roman" w:eastAsiaTheme="minorHAnsi" w:hAnsi="Times New Roman" w:cs="Times New Roman"/>
        </w:rPr>
        <w:t>.</w:t>
      </w:r>
    </w:p>
    <w:p w14:paraId="07F0B860"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8E6458F" w14:textId="2726F909" w:rsidR="00913632" w:rsidRPr="00CA34CB"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837687">
        <w:rPr>
          <w:rFonts w:ascii="Times New Roman" w:eastAsiaTheme="minorHAnsi" w:hAnsi="Times New Roman" w:cs="Times New Roman"/>
          <w:lang w:val="es-ES"/>
        </w:rPr>
        <w:t>Rampinini</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xml:space="preserve"> E</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Sassi</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xml:space="preserve"> A</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Azzalin</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xml:space="preserve"> A</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Castagna</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xml:space="preserve"> C</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Menaspa</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xml:space="preserve"> P</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Carlomagno</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xml:space="preserve"> D</w:t>
      </w:r>
      <w:r w:rsidR="00837687" w:rsidRPr="00837687">
        <w:rPr>
          <w:rFonts w:ascii="Times New Roman" w:eastAsiaTheme="minorHAnsi" w:hAnsi="Times New Roman" w:cs="Times New Roman"/>
          <w:lang w:val="es-ES"/>
        </w:rPr>
        <w:t>. &amp;</w:t>
      </w:r>
      <w:r w:rsidRPr="00837687">
        <w:rPr>
          <w:rFonts w:ascii="Times New Roman" w:eastAsiaTheme="minorHAnsi" w:hAnsi="Times New Roman" w:cs="Times New Roman"/>
          <w:lang w:val="es-ES"/>
        </w:rPr>
        <w:t xml:space="preserve"> Impellizzeri</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 xml:space="preserve"> F</w:t>
      </w:r>
      <w:r w:rsidR="00837687" w:rsidRPr="00837687">
        <w:rPr>
          <w:rFonts w:ascii="Times New Roman" w:eastAsiaTheme="minorHAnsi" w:hAnsi="Times New Roman" w:cs="Times New Roman"/>
          <w:lang w:val="es-ES"/>
        </w:rPr>
        <w:t>.</w:t>
      </w:r>
      <w:r w:rsidRPr="00837687">
        <w:rPr>
          <w:rFonts w:ascii="Times New Roman" w:eastAsiaTheme="minorHAnsi" w:hAnsi="Times New Roman" w:cs="Times New Roman"/>
          <w:lang w:val="es-ES"/>
        </w:rPr>
        <w:t>M.</w:t>
      </w:r>
      <w:r w:rsidR="00837687" w:rsidRPr="00837687">
        <w:rPr>
          <w:rFonts w:ascii="Times New Roman" w:eastAsiaTheme="minorHAnsi" w:hAnsi="Times New Roman" w:cs="Times New Roman"/>
          <w:lang w:val="es-ES"/>
        </w:rPr>
        <w:t xml:space="preserve"> (2010).</w:t>
      </w:r>
      <w:r w:rsidRPr="00837687">
        <w:rPr>
          <w:rFonts w:ascii="Times New Roman" w:eastAsiaTheme="minorHAnsi" w:hAnsi="Times New Roman" w:cs="Times New Roman"/>
          <w:lang w:val="es-ES"/>
        </w:rPr>
        <w:t xml:space="preserve"> </w:t>
      </w:r>
      <w:r w:rsidRPr="00CA34CB">
        <w:rPr>
          <w:rFonts w:ascii="Times New Roman" w:eastAsiaTheme="minorHAnsi" w:hAnsi="Times New Roman" w:cs="Times New Roman"/>
        </w:rPr>
        <w:t>Physiological determinants of Yo-Yo intermittent recovery tests in male soccer pl</w:t>
      </w:r>
      <w:r w:rsidR="00837687">
        <w:rPr>
          <w:rFonts w:ascii="Times New Roman" w:eastAsiaTheme="minorHAnsi" w:hAnsi="Times New Roman" w:cs="Times New Roman"/>
        </w:rPr>
        <w:t xml:space="preserve">ayers. </w:t>
      </w:r>
      <w:r w:rsidR="00837687" w:rsidRPr="00837687">
        <w:rPr>
          <w:rFonts w:ascii="Times New Roman" w:eastAsiaTheme="minorHAnsi" w:hAnsi="Times New Roman" w:cs="Times New Roman"/>
          <w:i/>
        </w:rPr>
        <w:t>European Journal of Applied Physiology</w:t>
      </w:r>
      <w:r w:rsidR="00837687">
        <w:rPr>
          <w:rFonts w:ascii="Times New Roman" w:eastAsiaTheme="minorHAnsi" w:hAnsi="Times New Roman" w:cs="Times New Roman"/>
        </w:rPr>
        <w:t xml:space="preserve">, </w:t>
      </w:r>
      <w:r w:rsidR="00837687" w:rsidRPr="002F5E50">
        <w:rPr>
          <w:rFonts w:ascii="Times New Roman" w:eastAsiaTheme="minorHAnsi" w:hAnsi="Times New Roman" w:cs="Times New Roman"/>
          <w:i/>
        </w:rPr>
        <w:t>108</w:t>
      </w:r>
      <w:r w:rsidR="00837687">
        <w:rPr>
          <w:rFonts w:ascii="Times New Roman" w:eastAsiaTheme="minorHAnsi" w:hAnsi="Times New Roman" w:cs="Times New Roman"/>
        </w:rPr>
        <w:t xml:space="preserve">, </w:t>
      </w:r>
      <w:r w:rsidRPr="00CA34CB">
        <w:rPr>
          <w:rFonts w:ascii="Times New Roman" w:eastAsiaTheme="minorHAnsi" w:hAnsi="Times New Roman" w:cs="Times New Roman"/>
        </w:rPr>
        <w:t>401-409.</w:t>
      </w:r>
    </w:p>
    <w:p w14:paraId="755B4F88" w14:textId="77777777" w:rsidR="00913632" w:rsidRDefault="00913632" w:rsidP="008A01E3">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0CA09F05" w14:textId="0114C815" w:rsidR="00913632" w:rsidRDefault="00913632" w:rsidP="00913632">
      <w:pPr>
        <w:widowControl w:val="0"/>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Schimpchen</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J</w:t>
      </w:r>
      <w:r w:rsidR="00837687">
        <w:rPr>
          <w:rFonts w:ascii="Times New Roman" w:eastAsiaTheme="minorHAnsi" w:hAnsi="Times New Roman" w:cs="Times New Roman"/>
        </w:rPr>
        <w:t>.</w:t>
      </w:r>
      <w:r w:rsidRPr="00CA34CB">
        <w:rPr>
          <w:rFonts w:ascii="Times New Roman" w:eastAsiaTheme="minorHAnsi" w:hAnsi="Times New Roman" w:cs="Times New Roman"/>
        </w:rPr>
        <w:t>, Skorski</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S</w:t>
      </w:r>
      <w:r w:rsidR="00837687">
        <w:rPr>
          <w:rFonts w:ascii="Times New Roman" w:eastAsiaTheme="minorHAnsi" w:hAnsi="Times New Roman" w:cs="Times New Roman"/>
        </w:rPr>
        <w:t>.</w:t>
      </w:r>
      <w:r w:rsidRPr="00CA34CB">
        <w:rPr>
          <w:rFonts w:ascii="Times New Roman" w:eastAsiaTheme="minorHAnsi" w:hAnsi="Times New Roman" w:cs="Times New Roman"/>
        </w:rPr>
        <w:t>, Nopp</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S</w:t>
      </w:r>
      <w:r w:rsidR="00837687">
        <w:rPr>
          <w:rFonts w:ascii="Times New Roman" w:eastAsiaTheme="minorHAnsi" w:hAnsi="Times New Roman" w:cs="Times New Roman"/>
        </w:rPr>
        <w:t>. &amp;</w:t>
      </w:r>
      <w:r w:rsidRPr="00CA34CB">
        <w:rPr>
          <w:rFonts w:ascii="Times New Roman" w:eastAsiaTheme="minorHAnsi" w:hAnsi="Times New Roman" w:cs="Times New Roman"/>
        </w:rPr>
        <w:t xml:space="preserve"> Meyer</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T.</w:t>
      </w:r>
      <w:r w:rsidR="00837687">
        <w:rPr>
          <w:rFonts w:ascii="Times New Roman" w:eastAsiaTheme="minorHAnsi" w:hAnsi="Times New Roman" w:cs="Times New Roman"/>
        </w:rPr>
        <w:t xml:space="preserve"> (2016).</w:t>
      </w:r>
      <w:r w:rsidRPr="00CA34CB">
        <w:rPr>
          <w:rFonts w:ascii="Times New Roman" w:eastAsiaTheme="minorHAnsi" w:hAnsi="Times New Roman" w:cs="Times New Roman"/>
        </w:rPr>
        <w:t xml:space="preserve"> Are "classical" tests of repeated-sprint ability in football externally valid? A new approach to determine in-game sprinting behaviour in elite football players. </w:t>
      </w:r>
      <w:r w:rsidRPr="00CA34CB">
        <w:rPr>
          <w:rFonts w:ascii="Times New Roman" w:eastAsiaTheme="minorHAnsi" w:hAnsi="Times New Roman" w:cs="Times New Roman"/>
          <w:i/>
        </w:rPr>
        <w:t>J</w:t>
      </w:r>
      <w:r w:rsidR="00837687">
        <w:rPr>
          <w:rFonts w:ascii="Times New Roman" w:eastAsiaTheme="minorHAnsi" w:hAnsi="Times New Roman" w:cs="Times New Roman"/>
          <w:i/>
        </w:rPr>
        <w:t>ournal of</w:t>
      </w:r>
      <w:r w:rsidRPr="00CA34CB">
        <w:rPr>
          <w:rFonts w:ascii="Times New Roman" w:eastAsiaTheme="minorHAnsi" w:hAnsi="Times New Roman" w:cs="Times New Roman"/>
          <w:i/>
        </w:rPr>
        <w:t xml:space="preserve"> Sports Sci</w:t>
      </w:r>
      <w:r w:rsidR="00837687">
        <w:rPr>
          <w:rFonts w:ascii="Times New Roman" w:eastAsiaTheme="minorHAnsi" w:hAnsi="Times New Roman" w:cs="Times New Roman"/>
          <w:i/>
        </w:rPr>
        <w:t>ences</w:t>
      </w:r>
      <w:r w:rsidR="00837687">
        <w:rPr>
          <w:rFonts w:ascii="Times New Roman" w:eastAsiaTheme="minorHAnsi" w:hAnsi="Times New Roman" w:cs="Times New Roman"/>
        </w:rPr>
        <w:t xml:space="preserve">, </w:t>
      </w:r>
      <w:r w:rsidR="00837687" w:rsidRPr="00837687">
        <w:rPr>
          <w:rFonts w:ascii="Times New Roman" w:eastAsiaTheme="minorHAnsi" w:hAnsi="Times New Roman" w:cs="Times New Roman"/>
          <w:i/>
        </w:rPr>
        <w:t>34</w:t>
      </w:r>
      <w:r w:rsidR="00837687">
        <w:rPr>
          <w:rFonts w:ascii="Times New Roman" w:eastAsiaTheme="minorHAnsi" w:hAnsi="Times New Roman" w:cs="Times New Roman"/>
        </w:rPr>
        <w:t xml:space="preserve">(6), </w:t>
      </w:r>
      <w:r w:rsidRPr="00CA34CB">
        <w:rPr>
          <w:rFonts w:ascii="Times New Roman" w:eastAsiaTheme="minorHAnsi" w:hAnsi="Times New Roman" w:cs="Times New Roman"/>
        </w:rPr>
        <w:t xml:space="preserve">519-526. </w:t>
      </w:r>
    </w:p>
    <w:p w14:paraId="1E9B623B" w14:textId="77777777" w:rsidR="00913632" w:rsidRDefault="00913632" w:rsidP="00913632">
      <w:pPr>
        <w:widowControl w:val="0"/>
        <w:autoSpaceDE w:val="0"/>
        <w:autoSpaceDN w:val="0"/>
        <w:adjustRightInd w:val="0"/>
        <w:jc w:val="both"/>
        <w:rPr>
          <w:rFonts w:ascii="Times New Roman" w:eastAsiaTheme="minorHAnsi" w:hAnsi="Times New Roman" w:cs="Times New Roman"/>
        </w:rPr>
      </w:pPr>
    </w:p>
    <w:p w14:paraId="5454FB75" w14:textId="006C89B6" w:rsidR="00913632" w:rsidRPr="0092494B" w:rsidRDefault="00837687" w:rsidP="0092494B">
      <w:pPr>
        <w:jc w:val="both"/>
        <w:rPr>
          <w:rFonts w:ascii="Times New Roman" w:eastAsia="Times New Roman" w:hAnsi="Times New Roman" w:cs="Times New Roman"/>
          <w:lang w:eastAsia="ja-JP"/>
        </w:rPr>
      </w:pPr>
      <w:r>
        <w:rPr>
          <w:rFonts w:ascii="Times New Roman" w:eastAsiaTheme="minorHAnsi" w:hAnsi="Times New Roman" w:cs="Times New Roman"/>
        </w:rPr>
        <w:t>Scott, D. &amp;</w:t>
      </w:r>
      <w:r w:rsidR="00913632" w:rsidRPr="00CA34CB">
        <w:rPr>
          <w:rFonts w:ascii="Times New Roman" w:eastAsiaTheme="minorHAnsi" w:hAnsi="Times New Roman" w:cs="Times New Roman"/>
        </w:rPr>
        <w:t xml:space="preserve"> Lovell</w:t>
      </w:r>
      <w:r>
        <w:rPr>
          <w:rFonts w:ascii="Times New Roman" w:eastAsiaTheme="minorHAnsi" w:hAnsi="Times New Roman" w:cs="Times New Roman"/>
        </w:rPr>
        <w:t>,</w:t>
      </w:r>
      <w:r w:rsidR="00913632" w:rsidRPr="00CA34CB">
        <w:rPr>
          <w:rFonts w:ascii="Times New Roman" w:eastAsiaTheme="minorHAnsi" w:hAnsi="Times New Roman" w:cs="Times New Roman"/>
        </w:rPr>
        <w:t xml:space="preserve"> R.</w:t>
      </w:r>
      <w:r>
        <w:rPr>
          <w:rFonts w:ascii="Times New Roman" w:eastAsiaTheme="minorHAnsi" w:hAnsi="Times New Roman" w:cs="Times New Roman"/>
        </w:rPr>
        <w:t xml:space="preserve"> (2017).</w:t>
      </w:r>
      <w:r w:rsidR="00913632" w:rsidRPr="00CA34CB">
        <w:rPr>
          <w:rFonts w:ascii="Times New Roman" w:eastAsiaTheme="minorHAnsi" w:hAnsi="Times New Roman" w:cs="Times New Roman"/>
        </w:rPr>
        <w:t xml:space="preserve"> Individualisation of speed thresholds does not enhance the dose-response determination in </w:t>
      </w:r>
      <w:r w:rsidR="00913632" w:rsidRPr="00837687">
        <w:rPr>
          <w:rFonts w:ascii="Times New Roman" w:eastAsiaTheme="minorHAnsi" w:hAnsi="Times New Roman" w:cs="Times New Roman"/>
        </w:rPr>
        <w:t xml:space="preserve">football training. </w:t>
      </w:r>
      <w:r w:rsidR="00913632" w:rsidRPr="00837687">
        <w:rPr>
          <w:rFonts w:ascii="Times New Roman" w:eastAsiaTheme="minorHAnsi" w:hAnsi="Times New Roman" w:cs="Times New Roman"/>
          <w:i/>
        </w:rPr>
        <w:t>J</w:t>
      </w:r>
      <w:r w:rsidRPr="00837687">
        <w:rPr>
          <w:rFonts w:ascii="Times New Roman" w:eastAsiaTheme="minorHAnsi" w:hAnsi="Times New Roman" w:cs="Times New Roman"/>
          <w:i/>
        </w:rPr>
        <w:t>ournal of</w:t>
      </w:r>
      <w:r w:rsidR="00913632" w:rsidRPr="00837687">
        <w:rPr>
          <w:rFonts w:ascii="Times New Roman" w:eastAsiaTheme="minorHAnsi" w:hAnsi="Times New Roman" w:cs="Times New Roman"/>
          <w:i/>
        </w:rPr>
        <w:t xml:space="preserve"> Sports Sci</w:t>
      </w:r>
      <w:r w:rsidRPr="00837687">
        <w:rPr>
          <w:rFonts w:ascii="Times New Roman" w:eastAsiaTheme="minorHAnsi" w:hAnsi="Times New Roman" w:cs="Times New Roman"/>
          <w:i/>
        </w:rPr>
        <w:t>ences</w:t>
      </w:r>
      <w:r w:rsidRPr="00837687">
        <w:rPr>
          <w:rFonts w:ascii="Times New Roman" w:eastAsiaTheme="minorHAnsi" w:hAnsi="Times New Roman" w:cs="Times New Roman"/>
        </w:rPr>
        <w:t xml:space="preserve">. Advance online publication. </w:t>
      </w:r>
      <w:r w:rsidRPr="00837687">
        <w:rPr>
          <w:rFonts w:ascii="Times New Roman" w:eastAsia="Times New Roman" w:hAnsi="Times New Roman" w:cs="Times New Roman"/>
          <w:color w:val="000000"/>
          <w:shd w:val="clear" w:color="auto" w:fill="FFFFFF"/>
          <w:lang w:eastAsia="ja-JP"/>
        </w:rPr>
        <w:t>doi: 10.1080/02640414.2017.1398894.</w:t>
      </w:r>
    </w:p>
    <w:p w14:paraId="0AFC4A9C" w14:textId="77777777" w:rsidR="00913632"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7BE16FA2" w14:textId="47DD4AE2" w:rsidR="00913632" w:rsidRPr="00CA34CB"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Spencer</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M</w:t>
      </w:r>
      <w:r w:rsidR="00837687">
        <w:rPr>
          <w:rFonts w:ascii="Times New Roman" w:eastAsiaTheme="minorHAnsi" w:hAnsi="Times New Roman" w:cs="Times New Roman"/>
        </w:rPr>
        <w:t>.</w:t>
      </w:r>
      <w:r w:rsidRPr="00CA34CB">
        <w:rPr>
          <w:rFonts w:ascii="Times New Roman" w:eastAsiaTheme="minorHAnsi" w:hAnsi="Times New Roman" w:cs="Times New Roman"/>
        </w:rPr>
        <w:t>, Lawrence</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S</w:t>
      </w:r>
      <w:r w:rsidR="00837687">
        <w:rPr>
          <w:rFonts w:ascii="Times New Roman" w:eastAsiaTheme="minorHAnsi" w:hAnsi="Times New Roman" w:cs="Times New Roman"/>
        </w:rPr>
        <w:t>.</w:t>
      </w:r>
      <w:r w:rsidRPr="00CA34CB">
        <w:rPr>
          <w:rFonts w:ascii="Times New Roman" w:eastAsiaTheme="minorHAnsi" w:hAnsi="Times New Roman" w:cs="Times New Roman"/>
        </w:rPr>
        <w:t>, Rechichi</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C</w:t>
      </w:r>
      <w:r w:rsidR="00837687">
        <w:rPr>
          <w:rFonts w:ascii="Times New Roman" w:eastAsiaTheme="minorHAnsi" w:hAnsi="Times New Roman" w:cs="Times New Roman"/>
        </w:rPr>
        <w:t>.</w:t>
      </w:r>
      <w:r w:rsidRPr="00CA34CB">
        <w:rPr>
          <w:rFonts w:ascii="Times New Roman" w:eastAsiaTheme="minorHAnsi" w:hAnsi="Times New Roman" w:cs="Times New Roman"/>
        </w:rPr>
        <w:t>, Bishop</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D</w:t>
      </w:r>
      <w:r w:rsidR="00837687">
        <w:rPr>
          <w:rFonts w:ascii="Times New Roman" w:eastAsiaTheme="minorHAnsi" w:hAnsi="Times New Roman" w:cs="Times New Roman"/>
        </w:rPr>
        <w:t>.</w:t>
      </w:r>
      <w:r w:rsidRPr="00CA34CB">
        <w:rPr>
          <w:rFonts w:ascii="Times New Roman" w:eastAsiaTheme="minorHAnsi" w:hAnsi="Times New Roman" w:cs="Times New Roman"/>
        </w:rPr>
        <w:t>, Dawson</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B</w:t>
      </w:r>
      <w:r w:rsidR="00837687">
        <w:rPr>
          <w:rFonts w:ascii="Times New Roman" w:eastAsiaTheme="minorHAnsi" w:hAnsi="Times New Roman" w:cs="Times New Roman"/>
        </w:rPr>
        <w:t>. &amp;</w:t>
      </w:r>
      <w:r w:rsidRPr="00CA34CB">
        <w:rPr>
          <w:rFonts w:ascii="Times New Roman" w:eastAsiaTheme="minorHAnsi" w:hAnsi="Times New Roman" w:cs="Times New Roman"/>
        </w:rPr>
        <w:t xml:space="preserve"> Goodman</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C.</w:t>
      </w:r>
      <w:r w:rsidR="00837687">
        <w:rPr>
          <w:rFonts w:ascii="Times New Roman" w:eastAsiaTheme="minorHAnsi" w:hAnsi="Times New Roman" w:cs="Times New Roman"/>
        </w:rPr>
        <w:t xml:space="preserve"> (2004).</w:t>
      </w:r>
      <w:r w:rsidRPr="00CA34CB">
        <w:rPr>
          <w:rFonts w:ascii="Times New Roman" w:eastAsiaTheme="minorHAnsi" w:hAnsi="Times New Roman" w:cs="Times New Roman"/>
        </w:rPr>
        <w:t xml:space="preserve"> Time–motion analysis of elite field hockey, with special reference to repeated-sprint activity. </w:t>
      </w:r>
      <w:r w:rsidRPr="00CA34CB">
        <w:rPr>
          <w:rFonts w:ascii="Times New Roman" w:eastAsiaTheme="minorHAnsi" w:hAnsi="Times New Roman" w:cs="Times New Roman"/>
          <w:i/>
          <w:iCs/>
        </w:rPr>
        <w:t>J</w:t>
      </w:r>
      <w:r w:rsidR="00837687">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Sports Sci</w:t>
      </w:r>
      <w:r w:rsidR="00837687">
        <w:rPr>
          <w:rFonts w:ascii="Times New Roman" w:eastAsiaTheme="minorHAnsi" w:hAnsi="Times New Roman" w:cs="Times New Roman"/>
          <w:i/>
          <w:iCs/>
        </w:rPr>
        <w:t xml:space="preserve">ences, </w:t>
      </w:r>
      <w:r w:rsidRPr="00837687">
        <w:rPr>
          <w:rFonts w:ascii="Times New Roman" w:eastAsiaTheme="minorHAnsi" w:hAnsi="Times New Roman" w:cs="Times New Roman"/>
          <w:i/>
        </w:rPr>
        <w:t>22</w:t>
      </w:r>
      <w:r w:rsidR="00837687">
        <w:rPr>
          <w:rFonts w:ascii="Times New Roman" w:eastAsiaTheme="minorHAnsi" w:hAnsi="Times New Roman" w:cs="Times New Roman"/>
        </w:rPr>
        <w:t xml:space="preserve">(9), </w:t>
      </w:r>
      <w:r w:rsidRPr="00CA34CB">
        <w:rPr>
          <w:rFonts w:ascii="Times New Roman" w:eastAsiaTheme="minorHAnsi" w:hAnsi="Times New Roman" w:cs="Times New Roman"/>
        </w:rPr>
        <w:t>843-850.</w:t>
      </w:r>
    </w:p>
    <w:p w14:paraId="527B8C4A" w14:textId="77777777" w:rsidR="00913632" w:rsidRDefault="00913632" w:rsidP="00913632">
      <w:pPr>
        <w:widowControl w:val="0"/>
        <w:autoSpaceDE w:val="0"/>
        <w:autoSpaceDN w:val="0"/>
        <w:adjustRightInd w:val="0"/>
        <w:jc w:val="both"/>
        <w:rPr>
          <w:rFonts w:ascii="Times New Roman" w:eastAsiaTheme="minorHAnsi" w:hAnsi="Times New Roman" w:cs="Times New Roman"/>
        </w:rPr>
      </w:pPr>
    </w:p>
    <w:p w14:paraId="37AD5346" w14:textId="7D1978D5" w:rsidR="00913632" w:rsidRPr="00CA34CB" w:rsidRDefault="00913632" w:rsidP="0091363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Stølen</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T</w:t>
      </w:r>
      <w:r w:rsidR="00837687">
        <w:rPr>
          <w:rFonts w:ascii="Times New Roman" w:eastAsiaTheme="minorHAnsi" w:hAnsi="Times New Roman" w:cs="Times New Roman"/>
        </w:rPr>
        <w:t>.</w:t>
      </w:r>
      <w:r w:rsidRPr="00CA34CB">
        <w:rPr>
          <w:rFonts w:ascii="Times New Roman" w:eastAsiaTheme="minorHAnsi" w:hAnsi="Times New Roman" w:cs="Times New Roman"/>
        </w:rPr>
        <w:t>, Chamari</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K</w:t>
      </w:r>
      <w:r w:rsidR="00837687">
        <w:rPr>
          <w:rFonts w:ascii="Times New Roman" w:eastAsiaTheme="minorHAnsi" w:hAnsi="Times New Roman" w:cs="Times New Roman"/>
        </w:rPr>
        <w:t>.</w:t>
      </w:r>
      <w:r w:rsidRPr="00CA34CB">
        <w:rPr>
          <w:rFonts w:ascii="Times New Roman" w:eastAsiaTheme="minorHAnsi" w:hAnsi="Times New Roman" w:cs="Times New Roman"/>
        </w:rPr>
        <w:t>, Castagna</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C</w:t>
      </w:r>
      <w:r w:rsidR="00837687">
        <w:rPr>
          <w:rFonts w:ascii="Times New Roman" w:eastAsiaTheme="minorHAnsi" w:hAnsi="Times New Roman" w:cs="Times New Roman"/>
        </w:rPr>
        <w:t>. &amp;</w:t>
      </w:r>
      <w:r w:rsidRPr="00CA34CB">
        <w:rPr>
          <w:rFonts w:ascii="Times New Roman" w:eastAsiaTheme="minorHAnsi" w:hAnsi="Times New Roman" w:cs="Times New Roman"/>
        </w:rPr>
        <w:t xml:space="preserve"> Wisløff</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U.</w:t>
      </w:r>
      <w:r w:rsidR="00837687">
        <w:rPr>
          <w:rFonts w:ascii="Times New Roman" w:eastAsiaTheme="minorHAnsi" w:hAnsi="Times New Roman" w:cs="Times New Roman"/>
        </w:rPr>
        <w:t xml:space="preserve"> (2005).</w:t>
      </w:r>
      <w:r w:rsidRPr="00CA34CB">
        <w:rPr>
          <w:rFonts w:ascii="Times New Roman" w:eastAsiaTheme="minorHAnsi" w:hAnsi="Times New Roman" w:cs="Times New Roman"/>
        </w:rPr>
        <w:t xml:space="preserve"> Physiology of soccer: an update. </w:t>
      </w:r>
      <w:r w:rsidRPr="00CA34CB">
        <w:rPr>
          <w:rFonts w:ascii="Times New Roman" w:eastAsiaTheme="minorHAnsi" w:hAnsi="Times New Roman" w:cs="Times New Roman"/>
          <w:i/>
          <w:iCs/>
        </w:rPr>
        <w:t>Sports Med</w:t>
      </w:r>
      <w:r w:rsidR="00837687">
        <w:rPr>
          <w:rFonts w:ascii="Times New Roman" w:eastAsiaTheme="minorHAnsi" w:hAnsi="Times New Roman" w:cs="Times New Roman"/>
          <w:i/>
          <w:iCs/>
        </w:rPr>
        <w:t xml:space="preserve">icine, </w:t>
      </w:r>
      <w:r w:rsidRPr="00837687">
        <w:rPr>
          <w:rFonts w:ascii="Times New Roman" w:eastAsiaTheme="minorHAnsi" w:hAnsi="Times New Roman" w:cs="Times New Roman"/>
          <w:i/>
        </w:rPr>
        <w:t>35</w:t>
      </w:r>
      <w:r w:rsidR="00837687">
        <w:rPr>
          <w:rFonts w:ascii="Times New Roman" w:eastAsiaTheme="minorHAnsi" w:hAnsi="Times New Roman" w:cs="Times New Roman"/>
        </w:rPr>
        <w:t xml:space="preserve">(6), </w:t>
      </w:r>
      <w:r w:rsidRPr="00CA34CB">
        <w:rPr>
          <w:rFonts w:ascii="Times New Roman" w:eastAsiaTheme="minorHAnsi" w:hAnsi="Times New Roman" w:cs="Times New Roman"/>
        </w:rPr>
        <w:t>501-536.</w:t>
      </w:r>
    </w:p>
    <w:p w14:paraId="2EF87E4F" w14:textId="77777777" w:rsidR="00913632" w:rsidRPr="00CA34CB" w:rsidRDefault="00913632" w:rsidP="008A01E3">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46B6BBB9" w14:textId="79F2411A" w:rsidR="00476BD3" w:rsidRDefault="00476BD3"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Taylor</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J</w:t>
      </w:r>
      <w:r w:rsidR="00837687">
        <w:rPr>
          <w:rFonts w:ascii="Times New Roman" w:eastAsiaTheme="minorHAnsi" w:hAnsi="Times New Roman" w:cs="Times New Roman"/>
        </w:rPr>
        <w:t>.</w:t>
      </w:r>
      <w:r w:rsidRPr="00CA34CB">
        <w:rPr>
          <w:rFonts w:ascii="Times New Roman" w:eastAsiaTheme="minorHAnsi" w:hAnsi="Times New Roman" w:cs="Times New Roman"/>
        </w:rPr>
        <w:t>, Macpherson</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T</w:t>
      </w:r>
      <w:r w:rsidR="00837687">
        <w:rPr>
          <w:rFonts w:ascii="Times New Roman" w:eastAsiaTheme="minorHAnsi" w:hAnsi="Times New Roman" w:cs="Times New Roman"/>
        </w:rPr>
        <w:t>.</w:t>
      </w:r>
      <w:r w:rsidRPr="00CA34CB">
        <w:rPr>
          <w:rFonts w:ascii="Times New Roman" w:eastAsiaTheme="minorHAnsi" w:hAnsi="Times New Roman" w:cs="Times New Roman"/>
        </w:rPr>
        <w:t>, Spears</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I</w:t>
      </w:r>
      <w:r w:rsidR="00837687">
        <w:rPr>
          <w:rFonts w:ascii="Times New Roman" w:eastAsiaTheme="minorHAnsi" w:hAnsi="Times New Roman" w:cs="Times New Roman"/>
        </w:rPr>
        <w:t>. &amp;</w:t>
      </w:r>
      <w:r w:rsidRPr="00CA34CB">
        <w:rPr>
          <w:rFonts w:ascii="Times New Roman" w:eastAsiaTheme="minorHAnsi" w:hAnsi="Times New Roman" w:cs="Times New Roman"/>
        </w:rPr>
        <w:t xml:space="preserve"> Weston</w:t>
      </w:r>
      <w:r w:rsidR="00837687">
        <w:rPr>
          <w:rFonts w:ascii="Times New Roman" w:eastAsiaTheme="minorHAnsi" w:hAnsi="Times New Roman" w:cs="Times New Roman"/>
        </w:rPr>
        <w:t>,</w:t>
      </w:r>
      <w:r w:rsidRPr="00CA34CB">
        <w:rPr>
          <w:rFonts w:ascii="Times New Roman" w:eastAsiaTheme="minorHAnsi" w:hAnsi="Times New Roman" w:cs="Times New Roman"/>
        </w:rPr>
        <w:t xml:space="preserve"> M.</w:t>
      </w:r>
      <w:r w:rsidR="00837687">
        <w:rPr>
          <w:rFonts w:ascii="Times New Roman" w:eastAsiaTheme="minorHAnsi" w:hAnsi="Times New Roman" w:cs="Times New Roman"/>
        </w:rPr>
        <w:t xml:space="preserve"> (2015).</w:t>
      </w:r>
      <w:r w:rsidRPr="00CA34CB">
        <w:rPr>
          <w:rFonts w:ascii="Times New Roman" w:eastAsiaTheme="minorHAnsi" w:hAnsi="Times New Roman" w:cs="Times New Roman"/>
        </w:rPr>
        <w:t xml:space="preserve"> The effects of repeated-sprint training on field-based fitness measures: a meta-analysis of controlled and non-controlled trials. </w:t>
      </w:r>
      <w:r w:rsidRPr="00CA34CB">
        <w:rPr>
          <w:rFonts w:ascii="Times New Roman" w:eastAsiaTheme="minorHAnsi" w:hAnsi="Times New Roman" w:cs="Times New Roman"/>
          <w:i/>
        </w:rPr>
        <w:t>Sports Med</w:t>
      </w:r>
      <w:r w:rsidR="00837687">
        <w:rPr>
          <w:rFonts w:ascii="Times New Roman" w:eastAsiaTheme="minorHAnsi" w:hAnsi="Times New Roman" w:cs="Times New Roman"/>
          <w:i/>
        </w:rPr>
        <w:t>icine</w:t>
      </w:r>
      <w:r w:rsidR="00837687">
        <w:rPr>
          <w:rFonts w:ascii="Times New Roman" w:eastAsiaTheme="minorHAnsi" w:hAnsi="Times New Roman" w:cs="Times New Roman"/>
        </w:rPr>
        <w:t xml:space="preserve">, </w:t>
      </w:r>
      <w:r w:rsidR="00837687" w:rsidRPr="00837687">
        <w:rPr>
          <w:rFonts w:ascii="Times New Roman" w:eastAsiaTheme="minorHAnsi" w:hAnsi="Times New Roman" w:cs="Times New Roman"/>
          <w:i/>
        </w:rPr>
        <w:t>45</w:t>
      </w:r>
      <w:r w:rsidR="00837687">
        <w:rPr>
          <w:rFonts w:ascii="Times New Roman" w:eastAsiaTheme="minorHAnsi" w:hAnsi="Times New Roman" w:cs="Times New Roman"/>
        </w:rPr>
        <w:t xml:space="preserve">(6), </w:t>
      </w:r>
      <w:r w:rsidRPr="00CA34CB">
        <w:rPr>
          <w:rFonts w:ascii="Times New Roman" w:eastAsiaTheme="minorHAnsi" w:hAnsi="Times New Roman" w:cs="Times New Roman"/>
        </w:rPr>
        <w:t>881-91.</w:t>
      </w:r>
    </w:p>
    <w:p w14:paraId="71BB514E" w14:textId="77777777" w:rsidR="00476BD3" w:rsidRDefault="00476BD3" w:rsidP="008A01E3">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3A2B06C3" w14:textId="4726F8BA" w:rsidR="00476BD3" w:rsidRPr="00CA34CB" w:rsidRDefault="00476BD3" w:rsidP="008A01E3">
      <w:pPr>
        <w:widowControl w:val="0"/>
        <w:tabs>
          <w:tab w:val="left" w:pos="220"/>
          <w:tab w:val="left" w:pos="720"/>
        </w:tabs>
        <w:autoSpaceDE w:val="0"/>
        <w:autoSpaceDN w:val="0"/>
        <w:adjustRightInd w:val="0"/>
        <w:jc w:val="both"/>
        <w:rPr>
          <w:rFonts w:ascii="Times New Roman" w:hAnsi="Times New Roman" w:cs="Times New Roman"/>
        </w:rPr>
      </w:pPr>
      <w:r w:rsidRPr="00CA34CB">
        <w:rPr>
          <w:rFonts w:ascii="Times New Roman" w:hAnsi="Times New Roman" w:cs="Times New Roman"/>
        </w:rPr>
        <w:t>Taylor</w:t>
      </w:r>
      <w:r w:rsidR="009B09E3">
        <w:rPr>
          <w:rFonts w:ascii="Times New Roman" w:hAnsi="Times New Roman" w:cs="Times New Roman"/>
        </w:rPr>
        <w:t>,</w:t>
      </w:r>
      <w:r w:rsidRPr="00CA34CB">
        <w:rPr>
          <w:rFonts w:ascii="Times New Roman" w:hAnsi="Times New Roman" w:cs="Times New Roman"/>
        </w:rPr>
        <w:t xml:space="preserve"> J</w:t>
      </w:r>
      <w:r w:rsidR="009B09E3">
        <w:rPr>
          <w:rFonts w:ascii="Times New Roman" w:hAnsi="Times New Roman" w:cs="Times New Roman"/>
        </w:rPr>
        <w:t>.</w:t>
      </w:r>
      <w:r w:rsidRPr="00CA34CB">
        <w:rPr>
          <w:rFonts w:ascii="Times New Roman" w:hAnsi="Times New Roman" w:cs="Times New Roman"/>
        </w:rPr>
        <w:t>M</w:t>
      </w:r>
      <w:r w:rsidR="009B09E3">
        <w:rPr>
          <w:rFonts w:ascii="Times New Roman" w:hAnsi="Times New Roman" w:cs="Times New Roman"/>
        </w:rPr>
        <w:t>.</w:t>
      </w:r>
      <w:r w:rsidRPr="00CA34CB">
        <w:rPr>
          <w:rFonts w:ascii="Times New Roman" w:hAnsi="Times New Roman" w:cs="Times New Roman"/>
        </w:rPr>
        <w:t>, Macpherson</w:t>
      </w:r>
      <w:r w:rsidR="009B09E3">
        <w:rPr>
          <w:rFonts w:ascii="Times New Roman" w:hAnsi="Times New Roman" w:cs="Times New Roman"/>
        </w:rPr>
        <w:t>,</w:t>
      </w:r>
      <w:r w:rsidRPr="00CA34CB">
        <w:rPr>
          <w:rFonts w:ascii="Times New Roman" w:hAnsi="Times New Roman" w:cs="Times New Roman"/>
        </w:rPr>
        <w:t xml:space="preserve"> T</w:t>
      </w:r>
      <w:r w:rsidR="009B09E3">
        <w:rPr>
          <w:rFonts w:ascii="Times New Roman" w:hAnsi="Times New Roman" w:cs="Times New Roman"/>
        </w:rPr>
        <w:t>.</w:t>
      </w:r>
      <w:r w:rsidRPr="00CA34CB">
        <w:rPr>
          <w:rFonts w:ascii="Times New Roman" w:hAnsi="Times New Roman" w:cs="Times New Roman"/>
        </w:rPr>
        <w:t>W</w:t>
      </w:r>
      <w:r w:rsidR="009B09E3">
        <w:rPr>
          <w:rFonts w:ascii="Times New Roman" w:hAnsi="Times New Roman" w:cs="Times New Roman"/>
        </w:rPr>
        <w:t>.</w:t>
      </w:r>
      <w:r w:rsidRPr="00CA34CB">
        <w:rPr>
          <w:rFonts w:ascii="Times New Roman" w:hAnsi="Times New Roman" w:cs="Times New Roman"/>
        </w:rPr>
        <w:t>, Spears</w:t>
      </w:r>
      <w:r w:rsidR="009B09E3">
        <w:rPr>
          <w:rFonts w:ascii="Times New Roman" w:hAnsi="Times New Roman" w:cs="Times New Roman"/>
        </w:rPr>
        <w:t>,</w:t>
      </w:r>
      <w:r w:rsidRPr="00CA34CB">
        <w:rPr>
          <w:rFonts w:ascii="Times New Roman" w:hAnsi="Times New Roman" w:cs="Times New Roman"/>
        </w:rPr>
        <w:t xml:space="preserve"> I</w:t>
      </w:r>
      <w:r w:rsidR="009B09E3">
        <w:rPr>
          <w:rFonts w:ascii="Times New Roman" w:hAnsi="Times New Roman" w:cs="Times New Roman"/>
        </w:rPr>
        <w:t>.</w:t>
      </w:r>
      <w:r w:rsidRPr="00CA34CB">
        <w:rPr>
          <w:rFonts w:ascii="Times New Roman" w:hAnsi="Times New Roman" w:cs="Times New Roman"/>
        </w:rPr>
        <w:t>R</w:t>
      </w:r>
      <w:r w:rsidR="009B09E3">
        <w:rPr>
          <w:rFonts w:ascii="Times New Roman" w:hAnsi="Times New Roman" w:cs="Times New Roman"/>
        </w:rPr>
        <w:t>. &amp;</w:t>
      </w:r>
      <w:r w:rsidRPr="00CA34CB">
        <w:rPr>
          <w:rFonts w:ascii="Times New Roman" w:hAnsi="Times New Roman" w:cs="Times New Roman"/>
        </w:rPr>
        <w:t xml:space="preserve"> Weston</w:t>
      </w:r>
      <w:r w:rsidR="009B09E3">
        <w:rPr>
          <w:rFonts w:ascii="Times New Roman" w:hAnsi="Times New Roman" w:cs="Times New Roman"/>
        </w:rPr>
        <w:t>,</w:t>
      </w:r>
      <w:r w:rsidRPr="00CA34CB">
        <w:rPr>
          <w:rFonts w:ascii="Times New Roman" w:hAnsi="Times New Roman" w:cs="Times New Roman"/>
        </w:rPr>
        <w:t xml:space="preserve"> M.</w:t>
      </w:r>
      <w:r w:rsidR="009B09E3">
        <w:rPr>
          <w:rFonts w:ascii="Times New Roman" w:hAnsi="Times New Roman" w:cs="Times New Roman"/>
        </w:rPr>
        <w:t xml:space="preserve"> (2016).</w:t>
      </w:r>
      <w:r w:rsidRPr="00CA34CB">
        <w:rPr>
          <w:rFonts w:ascii="Times New Roman" w:hAnsi="Times New Roman" w:cs="Times New Roman"/>
        </w:rPr>
        <w:t xml:space="preserve"> Repeated sprints: an independent not dependent variable. </w:t>
      </w:r>
      <w:r w:rsidRPr="00CA34CB">
        <w:rPr>
          <w:rFonts w:ascii="Times New Roman" w:hAnsi="Times New Roman" w:cs="Times New Roman"/>
          <w:i/>
        </w:rPr>
        <w:lastRenderedPageBreak/>
        <w:t>Int</w:t>
      </w:r>
      <w:r w:rsidR="009B09E3">
        <w:rPr>
          <w:rFonts w:ascii="Times New Roman" w:hAnsi="Times New Roman" w:cs="Times New Roman"/>
          <w:i/>
        </w:rPr>
        <w:t>ernational</w:t>
      </w:r>
      <w:r w:rsidRPr="00CA34CB">
        <w:rPr>
          <w:rFonts w:ascii="Times New Roman" w:hAnsi="Times New Roman" w:cs="Times New Roman"/>
          <w:i/>
        </w:rPr>
        <w:t xml:space="preserve"> J</w:t>
      </w:r>
      <w:r w:rsidR="009B09E3">
        <w:rPr>
          <w:rFonts w:ascii="Times New Roman" w:hAnsi="Times New Roman" w:cs="Times New Roman"/>
          <w:i/>
        </w:rPr>
        <w:t>ournal of</w:t>
      </w:r>
      <w:r w:rsidRPr="00CA34CB">
        <w:rPr>
          <w:rFonts w:ascii="Times New Roman" w:hAnsi="Times New Roman" w:cs="Times New Roman"/>
          <w:i/>
        </w:rPr>
        <w:t xml:space="preserve"> Sports Physiol</w:t>
      </w:r>
      <w:r w:rsidR="009B09E3">
        <w:rPr>
          <w:rFonts w:ascii="Times New Roman" w:hAnsi="Times New Roman" w:cs="Times New Roman"/>
          <w:i/>
        </w:rPr>
        <w:t>ogy and</w:t>
      </w:r>
      <w:r w:rsidRPr="00CA34CB">
        <w:rPr>
          <w:rFonts w:ascii="Times New Roman" w:hAnsi="Times New Roman" w:cs="Times New Roman"/>
          <w:i/>
        </w:rPr>
        <w:t xml:space="preserve"> Perform</w:t>
      </w:r>
      <w:r w:rsidR="009B09E3">
        <w:rPr>
          <w:rFonts w:ascii="Times New Roman" w:hAnsi="Times New Roman" w:cs="Times New Roman"/>
          <w:i/>
        </w:rPr>
        <w:t>ance</w:t>
      </w:r>
      <w:r w:rsidR="009B09E3">
        <w:rPr>
          <w:rFonts w:ascii="Times New Roman" w:hAnsi="Times New Roman" w:cs="Times New Roman"/>
        </w:rPr>
        <w:t xml:space="preserve">, </w:t>
      </w:r>
      <w:r w:rsidRPr="009B09E3">
        <w:rPr>
          <w:rFonts w:ascii="Times New Roman" w:hAnsi="Times New Roman" w:cs="Times New Roman"/>
          <w:i/>
        </w:rPr>
        <w:t>11</w:t>
      </w:r>
      <w:r w:rsidR="009B09E3">
        <w:rPr>
          <w:rFonts w:ascii="Times New Roman" w:hAnsi="Times New Roman" w:cs="Times New Roman"/>
        </w:rPr>
        <w:t xml:space="preserve">(7), </w:t>
      </w:r>
      <w:r w:rsidRPr="00CA34CB">
        <w:rPr>
          <w:rFonts w:ascii="Times New Roman" w:hAnsi="Times New Roman" w:cs="Times New Roman"/>
        </w:rPr>
        <w:t>693-696.</w:t>
      </w:r>
    </w:p>
    <w:p w14:paraId="7A836633" w14:textId="77777777" w:rsidR="00476BD3" w:rsidRDefault="00476BD3" w:rsidP="008A01E3">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p>
    <w:p w14:paraId="7F044487" w14:textId="4DCAA473" w:rsidR="00913632" w:rsidRPr="00CA34CB" w:rsidRDefault="00913632" w:rsidP="0091363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heme="minorHAnsi" w:hAnsi="Times New Roman" w:cs="Times New Roman"/>
        </w:rPr>
      </w:pPr>
      <w:r w:rsidRPr="00CA34CB">
        <w:rPr>
          <w:rFonts w:ascii="Times New Roman" w:eastAsiaTheme="minorHAnsi" w:hAnsi="Times New Roman" w:cs="Times New Roman"/>
        </w:rPr>
        <w:t>Vescovi</w:t>
      </w:r>
      <w:r w:rsidR="009B09E3">
        <w:rPr>
          <w:rFonts w:ascii="Times New Roman" w:eastAsiaTheme="minorHAnsi" w:hAnsi="Times New Roman" w:cs="Times New Roman"/>
        </w:rPr>
        <w:t>,</w:t>
      </w:r>
      <w:r w:rsidRPr="00CA34CB">
        <w:rPr>
          <w:rFonts w:ascii="Times New Roman" w:eastAsiaTheme="minorHAnsi" w:hAnsi="Times New Roman" w:cs="Times New Roman"/>
        </w:rPr>
        <w:t xml:space="preserve"> J</w:t>
      </w:r>
      <w:r w:rsidR="009B09E3">
        <w:rPr>
          <w:rFonts w:ascii="Times New Roman" w:eastAsiaTheme="minorHAnsi" w:hAnsi="Times New Roman" w:cs="Times New Roman"/>
        </w:rPr>
        <w:t>.</w:t>
      </w:r>
      <w:r w:rsidRPr="00CA34CB">
        <w:rPr>
          <w:rFonts w:ascii="Times New Roman" w:eastAsiaTheme="minorHAnsi" w:hAnsi="Times New Roman" w:cs="Times New Roman"/>
        </w:rPr>
        <w:t>D.</w:t>
      </w:r>
      <w:r w:rsidR="009B09E3">
        <w:rPr>
          <w:rFonts w:ascii="Times New Roman" w:eastAsiaTheme="minorHAnsi" w:hAnsi="Times New Roman" w:cs="Times New Roman"/>
        </w:rPr>
        <w:t xml:space="preserve"> (2012).</w:t>
      </w:r>
      <w:r w:rsidRPr="00CA34CB">
        <w:rPr>
          <w:rFonts w:ascii="Times New Roman" w:eastAsiaTheme="minorHAnsi" w:hAnsi="Times New Roman" w:cs="Times New Roman"/>
        </w:rPr>
        <w:t xml:space="preserve"> Sprint profile of professional female soccer players during competitive matches: Female Athletes in Motion (FAiM) study. </w:t>
      </w:r>
      <w:r w:rsidRPr="00CA34CB">
        <w:rPr>
          <w:rFonts w:ascii="Times New Roman" w:eastAsiaTheme="minorHAnsi" w:hAnsi="Times New Roman" w:cs="Times New Roman"/>
          <w:i/>
          <w:iCs/>
        </w:rPr>
        <w:t>J</w:t>
      </w:r>
      <w:r w:rsidR="009B09E3">
        <w:rPr>
          <w:rFonts w:ascii="Times New Roman" w:eastAsiaTheme="minorHAnsi" w:hAnsi="Times New Roman" w:cs="Times New Roman"/>
          <w:i/>
          <w:iCs/>
        </w:rPr>
        <w:t>ournal of</w:t>
      </w:r>
      <w:r w:rsidRPr="00CA34CB">
        <w:rPr>
          <w:rFonts w:ascii="Times New Roman" w:eastAsiaTheme="minorHAnsi" w:hAnsi="Times New Roman" w:cs="Times New Roman"/>
          <w:i/>
          <w:iCs/>
        </w:rPr>
        <w:t xml:space="preserve"> Sports Sci</w:t>
      </w:r>
      <w:r w:rsidR="009B09E3">
        <w:rPr>
          <w:rFonts w:ascii="Times New Roman" w:eastAsiaTheme="minorHAnsi" w:hAnsi="Times New Roman" w:cs="Times New Roman"/>
          <w:i/>
          <w:iCs/>
        </w:rPr>
        <w:t>ences</w:t>
      </w:r>
      <w:r w:rsidR="009B09E3">
        <w:rPr>
          <w:rFonts w:ascii="Times New Roman" w:eastAsiaTheme="minorHAnsi" w:hAnsi="Times New Roman" w:cs="Times New Roman"/>
          <w:iCs/>
        </w:rPr>
        <w:t xml:space="preserve">, </w:t>
      </w:r>
      <w:r w:rsidRPr="009B09E3">
        <w:rPr>
          <w:rFonts w:ascii="Times New Roman" w:eastAsiaTheme="minorHAnsi" w:hAnsi="Times New Roman" w:cs="Times New Roman"/>
          <w:i/>
        </w:rPr>
        <w:t>30</w:t>
      </w:r>
      <w:r w:rsidR="009B09E3">
        <w:rPr>
          <w:rFonts w:ascii="Times New Roman" w:eastAsiaTheme="minorHAnsi" w:hAnsi="Times New Roman" w:cs="Times New Roman"/>
        </w:rPr>
        <w:t xml:space="preserve">(12), </w:t>
      </w:r>
      <w:r w:rsidRPr="00CA34CB">
        <w:rPr>
          <w:rFonts w:ascii="Times New Roman" w:eastAsiaTheme="minorHAnsi" w:hAnsi="Times New Roman" w:cs="Times New Roman"/>
        </w:rPr>
        <w:t>1259-1265.</w:t>
      </w:r>
    </w:p>
    <w:p w14:paraId="4DDE7419" w14:textId="77777777" w:rsidR="00476BD3" w:rsidRPr="00CA34CB" w:rsidRDefault="00476BD3" w:rsidP="008A01E3">
      <w:pPr>
        <w:widowControl w:val="0"/>
        <w:tabs>
          <w:tab w:val="left" w:pos="220"/>
          <w:tab w:val="left" w:pos="720"/>
        </w:tabs>
        <w:autoSpaceDE w:val="0"/>
        <w:autoSpaceDN w:val="0"/>
        <w:adjustRightInd w:val="0"/>
        <w:jc w:val="both"/>
        <w:rPr>
          <w:rFonts w:ascii="Times New Roman" w:hAnsi="Times New Roman" w:cs="Times New Roman"/>
        </w:rPr>
      </w:pPr>
    </w:p>
    <w:p w14:paraId="6A18CA55" w14:textId="5B3C8B2C" w:rsidR="00476BD3" w:rsidRPr="00CA34CB" w:rsidRDefault="00476BD3" w:rsidP="008A01E3">
      <w:pPr>
        <w:widowControl w:val="0"/>
        <w:tabs>
          <w:tab w:val="left" w:pos="220"/>
          <w:tab w:val="left" w:pos="720"/>
        </w:tabs>
        <w:autoSpaceDE w:val="0"/>
        <w:autoSpaceDN w:val="0"/>
        <w:adjustRightInd w:val="0"/>
        <w:jc w:val="both"/>
        <w:rPr>
          <w:rFonts w:ascii="Times New Roman" w:hAnsi="Times New Roman" w:cs="Times New Roman"/>
        </w:rPr>
      </w:pPr>
      <w:r w:rsidRPr="00CA34CB">
        <w:rPr>
          <w:rFonts w:ascii="Times New Roman" w:hAnsi="Times New Roman" w:cs="Times New Roman"/>
        </w:rPr>
        <w:t>Winter</w:t>
      </w:r>
      <w:r w:rsidR="009B09E3">
        <w:rPr>
          <w:rFonts w:ascii="Times New Roman" w:hAnsi="Times New Roman" w:cs="Times New Roman"/>
        </w:rPr>
        <w:t>,</w:t>
      </w:r>
      <w:r w:rsidRPr="00CA34CB">
        <w:rPr>
          <w:rFonts w:ascii="Times New Roman" w:hAnsi="Times New Roman" w:cs="Times New Roman"/>
        </w:rPr>
        <w:t xml:space="preserve"> E</w:t>
      </w:r>
      <w:r w:rsidR="009B09E3">
        <w:rPr>
          <w:rFonts w:ascii="Times New Roman" w:hAnsi="Times New Roman" w:cs="Times New Roman"/>
        </w:rPr>
        <w:t>.</w:t>
      </w:r>
      <w:r w:rsidRPr="00CA34CB">
        <w:rPr>
          <w:rFonts w:ascii="Times New Roman" w:hAnsi="Times New Roman" w:cs="Times New Roman"/>
        </w:rPr>
        <w:t>M</w:t>
      </w:r>
      <w:r w:rsidR="009B09E3">
        <w:rPr>
          <w:rFonts w:ascii="Times New Roman" w:hAnsi="Times New Roman" w:cs="Times New Roman"/>
        </w:rPr>
        <w:t>. &amp;</w:t>
      </w:r>
      <w:r w:rsidRPr="00CA34CB">
        <w:rPr>
          <w:rFonts w:ascii="Times New Roman" w:hAnsi="Times New Roman" w:cs="Times New Roman"/>
        </w:rPr>
        <w:t xml:space="preserve"> Maughan</w:t>
      </w:r>
      <w:r w:rsidR="009B09E3">
        <w:rPr>
          <w:rFonts w:ascii="Times New Roman" w:hAnsi="Times New Roman" w:cs="Times New Roman"/>
        </w:rPr>
        <w:t>,</w:t>
      </w:r>
      <w:r w:rsidRPr="00CA34CB">
        <w:rPr>
          <w:rFonts w:ascii="Times New Roman" w:hAnsi="Times New Roman" w:cs="Times New Roman"/>
        </w:rPr>
        <w:t xml:space="preserve"> R</w:t>
      </w:r>
      <w:r w:rsidR="009B09E3">
        <w:rPr>
          <w:rFonts w:ascii="Times New Roman" w:hAnsi="Times New Roman" w:cs="Times New Roman"/>
        </w:rPr>
        <w:t>.</w:t>
      </w:r>
      <w:r w:rsidRPr="00CA34CB">
        <w:rPr>
          <w:rFonts w:ascii="Times New Roman" w:hAnsi="Times New Roman" w:cs="Times New Roman"/>
        </w:rPr>
        <w:t>J.</w:t>
      </w:r>
      <w:r w:rsidR="009B09E3">
        <w:rPr>
          <w:rFonts w:ascii="Times New Roman" w:hAnsi="Times New Roman" w:cs="Times New Roman"/>
        </w:rPr>
        <w:t xml:space="preserve"> (2009).</w:t>
      </w:r>
      <w:r w:rsidRPr="00CA34CB">
        <w:rPr>
          <w:rFonts w:ascii="Times New Roman" w:hAnsi="Times New Roman" w:cs="Times New Roman"/>
        </w:rPr>
        <w:t xml:space="preserve"> Requirements for ethics approval. </w:t>
      </w:r>
      <w:r w:rsidRPr="00CA34CB">
        <w:rPr>
          <w:rFonts w:ascii="Times New Roman" w:hAnsi="Times New Roman" w:cs="Times New Roman"/>
          <w:i/>
        </w:rPr>
        <w:t>J</w:t>
      </w:r>
      <w:r w:rsidR="009B09E3">
        <w:rPr>
          <w:rFonts w:ascii="Times New Roman" w:hAnsi="Times New Roman" w:cs="Times New Roman"/>
          <w:i/>
        </w:rPr>
        <w:t>ournal of</w:t>
      </w:r>
      <w:r w:rsidRPr="00CA34CB">
        <w:rPr>
          <w:rFonts w:ascii="Times New Roman" w:hAnsi="Times New Roman" w:cs="Times New Roman"/>
          <w:i/>
        </w:rPr>
        <w:t xml:space="preserve"> Sports Sci</w:t>
      </w:r>
      <w:r w:rsidR="009B09E3">
        <w:rPr>
          <w:rFonts w:ascii="Times New Roman" w:hAnsi="Times New Roman" w:cs="Times New Roman"/>
          <w:i/>
        </w:rPr>
        <w:t>ences</w:t>
      </w:r>
      <w:r w:rsidR="009B09E3">
        <w:rPr>
          <w:rFonts w:ascii="Times New Roman" w:hAnsi="Times New Roman" w:cs="Times New Roman"/>
        </w:rPr>
        <w:t>,</w:t>
      </w:r>
      <w:r w:rsidRPr="00CA34CB">
        <w:rPr>
          <w:rFonts w:ascii="Times New Roman" w:hAnsi="Times New Roman" w:cs="Times New Roman"/>
        </w:rPr>
        <w:t xml:space="preserve"> </w:t>
      </w:r>
      <w:r w:rsidR="009B09E3" w:rsidRPr="009B09E3">
        <w:rPr>
          <w:rFonts w:ascii="Times New Roman" w:hAnsi="Times New Roman" w:cs="Times New Roman"/>
          <w:i/>
        </w:rPr>
        <w:t>27</w:t>
      </w:r>
      <w:r w:rsidR="009B09E3">
        <w:rPr>
          <w:rFonts w:ascii="Times New Roman" w:hAnsi="Times New Roman" w:cs="Times New Roman"/>
        </w:rPr>
        <w:t xml:space="preserve">, </w:t>
      </w:r>
      <w:r w:rsidRPr="00CA34CB">
        <w:rPr>
          <w:rFonts w:ascii="Times New Roman" w:hAnsi="Times New Roman" w:cs="Times New Roman"/>
        </w:rPr>
        <w:t>985</w:t>
      </w:r>
    </w:p>
    <w:p w14:paraId="256E6781" w14:textId="77777777" w:rsidR="00476BD3" w:rsidRDefault="00476BD3" w:rsidP="009B09E3">
      <w:pPr>
        <w:spacing w:line="360" w:lineRule="auto"/>
        <w:rPr>
          <w:rFonts w:ascii="Times New Roman" w:hAnsi="Times New Roman" w:cs="Times New Roman"/>
          <w:b/>
        </w:rPr>
        <w:sectPr w:rsidR="00476BD3" w:rsidSect="008A01E3">
          <w:pgSz w:w="11900" w:h="16840"/>
          <w:pgMar w:top="1440" w:right="2880" w:bottom="1440" w:left="2880" w:header="709" w:footer="709" w:gutter="0"/>
          <w:lnNumType w:countBy="1" w:restart="continuous"/>
          <w:cols w:space="708"/>
          <w:docGrid w:linePitch="360"/>
        </w:sectPr>
      </w:pPr>
    </w:p>
    <w:p w14:paraId="4C88D803" w14:textId="128041E0" w:rsidR="00D64D43" w:rsidRDefault="00203D75" w:rsidP="00EB5FF7">
      <w:pPr>
        <w:spacing w:line="360" w:lineRule="auto"/>
        <w:rPr>
          <w:b/>
        </w:rPr>
      </w:pPr>
      <w:r w:rsidRPr="0065661B">
        <w:rPr>
          <w:rFonts w:ascii="Times New Roman" w:hAnsi="Times New Roman" w:cs="Times New Roman"/>
          <w:b/>
          <w:sz w:val="20"/>
          <w:szCs w:val="20"/>
        </w:rPr>
        <w:lastRenderedPageBreak/>
        <w:t>Table 1</w:t>
      </w:r>
      <w:r w:rsidRPr="0065661B">
        <w:rPr>
          <w:rFonts w:ascii="Times New Roman" w:hAnsi="Times New Roman" w:cs="Times New Roman"/>
          <w:b/>
          <w:sz w:val="20"/>
          <w:szCs w:val="20"/>
        </w:rPr>
        <w:tab/>
      </w:r>
      <w:r w:rsidRPr="0065661B">
        <w:rPr>
          <w:rFonts w:ascii="Times New Roman" w:hAnsi="Times New Roman" w:cs="Times New Roman"/>
          <w:sz w:val="20"/>
          <w:szCs w:val="20"/>
        </w:rPr>
        <w:t>Between position comparisons and inferential statistics (</w:t>
      </w:r>
      <w:r w:rsidR="00EA3AA4" w:rsidRPr="0065661B">
        <w:rPr>
          <w:rFonts w:ascii="Times New Roman" w:hAnsi="Times New Roman" w:cs="Times New Roman"/>
          <w:sz w:val="20"/>
          <w:szCs w:val="20"/>
        </w:rPr>
        <w:t>count ratios</w:t>
      </w:r>
      <w:r w:rsidR="00A260AE" w:rsidRPr="0065661B">
        <w:rPr>
          <w:rFonts w:ascii="Times New Roman" w:hAnsi="Times New Roman" w:cs="Times New Roman"/>
          <w:sz w:val="20"/>
          <w:szCs w:val="20"/>
        </w:rPr>
        <w:t xml:space="preserve"> and </w:t>
      </w:r>
      <w:r w:rsidRPr="0065661B">
        <w:rPr>
          <w:rFonts w:ascii="Times New Roman" w:hAnsi="Times New Roman" w:cs="Times New Roman"/>
          <w:sz w:val="20"/>
          <w:szCs w:val="20"/>
        </w:rPr>
        <w:t>effect size</w:t>
      </w:r>
      <w:r w:rsidR="00A260AE" w:rsidRPr="0065661B">
        <w:rPr>
          <w:rFonts w:ascii="Times New Roman" w:hAnsi="Times New Roman" w:cs="Times New Roman"/>
          <w:sz w:val="20"/>
          <w:szCs w:val="20"/>
        </w:rPr>
        <w:t>s</w:t>
      </w:r>
      <w:r w:rsidRPr="0065661B">
        <w:rPr>
          <w:rFonts w:ascii="Times New Roman" w:hAnsi="Times New Roman" w:cs="Times New Roman"/>
          <w:sz w:val="20"/>
          <w:szCs w:val="20"/>
        </w:rPr>
        <w:t xml:space="preserve"> ± 95 % </w:t>
      </w:r>
      <w:r w:rsidR="00A260AE" w:rsidRPr="0065661B">
        <w:rPr>
          <w:rFonts w:ascii="Times New Roman" w:hAnsi="Times New Roman" w:cs="Times New Roman"/>
          <w:sz w:val="20"/>
          <w:szCs w:val="20"/>
        </w:rPr>
        <w:t xml:space="preserve">confidence </w:t>
      </w:r>
      <w:r w:rsidR="00C00777" w:rsidRPr="0065661B">
        <w:rPr>
          <w:rFonts w:ascii="Times New Roman" w:hAnsi="Times New Roman" w:cs="Times New Roman"/>
          <w:sz w:val="20"/>
          <w:szCs w:val="20"/>
        </w:rPr>
        <w:t>limits</w:t>
      </w:r>
      <w:r w:rsidR="00E2553C" w:rsidRPr="0065661B">
        <w:rPr>
          <w:rFonts w:ascii="Times New Roman" w:hAnsi="Times New Roman" w:cs="Times New Roman"/>
          <w:sz w:val="20"/>
          <w:szCs w:val="20"/>
        </w:rPr>
        <w:t xml:space="preserve">) for the number of </w:t>
      </w:r>
      <w:r w:rsidR="00645CBF">
        <w:rPr>
          <w:rFonts w:ascii="Times New Roman" w:hAnsi="Times New Roman" w:cs="Times New Roman"/>
          <w:sz w:val="20"/>
          <w:szCs w:val="20"/>
        </w:rPr>
        <w:t>HSR</w:t>
      </w:r>
      <w:r w:rsidR="00645CBF" w:rsidRPr="0065661B">
        <w:rPr>
          <w:rFonts w:ascii="Times New Roman" w:hAnsi="Times New Roman" w:cs="Times New Roman"/>
          <w:sz w:val="20"/>
          <w:szCs w:val="20"/>
        </w:rPr>
        <w:t xml:space="preserve"> </w:t>
      </w:r>
      <w:r w:rsidRPr="0065661B">
        <w:rPr>
          <w:rFonts w:ascii="Times New Roman" w:hAnsi="Times New Roman" w:cs="Times New Roman"/>
          <w:sz w:val="20"/>
          <w:szCs w:val="20"/>
        </w:rPr>
        <w:t>(&gt;19.8 km.h</w:t>
      </w:r>
      <w:r w:rsidRPr="0065661B">
        <w:rPr>
          <w:rFonts w:ascii="Times New Roman" w:hAnsi="Times New Roman" w:cs="Times New Roman"/>
          <w:sz w:val="20"/>
          <w:szCs w:val="20"/>
          <w:vertAlign w:val="superscript"/>
        </w:rPr>
        <w:t>-1</w:t>
      </w:r>
      <w:r w:rsidRPr="0065661B">
        <w:rPr>
          <w:rFonts w:ascii="Times New Roman" w:hAnsi="Times New Roman" w:cs="Times New Roman"/>
          <w:sz w:val="20"/>
          <w:szCs w:val="20"/>
        </w:rPr>
        <w:t xml:space="preserve">) and </w:t>
      </w:r>
      <w:r w:rsidR="00F15354" w:rsidRPr="0065661B">
        <w:rPr>
          <w:rFonts w:ascii="Times New Roman" w:hAnsi="Times New Roman" w:cs="Times New Roman"/>
          <w:sz w:val="20"/>
          <w:szCs w:val="20"/>
        </w:rPr>
        <w:t>SA</w:t>
      </w:r>
      <w:r w:rsidRPr="0065661B">
        <w:rPr>
          <w:rFonts w:ascii="Times New Roman" w:hAnsi="Times New Roman" w:cs="Times New Roman"/>
          <w:sz w:val="20"/>
          <w:szCs w:val="20"/>
        </w:rPr>
        <w:t xml:space="preserve"> (&gt;25.1 km.h</w:t>
      </w:r>
      <w:r w:rsidRPr="0065661B">
        <w:rPr>
          <w:rFonts w:ascii="Times New Roman" w:hAnsi="Times New Roman" w:cs="Times New Roman"/>
          <w:sz w:val="20"/>
          <w:szCs w:val="20"/>
          <w:vertAlign w:val="superscript"/>
        </w:rPr>
        <w:t>-1</w:t>
      </w:r>
      <w:r w:rsidRPr="0065661B">
        <w:rPr>
          <w:rFonts w:ascii="Times New Roman" w:hAnsi="Times New Roman" w:cs="Times New Roman"/>
          <w:sz w:val="20"/>
          <w:szCs w:val="20"/>
        </w:rPr>
        <w:t>) efforts as well as the total number of RHSA and RSA bouts and distance covered per bout during elite female soccer match-play (mean ± SD)</w:t>
      </w:r>
      <w:r w:rsidR="00303CE1">
        <w:rPr>
          <w:b/>
        </w:rPr>
        <w:t xml:space="preserve"> </w:t>
      </w:r>
    </w:p>
    <w:tbl>
      <w:tblPr>
        <w:tblpPr w:leftFromText="180" w:rightFromText="180" w:vertAnchor="text" w:horzAnchor="page" w:tblpX="2050" w:tblpY="231"/>
        <w:tblW w:w="14850" w:type="dxa"/>
        <w:tblLayout w:type="fixed"/>
        <w:tblLook w:val="04A0" w:firstRow="1" w:lastRow="0" w:firstColumn="1" w:lastColumn="0" w:noHBand="0" w:noVBand="1"/>
      </w:tblPr>
      <w:tblGrid>
        <w:gridCol w:w="1384"/>
        <w:gridCol w:w="851"/>
        <w:gridCol w:w="850"/>
        <w:gridCol w:w="709"/>
        <w:gridCol w:w="709"/>
        <w:gridCol w:w="708"/>
        <w:gridCol w:w="709"/>
        <w:gridCol w:w="1418"/>
        <w:gridCol w:w="7512"/>
      </w:tblGrid>
      <w:tr w:rsidR="00303CE1" w:rsidRPr="0065661B" w14:paraId="2C3E3D51" w14:textId="77777777" w:rsidTr="00303CE1">
        <w:trPr>
          <w:trHeight w:hRule="exact" w:val="432"/>
        </w:trPr>
        <w:tc>
          <w:tcPr>
            <w:tcW w:w="1384" w:type="dxa"/>
            <w:tcBorders>
              <w:top w:val="single" w:sz="4" w:space="0" w:color="auto"/>
              <w:bottom w:val="single" w:sz="4" w:space="0" w:color="auto"/>
            </w:tcBorders>
            <w:shd w:val="clear" w:color="auto" w:fill="auto"/>
            <w:noWrap/>
            <w:vAlign w:val="center"/>
            <w:hideMark/>
          </w:tcPr>
          <w:p w14:paraId="2AEC21C1" w14:textId="77777777" w:rsidR="00303CE1" w:rsidRPr="0065661B" w:rsidRDefault="00303CE1" w:rsidP="00303CE1">
            <w:pP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 </w:t>
            </w:r>
          </w:p>
        </w:tc>
        <w:tc>
          <w:tcPr>
            <w:tcW w:w="851" w:type="dxa"/>
            <w:tcBorders>
              <w:top w:val="single" w:sz="4" w:space="0" w:color="auto"/>
              <w:bottom w:val="single" w:sz="4" w:space="0" w:color="auto"/>
            </w:tcBorders>
          </w:tcPr>
          <w:p w14:paraId="3FD7C1E7" w14:textId="77777777" w:rsidR="00303CE1" w:rsidRPr="0065661B" w:rsidRDefault="00303CE1" w:rsidP="00303CE1">
            <w:pPr>
              <w:jc w:val="center"/>
              <w:rPr>
                <w:rFonts w:ascii="Times New Roman" w:eastAsia="Times New Roman" w:hAnsi="Times New Roman" w:cs="Times New Roman"/>
                <w:b/>
                <w:color w:val="000000"/>
                <w:sz w:val="20"/>
                <w:szCs w:val="20"/>
              </w:rPr>
            </w:pPr>
          </w:p>
        </w:tc>
        <w:tc>
          <w:tcPr>
            <w:tcW w:w="850" w:type="dxa"/>
            <w:tcBorders>
              <w:top w:val="single" w:sz="4" w:space="0" w:color="auto"/>
              <w:bottom w:val="single" w:sz="4" w:space="0" w:color="auto"/>
            </w:tcBorders>
            <w:shd w:val="clear" w:color="auto" w:fill="auto"/>
            <w:noWrap/>
            <w:vAlign w:val="center"/>
            <w:hideMark/>
          </w:tcPr>
          <w:p w14:paraId="53369E1F" w14:textId="77777777" w:rsidR="00303CE1" w:rsidRPr="0065661B" w:rsidRDefault="00303CE1" w:rsidP="00303CE1">
            <w:pPr>
              <w:jc w:val="center"/>
              <w:rPr>
                <w:rFonts w:ascii="Times New Roman" w:eastAsia="Times New Roman" w:hAnsi="Times New Roman" w:cs="Times New Roman"/>
                <w:b/>
                <w:i/>
                <w:iCs/>
                <w:color w:val="000000"/>
                <w:sz w:val="20"/>
                <w:szCs w:val="20"/>
              </w:rPr>
            </w:pPr>
            <w:r w:rsidRPr="0065661B">
              <w:rPr>
                <w:rFonts w:ascii="Times New Roman" w:eastAsia="Times New Roman" w:hAnsi="Times New Roman" w:cs="Times New Roman"/>
                <w:b/>
                <w:color w:val="000000"/>
                <w:sz w:val="20"/>
                <w:szCs w:val="20"/>
              </w:rPr>
              <w:t>CD</w:t>
            </w:r>
          </w:p>
        </w:tc>
        <w:tc>
          <w:tcPr>
            <w:tcW w:w="709" w:type="dxa"/>
            <w:tcBorders>
              <w:top w:val="single" w:sz="4" w:space="0" w:color="auto"/>
              <w:left w:val="nil"/>
              <w:bottom w:val="single" w:sz="4" w:space="0" w:color="auto"/>
            </w:tcBorders>
            <w:shd w:val="clear" w:color="auto" w:fill="auto"/>
            <w:noWrap/>
            <w:vAlign w:val="center"/>
            <w:hideMark/>
          </w:tcPr>
          <w:p w14:paraId="715CF7FB" w14:textId="77777777" w:rsidR="00303CE1" w:rsidRPr="0065661B" w:rsidRDefault="00303CE1" w:rsidP="00303CE1">
            <w:pPr>
              <w:jc w:val="center"/>
              <w:rPr>
                <w:rFonts w:ascii="Times New Roman" w:eastAsia="Times New Roman" w:hAnsi="Times New Roman" w:cs="Times New Roman"/>
                <w:b/>
                <w:i/>
                <w:iCs/>
                <w:color w:val="000000"/>
                <w:sz w:val="20"/>
                <w:szCs w:val="20"/>
              </w:rPr>
            </w:pPr>
            <w:r w:rsidRPr="0065661B">
              <w:rPr>
                <w:rFonts w:ascii="Times New Roman" w:eastAsia="Times New Roman" w:hAnsi="Times New Roman" w:cs="Times New Roman"/>
                <w:b/>
                <w:color w:val="000000"/>
                <w:sz w:val="20"/>
                <w:szCs w:val="20"/>
              </w:rPr>
              <w:t>WD</w:t>
            </w:r>
          </w:p>
        </w:tc>
        <w:tc>
          <w:tcPr>
            <w:tcW w:w="709" w:type="dxa"/>
            <w:tcBorders>
              <w:top w:val="single" w:sz="4" w:space="0" w:color="auto"/>
              <w:bottom w:val="single" w:sz="4" w:space="0" w:color="auto"/>
            </w:tcBorders>
            <w:shd w:val="clear" w:color="auto" w:fill="auto"/>
            <w:noWrap/>
            <w:vAlign w:val="center"/>
            <w:hideMark/>
          </w:tcPr>
          <w:p w14:paraId="16A24788" w14:textId="77777777" w:rsidR="00303CE1" w:rsidRPr="0065661B" w:rsidRDefault="00303CE1" w:rsidP="00303CE1">
            <w:pPr>
              <w:jc w:val="center"/>
              <w:rPr>
                <w:rFonts w:ascii="Times New Roman" w:eastAsia="Times New Roman" w:hAnsi="Times New Roman" w:cs="Times New Roman"/>
                <w:b/>
                <w:i/>
                <w:iCs/>
                <w:color w:val="000000"/>
                <w:sz w:val="20"/>
                <w:szCs w:val="20"/>
              </w:rPr>
            </w:pPr>
            <w:r w:rsidRPr="0065661B">
              <w:rPr>
                <w:rFonts w:ascii="Times New Roman" w:eastAsia="Times New Roman" w:hAnsi="Times New Roman" w:cs="Times New Roman"/>
                <w:b/>
                <w:color w:val="000000"/>
                <w:sz w:val="20"/>
                <w:szCs w:val="20"/>
              </w:rPr>
              <w:t>CM</w:t>
            </w:r>
          </w:p>
        </w:tc>
        <w:tc>
          <w:tcPr>
            <w:tcW w:w="708" w:type="dxa"/>
            <w:tcBorders>
              <w:top w:val="single" w:sz="4" w:space="0" w:color="auto"/>
              <w:left w:val="nil"/>
              <w:bottom w:val="single" w:sz="4" w:space="0" w:color="auto"/>
            </w:tcBorders>
            <w:shd w:val="clear" w:color="auto" w:fill="auto"/>
            <w:noWrap/>
            <w:vAlign w:val="center"/>
            <w:hideMark/>
          </w:tcPr>
          <w:p w14:paraId="6A9EDCE2" w14:textId="77777777" w:rsidR="00303CE1" w:rsidRPr="0065661B" w:rsidRDefault="00303CE1" w:rsidP="00303CE1">
            <w:pPr>
              <w:jc w:val="center"/>
              <w:rPr>
                <w:rFonts w:ascii="Times New Roman" w:eastAsia="Times New Roman" w:hAnsi="Times New Roman" w:cs="Times New Roman"/>
                <w:b/>
                <w:i/>
                <w:iCs/>
                <w:color w:val="000000"/>
                <w:sz w:val="20"/>
                <w:szCs w:val="20"/>
              </w:rPr>
            </w:pPr>
            <w:r w:rsidRPr="0065661B">
              <w:rPr>
                <w:rFonts w:ascii="Times New Roman" w:eastAsia="Times New Roman" w:hAnsi="Times New Roman" w:cs="Times New Roman"/>
                <w:b/>
                <w:color w:val="000000"/>
                <w:sz w:val="20"/>
                <w:szCs w:val="20"/>
              </w:rPr>
              <w:t>WM</w:t>
            </w:r>
          </w:p>
        </w:tc>
        <w:tc>
          <w:tcPr>
            <w:tcW w:w="709" w:type="dxa"/>
            <w:tcBorders>
              <w:top w:val="single" w:sz="4" w:space="0" w:color="auto"/>
              <w:bottom w:val="single" w:sz="4" w:space="0" w:color="auto"/>
            </w:tcBorders>
            <w:shd w:val="clear" w:color="auto" w:fill="auto"/>
            <w:noWrap/>
            <w:vAlign w:val="center"/>
            <w:hideMark/>
          </w:tcPr>
          <w:p w14:paraId="6B8CB7F2" w14:textId="77777777" w:rsidR="00303CE1" w:rsidRPr="0065661B" w:rsidRDefault="00303CE1" w:rsidP="00303CE1">
            <w:pPr>
              <w:jc w:val="center"/>
              <w:rPr>
                <w:rFonts w:ascii="Times New Roman" w:eastAsia="Times New Roman" w:hAnsi="Times New Roman" w:cs="Times New Roman"/>
                <w:b/>
                <w:i/>
                <w:iCs/>
                <w:color w:val="000000"/>
                <w:sz w:val="20"/>
                <w:szCs w:val="20"/>
              </w:rPr>
            </w:pPr>
            <w:r w:rsidRPr="0065661B">
              <w:rPr>
                <w:rFonts w:ascii="Times New Roman" w:eastAsia="Times New Roman" w:hAnsi="Times New Roman" w:cs="Times New Roman"/>
                <w:b/>
                <w:color w:val="000000"/>
                <w:sz w:val="20"/>
                <w:szCs w:val="20"/>
              </w:rPr>
              <w:t>A</w:t>
            </w:r>
          </w:p>
        </w:tc>
        <w:tc>
          <w:tcPr>
            <w:tcW w:w="1418" w:type="dxa"/>
            <w:tcBorders>
              <w:top w:val="single" w:sz="4" w:space="0" w:color="auto"/>
              <w:left w:val="nil"/>
              <w:bottom w:val="single" w:sz="4" w:space="0" w:color="auto"/>
            </w:tcBorders>
            <w:shd w:val="clear" w:color="auto" w:fill="auto"/>
            <w:noWrap/>
            <w:vAlign w:val="center"/>
            <w:hideMark/>
          </w:tcPr>
          <w:p w14:paraId="1079A3B2" w14:textId="77777777" w:rsidR="00303CE1" w:rsidRPr="0065661B" w:rsidRDefault="00303CE1" w:rsidP="00303CE1">
            <w:pPr>
              <w:jc w:val="center"/>
              <w:rPr>
                <w:rFonts w:ascii="Times New Roman" w:eastAsia="Times New Roman" w:hAnsi="Times New Roman" w:cs="Times New Roman"/>
                <w:b/>
                <w:i/>
                <w:iCs/>
                <w:color w:val="000000"/>
                <w:sz w:val="20"/>
                <w:szCs w:val="20"/>
              </w:rPr>
            </w:pPr>
            <w:r w:rsidRPr="0065661B">
              <w:rPr>
                <w:rFonts w:ascii="Times New Roman" w:eastAsia="Times New Roman" w:hAnsi="Times New Roman" w:cs="Times New Roman"/>
                <w:b/>
                <w:color w:val="000000"/>
                <w:sz w:val="20"/>
                <w:szCs w:val="20"/>
              </w:rPr>
              <w:t>All Outfield</w:t>
            </w:r>
          </w:p>
        </w:tc>
        <w:tc>
          <w:tcPr>
            <w:tcW w:w="7512" w:type="dxa"/>
            <w:tcBorders>
              <w:top w:val="single" w:sz="4" w:space="0" w:color="auto"/>
              <w:left w:val="nil"/>
              <w:bottom w:val="single" w:sz="4" w:space="0" w:color="auto"/>
            </w:tcBorders>
            <w:vAlign w:val="center"/>
          </w:tcPr>
          <w:p w14:paraId="2589A2FB" w14:textId="77777777" w:rsidR="00303CE1" w:rsidRPr="0065661B" w:rsidRDefault="00303CE1" w:rsidP="00303CE1">
            <w:pPr>
              <w:jc w:val="center"/>
              <w:rPr>
                <w:rFonts w:ascii="Times New Roman" w:eastAsia="Times New Roman" w:hAnsi="Times New Roman" w:cs="Times New Roman"/>
                <w:b/>
                <w:color w:val="000000"/>
                <w:sz w:val="20"/>
                <w:szCs w:val="20"/>
              </w:rPr>
            </w:pPr>
            <w:r w:rsidRPr="0065661B">
              <w:rPr>
                <w:rFonts w:ascii="Times New Roman" w:eastAsia="Times New Roman" w:hAnsi="Times New Roman" w:cs="Times New Roman"/>
                <w:b/>
                <w:color w:val="000000"/>
                <w:sz w:val="20"/>
                <w:szCs w:val="20"/>
              </w:rPr>
              <w:t>Count ratios with ±95% confidence limits</w:t>
            </w:r>
          </w:p>
        </w:tc>
      </w:tr>
      <w:tr w:rsidR="00303CE1" w:rsidRPr="0065661B" w14:paraId="6E0F91AD" w14:textId="77777777" w:rsidTr="00303CE1">
        <w:trPr>
          <w:trHeight w:hRule="exact" w:val="1755"/>
        </w:trPr>
        <w:tc>
          <w:tcPr>
            <w:tcW w:w="1384" w:type="dxa"/>
            <w:tcBorders>
              <w:top w:val="single" w:sz="4" w:space="0" w:color="auto"/>
              <w:bottom w:val="single" w:sz="4" w:space="0" w:color="auto"/>
            </w:tcBorders>
            <w:shd w:val="clear" w:color="auto" w:fill="auto"/>
            <w:noWrap/>
            <w:vAlign w:val="center"/>
          </w:tcPr>
          <w:p w14:paraId="6AC326DD" w14:textId="77777777" w:rsidR="00303CE1" w:rsidRPr="0065661B" w:rsidRDefault="00303CE1" w:rsidP="00303CE1">
            <w:pPr>
              <w:rPr>
                <w:rFonts w:ascii="Times New Roman" w:eastAsia="Times New Roman" w:hAnsi="Times New Roman" w:cs="Times New Roman"/>
                <w:b/>
                <w:color w:val="000000"/>
                <w:sz w:val="20"/>
                <w:szCs w:val="20"/>
              </w:rPr>
            </w:pPr>
            <w:r w:rsidRPr="0065661B">
              <w:rPr>
                <w:rFonts w:ascii="Times New Roman" w:eastAsia="Times New Roman" w:hAnsi="Times New Roman" w:cs="Times New Roman"/>
                <w:b/>
                <w:color w:val="000000"/>
                <w:sz w:val="20"/>
                <w:szCs w:val="20"/>
              </w:rPr>
              <w:t>Total number of efforts</w:t>
            </w:r>
          </w:p>
        </w:tc>
        <w:tc>
          <w:tcPr>
            <w:tcW w:w="851" w:type="dxa"/>
            <w:tcBorders>
              <w:top w:val="single" w:sz="4" w:space="0" w:color="auto"/>
              <w:bottom w:val="single" w:sz="4" w:space="0" w:color="auto"/>
            </w:tcBorders>
          </w:tcPr>
          <w:p w14:paraId="5BB6CF57" w14:textId="5D6BEB84" w:rsidR="00303CE1" w:rsidRPr="0065661B" w:rsidRDefault="00645CBF" w:rsidP="00303CE1">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HSR</w:t>
            </w:r>
            <w:r w:rsidRPr="0065661B">
              <w:rPr>
                <w:rFonts w:ascii="Times New Roman" w:eastAsia="Times New Roman" w:hAnsi="Times New Roman" w:cs="Times New Roman"/>
                <w:b/>
                <w:color w:val="000000"/>
                <w:sz w:val="20"/>
                <w:szCs w:val="20"/>
              </w:rPr>
              <w:t xml:space="preserve"> </w:t>
            </w:r>
          </w:p>
          <w:p w14:paraId="0F3D1B65" w14:textId="77777777" w:rsidR="00303CE1" w:rsidRPr="0065661B" w:rsidRDefault="00303CE1" w:rsidP="00303CE1">
            <w:pPr>
              <w:rPr>
                <w:rFonts w:ascii="Times New Roman" w:eastAsia="Times New Roman" w:hAnsi="Times New Roman" w:cs="Times New Roman"/>
                <w:b/>
                <w:color w:val="000000"/>
                <w:sz w:val="20"/>
                <w:szCs w:val="20"/>
              </w:rPr>
            </w:pPr>
          </w:p>
          <w:p w14:paraId="36509C8D" w14:textId="77777777" w:rsidR="00303CE1" w:rsidRPr="0065661B" w:rsidRDefault="00303CE1" w:rsidP="00303CE1">
            <w:pPr>
              <w:rPr>
                <w:rFonts w:ascii="Times New Roman" w:eastAsia="Times New Roman" w:hAnsi="Times New Roman" w:cs="Times New Roman"/>
                <w:b/>
                <w:color w:val="000000"/>
                <w:sz w:val="20"/>
                <w:szCs w:val="20"/>
              </w:rPr>
            </w:pPr>
          </w:p>
          <w:p w14:paraId="4D92A32A" w14:textId="77777777" w:rsidR="00303CE1" w:rsidRPr="0065661B" w:rsidRDefault="00303CE1" w:rsidP="00303CE1">
            <w:pPr>
              <w:rPr>
                <w:rFonts w:ascii="Times New Roman" w:eastAsia="Times New Roman" w:hAnsi="Times New Roman" w:cs="Times New Roman"/>
                <w:b/>
                <w:color w:val="000000"/>
                <w:sz w:val="20"/>
                <w:szCs w:val="20"/>
              </w:rPr>
            </w:pPr>
          </w:p>
          <w:p w14:paraId="0D8A6936" w14:textId="77777777" w:rsidR="00303CE1" w:rsidRPr="0065661B" w:rsidRDefault="00303CE1" w:rsidP="00303CE1">
            <w:pPr>
              <w:rPr>
                <w:rFonts w:ascii="Times New Roman" w:eastAsia="Times New Roman" w:hAnsi="Times New Roman" w:cs="Times New Roman"/>
                <w:b/>
                <w:color w:val="000000"/>
                <w:sz w:val="20"/>
                <w:szCs w:val="20"/>
              </w:rPr>
            </w:pPr>
          </w:p>
          <w:p w14:paraId="11F30620" w14:textId="77777777" w:rsidR="00303CE1" w:rsidRPr="0065661B" w:rsidRDefault="00303CE1" w:rsidP="00303CE1">
            <w:pPr>
              <w:rPr>
                <w:rFonts w:ascii="Times New Roman" w:eastAsia="Times New Roman" w:hAnsi="Times New Roman" w:cs="Times New Roman"/>
                <w:b/>
                <w:color w:val="000000"/>
                <w:sz w:val="20"/>
                <w:szCs w:val="20"/>
              </w:rPr>
            </w:pPr>
            <w:r w:rsidRPr="0065661B">
              <w:rPr>
                <w:rFonts w:ascii="Times New Roman" w:eastAsia="Times New Roman" w:hAnsi="Times New Roman" w:cs="Times New Roman"/>
                <w:b/>
                <w:color w:val="000000"/>
                <w:sz w:val="20"/>
                <w:szCs w:val="20"/>
              </w:rPr>
              <w:t>SA</w:t>
            </w:r>
          </w:p>
        </w:tc>
        <w:tc>
          <w:tcPr>
            <w:tcW w:w="850" w:type="dxa"/>
            <w:tcBorders>
              <w:top w:val="single" w:sz="4" w:space="0" w:color="auto"/>
              <w:bottom w:val="single" w:sz="4" w:space="0" w:color="auto"/>
            </w:tcBorders>
            <w:shd w:val="clear" w:color="auto" w:fill="auto"/>
            <w:noWrap/>
          </w:tcPr>
          <w:p w14:paraId="333EB45F"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119</w:t>
            </w:r>
          </w:p>
          <w:p w14:paraId="079A6394"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(22)</w:t>
            </w:r>
          </w:p>
          <w:p w14:paraId="48EAC7AF" w14:textId="77777777" w:rsidR="00303CE1" w:rsidRPr="0065661B" w:rsidRDefault="00303CE1" w:rsidP="00303CE1">
            <w:pPr>
              <w:jc w:val="center"/>
              <w:rPr>
                <w:rFonts w:ascii="Times New Roman" w:eastAsia="Times New Roman" w:hAnsi="Times New Roman" w:cs="Times New Roman"/>
                <w:color w:val="000000"/>
                <w:sz w:val="20"/>
                <w:szCs w:val="20"/>
              </w:rPr>
            </w:pPr>
          </w:p>
          <w:p w14:paraId="71FB50C6" w14:textId="77777777" w:rsidR="00303CE1" w:rsidRPr="0065661B" w:rsidRDefault="00303CE1" w:rsidP="00303CE1">
            <w:pPr>
              <w:jc w:val="center"/>
              <w:rPr>
                <w:rFonts w:ascii="Times New Roman" w:eastAsia="Times New Roman" w:hAnsi="Times New Roman" w:cs="Times New Roman"/>
                <w:color w:val="000000"/>
                <w:sz w:val="20"/>
                <w:szCs w:val="20"/>
              </w:rPr>
            </w:pPr>
          </w:p>
          <w:p w14:paraId="5156B1B7" w14:textId="77777777" w:rsidR="00303CE1" w:rsidRPr="0065661B" w:rsidRDefault="00303CE1" w:rsidP="00303CE1">
            <w:pPr>
              <w:jc w:val="center"/>
              <w:rPr>
                <w:rFonts w:ascii="Times New Roman" w:eastAsia="Times New Roman" w:hAnsi="Times New Roman" w:cs="Times New Roman"/>
                <w:color w:val="000000"/>
                <w:sz w:val="20"/>
                <w:szCs w:val="20"/>
              </w:rPr>
            </w:pPr>
          </w:p>
          <w:p w14:paraId="05ECA801"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22</w:t>
            </w:r>
          </w:p>
          <w:p w14:paraId="62F5DEC4"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(6.9)</w:t>
            </w:r>
          </w:p>
        </w:tc>
        <w:tc>
          <w:tcPr>
            <w:tcW w:w="709" w:type="dxa"/>
            <w:tcBorders>
              <w:top w:val="single" w:sz="4" w:space="0" w:color="auto"/>
              <w:bottom w:val="single" w:sz="4" w:space="0" w:color="auto"/>
            </w:tcBorders>
            <w:shd w:val="clear" w:color="auto" w:fill="auto"/>
            <w:noWrap/>
          </w:tcPr>
          <w:p w14:paraId="0D6FEC15"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170</w:t>
            </w:r>
          </w:p>
          <w:p w14:paraId="19C0A42B"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(45)</w:t>
            </w:r>
          </w:p>
          <w:p w14:paraId="0E66C47D" w14:textId="77777777" w:rsidR="00303CE1" w:rsidRPr="0065661B" w:rsidRDefault="00303CE1" w:rsidP="00303CE1">
            <w:pPr>
              <w:jc w:val="center"/>
              <w:rPr>
                <w:rFonts w:ascii="Times New Roman" w:eastAsia="Times New Roman" w:hAnsi="Times New Roman" w:cs="Times New Roman"/>
                <w:color w:val="000000"/>
                <w:sz w:val="20"/>
                <w:szCs w:val="20"/>
              </w:rPr>
            </w:pPr>
          </w:p>
          <w:p w14:paraId="178CB219" w14:textId="77777777" w:rsidR="00303CE1" w:rsidRPr="0065661B" w:rsidRDefault="00303CE1" w:rsidP="00303CE1">
            <w:pPr>
              <w:jc w:val="center"/>
              <w:rPr>
                <w:rFonts w:ascii="Times New Roman" w:eastAsia="Times New Roman" w:hAnsi="Times New Roman" w:cs="Times New Roman"/>
                <w:color w:val="000000"/>
                <w:sz w:val="20"/>
                <w:szCs w:val="20"/>
              </w:rPr>
            </w:pPr>
          </w:p>
          <w:p w14:paraId="0B9935E3" w14:textId="77777777" w:rsidR="00303CE1" w:rsidRPr="0065661B" w:rsidRDefault="00303CE1" w:rsidP="00303CE1">
            <w:pPr>
              <w:jc w:val="center"/>
              <w:rPr>
                <w:rFonts w:ascii="Times New Roman" w:eastAsia="Times New Roman" w:hAnsi="Times New Roman" w:cs="Times New Roman"/>
                <w:color w:val="000000"/>
                <w:sz w:val="20"/>
                <w:szCs w:val="20"/>
              </w:rPr>
            </w:pPr>
          </w:p>
          <w:p w14:paraId="0FB4FFEA"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32</w:t>
            </w:r>
          </w:p>
          <w:p w14:paraId="2DCA5B3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(14)</w:t>
            </w:r>
          </w:p>
        </w:tc>
        <w:tc>
          <w:tcPr>
            <w:tcW w:w="709" w:type="dxa"/>
            <w:tcBorders>
              <w:top w:val="single" w:sz="4" w:space="0" w:color="auto"/>
              <w:left w:val="nil"/>
              <w:bottom w:val="single" w:sz="4" w:space="0" w:color="auto"/>
            </w:tcBorders>
            <w:shd w:val="clear" w:color="auto" w:fill="auto"/>
            <w:noWrap/>
          </w:tcPr>
          <w:p w14:paraId="471966EE"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190</w:t>
            </w:r>
          </w:p>
          <w:p w14:paraId="348E832A"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(46)</w:t>
            </w:r>
          </w:p>
          <w:p w14:paraId="5A4ABFC4" w14:textId="77777777" w:rsidR="00303CE1" w:rsidRPr="0065661B" w:rsidRDefault="00303CE1" w:rsidP="00303CE1">
            <w:pPr>
              <w:jc w:val="center"/>
              <w:rPr>
                <w:rFonts w:ascii="Times New Roman" w:eastAsia="Times New Roman" w:hAnsi="Times New Roman" w:cs="Times New Roman"/>
                <w:color w:val="000000"/>
                <w:sz w:val="20"/>
                <w:szCs w:val="20"/>
              </w:rPr>
            </w:pPr>
          </w:p>
          <w:p w14:paraId="00ABB66C" w14:textId="77777777" w:rsidR="00303CE1" w:rsidRPr="0065661B" w:rsidRDefault="00303CE1" w:rsidP="00303CE1">
            <w:pPr>
              <w:jc w:val="center"/>
              <w:rPr>
                <w:rFonts w:ascii="Times New Roman" w:eastAsia="Times New Roman" w:hAnsi="Times New Roman" w:cs="Times New Roman"/>
                <w:color w:val="000000"/>
                <w:sz w:val="20"/>
                <w:szCs w:val="20"/>
              </w:rPr>
            </w:pPr>
          </w:p>
          <w:p w14:paraId="5681F625" w14:textId="77777777" w:rsidR="00303CE1" w:rsidRPr="0065661B" w:rsidRDefault="00303CE1" w:rsidP="00303CE1">
            <w:pPr>
              <w:jc w:val="center"/>
              <w:rPr>
                <w:rFonts w:ascii="Times New Roman" w:eastAsia="Times New Roman" w:hAnsi="Times New Roman" w:cs="Times New Roman"/>
                <w:color w:val="000000"/>
                <w:sz w:val="20"/>
                <w:szCs w:val="20"/>
              </w:rPr>
            </w:pPr>
          </w:p>
          <w:p w14:paraId="52CCCA06"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35</w:t>
            </w:r>
          </w:p>
          <w:p w14:paraId="156F32A8"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(12)</w:t>
            </w:r>
          </w:p>
        </w:tc>
        <w:tc>
          <w:tcPr>
            <w:tcW w:w="708" w:type="dxa"/>
            <w:tcBorders>
              <w:top w:val="single" w:sz="4" w:space="0" w:color="auto"/>
              <w:bottom w:val="single" w:sz="4" w:space="0" w:color="auto"/>
            </w:tcBorders>
            <w:shd w:val="clear" w:color="auto" w:fill="auto"/>
            <w:noWrap/>
          </w:tcPr>
          <w:p w14:paraId="65F70EC7"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197</w:t>
            </w:r>
          </w:p>
          <w:p w14:paraId="51FEC787"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(46)</w:t>
            </w:r>
          </w:p>
          <w:p w14:paraId="36395AB6" w14:textId="77777777" w:rsidR="00303CE1" w:rsidRPr="0065661B" w:rsidRDefault="00303CE1" w:rsidP="00303CE1">
            <w:pPr>
              <w:jc w:val="center"/>
              <w:rPr>
                <w:rFonts w:ascii="Times New Roman" w:eastAsia="Times New Roman" w:hAnsi="Times New Roman" w:cs="Times New Roman"/>
                <w:color w:val="000000"/>
                <w:sz w:val="20"/>
                <w:szCs w:val="20"/>
              </w:rPr>
            </w:pPr>
          </w:p>
          <w:p w14:paraId="5159DBB2" w14:textId="77777777" w:rsidR="00303CE1" w:rsidRPr="0065661B" w:rsidRDefault="00303CE1" w:rsidP="00303CE1">
            <w:pPr>
              <w:jc w:val="center"/>
              <w:rPr>
                <w:rFonts w:ascii="Times New Roman" w:eastAsia="Times New Roman" w:hAnsi="Times New Roman" w:cs="Times New Roman"/>
                <w:color w:val="000000"/>
                <w:sz w:val="20"/>
                <w:szCs w:val="20"/>
              </w:rPr>
            </w:pPr>
          </w:p>
          <w:p w14:paraId="7F4E24DC" w14:textId="77777777" w:rsidR="00303CE1" w:rsidRPr="0065661B" w:rsidRDefault="00303CE1" w:rsidP="00303CE1">
            <w:pPr>
              <w:jc w:val="center"/>
              <w:rPr>
                <w:rFonts w:ascii="Times New Roman" w:eastAsia="Times New Roman" w:hAnsi="Times New Roman" w:cs="Times New Roman"/>
                <w:color w:val="000000"/>
                <w:sz w:val="20"/>
                <w:szCs w:val="20"/>
              </w:rPr>
            </w:pPr>
          </w:p>
          <w:p w14:paraId="73E90D05"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40</w:t>
            </w:r>
          </w:p>
          <w:p w14:paraId="4EA577D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(14)</w:t>
            </w:r>
          </w:p>
        </w:tc>
        <w:tc>
          <w:tcPr>
            <w:tcW w:w="709" w:type="dxa"/>
            <w:tcBorders>
              <w:top w:val="single" w:sz="4" w:space="0" w:color="auto"/>
              <w:left w:val="nil"/>
              <w:bottom w:val="single" w:sz="4" w:space="0" w:color="auto"/>
            </w:tcBorders>
            <w:shd w:val="clear" w:color="auto" w:fill="auto"/>
            <w:noWrap/>
          </w:tcPr>
          <w:p w14:paraId="3CF288A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189</w:t>
            </w:r>
          </w:p>
          <w:p w14:paraId="3F70846C"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(36)</w:t>
            </w:r>
          </w:p>
          <w:p w14:paraId="5A94E758" w14:textId="77777777" w:rsidR="00303CE1" w:rsidRPr="0065661B" w:rsidRDefault="00303CE1" w:rsidP="00303CE1">
            <w:pPr>
              <w:jc w:val="center"/>
              <w:rPr>
                <w:rFonts w:ascii="Times New Roman" w:eastAsia="Times New Roman" w:hAnsi="Times New Roman" w:cs="Times New Roman"/>
                <w:color w:val="000000"/>
                <w:sz w:val="20"/>
                <w:szCs w:val="20"/>
              </w:rPr>
            </w:pPr>
          </w:p>
          <w:p w14:paraId="1D7BF915" w14:textId="77777777" w:rsidR="00303CE1" w:rsidRPr="0065661B" w:rsidRDefault="00303CE1" w:rsidP="00303CE1">
            <w:pPr>
              <w:jc w:val="center"/>
              <w:rPr>
                <w:rFonts w:ascii="Times New Roman" w:eastAsia="Times New Roman" w:hAnsi="Times New Roman" w:cs="Times New Roman"/>
                <w:color w:val="000000"/>
                <w:sz w:val="20"/>
                <w:szCs w:val="20"/>
              </w:rPr>
            </w:pPr>
          </w:p>
          <w:p w14:paraId="380F5380" w14:textId="77777777" w:rsidR="00303CE1" w:rsidRPr="0065661B" w:rsidRDefault="00303CE1" w:rsidP="00303CE1">
            <w:pPr>
              <w:jc w:val="center"/>
              <w:rPr>
                <w:rFonts w:ascii="Times New Roman" w:eastAsia="Times New Roman" w:hAnsi="Times New Roman" w:cs="Times New Roman"/>
                <w:color w:val="000000"/>
                <w:sz w:val="20"/>
                <w:szCs w:val="20"/>
              </w:rPr>
            </w:pPr>
          </w:p>
          <w:p w14:paraId="3F032A2B"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42</w:t>
            </w:r>
          </w:p>
          <w:p w14:paraId="77759733"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(8.4)</w:t>
            </w:r>
          </w:p>
        </w:tc>
        <w:tc>
          <w:tcPr>
            <w:tcW w:w="1418" w:type="dxa"/>
            <w:tcBorders>
              <w:top w:val="single" w:sz="4" w:space="0" w:color="auto"/>
              <w:bottom w:val="single" w:sz="4" w:space="0" w:color="auto"/>
            </w:tcBorders>
            <w:shd w:val="clear" w:color="auto" w:fill="auto"/>
            <w:noWrap/>
          </w:tcPr>
          <w:p w14:paraId="753668B9"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169</w:t>
            </w:r>
          </w:p>
          <w:p w14:paraId="435C824F"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(49)</w:t>
            </w:r>
          </w:p>
          <w:p w14:paraId="4EFFE957" w14:textId="77777777" w:rsidR="00303CE1" w:rsidRPr="0065661B" w:rsidRDefault="00303CE1" w:rsidP="00303CE1">
            <w:pPr>
              <w:jc w:val="center"/>
              <w:rPr>
                <w:rFonts w:ascii="Times New Roman" w:eastAsia="Times New Roman" w:hAnsi="Times New Roman" w:cs="Times New Roman"/>
                <w:color w:val="000000"/>
                <w:sz w:val="20"/>
                <w:szCs w:val="20"/>
              </w:rPr>
            </w:pPr>
          </w:p>
          <w:p w14:paraId="4AA783E0" w14:textId="77777777" w:rsidR="00303CE1" w:rsidRPr="0065661B" w:rsidRDefault="00303CE1" w:rsidP="00303CE1">
            <w:pPr>
              <w:jc w:val="center"/>
              <w:rPr>
                <w:rFonts w:ascii="Times New Roman" w:eastAsia="Times New Roman" w:hAnsi="Times New Roman" w:cs="Times New Roman"/>
                <w:color w:val="000000"/>
                <w:sz w:val="20"/>
                <w:szCs w:val="20"/>
              </w:rPr>
            </w:pPr>
          </w:p>
          <w:p w14:paraId="177AF6FA" w14:textId="77777777" w:rsidR="00303CE1" w:rsidRPr="0065661B" w:rsidRDefault="00303CE1" w:rsidP="00303CE1">
            <w:pPr>
              <w:jc w:val="center"/>
              <w:rPr>
                <w:rFonts w:ascii="Times New Roman" w:eastAsia="Times New Roman" w:hAnsi="Times New Roman" w:cs="Times New Roman"/>
                <w:color w:val="000000"/>
                <w:sz w:val="20"/>
                <w:szCs w:val="20"/>
              </w:rPr>
            </w:pPr>
          </w:p>
          <w:p w14:paraId="63619D0D"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33</w:t>
            </w:r>
          </w:p>
          <w:p w14:paraId="32D2D976"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(13)</w:t>
            </w:r>
          </w:p>
        </w:tc>
        <w:tc>
          <w:tcPr>
            <w:tcW w:w="7512" w:type="dxa"/>
            <w:tcBorders>
              <w:top w:val="single" w:sz="4" w:space="0" w:color="auto"/>
              <w:bottom w:val="single" w:sz="4" w:space="0" w:color="auto"/>
            </w:tcBorders>
          </w:tcPr>
          <w:p w14:paraId="5DED4042"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Moderate:</w:t>
            </w:r>
            <w:r w:rsidRPr="0065661B">
              <w:rPr>
                <w:rFonts w:ascii="Times New Roman" w:eastAsia="Times New Roman" w:hAnsi="Times New Roman" w:cs="Times New Roman"/>
                <w:color w:val="000000"/>
                <w:sz w:val="20"/>
                <w:szCs w:val="20"/>
              </w:rPr>
              <w:t xml:space="preserve"> WM, CM, A, WD v CD (0.61; ±0.1, 0.63; ±0.1, 0.63; ±0.1, 0.70; ±0.1)</w:t>
            </w:r>
          </w:p>
          <w:p w14:paraId="71C70D40"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Small:</w:t>
            </w:r>
            <w:r w:rsidRPr="0065661B">
              <w:rPr>
                <w:rFonts w:ascii="Times New Roman" w:eastAsia="Times New Roman" w:hAnsi="Times New Roman" w:cs="Times New Roman"/>
                <w:color w:val="000000"/>
                <w:sz w:val="20"/>
                <w:szCs w:val="20"/>
              </w:rPr>
              <w:t xml:space="preserve"> WM, CM, A v WD (0.86; ±0.1, 0.89; ±0.1; 0.90; ±0.1)</w:t>
            </w:r>
          </w:p>
          <w:p w14:paraId="7C5431F4"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Trivial:</w:t>
            </w:r>
            <w:r w:rsidRPr="0065661B">
              <w:rPr>
                <w:rFonts w:ascii="Times New Roman" w:eastAsia="Times New Roman" w:hAnsi="Times New Roman" w:cs="Times New Roman"/>
                <w:color w:val="000000"/>
                <w:sz w:val="20"/>
                <w:szCs w:val="20"/>
              </w:rPr>
              <w:t xml:space="preserve"> WM v CM (0.97; ±0.1), CM, WM v A (1.0; ±0.1; 1.0; ±0.1)</w:t>
            </w:r>
          </w:p>
          <w:p w14:paraId="450D5873" w14:textId="77777777" w:rsidR="00303CE1" w:rsidRPr="0065661B" w:rsidRDefault="00303CE1" w:rsidP="00303CE1">
            <w:pPr>
              <w:rPr>
                <w:rFonts w:ascii="Times New Roman" w:eastAsia="Times New Roman" w:hAnsi="Times New Roman" w:cs="Times New Roman"/>
                <w:b/>
                <w:color w:val="000000"/>
                <w:sz w:val="20"/>
                <w:szCs w:val="20"/>
              </w:rPr>
            </w:pPr>
          </w:p>
          <w:p w14:paraId="2C070287"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Moderate:</w:t>
            </w:r>
            <w:r w:rsidRPr="0065661B">
              <w:rPr>
                <w:rFonts w:ascii="Times New Roman" w:eastAsia="Times New Roman" w:hAnsi="Times New Roman" w:cs="Times New Roman"/>
                <w:color w:val="000000"/>
                <w:sz w:val="20"/>
                <w:szCs w:val="20"/>
              </w:rPr>
              <w:t xml:space="preserve"> A, WM, CM, WD v CD (0.53; ±0.1, 0.55; ±0.1, 0.63; ±0.1, 0.69 ±0.1)</w:t>
            </w:r>
          </w:p>
          <w:p w14:paraId="23F8CB36"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Small:</w:t>
            </w:r>
            <w:r w:rsidRPr="0065661B">
              <w:rPr>
                <w:rFonts w:ascii="Times New Roman" w:eastAsia="Times New Roman" w:hAnsi="Times New Roman" w:cs="Times New Roman"/>
                <w:color w:val="000000"/>
                <w:sz w:val="20"/>
                <w:szCs w:val="20"/>
              </w:rPr>
              <w:t xml:space="preserve"> A, WM v WD (0.77; ±0.1, 0.80; ±0.1), A, WM v CM (0.83; ±0.1, 0.87 ±0.1)</w:t>
            </w:r>
          </w:p>
          <w:p w14:paraId="1A98AC1D" w14:textId="77777777" w:rsidR="00303CE1" w:rsidRPr="0065661B" w:rsidRDefault="00303CE1" w:rsidP="00303CE1">
            <w:pPr>
              <w:rPr>
                <w:rFonts w:ascii="Times New Roman" w:eastAsia="Times New Roman" w:hAnsi="Times New Roman" w:cs="Times New Roman"/>
                <w:b/>
                <w:color w:val="000000"/>
                <w:sz w:val="20"/>
                <w:szCs w:val="20"/>
              </w:rPr>
            </w:pPr>
            <w:r w:rsidRPr="0065661B">
              <w:rPr>
                <w:rFonts w:ascii="Times New Roman" w:eastAsia="Times New Roman" w:hAnsi="Times New Roman" w:cs="Times New Roman"/>
                <w:b/>
                <w:color w:val="000000"/>
                <w:sz w:val="20"/>
                <w:szCs w:val="20"/>
              </w:rPr>
              <w:t>Trivial:</w:t>
            </w:r>
            <w:r w:rsidRPr="0065661B">
              <w:rPr>
                <w:rFonts w:ascii="Times New Roman" w:eastAsia="Times New Roman" w:hAnsi="Times New Roman" w:cs="Times New Roman"/>
                <w:color w:val="000000"/>
                <w:sz w:val="20"/>
                <w:szCs w:val="20"/>
              </w:rPr>
              <w:t xml:space="preserve"> CM v WD (0.91; ±0.1), A v WM (0.96; ±0.1)</w:t>
            </w:r>
          </w:p>
        </w:tc>
      </w:tr>
      <w:tr w:rsidR="00303CE1" w:rsidRPr="0065661B" w14:paraId="03E16267" w14:textId="77777777" w:rsidTr="00303CE1">
        <w:trPr>
          <w:trHeight w:hRule="exact" w:val="1977"/>
        </w:trPr>
        <w:tc>
          <w:tcPr>
            <w:tcW w:w="1384" w:type="dxa"/>
            <w:tcBorders>
              <w:top w:val="single" w:sz="4" w:space="0" w:color="auto"/>
              <w:bottom w:val="single" w:sz="4" w:space="0" w:color="auto"/>
            </w:tcBorders>
            <w:shd w:val="clear" w:color="auto" w:fill="auto"/>
            <w:noWrap/>
            <w:vAlign w:val="center"/>
            <w:hideMark/>
          </w:tcPr>
          <w:p w14:paraId="66547C14" w14:textId="77777777" w:rsidR="00303CE1" w:rsidRPr="0065661B" w:rsidRDefault="00303CE1" w:rsidP="00303CE1">
            <w:pPr>
              <w:rPr>
                <w:rFonts w:ascii="Times New Roman" w:eastAsia="Times New Roman" w:hAnsi="Times New Roman" w:cs="Times New Roman"/>
                <w:b/>
                <w:i/>
                <w:iCs/>
                <w:color w:val="000000"/>
                <w:sz w:val="20"/>
                <w:szCs w:val="20"/>
              </w:rPr>
            </w:pPr>
            <w:r w:rsidRPr="0065661B">
              <w:rPr>
                <w:rFonts w:ascii="Times New Roman" w:eastAsia="Times New Roman" w:hAnsi="Times New Roman" w:cs="Times New Roman"/>
                <w:b/>
                <w:color w:val="000000"/>
                <w:sz w:val="20"/>
                <w:szCs w:val="20"/>
              </w:rPr>
              <w:t>Total number of repeated bouts</w:t>
            </w:r>
          </w:p>
        </w:tc>
        <w:tc>
          <w:tcPr>
            <w:tcW w:w="851" w:type="dxa"/>
            <w:tcBorders>
              <w:top w:val="single" w:sz="4" w:space="0" w:color="auto"/>
              <w:bottom w:val="single" w:sz="4" w:space="0" w:color="auto"/>
            </w:tcBorders>
          </w:tcPr>
          <w:p w14:paraId="5228EA33" w14:textId="77777777" w:rsidR="00303CE1" w:rsidRPr="0065661B" w:rsidRDefault="00303CE1" w:rsidP="00303CE1">
            <w:pPr>
              <w:rPr>
                <w:rFonts w:ascii="Times New Roman" w:eastAsia="Times New Roman" w:hAnsi="Times New Roman" w:cs="Times New Roman"/>
                <w:b/>
                <w:color w:val="000000"/>
                <w:sz w:val="20"/>
                <w:szCs w:val="20"/>
              </w:rPr>
            </w:pPr>
            <w:r w:rsidRPr="0065661B">
              <w:rPr>
                <w:rFonts w:ascii="Times New Roman" w:eastAsia="Times New Roman" w:hAnsi="Times New Roman" w:cs="Times New Roman"/>
                <w:b/>
                <w:color w:val="000000"/>
                <w:sz w:val="20"/>
                <w:szCs w:val="20"/>
              </w:rPr>
              <w:t>RHSA</w:t>
            </w:r>
          </w:p>
          <w:p w14:paraId="06AD85B1" w14:textId="77777777" w:rsidR="00303CE1" w:rsidRPr="0065661B" w:rsidRDefault="00303CE1" w:rsidP="00303CE1">
            <w:pPr>
              <w:rPr>
                <w:rFonts w:ascii="Times New Roman" w:eastAsia="Times New Roman" w:hAnsi="Times New Roman" w:cs="Times New Roman"/>
                <w:color w:val="000000"/>
                <w:sz w:val="20"/>
                <w:szCs w:val="20"/>
              </w:rPr>
            </w:pPr>
          </w:p>
          <w:p w14:paraId="49EE7EA3" w14:textId="77777777" w:rsidR="00303CE1" w:rsidRPr="0065661B" w:rsidRDefault="00303CE1" w:rsidP="00303CE1">
            <w:pPr>
              <w:rPr>
                <w:rFonts w:ascii="Times New Roman" w:eastAsia="Times New Roman" w:hAnsi="Times New Roman" w:cs="Times New Roman"/>
                <w:color w:val="000000"/>
                <w:sz w:val="20"/>
                <w:szCs w:val="20"/>
              </w:rPr>
            </w:pPr>
          </w:p>
          <w:p w14:paraId="5D7D1AEA" w14:textId="77777777" w:rsidR="00303CE1" w:rsidRPr="0065661B" w:rsidRDefault="00303CE1" w:rsidP="00303CE1">
            <w:pPr>
              <w:rPr>
                <w:rFonts w:ascii="Times New Roman" w:eastAsia="Times New Roman" w:hAnsi="Times New Roman" w:cs="Times New Roman"/>
                <w:color w:val="000000"/>
                <w:sz w:val="20"/>
                <w:szCs w:val="20"/>
              </w:rPr>
            </w:pPr>
          </w:p>
          <w:p w14:paraId="237E6BD6" w14:textId="77777777" w:rsidR="00303CE1" w:rsidRPr="0065661B" w:rsidRDefault="00303CE1" w:rsidP="00303CE1">
            <w:pPr>
              <w:rPr>
                <w:rFonts w:ascii="Times New Roman" w:eastAsia="Times New Roman" w:hAnsi="Times New Roman" w:cs="Times New Roman"/>
                <w:color w:val="000000"/>
                <w:sz w:val="20"/>
                <w:szCs w:val="20"/>
              </w:rPr>
            </w:pPr>
          </w:p>
          <w:p w14:paraId="43FBA8A4" w14:textId="77777777" w:rsidR="00303CE1" w:rsidRPr="0065661B" w:rsidRDefault="00303CE1" w:rsidP="00303CE1">
            <w:pPr>
              <w:rPr>
                <w:rFonts w:ascii="Times New Roman" w:eastAsia="Times New Roman" w:hAnsi="Times New Roman" w:cs="Times New Roman"/>
                <w:b/>
                <w:color w:val="000000"/>
                <w:sz w:val="20"/>
                <w:szCs w:val="20"/>
              </w:rPr>
            </w:pPr>
            <w:r w:rsidRPr="0065661B">
              <w:rPr>
                <w:rFonts w:ascii="Times New Roman" w:eastAsia="Times New Roman" w:hAnsi="Times New Roman" w:cs="Times New Roman"/>
                <w:b/>
                <w:color w:val="000000"/>
                <w:sz w:val="20"/>
                <w:szCs w:val="20"/>
              </w:rPr>
              <w:t>RSA</w:t>
            </w:r>
          </w:p>
        </w:tc>
        <w:tc>
          <w:tcPr>
            <w:tcW w:w="850" w:type="dxa"/>
            <w:tcBorders>
              <w:top w:val="single" w:sz="4" w:space="0" w:color="auto"/>
              <w:bottom w:val="single" w:sz="4" w:space="0" w:color="auto"/>
            </w:tcBorders>
            <w:shd w:val="clear" w:color="auto" w:fill="auto"/>
            <w:noWrap/>
            <w:hideMark/>
          </w:tcPr>
          <w:p w14:paraId="28816263"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22</w:t>
            </w:r>
          </w:p>
          <w:p w14:paraId="06A83C65"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(5)</w:t>
            </w:r>
          </w:p>
          <w:p w14:paraId="7F21ACA7" w14:textId="77777777" w:rsidR="00303CE1" w:rsidRPr="0065661B" w:rsidRDefault="00303CE1" w:rsidP="00303CE1">
            <w:pPr>
              <w:jc w:val="center"/>
              <w:rPr>
                <w:rFonts w:ascii="Times New Roman" w:eastAsia="Times New Roman" w:hAnsi="Times New Roman" w:cs="Times New Roman"/>
                <w:color w:val="000000"/>
                <w:sz w:val="20"/>
                <w:szCs w:val="20"/>
              </w:rPr>
            </w:pPr>
          </w:p>
          <w:p w14:paraId="49E98B30" w14:textId="77777777" w:rsidR="00303CE1" w:rsidRPr="0065661B" w:rsidRDefault="00303CE1" w:rsidP="00303CE1">
            <w:pPr>
              <w:jc w:val="center"/>
              <w:rPr>
                <w:rFonts w:ascii="Times New Roman" w:eastAsia="Times New Roman" w:hAnsi="Times New Roman" w:cs="Times New Roman"/>
                <w:color w:val="000000"/>
                <w:sz w:val="20"/>
                <w:szCs w:val="20"/>
              </w:rPr>
            </w:pPr>
          </w:p>
          <w:p w14:paraId="1F8D887B" w14:textId="77777777" w:rsidR="00303CE1" w:rsidRPr="0065661B" w:rsidRDefault="00303CE1" w:rsidP="00303CE1">
            <w:pPr>
              <w:jc w:val="center"/>
              <w:rPr>
                <w:rFonts w:ascii="Times New Roman" w:eastAsia="Times New Roman" w:hAnsi="Times New Roman" w:cs="Times New Roman"/>
                <w:color w:val="000000"/>
                <w:sz w:val="20"/>
                <w:szCs w:val="20"/>
              </w:rPr>
            </w:pPr>
          </w:p>
          <w:p w14:paraId="13B99A9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0.6</w:t>
            </w:r>
          </w:p>
          <w:p w14:paraId="526B9C3E"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(0.7)</w:t>
            </w:r>
          </w:p>
        </w:tc>
        <w:tc>
          <w:tcPr>
            <w:tcW w:w="709" w:type="dxa"/>
            <w:tcBorders>
              <w:top w:val="single" w:sz="4" w:space="0" w:color="auto"/>
              <w:bottom w:val="single" w:sz="4" w:space="0" w:color="auto"/>
            </w:tcBorders>
            <w:shd w:val="clear" w:color="auto" w:fill="auto"/>
            <w:noWrap/>
            <w:hideMark/>
          </w:tcPr>
          <w:p w14:paraId="0555E220"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33</w:t>
            </w:r>
          </w:p>
          <w:p w14:paraId="4AD092CE"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(8)</w:t>
            </w:r>
          </w:p>
          <w:p w14:paraId="3E9CD6FB" w14:textId="77777777" w:rsidR="00303CE1" w:rsidRPr="0065661B" w:rsidRDefault="00303CE1" w:rsidP="00303CE1">
            <w:pPr>
              <w:jc w:val="center"/>
              <w:rPr>
                <w:rFonts w:ascii="Times New Roman" w:eastAsia="Times New Roman" w:hAnsi="Times New Roman" w:cs="Times New Roman"/>
                <w:color w:val="000000"/>
                <w:sz w:val="20"/>
                <w:szCs w:val="20"/>
              </w:rPr>
            </w:pPr>
          </w:p>
          <w:p w14:paraId="21F03579" w14:textId="77777777" w:rsidR="00303CE1" w:rsidRPr="0065661B" w:rsidRDefault="00303CE1" w:rsidP="00303CE1">
            <w:pPr>
              <w:jc w:val="center"/>
              <w:rPr>
                <w:rFonts w:ascii="Times New Roman" w:eastAsia="Times New Roman" w:hAnsi="Times New Roman" w:cs="Times New Roman"/>
                <w:color w:val="000000"/>
                <w:sz w:val="20"/>
                <w:szCs w:val="20"/>
              </w:rPr>
            </w:pPr>
          </w:p>
          <w:p w14:paraId="17403814" w14:textId="77777777" w:rsidR="00303CE1" w:rsidRPr="0065661B" w:rsidRDefault="00303CE1" w:rsidP="00303CE1">
            <w:pPr>
              <w:jc w:val="center"/>
              <w:rPr>
                <w:rFonts w:ascii="Times New Roman" w:eastAsia="Times New Roman" w:hAnsi="Times New Roman" w:cs="Times New Roman"/>
                <w:color w:val="000000"/>
                <w:sz w:val="20"/>
                <w:szCs w:val="20"/>
              </w:rPr>
            </w:pPr>
          </w:p>
          <w:p w14:paraId="15B417EF"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0.9</w:t>
            </w:r>
          </w:p>
          <w:p w14:paraId="3906D5EF"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(0.9)</w:t>
            </w:r>
          </w:p>
          <w:p w14:paraId="564A0ECF" w14:textId="77777777" w:rsidR="00303CE1" w:rsidRPr="0065661B" w:rsidRDefault="00303CE1" w:rsidP="00303CE1">
            <w:pPr>
              <w:jc w:val="center"/>
              <w:rPr>
                <w:rFonts w:ascii="Times New Roman" w:eastAsia="Times New Roman" w:hAnsi="Times New Roman" w:cs="Times New Roman"/>
                <w:color w:val="000000"/>
                <w:sz w:val="20"/>
                <w:szCs w:val="20"/>
              </w:rPr>
            </w:pPr>
          </w:p>
        </w:tc>
        <w:tc>
          <w:tcPr>
            <w:tcW w:w="709" w:type="dxa"/>
            <w:tcBorders>
              <w:top w:val="single" w:sz="4" w:space="0" w:color="auto"/>
              <w:left w:val="nil"/>
              <w:bottom w:val="single" w:sz="4" w:space="0" w:color="auto"/>
            </w:tcBorders>
            <w:shd w:val="clear" w:color="auto" w:fill="auto"/>
            <w:noWrap/>
            <w:hideMark/>
          </w:tcPr>
          <w:p w14:paraId="722704FF"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38</w:t>
            </w:r>
          </w:p>
          <w:p w14:paraId="5DF796C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(8)</w:t>
            </w:r>
          </w:p>
          <w:p w14:paraId="7E5F6E82" w14:textId="77777777" w:rsidR="00303CE1" w:rsidRPr="0065661B" w:rsidRDefault="00303CE1" w:rsidP="00303CE1">
            <w:pPr>
              <w:jc w:val="center"/>
              <w:rPr>
                <w:rFonts w:ascii="Times New Roman" w:eastAsia="Times New Roman" w:hAnsi="Times New Roman" w:cs="Times New Roman"/>
                <w:color w:val="000000"/>
                <w:sz w:val="20"/>
                <w:szCs w:val="20"/>
              </w:rPr>
            </w:pPr>
          </w:p>
          <w:p w14:paraId="2E1F6FDB" w14:textId="77777777" w:rsidR="00303CE1" w:rsidRPr="0065661B" w:rsidRDefault="00303CE1" w:rsidP="00303CE1">
            <w:pPr>
              <w:jc w:val="center"/>
              <w:rPr>
                <w:rFonts w:ascii="Times New Roman" w:eastAsia="Times New Roman" w:hAnsi="Times New Roman" w:cs="Times New Roman"/>
                <w:color w:val="000000"/>
                <w:sz w:val="20"/>
                <w:szCs w:val="20"/>
              </w:rPr>
            </w:pPr>
          </w:p>
          <w:p w14:paraId="0712FD81" w14:textId="77777777" w:rsidR="00303CE1" w:rsidRPr="0065661B" w:rsidRDefault="00303CE1" w:rsidP="00303CE1">
            <w:pPr>
              <w:jc w:val="center"/>
              <w:rPr>
                <w:rFonts w:ascii="Times New Roman" w:eastAsia="Times New Roman" w:hAnsi="Times New Roman" w:cs="Times New Roman"/>
                <w:color w:val="000000"/>
                <w:sz w:val="20"/>
                <w:szCs w:val="20"/>
              </w:rPr>
            </w:pPr>
          </w:p>
          <w:p w14:paraId="7E93E246"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1.6</w:t>
            </w:r>
          </w:p>
          <w:p w14:paraId="0A5CA247"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(1.2)</w:t>
            </w:r>
          </w:p>
        </w:tc>
        <w:tc>
          <w:tcPr>
            <w:tcW w:w="708" w:type="dxa"/>
            <w:tcBorders>
              <w:top w:val="single" w:sz="4" w:space="0" w:color="auto"/>
              <w:bottom w:val="single" w:sz="4" w:space="0" w:color="auto"/>
            </w:tcBorders>
            <w:shd w:val="clear" w:color="auto" w:fill="auto"/>
            <w:noWrap/>
            <w:hideMark/>
          </w:tcPr>
          <w:p w14:paraId="1ECA213D"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40</w:t>
            </w:r>
          </w:p>
          <w:p w14:paraId="4B69D16A"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(9)</w:t>
            </w:r>
          </w:p>
          <w:p w14:paraId="3593A873" w14:textId="77777777" w:rsidR="00303CE1" w:rsidRPr="0065661B" w:rsidRDefault="00303CE1" w:rsidP="00303CE1">
            <w:pPr>
              <w:jc w:val="center"/>
              <w:rPr>
                <w:rFonts w:ascii="Times New Roman" w:eastAsia="Times New Roman" w:hAnsi="Times New Roman" w:cs="Times New Roman"/>
                <w:color w:val="000000"/>
                <w:sz w:val="20"/>
                <w:szCs w:val="20"/>
              </w:rPr>
            </w:pPr>
          </w:p>
          <w:p w14:paraId="7CB20E8D" w14:textId="77777777" w:rsidR="00303CE1" w:rsidRPr="0065661B" w:rsidRDefault="00303CE1" w:rsidP="00303CE1">
            <w:pPr>
              <w:jc w:val="center"/>
              <w:rPr>
                <w:rFonts w:ascii="Times New Roman" w:eastAsia="Times New Roman" w:hAnsi="Times New Roman" w:cs="Times New Roman"/>
                <w:color w:val="000000"/>
                <w:sz w:val="20"/>
                <w:szCs w:val="20"/>
              </w:rPr>
            </w:pPr>
          </w:p>
          <w:p w14:paraId="55E54210" w14:textId="77777777" w:rsidR="00303CE1" w:rsidRPr="0065661B" w:rsidRDefault="00303CE1" w:rsidP="00303CE1">
            <w:pPr>
              <w:jc w:val="center"/>
              <w:rPr>
                <w:rFonts w:ascii="Times New Roman" w:eastAsia="Times New Roman" w:hAnsi="Times New Roman" w:cs="Times New Roman"/>
                <w:color w:val="000000"/>
                <w:sz w:val="20"/>
                <w:szCs w:val="20"/>
              </w:rPr>
            </w:pPr>
          </w:p>
          <w:p w14:paraId="57244FFB"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1.4</w:t>
            </w:r>
          </w:p>
          <w:p w14:paraId="271D26CD"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(1.3)</w:t>
            </w:r>
          </w:p>
        </w:tc>
        <w:tc>
          <w:tcPr>
            <w:tcW w:w="709" w:type="dxa"/>
            <w:tcBorders>
              <w:top w:val="single" w:sz="4" w:space="0" w:color="auto"/>
              <w:left w:val="nil"/>
              <w:bottom w:val="single" w:sz="4" w:space="0" w:color="auto"/>
            </w:tcBorders>
            <w:shd w:val="clear" w:color="auto" w:fill="auto"/>
            <w:noWrap/>
            <w:hideMark/>
          </w:tcPr>
          <w:p w14:paraId="24665F6A"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37</w:t>
            </w:r>
          </w:p>
          <w:p w14:paraId="0667304A"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(9)</w:t>
            </w:r>
          </w:p>
          <w:p w14:paraId="3FB44500" w14:textId="77777777" w:rsidR="00303CE1" w:rsidRPr="0065661B" w:rsidRDefault="00303CE1" w:rsidP="00303CE1">
            <w:pPr>
              <w:jc w:val="center"/>
              <w:rPr>
                <w:rFonts w:ascii="Times New Roman" w:eastAsia="Times New Roman" w:hAnsi="Times New Roman" w:cs="Times New Roman"/>
                <w:color w:val="000000"/>
                <w:sz w:val="20"/>
                <w:szCs w:val="20"/>
              </w:rPr>
            </w:pPr>
          </w:p>
          <w:p w14:paraId="01C7DABC" w14:textId="77777777" w:rsidR="00303CE1" w:rsidRPr="0065661B" w:rsidRDefault="00303CE1" w:rsidP="00303CE1">
            <w:pPr>
              <w:jc w:val="center"/>
              <w:rPr>
                <w:rFonts w:ascii="Times New Roman" w:eastAsia="Times New Roman" w:hAnsi="Times New Roman" w:cs="Times New Roman"/>
                <w:color w:val="000000"/>
                <w:sz w:val="20"/>
                <w:szCs w:val="20"/>
              </w:rPr>
            </w:pPr>
          </w:p>
          <w:p w14:paraId="6B1F0794" w14:textId="77777777" w:rsidR="00303CE1" w:rsidRPr="0065661B" w:rsidRDefault="00303CE1" w:rsidP="00303CE1">
            <w:pPr>
              <w:jc w:val="center"/>
              <w:rPr>
                <w:rFonts w:ascii="Times New Roman" w:eastAsia="Times New Roman" w:hAnsi="Times New Roman" w:cs="Times New Roman"/>
                <w:color w:val="000000"/>
                <w:sz w:val="20"/>
                <w:szCs w:val="20"/>
              </w:rPr>
            </w:pPr>
          </w:p>
          <w:p w14:paraId="2072BC3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1.4</w:t>
            </w:r>
          </w:p>
          <w:p w14:paraId="6CAA8548"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(1.4)</w:t>
            </w:r>
          </w:p>
        </w:tc>
        <w:tc>
          <w:tcPr>
            <w:tcW w:w="1418" w:type="dxa"/>
            <w:tcBorders>
              <w:top w:val="single" w:sz="4" w:space="0" w:color="auto"/>
              <w:bottom w:val="single" w:sz="4" w:space="0" w:color="auto"/>
            </w:tcBorders>
            <w:shd w:val="clear" w:color="auto" w:fill="auto"/>
            <w:noWrap/>
            <w:hideMark/>
          </w:tcPr>
          <w:p w14:paraId="64C8010F"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33</w:t>
            </w:r>
          </w:p>
          <w:p w14:paraId="67DD777C"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(10)</w:t>
            </w:r>
          </w:p>
          <w:p w14:paraId="363DC47D" w14:textId="77777777" w:rsidR="00303CE1" w:rsidRPr="0065661B" w:rsidRDefault="00303CE1" w:rsidP="00303CE1">
            <w:pPr>
              <w:jc w:val="center"/>
              <w:rPr>
                <w:rFonts w:ascii="Times New Roman" w:eastAsia="Times New Roman" w:hAnsi="Times New Roman" w:cs="Times New Roman"/>
                <w:color w:val="000000"/>
                <w:sz w:val="20"/>
                <w:szCs w:val="20"/>
              </w:rPr>
            </w:pPr>
          </w:p>
          <w:p w14:paraId="7AA7AD39" w14:textId="77777777" w:rsidR="00303CE1" w:rsidRPr="0065661B" w:rsidRDefault="00303CE1" w:rsidP="00303CE1">
            <w:pPr>
              <w:jc w:val="center"/>
              <w:rPr>
                <w:rFonts w:ascii="Times New Roman" w:eastAsia="Times New Roman" w:hAnsi="Times New Roman" w:cs="Times New Roman"/>
                <w:color w:val="000000"/>
                <w:sz w:val="20"/>
                <w:szCs w:val="20"/>
              </w:rPr>
            </w:pPr>
          </w:p>
          <w:p w14:paraId="0DAD5E4B" w14:textId="77777777" w:rsidR="00303CE1" w:rsidRPr="0065661B" w:rsidRDefault="00303CE1" w:rsidP="00303CE1">
            <w:pPr>
              <w:jc w:val="center"/>
              <w:rPr>
                <w:rFonts w:ascii="Times New Roman" w:eastAsia="Times New Roman" w:hAnsi="Times New Roman" w:cs="Times New Roman"/>
                <w:color w:val="000000"/>
                <w:sz w:val="20"/>
                <w:szCs w:val="20"/>
              </w:rPr>
            </w:pPr>
          </w:p>
          <w:p w14:paraId="4F071D04"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1.1</w:t>
            </w:r>
          </w:p>
          <w:p w14:paraId="5EF0FE04"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(1.1)</w:t>
            </w:r>
          </w:p>
        </w:tc>
        <w:tc>
          <w:tcPr>
            <w:tcW w:w="7512" w:type="dxa"/>
            <w:tcBorders>
              <w:top w:val="single" w:sz="4" w:space="0" w:color="auto"/>
              <w:bottom w:val="single" w:sz="4" w:space="0" w:color="auto"/>
            </w:tcBorders>
          </w:tcPr>
          <w:p w14:paraId="5E4DB7F1"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Moderate:</w:t>
            </w:r>
            <w:r w:rsidRPr="0065661B">
              <w:rPr>
                <w:rFonts w:ascii="Times New Roman" w:eastAsia="Times New Roman" w:hAnsi="Times New Roman" w:cs="Times New Roman"/>
                <w:color w:val="000000"/>
                <w:sz w:val="20"/>
                <w:szCs w:val="20"/>
              </w:rPr>
              <w:t xml:space="preserve"> WM, CM, A, WD v CD (0.57; ±0.1, 0.59; ±0.1, 0.62; ±0.1, 0.69; ±0.1)</w:t>
            </w:r>
          </w:p>
          <w:p w14:paraId="6696863E"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Small:</w:t>
            </w:r>
            <w:r w:rsidRPr="0065661B">
              <w:rPr>
                <w:rFonts w:ascii="Times New Roman" w:eastAsia="Times New Roman" w:hAnsi="Times New Roman" w:cs="Times New Roman"/>
                <w:color w:val="000000"/>
                <w:sz w:val="20"/>
                <w:szCs w:val="20"/>
              </w:rPr>
              <w:t xml:space="preserve"> WM, CM, A v WD (0.82; ±0.1, 0.86; ±0.1, 0.89 ±0.1)</w:t>
            </w:r>
          </w:p>
          <w:p w14:paraId="37A8F5BB"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Trivial:</w:t>
            </w:r>
            <w:r w:rsidRPr="0065661B">
              <w:rPr>
                <w:rFonts w:ascii="Times New Roman" w:eastAsia="Times New Roman" w:hAnsi="Times New Roman" w:cs="Times New Roman"/>
                <w:color w:val="000000"/>
                <w:sz w:val="20"/>
                <w:szCs w:val="20"/>
              </w:rPr>
              <w:t xml:space="preserve"> WM v A, CM (1.08; ±0.1, 0.96; ±0.1), CM v A (1.04; ±0.1)</w:t>
            </w:r>
          </w:p>
          <w:p w14:paraId="67E7CE6A" w14:textId="77777777" w:rsidR="00303CE1" w:rsidRPr="0065661B" w:rsidRDefault="00303CE1" w:rsidP="00303CE1">
            <w:pPr>
              <w:rPr>
                <w:rFonts w:ascii="Times New Roman" w:eastAsia="Times New Roman" w:hAnsi="Times New Roman" w:cs="Times New Roman"/>
                <w:color w:val="000000"/>
                <w:sz w:val="20"/>
                <w:szCs w:val="20"/>
              </w:rPr>
            </w:pPr>
          </w:p>
          <w:p w14:paraId="42E69D49"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Large:</w:t>
            </w:r>
            <w:r w:rsidRPr="0065661B">
              <w:rPr>
                <w:rFonts w:ascii="Times New Roman" w:eastAsia="Times New Roman" w:hAnsi="Times New Roman" w:cs="Times New Roman"/>
                <w:color w:val="000000"/>
                <w:sz w:val="20"/>
                <w:szCs w:val="20"/>
              </w:rPr>
              <w:t xml:space="preserve"> CM, WM, A v CD (0.36; ±0.1, 0.42; ±0.2, 0.42; ±0.2)</w:t>
            </w:r>
          </w:p>
          <w:p w14:paraId="242CDF20"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Moderate:</w:t>
            </w:r>
            <w:r w:rsidRPr="0065661B">
              <w:rPr>
                <w:rFonts w:ascii="Times New Roman" w:eastAsia="Times New Roman" w:hAnsi="Times New Roman" w:cs="Times New Roman"/>
                <w:color w:val="000000"/>
                <w:sz w:val="20"/>
                <w:szCs w:val="20"/>
              </w:rPr>
              <w:t xml:space="preserve"> WD v CD (0.67; ±0.3), CM, A, WM v WD (0.54; ±0.2, 0.62; ±0.3, 0.63; ±0.3)</w:t>
            </w:r>
          </w:p>
          <w:p w14:paraId="68788DCA"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Small:</w:t>
            </w:r>
            <w:r w:rsidRPr="0065661B">
              <w:rPr>
                <w:rFonts w:ascii="Times New Roman" w:eastAsia="Times New Roman" w:hAnsi="Times New Roman" w:cs="Times New Roman"/>
                <w:color w:val="000000"/>
                <w:sz w:val="20"/>
                <w:szCs w:val="20"/>
              </w:rPr>
              <w:t xml:space="preserve"> CM v WM, A (1.17; ±0.5, 1.15; ±0.5)</w:t>
            </w:r>
          </w:p>
          <w:p w14:paraId="73E45CF1"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Trivial:</w:t>
            </w:r>
            <w:r w:rsidRPr="0065661B">
              <w:rPr>
                <w:rFonts w:ascii="Times New Roman" w:eastAsia="Times New Roman" w:hAnsi="Times New Roman" w:cs="Times New Roman"/>
                <w:color w:val="000000"/>
                <w:sz w:val="20"/>
                <w:szCs w:val="20"/>
              </w:rPr>
              <w:t xml:space="preserve"> A v WM (0.99; ±0.5)</w:t>
            </w:r>
          </w:p>
          <w:p w14:paraId="1ACE6C3C" w14:textId="77777777" w:rsidR="00303CE1" w:rsidRPr="0065661B" w:rsidRDefault="00303CE1" w:rsidP="00303CE1">
            <w:pPr>
              <w:rPr>
                <w:rFonts w:ascii="Times New Roman" w:eastAsia="Times New Roman" w:hAnsi="Times New Roman" w:cs="Times New Roman"/>
                <w:color w:val="000000"/>
                <w:sz w:val="20"/>
                <w:szCs w:val="20"/>
              </w:rPr>
            </w:pPr>
          </w:p>
          <w:p w14:paraId="7C1AF5D0" w14:textId="77777777" w:rsidR="00303CE1" w:rsidRPr="0065661B" w:rsidRDefault="00303CE1" w:rsidP="00303CE1">
            <w:pPr>
              <w:rPr>
                <w:rFonts w:ascii="Times New Roman" w:eastAsia="Times New Roman" w:hAnsi="Times New Roman" w:cs="Times New Roman"/>
                <w:color w:val="000000"/>
                <w:sz w:val="20"/>
                <w:szCs w:val="20"/>
              </w:rPr>
            </w:pPr>
          </w:p>
          <w:p w14:paraId="3155195C" w14:textId="77777777" w:rsidR="00303CE1" w:rsidRPr="0065661B" w:rsidRDefault="00303CE1" w:rsidP="00303CE1">
            <w:pPr>
              <w:rPr>
                <w:rFonts w:ascii="Times New Roman" w:eastAsia="Times New Roman" w:hAnsi="Times New Roman" w:cs="Times New Roman"/>
                <w:color w:val="000000"/>
                <w:sz w:val="20"/>
                <w:szCs w:val="20"/>
              </w:rPr>
            </w:pPr>
          </w:p>
          <w:p w14:paraId="28BAAE5F" w14:textId="77777777" w:rsidR="00303CE1" w:rsidRPr="0065661B" w:rsidRDefault="00303CE1" w:rsidP="00303CE1">
            <w:pPr>
              <w:rPr>
                <w:rFonts w:ascii="Times New Roman" w:eastAsia="Times New Roman" w:hAnsi="Times New Roman" w:cs="Times New Roman"/>
                <w:color w:val="000000"/>
                <w:sz w:val="20"/>
                <w:szCs w:val="20"/>
              </w:rPr>
            </w:pPr>
          </w:p>
          <w:p w14:paraId="1CC04516" w14:textId="77777777" w:rsidR="00303CE1" w:rsidRPr="0065661B" w:rsidRDefault="00303CE1" w:rsidP="00303CE1">
            <w:pPr>
              <w:rPr>
                <w:rFonts w:ascii="Times New Roman" w:eastAsia="Times New Roman" w:hAnsi="Times New Roman" w:cs="Times New Roman"/>
                <w:color w:val="000000"/>
                <w:sz w:val="20"/>
                <w:szCs w:val="20"/>
              </w:rPr>
            </w:pPr>
          </w:p>
          <w:p w14:paraId="172716EA" w14:textId="77777777" w:rsidR="00303CE1" w:rsidRPr="0065661B" w:rsidRDefault="00303CE1" w:rsidP="00303CE1">
            <w:pPr>
              <w:rPr>
                <w:rFonts w:ascii="Times New Roman" w:eastAsia="Times New Roman" w:hAnsi="Times New Roman" w:cs="Times New Roman"/>
                <w:color w:val="000000"/>
                <w:sz w:val="20"/>
                <w:szCs w:val="20"/>
              </w:rPr>
            </w:pPr>
          </w:p>
          <w:p w14:paraId="51A6D225" w14:textId="77777777" w:rsidR="00303CE1" w:rsidRPr="0065661B" w:rsidRDefault="00303CE1" w:rsidP="00303CE1">
            <w:pPr>
              <w:rPr>
                <w:rFonts w:ascii="Times New Roman" w:eastAsia="Times New Roman" w:hAnsi="Times New Roman" w:cs="Times New Roman"/>
                <w:color w:val="000000"/>
                <w:sz w:val="20"/>
                <w:szCs w:val="20"/>
              </w:rPr>
            </w:pPr>
          </w:p>
          <w:p w14:paraId="07D8A5B2" w14:textId="77777777" w:rsidR="00303CE1" w:rsidRPr="0065661B" w:rsidRDefault="00303CE1" w:rsidP="00303CE1">
            <w:pPr>
              <w:rPr>
                <w:rFonts w:ascii="Times New Roman" w:eastAsia="Times New Roman" w:hAnsi="Times New Roman" w:cs="Times New Roman"/>
                <w:color w:val="000000"/>
                <w:sz w:val="20"/>
                <w:szCs w:val="20"/>
              </w:rPr>
            </w:pPr>
          </w:p>
          <w:p w14:paraId="1D593F62"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 xml:space="preserve"> </w:t>
            </w:r>
          </w:p>
        </w:tc>
      </w:tr>
      <w:tr w:rsidR="00303CE1" w:rsidRPr="0065661B" w14:paraId="21C78494" w14:textId="77777777" w:rsidTr="00303CE1">
        <w:trPr>
          <w:trHeight w:hRule="exact" w:val="2186"/>
        </w:trPr>
        <w:tc>
          <w:tcPr>
            <w:tcW w:w="1384" w:type="dxa"/>
            <w:tcBorders>
              <w:top w:val="single" w:sz="4" w:space="0" w:color="auto"/>
              <w:bottom w:val="single" w:sz="4" w:space="0" w:color="auto"/>
            </w:tcBorders>
            <w:shd w:val="clear" w:color="auto" w:fill="auto"/>
            <w:noWrap/>
            <w:vAlign w:val="center"/>
          </w:tcPr>
          <w:p w14:paraId="7888CE0D" w14:textId="77777777" w:rsidR="00303CE1" w:rsidRPr="0065661B" w:rsidRDefault="00303CE1" w:rsidP="00303CE1">
            <w:pPr>
              <w:rPr>
                <w:rFonts w:ascii="Times New Roman" w:eastAsia="Times New Roman" w:hAnsi="Times New Roman" w:cs="Times New Roman"/>
                <w:b/>
                <w:i/>
                <w:iCs/>
                <w:color w:val="000000"/>
                <w:sz w:val="20"/>
                <w:szCs w:val="20"/>
              </w:rPr>
            </w:pPr>
            <w:r w:rsidRPr="0065661B">
              <w:rPr>
                <w:rFonts w:ascii="Times New Roman" w:eastAsia="Times New Roman" w:hAnsi="Times New Roman" w:cs="Times New Roman"/>
                <w:b/>
                <w:color w:val="000000"/>
                <w:sz w:val="20"/>
                <w:szCs w:val="20"/>
              </w:rPr>
              <w:t>Distance per effort during repeated bouts (m)</w:t>
            </w:r>
          </w:p>
        </w:tc>
        <w:tc>
          <w:tcPr>
            <w:tcW w:w="851" w:type="dxa"/>
            <w:tcBorders>
              <w:top w:val="single" w:sz="4" w:space="0" w:color="auto"/>
              <w:bottom w:val="single" w:sz="4" w:space="0" w:color="auto"/>
            </w:tcBorders>
          </w:tcPr>
          <w:p w14:paraId="3355B140" w14:textId="77777777" w:rsidR="00303CE1" w:rsidRPr="0065661B" w:rsidRDefault="00303CE1" w:rsidP="00303CE1">
            <w:pPr>
              <w:rPr>
                <w:rFonts w:ascii="Times New Roman" w:eastAsia="Times New Roman" w:hAnsi="Times New Roman" w:cs="Times New Roman"/>
                <w:b/>
                <w:color w:val="000000"/>
                <w:sz w:val="20"/>
                <w:szCs w:val="20"/>
              </w:rPr>
            </w:pPr>
          </w:p>
          <w:p w14:paraId="797DA6B5" w14:textId="77777777" w:rsidR="00303CE1" w:rsidRPr="0065661B" w:rsidRDefault="00303CE1" w:rsidP="00303CE1">
            <w:pPr>
              <w:rPr>
                <w:rFonts w:ascii="Times New Roman" w:eastAsia="Times New Roman" w:hAnsi="Times New Roman" w:cs="Times New Roman"/>
                <w:b/>
                <w:color w:val="000000"/>
                <w:sz w:val="20"/>
                <w:szCs w:val="20"/>
              </w:rPr>
            </w:pPr>
            <w:r w:rsidRPr="0065661B">
              <w:rPr>
                <w:rFonts w:ascii="Times New Roman" w:eastAsia="Times New Roman" w:hAnsi="Times New Roman" w:cs="Times New Roman"/>
                <w:b/>
                <w:color w:val="000000"/>
                <w:sz w:val="20"/>
                <w:szCs w:val="20"/>
              </w:rPr>
              <w:t>RHSA</w:t>
            </w:r>
          </w:p>
          <w:p w14:paraId="64717260" w14:textId="77777777" w:rsidR="00303CE1" w:rsidRPr="0065661B" w:rsidRDefault="00303CE1" w:rsidP="00303CE1">
            <w:pPr>
              <w:rPr>
                <w:rFonts w:ascii="Times New Roman" w:eastAsia="Times New Roman" w:hAnsi="Times New Roman" w:cs="Times New Roman"/>
                <w:color w:val="000000"/>
                <w:sz w:val="20"/>
                <w:szCs w:val="20"/>
              </w:rPr>
            </w:pPr>
          </w:p>
          <w:p w14:paraId="6F3DBA31" w14:textId="77777777" w:rsidR="00303CE1" w:rsidRPr="0065661B" w:rsidRDefault="00303CE1" w:rsidP="00303CE1">
            <w:pPr>
              <w:rPr>
                <w:rFonts w:ascii="Times New Roman" w:eastAsia="Times New Roman" w:hAnsi="Times New Roman" w:cs="Times New Roman"/>
                <w:color w:val="000000"/>
                <w:sz w:val="20"/>
                <w:szCs w:val="20"/>
              </w:rPr>
            </w:pPr>
          </w:p>
          <w:p w14:paraId="2E1CEA87" w14:textId="77777777" w:rsidR="00303CE1" w:rsidRPr="0065661B" w:rsidRDefault="00303CE1" w:rsidP="00303CE1">
            <w:pPr>
              <w:rPr>
                <w:rFonts w:ascii="Times New Roman" w:eastAsia="Times New Roman" w:hAnsi="Times New Roman" w:cs="Times New Roman"/>
                <w:b/>
                <w:color w:val="000000"/>
                <w:sz w:val="20"/>
                <w:szCs w:val="20"/>
              </w:rPr>
            </w:pPr>
          </w:p>
          <w:p w14:paraId="265E1948" w14:textId="77777777" w:rsidR="00303CE1" w:rsidRPr="0065661B" w:rsidRDefault="00303CE1" w:rsidP="00303CE1">
            <w:pPr>
              <w:rPr>
                <w:rFonts w:ascii="Times New Roman" w:eastAsia="Times New Roman" w:hAnsi="Times New Roman" w:cs="Times New Roman"/>
                <w:b/>
                <w:color w:val="000000"/>
                <w:sz w:val="20"/>
                <w:szCs w:val="20"/>
              </w:rPr>
            </w:pPr>
          </w:p>
          <w:p w14:paraId="02FCA9A4" w14:textId="77777777" w:rsidR="00303CE1" w:rsidRPr="0065661B" w:rsidRDefault="00303CE1" w:rsidP="00303CE1">
            <w:pPr>
              <w:rPr>
                <w:rFonts w:ascii="Times New Roman" w:eastAsia="Times New Roman" w:hAnsi="Times New Roman" w:cs="Times New Roman"/>
                <w:b/>
                <w:color w:val="000000"/>
                <w:sz w:val="20"/>
                <w:szCs w:val="20"/>
              </w:rPr>
            </w:pPr>
            <w:r w:rsidRPr="0065661B">
              <w:rPr>
                <w:rFonts w:ascii="Times New Roman" w:eastAsia="Times New Roman" w:hAnsi="Times New Roman" w:cs="Times New Roman"/>
                <w:b/>
                <w:color w:val="000000"/>
                <w:sz w:val="20"/>
                <w:szCs w:val="20"/>
              </w:rPr>
              <w:t>RSA</w:t>
            </w:r>
          </w:p>
        </w:tc>
        <w:tc>
          <w:tcPr>
            <w:tcW w:w="850" w:type="dxa"/>
            <w:tcBorders>
              <w:top w:val="single" w:sz="4" w:space="0" w:color="auto"/>
              <w:bottom w:val="single" w:sz="4" w:space="0" w:color="auto"/>
            </w:tcBorders>
            <w:shd w:val="clear" w:color="auto" w:fill="auto"/>
            <w:noWrap/>
          </w:tcPr>
          <w:p w14:paraId="32049AD2" w14:textId="77777777" w:rsidR="00303CE1" w:rsidRPr="0065661B" w:rsidRDefault="00303CE1" w:rsidP="00303CE1">
            <w:pPr>
              <w:jc w:val="center"/>
              <w:rPr>
                <w:rFonts w:ascii="Times New Roman" w:eastAsia="Times New Roman" w:hAnsi="Times New Roman" w:cs="Times New Roman"/>
                <w:color w:val="000000"/>
                <w:sz w:val="20"/>
                <w:szCs w:val="20"/>
              </w:rPr>
            </w:pPr>
          </w:p>
          <w:p w14:paraId="75B44481"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5.9</w:t>
            </w:r>
          </w:p>
          <w:p w14:paraId="1FB4EE05"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(1.0)</w:t>
            </w:r>
          </w:p>
          <w:p w14:paraId="7B1BF1AE" w14:textId="77777777" w:rsidR="00303CE1" w:rsidRPr="0065661B" w:rsidRDefault="00303CE1" w:rsidP="00303CE1">
            <w:pPr>
              <w:jc w:val="center"/>
              <w:rPr>
                <w:rFonts w:ascii="Times New Roman" w:eastAsia="Times New Roman" w:hAnsi="Times New Roman" w:cs="Times New Roman"/>
                <w:color w:val="000000"/>
                <w:sz w:val="20"/>
                <w:szCs w:val="20"/>
              </w:rPr>
            </w:pPr>
          </w:p>
          <w:p w14:paraId="7A13A56E" w14:textId="77777777" w:rsidR="00303CE1" w:rsidRPr="0065661B" w:rsidRDefault="00303CE1" w:rsidP="00303CE1">
            <w:pPr>
              <w:jc w:val="center"/>
              <w:rPr>
                <w:rFonts w:ascii="Times New Roman" w:eastAsia="Times New Roman" w:hAnsi="Times New Roman" w:cs="Times New Roman"/>
                <w:color w:val="000000"/>
                <w:sz w:val="20"/>
                <w:szCs w:val="20"/>
              </w:rPr>
            </w:pPr>
          </w:p>
          <w:p w14:paraId="5EBE6BAA" w14:textId="77777777" w:rsidR="00303CE1" w:rsidRPr="0065661B" w:rsidRDefault="00303CE1" w:rsidP="00303CE1">
            <w:pPr>
              <w:jc w:val="center"/>
              <w:rPr>
                <w:rFonts w:ascii="Times New Roman" w:eastAsia="Times New Roman" w:hAnsi="Times New Roman" w:cs="Times New Roman"/>
                <w:color w:val="000000"/>
                <w:sz w:val="20"/>
                <w:szCs w:val="20"/>
              </w:rPr>
            </w:pPr>
          </w:p>
          <w:p w14:paraId="4A353897"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5.1</w:t>
            </w:r>
          </w:p>
          <w:p w14:paraId="76C8DEE8"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(1.4)</w:t>
            </w:r>
          </w:p>
        </w:tc>
        <w:tc>
          <w:tcPr>
            <w:tcW w:w="709" w:type="dxa"/>
            <w:tcBorders>
              <w:top w:val="single" w:sz="4" w:space="0" w:color="auto"/>
              <w:bottom w:val="single" w:sz="4" w:space="0" w:color="auto"/>
            </w:tcBorders>
            <w:shd w:val="clear" w:color="auto" w:fill="auto"/>
            <w:noWrap/>
          </w:tcPr>
          <w:p w14:paraId="131C5342" w14:textId="77777777" w:rsidR="00303CE1" w:rsidRPr="0065661B" w:rsidRDefault="00303CE1" w:rsidP="00303CE1">
            <w:pPr>
              <w:jc w:val="center"/>
              <w:rPr>
                <w:rFonts w:ascii="Times New Roman" w:eastAsia="Times New Roman" w:hAnsi="Times New Roman" w:cs="Times New Roman"/>
                <w:color w:val="000000"/>
                <w:sz w:val="20"/>
                <w:szCs w:val="20"/>
              </w:rPr>
            </w:pPr>
          </w:p>
          <w:p w14:paraId="40B2D0E3"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6.8</w:t>
            </w:r>
          </w:p>
          <w:p w14:paraId="27045A00"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(0.9)</w:t>
            </w:r>
          </w:p>
          <w:p w14:paraId="6CFD7B0D" w14:textId="77777777" w:rsidR="00303CE1" w:rsidRPr="0065661B" w:rsidRDefault="00303CE1" w:rsidP="00303CE1">
            <w:pPr>
              <w:jc w:val="center"/>
              <w:rPr>
                <w:rFonts w:ascii="Times New Roman" w:eastAsia="Times New Roman" w:hAnsi="Times New Roman" w:cs="Times New Roman"/>
                <w:color w:val="000000"/>
                <w:sz w:val="20"/>
                <w:szCs w:val="20"/>
              </w:rPr>
            </w:pPr>
          </w:p>
          <w:p w14:paraId="5366A5BF" w14:textId="77777777" w:rsidR="00303CE1" w:rsidRPr="0065661B" w:rsidRDefault="00303CE1" w:rsidP="00303CE1">
            <w:pPr>
              <w:jc w:val="center"/>
              <w:rPr>
                <w:rFonts w:ascii="Times New Roman" w:eastAsia="Times New Roman" w:hAnsi="Times New Roman" w:cs="Times New Roman"/>
                <w:color w:val="000000"/>
                <w:sz w:val="20"/>
                <w:szCs w:val="20"/>
              </w:rPr>
            </w:pPr>
          </w:p>
          <w:p w14:paraId="23F16C53" w14:textId="77777777" w:rsidR="00303CE1" w:rsidRPr="0065661B" w:rsidRDefault="00303CE1" w:rsidP="00303CE1">
            <w:pPr>
              <w:jc w:val="center"/>
              <w:rPr>
                <w:rFonts w:ascii="Times New Roman" w:eastAsia="Times New Roman" w:hAnsi="Times New Roman" w:cs="Times New Roman"/>
                <w:color w:val="000000"/>
                <w:sz w:val="20"/>
                <w:szCs w:val="20"/>
              </w:rPr>
            </w:pPr>
          </w:p>
          <w:p w14:paraId="7FD5811E"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5.0</w:t>
            </w:r>
          </w:p>
          <w:p w14:paraId="3CC75B5A"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(1.4)</w:t>
            </w:r>
          </w:p>
        </w:tc>
        <w:tc>
          <w:tcPr>
            <w:tcW w:w="709" w:type="dxa"/>
            <w:tcBorders>
              <w:top w:val="single" w:sz="4" w:space="0" w:color="auto"/>
              <w:left w:val="nil"/>
              <w:bottom w:val="single" w:sz="4" w:space="0" w:color="auto"/>
            </w:tcBorders>
            <w:shd w:val="clear" w:color="auto" w:fill="auto"/>
            <w:noWrap/>
          </w:tcPr>
          <w:p w14:paraId="4708647C" w14:textId="77777777" w:rsidR="00303CE1" w:rsidRPr="0065661B" w:rsidRDefault="00303CE1" w:rsidP="00303CE1">
            <w:pPr>
              <w:jc w:val="center"/>
              <w:rPr>
                <w:rFonts w:ascii="Times New Roman" w:eastAsia="Times New Roman" w:hAnsi="Times New Roman" w:cs="Times New Roman"/>
                <w:color w:val="000000"/>
                <w:sz w:val="20"/>
                <w:szCs w:val="20"/>
              </w:rPr>
            </w:pPr>
          </w:p>
          <w:p w14:paraId="2803CC41"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6.3</w:t>
            </w:r>
          </w:p>
          <w:p w14:paraId="34BF9FF9"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(0.9)</w:t>
            </w:r>
          </w:p>
          <w:p w14:paraId="3668DC70" w14:textId="77777777" w:rsidR="00303CE1" w:rsidRPr="0065661B" w:rsidRDefault="00303CE1" w:rsidP="00303CE1">
            <w:pPr>
              <w:jc w:val="center"/>
              <w:rPr>
                <w:rFonts w:ascii="Times New Roman" w:eastAsia="Times New Roman" w:hAnsi="Times New Roman" w:cs="Times New Roman"/>
                <w:color w:val="000000"/>
                <w:sz w:val="20"/>
                <w:szCs w:val="20"/>
              </w:rPr>
            </w:pPr>
          </w:p>
          <w:p w14:paraId="6FDD8B60" w14:textId="77777777" w:rsidR="00303CE1" w:rsidRPr="0065661B" w:rsidRDefault="00303CE1" w:rsidP="00303CE1">
            <w:pPr>
              <w:jc w:val="center"/>
              <w:rPr>
                <w:rFonts w:ascii="Times New Roman" w:eastAsia="Times New Roman" w:hAnsi="Times New Roman" w:cs="Times New Roman"/>
                <w:color w:val="000000"/>
                <w:sz w:val="20"/>
                <w:szCs w:val="20"/>
              </w:rPr>
            </w:pPr>
          </w:p>
          <w:p w14:paraId="2138E826" w14:textId="77777777" w:rsidR="00303CE1" w:rsidRPr="0065661B" w:rsidRDefault="00303CE1" w:rsidP="00303CE1">
            <w:pPr>
              <w:jc w:val="center"/>
              <w:rPr>
                <w:rFonts w:ascii="Times New Roman" w:eastAsia="Times New Roman" w:hAnsi="Times New Roman" w:cs="Times New Roman"/>
                <w:color w:val="000000"/>
                <w:sz w:val="20"/>
                <w:szCs w:val="20"/>
              </w:rPr>
            </w:pPr>
          </w:p>
          <w:p w14:paraId="1F2EC077"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4.8</w:t>
            </w:r>
          </w:p>
          <w:p w14:paraId="5F9A53B8"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(1.4)</w:t>
            </w:r>
          </w:p>
        </w:tc>
        <w:tc>
          <w:tcPr>
            <w:tcW w:w="708" w:type="dxa"/>
            <w:tcBorders>
              <w:top w:val="single" w:sz="4" w:space="0" w:color="auto"/>
              <w:bottom w:val="single" w:sz="4" w:space="0" w:color="auto"/>
            </w:tcBorders>
            <w:shd w:val="clear" w:color="auto" w:fill="auto"/>
            <w:noWrap/>
          </w:tcPr>
          <w:p w14:paraId="3E8AA66A" w14:textId="77777777" w:rsidR="00303CE1" w:rsidRPr="0065661B" w:rsidRDefault="00303CE1" w:rsidP="00303CE1">
            <w:pPr>
              <w:jc w:val="center"/>
              <w:rPr>
                <w:rFonts w:ascii="Times New Roman" w:eastAsia="Times New Roman" w:hAnsi="Times New Roman" w:cs="Times New Roman"/>
                <w:color w:val="000000"/>
                <w:sz w:val="20"/>
                <w:szCs w:val="20"/>
              </w:rPr>
            </w:pPr>
          </w:p>
          <w:p w14:paraId="681F11EA"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7.0</w:t>
            </w:r>
          </w:p>
          <w:p w14:paraId="0AFF1CF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(1.5)</w:t>
            </w:r>
          </w:p>
          <w:p w14:paraId="780628B5" w14:textId="77777777" w:rsidR="00303CE1" w:rsidRPr="0065661B" w:rsidRDefault="00303CE1" w:rsidP="00303CE1">
            <w:pPr>
              <w:jc w:val="center"/>
              <w:rPr>
                <w:rFonts w:ascii="Times New Roman" w:eastAsia="Times New Roman" w:hAnsi="Times New Roman" w:cs="Times New Roman"/>
                <w:color w:val="000000"/>
                <w:sz w:val="20"/>
                <w:szCs w:val="20"/>
              </w:rPr>
            </w:pPr>
          </w:p>
          <w:p w14:paraId="1F549BD2" w14:textId="77777777" w:rsidR="00303CE1" w:rsidRPr="0065661B" w:rsidRDefault="00303CE1" w:rsidP="00303CE1">
            <w:pPr>
              <w:jc w:val="center"/>
              <w:rPr>
                <w:rFonts w:ascii="Times New Roman" w:eastAsia="Times New Roman" w:hAnsi="Times New Roman" w:cs="Times New Roman"/>
                <w:color w:val="000000"/>
                <w:sz w:val="20"/>
                <w:szCs w:val="20"/>
              </w:rPr>
            </w:pPr>
          </w:p>
          <w:p w14:paraId="0BEA88B4" w14:textId="77777777" w:rsidR="00303CE1" w:rsidRPr="0065661B" w:rsidRDefault="00303CE1" w:rsidP="00303CE1">
            <w:pPr>
              <w:jc w:val="center"/>
              <w:rPr>
                <w:rFonts w:ascii="Times New Roman" w:eastAsia="Times New Roman" w:hAnsi="Times New Roman" w:cs="Times New Roman"/>
                <w:color w:val="000000"/>
                <w:sz w:val="20"/>
                <w:szCs w:val="20"/>
              </w:rPr>
            </w:pPr>
          </w:p>
          <w:p w14:paraId="3F8B2AD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5.0</w:t>
            </w:r>
          </w:p>
          <w:p w14:paraId="58F6946D"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(1.2)</w:t>
            </w:r>
          </w:p>
        </w:tc>
        <w:tc>
          <w:tcPr>
            <w:tcW w:w="709" w:type="dxa"/>
            <w:tcBorders>
              <w:top w:val="single" w:sz="4" w:space="0" w:color="auto"/>
              <w:left w:val="nil"/>
              <w:bottom w:val="single" w:sz="4" w:space="0" w:color="auto"/>
            </w:tcBorders>
            <w:shd w:val="clear" w:color="auto" w:fill="auto"/>
            <w:noWrap/>
          </w:tcPr>
          <w:p w14:paraId="06A90726" w14:textId="77777777" w:rsidR="00303CE1" w:rsidRPr="0065661B" w:rsidRDefault="00303CE1" w:rsidP="00303CE1">
            <w:pPr>
              <w:jc w:val="center"/>
              <w:rPr>
                <w:rFonts w:ascii="Times New Roman" w:eastAsia="Times New Roman" w:hAnsi="Times New Roman" w:cs="Times New Roman"/>
                <w:color w:val="000000"/>
                <w:sz w:val="20"/>
                <w:szCs w:val="20"/>
              </w:rPr>
            </w:pPr>
          </w:p>
          <w:p w14:paraId="1D83DF59"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6.9</w:t>
            </w:r>
          </w:p>
          <w:p w14:paraId="671C290E"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(0.7)</w:t>
            </w:r>
          </w:p>
          <w:p w14:paraId="3E5FE21E" w14:textId="77777777" w:rsidR="00303CE1" w:rsidRPr="0065661B" w:rsidRDefault="00303CE1" w:rsidP="00303CE1">
            <w:pPr>
              <w:jc w:val="center"/>
              <w:rPr>
                <w:rFonts w:ascii="Times New Roman" w:eastAsia="Times New Roman" w:hAnsi="Times New Roman" w:cs="Times New Roman"/>
                <w:color w:val="000000"/>
                <w:sz w:val="20"/>
                <w:szCs w:val="20"/>
              </w:rPr>
            </w:pPr>
          </w:p>
          <w:p w14:paraId="7F725F2D" w14:textId="77777777" w:rsidR="00303CE1" w:rsidRPr="0065661B" w:rsidRDefault="00303CE1" w:rsidP="00303CE1">
            <w:pPr>
              <w:jc w:val="center"/>
              <w:rPr>
                <w:rFonts w:ascii="Times New Roman" w:eastAsia="Times New Roman" w:hAnsi="Times New Roman" w:cs="Times New Roman"/>
                <w:color w:val="000000"/>
                <w:sz w:val="20"/>
                <w:szCs w:val="20"/>
              </w:rPr>
            </w:pPr>
          </w:p>
          <w:p w14:paraId="61BA5016" w14:textId="77777777" w:rsidR="00303CE1" w:rsidRPr="0065661B" w:rsidRDefault="00303CE1" w:rsidP="00303CE1">
            <w:pPr>
              <w:jc w:val="center"/>
              <w:rPr>
                <w:rFonts w:ascii="Times New Roman" w:eastAsia="Times New Roman" w:hAnsi="Times New Roman" w:cs="Times New Roman"/>
                <w:color w:val="000000"/>
                <w:sz w:val="20"/>
                <w:szCs w:val="20"/>
              </w:rPr>
            </w:pPr>
          </w:p>
          <w:p w14:paraId="439F36E1"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4.3</w:t>
            </w:r>
          </w:p>
          <w:p w14:paraId="4E093C3D"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(0.6)</w:t>
            </w:r>
          </w:p>
        </w:tc>
        <w:tc>
          <w:tcPr>
            <w:tcW w:w="1418" w:type="dxa"/>
            <w:tcBorders>
              <w:top w:val="single" w:sz="4" w:space="0" w:color="auto"/>
              <w:bottom w:val="single" w:sz="4" w:space="0" w:color="auto"/>
            </w:tcBorders>
            <w:shd w:val="clear" w:color="auto" w:fill="auto"/>
            <w:noWrap/>
          </w:tcPr>
          <w:p w14:paraId="5358DC95" w14:textId="77777777" w:rsidR="00303CE1" w:rsidRPr="0065661B" w:rsidRDefault="00303CE1" w:rsidP="00303CE1">
            <w:pPr>
              <w:jc w:val="center"/>
              <w:rPr>
                <w:rFonts w:ascii="Times New Roman" w:eastAsia="Times New Roman" w:hAnsi="Times New Roman" w:cs="Times New Roman"/>
                <w:color w:val="000000"/>
                <w:sz w:val="20"/>
                <w:szCs w:val="20"/>
              </w:rPr>
            </w:pPr>
          </w:p>
          <w:p w14:paraId="1313139A" w14:textId="77777777" w:rsidR="00303CE1" w:rsidRPr="0065661B" w:rsidRDefault="00303CE1" w:rsidP="00303CE1">
            <w:pPr>
              <w:jc w:val="center"/>
              <w:rPr>
                <w:rFonts w:ascii="Times New Roman" w:eastAsia="Times New Roman" w:hAnsi="Times New Roman" w:cs="Times New Roman"/>
                <w:i/>
                <w:iCs/>
                <w:color w:val="000000"/>
                <w:sz w:val="20"/>
                <w:szCs w:val="20"/>
              </w:rPr>
            </w:pPr>
            <w:r w:rsidRPr="0065661B">
              <w:rPr>
                <w:rFonts w:ascii="Times New Roman" w:eastAsia="Times New Roman" w:hAnsi="Times New Roman" w:cs="Times New Roman"/>
                <w:color w:val="000000"/>
                <w:sz w:val="20"/>
                <w:szCs w:val="20"/>
              </w:rPr>
              <w:t>6.5</w:t>
            </w:r>
          </w:p>
          <w:p w14:paraId="5DE3BBC2"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(1.1)</w:t>
            </w:r>
          </w:p>
          <w:p w14:paraId="04A6DFE4" w14:textId="77777777" w:rsidR="00303CE1" w:rsidRPr="0065661B" w:rsidRDefault="00303CE1" w:rsidP="00303CE1">
            <w:pPr>
              <w:jc w:val="center"/>
              <w:rPr>
                <w:rFonts w:ascii="Times New Roman" w:eastAsia="Times New Roman" w:hAnsi="Times New Roman" w:cs="Times New Roman"/>
                <w:color w:val="000000"/>
                <w:sz w:val="20"/>
                <w:szCs w:val="20"/>
              </w:rPr>
            </w:pPr>
          </w:p>
          <w:p w14:paraId="10E7DC36" w14:textId="77777777" w:rsidR="00303CE1" w:rsidRPr="0065661B" w:rsidRDefault="00303CE1" w:rsidP="00303CE1">
            <w:pPr>
              <w:jc w:val="center"/>
              <w:rPr>
                <w:rFonts w:ascii="Times New Roman" w:eastAsia="Times New Roman" w:hAnsi="Times New Roman" w:cs="Times New Roman"/>
                <w:color w:val="000000"/>
                <w:sz w:val="20"/>
                <w:szCs w:val="20"/>
              </w:rPr>
            </w:pPr>
          </w:p>
          <w:p w14:paraId="29F7C7CE" w14:textId="77777777" w:rsidR="00303CE1" w:rsidRPr="0065661B" w:rsidRDefault="00303CE1" w:rsidP="00303CE1">
            <w:pPr>
              <w:jc w:val="center"/>
              <w:rPr>
                <w:rFonts w:ascii="Times New Roman" w:eastAsia="Times New Roman" w:hAnsi="Times New Roman" w:cs="Times New Roman"/>
                <w:color w:val="000000"/>
                <w:sz w:val="20"/>
                <w:szCs w:val="20"/>
              </w:rPr>
            </w:pPr>
          </w:p>
          <w:p w14:paraId="21B8E88E"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4.9</w:t>
            </w:r>
          </w:p>
          <w:p w14:paraId="4DBE4456" w14:textId="77777777" w:rsidR="00303CE1" w:rsidRPr="0065661B" w:rsidRDefault="00303CE1" w:rsidP="00303CE1">
            <w:pPr>
              <w:jc w:val="center"/>
              <w:rPr>
                <w:rFonts w:ascii="Times New Roman" w:eastAsia="Times New Roman" w:hAnsi="Times New Roman" w:cs="Times New Roman"/>
                <w:color w:val="000000"/>
                <w:sz w:val="20"/>
                <w:szCs w:val="20"/>
              </w:rPr>
            </w:pPr>
            <w:r w:rsidRPr="0065661B">
              <w:rPr>
                <w:rFonts w:ascii="Times New Roman" w:eastAsia="Times New Roman" w:hAnsi="Times New Roman" w:cs="Times New Roman"/>
                <w:color w:val="000000"/>
                <w:sz w:val="20"/>
                <w:szCs w:val="20"/>
              </w:rPr>
              <w:t>(1.3)</w:t>
            </w:r>
          </w:p>
          <w:p w14:paraId="17506C4A" w14:textId="77777777" w:rsidR="00303CE1" w:rsidRPr="0065661B" w:rsidRDefault="00303CE1" w:rsidP="00303CE1">
            <w:pPr>
              <w:jc w:val="center"/>
              <w:rPr>
                <w:rFonts w:ascii="Times New Roman" w:eastAsia="Times New Roman" w:hAnsi="Times New Roman" w:cs="Times New Roman"/>
                <w:color w:val="000000"/>
                <w:sz w:val="20"/>
                <w:szCs w:val="20"/>
              </w:rPr>
            </w:pPr>
          </w:p>
        </w:tc>
        <w:tc>
          <w:tcPr>
            <w:tcW w:w="7512" w:type="dxa"/>
            <w:tcBorders>
              <w:top w:val="single" w:sz="4" w:space="0" w:color="auto"/>
              <w:bottom w:val="single" w:sz="4" w:space="0" w:color="auto"/>
            </w:tcBorders>
          </w:tcPr>
          <w:p w14:paraId="03570C95" w14:textId="77777777" w:rsidR="00303CE1" w:rsidRPr="0065661B" w:rsidRDefault="00303CE1" w:rsidP="00303CE1">
            <w:pPr>
              <w:keepNext/>
              <w:keepLines/>
              <w:jc w:val="center"/>
              <w:outlineLvl w:val="6"/>
              <w:rPr>
                <w:rFonts w:ascii="Times New Roman" w:eastAsia="Times New Roman" w:hAnsi="Times New Roman" w:cs="Times New Roman"/>
                <w:b/>
                <w:sz w:val="20"/>
                <w:szCs w:val="20"/>
              </w:rPr>
            </w:pPr>
            <w:r w:rsidRPr="0065661B">
              <w:rPr>
                <w:rFonts w:ascii="Times New Roman" w:eastAsia="Times New Roman" w:hAnsi="Times New Roman" w:cs="Times New Roman"/>
                <w:b/>
                <w:color w:val="000000"/>
                <w:sz w:val="20"/>
                <w:szCs w:val="20"/>
              </w:rPr>
              <w:t>Effect Sizes with ±95% confidence limits</w:t>
            </w:r>
          </w:p>
          <w:p w14:paraId="3D8A5E5C" w14:textId="77777777" w:rsidR="00303CE1" w:rsidRPr="0065661B" w:rsidRDefault="00303CE1" w:rsidP="00303CE1">
            <w:pPr>
              <w:keepNext/>
              <w:keepLines/>
              <w:outlineLvl w:val="6"/>
              <w:rPr>
                <w:rFonts w:ascii="Times New Roman" w:eastAsia="Times New Roman" w:hAnsi="Times New Roman" w:cs="Times New Roman"/>
                <w:sz w:val="20"/>
                <w:szCs w:val="20"/>
              </w:rPr>
            </w:pPr>
            <w:r w:rsidRPr="0065661B">
              <w:rPr>
                <w:rFonts w:ascii="Times New Roman" w:eastAsia="Times New Roman" w:hAnsi="Times New Roman" w:cs="Times New Roman"/>
                <w:b/>
                <w:sz w:val="20"/>
                <w:szCs w:val="20"/>
              </w:rPr>
              <w:t>Moderate:</w:t>
            </w:r>
            <w:r w:rsidRPr="0065661B">
              <w:rPr>
                <w:rFonts w:ascii="Times New Roman" w:eastAsia="Times New Roman" w:hAnsi="Times New Roman" w:cs="Times New Roman"/>
                <w:sz w:val="20"/>
                <w:szCs w:val="20"/>
              </w:rPr>
              <w:t xml:space="preserve"> A, WD, WM v CD (1.1; ±0.2, 0.96; ±0.21, 0.83; ±0.20), CM v A (0.71; ±0.20)</w:t>
            </w:r>
          </w:p>
          <w:p w14:paraId="0052CC0A" w14:textId="77777777" w:rsidR="00303CE1" w:rsidRPr="0065661B" w:rsidRDefault="00303CE1" w:rsidP="00303CE1">
            <w:pPr>
              <w:keepNext/>
              <w:keepLines/>
              <w:outlineLvl w:val="6"/>
              <w:rPr>
                <w:rFonts w:ascii="Times New Roman" w:eastAsia="Times New Roman" w:hAnsi="Times New Roman" w:cs="Times New Roman"/>
                <w:b/>
                <w:sz w:val="20"/>
                <w:szCs w:val="20"/>
              </w:rPr>
            </w:pPr>
            <w:r w:rsidRPr="0065661B">
              <w:rPr>
                <w:rFonts w:ascii="Times New Roman" w:eastAsia="Times New Roman" w:hAnsi="Times New Roman" w:cs="Times New Roman"/>
                <w:b/>
                <w:sz w:val="20"/>
                <w:szCs w:val="20"/>
              </w:rPr>
              <w:t>Small:</w:t>
            </w:r>
            <w:r w:rsidRPr="0065661B">
              <w:rPr>
                <w:rFonts w:ascii="Times New Roman" w:eastAsia="Times New Roman" w:hAnsi="Times New Roman" w:cs="Times New Roman"/>
                <w:sz w:val="20"/>
                <w:szCs w:val="20"/>
              </w:rPr>
              <w:t xml:space="preserve"> WD v CM (0.58; ±0.20) CM v WM (0.54; ±0.2), CM v CD (0.42; ±0.20)</w:t>
            </w:r>
          </w:p>
          <w:p w14:paraId="036A3C3B" w14:textId="77777777" w:rsidR="00303CE1" w:rsidRPr="0065661B" w:rsidRDefault="00303CE1" w:rsidP="00303CE1">
            <w:pPr>
              <w:keepNext/>
              <w:keepLines/>
              <w:outlineLvl w:val="6"/>
              <w:rPr>
                <w:rFonts w:ascii="Times New Roman" w:eastAsia="Times New Roman" w:hAnsi="Times New Roman" w:cs="Times New Roman"/>
                <w:sz w:val="20"/>
                <w:szCs w:val="20"/>
              </w:rPr>
            </w:pPr>
            <w:r w:rsidRPr="0065661B">
              <w:rPr>
                <w:rFonts w:ascii="Times New Roman" w:eastAsia="Times New Roman" w:hAnsi="Times New Roman" w:cs="Times New Roman"/>
                <w:b/>
                <w:sz w:val="20"/>
                <w:szCs w:val="20"/>
              </w:rPr>
              <w:t>Trivial:</w:t>
            </w:r>
            <w:r w:rsidRPr="0065661B">
              <w:rPr>
                <w:rFonts w:ascii="Times New Roman" w:eastAsia="Times New Roman" w:hAnsi="Times New Roman" w:cs="Times New Roman"/>
                <w:sz w:val="20"/>
                <w:szCs w:val="20"/>
              </w:rPr>
              <w:t xml:space="preserve"> WD v WM (0.12; ±0.19), WD, WM v A (0.06; ±0.19, 0.08; ±0.19)</w:t>
            </w:r>
          </w:p>
          <w:p w14:paraId="1D955770" w14:textId="77777777" w:rsidR="00303CE1" w:rsidRPr="0065661B" w:rsidRDefault="00303CE1" w:rsidP="00303CE1">
            <w:pPr>
              <w:keepNext/>
              <w:keepLines/>
              <w:outlineLvl w:val="6"/>
              <w:rPr>
                <w:rFonts w:ascii="Times New Roman" w:eastAsia="Times New Roman" w:hAnsi="Times New Roman" w:cs="Times New Roman"/>
                <w:color w:val="000000"/>
                <w:sz w:val="20"/>
                <w:szCs w:val="20"/>
              </w:rPr>
            </w:pPr>
          </w:p>
          <w:p w14:paraId="054827CA"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Moderate:</w:t>
            </w:r>
            <w:r w:rsidRPr="0065661B">
              <w:rPr>
                <w:rFonts w:ascii="Times New Roman" w:eastAsia="Times New Roman" w:hAnsi="Times New Roman" w:cs="Times New Roman"/>
                <w:color w:val="000000"/>
                <w:sz w:val="20"/>
                <w:szCs w:val="20"/>
              </w:rPr>
              <w:t xml:space="preserve"> WM, CD, WD v A (0.78; ±0.20, 0.76; ±0.20, 0.63; ±0.20)</w:t>
            </w:r>
          </w:p>
          <w:p w14:paraId="3C2B113D" w14:textId="77777777" w:rsidR="00303CE1" w:rsidRPr="0065661B" w:rsidRDefault="00303CE1" w:rsidP="00303CE1">
            <w:pPr>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Small:</w:t>
            </w:r>
            <w:r w:rsidRPr="0065661B">
              <w:rPr>
                <w:rFonts w:ascii="Times New Roman" w:eastAsia="Times New Roman" w:hAnsi="Times New Roman" w:cs="Times New Roman"/>
                <w:color w:val="000000"/>
                <w:sz w:val="20"/>
                <w:szCs w:val="20"/>
              </w:rPr>
              <w:t xml:space="preserve"> CM v A (0.49; ±0.20), CD v CM (0.20; ±0.20)</w:t>
            </w:r>
          </w:p>
          <w:p w14:paraId="5B4130BB" w14:textId="77777777" w:rsidR="00303CE1" w:rsidRPr="0065661B" w:rsidRDefault="00303CE1" w:rsidP="00303CE1">
            <w:pPr>
              <w:keepNext/>
              <w:keepLines/>
              <w:outlineLvl w:val="6"/>
              <w:rPr>
                <w:rFonts w:ascii="Times New Roman" w:eastAsia="Times New Roman" w:hAnsi="Times New Roman" w:cs="Times New Roman"/>
                <w:color w:val="000000"/>
                <w:sz w:val="20"/>
                <w:szCs w:val="20"/>
              </w:rPr>
            </w:pPr>
            <w:r w:rsidRPr="0065661B">
              <w:rPr>
                <w:rFonts w:ascii="Times New Roman" w:eastAsia="Times New Roman" w:hAnsi="Times New Roman" w:cs="Times New Roman"/>
                <w:b/>
                <w:color w:val="000000"/>
                <w:sz w:val="20"/>
                <w:szCs w:val="20"/>
              </w:rPr>
              <w:t>Trivial:</w:t>
            </w:r>
            <w:r w:rsidRPr="0065661B">
              <w:rPr>
                <w:rFonts w:ascii="Times New Roman" w:eastAsia="Times New Roman" w:hAnsi="Times New Roman" w:cs="Times New Roman"/>
                <w:color w:val="000000"/>
                <w:sz w:val="20"/>
                <w:szCs w:val="20"/>
              </w:rPr>
              <w:t xml:space="preserve"> WM, WD v CM (0.15; ±0.19, 0.10; ±0.19), CD v WD, WM (0.10; ±0.19, 0.07; ±0.19), WM v WD (0.04; ±0.19)</w:t>
            </w:r>
          </w:p>
          <w:p w14:paraId="6EF756BD" w14:textId="77777777" w:rsidR="00303CE1" w:rsidRPr="0065661B" w:rsidRDefault="00303CE1" w:rsidP="00303CE1">
            <w:pPr>
              <w:jc w:val="center"/>
              <w:rPr>
                <w:rFonts w:ascii="Times New Roman" w:eastAsia="Times New Roman" w:hAnsi="Times New Roman" w:cs="Times New Roman"/>
                <w:color w:val="000000"/>
                <w:sz w:val="20"/>
                <w:szCs w:val="20"/>
              </w:rPr>
            </w:pPr>
          </w:p>
        </w:tc>
      </w:tr>
    </w:tbl>
    <w:p w14:paraId="26B9B128" w14:textId="77777777" w:rsidR="00303CE1" w:rsidRDefault="00303CE1" w:rsidP="00303CE1">
      <w:pPr>
        <w:spacing w:line="360" w:lineRule="auto"/>
        <w:ind w:left="1440" w:hanging="1440"/>
        <w:rPr>
          <w:b/>
        </w:rPr>
      </w:pPr>
    </w:p>
    <w:p w14:paraId="5CC37F2C" w14:textId="77777777" w:rsidR="00303CE1" w:rsidRDefault="00303CE1" w:rsidP="00303CE1">
      <w:pPr>
        <w:spacing w:line="360" w:lineRule="auto"/>
        <w:ind w:left="1440" w:hanging="1440"/>
        <w:rPr>
          <w:b/>
        </w:rPr>
      </w:pPr>
    </w:p>
    <w:p w14:paraId="1BE4CF86" w14:textId="1AC9B087" w:rsidR="0085166B" w:rsidRPr="00E2553C" w:rsidRDefault="0085166B" w:rsidP="0065661B">
      <w:pPr>
        <w:spacing w:line="360" w:lineRule="auto"/>
      </w:pPr>
      <w:r>
        <w:rPr>
          <w:rFonts w:ascii="Times New Roman" w:hAnsi="Times New Roman" w:cs="Times New Roman"/>
          <w:b/>
        </w:rPr>
        <w:lastRenderedPageBreak/>
        <w:t>Table 2</w:t>
      </w:r>
      <w:r w:rsidRPr="00203D75">
        <w:rPr>
          <w:rFonts w:ascii="Times New Roman" w:hAnsi="Times New Roman" w:cs="Times New Roman"/>
          <w:b/>
        </w:rPr>
        <w:tab/>
      </w:r>
      <w:r w:rsidRPr="0085166B">
        <w:rPr>
          <w:rFonts w:ascii="Times New Roman" w:hAnsi="Times New Roman" w:cs="Times New Roman"/>
        </w:rPr>
        <w:t>Frequ</w:t>
      </w:r>
      <w:r>
        <w:rPr>
          <w:rFonts w:ascii="Times New Roman" w:hAnsi="Times New Roman" w:cs="Times New Roman"/>
        </w:rPr>
        <w:t>e</w:t>
      </w:r>
      <w:r w:rsidRPr="0085166B">
        <w:rPr>
          <w:rFonts w:ascii="Times New Roman" w:hAnsi="Times New Roman" w:cs="Times New Roman"/>
        </w:rPr>
        <w:t>n</w:t>
      </w:r>
      <w:r>
        <w:rPr>
          <w:rFonts w:ascii="Times New Roman" w:hAnsi="Times New Roman" w:cs="Times New Roman"/>
        </w:rPr>
        <w:t>c</w:t>
      </w:r>
      <w:r w:rsidRPr="0085166B">
        <w:rPr>
          <w:rFonts w:ascii="Times New Roman" w:hAnsi="Times New Roman" w:cs="Times New Roman"/>
        </w:rPr>
        <w:t>y</w:t>
      </w:r>
      <w:r>
        <w:rPr>
          <w:rFonts w:ascii="Times New Roman" w:hAnsi="Times New Roman" w:cs="Times New Roman"/>
        </w:rPr>
        <w:t xml:space="preserve"> of RHSA and RSA bouts comprising differing numbers of efforts (2-6) (mean ± SD) along with inferential statistics</w:t>
      </w:r>
      <w:r>
        <w:t xml:space="preserve"> (</w:t>
      </w:r>
      <w:r w:rsidR="00EA3AA4">
        <w:t>count ratios</w:t>
      </w:r>
      <w:r>
        <w:t xml:space="preserve"> ± 95 % confidence </w:t>
      </w:r>
      <w:r w:rsidR="00C00777">
        <w:t>limits</w:t>
      </w:r>
      <w:r>
        <w:t xml:space="preserve">) during elite female soccer match-play (mean ± SD)  </w:t>
      </w:r>
    </w:p>
    <w:p w14:paraId="3FD0A728" w14:textId="77777777" w:rsidR="0085166B" w:rsidRDefault="0085166B" w:rsidP="008A01E3">
      <w:pPr>
        <w:spacing w:line="360" w:lineRule="auto"/>
        <w:ind w:left="1440" w:hanging="1440"/>
        <w:rPr>
          <w:rFonts w:ascii="Times New Roman" w:hAnsi="Times New Roman" w:cs="Times New Roman"/>
          <w:b/>
        </w:rPr>
      </w:pPr>
    </w:p>
    <w:tbl>
      <w:tblPr>
        <w:tblpPr w:leftFromText="180" w:rightFromText="180" w:vertAnchor="text" w:horzAnchor="page" w:tblpX="1549" w:tblpY="353"/>
        <w:tblW w:w="14142" w:type="dxa"/>
        <w:tblLayout w:type="fixed"/>
        <w:tblLook w:val="04A0" w:firstRow="1" w:lastRow="0" w:firstColumn="1" w:lastColumn="0" w:noHBand="0" w:noVBand="1"/>
      </w:tblPr>
      <w:tblGrid>
        <w:gridCol w:w="2376"/>
        <w:gridCol w:w="993"/>
        <w:gridCol w:w="850"/>
        <w:gridCol w:w="851"/>
        <w:gridCol w:w="992"/>
        <w:gridCol w:w="709"/>
        <w:gridCol w:w="1275"/>
        <w:gridCol w:w="6096"/>
      </w:tblGrid>
      <w:tr w:rsidR="0085166B" w:rsidRPr="007C555E" w14:paraId="65E4CBCF" w14:textId="77777777" w:rsidTr="002D5536">
        <w:trPr>
          <w:trHeight w:hRule="exact" w:val="432"/>
        </w:trPr>
        <w:tc>
          <w:tcPr>
            <w:tcW w:w="2376" w:type="dxa"/>
            <w:tcBorders>
              <w:top w:val="single" w:sz="4" w:space="0" w:color="auto"/>
              <w:bottom w:val="single" w:sz="4" w:space="0" w:color="auto"/>
            </w:tcBorders>
            <w:shd w:val="clear" w:color="auto" w:fill="auto"/>
            <w:noWrap/>
            <w:vAlign w:val="center"/>
          </w:tcPr>
          <w:p w14:paraId="42259E94" w14:textId="77777777" w:rsidR="0085166B" w:rsidRPr="007C555E" w:rsidRDefault="0085166B" w:rsidP="008A01E3">
            <w:pPr>
              <w:rPr>
                <w:rFonts w:ascii="Times New Roman" w:eastAsia="Times New Roman" w:hAnsi="Times New Roman" w:cs="Times New Roman"/>
                <w:color w:val="000000"/>
                <w:sz w:val="22"/>
                <w:szCs w:val="22"/>
              </w:rPr>
            </w:pPr>
          </w:p>
        </w:tc>
        <w:tc>
          <w:tcPr>
            <w:tcW w:w="993" w:type="dxa"/>
            <w:tcBorders>
              <w:top w:val="single" w:sz="4" w:space="0" w:color="auto"/>
              <w:bottom w:val="single" w:sz="4" w:space="0" w:color="auto"/>
              <w:right w:val="single" w:sz="4" w:space="0" w:color="auto"/>
            </w:tcBorders>
          </w:tcPr>
          <w:p w14:paraId="38416909" w14:textId="77777777" w:rsidR="0085166B" w:rsidRPr="007C555E" w:rsidRDefault="0085166B" w:rsidP="008A01E3">
            <w:pPr>
              <w:jc w:val="center"/>
              <w:rPr>
                <w:rFonts w:ascii="Times New Roman" w:eastAsia="Times New Roman" w:hAnsi="Times New Roman" w:cs="Times New Roman"/>
                <w:b/>
                <w:color w:val="000000"/>
                <w:sz w:val="22"/>
                <w:szCs w:val="22"/>
              </w:rPr>
            </w:pPr>
          </w:p>
        </w:tc>
        <w:tc>
          <w:tcPr>
            <w:tcW w:w="46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8685036" w14:textId="4BE347BE" w:rsidR="0085166B" w:rsidRDefault="0085166B" w:rsidP="008A01E3">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Number of Efforts</w:t>
            </w:r>
          </w:p>
        </w:tc>
        <w:tc>
          <w:tcPr>
            <w:tcW w:w="6096" w:type="dxa"/>
            <w:tcBorders>
              <w:top w:val="single" w:sz="4" w:space="0" w:color="auto"/>
              <w:left w:val="single" w:sz="4" w:space="0" w:color="auto"/>
              <w:bottom w:val="single" w:sz="4" w:space="0" w:color="auto"/>
            </w:tcBorders>
            <w:vAlign w:val="center"/>
          </w:tcPr>
          <w:p w14:paraId="74D9E2F5" w14:textId="77777777" w:rsidR="0085166B" w:rsidRPr="007C555E" w:rsidRDefault="0085166B" w:rsidP="008A01E3">
            <w:pPr>
              <w:jc w:val="center"/>
              <w:rPr>
                <w:rFonts w:ascii="Times New Roman" w:eastAsia="Times New Roman" w:hAnsi="Times New Roman" w:cs="Times New Roman"/>
                <w:b/>
                <w:color w:val="000000"/>
                <w:sz w:val="22"/>
                <w:szCs w:val="22"/>
              </w:rPr>
            </w:pPr>
          </w:p>
        </w:tc>
      </w:tr>
      <w:tr w:rsidR="0085166B" w:rsidRPr="007C555E" w14:paraId="789CBCE7" w14:textId="77777777" w:rsidTr="002D5536">
        <w:trPr>
          <w:trHeight w:hRule="exact" w:val="432"/>
        </w:trPr>
        <w:tc>
          <w:tcPr>
            <w:tcW w:w="2376" w:type="dxa"/>
            <w:tcBorders>
              <w:top w:val="single" w:sz="4" w:space="0" w:color="auto"/>
              <w:bottom w:val="single" w:sz="4" w:space="0" w:color="auto"/>
            </w:tcBorders>
            <w:shd w:val="clear" w:color="auto" w:fill="auto"/>
            <w:noWrap/>
            <w:vAlign w:val="center"/>
            <w:hideMark/>
          </w:tcPr>
          <w:p w14:paraId="6C20D3D1" w14:textId="77777777" w:rsidR="0085166B" w:rsidRPr="007C555E" w:rsidRDefault="0085166B" w:rsidP="008A01E3">
            <w:pPr>
              <w:rPr>
                <w:rFonts w:ascii="Times New Roman" w:eastAsia="Times New Roman" w:hAnsi="Times New Roman" w:cs="Times New Roman"/>
                <w:i/>
                <w:iCs/>
                <w:color w:val="000000"/>
                <w:sz w:val="22"/>
                <w:szCs w:val="22"/>
              </w:rPr>
            </w:pPr>
            <w:r w:rsidRPr="007C555E">
              <w:rPr>
                <w:rFonts w:ascii="Times New Roman" w:eastAsia="Times New Roman" w:hAnsi="Times New Roman" w:cs="Times New Roman"/>
                <w:color w:val="000000"/>
                <w:sz w:val="22"/>
                <w:szCs w:val="22"/>
              </w:rPr>
              <w:t> </w:t>
            </w:r>
          </w:p>
        </w:tc>
        <w:tc>
          <w:tcPr>
            <w:tcW w:w="993" w:type="dxa"/>
            <w:tcBorders>
              <w:top w:val="single" w:sz="4" w:space="0" w:color="auto"/>
              <w:bottom w:val="single" w:sz="4" w:space="0" w:color="auto"/>
            </w:tcBorders>
          </w:tcPr>
          <w:p w14:paraId="426AEFC3" w14:textId="77777777" w:rsidR="0085166B" w:rsidRPr="007C555E" w:rsidRDefault="0085166B" w:rsidP="008A01E3">
            <w:pPr>
              <w:jc w:val="center"/>
              <w:rPr>
                <w:rFonts w:ascii="Times New Roman" w:eastAsia="Times New Roman" w:hAnsi="Times New Roman" w:cs="Times New Roman"/>
                <w:b/>
                <w:color w:val="000000"/>
                <w:sz w:val="22"/>
                <w:szCs w:val="22"/>
              </w:rPr>
            </w:pPr>
          </w:p>
        </w:tc>
        <w:tc>
          <w:tcPr>
            <w:tcW w:w="850" w:type="dxa"/>
            <w:tcBorders>
              <w:top w:val="single" w:sz="4" w:space="0" w:color="auto"/>
              <w:bottom w:val="single" w:sz="4" w:space="0" w:color="auto"/>
            </w:tcBorders>
            <w:shd w:val="clear" w:color="auto" w:fill="auto"/>
            <w:noWrap/>
            <w:vAlign w:val="center"/>
            <w:hideMark/>
          </w:tcPr>
          <w:p w14:paraId="1B7CE8FA" w14:textId="77777777" w:rsidR="0085166B" w:rsidRPr="007C555E" w:rsidRDefault="0085166B" w:rsidP="008A01E3">
            <w:pPr>
              <w:jc w:val="center"/>
              <w:rPr>
                <w:rFonts w:ascii="Times New Roman" w:eastAsia="Times New Roman" w:hAnsi="Times New Roman" w:cs="Times New Roman"/>
                <w:b/>
                <w:i/>
                <w:iCs/>
                <w:color w:val="000000"/>
                <w:sz w:val="22"/>
                <w:szCs w:val="22"/>
              </w:rPr>
            </w:pPr>
            <w:r>
              <w:rPr>
                <w:rFonts w:ascii="Times New Roman" w:eastAsia="Times New Roman" w:hAnsi="Times New Roman" w:cs="Times New Roman"/>
                <w:b/>
                <w:color w:val="000000"/>
                <w:sz w:val="22"/>
                <w:szCs w:val="22"/>
              </w:rPr>
              <w:t>2</w:t>
            </w:r>
          </w:p>
        </w:tc>
        <w:tc>
          <w:tcPr>
            <w:tcW w:w="851" w:type="dxa"/>
            <w:tcBorders>
              <w:top w:val="single" w:sz="4" w:space="0" w:color="auto"/>
              <w:left w:val="nil"/>
              <w:bottom w:val="single" w:sz="4" w:space="0" w:color="auto"/>
            </w:tcBorders>
            <w:shd w:val="clear" w:color="auto" w:fill="auto"/>
            <w:noWrap/>
            <w:vAlign w:val="center"/>
            <w:hideMark/>
          </w:tcPr>
          <w:p w14:paraId="22029032" w14:textId="77777777" w:rsidR="0085166B" w:rsidRPr="007C555E" w:rsidRDefault="0085166B" w:rsidP="008A01E3">
            <w:pPr>
              <w:jc w:val="center"/>
              <w:rPr>
                <w:rFonts w:ascii="Times New Roman" w:eastAsia="Times New Roman" w:hAnsi="Times New Roman" w:cs="Times New Roman"/>
                <w:b/>
                <w:i/>
                <w:iCs/>
                <w:color w:val="000000"/>
                <w:sz w:val="22"/>
                <w:szCs w:val="22"/>
              </w:rPr>
            </w:pPr>
            <w:r>
              <w:rPr>
                <w:rFonts w:ascii="Times New Roman" w:eastAsia="Times New Roman" w:hAnsi="Times New Roman" w:cs="Times New Roman"/>
                <w:b/>
                <w:color w:val="000000"/>
                <w:sz w:val="22"/>
                <w:szCs w:val="22"/>
              </w:rPr>
              <w:t>3</w:t>
            </w:r>
          </w:p>
        </w:tc>
        <w:tc>
          <w:tcPr>
            <w:tcW w:w="992" w:type="dxa"/>
            <w:tcBorders>
              <w:top w:val="single" w:sz="4" w:space="0" w:color="auto"/>
              <w:bottom w:val="single" w:sz="4" w:space="0" w:color="auto"/>
            </w:tcBorders>
            <w:shd w:val="clear" w:color="auto" w:fill="auto"/>
            <w:noWrap/>
            <w:vAlign w:val="center"/>
            <w:hideMark/>
          </w:tcPr>
          <w:p w14:paraId="57628BAE" w14:textId="77777777" w:rsidR="0085166B" w:rsidRPr="007C555E" w:rsidRDefault="0085166B" w:rsidP="008A01E3">
            <w:pPr>
              <w:jc w:val="center"/>
              <w:rPr>
                <w:rFonts w:ascii="Times New Roman" w:eastAsia="Times New Roman" w:hAnsi="Times New Roman" w:cs="Times New Roman"/>
                <w:b/>
                <w:i/>
                <w:iCs/>
                <w:color w:val="000000"/>
                <w:sz w:val="22"/>
                <w:szCs w:val="22"/>
              </w:rPr>
            </w:pPr>
            <w:r>
              <w:rPr>
                <w:rFonts w:ascii="Times New Roman" w:eastAsia="Times New Roman" w:hAnsi="Times New Roman" w:cs="Times New Roman"/>
                <w:b/>
                <w:color w:val="000000"/>
                <w:sz w:val="22"/>
                <w:szCs w:val="22"/>
              </w:rPr>
              <w:t>4</w:t>
            </w:r>
          </w:p>
        </w:tc>
        <w:tc>
          <w:tcPr>
            <w:tcW w:w="709" w:type="dxa"/>
            <w:tcBorders>
              <w:top w:val="single" w:sz="4" w:space="0" w:color="auto"/>
              <w:left w:val="nil"/>
              <w:bottom w:val="single" w:sz="4" w:space="0" w:color="auto"/>
            </w:tcBorders>
            <w:shd w:val="clear" w:color="auto" w:fill="auto"/>
            <w:noWrap/>
            <w:vAlign w:val="center"/>
            <w:hideMark/>
          </w:tcPr>
          <w:p w14:paraId="7A9570EB" w14:textId="77777777" w:rsidR="0085166B" w:rsidRPr="007C555E" w:rsidRDefault="0085166B" w:rsidP="008A01E3">
            <w:pPr>
              <w:jc w:val="center"/>
              <w:rPr>
                <w:rFonts w:ascii="Times New Roman" w:eastAsia="Times New Roman" w:hAnsi="Times New Roman" w:cs="Times New Roman"/>
                <w:b/>
                <w:i/>
                <w:iCs/>
                <w:color w:val="000000"/>
                <w:sz w:val="22"/>
                <w:szCs w:val="22"/>
              </w:rPr>
            </w:pPr>
            <w:r>
              <w:rPr>
                <w:rFonts w:ascii="Times New Roman" w:eastAsia="Times New Roman" w:hAnsi="Times New Roman" w:cs="Times New Roman"/>
                <w:b/>
                <w:color w:val="000000"/>
                <w:sz w:val="22"/>
                <w:szCs w:val="22"/>
              </w:rPr>
              <w:t>5</w:t>
            </w:r>
          </w:p>
        </w:tc>
        <w:tc>
          <w:tcPr>
            <w:tcW w:w="1275" w:type="dxa"/>
            <w:tcBorders>
              <w:top w:val="single" w:sz="4" w:space="0" w:color="auto"/>
              <w:bottom w:val="single" w:sz="4" w:space="0" w:color="auto"/>
            </w:tcBorders>
            <w:shd w:val="clear" w:color="auto" w:fill="auto"/>
            <w:noWrap/>
            <w:vAlign w:val="center"/>
            <w:hideMark/>
          </w:tcPr>
          <w:p w14:paraId="5219D7FD" w14:textId="77777777" w:rsidR="0085166B" w:rsidRPr="007C555E" w:rsidRDefault="0085166B" w:rsidP="008A01E3">
            <w:pPr>
              <w:jc w:val="center"/>
              <w:rPr>
                <w:rFonts w:ascii="Times New Roman" w:eastAsia="Times New Roman" w:hAnsi="Times New Roman" w:cs="Times New Roman"/>
                <w:b/>
                <w:i/>
                <w:iCs/>
                <w:color w:val="000000"/>
                <w:sz w:val="22"/>
                <w:szCs w:val="22"/>
              </w:rPr>
            </w:pPr>
            <w:r>
              <w:rPr>
                <w:rFonts w:ascii="Times New Roman" w:eastAsia="Times New Roman" w:hAnsi="Times New Roman" w:cs="Times New Roman"/>
                <w:b/>
                <w:color w:val="000000"/>
                <w:sz w:val="22"/>
                <w:szCs w:val="22"/>
              </w:rPr>
              <w:t>6</w:t>
            </w:r>
          </w:p>
        </w:tc>
        <w:tc>
          <w:tcPr>
            <w:tcW w:w="6096" w:type="dxa"/>
            <w:tcBorders>
              <w:top w:val="single" w:sz="4" w:space="0" w:color="auto"/>
              <w:left w:val="nil"/>
              <w:bottom w:val="single" w:sz="4" w:space="0" w:color="auto"/>
            </w:tcBorders>
            <w:vAlign w:val="center"/>
          </w:tcPr>
          <w:p w14:paraId="447FDF0D" w14:textId="661FC7EB" w:rsidR="0085166B" w:rsidRPr="007C555E" w:rsidRDefault="00EA3AA4" w:rsidP="008A01E3">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Count ratios</w:t>
            </w:r>
            <w:r w:rsidR="00F15354">
              <w:rPr>
                <w:rFonts w:ascii="Times New Roman" w:eastAsia="Times New Roman" w:hAnsi="Times New Roman" w:cs="Times New Roman"/>
                <w:b/>
                <w:color w:val="000000"/>
                <w:sz w:val="22"/>
                <w:szCs w:val="22"/>
              </w:rPr>
              <w:t xml:space="preserve"> with ±95% confidence limits</w:t>
            </w:r>
          </w:p>
        </w:tc>
      </w:tr>
      <w:tr w:rsidR="0085166B" w:rsidRPr="007C555E" w14:paraId="2395E769" w14:textId="77777777" w:rsidTr="00955A63">
        <w:trPr>
          <w:trHeight w:hRule="exact" w:val="1984"/>
        </w:trPr>
        <w:tc>
          <w:tcPr>
            <w:tcW w:w="2376" w:type="dxa"/>
            <w:tcBorders>
              <w:top w:val="single" w:sz="4" w:space="0" w:color="auto"/>
              <w:bottom w:val="single" w:sz="4" w:space="0" w:color="auto"/>
            </w:tcBorders>
            <w:shd w:val="clear" w:color="auto" w:fill="auto"/>
            <w:noWrap/>
            <w:vAlign w:val="center"/>
          </w:tcPr>
          <w:p w14:paraId="3007D930" w14:textId="5C91D3F0" w:rsidR="0085166B" w:rsidRPr="00DB6339" w:rsidRDefault="0085166B" w:rsidP="008A01E3">
            <w:pPr>
              <w:rPr>
                <w:rFonts w:ascii="Times New Roman" w:eastAsia="Times New Roman" w:hAnsi="Times New Roman" w:cs="Times New Roman"/>
                <w:b/>
                <w:i/>
                <w:iCs/>
                <w:color w:val="000000"/>
                <w:sz w:val="22"/>
                <w:szCs w:val="22"/>
              </w:rPr>
            </w:pPr>
            <w:r>
              <w:rPr>
                <w:rFonts w:ascii="Times New Roman" w:eastAsia="Times New Roman" w:hAnsi="Times New Roman" w:cs="Times New Roman"/>
                <w:b/>
                <w:color w:val="000000"/>
                <w:sz w:val="22"/>
                <w:szCs w:val="22"/>
              </w:rPr>
              <w:t>Total number of repeated bouts</w:t>
            </w:r>
          </w:p>
        </w:tc>
        <w:tc>
          <w:tcPr>
            <w:tcW w:w="993" w:type="dxa"/>
            <w:tcBorders>
              <w:top w:val="single" w:sz="4" w:space="0" w:color="auto"/>
              <w:bottom w:val="single" w:sz="4" w:space="0" w:color="auto"/>
            </w:tcBorders>
          </w:tcPr>
          <w:p w14:paraId="3823D63D" w14:textId="77777777" w:rsidR="0085166B" w:rsidRPr="00DB6339" w:rsidRDefault="0085166B" w:rsidP="008A01E3">
            <w:pPr>
              <w:rPr>
                <w:rFonts w:ascii="Times New Roman" w:eastAsia="Times New Roman" w:hAnsi="Times New Roman" w:cs="Times New Roman"/>
                <w:b/>
                <w:color w:val="000000"/>
                <w:sz w:val="22"/>
                <w:szCs w:val="22"/>
              </w:rPr>
            </w:pPr>
            <w:r w:rsidRPr="00DB6339">
              <w:rPr>
                <w:rFonts w:ascii="Times New Roman" w:eastAsia="Times New Roman" w:hAnsi="Times New Roman" w:cs="Times New Roman"/>
                <w:b/>
                <w:color w:val="000000"/>
                <w:sz w:val="22"/>
                <w:szCs w:val="22"/>
              </w:rPr>
              <w:t>RHSA</w:t>
            </w:r>
          </w:p>
          <w:p w14:paraId="51DEA6CB" w14:textId="77777777" w:rsidR="0085166B" w:rsidRPr="00DB6339" w:rsidRDefault="0085166B" w:rsidP="008A01E3">
            <w:pPr>
              <w:rPr>
                <w:rFonts w:ascii="Times New Roman" w:eastAsia="Times New Roman" w:hAnsi="Times New Roman" w:cs="Times New Roman"/>
                <w:color w:val="000000"/>
                <w:sz w:val="22"/>
                <w:szCs w:val="22"/>
              </w:rPr>
            </w:pPr>
          </w:p>
          <w:p w14:paraId="65B1A245" w14:textId="77777777" w:rsidR="0085166B" w:rsidRPr="00DB6339" w:rsidRDefault="0085166B" w:rsidP="008A01E3">
            <w:pPr>
              <w:rPr>
                <w:rFonts w:ascii="Times New Roman" w:eastAsia="Times New Roman" w:hAnsi="Times New Roman" w:cs="Times New Roman"/>
                <w:color w:val="000000"/>
                <w:sz w:val="22"/>
                <w:szCs w:val="22"/>
              </w:rPr>
            </w:pPr>
          </w:p>
          <w:p w14:paraId="6AAB19D0" w14:textId="77777777" w:rsidR="0085166B" w:rsidRPr="00DB6339" w:rsidRDefault="0085166B" w:rsidP="008A01E3">
            <w:pPr>
              <w:rPr>
                <w:rFonts w:ascii="Times New Roman" w:eastAsia="Times New Roman" w:hAnsi="Times New Roman" w:cs="Times New Roman"/>
                <w:b/>
                <w:color w:val="000000"/>
                <w:sz w:val="22"/>
                <w:szCs w:val="22"/>
              </w:rPr>
            </w:pPr>
          </w:p>
          <w:p w14:paraId="410A3E38" w14:textId="77777777" w:rsidR="0085166B" w:rsidRPr="00DB6339" w:rsidRDefault="0085166B" w:rsidP="008A01E3">
            <w:pPr>
              <w:rPr>
                <w:rFonts w:ascii="Times New Roman" w:eastAsia="Times New Roman" w:hAnsi="Times New Roman" w:cs="Times New Roman"/>
                <w:b/>
                <w:color w:val="000000"/>
                <w:sz w:val="22"/>
                <w:szCs w:val="22"/>
              </w:rPr>
            </w:pPr>
          </w:p>
          <w:p w14:paraId="4101B546" w14:textId="77777777" w:rsidR="0085166B" w:rsidRPr="00DB6339" w:rsidRDefault="0085166B" w:rsidP="008A01E3">
            <w:pPr>
              <w:rPr>
                <w:rFonts w:ascii="Times New Roman" w:eastAsia="Times New Roman" w:hAnsi="Times New Roman" w:cs="Times New Roman"/>
                <w:b/>
                <w:color w:val="000000"/>
                <w:sz w:val="22"/>
                <w:szCs w:val="22"/>
              </w:rPr>
            </w:pPr>
            <w:r w:rsidRPr="00DB6339">
              <w:rPr>
                <w:rFonts w:ascii="Times New Roman" w:eastAsia="Times New Roman" w:hAnsi="Times New Roman" w:cs="Times New Roman"/>
                <w:b/>
                <w:color w:val="000000"/>
                <w:sz w:val="22"/>
                <w:szCs w:val="22"/>
              </w:rPr>
              <w:t>RSA</w:t>
            </w:r>
          </w:p>
        </w:tc>
        <w:tc>
          <w:tcPr>
            <w:tcW w:w="850" w:type="dxa"/>
            <w:tcBorders>
              <w:top w:val="single" w:sz="4" w:space="0" w:color="auto"/>
              <w:bottom w:val="single" w:sz="4" w:space="0" w:color="auto"/>
            </w:tcBorders>
            <w:shd w:val="clear" w:color="auto" w:fill="auto"/>
            <w:noWrap/>
          </w:tcPr>
          <w:p w14:paraId="79940A7B" w14:textId="77777777" w:rsidR="0085166B" w:rsidRPr="00DB6339" w:rsidRDefault="0085166B" w:rsidP="008A01E3">
            <w:pPr>
              <w:jc w:val="center"/>
              <w:rPr>
                <w:rFonts w:ascii="Times New Roman" w:hAnsi="Times New Roman" w:cs="Times New Roman"/>
                <w:i/>
                <w:iCs/>
                <w:color w:val="404040" w:themeColor="text1" w:themeTint="BF"/>
                <w:sz w:val="22"/>
                <w:szCs w:val="22"/>
              </w:rPr>
            </w:pPr>
            <w:r w:rsidRPr="00DB6339">
              <w:rPr>
                <w:rFonts w:ascii="Times New Roman" w:hAnsi="Times New Roman" w:cs="Times New Roman"/>
                <w:sz w:val="22"/>
                <w:szCs w:val="22"/>
              </w:rPr>
              <w:t>16.7</w:t>
            </w:r>
          </w:p>
          <w:p w14:paraId="3F62F889" w14:textId="77777777" w:rsidR="0085166B" w:rsidRDefault="0085166B" w:rsidP="008A01E3">
            <w:pPr>
              <w:jc w:val="center"/>
              <w:rPr>
                <w:rFonts w:ascii="Times New Roman" w:hAnsi="Times New Roman" w:cs="Times New Roman"/>
                <w:sz w:val="22"/>
                <w:szCs w:val="22"/>
              </w:rPr>
            </w:pPr>
            <w:r w:rsidRPr="00DB6339">
              <w:rPr>
                <w:rFonts w:ascii="Times New Roman" w:hAnsi="Times New Roman" w:cs="Times New Roman"/>
                <w:sz w:val="22"/>
                <w:szCs w:val="22"/>
              </w:rPr>
              <w:t>(4.5)</w:t>
            </w:r>
          </w:p>
          <w:p w14:paraId="52E57051" w14:textId="77777777" w:rsidR="0085166B" w:rsidRDefault="0085166B" w:rsidP="008A01E3">
            <w:pPr>
              <w:jc w:val="center"/>
              <w:rPr>
                <w:rFonts w:ascii="Times New Roman" w:hAnsi="Times New Roman" w:cs="Times New Roman"/>
                <w:sz w:val="22"/>
                <w:szCs w:val="22"/>
              </w:rPr>
            </w:pPr>
          </w:p>
          <w:p w14:paraId="4712B761" w14:textId="77777777" w:rsidR="0085166B" w:rsidRDefault="0085166B" w:rsidP="008A01E3">
            <w:pPr>
              <w:jc w:val="center"/>
              <w:rPr>
                <w:rFonts w:ascii="Times New Roman" w:hAnsi="Times New Roman" w:cs="Times New Roman"/>
                <w:sz w:val="22"/>
                <w:szCs w:val="22"/>
              </w:rPr>
            </w:pPr>
          </w:p>
          <w:p w14:paraId="3411E9EB" w14:textId="77777777" w:rsidR="0085166B" w:rsidRDefault="0085166B" w:rsidP="008A01E3">
            <w:pPr>
              <w:jc w:val="center"/>
              <w:rPr>
                <w:rFonts w:ascii="Times New Roman" w:hAnsi="Times New Roman" w:cs="Times New Roman"/>
                <w:sz w:val="22"/>
                <w:szCs w:val="22"/>
              </w:rPr>
            </w:pPr>
          </w:p>
          <w:p w14:paraId="2E47A281" w14:textId="77777777" w:rsidR="0085166B" w:rsidRDefault="0085166B" w:rsidP="008A01E3">
            <w:pPr>
              <w:jc w:val="center"/>
              <w:rPr>
                <w:rFonts w:ascii="Times New Roman" w:hAnsi="Times New Roman" w:cs="Times New Roman"/>
                <w:sz w:val="22"/>
                <w:szCs w:val="22"/>
              </w:rPr>
            </w:pPr>
            <w:r>
              <w:rPr>
                <w:rFonts w:ascii="Times New Roman" w:hAnsi="Times New Roman" w:cs="Times New Roman"/>
                <w:sz w:val="22"/>
                <w:szCs w:val="22"/>
              </w:rPr>
              <w:t>1.0</w:t>
            </w:r>
          </w:p>
          <w:p w14:paraId="0D32094E" w14:textId="77777777" w:rsidR="0085166B" w:rsidRPr="00DB6339" w:rsidRDefault="0085166B" w:rsidP="008A01E3">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(1.1)</w:t>
            </w:r>
          </w:p>
        </w:tc>
        <w:tc>
          <w:tcPr>
            <w:tcW w:w="851" w:type="dxa"/>
            <w:tcBorders>
              <w:top w:val="single" w:sz="4" w:space="0" w:color="auto"/>
              <w:bottom w:val="single" w:sz="4" w:space="0" w:color="auto"/>
            </w:tcBorders>
            <w:shd w:val="clear" w:color="auto" w:fill="auto"/>
            <w:noWrap/>
          </w:tcPr>
          <w:p w14:paraId="539BB207" w14:textId="77777777" w:rsidR="0085166B" w:rsidRPr="00DB6339" w:rsidRDefault="0085166B" w:rsidP="008A01E3">
            <w:pPr>
              <w:jc w:val="center"/>
              <w:rPr>
                <w:rFonts w:ascii="Times New Roman" w:hAnsi="Times New Roman" w:cs="Times New Roman"/>
                <w:i/>
                <w:iCs/>
                <w:color w:val="404040" w:themeColor="text1" w:themeTint="BF"/>
                <w:sz w:val="22"/>
                <w:szCs w:val="22"/>
              </w:rPr>
            </w:pPr>
            <w:r w:rsidRPr="00DB6339">
              <w:rPr>
                <w:rFonts w:ascii="Times New Roman" w:hAnsi="Times New Roman" w:cs="Times New Roman"/>
                <w:sz w:val="22"/>
                <w:szCs w:val="22"/>
              </w:rPr>
              <w:t>8.4</w:t>
            </w:r>
          </w:p>
          <w:p w14:paraId="17099555" w14:textId="77777777" w:rsidR="0085166B" w:rsidRDefault="0085166B" w:rsidP="008A01E3">
            <w:pPr>
              <w:jc w:val="center"/>
              <w:rPr>
                <w:rFonts w:ascii="Times New Roman" w:hAnsi="Times New Roman" w:cs="Times New Roman"/>
                <w:sz w:val="22"/>
                <w:szCs w:val="22"/>
              </w:rPr>
            </w:pPr>
            <w:r w:rsidRPr="00DB6339">
              <w:rPr>
                <w:rFonts w:ascii="Times New Roman" w:hAnsi="Times New Roman" w:cs="Times New Roman"/>
                <w:sz w:val="22"/>
                <w:szCs w:val="22"/>
              </w:rPr>
              <w:t>(3.5)</w:t>
            </w:r>
          </w:p>
          <w:p w14:paraId="65B288BC" w14:textId="77777777" w:rsidR="0085166B" w:rsidRDefault="0085166B" w:rsidP="008A01E3">
            <w:pPr>
              <w:jc w:val="center"/>
              <w:rPr>
                <w:rFonts w:ascii="Times New Roman" w:hAnsi="Times New Roman" w:cs="Times New Roman"/>
                <w:sz w:val="22"/>
                <w:szCs w:val="22"/>
              </w:rPr>
            </w:pPr>
          </w:p>
          <w:p w14:paraId="0D34909B" w14:textId="77777777" w:rsidR="0085166B" w:rsidRDefault="0085166B" w:rsidP="008A01E3">
            <w:pPr>
              <w:jc w:val="center"/>
              <w:rPr>
                <w:rFonts w:ascii="Times New Roman" w:hAnsi="Times New Roman" w:cs="Times New Roman"/>
                <w:sz w:val="22"/>
                <w:szCs w:val="22"/>
              </w:rPr>
            </w:pPr>
          </w:p>
          <w:p w14:paraId="349C4AE6" w14:textId="77777777" w:rsidR="0085166B" w:rsidRDefault="0085166B" w:rsidP="008A01E3">
            <w:pPr>
              <w:jc w:val="center"/>
              <w:rPr>
                <w:rFonts w:ascii="Times New Roman" w:hAnsi="Times New Roman" w:cs="Times New Roman"/>
                <w:sz w:val="22"/>
                <w:szCs w:val="22"/>
              </w:rPr>
            </w:pPr>
          </w:p>
          <w:p w14:paraId="6AF2230F" w14:textId="77777777" w:rsidR="0085166B" w:rsidRDefault="0085166B" w:rsidP="008A01E3">
            <w:pPr>
              <w:jc w:val="center"/>
              <w:rPr>
                <w:rFonts w:ascii="Times New Roman" w:hAnsi="Times New Roman" w:cs="Times New Roman"/>
                <w:sz w:val="22"/>
                <w:szCs w:val="22"/>
              </w:rPr>
            </w:pPr>
            <w:r>
              <w:rPr>
                <w:rFonts w:ascii="Times New Roman" w:hAnsi="Times New Roman" w:cs="Times New Roman"/>
                <w:sz w:val="22"/>
                <w:szCs w:val="22"/>
              </w:rPr>
              <w:t>0.8</w:t>
            </w:r>
          </w:p>
          <w:p w14:paraId="6637D78E" w14:textId="77777777" w:rsidR="0085166B" w:rsidRPr="00DB6339" w:rsidRDefault="0085166B" w:rsidP="008A01E3">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(0.27)</w:t>
            </w:r>
          </w:p>
        </w:tc>
        <w:tc>
          <w:tcPr>
            <w:tcW w:w="992" w:type="dxa"/>
            <w:tcBorders>
              <w:top w:val="single" w:sz="4" w:space="0" w:color="auto"/>
              <w:left w:val="nil"/>
              <w:bottom w:val="single" w:sz="4" w:space="0" w:color="auto"/>
            </w:tcBorders>
            <w:shd w:val="clear" w:color="auto" w:fill="auto"/>
            <w:noWrap/>
          </w:tcPr>
          <w:p w14:paraId="07554C04" w14:textId="77777777" w:rsidR="0085166B" w:rsidRPr="00DB6339" w:rsidRDefault="0085166B" w:rsidP="008A01E3">
            <w:pPr>
              <w:jc w:val="center"/>
              <w:rPr>
                <w:rFonts w:ascii="Times New Roman" w:hAnsi="Times New Roman" w:cs="Times New Roman"/>
                <w:i/>
                <w:iCs/>
                <w:color w:val="404040" w:themeColor="text1" w:themeTint="BF"/>
                <w:sz w:val="22"/>
                <w:szCs w:val="22"/>
              </w:rPr>
            </w:pPr>
            <w:r w:rsidRPr="00DB6339">
              <w:rPr>
                <w:rFonts w:ascii="Times New Roman" w:hAnsi="Times New Roman" w:cs="Times New Roman"/>
                <w:sz w:val="22"/>
                <w:szCs w:val="22"/>
              </w:rPr>
              <w:t>4.1</w:t>
            </w:r>
          </w:p>
          <w:p w14:paraId="6E51D85E" w14:textId="77777777" w:rsidR="0085166B" w:rsidRDefault="0085166B" w:rsidP="008A01E3">
            <w:pPr>
              <w:jc w:val="center"/>
              <w:rPr>
                <w:rFonts w:ascii="Times New Roman" w:hAnsi="Times New Roman" w:cs="Times New Roman"/>
                <w:sz w:val="22"/>
                <w:szCs w:val="22"/>
              </w:rPr>
            </w:pPr>
            <w:r w:rsidRPr="00DB6339">
              <w:rPr>
                <w:rFonts w:ascii="Times New Roman" w:hAnsi="Times New Roman" w:cs="Times New Roman"/>
                <w:sz w:val="22"/>
                <w:szCs w:val="22"/>
              </w:rPr>
              <w:t>(2.5)</w:t>
            </w:r>
          </w:p>
          <w:p w14:paraId="54E680B6" w14:textId="77777777" w:rsidR="0085166B" w:rsidRDefault="0085166B" w:rsidP="008A01E3">
            <w:pPr>
              <w:jc w:val="center"/>
              <w:rPr>
                <w:rFonts w:ascii="Times New Roman" w:hAnsi="Times New Roman" w:cs="Times New Roman"/>
                <w:sz w:val="22"/>
                <w:szCs w:val="22"/>
              </w:rPr>
            </w:pPr>
          </w:p>
          <w:p w14:paraId="29E4BBFB" w14:textId="77777777" w:rsidR="0085166B" w:rsidRDefault="0085166B" w:rsidP="008A01E3">
            <w:pPr>
              <w:jc w:val="center"/>
              <w:rPr>
                <w:rFonts w:ascii="Times New Roman" w:hAnsi="Times New Roman" w:cs="Times New Roman"/>
                <w:sz w:val="22"/>
                <w:szCs w:val="22"/>
              </w:rPr>
            </w:pPr>
          </w:p>
          <w:p w14:paraId="470C5B4F" w14:textId="77777777" w:rsidR="0085166B" w:rsidRDefault="0085166B" w:rsidP="008A01E3">
            <w:pPr>
              <w:jc w:val="center"/>
              <w:rPr>
                <w:rFonts w:ascii="Times New Roman" w:hAnsi="Times New Roman" w:cs="Times New Roman"/>
                <w:sz w:val="22"/>
                <w:szCs w:val="22"/>
              </w:rPr>
            </w:pPr>
          </w:p>
          <w:p w14:paraId="4017B858" w14:textId="77777777" w:rsidR="0085166B" w:rsidRDefault="0085166B" w:rsidP="008A01E3">
            <w:pPr>
              <w:jc w:val="center"/>
              <w:rPr>
                <w:rFonts w:ascii="Times New Roman" w:hAnsi="Times New Roman" w:cs="Times New Roman"/>
                <w:sz w:val="22"/>
                <w:szCs w:val="22"/>
              </w:rPr>
            </w:pPr>
            <w:r>
              <w:rPr>
                <w:rFonts w:ascii="Times New Roman" w:hAnsi="Times New Roman" w:cs="Times New Roman"/>
                <w:sz w:val="22"/>
                <w:szCs w:val="22"/>
              </w:rPr>
              <w:t>0.01</w:t>
            </w:r>
          </w:p>
          <w:p w14:paraId="70711CB8" w14:textId="2BBF9CA8" w:rsidR="0085166B" w:rsidRPr="0085166B" w:rsidRDefault="0085166B" w:rsidP="008A01E3">
            <w:pPr>
              <w:jc w:val="center"/>
              <w:rPr>
                <w:rFonts w:ascii="Times New Roman" w:hAnsi="Times New Roman" w:cs="Times New Roman"/>
                <w:sz w:val="22"/>
                <w:szCs w:val="22"/>
              </w:rPr>
            </w:pPr>
            <w:r>
              <w:rPr>
                <w:rFonts w:ascii="Times New Roman" w:hAnsi="Times New Roman" w:cs="Times New Roman"/>
                <w:sz w:val="22"/>
                <w:szCs w:val="22"/>
              </w:rPr>
              <w:t>(0.08)</w:t>
            </w:r>
          </w:p>
        </w:tc>
        <w:tc>
          <w:tcPr>
            <w:tcW w:w="709" w:type="dxa"/>
            <w:tcBorders>
              <w:top w:val="single" w:sz="4" w:space="0" w:color="auto"/>
              <w:bottom w:val="single" w:sz="4" w:space="0" w:color="auto"/>
            </w:tcBorders>
            <w:shd w:val="clear" w:color="auto" w:fill="auto"/>
            <w:noWrap/>
          </w:tcPr>
          <w:p w14:paraId="3E67B5D5" w14:textId="77777777" w:rsidR="0085166B" w:rsidRPr="00DB6339" w:rsidRDefault="0085166B" w:rsidP="008A01E3">
            <w:pPr>
              <w:jc w:val="center"/>
              <w:rPr>
                <w:rFonts w:ascii="Times New Roman" w:hAnsi="Times New Roman" w:cs="Times New Roman"/>
                <w:i/>
                <w:iCs/>
                <w:color w:val="404040" w:themeColor="text1" w:themeTint="BF"/>
                <w:sz w:val="22"/>
                <w:szCs w:val="22"/>
              </w:rPr>
            </w:pPr>
            <w:r w:rsidRPr="00DB6339">
              <w:rPr>
                <w:rFonts w:ascii="Times New Roman" w:hAnsi="Times New Roman" w:cs="Times New Roman"/>
                <w:sz w:val="22"/>
                <w:szCs w:val="22"/>
              </w:rPr>
              <w:t>2.0</w:t>
            </w:r>
          </w:p>
          <w:p w14:paraId="04D772E5" w14:textId="77777777" w:rsidR="0085166B" w:rsidRDefault="0085166B" w:rsidP="008A01E3">
            <w:pPr>
              <w:jc w:val="center"/>
              <w:rPr>
                <w:rFonts w:ascii="Times New Roman" w:hAnsi="Times New Roman" w:cs="Times New Roman"/>
                <w:sz w:val="22"/>
                <w:szCs w:val="22"/>
              </w:rPr>
            </w:pPr>
            <w:r w:rsidRPr="00DB6339">
              <w:rPr>
                <w:rFonts w:ascii="Times New Roman" w:hAnsi="Times New Roman" w:cs="Times New Roman"/>
                <w:sz w:val="22"/>
                <w:szCs w:val="22"/>
              </w:rPr>
              <w:t>(1.7)</w:t>
            </w:r>
          </w:p>
          <w:p w14:paraId="585F6586" w14:textId="77777777" w:rsidR="0085166B" w:rsidRDefault="0085166B" w:rsidP="008A01E3">
            <w:pPr>
              <w:jc w:val="center"/>
              <w:rPr>
                <w:rFonts w:ascii="Times New Roman" w:hAnsi="Times New Roman" w:cs="Times New Roman"/>
                <w:sz w:val="22"/>
                <w:szCs w:val="22"/>
              </w:rPr>
            </w:pPr>
          </w:p>
          <w:p w14:paraId="5EC6B792" w14:textId="77777777" w:rsidR="0085166B" w:rsidRDefault="0085166B" w:rsidP="008A01E3">
            <w:pPr>
              <w:jc w:val="center"/>
              <w:rPr>
                <w:rFonts w:ascii="Times New Roman" w:hAnsi="Times New Roman" w:cs="Times New Roman"/>
                <w:sz w:val="22"/>
                <w:szCs w:val="22"/>
              </w:rPr>
            </w:pPr>
          </w:p>
          <w:p w14:paraId="087D397A" w14:textId="77777777" w:rsidR="0085166B" w:rsidRDefault="0085166B" w:rsidP="008A01E3">
            <w:pPr>
              <w:jc w:val="center"/>
              <w:rPr>
                <w:rFonts w:ascii="Times New Roman" w:hAnsi="Times New Roman" w:cs="Times New Roman"/>
                <w:sz w:val="22"/>
                <w:szCs w:val="22"/>
              </w:rPr>
            </w:pPr>
          </w:p>
          <w:p w14:paraId="2BB770F1" w14:textId="4712C434" w:rsidR="0085166B" w:rsidRPr="00DB6339" w:rsidRDefault="0085166B" w:rsidP="008A01E3">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N/A</w:t>
            </w:r>
          </w:p>
        </w:tc>
        <w:tc>
          <w:tcPr>
            <w:tcW w:w="1275" w:type="dxa"/>
            <w:tcBorders>
              <w:top w:val="single" w:sz="4" w:space="0" w:color="auto"/>
              <w:left w:val="nil"/>
              <w:bottom w:val="single" w:sz="4" w:space="0" w:color="auto"/>
            </w:tcBorders>
            <w:shd w:val="clear" w:color="auto" w:fill="auto"/>
            <w:noWrap/>
          </w:tcPr>
          <w:p w14:paraId="377488BF" w14:textId="77777777" w:rsidR="0085166B" w:rsidRPr="00DB6339" w:rsidRDefault="0085166B" w:rsidP="008A01E3">
            <w:pPr>
              <w:jc w:val="center"/>
              <w:rPr>
                <w:rFonts w:ascii="Times New Roman" w:hAnsi="Times New Roman" w:cs="Times New Roman"/>
                <w:i/>
                <w:iCs/>
                <w:color w:val="404040" w:themeColor="text1" w:themeTint="BF"/>
                <w:sz w:val="22"/>
                <w:szCs w:val="22"/>
              </w:rPr>
            </w:pPr>
            <w:r w:rsidRPr="00DB6339">
              <w:rPr>
                <w:rFonts w:ascii="Times New Roman" w:hAnsi="Times New Roman" w:cs="Times New Roman"/>
                <w:sz w:val="22"/>
                <w:szCs w:val="22"/>
              </w:rPr>
              <w:t>1.8</w:t>
            </w:r>
          </w:p>
          <w:p w14:paraId="35FDD249" w14:textId="77777777" w:rsidR="0085166B" w:rsidRDefault="0085166B" w:rsidP="008A01E3">
            <w:pPr>
              <w:jc w:val="center"/>
              <w:rPr>
                <w:rFonts w:ascii="Times New Roman" w:hAnsi="Times New Roman" w:cs="Times New Roman"/>
                <w:sz w:val="22"/>
                <w:szCs w:val="22"/>
              </w:rPr>
            </w:pPr>
            <w:r w:rsidRPr="00DB6339">
              <w:rPr>
                <w:rFonts w:ascii="Times New Roman" w:hAnsi="Times New Roman" w:cs="Times New Roman"/>
                <w:sz w:val="22"/>
                <w:szCs w:val="22"/>
              </w:rPr>
              <w:t>(2.1)</w:t>
            </w:r>
          </w:p>
          <w:p w14:paraId="65791ABA" w14:textId="77777777" w:rsidR="0085166B" w:rsidRDefault="0085166B" w:rsidP="008A01E3">
            <w:pPr>
              <w:jc w:val="center"/>
              <w:rPr>
                <w:rFonts w:ascii="Times New Roman" w:hAnsi="Times New Roman" w:cs="Times New Roman"/>
                <w:sz w:val="22"/>
                <w:szCs w:val="22"/>
              </w:rPr>
            </w:pPr>
          </w:p>
          <w:p w14:paraId="72033419" w14:textId="77777777" w:rsidR="0085166B" w:rsidRDefault="0085166B" w:rsidP="008A01E3">
            <w:pPr>
              <w:jc w:val="center"/>
              <w:rPr>
                <w:rFonts w:ascii="Times New Roman" w:hAnsi="Times New Roman" w:cs="Times New Roman"/>
                <w:sz w:val="22"/>
                <w:szCs w:val="22"/>
              </w:rPr>
            </w:pPr>
          </w:p>
          <w:p w14:paraId="7FF29DD0" w14:textId="77777777" w:rsidR="0085166B" w:rsidRDefault="0085166B" w:rsidP="008A01E3">
            <w:pPr>
              <w:jc w:val="center"/>
              <w:rPr>
                <w:rFonts w:ascii="Times New Roman" w:hAnsi="Times New Roman" w:cs="Times New Roman"/>
                <w:sz w:val="22"/>
                <w:szCs w:val="22"/>
              </w:rPr>
            </w:pPr>
          </w:p>
          <w:p w14:paraId="0CAECDE6" w14:textId="199D22C9" w:rsidR="0085166B" w:rsidRPr="00DB6339" w:rsidRDefault="0085166B" w:rsidP="008A01E3">
            <w:pP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N/A</w:t>
            </w:r>
          </w:p>
        </w:tc>
        <w:tc>
          <w:tcPr>
            <w:tcW w:w="6096" w:type="dxa"/>
            <w:tcBorders>
              <w:top w:val="single" w:sz="4" w:space="0" w:color="auto"/>
              <w:bottom w:val="single" w:sz="4" w:space="0" w:color="auto"/>
            </w:tcBorders>
          </w:tcPr>
          <w:p w14:paraId="291DA11C" w14:textId="70D1EFD2" w:rsidR="0085166B" w:rsidRPr="00955A63" w:rsidRDefault="00955A63" w:rsidP="008A01E3">
            <w:pPr>
              <w:rPr>
                <w:rFonts w:ascii="Times New Roman" w:hAnsi="Times New Roman" w:cs="Times New Roman"/>
                <w:sz w:val="22"/>
                <w:szCs w:val="20"/>
              </w:rPr>
            </w:pPr>
            <w:r>
              <w:rPr>
                <w:rFonts w:ascii="Times New Roman" w:hAnsi="Times New Roman" w:cs="Times New Roman"/>
                <w:b/>
                <w:sz w:val="22"/>
                <w:szCs w:val="20"/>
              </w:rPr>
              <w:t>Very</w:t>
            </w:r>
            <w:r w:rsidR="0085166B" w:rsidRPr="00955A63">
              <w:rPr>
                <w:rFonts w:ascii="Times New Roman" w:hAnsi="Times New Roman" w:cs="Times New Roman"/>
                <w:b/>
                <w:sz w:val="22"/>
                <w:szCs w:val="20"/>
              </w:rPr>
              <w:t xml:space="preserve"> Large:</w:t>
            </w:r>
            <w:r w:rsidR="0085166B" w:rsidRPr="00955A63">
              <w:rPr>
                <w:rFonts w:ascii="Times New Roman" w:hAnsi="Times New Roman" w:cs="Times New Roman"/>
                <w:sz w:val="22"/>
                <w:szCs w:val="20"/>
              </w:rPr>
              <w:t xml:space="preserve"> 2 v 5, 6, 4 (4.3</w:t>
            </w:r>
            <w:r w:rsidR="00A803DB">
              <w:rPr>
                <w:rFonts w:ascii="Times New Roman" w:hAnsi="Times New Roman" w:cs="Times New Roman"/>
                <w:sz w:val="22"/>
                <w:szCs w:val="20"/>
              </w:rPr>
              <w:t xml:space="preserve">; </w:t>
            </w:r>
            <w:r w:rsidR="0085166B" w:rsidRPr="00955A63">
              <w:rPr>
                <w:rFonts w:ascii="Times New Roman" w:hAnsi="Times New Roman" w:cs="Times New Roman"/>
                <w:sz w:val="22"/>
                <w:szCs w:val="20"/>
              </w:rPr>
              <w:t>±</w:t>
            </w:r>
            <w:r w:rsidRPr="00955A63">
              <w:rPr>
                <w:rFonts w:ascii="Times New Roman" w:hAnsi="Times New Roman" w:cs="Times New Roman"/>
                <w:sz w:val="22"/>
                <w:szCs w:val="20"/>
              </w:rPr>
              <w:t>0.2</w:t>
            </w:r>
            <w:r w:rsidR="00A803DB">
              <w:rPr>
                <w:rFonts w:ascii="Times New Roman" w:hAnsi="Times New Roman" w:cs="Times New Roman"/>
                <w:sz w:val="22"/>
                <w:szCs w:val="20"/>
              </w:rPr>
              <w:t>,</w:t>
            </w:r>
            <w:r w:rsidR="0085166B" w:rsidRPr="00955A63">
              <w:rPr>
                <w:rFonts w:ascii="Times New Roman" w:hAnsi="Times New Roman" w:cs="Times New Roman"/>
                <w:sz w:val="22"/>
                <w:szCs w:val="20"/>
              </w:rPr>
              <w:t xml:space="preserve"> 4.2</w:t>
            </w:r>
            <w:r w:rsidR="00A803DB">
              <w:rPr>
                <w:rFonts w:ascii="Times New Roman" w:hAnsi="Times New Roman" w:cs="Times New Roman"/>
                <w:sz w:val="22"/>
                <w:szCs w:val="20"/>
              </w:rPr>
              <w:t xml:space="preserve">; </w:t>
            </w:r>
            <w:r w:rsidR="0085166B" w:rsidRPr="00955A63">
              <w:rPr>
                <w:rFonts w:ascii="Times New Roman" w:hAnsi="Times New Roman" w:cs="Times New Roman"/>
                <w:sz w:val="22"/>
                <w:szCs w:val="20"/>
              </w:rPr>
              <w:t>±</w:t>
            </w:r>
            <w:r w:rsidRPr="00955A63">
              <w:rPr>
                <w:rFonts w:ascii="Times New Roman" w:hAnsi="Times New Roman" w:cs="Times New Roman"/>
                <w:sz w:val="22"/>
                <w:szCs w:val="20"/>
              </w:rPr>
              <w:t>0.2</w:t>
            </w:r>
            <w:r w:rsidR="00A803DB">
              <w:rPr>
                <w:rFonts w:ascii="Times New Roman" w:hAnsi="Times New Roman" w:cs="Times New Roman"/>
                <w:sz w:val="22"/>
                <w:szCs w:val="20"/>
              </w:rPr>
              <w:t>,</w:t>
            </w:r>
            <w:r w:rsidR="0085166B" w:rsidRPr="00955A63">
              <w:rPr>
                <w:rFonts w:ascii="Times New Roman" w:hAnsi="Times New Roman" w:cs="Times New Roman"/>
                <w:sz w:val="22"/>
                <w:szCs w:val="20"/>
              </w:rPr>
              <w:t xml:space="preserve"> 3.</w:t>
            </w:r>
            <w:r w:rsidRPr="00955A63">
              <w:rPr>
                <w:rFonts w:ascii="Times New Roman" w:hAnsi="Times New Roman" w:cs="Times New Roman"/>
                <w:sz w:val="22"/>
                <w:szCs w:val="20"/>
              </w:rPr>
              <w:t>4</w:t>
            </w:r>
            <w:r w:rsidR="00A803DB">
              <w:rPr>
                <w:rFonts w:ascii="Times New Roman" w:hAnsi="Times New Roman" w:cs="Times New Roman"/>
                <w:sz w:val="22"/>
                <w:szCs w:val="20"/>
              </w:rPr>
              <w:t xml:space="preserve">; </w:t>
            </w:r>
            <w:r w:rsidR="0085166B" w:rsidRPr="00955A63">
              <w:rPr>
                <w:rFonts w:ascii="Times New Roman" w:hAnsi="Times New Roman" w:cs="Times New Roman"/>
                <w:sz w:val="22"/>
                <w:szCs w:val="20"/>
              </w:rPr>
              <w:t>±</w:t>
            </w:r>
            <w:r w:rsidRPr="00955A63">
              <w:rPr>
                <w:rFonts w:ascii="Times New Roman" w:hAnsi="Times New Roman" w:cs="Times New Roman"/>
                <w:sz w:val="22"/>
                <w:szCs w:val="20"/>
              </w:rPr>
              <w:t>0.1</w:t>
            </w:r>
            <w:r w:rsidR="0085166B" w:rsidRPr="00955A63">
              <w:rPr>
                <w:rFonts w:ascii="Times New Roman" w:hAnsi="Times New Roman" w:cs="Times New Roman"/>
                <w:sz w:val="22"/>
                <w:szCs w:val="20"/>
              </w:rPr>
              <w:t>)</w:t>
            </w:r>
          </w:p>
          <w:p w14:paraId="70BA7D9F" w14:textId="40EA4C64" w:rsidR="0085166B" w:rsidRPr="00955A63" w:rsidRDefault="0085166B" w:rsidP="008A01E3">
            <w:pPr>
              <w:rPr>
                <w:rFonts w:ascii="Times New Roman" w:hAnsi="Times New Roman" w:cs="Times New Roman"/>
                <w:sz w:val="22"/>
                <w:szCs w:val="20"/>
              </w:rPr>
            </w:pPr>
            <w:r w:rsidRPr="00955A63">
              <w:rPr>
                <w:rFonts w:ascii="Times New Roman" w:hAnsi="Times New Roman" w:cs="Times New Roman"/>
                <w:b/>
                <w:sz w:val="22"/>
                <w:szCs w:val="20"/>
              </w:rPr>
              <w:t>Large:</w:t>
            </w:r>
            <w:r w:rsidRPr="00955A63">
              <w:rPr>
                <w:rFonts w:ascii="Times New Roman" w:hAnsi="Times New Roman" w:cs="Times New Roman"/>
                <w:sz w:val="22"/>
                <w:szCs w:val="20"/>
              </w:rPr>
              <w:t xml:space="preserve"> 3 v 5, 6 (2.3</w:t>
            </w:r>
            <w:r w:rsidR="00A803DB">
              <w:rPr>
                <w:rFonts w:ascii="Times New Roman" w:hAnsi="Times New Roman" w:cs="Times New Roman"/>
                <w:sz w:val="22"/>
                <w:szCs w:val="20"/>
              </w:rPr>
              <w:t xml:space="preserve">; </w:t>
            </w:r>
            <w:r w:rsidRPr="00955A63">
              <w:rPr>
                <w:rFonts w:ascii="Times New Roman" w:hAnsi="Times New Roman" w:cs="Times New Roman"/>
                <w:sz w:val="22"/>
                <w:szCs w:val="20"/>
              </w:rPr>
              <w:t>±</w:t>
            </w:r>
            <w:r w:rsidR="00955A63" w:rsidRPr="00955A63">
              <w:rPr>
                <w:rFonts w:ascii="Times New Roman" w:hAnsi="Times New Roman" w:cs="Times New Roman"/>
                <w:sz w:val="22"/>
                <w:szCs w:val="20"/>
              </w:rPr>
              <w:t>0.1</w:t>
            </w:r>
            <w:r w:rsidR="00A803DB">
              <w:rPr>
                <w:rFonts w:ascii="Times New Roman" w:hAnsi="Times New Roman" w:cs="Times New Roman"/>
                <w:sz w:val="22"/>
                <w:szCs w:val="20"/>
              </w:rPr>
              <w:t>,</w:t>
            </w:r>
            <w:r w:rsidRPr="00955A63">
              <w:rPr>
                <w:rFonts w:ascii="Times New Roman" w:hAnsi="Times New Roman" w:cs="Times New Roman"/>
                <w:sz w:val="22"/>
                <w:szCs w:val="20"/>
              </w:rPr>
              <w:t xml:space="preserve"> 2.3</w:t>
            </w:r>
            <w:r w:rsidR="00A803DB">
              <w:rPr>
                <w:rFonts w:ascii="Times New Roman" w:hAnsi="Times New Roman" w:cs="Times New Roman"/>
                <w:sz w:val="22"/>
                <w:szCs w:val="20"/>
              </w:rPr>
              <w:t xml:space="preserve">; </w:t>
            </w:r>
            <w:r w:rsidRPr="00955A63">
              <w:rPr>
                <w:rFonts w:ascii="Times New Roman" w:hAnsi="Times New Roman" w:cs="Times New Roman"/>
                <w:sz w:val="22"/>
                <w:szCs w:val="20"/>
              </w:rPr>
              <w:t>±</w:t>
            </w:r>
            <w:r w:rsidR="00955A63" w:rsidRPr="00955A63">
              <w:rPr>
                <w:rFonts w:ascii="Times New Roman" w:hAnsi="Times New Roman" w:cs="Times New Roman"/>
                <w:sz w:val="22"/>
                <w:szCs w:val="20"/>
              </w:rPr>
              <w:t>0.1</w:t>
            </w:r>
            <w:r w:rsidRPr="00955A63">
              <w:rPr>
                <w:rFonts w:ascii="Times New Roman" w:hAnsi="Times New Roman" w:cs="Times New Roman"/>
                <w:sz w:val="22"/>
                <w:szCs w:val="20"/>
              </w:rPr>
              <w:t>), 2 v 3 (2.1</w:t>
            </w:r>
            <w:r w:rsidR="00A803DB">
              <w:rPr>
                <w:rFonts w:ascii="Times New Roman" w:hAnsi="Times New Roman" w:cs="Times New Roman"/>
                <w:sz w:val="22"/>
                <w:szCs w:val="20"/>
              </w:rPr>
              <w:t xml:space="preserve">; </w:t>
            </w:r>
            <w:r w:rsidRPr="00955A63">
              <w:rPr>
                <w:rFonts w:ascii="Times New Roman" w:hAnsi="Times New Roman" w:cs="Times New Roman"/>
                <w:sz w:val="22"/>
                <w:szCs w:val="20"/>
              </w:rPr>
              <w:t>±</w:t>
            </w:r>
            <w:r w:rsidR="00955A63" w:rsidRPr="00955A63">
              <w:rPr>
                <w:rFonts w:ascii="Times New Roman" w:hAnsi="Times New Roman" w:cs="Times New Roman"/>
                <w:sz w:val="22"/>
                <w:szCs w:val="20"/>
              </w:rPr>
              <w:t>0.1</w:t>
            </w:r>
            <w:r w:rsidRPr="00955A63">
              <w:rPr>
                <w:rFonts w:ascii="Times New Roman" w:hAnsi="Times New Roman" w:cs="Times New Roman"/>
                <w:sz w:val="22"/>
                <w:szCs w:val="20"/>
              </w:rPr>
              <w:t>)</w:t>
            </w:r>
          </w:p>
          <w:p w14:paraId="3D721D6B" w14:textId="56DFFF29" w:rsidR="0085166B" w:rsidRPr="00955A63" w:rsidRDefault="002D5536" w:rsidP="008A01E3">
            <w:pPr>
              <w:rPr>
                <w:rFonts w:ascii="Times New Roman" w:hAnsi="Times New Roman" w:cs="Times New Roman"/>
                <w:sz w:val="22"/>
                <w:szCs w:val="22"/>
              </w:rPr>
            </w:pPr>
            <w:r>
              <w:rPr>
                <w:rFonts w:ascii="Times New Roman" w:hAnsi="Times New Roman" w:cs="Times New Roman"/>
                <w:b/>
                <w:sz w:val="22"/>
                <w:szCs w:val="22"/>
              </w:rPr>
              <w:t>Small</w:t>
            </w:r>
            <w:r w:rsidR="0085166B" w:rsidRPr="00955A63">
              <w:rPr>
                <w:rFonts w:ascii="Times New Roman" w:hAnsi="Times New Roman" w:cs="Times New Roman"/>
                <w:b/>
                <w:sz w:val="22"/>
                <w:szCs w:val="22"/>
              </w:rPr>
              <w:t>:</w:t>
            </w:r>
            <w:r w:rsidR="0085166B" w:rsidRPr="00955A63">
              <w:rPr>
                <w:rFonts w:ascii="Times New Roman" w:hAnsi="Times New Roman" w:cs="Times New Roman"/>
                <w:sz w:val="22"/>
                <w:szCs w:val="22"/>
              </w:rPr>
              <w:t xml:space="preserve"> 3 v 4 (1.4</w:t>
            </w:r>
            <w:r w:rsidR="00A803DB">
              <w:rPr>
                <w:rFonts w:ascii="Times New Roman" w:hAnsi="Times New Roman" w:cs="Times New Roman"/>
                <w:sz w:val="22"/>
                <w:szCs w:val="22"/>
              </w:rPr>
              <w:t xml:space="preserve">; </w:t>
            </w:r>
            <w:r w:rsidR="0085166B" w:rsidRPr="00955A63">
              <w:rPr>
                <w:rFonts w:ascii="Times New Roman" w:hAnsi="Times New Roman" w:cs="Times New Roman"/>
                <w:sz w:val="22"/>
                <w:szCs w:val="22"/>
              </w:rPr>
              <w:t>±</w:t>
            </w:r>
            <w:r w:rsidR="00955A63">
              <w:rPr>
                <w:rFonts w:ascii="Times New Roman" w:hAnsi="Times New Roman" w:cs="Times New Roman"/>
                <w:sz w:val="22"/>
                <w:szCs w:val="22"/>
              </w:rPr>
              <w:t>0.1</w:t>
            </w:r>
            <w:r w:rsidR="0085166B" w:rsidRPr="00955A63">
              <w:rPr>
                <w:rFonts w:ascii="Times New Roman" w:hAnsi="Times New Roman" w:cs="Times New Roman"/>
                <w:sz w:val="22"/>
                <w:szCs w:val="22"/>
              </w:rPr>
              <w:t>)</w:t>
            </w:r>
          </w:p>
          <w:p w14:paraId="5DDF77FF" w14:textId="336E5A91" w:rsidR="0085166B" w:rsidRPr="00955A63" w:rsidRDefault="002D5536" w:rsidP="008A01E3">
            <w:pPr>
              <w:rPr>
                <w:rFonts w:ascii="Times New Roman" w:hAnsi="Times New Roman" w:cs="Times New Roman"/>
                <w:sz w:val="22"/>
                <w:szCs w:val="22"/>
              </w:rPr>
            </w:pPr>
            <w:r>
              <w:rPr>
                <w:rFonts w:ascii="Times New Roman" w:hAnsi="Times New Roman" w:cs="Times New Roman"/>
                <w:b/>
                <w:sz w:val="22"/>
                <w:szCs w:val="22"/>
              </w:rPr>
              <w:t>Trivial</w:t>
            </w:r>
            <w:r w:rsidR="0085166B" w:rsidRPr="00955A63">
              <w:rPr>
                <w:rFonts w:ascii="Times New Roman" w:hAnsi="Times New Roman" w:cs="Times New Roman"/>
                <w:b/>
                <w:sz w:val="22"/>
                <w:szCs w:val="22"/>
              </w:rPr>
              <w:t>:</w:t>
            </w:r>
            <w:r w:rsidR="0085166B" w:rsidRPr="00955A63">
              <w:rPr>
                <w:rFonts w:ascii="Times New Roman" w:hAnsi="Times New Roman" w:cs="Times New Roman"/>
                <w:sz w:val="22"/>
                <w:szCs w:val="22"/>
              </w:rPr>
              <w:t xml:space="preserve"> 4 v 6, 5 (</w:t>
            </w:r>
            <w:r w:rsidR="006562F9">
              <w:rPr>
                <w:rFonts w:ascii="Times New Roman" w:hAnsi="Times New Roman" w:cs="Times New Roman"/>
                <w:sz w:val="22"/>
                <w:szCs w:val="22"/>
              </w:rPr>
              <w:t>1</w:t>
            </w:r>
            <w:r w:rsidR="00955A63">
              <w:rPr>
                <w:rFonts w:ascii="Times New Roman" w:hAnsi="Times New Roman" w:cs="Times New Roman"/>
                <w:sz w:val="22"/>
                <w:szCs w:val="22"/>
              </w:rPr>
              <w:t>.</w:t>
            </w:r>
            <w:r w:rsidR="006562F9">
              <w:rPr>
                <w:rFonts w:ascii="Times New Roman" w:hAnsi="Times New Roman" w:cs="Times New Roman"/>
                <w:sz w:val="22"/>
                <w:szCs w:val="22"/>
              </w:rPr>
              <w:t>0</w:t>
            </w:r>
            <w:r w:rsidR="00A803DB">
              <w:rPr>
                <w:rFonts w:ascii="Times New Roman" w:hAnsi="Times New Roman" w:cs="Times New Roman"/>
                <w:sz w:val="22"/>
                <w:szCs w:val="22"/>
              </w:rPr>
              <w:t xml:space="preserve">; </w:t>
            </w:r>
            <w:r w:rsidR="0085166B" w:rsidRPr="00955A63">
              <w:rPr>
                <w:rFonts w:ascii="Times New Roman" w:hAnsi="Times New Roman" w:cs="Times New Roman"/>
                <w:sz w:val="22"/>
                <w:szCs w:val="22"/>
              </w:rPr>
              <w:t>±</w:t>
            </w:r>
            <w:r w:rsidR="00955A63">
              <w:rPr>
                <w:rFonts w:ascii="Times New Roman" w:hAnsi="Times New Roman" w:cs="Times New Roman"/>
                <w:sz w:val="22"/>
                <w:szCs w:val="22"/>
              </w:rPr>
              <w:t>0.</w:t>
            </w:r>
            <w:r w:rsidR="006562F9">
              <w:rPr>
                <w:rFonts w:ascii="Times New Roman" w:hAnsi="Times New Roman" w:cs="Times New Roman"/>
                <w:sz w:val="22"/>
                <w:szCs w:val="22"/>
              </w:rPr>
              <w:t>1</w:t>
            </w:r>
            <w:r w:rsidR="00A803DB">
              <w:rPr>
                <w:rFonts w:ascii="Times New Roman" w:hAnsi="Times New Roman" w:cs="Times New Roman"/>
                <w:sz w:val="22"/>
                <w:szCs w:val="22"/>
              </w:rPr>
              <w:t>,</w:t>
            </w:r>
            <w:r w:rsidR="0085166B" w:rsidRPr="00955A63">
              <w:rPr>
                <w:rFonts w:ascii="Times New Roman" w:hAnsi="Times New Roman" w:cs="Times New Roman"/>
                <w:sz w:val="22"/>
                <w:szCs w:val="22"/>
              </w:rPr>
              <w:t xml:space="preserve"> </w:t>
            </w:r>
            <w:r w:rsidR="006562F9">
              <w:rPr>
                <w:rFonts w:ascii="Times New Roman" w:hAnsi="Times New Roman" w:cs="Times New Roman"/>
                <w:sz w:val="22"/>
                <w:szCs w:val="22"/>
              </w:rPr>
              <w:t>1</w:t>
            </w:r>
            <w:r w:rsidR="0085166B" w:rsidRPr="00955A63">
              <w:rPr>
                <w:rFonts w:ascii="Times New Roman" w:hAnsi="Times New Roman" w:cs="Times New Roman"/>
                <w:sz w:val="22"/>
                <w:szCs w:val="22"/>
              </w:rPr>
              <w:t>.</w:t>
            </w:r>
            <w:r w:rsidR="006562F9">
              <w:rPr>
                <w:rFonts w:ascii="Times New Roman" w:hAnsi="Times New Roman" w:cs="Times New Roman"/>
                <w:sz w:val="22"/>
                <w:szCs w:val="22"/>
              </w:rPr>
              <w:t>0</w:t>
            </w:r>
            <w:r w:rsidR="00A803DB">
              <w:rPr>
                <w:rFonts w:ascii="Times New Roman" w:hAnsi="Times New Roman" w:cs="Times New Roman"/>
                <w:sz w:val="22"/>
                <w:szCs w:val="22"/>
              </w:rPr>
              <w:t xml:space="preserve">; </w:t>
            </w:r>
            <w:r w:rsidR="0085166B" w:rsidRPr="00955A63">
              <w:rPr>
                <w:rFonts w:ascii="Times New Roman" w:hAnsi="Times New Roman" w:cs="Times New Roman"/>
                <w:sz w:val="22"/>
                <w:szCs w:val="22"/>
              </w:rPr>
              <w:t>±</w:t>
            </w:r>
            <w:r w:rsidR="00955A63">
              <w:rPr>
                <w:rFonts w:ascii="Times New Roman" w:hAnsi="Times New Roman" w:cs="Times New Roman"/>
                <w:sz w:val="22"/>
                <w:szCs w:val="22"/>
              </w:rPr>
              <w:t>0.</w:t>
            </w:r>
            <w:r w:rsidR="006562F9">
              <w:rPr>
                <w:rFonts w:ascii="Times New Roman" w:hAnsi="Times New Roman" w:cs="Times New Roman"/>
                <w:sz w:val="22"/>
                <w:szCs w:val="22"/>
              </w:rPr>
              <w:t>1</w:t>
            </w:r>
            <w:r w:rsidR="0085166B" w:rsidRPr="00955A63">
              <w:rPr>
                <w:rFonts w:ascii="Times New Roman" w:hAnsi="Times New Roman" w:cs="Times New Roman"/>
                <w:sz w:val="22"/>
                <w:szCs w:val="22"/>
              </w:rPr>
              <w:t>), 5 v 6 (1</w:t>
            </w:r>
            <w:r w:rsidR="000352EB">
              <w:rPr>
                <w:rFonts w:ascii="Times New Roman" w:hAnsi="Times New Roman" w:cs="Times New Roman"/>
                <w:sz w:val="22"/>
                <w:szCs w:val="22"/>
              </w:rPr>
              <w:t>.0</w:t>
            </w:r>
            <w:r w:rsidR="00A803DB">
              <w:rPr>
                <w:rFonts w:ascii="Times New Roman" w:hAnsi="Times New Roman" w:cs="Times New Roman"/>
                <w:sz w:val="22"/>
                <w:szCs w:val="22"/>
              </w:rPr>
              <w:t xml:space="preserve">; </w:t>
            </w:r>
            <w:r w:rsidR="0085166B" w:rsidRPr="00955A63">
              <w:rPr>
                <w:rFonts w:ascii="Times New Roman" w:hAnsi="Times New Roman" w:cs="Times New Roman"/>
                <w:sz w:val="22"/>
                <w:szCs w:val="22"/>
              </w:rPr>
              <w:t>±</w:t>
            </w:r>
            <w:r w:rsidR="00955A63">
              <w:rPr>
                <w:rFonts w:ascii="Times New Roman" w:hAnsi="Times New Roman" w:cs="Times New Roman"/>
                <w:sz w:val="22"/>
                <w:szCs w:val="22"/>
              </w:rPr>
              <w:t>0.</w:t>
            </w:r>
            <w:r w:rsidR="006562F9">
              <w:rPr>
                <w:rFonts w:ascii="Times New Roman" w:hAnsi="Times New Roman" w:cs="Times New Roman"/>
                <w:sz w:val="22"/>
                <w:szCs w:val="22"/>
              </w:rPr>
              <w:t>1</w:t>
            </w:r>
            <w:r w:rsidR="0085166B" w:rsidRPr="00955A63">
              <w:rPr>
                <w:rFonts w:ascii="Times New Roman" w:hAnsi="Times New Roman" w:cs="Times New Roman"/>
                <w:sz w:val="22"/>
                <w:szCs w:val="22"/>
              </w:rPr>
              <w:t>)</w:t>
            </w:r>
          </w:p>
          <w:p w14:paraId="610B6194" w14:textId="77777777" w:rsidR="0085166B" w:rsidRPr="00955A63" w:rsidRDefault="0085166B" w:rsidP="008A01E3">
            <w:pPr>
              <w:keepNext/>
              <w:keepLines/>
              <w:outlineLvl w:val="6"/>
              <w:rPr>
                <w:rFonts w:ascii="Times New Roman" w:eastAsia="Times New Roman" w:hAnsi="Times New Roman" w:cs="Times New Roman"/>
                <w:color w:val="000000"/>
                <w:sz w:val="22"/>
                <w:szCs w:val="22"/>
              </w:rPr>
            </w:pPr>
          </w:p>
          <w:p w14:paraId="2B9540AC" w14:textId="14EA7F73" w:rsidR="000352EB" w:rsidRDefault="00C31ECF" w:rsidP="008A01E3">
            <w:pPr>
              <w:keepNext/>
              <w:keepLines/>
              <w:outlineLvl w:val="6"/>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Large:</w:t>
            </w:r>
            <w:r w:rsidRPr="00C31ECF">
              <w:rPr>
                <w:rFonts w:ascii="Times New Roman" w:eastAsia="Times New Roman" w:hAnsi="Times New Roman" w:cs="Times New Roman"/>
                <w:color w:val="000000"/>
                <w:sz w:val="22"/>
                <w:szCs w:val="22"/>
              </w:rPr>
              <w:t xml:space="preserve"> 2, 3 v 4 (2.4; ±0.2, 2.3; ±0.1)</w:t>
            </w:r>
            <w:r>
              <w:rPr>
                <w:rFonts w:ascii="Times New Roman" w:eastAsia="Times New Roman" w:hAnsi="Times New Roman" w:cs="Times New Roman"/>
                <w:b/>
                <w:color w:val="000000"/>
                <w:sz w:val="22"/>
                <w:szCs w:val="22"/>
              </w:rPr>
              <w:t xml:space="preserve"> </w:t>
            </w:r>
          </w:p>
          <w:p w14:paraId="0CAB52D8" w14:textId="5D4F0D6A" w:rsidR="0085166B" w:rsidRPr="00DB6339" w:rsidRDefault="0085166B" w:rsidP="008A01E3">
            <w:pPr>
              <w:keepNext/>
              <w:keepLines/>
              <w:outlineLvl w:val="6"/>
              <w:rPr>
                <w:rFonts w:ascii="Times New Roman" w:eastAsia="Times New Roman" w:hAnsi="Times New Roman" w:cs="Times New Roman"/>
                <w:color w:val="000000"/>
                <w:sz w:val="22"/>
                <w:szCs w:val="22"/>
              </w:rPr>
            </w:pPr>
            <w:r w:rsidRPr="002D5536">
              <w:rPr>
                <w:rFonts w:ascii="Times New Roman" w:eastAsia="Times New Roman" w:hAnsi="Times New Roman" w:cs="Times New Roman"/>
                <w:b/>
                <w:color w:val="000000"/>
                <w:sz w:val="22"/>
                <w:szCs w:val="22"/>
              </w:rPr>
              <w:t>Small:</w:t>
            </w:r>
            <w:r w:rsidRPr="002D5536">
              <w:rPr>
                <w:rFonts w:ascii="Times New Roman" w:eastAsia="Times New Roman" w:hAnsi="Times New Roman" w:cs="Times New Roman"/>
                <w:color w:val="000000"/>
                <w:sz w:val="22"/>
                <w:szCs w:val="22"/>
              </w:rPr>
              <w:t xml:space="preserve"> 3 v 2 (1.2</w:t>
            </w:r>
            <w:r w:rsidR="00A803DB">
              <w:rPr>
                <w:rFonts w:ascii="Times New Roman" w:eastAsia="Times New Roman" w:hAnsi="Times New Roman" w:cs="Times New Roman"/>
                <w:color w:val="000000"/>
                <w:sz w:val="22"/>
                <w:szCs w:val="22"/>
              </w:rPr>
              <w:t xml:space="preserve">; </w:t>
            </w:r>
            <w:r w:rsidRPr="002D5536">
              <w:rPr>
                <w:rFonts w:ascii="Times New Roman" w:eastAsia="Times New Roman" w:hAnsi="Times New Roman" w:cs="Times New Roman"/>
                <w:color w:val="000000"/>
                <w:sz w:val="22"/>
                <w:szCs w:val="22"/>
              </w:rPr>
              <w:t>±0.1)</w:t>
            </w:r>
          </w:p>
        </w:tc>
      </w:tr>
    </w:tbl>
    <w:p w14:paraId="42A96D7E" w14:textId="77777777" w:rsidR="0085166B" w:rsidRDefault="0085166B" w:rsidP="008A01E3">
      <w:pPr>
        <w:spacing w:line="360" w:lineRule="auto"/>
        <w:ind w:left="1440" w:hanging="1440"/>
        <w:rPr>
          <w:rFonts w:ascii="Times New Roman" w:hAnsi="Times New Roman" w:cs="Times New Roman"/>
          <w:b/>
        </w:rPr>
      </w:pPr>
    </w:p>
    <w:p w14:paraId="78DA4AF2" w14:textId="77777777" w:rsidR="0085166B" w:rsidRDefault="0085166B" w:rsidP="008A01E3">
      <w:pPr>
        <w:spacing w:line="360" w:lineRule="auto"/>
        <w:ind w:left="1440" w:hanging="1440"/>
        <w:rPr>
          <w:rFonts w:ascii="Times New Roman" w:hAnsi="Times New Roman" w:cs="Times New Roman"/>
          <w:b/>
        </w:rPr>
      </w:pPr>
    </w:p>
    <w:p w14:paraId="697A0D63" w14:textId="77777777" w:rsidR="0085166B" w:rsidRDefault="0085166B" w:rsidP="008A01E3">
      <w:pPr>
        <w:spacing w:line="360" w:lineRule="auto"/>
        <w:ind w:left="1440" w:hanging="1440"/>
        <w:rPr>
          <w:rFonts w:ascii="Times New Roman" w:hAnsi="Times New Roman" w:cs="Times New Roman"/>
          <w:b/>
        </w:rPr>
      </w:pPr>
    </w:p>
    <w:p w14:paraId="0A608954" w14:textId="77777777" w:rsidR="0085166B" w:rsidRDefault="0085166B" w:rsidP="008A01E3">
      <w:pPr>
        <w:spacing w:line="360" w:lineRule="auto"/>
        <w:ind w:left="1440" w:hanging="1440"/>
        <w:rPr>
          <w:rFonts w:ascii="Times New Roman" w:hAnsi="Times New Roman" w:cs="Times New Roman"/>
          <w:b/>
        </w:rPr>
      </w:pPr>
    </w:p>
    <w:p w14:paraId="34810062" w14:textId="77777777" w:rsidR="0085166B" w:rsidRDefault="0085166B" w:rsidP="008A01E3">
      <w:pPr>
        <w:spacing w:line="360" w:lineRule="auto"/>
        <w:ind w:left="1440" w:hanging="1440"/>
        <w:rPr>
          <w:rFonts w:ascii="Times New Roman" w:hAnsi="Times New Roman" w:cs="Times New Roman"/>
          <w:b/>
        </w:rPr>
      </w:pPr>
    </w:p>
    <w:p w14:paraId="53F8712A" w14:textId="77777777" w:rsidR="0085166B" w:rsidRDefault="0085166B" w:rsidP="008A01E3">
      <w:pPr>
        <w:spacing w:line="360" w:lineRule="auto"/>
        <w:ind w:left="1440" w:hanging="1440"/>
        <w:rPr>
          <w:rFonts w:ascii="Times New Roman" w:hAnsi="Times New Roman" w:cs="Times New Roman"/>
          <w:b/>
        </w:rPr>
      </w:pPr>
    </w:p>
    <w:p w14:paraId="7D1A2F9F" w14:textId="77777777" w:rsidR="0085166B" w:rsidRDefault="0085166B" w:rsidP="008A01E3">
      <w:pPr>
        <w:spacing w:line="360" w:lineRule="auto"/>
        <w:ind w:left="1440" w:hanging="1440"/>
        <w:rPr>
          <w:rFonts w:ascii="Times New Roman" w:hAnsi="Times New Roman" w:cs="Times New Roman"/>
          <w:b/>
        </w:rPr>
      </w:pPr>
    </w:p>
    <w:p w14:paraId="70A1DF05" w14:textId="77777777" w:rsidR="0085166B" w:rsidRDefault="0085166B" w:rsidP="008A01E3">
      <w:pPr>
        <w:spacing w:line="360" w:lineRule="auto"/>
        <w:ind w:left="1440" w:hanging="1440"/>
        <w:rPr>
          <w:rFonts w:ascii="Times New Roman" w:hAnsi="Times New Roman" w:cs="Times New Roman"/>
          <w:b/>
        </w:rPr>
      </w:pPr>
    </w:p>
    <w:p w14:paraId="5630FFD0" w14:textId="77777777" w:rsidR="0085166B" w:rsidRDefault="0085166B" w:rsidP="0065661B">
      <w:pPr>
        <w:spacing w:line="360" w:lineRule="auto"/>
        <w:rPr>
          <w:rFonts w:ascii="Times New Roman" w:hAnsi="Times New Roman" w:cs="Times New Roman"/>
          <w:b/>
        </w:rPr>
      </w:pPr>
    </w:p>
    <w:p w14:paraId="2C4184F7" w14:textId="79DD5F03" w:rsidR="009B4245" w:rsidRPr="00E2553C" w:rsidRDefault="0085166B" w:rsidP="00EB5FF7">
      <w:pPr>
        <w:spacing w:line="360" w:lineRule="auto"/>
      </w:pPr>
      <w:r>
        <w:rPr>
          <w:rFonts w:ascii="Times New Roman" w:hAnsi="Times New Roman" w:cs="Times New Roman"/>
          <w:b/>
        </w:rPr>
        <w:lastRenderedPageBreak/>
        <w:t>Table 3</w:t>
      </w:r>
      <w:r w:rsidR="00E2553C" w:rsidRPr="00203D75">
        <w:rPr>
          <w:rFonts w:ascii="Times New Roman" w:hAnsi="Times New Roman" w:cs="Times New Roman"/>
          <w:b/>
        </w:rPr>
        <w:tab/>
      </w:r>
      <w:r w:rsidR="00E2553C">
        <w:t xml:space="preserve">Between position comparisons and inferential statistics (effect size ± 95 % confidence </w:t>
      </w:r>
      <w:r w:rsidR="00C00777">
        <w:t>limits</w:t>
      </w:r>
      <w:r w:rsidR="00E2553C">
        <w:t xml:space="preserve">) for the mean recovery duration between </w:t>
      </w:r>
      <w:r w:rsidR="00645CBF">
        <w:rPr>
          <w:rFonts w:ascii="Times New Roman" w:hAnsi="Times New Roman" w:cs="Times New Roman"/>
        </w:rPr>
        <w:t xml:space="preserve">HSR </w:t>
      </w:r>
      <w:r w:rsidR="00E2553C">
        <w:t>(&gt;19.8 km.h</w:t>
      </w:r>
      <w:r w:rsidR="00E2553C" w:rsidRPr="00203D75">
        <w:rPr>
          <w:vertAlign w:val="superscript"/>
        </w:rPr>
        <w:t>-1</w:t>
      </w:r>
      <w:r w:rsidR="00E2553C">
        <w:t xml:space="preserve">) efforts and the recovery duration between RHSA and RSA bouts during elite female soccer match-play (mean ± SD)  </w:t>
      </w:r>
    </w:p>
    <w:tbl>
      <w:tblPr>
        <w:tblpPr w:leftFromText="180" w:rightFromText="180" w:vertAnchor="text" w:horzAnchor="page" w:tblpX="1549" w:tblpY="353"/>
        <w:tblW w:w="14709" w:type="dxa"/>
        <w:tblLayout w:type="fixed"/>
        <w:tblLook w:val="04A0" w:firstRow="1" w:lastRow="0" w:firstColumn="1" w:lastColumn="0" w:noHBand="0" w:noVBand="1"/>
      </w:tblPr>
      <w:tblGrid>
        <w:gridCol w:w="1384"/>
        <w:gridCol w:w="851"/>
        <w:gridCol w:w="850"/>
        <w:gridCol w:w="709"/>
        <w:gridCol w:w="709"/>
        <w:gridCol w:w="708"/>
        <w:gridCol w:w="709"/>
        <w:gridCol w:w="1418"/>
        <w:gridCol w:w="7371"/>
      </w:tblGrid>
      <w:tr w:rsidR="009B4245" w:rsidRPr="007C555E" w14:paraId="4B8EBA13" w14:textId="77777777" w:rsidTr="009B4245">
        <w:trPr>
          <w:trHeight w:hRule="exact" w:val="432"/>
        </w:trPr>
        <w:tc>
          <w:tcPr>
            <w:tcW w:w="1384" w:type="dxa"/>
            <w:tcBorders>
              <w:top w:val="single" w:sz="4" w:space="0" w:color="auto"/>
              <w:bottom w:val="single" w:sz="4" w:space="0" w:color="auto"/>
            </w:tcBorders>
            <w:shd w:val="clear" w:color="auto" w:fill="auto"/>
            <w:noWrap/>
            <w:vAlign w:val="center"/>
            <w:hideMark/>
          </w:tcPr>
          <w:p w14:paraId="53070305" w14:textId="77777777" w:rsidR="009B4245" w:rsidRPr="007C555E" w:rsidRDefault="009B4245" w:rsidP="008A01E3">
            <w:pPr>
              <w:rPr>
                <w:rFonts w:ascii="Times New Roman" w:eastAsia="Times New Roman" w:hAnsi="Times New Roman" w:cs="Times New Roman"/>
                <w:i/>
                <w:iCs/>
                <w:color w:val="000000"/>
                <w:sz w:val="22"/>
                <w:szCs w:val="22"/>
              </w:rPr>
            </w:pPr>
            <w:r w:rsidRPr="007C555E">
              <w:rPr>
                <w:rFonts w:ascii="Times New Roman" w:eastAsia="Times New Roman" w:hAnsi="Times New Roman" w:cs="Times New Roman"/>
                <w:color w:val="000000"/>
                <w:sz w:val="22"/>
                <w:szCs w:val="22"/>
              </w:rPr>
              <w:t> </w:t>
            </w:r>
          </w:p>
        </w:tc>
        <w:tc>
          <w:tcPr>
            <w:tcW w:w="851" w:type="dxa"/>
            <w:tcBorders>
              <w:top w:val="single" w:sz="4" w:space="0" w:color="auto"/>
              <w:bottom w:val="single" w:sz="4" w:space="0" w:color="auto"/>
            </w:tcBorders>
          </w:tcPr>
          <w:p w14:paraId="4F0BA9FC" w14:textId="77777777" w:rsidR="009B4245" w:rsidRPr="007C555E" w:rsidRDefault="009B4245" w:rsidP="008A01E3">
            <w:pPr>
              <w:jc w:val="center"/>
              <w:rPr>
                <w:rFonts w:ascii="Times New Roman" w:eastAsia="Times New Roman" w:hAnsi="Times New Roman" w:cs="Times New Roman"/>
                <w:b/>
                <w:color w:val="000000"/>
                <w:sz w:val="22"/>
                <w:szCs w:val="22"/>
              </w:rPr>
            </w:pPr>
          </w:p>
        </w:tc>
        <w:tc>
          <w:tcPr>
            <w:tcW w:w="850" w:type="dxa"/>
            <w:tcBorders>
              <w:top w:val="single" w:sz="4" w:space="0" w:color="auto"/>
              <w:bottom w:val="single" w:sz="4" w:space="0" w:color="auto"/>
            </w:tcBorders>
            <w:shd w:val="clear" w:color="auto" w:fill="auto"/>
            <w:noWrap/>
            <w:vAlign w:val="center"/>
            <w:hideMark/>
          </w:tcPr>
          <w:p w14:paraId="0D851A37" w14:textId="77777777" w:rsidR="009B4245" w:rsidRPr="007C555E" w:rsidRDefault="009B4245" w:rsidP="008A01E3">
            <w:pPr>
              <w:jc w:val="center"/>
              <w:rPr>
                <w:rFonts w:ascii="Times New Roman" w:eastAsia="Times New Roman" w:hAnsi="Times New Roman" w:cs="Times New Roman"/>
                <w:b/>
                <w:i/>
                <w:iCs/>
                <w:color w:val="000000"/>
                <w:sz w:val="22"/>
                <w:szCs w:val="22"/>
              </w:rPr>
            </w:pPr>
            <w:r w:rsidRPr="007C555E">
              <w:rPr>
                <w:rFonts w:ascii="Times New Roman" w:eastAsia="Times New Roman" w:hAnsi="Times New Roman" w:cs="Times New Roman"/>
                <w:b/>
                <w:color w:val="000000"/>
                <w:sz w:val="22"/>
                <w:szCs w:val="22"/>
              </w:rPr>
              <w:t>CD</w:t>
            </w:r>
          </w:p>
        </w:tc>
        <w:tc>
          <w:tcPr>
            <w:tcW w:w="709" w:type="dxa"/>
            <w:tcBorders>
              <w:top w:val="single" w:sz="4" w:space="0" w:color="auto"/>
              <w:left w:val="nil"/>
              <w:bottom w:val="single" w:sz="4" w:space="0" w:color="auto"/>
            </w:tcBorders>
            <w:shd w:val="clear" w:color="auto" w:fill="auto"/>
            <w:noWrap/>
            <w:vAlign w:val="center"/>
            <w:hideMark/>
          </w:tcPr>
          <w:p w14:paraId="464B7883" w14:textId="77777777" w:rsidR="009B4245" w:rsidRPr="007C555E" w:rsidRDefault="009B4245" w:rsidP="008A01E3">
            <w:pPr>
              <w:jc w:val="center"/>
              <w:rPr>
                <w:rFonts w:ascii="Times New Roman" w:eastAsia="Times New Roman" w:hAnsi="Times New Roman" w:cs="Times New Roman"/>
                <w:b/>
                <w:i/>
                <w:iCs/>
                <w:color w:val="000000"/>
                <w:sz w:val="22"/>
                <w:szCs w:val="22"/>
              </w:rPr>
            </w:pPr>
            <w:r w:rsidRPr="007C555E">
              <w:rPr>
                <w:rFonts w:ascii="Times New Roman" w:eastAsia="Times New Roman" w:hAnsi="Times New Roman" w:cs="Times New Roman"/>
                <w:b/>
                <w:color w:val="000000"/>
                <w:sz w:val="22"/>
                <w:szCs w:val="22"/>
              </w:rPr>
              <w:t>WD</w:t>
            </w:r>
          </w:p>
        </w:tc>
        <w:tc>
          <w:tcPr>
            <w:tcW w:w="709" w:type="dxa"/>
            <w:tcBorders>
              <w:top w:val="single" w:sz="4" w:space="0" w:color="auto"/>
              <w:bottom w:val="single" w:sz="4" w:space="0" w:color="auto"/>
            </w:tcBorders>
            <w:shd w:val="clear" w:color="auto" w:fill="auto"/>
            <w:noWrap/>
            <w:vAlign w:val="center"/>
            <w:hideMark/>
          </w:tcPr>
          <w:p w14:paraId="585B0CD6" w14:textId="77777777" w:rsidR="009B4245" w:rsidRPr="007C555E" w:rsidRDefault="009B4245" w:rsidP="008A01E3">
            <w:pPr>
              <w:jc w:val="center"/>
              <w:rPr>
                <w:rFonts w:ascii="Times New Roman" w:eastAsia="Times New Roman" w:hAnsi="Times New Roman" w:cs="Times New Roman"/>
                <w:b/>
                <w:i/>
                <w:iCs/>
                <w:color w:val="000000"/>
                <w:sz w:val="22"/>
                <w:szCs w:val="22"/>
              </w:rPr>
            </w:pPr>
            <w:r w:rsidRPr="007C555E">
              <w:rPr>
                <w:rFonts w:ascii="Times New Roman" w:eastAsia="Times New Roman" w:hAnsi="Times New Roman" w:cs="Times New Roman"/>
                <w:b/>
                <w:color w:val="000000"/>
                <w:sz w:val="22"/>
                <w:szCs w:val="22"/>
              </w:rPr>
              <w:t>CM</w:t>
            </w:r>
          </w:p>
        </w:tc>
        <w:tc>
          <w:tcPr>
            <w:tcW w:w="708" w:type="dxa"/>
            <w:tcBorders>
              <w:top w:val="single" w:sz="4" w:space="0" w:color="auto"/>
              <w:left w:val="nil"/>
              <w:bottom w:val="single" w:sz="4" w:space="0" w:color="auto"/>
            </w:tcBorders>
            <w:shd w:val="clear" w:color="auto" w:fill="auto"/>
            <w:noWrap/>
            <w:vAlign w:val="center"/>
            <w:hideMark/>
          </w:tcPr>
          <w:p w14:paraId="38084004" w14:textId="77777777" w:rsidR="009B4245" w:rsidRPr="007C555E" w:rsidRDefault="009B4245" w:rsidP="008A01E3">
            <w:pPr>
              <w:jc w:val="center"/>
              <w:rPr>
                <w:rFonts w:ascii="Times New Roman" w:eastAsia="Times New Roman" w:hAnsi="Times New Roman" w:cs="Times New Roman"/>
                <w:b/>
                <w:i/>
                <w:iCs/>
                <w:color w:val="000000"/>
                <w:sz w:val="22"/>
                <w:szCs w:val="22"/>
              </w:rPr>
            </w:pPr>
            <w:r w:rsidRPr="007C555E">
              <w:rPr>
                <w:rFonts w:ascii="Times New Roman" w:eastAsia="Times New Roman" w:hAnsi="Times New Roman" w:cs="Times New Roman"/>
                <w:b/>
                <w:color w:val="000000"/>
                <w:sz w:val="22"/>
                <w:szCs w:val="22"/>
              </w:rPr>
              <w:t>WM</w:t>
            </w:r>
          </w:p>
        </w:tc>
        <w:tc>
          <w:tcPr>
            <w:tcW w:w="709" w:type="dxa"/>
            <w:tcBorders>
              <w:top w:val="single" w:sz="4" w:space="0" w:color="auto"/>
              <w:bottom w:val="single" w:sz="4" w:space="0" w:color="auto"/>
            </w:tcBorders>
            <w:shd w:val="clear" w:color="auto" w:fill="auto"/>
            <w:noWrap/>
            <w:vAlign w:val="center"/>
            <w:hideMark/>
          </w:tcPr>
          <w:p w14:paraId="2F8C9DDD" w14:textId="77777777" w:rsidR="009B4245" w:rsidRPr="007C555E" w:rsidRDefault="009B4245" w:rsidP="008A01E3">
            <w:pPr>
              <w:jc w:val="center"/>
              <w:rPr>
                <w:rFonts w:ascii="Times New Roman" w:eastAsia="Times New Roman" w:hAnsi="Times New Roman" w:cs="Times New Roman"/>
                <w:b/>
                <w:i/>
                <w:iCs/>
                <w:color w:val="000000"/>
                <w:sz w:val="22"/>
                <w:szCs w:val="22"/>
              </w:rPr>
            </w:pPr>
            <w:r w:rsidRPr="007C555E">
              <w:rPr>
                <w:rFonts w:ascii="Times New Roman" w:eastAsia="Times New Roman" w:hAnsi="Times New Roman" w:cs="Times New Roman"/>
                <w:b/>
                <w:color w:val="000000"/>
                <w:sz w:val="22"/>
                <w:szCs w:val="22"/>
              </w:rPr>
              <w:t>A</w:t>
            </w:r>
          </w:p>
        </w:tc>
        <w:tc>
          <w:tcPr>
            <w:tcW w:w="1418" w:type="dxa"/>
            <w:tcBorders>
              <w:top w:val="single" w:sz="4" w:space="0" w:color="auto"/>
              <w:left w:val="nil"/>
              <w:bottom w:val="single" w:sz="4" w:space="0" w:color="auto"/>
            </w:tcBorders>
            <w:shd w:val="clear" w:color="auto" w:fill="auto"/>
            <w:noWrap/>
            <w:vAlign w:val="center"/>
            <w:hideMark/>
          </w:tcPr>
          <w:p w14:paraId="4090FAE8" w14:textId="77777777" w:rsidR="009B4245" w:rsidRPr="007C555E" w:rsidRDefault="009B4245" w:rsidP="008A01E3">
            <w:pPr>
              <w:jc w:val="center"/>
              <w:rPr>
                <w:rFonts w:ascii="Times New Roman" w:eastAsia="Times New Roman" w:hAnsi="Times New Roman" w:cs="Times New Roman"/>
                <w:b/>
                <w:i/>
                <w:iCs/>
                <w:color w:val="000000"/>
                <w:sz w:val="22"/>
                <w:szCs w:val="22"/>
              </w:rPr>
            </w:pPr>
            <w:r w:rsidRPr="007C555E">
              <w:rPr>
                <w:rFonts w:ascii="Times New Roman" w:eastAsia="Times New Roman" w:hAnsi="Times New Roman" w:cs="Times New Roman"/>
                <w:b/>
                <w:color w:val="000000"/>
                <w:sz w:val="22"/>
                <w:szCs w:val="22"/>
              </w:rPr>
              <w:t>All Outfield</w:t>
            </w:r>
          </w:p>
        </w:tc>
        <w:tc>
          <w:tcPr>
            <w:tcW w:w="7371" w:type="dxa"/>
            <w:tcBorders>
              <w:top w:val="single" w:sz="4" w:space="0" w:color="auto"/>
              <w:left w:val="nil"/>
              <w:bottom w:val="single" w:sz="4" w:space="0" w:color="auto"/>
            </w:tcBorders>
            <w:vAlign w:val="center"/>
          </w:tcPr>
          <w:p w14:paraId="14F66509" w14:textId="20A9CC8D" w:rsidR="009B4245" w:rsidRPr="007C555E" w:rsidRDefault="00F15354" w:rsidP="008A01E3">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Effect sizes with ±95% confidence limits</w:t>
            </w:r>
          </w:p>
        </w:tc>
      </w:tr>
      <w:tr w:rsidR="009B4245" w:rsidRPr="007C555E" w14:paraId="7D40C9AF" w14:textId="77777777" w:rsidTr="009B4245">
        <w:trPr>
          <w:trHeight w:hRule="exact" w:val="1287"/>
        </w:trPr>
        <w:tc>
          <w:tcPr>
            <w:tcW w:w="1384" w:type="dxa"/>
            <w:tcBorders>
              <w:top w:val="single" w:sz="4" w:space="0" w:color="auto"/>
              <w:bottom w:val="single" w:sz="4" w:space="0" w:color="auto"/>
            </w:tcBorders>
            <w:shd w:val="clear" w:color="auto" w:fill="auto"/>
            <w:noWrap/>
            <w:vAlign w:val="center"/>
            <w:hideMark/>
          </w:tcPr>
          <w:p w14:paraId="3D854065" w14:textId="75D8C398" w:rsidR="009B4245" w:rsidRPr="00BA6F34" w:rsidRDefault="009B4245" w:rsidP="008A01E3">
            <w:pPr>
              <w:rPr>
                <w:rFonts w:ascii="Times New Roman" w:eastAsia="Times New Roman" w:hAnsi="Times New Roman" w:cs="Times New Roman"/>
                <w:b/>
                <w:i/>
                <w:iCs/>
                <w:color w:val="000000"/>
                <w:sz w:val="22"/>
                <w:szCs w:val="22"/>
              </w:rPr>
            </w:pPr>
            <w:r w:rsidRPr="00BA6F34">
              <w:rPr>
                <w:rFonts w:ascii="Times New Roman" w:eastAsia="Times New Roman" w:hAnsi="Times New Roman" w:cs="Times New Roman"/>
                <w:b/>
                <w:color w:val="000000"/>
                <w:sz w:val="22"/>
                <w:szCs w:val="22"/>
              </w:rPr>
              <w:t>Recovery Duration (s)</w:t>
            </w:r>
          </w:p>
        </w:tc>
        <w:tc>
          <w:tcPr>
            <w:tcW w:w="851" w:type="dxa"/>
            <w:tcBorders>
              <w:top w:val="single" w:sz="4" w:space="0" w:color="auto"/>
              <w:bottom w:val="single" w:sz="4" w:space="0" w:color="auto"/>
            </w:tcBorders>
          </w:tcPr>
          <w:p w14:paraId="15DB16A4" w14:textId="77777777" w:rsidR="00A97EAA" w:rsidRDefault="00A97EAA" w:rsidP="008A01E3">
            <w:pPr>
              <w:jc w:val="center"/>
              <w:rPr>
                <w:rFonts w:ascii="Times New Roman" w:eastAsia="Times New Roman" w:hAnsi="Times New Roman" w:cs="Times New Roman"/>
                <w:b/>
                <w:color w:val="000000"/>
                <w:sz w:val="22"/>
                <w:szCs w:val="22"/>
              </w:rPr>
            </w:pPr>
          </w:p>
          <w:p w14:paraId="11005F5B" w14:textId="77777777" w:rsidR="00A97EAA" w:rsidRDefault="00A97EAA" w:rsidP="008A01E3">
            <w:pPr>
              <w:jc w:val="center"/>
              <w:rPr>
                <w:rFonts w:ascii="Times New Roman" w:eastAsia="Times New Roman" w:hAnsi="Times New Roman" w:cs="Times New Roman"/>
                <w:b/>
                <w:color w:val="000000"/>
                <w:sz w:val="22"/>
                <w:szCs w:val="22"/>
              </w:rPr>
            </w:pPr>
          </w:p>
          <w:p w14:paraId="31B675B7" w14:textId="3C92EE46" w:rsidR="009B4245" w:rsidRPr="00BA6F34" w:rsidRDefault="00645CBF" w:rsidP="008A01E3">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HSR</w:t>
            </w:r>
          </w:p>
        </w:tc>
        <w:tc>
          <w:tcPr>
            <w:tcW w:w="850" w:type="dxa"/>
            <w:tcBorders>
              <w:top w:val="single" w:sz="4" w:space="0" w:color="auto"/>
              <w:bottom w:val="single" w:sz="4" w:space="0" w:color="auto"/>
            </w:tcBorders>
            <w:shd w:val="clear" w:color="auto" w:fill="auto"/>
            <w:noWrap/>
            <w:vAlign w:val="center"/>
            <w:hideMark/>
          </w:tcPr>
          <w:p w14:paraId="57DFEC31" w14:textId="77777777" w:rsidR="009B4245" w:rsidRPr="00BA6F34" w:rsidRDefault="009B4245" w:rsidP="008A01E3">
            <w:pPr>
              <w:jc w:val="center"/>
              <w:rPr>
                <w:rFonts w:ascii="Times New Roman" w:hAnsi="Times New Roman" w:cs="Times New Roman"/>
                <w:sz w:val="22"/>
                <w:szCs w:val="22"/>
              </w:rPr>
            </w:pPr>
            <w:r w:rsidRPr="00BA6F34">
              <w:rPr>
                <w:rFonts w:ascii="Times New Roman" w:hAnsi="Times New Roman" w:cs="Times New Roman"/>
                <w:sz w:val="22"/>
                <w:szCs w:val="22"/>
              </w:rPr>
              <w:t>54</w:t>
            </w:r>
          </w:p>
          <w:p w14:paraId="77ED3E07" w14:textId="44750504" w:rsidR="009B4245" w:rsidRPr="00BA6F34" w:rsidRDefault="009B4245" w:rsidP="008A01E3">
            <w:pPr>
              <w:jc w:val="center"/>
              <w:rPr>
                <w:rFonts w:ascii="Times New Roman" w:eastAsia="Times New Roman" w:hAnsi="Times New Roman" w:cs="Times New Roman"/>
                <w:sz w:val="22"/>
                <w:szCs w:val="22"/>
              </w:rPr>
            </w:pPr>
            <w:r w:rsidRPr="00BA6F34">
              <w:rPr>
                <w:rFonts w:ascii="Times New Roman" w:hAnsi="Times New Roman" w:cs="Times New Roman"/>
                <w:sz w:val="22"/>
                <w:szCs w:val="22"/>
              </w:rPr>
              <w:t>(9.1)</w:t>
            </w:r>
          </w:p>
        </w:tc>
        <w:tc>
          <w:tcPr>
            <w:tcW w:w="709" w:type="dxa"/>
            <w:tcBorders>
              <w:top w:val="single" w:sz="4" w:space="0" w:color="auto"/>
              <w:bottom w:val="single" w:sz="4" w:space="0" w:color="auto"/>
            </w:tcBorders>
            <w:shd w:val="clear" w:color="auto" w:fill="auto"/>
            <w:noWrap/>
            <w:vAlign w:val="center"/>
            <w:hideMark/>
          </w:tcPr>
          <w:p w14:paraId="584E55E6" w14:textId="77777777" w:rsidR="009B4245" w:rsidRPr="00BA6F34" w:rsidRDefault="009B4245" w:rsidP="008A01E3">
            <w:pPr>
              <w:jc w:val="center"/>
              <w:rPr>
                <w:rFonts w:ascii="Times New Roman" w:hAnsi="Times New Roman" w:cs="Times New Roman"/>
                <w:sz w:val="22"/>
                <w:szCs w:val="22"/>
              </w:rPr>
            </w:pPr>
            <w:r w:rsidRPr="00BA6F34">
              <w:rPr>
                <w:rFonts w:ascii="Times New Roman" w:hAnsi="Times New Roman" w:cs="Times New Roman"/>
                <w:sz w:val="22"/>
                <w:szCs w:val="22"/>
              </w:rPr>
              <w:t>40</w:t>
            </w:r>
          </w:p>
          <w:p w14:paraId="7F89ABDF" w14:textId="50424487" w:rsidR="009B4245" w:rsidRPr="00BA6F34" w:rsidRDefault="009B4245" w:rsidP="008A01E3">
            <w:pPr>
              <w:jc w:val="center"/>
              <w:rPr>
                <w:rFonts w:ascii="Times New Roman" w:eastAsia="Times New Roman" w:hAnsi="Times New Roman" w:cs="Times New Roman"/>
                <w:sz w:val="22"/>
                <w:szCs w:val="22"/>
              </w:rPr>
            </w:pPr>
            <w:r w:rsidRPr="00BA6F34">
              <w:rPr>
                <w:rFonts w:ascii="Times New Roman" w:hAnsi="Times New Roman" w:cs="Times New Roman"/>
                <w:sz w:val="22"/>
                <w:szCs w:val="22"/>
              </w:rPr>
              <w:t>(9.3)</w:t>
            </w:r>
          </w:p>
        </w:tc>
        <w:tc>
          <w:tcPr>
            <w:tcW w:w="709" w:type="dxa"/>
            <w:tcBorders>
              <w:top w:val="single" w:sz="4" w:space="0" w:color="auto"/>
              <w:left w:val="nil"/>
              <w:bottom w:val="single" w:sz="4" w:space="0" w:color="auto"/>
            </w:tcBorders>
            <w:shd w:val="clear" w:color="auto" w:fill="auto"/>
            <w:noWrap/>
            <w:vAlign w:val="center"/>
            <w:hideMark/>
          </w:tcPr>
          <w:p w14:paraId="09EDC8B8" w14:textId="77777777" w:rsidR="009B4245" w:rsidRPr="00BA6F34" w:rsidRDefault="009B4245" w:rsidP="008A01E3">
            <w:pPr>
              <w:jc w:val="center"/>
              <w:rPr>
                <w:rFonts w:ascii="Times New Roman" w:hAnsi="Times New Roman" w:cs="Times New Roman"/>
                <w:sz w:val="22"/>
                <w:szCs w:val="22"/>
              </w:rPr>
            </w:pPr>
            <w:r w:rsidRPr="00BA6F34">
              <w:rPr>
                <w:rFonts w:ascii="Times New Roman" w:hAnsi="Times New Roman" w:cs="Times New Roman"/>
                <w:sz w:val="22"/>
                <w:szCs w:val="22"/>
              </w:rPr>
              <w:t>36</w:t>
            </w:r>
          </w:p>
          <w:p w14:paraId="1D7B6D60" w14:textId="0239F0A5" w:rsidR="009B4245" w:rsidRPr="00BA6F34" w:rsidRDefault="009B4245" w:rsidP="008A01E3">
            <w:pPr>
              <w:jc w:val="center"/>
              <w:rPr>
                <w:rFonts w:ascii="Times New Roman" w:eastAsia="Times New Roman" w:hAnsi="Times New Roman" w:cs="Times New Roman"/>
                <w:sz w:val="22"/>
                <w:szCs w:val="22"/>
              </w:rPr>
            </w:pPr>
            <w:r w:rsidRPr="00BA6F34">
              <w:rPr>
                <w:rFonts w:ascii="Times New Roman" w:hAnsi="Times New Roman" w:cs="Times New Roman"/>
                <w:sz w:val="22"/>
                <w:szCs w:val="22"/>
              </w:rPr>
              <w:t>(8.8)</w:t>
            </w:r>
          </w:p>
        </w:tc>
        <w:tc>
          <w:tcPr>
            <w:tcW w:w="708" w:type="dxa"/>
            <w:tcBorders>
              <w:top w:val="single" w:sz="4" w:space="0" w:color="auto"/>
              <w:bottom w:val="single" w:sz="4" w:space="0" w:color="auto"/>
            </w:tcBorders>
            <w:shd w:val="clear" w:color="auto" w:fill="auto"/>
            <w:noWrap/>
            <w:vAlign w:val="center"/>
            <w:hideMark/>
          </w:tcPr>
          <w:p w14:paraId="1DF807DF" w14:textId="77777777" w:rsidR="009B4245" w:rsidRPr="00BA6F34" w:rsidRDefault="009B4245" w:rsidP="008A01E3">
            <w:pPr>
              <w:jc w:val="center"/>
              <w:rPr>
                <w:rFonts w:ascii="Times New Roman" w:hAnsi="Times New Roman" w:cs="Times New Roman"/>
                <w:sz w:val="22"/>
                <w:szCs w:val="22"/>
              </w:rPr>
            </w:pPr>
            <w:r w:rsidRPr="00BA6F34">
              <w:rPr>
                <w:rFonts w:ascii="Times New Roman" w:hAnsi="Times New Roman" w:cs="Times New Roman"/>
                <w:sz w:val="22"/>
                <w:szCs w:val="22"/>
              </w:rPr>
              <w:t>35</w:t>
            </w:r>
          </w:p>
          <w:p w14:paraId="398D1FAB" w14:textId="4F52C07B" w:rsidR="009B4245" w:rsidRPr="00BA6F34" w:rsidRDefault="009B4245" w:rsidP="008A01E3">
            <w:pPr>
              <w:jc w:val="center"/>
              <w:rPr>
                <w:rFonts w:ascii="Times New Roman" w:eastAsia="Times New Roman" w:hAnsi="Times New Roman" w:cs="Times New Roman"/>
                <w:sz w:val="22"/>
                <w:szCs w:val="22"/>
              </w:rPr>
            </w:pPr>
            <w:r w:rsidRPr="00BA6F34">
              <w:rPr>
                <w:rFonts w:ascii="Times New Roman" w:hAnsi="Times New Roman" w:cs="Times New Roman"/>
                <w:sz w:val="22"/>
                <w:szCs w:val="22"/>
              </w:rPr>
              <w:t>(8.1)</w:t>
            </w:r>
          </w:p>
        </w:tc>
        <w:tc>
          <w:tcPr>
            <w:tcW w:w="709" w:type="dxa"/>
            <w:tcBorders>
              <w:top w:val="single" w:sz="4" w:space="0" w:color="auto"/>
              <w:left w:val="nil"/>
              <w:bottom w:val="single" w:sz="4" w:space="0" w:color="auto"/>
            </w:tcBorders>
            <w:shd w:val="clear" w:color="auto" w:fill="auto"/>
            <w:noWrap/>
            <w:vAlign w:val="center"/>
            <w:hideMark/>
          </w:tcPr>
          <w:p w14:paraId="3AC8742A" w14:textId="77777777" w:rsidR="009B4245" w:rsidRPr="00BA6F34" w:rsidRDefault="009B4245" w:rsidP="008A01E3">
            <w:pPr>
              <w:jc w:val="center"/>
              <w:rPr>
                <w:rFonts w:ascii="Times New Roman" w:hAnsi="Times New Roman" w:cs="Times New Roman"/>
                <w:sz w:val="22"/>
                <w:szCs w:val="22"/>
              </w:rPr>
            </w:pPr>
            <w:r w:rsidRPr="00BA6F34">
              <w:rPr>
                <w:rFonts w:ascii="Times New Roman" w:hAnsi="Times New Roman" w:cs="Times New Roman"/>
                <w:sz w:val="22"/>
                <w:szCs w:val="22"/>
              </w:rPr>
              <w:t>38</w:t>
            </w:r>
          </w:p>
          <w:p w14:paraId="55F6EE96" w14:textId="371D3491" w:rsidR="009B4245" w:rsidRPr="00BA6F34" w:rsidRDefault="009B4245" w:rsidP="008A01E3">
            <w:pPr>
              <w:jc w:val="center"/>
              <w:rPr>
                <w:rFonts w:ascii="Times New Roman" w:eastAsia="Times New Roman" w:hAnsi="Times New Roman" w:cs="Times New Roman"/>
                <w:sz w:val="22"/>
                <w:szCs w:val="22"/>
              </w:rPr>
            </w:pPr>
            <w:r w:rsidRPr="00BA6F34">
              <w:rPr>
                <w:rFonts w:ascii="Times New Roman" w:hAnsi="Times New Roman" w:cs="Times New Roman"/>
                <w:sz w:val="22"/>
                <w:szCs w:val="22"/>
              </w:rPr>
              <w:t>(8.3)</w:t>
            </w:r>
          </w:p>
        </w:tc>
        <w:tc>
          <w:tcPr>
            <w:tcW w:w="1418" w:type="dxa"/>
            <w:tcBorders>
              <w:top w:val="single" w:sz="4" w:space="0" w:color="auto"/>
              <w:bottom w:val="single" w:sz="4" w:space="0" w:color="auto"/>
            </w:tcBorders>
            <w:shd w:val="clear" w:color="auto" w:fill="auto"/>
            <w:noWrap/>
            <w:vAlign w:val="center"/>
            <w:hideMark/>
          </w:tcPr>
          <w:p w14:paraId="3A141076" w14:textId="77777777" w:rsidR="009B4245" w:rsidRPr="00BA6F34" w:rsidRDefault="009B4245" w:rsidP="008A01E3">
            <w:pPr>
              <w:jc w:val="center"/>
              <w:rPr>
                <w:rFonts w:ascii="Times New Roman" w:hAnsi="Times New Roman" w:cs="Times New Roman"/>
                <w:sz w:val="22"/>
                <w:szCs w:val="22"/>
              </w:rPr>
            </w:pPr>
            <w:r w:rsidRPr="00BA6F34">
              <w:rPr>
                <w:rFonts w:ascii="Times New Roman" w:hAnsi="Times New Roman" w:cs="Times New Roman"/>
                <w:sz w:val="22"/>
                <w:szCs w:val="22"/>
              </w:rPr>
              <w:t>41</w:t>
            </w:r>
          </w:p>
          <w:p w14:paraId="5B83705E" w14:textId="2EC8599B" w:rsidR="009B4245" w:rsidRPr="00BA6F34" w:rsidRDefault="009B4245" w:rsidP="008A01E3">
            <w:pPr>
              <w:jc w:val="center"/>
              <w:rPr>
                <w:rFonts w:ascii="Times New Roman" w:eastAsia="Times New Roman" w:hAnsi="Times New Roman" w:cs="Times New Roman"/>
                <w:sz w:val="22"/>
                <w:szCs w:val="22"/>
              </w:rPr>
            </w:pPr>
            <w:r w:rsidRPr="00BA6F34">
              <w:rPr>
                <w:rFonts w:ascii="Times New Roman" w:hAnsi="Times New Roman" w:cs="Times New Roman"/>
                <w:sz w:val="22"/>
                <w:szCs w:val="22"/>
              </w:rPr>
              <w:t>(12)</w:t>
            </w:r>
          </w:p>
        </w:tc>
        <w:tc>
          <w:tcPr>
            <w:tcW w:w="7371" w:type="dxa"/>
            <w:tcBorders>
              <w:top w:val="single" w:sz="4" w:space="0" w:color="auto"/>
              <w:bottom w:val="single" w:sz="4" w:space="0" w:color="auto"/>
            </w:tcBorders>
          </w:tcPr>
          <w:p w14:paraId="3B4DF61B" w14:textId="3597CAF0" w:rsidR="009B4245" w:rsidRPr="00BA6F34" w:rsidRDefault="009B4245"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Very Large:</w:t>
            </w:r>
            <w:r w:rsidRPr="00BA6F34">
              <w:rPr>
                <w:rFonts w:ascii="Times New Roman" w:eastAsia="Times New Roman" w:hAnsi="Times New Roman" w:cs="Times New Roman"/>
                <w:color w:val="000000"/>
                <w:sz w:val="22"/>
                <w:szCs w:val="22"/>
              </w:rPr>
              <w:t xml:space="preserve"> WM, CM v CD (2.2</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0.3</w:t>
            </w:r>
            <w:r w:rsidRPr="00BA6F34">
              <w:rPr>
                <w:rFonts w:ascii="Times New Roman" w:eastAsia="Times New Roman" w:hAnsi="Times New Roman" w:cs="Times New Roman"/>
                <w:color w:val="000000"/>
                <w:sz w:val="22"/>
                <w:szCs w:val="22"/>
              </w:rPr>
              <w:t>, 2.1</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0.2</w:t>
            </w:r>
            <w:r w:rsidRPr="00BA6F34">
              <w:rPr>
                <w:rFonts w:ascii="Times New Roman" w:eastAsia="Times New Roman" w:hAnsi="Times New Roman" w:cs="Times New Roman"/>
                <w:color w:val="000000"/>
                <w:sz w:val="22"/>
                <w:szCs w:val="22"/>
              </w:rPr>
              <w:t>)</w:t>
            </w:r>
          </w:p>
          <w:p w14:paraId="38E72FF1" w14:textId="1478ACB8" w:rsidR="009B4245" w:rsidRPr="00BA6F34" w:rsidRDefault="009B4245"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Large:</w:t>
            </w:r>
            <w:r w:rsidRPr="00BA6F34">
              <w:rPr>
                <w:rFonts w:ascii="Times New Roman" w:eastAsia="Times New Roman" w:hAnsi="Times New Roman" w:cs="Times New Roman"/>
                <w:color w:val="000000"/>
                <w:sz w:val="22"/>
                <w:szCs w:val="22"/>
              </w:rPr>
              <w:t xml:space="preserve"> A, WD v CD (1.9</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0.2</w:t>
            </w:r>
            <w:r w:rsidRPr="00BA6F34">
              <w:rPr>
                <w:rFonts w:ascii="Times New Roman" w:eastAsia="Times New Roman" w:hAnsi="Times New Roman" w:cs="Times New Roman"/>
                <w:color w:val="000000"/>
                <w:sz w:val="22"/>
                <w:szCs w:val="22"/>
              </w:rPr>
              <w:t>, 1.5</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0.2</w:t>
            </w:r>
            <w:r w:rsidRPr="00BA6F34">
              <w:rPr>
                <w:rFonts w:ascii="Times New Roman" w:eastAsia="Times New Roman" w:hAnsi="Times New Roman" w:cs="Times New Roman"/>
                <w:color w:val="000000"/>
                <w:sz w:val="22"/>
                <w:szCs w:val="22"/>
              </w:rPr>
              <w:t>)</w:t>
            </w:r>
          </w:p>
          <w:p w14:paraId="18270AFE" w14:textId="60B5DE9F" w:rsidR="009B4245" w:rsidRPr="00BA6F34" w:rsidRDefault="009B4245"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Small:</w:t>
            </w:r>
            <w:r w:rsidRPr="00BA6F34">
              <w:rPr>
                <w:rFonts w:ascii="Times New Roman" w:eastAsia="Times New Roman" w:hAnsi="Times New Roman" w:cs="Times New Roman"/>
                <w:color w:val="000000"/>
                <w:sz w:val="22"/>
                <w:szCs w:val="22"/>
              </w:rPr>
              <w:t xml:space="preserve"> WM, CM v WD (0.5</w:t>
            </w:r>
            <w:r w:rsidR="002D5536">
              <w:rPr>
                <w:rFonts w:ascii="Times New Roman" w:eastAsia="Times New Roman" w:hAnsi="Times New Roman" w:cs="Times New Roman"/>
                <w:color w:val="000000"/>
                <w:sz w:val="22"/>
                <w:szCs w:val="22"/>
              </w:rPr>
              <w:t>8</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 0.51</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 WM v A (0.3</w:t>
            </w:r>
            <w:r w:rsidR="002D5536">
              <w:rPr>
                <w:rFonts w:ascii="Times New Roman" w:eastAsia="Times New Roman" w:hAnsi="Times New Roman" w:cs="Times New Roman"/>
                <w:color w:val="000000"/>
                <w:sz w:val="22"/>
                <w:szCs w:val="22"/>
              </w:rPr>
              <w:t>1</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 A v WD (0.28</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0</w:t>
            </w:r>
            <w:r w:rsidRPr="00BA6F34">
              <w:rPr>
                <w:rFonts w:ascii="Times New Roman" w:eastAsia="Times New Roman" w:hAnsi="Times New Roman" w:cs="Times New Roman"/>
                <w:color w:val="000000"/>
                <w:sz w:val="22"/>
                <w:szCs w:val="22"/>
              </w:rPr>
              <w:t>.</w:t>
            </w:r>
            <w:r w:rsidR="002D5536">
              <w:rPr>
                <w:rFonts w:ascii="Times New Roman" w:eastAsia="Times New Roman" w:hAnsi="Times New Roman" w:cs="Times New Roman"/>
                <w:color w:val="000000"/>
                <w:sz w:val="22"/>
                <w:szCs w:val="22"/>
              </w:rPr>
              <w:t>20</w:t>
            </w:r>
            <w:r w:rsidRPr="00BA6F34">
              <w:rPr>
                <w:rFonts w:ascii="Times New Roman" w:eastAsia="Times New Roman" w:hAnsi="Times New Roman" w:cs="Times New Roman"/>
                <w:color w:val="000000"/>
                <w:sz w:val="22"/>
                <w:szCs w:val="22"/>
              </w:rPr>
              <w:t>), CM v A (0.25</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w:t>
            </w:r>
          </w:p>
          <w:p w14:paraId="26637302" w14:textId="3C2A62BD" w:rsidR="009B4245" w:rsidRPr="00BA6F34" w:rsidRDefault="009B4245"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Trivial:</w:t>
            </w:r>
            <w:r w:rsidRPr="00BA6F34">
              <w:rPr>
                <w:rFonts w:ascii="Times New Roman" w:eastAsia="Times New Roman" w:hAnsi="Times New Roman" w:cs="Times New Roman"/>
                <w:color w:val="000000"/>
                <w:sz w:val="22"/>
                <w:szCs w:val="22"/>
              </w:rPr>
              <w:t xml:space="preserve"> WM v CM (0.05</w:t>
            </w:r>
            <w:r w:rsidR="00A803DB">
              <w:rPr>
                <w:rFonts w:ascii="Times New Roman" w:eastAsia="Times New Roman" w:hAnsi="Times New Roman" w:cs="Times New Roman"/>
                <w:color w:val="000000"/>
                <w:sz w:val="22"/>
                <w:szCs w:val="22"/>
              </w:rPr>
              <w:t xml:space="preserve">; </w:t>
            </w:r>
            <w:r w:rsidRP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0.19</w:t>
            </w:r>
            <w:r w:rsidRPr="00BA6F34">
              <w:rPr>
                <w:rFonts w:ascii="Times New Roman" w:eastAsia="Times New Roman" w:hAnsi="Times New Roman" w:cs="Times New Roman"/>
                <w:color w:val="000000"/>
                <w:sz w:val="22"/>
                <w:szCs w:val="22"/>
              </w:rPr>
              <w:t>)</w:t>
            </w:r>
          </w:p>
          <w:p w14:paraId="503FD151" w14:textId="77777777" w:rsidR="009B4245" w:rsidRPr="007C555E" w:rsidRDefault="009B4245" w:rsidP="008A01E3">
            <w:pPr>
              <w:rPr>
                <w:rFonts w:ascii="Times New Roman" w:eastAsia="Times New Roman" w:hAnsi="Times New Roman" w:cs="Times New Roman"/>
                <w:color w:val="000000"/>
                <w:sz w:val="22"/>
                <w:szCs w:val="22"/>
              </w:rPr>
            </w:pPr>
          </w:p>
          <w:p w14:paraId="194A9C6A" w14:textId="77777777" w:rsidR="009B4245" w:rsidRPr="007C555E" w:rsidRDefault="009B4245" w:rsidP="008A01E3">
            <w:pPr>
              <w:rPr>
                <w:rFonts w:ascii="Times New Roman" w:eastAsia="Times New Roman" w:hAnsi="Times New Roman" w:cs="Times New Roman"/>
                <w:color w:val="000000"/>
                <w:sz w:val="22"/>
                <w:szCs w:val="22"/>
              </w:rPr>
            </w:pPr>
          </w:p>
          <w:p w14:paraId="5E5F467A" w14:textId="77777777" w:rsidR="009B4245" w:rsidRPr="007C555E" w:rsidRDefault="009B4245" w:rsidP="008A01E3">
            <w:pPr>
              <w:rPr>
                <w:rFonts w:ascii="Times New Roman" w:eastAsia="Times New Roman" w:hAnsi="Times New Roman" w:cs="Times New Roman"/>
                <w:color w:val="000000"/>
                <w:sz w:val="22"/>
                <w:szCs w:val="22"/>
              </w:rPr>
            </w:pPr>
          </w:p>
          <w:p w14:paraId="081FAA77" w14:textId="77777777" w:rsidR="009B4245" w:rsidRPr="007C555E" w:rsidRDefault="009B4245" w:rsidP="008A01E3">
            <w:pPr>
              <w:rPr>
                <w:rFonts w:ascii="Times New Roman" w:eastAsia="Times New Roman" w:hAnsi="Times New Roman" w:cs="Times New Roman"/>
                <w:color w:val="000000"/>
                <w:sz w:val="22"/>
                <w:szCs w:val="22"/>
              </w:rPr>
            </w:pPr>
          </w:p>
          <w:p w14:paraId="41DB392C" w14:textId="77777777" w:rsidR="009B4245" w:rsidRPr="007C555E" w:rsidRDefault="009B4245" w:rsidP="008A01E3">
            <w:pPr>
              <w:rPr>
                <w:rFonts w:ascii="Times New Roman" w:eastAsia="Times New Roman" w:hAnsi="Times New Roman" w:cs="Times New Roman"/>
                <w:color w:val="000000"/>
                <w:sz w:val="22"/>
                <w:szCs w:val="22"/>
              </w:rPr>
            </w:pPr>
          </w:p>
          <w:p w14:paraId="122D31B1" w14:textId="77777777" w:rsidR="009B4245" w:rsidRPr="007C555E" w:rsidRDefault="009B4245" w:rsidP="008A01E3">
            <w:pPr>
              <w:rPr>
                <w:rFonts w:ascii="Times New Roman" w:eastAsia="Times New Roman" w:hAnsi="Times New Roman" w:cs="Times New Roman"/>
                <w:color w:val="000000"/>
                <w:sz w:val="22"/>
                <w:szCs w:val="22"/>
              </w:rPr>
            </w:pPr>
          </w:p>
          <w:p w14:paraId="6AD80B92" w14:textId="77777777" w:rsidR="009B4245" w:rsidRPr="007C555E" w:rsidRDefault="009B4245" w:rsidP="008A01E3">
            <w:pPr>
              <w:rPr>
                <w:rFonts w:ascii="Times New Roman" w:eastAsia="Times New Roman" w:hAnsi="Times New Roman" w:cs="Times New Roman"/>
                <w:color w:val="000000"/>
                <w:sz w:val="22"/>
                <w:szCs w:val="22"/>
              </w:rPr>
            </w:pPr>
            <w:r w:rsidRPr="007C555E">
              <w:rPr>
                <w:rFonts w:ascii="Times New Roman" w:eastAsia="Times New Roman" w:hAnsi="Times New Roman" w:cs="Times New Roman"/>
                <w:color w:val="000000"/>
                <w:sz w:val="22"/>
                <w:szCs w:val="22"/>
              </w:rPr>
              <w:t xml:space="preserve"> </w:t>
            </w:r>
          </w:p>
        </w:tc>
      </w:tr>
      <w:tr w:rsidR="00524038" w:rsidRPr="007C555E" w14:paraId="3D9B243B" w14:textId="77777777" w:rsidTr="00782109">
        <w:trPr>
          <w:trHeight w:hRule="exact" w:val="2115"/>
        </w:trPr>
        <w:tc>
          <w:tcPr>
            <w:tcW w:w="1384" w:type="dxa"/>
            <w:tcBorders>
              <w:top w:val="single" w:sz="4" w:space="0" w:color="auto"/>
              <w:bottom w:val="single" w:sz="4" w:space="0" w:color="auto"/>
            </w:tcBorders>
            <w:shd w:val="clear" w:color="auto" w:fill="auto"/>
            <w:noWrap/>
            <w:vAlign w:val="center"/>
          </w:tcPr>
          <w:p w14:paraId="39864346" w14:textId="2FA7C797" w:rsidR="00524038" w:rsidRPr="00BA6F34" w:rsidRDefault="00524038" w:rsidP="008A01E3">
            <w:pPr>
              <w:rPr>
                <w:rFonts w:ascii="Times New Roman" w:eastAsia="Times New Roman" w:hAnsi="Times New Roman" w:cs="Times New Roman"/>
                <w:b/>
                <w:i/>
                <w:iCs/>
                <w:color w:val="000000"/>
                <w:sz w:val="22"/>
                <w:szCs w:val="22"/>
              </w:rPr>
            </w:pPr>
            <w:r w:rsidRPr="00BA6F34">
              <w:rPr>
                <w:rFonts w:ascii="Times New Roman" w:eastAsia="Times New Roman" w:hAnsi="Times New Roman" w:cs="Times New Roman"/>
                <w:b/>
                <w:color w:val="000000"/>
                <w:sz w:val="22"/>
                <w:szCs w:val="22"/>
              </w:rPr>
              <w:t>Recovery Duration Between Bouts (s)</w:t>
            </w:r>
          </w:p>
        </w:tc>
        <w:tc>
          <w:tcPr>
            <w:tcW w:w="851" w:type="dxa"/>
            <w:tcBorders>
              <w:top w:val="single" w:sz="4" w:space="0" w:color="auto"/>
              <w:bottom w:val="single" w:sz="4" w:space="0" w:color="auto"/>
            </w:tcBorders>
          </w:tcPr>
          <w:p w14:paraId="6ECFA247" w14:textId="77777777" w:rsidR="00524038" w:rsidRPr="00BA6F34" w:rsidRDefault="00524038" w:rsidP="008A01E3">
            <w:pPr>
              <w:rPr>
                <w:rFonts w:ascii="Times New Roman" w:eastAsia="Times New Roman" w:hAnsi="Times New Roman" w:cs="Times New Roman"/>
                <w:b/>
                <w:color w:val="000000"/>
                <w:sz w:val="22"/>
                <w:szCs w:val="22"/>
              </w:rPr>
            </w:pPr>
            <w:r w:rsidRPr="00BA6F34">
              <w:rPr>
                <w:rFonts w:ascii="Times New Roman" w:eastAsia="Times New Roman" w:hAnsi="Times New Roman" w:cs="Times New Roman"/>
                <w:b/>
                <w:color w:val="000000"/>
                <w:sz w:val="22"/>
                <w:szCs w:val="22"/>
              </w:rPr>
              <w:t>RHSA</w:t>
            </w:r>
          </w:p>
          <w:p w14:paraId="2E91736F" w14:textId="77777777" w:rsidR="00524038" w:rsidRPr="00BA6F34" w:rsidRDefault="00524038" w:rsidP="008A01E3">
            <w:pPr>
              <w:rPr>
                <w:rFonts w:ascii="Times New Roman" w:eastAsia="Times New Roman" w:hAnsi="Times New Roman" w:cs="Times New Roman"/>
                <w:color w:val="000000"/>
                <w:sz w:val="22"/>
                <w:szCs w:val="22"/>
              </w:rPr>
            </w:pPr>
          </w:p>
          <w:p w14:paraId="1D0623B2" w14:textId="77777777" w:rsidR="00524038" w:rsidRPr="00BA6F34" w:rsidRDefault="00524038" w:rsidP="008A01E3">
            <w:pPr>
              <w:rPr>
                <w:rFonts w:ascii="Times New Roman" w:eastAsia="Times New Roman" w:hAnsi="Times New Roman" w:cs="Times New Roman"/>
                <w:color w:val="000000"/>
                <w:sz w:val="22"/>
                <w:szCs w:val="22"/>
              </w:rPr>
            </w:pPr>
          </w:p>
          <w:p w14:paraId="0F942A40" w14:textId="77777777" w:rsidR="00524038" w:rsidRPr="00BA6F34" w:rsidRDefault="00524038" w:rsidP="008A01E3">
            <w:pPr>
              <w:rPr>
                <w:rFonts w:ascii="Times New Roman" w:eastAsia="Times New Roman" w:hAnsi="Times New Roman" w:cs="Times New Roman"/>
                <w:b/>
                <w:color w:val="000000"/>
                <w:sz w:val="22"/>
                <w:szCs w:val="22"/>
              </w:rPr>
            </w:pPr>
          </w:p>
          <w:p w14:paraId="422590C6" w14:textId="77777777" w:rsidR="00524038" w:rsidRPr="00BA6F34" w:rsidRDefault="00524038" w:rsidP="008A01E3">
            <w:pPr>
              <w:rPr>
                <w:rFonts w:ascii="Times New Roman" w:eastAsia="Times New Roman" w:hAnsi="Times New Roman" w:cs="Times New Roman"/>
                <w:b/>
                <w:color w:val="000000"/>
                <w:sz w:val="22"/>
                <w:szCs w:val="22"/>
              </w:rPr>
            </w:pPr>
          </w:p>
          <w:p w14:paraId="362FC642" w14:textId="77777777" w:rsidR="00524038" w:rsidRPr="00BA6F34" w:rsidRDefault="00524038" w:rsidP="008A01E3">
            <w:pPr>
              <w:rPr>
                <w:rFonts w:ascii="Times New Roman" w:eastAsia="Times New Roman" w:hAnsi="Times New Roman" w:cs="Times New Roman"/>
                <w:b/>
                <w:color w:val="000000"/>
                <w:sz w:val="22"/>
                <w:szCs w:val="22"/>
              </w:rPr>
            </w:pPr>
            <w:r w:rsidRPr="00BA6F34">
              <w:rPr>
                <w:rFonts w:ascii="Times New Roman" w:eastAsia="Times New Roman" w:hAnsi="Times New Roman" w:cs="Times New Roman"/>
                <w:b/>
                <w:color w:val="000000"/>
                <w:sz w:val="22"/>
                <w:szCs w:val="22"/>
              </w:rPr>
              <w:t>RSA</w:t>
            </w:r>
          </w:p>
        </w:tc>
        <w:tc>
          <w:tcPr>
            <w:tcW w:w="850" w:type="dxa"/>
            <w:tcBorders>
              <w:top w:val="single" w:sz="4" w:space="0" w:color="auto"/>
              <w:bottom w:val="single" w:sz="4" w:space="0" w:color="auto"/>
            </w:tcBorders>
            <w:shd w:val="clear" w:color="auto" w:fill="auto"/>
            <w:noWrap/>
          </w:tcPr>
          <w:p w14:paraId="7D11B40D" w14:textId="77777777" w:rsidR="00524038" w:rsidRPr="00BA6F34" w:rsidRDefault="00524038" w:rsidP="008A01E3">
            <w:pPr>
              <w:jc w:val="center"/>
              <w:rPr>
                <w:rFonts w:ascii="Times New Roman" w:eastAsia="Times New Roman" w:hAnsi="Times New Roman" w:cs="Times New Roman"/>
                <w:i/>
                <w:iCs/>
                <w:color w:val="000000"/>
                <w:sz w:val="22"/>
                <w:szCs w:val="22"/>
              </w:rPr>
            </w:pPr>
            <w:r w:rsidRPr="00BA6F34">
              <w:rPr>
                <w:rFonts w:ascii="Times New Roman" w:eastAsia="Times New Roman" w:hAnsi="Times New Roman" w:cs="Times New Roman"/>
                <w:color w:val="000000"/>
                <w:sz w:val="22"/>
                <w:szCs w:val="22"/>
              </w:rPr>
              <w:t>236</w:t>
            </w:r>
          </w:p>
          <w:p w14:paraId="1E9966B7"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(62)</w:t>
            </w:r>
          </w:p>
          <w:p w14:paraId="7E062B7B" w14:textId="77777777" w:rsidR="00524038" w:rsidRPr="00BA6F34" w:rsidRDefault="00524038" w:rsidP="008A01E3">
            <w:pPr>
              <w:jc w:val="center"/>
              <w:rPr>
                <w:rFonts w:ascii="Times New Roman" w:eastAsia="Times New Roman" w:hAnsi="Times New Roman" w:cs="Times New Roman"/>
                <w:color w:val="000000"/>
                <w:sz w:val="22"/>
                <w:szCs w:val="22"/>
              </w:rPr>
            </w:pPr>
          </w:p>
          <w:p w14:paraId="4DBF05F1" w14:textId="77777777" w:rsidR="00524038" w:rsidRPr="00BA6F34" w:rsidRDefault="00524038" w:rsidP="008A01E3">
            <w:pPr>
              <w:jc w:val="center"/>
              <w:rPr>
                <w:rFonts w:ascii="Times New Roman" w:eastAsia="Times New Roman" w:hAnsi="Times New Roman" w:cs="Times New Roman"/>
                <w:color w:val="000000"/>
                <w:sz w:val="22"/>
                <w:szCs w:val="22"/>
              </w:rPr>
            </w:pPr>
          </w:p>
          <w:p w14:paraId="3652B388" w14:textId="77777777" w:rsidR="00524038" w:rsidRDefault="00524038" w:rsidP="008A01E3">
            <w:pPr>
              <w:jc w:val="center"/>
              <w:rPr>
                <w:rFonts w:ascii="Times New Roman" w:eastAsia="Times New Roman" w:hAnsi="Times New Roman" w:cs="Times New Roman"/>
                <w:color w:val="000000"/>
                <w:sz w:val="22"/>
                <w:szCs w:val="22"/>
              </w:rPr>
            </w:pPr>
          </w:p>
          <w:p w14:paraId="4CA7AEA2" w14:textId="1DBE270C" w:rsidR="00BA6F34" w:rsidRPr="00BA6F34" w:rsidRDefault="00BA6F34" w:rsidP="008A01E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w:t>
            </w:r>
          </w:p>
        </w:tc>
        <w:tc>
          <w:tcPr>
            <w:tcW w:w="709" w:type="dxa"/>
            <w:tcBorders>
              <w:top w:val="single" w:sz="4" w:space="0" w:color="auto"/>
              <w:bottom w:val="single" w:sz="4" w:space="0" w:color="auto"/>
            </w:tcBorders>
            <w:shd w:val="clear" w:color="auto" w:fill="auto"/>
            <w:noWrap/>
          </w:tcPr>
          <w:p w14:paraId="00ABF367" w14:textId="77777777" w:rsidR="00524038" w:rsidRPr="00BA6F34" w:rsidRDefault="00524038" w:rsidP="008A01E3">
            <w:pPr>
              <w:jc w:val="center"/>
              <w:rPr>
                <w:rFonts w:ascii="Times New Roman" w:eastAsia="Times New Roman" w:hAnsi="Times New Roman" w:cs="Times New Roman"/>
                <w:i/>
                <w:iCs/>
                <w:color w:val="000000"/>
                <w:sz w:val="22"/>
                <w:szCs w:val="22"/>
              </w:rPr>
            </w:pPr>
            <w:r w:rsidRPr="00BA6F34">
              <w:rPr>
                <w:rFonts w:ascii="Times New Roman" w:eastAsia="Times New Roman" w:hAnsi="Times New Roman" w:cs="Times New Roman"/>
                <w:color w:val="000000"/>
                <w:sz w:val="22"/>
                <w:szCs w:val="22"/>
              </w:rPr>
              <w:t>166</w:t>
            </w:r>
          </w:p>
          <w:p w14:paraId="32781D1D"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(52)</w:t>
            </w:r>
          </w:p>
          <w:p w14:paraId="4501A771" w14:textId="77777777" w:rsidR="00524038" w:rsidRPr="00BA6F34" w:rsidRDefault="00524038" w:rsidP="008A01E3">
            <w:pPr>
              <w:jc w:val="center"/>
              <w:rPr>
                <w:rFonts w:ascii="Times New Roman" w:eastAsia="Times New Roman" w:hAnsi="Times New Roman" w:cs="Times New Roman"/>
                <w:color w:val="000000"/>
                <w:sz w:val="22"/>
                <w:szCs w:val="22"/>
              </w:rPr>
            </w:pPr>
          </w:p>
          <w:p w14:paraId="6B8185F2" w14:textId="77777777" w:rsidR="00524038" w:rsidRPr="00BA6F34" w:rsidRDefault="00524038" w:rsidP="008A01E3">
            <w:pPr>
              <w:jc w:val="center"/>
              <w:rPr>
                <w:rFonts w:ascii="Times New Roman" w:eastAsia="Times New Roman" w:hAnsi="Times New Roman" w:cs="Times New Roman"/>
                <w:color w:val="000000"/>
                <w:sz w:val="22"/>
                <w:szCs w:val="22"/>
              </w:rPr>
            </w:pPr>
          </w:p>
          <w:p w14:paraId="62FC8455" w14:textId="77777777" w:rsidR="00524038" w:rsidRPr="00BA6F34" w:rsidRDefault="00524038" w:rsidP="008A01E3">
            <w:pPr>
              <w:jc w:val="center"/>
              <w:rPr>
                <w:rFonts w:ascii="Times New Roman" w:eastAsia="Times New Roman" w:hAnsi="Times New Roman" w:cs="Times New Roman"/>
                <w:color w:val="000000"/>
                <w:sz w:val="22"/>
                <w:szCs w:val="22"/>
              </w:rPr>
            </w:pPr>
          </w:p>
          <w:p w14:paraId="3CC9C316"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834</w:t>
            </w:r>
          </w:p>
          <w:p w14:paraId="752B5C17" w14:textId="234DE96D"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(544)</w:t>
            </w:r>
          </w:p>
        </w:tc>
        <w:tc>
          <w:tcPr>
            <w:tcW w:w="709" w:type="dxa"/>
            <w:tcBorders>
              <w:top w:val="single" w:sz="4" w:space="0" w:color="auto"/>
              <w:left w:val="nil"/>
              <w:bottom w:val="single" w:sz="4" w:space="0" w:color="auto"/>
            </w:tcBorders>
            <w:shd w:val="clear" w:color="auto" w:fill="auto"/>
            <w:noWrap/>
          </w:tcPr>
          <w:p w14:paraId="4F65EC5D" w14:textId="77777777" w:rsidR="00524038" w:rsidRPr="00BA6F34" w:rsidRDefault="00524038" w:rsidP="008A01E3">
            <w:pPr>
              <w:jc w:val="center"/>
              <w:rPr>
                <w:rFonts w:ascii="Times New Roman" w:eastAsia="Times New Roman" w:hAnsi="Times New Roman" w:cs="Times New Roman"/>
                <w:i/>
                <w:iCs/>
                <w:color w:val="000000"/>
                <w:sz w:val="22"/>
                <w:szCs w:val="22"/>
              </w:rPr>
            </w:pPr>
            <w:r w:rsidRPr="00BA6F34">
              <w:rPr>
                <w:rFonts w:ascii="Times New Roman" w:eastAsia="Times New Roman" w:hAnsi="Times New Roman" w:cs="Times New Roman"/>
                <w:color w:val="000000"/>
                <w:sz w:val="22"/>
                <w:szCs w:val="22"/>
              </w:rPr>
              <w:t>141</w:t>
            </w:r>
          </w:p>
          <w:p w14:paraId="49D8FBBD"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(40)</w:t>
            </w:r>
          </w:p>
          <w:p w14:paraId="243E561B" w14:textId="77777777" w:rsidR="00524038" w:rsidRPr="00BA6F34" w:rsidRDefault="00524038" w:rsidP="008A01E3">
            <w:pPr>
              <w:jc w:val="center"/>
              <w:rPr>
                <w:rFonts w:ascii="Times New Roman" w:eastAsia="Times New Roman" w:hAnsi="Times New Roman" w:cs="Times New Roman"/>
                <w:color w:val="000000"/>
                <w:sz w:val="22"/>
                <w:szCs w:val="22"/>
              </w:rPr>
            </w:pPr>
          </w:p>
          <w:p w14:paraId="067A187D" w14:textId="77777777" w:rsidR="00524038" w:rsidRPr="00BA6F34" w:rsidRDefault="00524038" w:rsidP="008A01E3">
            <w:pPr>
              <w:jc w:val="center"/>
              <w:rPr>
                <w:rFonts w:ascii="Times New Roman" w:eastAsia="Times New Roman" w:hAnsi="Times New Roman" w:cs="Times New Roman"/>
                <w:color w:val="000000"/>
                <w:sz w:val="22"/>
                <w:szCs w:val="22"/>
              </w:rPr>
            </w:pPr>
          </w:p>
          <w:p w14:paraId="150A1C40" w14:textId="77777777" w:rsidR="00524038" w:rsidRPr="00BA6F34" w:rsidRDefault="00524038" w:rsidP="008A01E3">
            <w:pPr>
              <w:jc w:val="center"/>
              <w:rPr>
                <w:rFonts w:ascii="Times New Roman" w:eastAsia="Times New Roman" w:hAnsi="Times New Roman" w:cs="Times New Roman"/>
                <w:color w:val="000000"/>
                <w:sz w:val="22"/>
                <w:szCs w:val="22"/>
              </w:rPr>
            </w:pPr>
          </w:p>
          <w:p w14:paraId="348F3210"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697</w:t>
            </w:r>
          </w:p>
          <w:p w14:paraId="57819397" w14:textId="74805EEF"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(564)</w:t>
            </w:r>
          </w:p>
        </w:tc>
        <w:tc>
          <w:tcPr>
            <w:tcW w:w="708" w:type="dxa"/>
            <w:tcBorders>
              <w:top w:val="single" w:sz="4" w:space="0" w:color="auto"/>
              <w:bottom w:val="single" w:sz="4" w:space="0" w:color="auto"/>
            </w:tcBorders>
            <w:shd w:val="clear" w:color="auto" w:fill="auto"/>
            <w:noWrap/>
          </w:tcPr>
          <w:p w14:paraId="1CDA073F" w14:textId="77777777" w:rsidR="00524038" w:rsidRPr="00BA6F34" w:rsidRDefault="00524038" w:rsidP="008A01E3">
            <w:pPr>
              <w:jc w:val="center"/>
              <w:rPr>
                <w:rFonts w:ascii="Times New Roman" w:eastAsia="Times New Roman" w:hAnsi="Times New Roman" w:cs="Times New Roman"/>
                <w:i/>
                <w:iCs/>
                <w:color w:val="000000"/>
                <w:sz w:val="22"/>
                <w:szCs w:val="22"/>
              </w:rPr>
            </w:pPr>
            <w:r w:rsidRPr="00BA6F34">
              <w:rPr>
                <w:rFonts w:ascii="Times New Roman" w:eastAsia="Times New Roman" w:hAnsi="Times New Roman" w:cs="Times New Roman"/>
                <w:color w:val="000000"/>
                <w:sz w:val="22"/>
                <w:szCs w:val="22"/>
              </w:rPr>
              <w:t>137</w:t>
            </w:r>
          </w:p>
          <w:p w14:paraId="4BEBECA0"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(42)</w:t>
            </w:r>
          </w:p>
          <w:p w14:paraId="34E18C72" w14:textId="77777777" w:rsidR="00524038" w:rsidRPr="00BA6F34" w:rsidRDefault="00524038" w:rsidP="008A01E3">
            <w:pPr>
              <w:jc w:val="center"/>
              <w:rPr>
                <w:rFonts w:ascii="Times New Roman" w:eastAsia="Times New Roman" w:hAnsi="Times New Roman" w:cs="Times New Roman"/>
                <w:color w:val="000000"/>
                <w:sz w:val="22"/>
                <w:szCs w:val="22"/>
              </w:rPr>
            </w:pPr>
          </w:p>
          <w:p w14:paraId="4BD5AE7B" w14:textId="77777777" w:rsidR="00524038" w:rsidRPr="00BA6F34" w:rsidRDefault="00524038" w:rsidP="008A01E3">
            <w:pPr>
              <w:jc w:val="center"/>
              <w:rPr>
                <w:rFonts w:ascii="Times New Roman" w:eastAsia="Times New Roman" w:hAnsi="Times New Roman" w:cs="Times New Roman"/>
                <w:color w:val="000000"/>
                <w:sz w:val="22"/>
                <w:szCs w:val="22"/>
              </w:rPr>
            </w:pPr>
          </w:p>
          <w:p w14:paraId="5F937FF2" w14:textId="77777777" w:rsidR="00524038" w:rsidRPr="00BA6F34" w:rsidRDefault="00524038" w:rsidP="008A01E3">
            <w:pPr>
              <w:jc w:val="center"/>
              <w:rPr>
                <w:rFonts w:ascii="Times New Roman" w:eastAsia="Times New Roman" w:hAnsi="Times New Roman" w:cs="Times New Roman"/>
                <w:color w:val="000000"/>
                <w:sz w:val="22"/>
                <w:szCs w:val="22"/>
              </w:rPr>
            </w:pPr>
          </w:p>
          <w:p w14:paraId="263ADAC4"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790</w:t>
            </w:r>
          </w:p>
          <w:p w14:paraId="3639D851" w14:textId="3AE74581"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(822)</w:t>
            </w:r>
          </w:p>
        </w:tc>
        <w:tc>
          <w:tcPr>
            <w:tcW w:w="709" w:type="dxa"/>
            <w:tcBorders>
              <w:top w:val="single" w:sz="4" w:space="0" w:color="auto"/>
              <w:left w:val="nil"/>
              <w:bottom w:val="single" w:sz="4" w:space="0" w:color="auto"/>
            </w:tcBorders>
            <w:shd w:val="clear" w:color="auto" w:fill="auto"/>
            <w:noWrap/>
          </w:tcPr>
          <w:p w14:paraId="3F2887AD" w14:textId="77777777" w:rsidR="00524038" w:rsidRPr="00BA6F34" w:rsidRDefault="00524038" w:rsidP="008A01E3">
            <w:pPr>
              <w:jc w:val="center"/>
              <w:rPr>
                <w:rFonts w:ascii="Times New Roman" w:eastAsia="Times New Roman" w:hAnsi="Times New Roman" w:cs="Times New Roman"/>
                <w:i/>
                <w:iCs/>
                <w:color w:val="000000"/>
                <w:sz w:val="22"/>
                <w:szCs w:val="22"/>
              </w:rPr>
            </w:pPr>
            <w:r w:rsidRPr="00BA6F34">
              <w:rPr>
                <w:rFonts w:ascii="Times New Roman" w:eastAsia="Times New Roman" w:hAnsi="Times New Roman" w:cs="Times New Roman"/>
                <w:color w:val="000000"/>
                <w:sz w:val="22"/>
                <w:szCs w:val="22"/>
              </w:rPr>
              <w:t>142</w:t>
            </w:r>
          </w:p>
          <w:p w14:paraId="2156802F"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(35)</w:t>
            </w:r>
          </w:p>
          <w:p w14:paraId="0E805628" w14:textId="77777777" w:rsidR="00524038" w:rsidRPr="00BA6F34" w:rsidRDefault="00524038" w:rsidP="008A01E3">
            <w:pPr>
              <w:jc w:val="center"/>
              <w:rPr>
                <w:rFonts w:ascii="Times New Roman" w:eastAsia="Times New Roman" w:hAnsi="Times New Roman" w:cs="Times New Roman"/>
                <w:color w:val="000000"/>
                <w:sz w:val="22"/>
                <w:szCs w:val="22"/>
              </w:rPr>
            </w:pPr>
          </w:p>
          <w:p w14:paraId="6C75F028" w14:textId="77777777" w:rsidR="00524038" w:rsidRPr="00BA6F34" w:rsidRDefault="00524038" w:rsidP="008A01E3">
            <w:pPr>
              <w:jc w:val="center"/>
              <w:rPr>
                <w:rFonts w:ascii="Times New Roman" w:eastAsia="Times New Roman" w:hAnsi="Times New Roman" w:cs="Times New Roman"/>
                <w:color w:val="000000"/>
                <w:sz w:val="22"/>
                <w:szCs w:val="22"/>
              </w:rPr>
            </w:pPr>
          </w:p>
          <w:p w14:paraId="038B0E25" w14:textId="77777777" w:rsidR="00524038" w:rsidRPr="00BA6F34" w:rsidRDefault="00524038" w:rsidP="008A01E3">
            <w:pPr>
              <w:jc w:val="center"/>
              <w:rPr>
                <w:rFonts w:ascii="Times New Roman" w:eastAsia="Times New Roman" w:hAnsi="Times New Roman" w:cs="Times New Roman"/>
                <w:color w:val="000000"/>
                <w:sz w:val="22"/>
                <w:szCs w:val="22"/>
              </w:rPr>
            </w:pPr>
          </w:p>
          <w:p w14:paraId="7575AC45"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497</w:t>
            </w:r>
          </w:p>
          <w:p w14:paraId="79577D00" w14:textId="3E5EDB83"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(351)</w:t>
            </w:r>
          </w:p>
        </w:tc>
        <w:tc>
          <w:tcPr>
            <w:tcW w:w="1418" w:type="dxa"/>
            <w:tcBorders>
              <w:top w:val="single" w:sz="4" w:space="0" w:color="auto"/>
              <w:bottom w:val="single" w:sz="4" w:space="0" w:color="auto"/>
            </w:tcBorders>
            <w:shd w:val="clear" w:color="auto" w:fill="auto"/>
            <w:noWrap/>
          </w:tcPr>
          <w:p w14:paraId="7709A87E" w14:textId="77777777" w:rsidR="00524038" w:rsidRPr="00BA6F34" w:rsidRDefault="00524038" w:rsidP="008A01E3">
            <w:pPr>
              <w:jc w:val="center"/>
              <w:rPr>
                <w:rFonts w:ascii="Times New Roman" w:eastAsia="Times New Roman" w:hAnsi="Times New Roman" w:cs="Times New Roman"/>
                <w:i/>
                <w:iCs/>
                <w:color w:val="000000"/>
                <w:sz w:val="22"/>
                <w:szCs w:val="22"/>
              </w:rPr>
            </w:pPr>
            <w:r w:rsidRPr="00BA6F34">
              <w:rPr>
                <w:rFonts w:ascii="Times New Roman" w:eastAsia="Times New Roman" w:hAnsi="Times New Roman" w:cs="Times New Roman"/>
                <w:color w:val="000000"/>
                <w:sz w:val="22"/>
                <w:szCs w:val="22"/>
              </w:rPr>
              <w:t>169</w:t>
            </w:r>
          </w:p>
          <w:p w14:paraId="08AA4C3B"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(62)</w:t>
            </w:r>
          </w:p>
          <w:p w14:paraId="083B1C0C" w14:textId="77777777" w:rsidR="00524038" w:rsidRPr="00BA6F34" w:rsidRDefault="00524038" w:rsidP="008A01E3">
            <w:pPr>
              <w:jc w:val="center"/>
              <w:rPr>
                <w:rFonts w:ascii="Times New Roman" w:eastAsia="Times New Roman" w:hAnsi="Times New Roman" w:cs="Times New Roman"/>
                <w:color w:val="000000"/>
                <w:sz w:val="22"/>
                <w:szCs w:val="22"/>
              </w:rPr>
            </w:pPr>
          </w:p>
          <w:p w14:paraId="5EAFBD11" w14:textId="77777777" w:rsidR="00524038" w:rsidRPr="00BA6F34" w:rsidRDefault="00524038" w:rsidP="008A01E3">
            <w:pPr>
              <w:jc w:val="center"/>
              <w:rPr>
                <w:rFonts w:ascii="Times New Roman" w:eastAsia="Times New Roman" w:hAnsi="Times New Roman" w:cs="Times New Roman"/>
                <w:color w:val="000000"/>
                <w:sz w:val="22"/>
                <w:szCs w:val="22"/>
              </w:rPr>
            </w:pPr>
          </w:p>
          <w:p w14:paraId="16F524AC" w14:textId="77777777" w:rsidR="00524038" w:rsidRPr="00BA6F34" w:rsidRDefault="00524038" w:rsidP="008A01E3">
            <w:pPr>
              <w:jc w:val="center"/>
              <w:rPr>
                <w:rFonts w:ascii="Times New Roman" w:eastAsia="Times New Roman" w:hAnsi="Times New Roman" w:cs="Times New Roman"/>
                <w:color w:val="000000"/>
                <w:sz w:val="22"/>
                <w:szCs w:val="22"/>
              </w:rPr>
            </w:pPr>
          </w:p>
          <w:p w14:paraId="558C98C0" w14:textId="77777777"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700</w:t>
            </w:r>
          </w:p>
          <w:p w14:paraId="0BD9D7F5" w14:textId="06243148" w:rsidR="00524038" w:rsidRPr="00BA6F34" w:rsidRDefault="00524038" w:rsidP="008A01E3">
            <w:pPr>
              <w:jc w:val="center"/>
              <w:rPr>
                <w:rFonts w:ascii="Times New Roman" w:eastAsia="Times New Roman" w:hAnsi="Times New Roman" w:cs="Times New Roman"/>
                <w:color w:val="000000"/>
                <w:sz w:val="22"/>
                <w:szCs w:val="22"/>
              </w:rPr>
            </w:pPr>
            <w:r w:rsidRPr="00BA6F34">
              <w:rPr>
                <w:rFonts w:ascii="Times New Roman" w:eastAsia="Times New Roman" w:hAnsi="Times New Roman" w:cs="Times New Roman"/>
                <w:color w:val="000000"/>
                <w:sz w:val="22"/>
                <w:szCs w:val="22"/>
              </w:rPr>
              <w:t>(547)</w:t>
            </w:r>
          </w:p>
        </w:tc>
        <w:tc>
          <w:tcPr>
            <w:tcW w:w="7371" w:type="dxa"/>
            <w:tcBorders>
              <w:top w:val="single" w:sz="4" w:space="0" w:color="auto"/>
              <w:bottom w:val="single" w:sz="4" w:space="0" w:color="auto"/>
            </w:tcBorders>
          </w:tcPr>
          <w:p w14:paraId="1326C131" w14:textId="31AF75F6" w:rsidR="00524038" w:rsidRPr="00BA6F34" w:rsidRDefault="00524038"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Large:</w:t>
            </w:r>
            <w:r w:rsidRPr="00BA6F34">
              <w:rPr>
                <w:rFonts w:ascii="Times New Roman" w:eastAsia="Times New Roman" w:hAnsi="Times New Roman" w:cs="Times New Roman"/>
                <w:color w:val="000000"/>
                <w:sz w:val="22"/>
                <w:szCs w:val="22"/>
              </w:rPr>
              <w:t xml:space="preserve"> A, WM, CM, WD v CD (1.</w:t>
            </w:r>
            <w:r w:rsidR="00220ACD">
              <w:rPr>
                <w:rFonts w:ascii="Times New Roman" w:eastAsia="Times New Roman" w:hAnsi="Times New Roman" w:cs="Times New Roman"/>
                <w:color w:val="000000"/>
                <w:sz w:val="22"/>
                <w:szCs w:val="22"/>
              </w:rPr>
              <w:t>9</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w:t>
            </w:r>
            <w:r w:rsidRPr="00BA6F34">
              <w:rPr>
                <w:rFonts w:ascii="Times New Roman" w:eastAsia="Times New Roman" w:hAnsi="Times New Roman" w:cs="Times New Roman"/>
                <w:color w:val="000000"/>
                <w:sz w:val="22"/>
                <w:szCs w:val="22"/>
              </w:rPr>
              <w:t>, 1.8</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w:t>
            </w:r>
            <w:r w:rsidRPr="00BA6F34">
              <w:rPr>
                <w:rFonts w:ascii="Times New Roman" w:eastAsia="Times New Roman" w:hAnsi="Times New Roman" w:cs="Times New Roman"/>
                <w:color w:val="000000"/>
                <w:sz w:val="22"/>
                <w:szCs w:val="22"/>
              </w:rPr>
              <w:t>, 1.8</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w:t>
            </w:r>
            <w:r w:rsidRPr="00BA6F34">
              <w:rPr>
                <w:rFonts w:ascii="Times New Roman" w:eastAsia="Times New Roman" w:hAnsi="Times New Roman" w:cs="Times New Roman"/>
                <w:color w:val="000000"/>
                <w:sz w:val="22"/>
                <w:szCs w:val="22"/>
              </w:rPr>
              <w:t xml:space="preserve"> 1.2</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w:t>
            </w:r>
            <w:r w:rsidRPr="00BA6F34">
              <w:rPr>
                <w:rFonts w:ascii="Times New Roman" w:eastAsia="Times New Roman" w:hAnsi="Times New Roman" w:cs="Times New Roman"/>
                <w:color w:val="000000"/>
                <w:sz w:val="22"/>
                <w:szCs w:val="22"/>
              </w:rPr>
              <w:t>)</w:t>
            </w:r>
          </w:p>
          <w:p w14:paraId="50CE3550" w14:textId="334D3DAD" w:rsidR="00524038" w:rsidRPr="00BA6F34" w:rsidRDefault="00524038"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Moderate:</w:t>
            </w:r>
            <w:r w:rsidRPr="00BA6F34">
              <w:rPr>
                <w:rFonts w:ascii="Times New Roman" w:eastAsia="Times New Roman" w:hAnsi="Times New Roman" w:cs="Times New Roman"/>
                <w:color w:val="000000"/>
                <w:sz w:val="22"/>
                <w:szCs w:val="22"/>
              </w:rPr>
              <w:t xml:space="preserve"> WM v WD (0.6</w:t>
            </w:r>
            <w:r w:rsidR="00220ACD">
              <w:rPr>
                <w:rFonts w:ascii="Times New Roman" w:eastAsia="Times New Roman" w:hAnsi="Times New Roman" w:cs="Times New Roman"/>
                <w:color w:val="000000"/>
                <w:sz w:val="22"/>
                <w:szCs w:val="22"/>
              </w:rPr>
              <w:t>2</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w:t>
            </w:r>
          </w:p>
          <w:p w14:paraId="11E026F7" w14:textId="0A940182" w:rsidR="00524038" w:rsidRPr="00BA6F34" w:rsidRDefault="00524038"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Small:</w:t>
            </w:r>
            <w:r w:rsidRPr="00BA6F34">
              <w:rPr>
                <w:rFonts w:ascii="Times New Roman" w:eastAsia="Times New Roman" w:hAnsi="Times New Roman" w:cs="Times New Roman"/>
                <w:color w:val="000000"/>
                <w:sz w:val="22"/>
                <w:szCs w:val="22"/>
              </w:rPr>
              <w:t xml:space="preserve"> CM, A v WD (0.5</w:t>
            </w:r>
            <w:r w:rsidR="00220ACD">
              <w:rPr>
                <w:rFonts w:ascii="Times New Roman" w:eastAsia="Times New Roman" w:hAnsi="Times New Roman" w:cs="Times New Roman"/>
                <w:color w:val="000000"/>
                <w:sz w:val="22"/>
                <w:szCs w:val="22"/>
              </w:rPr>
              <w:t>6</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 0.5</w:t>
            </w:r>
            <w:r w:rsidR="00220ACD">
              <w:rPr>
                <w:rFonts w:ascii="Times New Roman" w:eastAsia="Times New Roman" w:hAnsi="Times New Roman" w:cs="Times New Roman"/>
                <w:color w:val="000000"/>
                <w:sz w:val="22"/>
                <w:szCs w:val="22"/>
              </w:rPr>
              <w:t>5</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w:t>
            </w:r>
          </w:p>
          <w:p w14:paraId="438C8004" w14:textId="5F4EFE3D" w:rsidR="00524038" w:rsidRPr="00BA6F34" w:rsidRDefault="00524038" w:rsidP="008A01E3">
            <w:pPr>
              <w:keepNext/>
              <w:keepLines/>
              <w:outlineLvl w:val="6"/>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Trivial:</w:t>
            </w:r>
            <w:r w:rsidRPr="00BA6F34">
              <w:rPr>
                <w:rFonts w:ascii="Times New Roman" w:eastAsia="Times New Roman" w:hAnsi="Times New Roman" w:cs="Times New Roman"/>
                <w:color w:val="000000"/>
                <w:sz w:val="22"/>
                <w:szCs w:val="22"/>
              </w:rPr>
              <w:t xml:space="preserve"> WM v A, CM (0.1</w:t>
            </w:r>
            <w:r w:rsidR="00220ACD">
              <w:rPr>
                <w:rFonts w:ascii="Times New Roman" w:eastAsia="Times New Roman" w:hAnsi="Times New Roman" w:cs="Times New Roman"/>
                <w:color w:val="000000"/>
                <w:sz w:val="22"/>
                <w:szCs w:val="22"/>
              </w:rPr>
              <w:t>2</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0.19</w:t>
            </w:r>
            <w:r w:rsidRPr="00BA6F34">
              <w:rPr>
                <w:rFonts w:ascii="Times New Roman" w:eastAsia="Times New Roman" w:hAnsi="Times New Roman" w:cs="Times New Roman"/>
                <w:color w:val="000000"/>
                <w:sz w:val="22"/>
                <w:szCs w:val="22"/>
              </w:rPr>
              <w:t>, 0.</w:t>
            </w:r>
            <w:r w:rsidR="00220ACD">
              <w:rPr>
                <w:rFonts w:ascii="Times New Roman" w:eastAsia="Times New Roman" w:hAnsi="Times New Roman" w:cs="Times New Roman"/>
                <w:color w:val="000000"/>
                <w:sz w:val="22"/>
                <w:szCs w:val="22"/>
              </w:rPr>
              <w:t>08</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0.19</w:t>
            </w:r>
            <w:r w:rsidRPr="00BA6F34">
              <w:rPr>
                <w:rFonts w:ascii="Times New Roman" w:eastAsia="Times New Roman" w:hAnsi="Times New Roman" w:cs="Times New Roman"/>
                <w:color w:val="000000"/>
                <w:sz w:val="22"/>
                <w:szCs w:val="22"/>
              </w:rPr>
              <w:t>), CM v A (0.0</w:t>
            </w:r>
            <w:r w:rsidR="00220ACD">
              <w:rPr>
                <w:rFonts w:ascii="Times New Roman" w:eastAsia="Times New Roman" w:hAnsi="Times New Roman" w:cs="Times New Roman"/>
                <w:color w:val="000000"/>
                <w:sz w:val="22"/>
                <w:szCs w:val="22"/>
              </w:rPr>
              <w:t>4</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0.19</w:t>
            </w:r>
            <w:r w:rsidRPr="00BA6F34">
              <w:rPr>
                <w:rFonts w:ascii="Times New Roman" w:eastAsia="Times New Roman" w:hAnsi="Times New Roman" w:cs="Times New Roman"/>
                <w:color w:val="000000"/>
                <w:sz w:val="22"/>
                <w:szCs w:val="22"/>
              </w:rPr>
              <w:t>)</w:t>
            </w:r>
          </w:p>
          <w:p w14:paraId="206EECDA" w14:textId="77777777" w:rsidR="00524038" w:rsidRPr="00BA6F34" w:rsidRDefault="00524038" w:rsidP="008A01E3">
            <w:pPr>
              <w:keepNext/>
              <w:keepLines/>
              <w:outlineLvl w:val="6"/>
              <w:rPr>
                <w:rFonts w:ascii="Times New Roman" w:eastAsia="Times New Roman" w:hAnsi="Times New Roman" w:cs="Times New Roman"/>
                <w:color w:val="000000"/>
                <w:sz w:val="22"/>
                <w:szCs w:val="22"/>
              </w:rPr>
            </w:pPr>
          </w:p>
          <w:p w14:paraId="29642211" w14:textId="747C60B2" w:rsidR="00524038" w:rsidRPr="00BA6F34" w:rsidRDefault="00524038"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Moderate:</w:t>
            </w:r>
            <w:r w:rsidRPr="00BA6F34">
              <w:rPr>
                <w:rFonts w:ascii="Times New Roman" w:eastAsia="Times New Roman" w:hAnsi="Times New Roman" w:cs="Times New Roman"/>
                <w:color w:val="000000"/>
                <w:sz w:val="22"/>
                <w:szCs w:val="22"/>
              </w:rPr>
              <w:t xml:space="preserve"> A v WD (0.74</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w:t>
            </w:r>
          </w:p>
          <w:p w14:paraId="017BB408" w14:textId="2CE96D22" w:rsidR="00524038" w:rsidRPr="00BA6F34" w:rsidRDefault="00524038" w:rsidP="008A01E3">
            <w:pPr>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Small:</w:t>
            </w:r>
            <w:r w:rsidRPr="00BA6F34">
              <w:rPr>
                <w:rFonts w:ascii="Times New Roman" w:eastAsia="Times New Roman" w:hAnsi="Times New Roman" w:cs="Times New Roman"/>
                <w:color w:val="000000"/>
                <w:sz w:val="22"/>
                <w:szCs w:val="22"/>
              </w:rPr>
              <w:t xml:space="preserve"> A v WM, CM (0.46</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 0.43</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 CM v WD (0.25</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0.20</w:t>
            </w:r>
            <w:r w:rsidRPr="00BA6F34">
              <w:rPr>
                <w:rFonts w:ascii="Times New Roman" w:eastAsia="Times New Roman" w:hAnsi="Times New Roman" w:cs="Times New Roman"/>
                <w:color w:val="000000"/>
                <w:sz w:val="22"/>
                <w:szCs w:val="22"/>
              </w:rPr>
              <w:t>)</w:t>
            </w:r>
          </w:p>
          <w:p w14:paraId="3D1083C0" w14:textId="02A15261" w:rsidR="00524038" w:rsidRPr="00BA6F34" w:rsidRDefault="00524038" w:rsidP="008A01E3">
            <w:pPr>
              <w:keepNext/>
              <w:keepLines/>
              <w:outlineLvl w:val="6"/>
              <w:rPr>
                <w:rFonts w:ascii="Times New Roman" w:eastAsia="Times New Roman" w:hAnsi="Times New Roman" w:cs="Times New Roman"/>
                <w:color w:val="000000"/>
                <w:sz w:val="22"/>
                <w:szCs w:val="22"/>
              </w:rPr>
            </w:pPr>
            <w:r w:rsidRPr="00BA6F34">
              <w:rPr>
                <w:rFonts w:ascii="Times New Roman" w:eastAsia="Times New Roman" w:hAnsi="Times New Roman" w:cs="Times New Roman"/>
                <w:b/>
                <w:color w:val="000000"/>
                <w:sz w:val="22"/>
                <w:szCs w:val="22"/>
              </w:rPr>
              <w:t>Trivial</w:t>
            </w:r>
            <w:r w:rsidRPr="00BA6F34">
              <w:rPr>
                <w:rFonts w:ascii="Times New Roman" w:eastAsia="Times New Roman" w:hAnsi="Times New Roman" w:cs="Times New Roman"/>
                <w:color w:val="000000"/>
                <w:sz w:val="22"/>
                <w:szCs w:val="22"/>
              </w:rPr>
              <w:t>: CM v WM (0.13</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0.19</w:t>
            </w:r>
            <w:r w:rsidRPr="00BA6F34">
              <w:rPr>
                <w:rFonts w:ascii="Times New Roman" w:eastAsia="Times New Roman" w:hAnsi="Times New Roman" w:cs="Times New Roman"/>
                <w:color w:val="000000"/>
                <w:sz w:val="22"/>
                <w:szCs w:val="22"/>
              </w:rPr>
              <w:t>), WM v WD (0.06</w:t>
            </w:r>
            <w:r w:rsidR="00A803DB">
              <w:rPr>
                <w:rFonts w:ascii="Times New Roman" w:eastAsia="Times New Roman" w:hAnsi="Times New Roman" w:cs="Times New Roman"/>
                <w:color w:val="000000"/>
                <w:sz w:val="22"/>
                <w:szCs w:val="22"/>
              </w:rPr>
              <w:t xml:space="preserve">; </w:t>
            </w:r>
            <w:r w:rsidR="00BA6F34">
              <w:rPr>
                <w:rFonts w:ascii="Times New Roman" w:eastAsia="Times New Roman" w:hAnsi="Times New Roman" w:cs="Times New Roman"/>
                <w:color w:val="000000"/>
                <w:sz w:val="22"/>
                <w:szCs w:val="22"/>
              </w:rPr>
              <w:t>±</w:t>
            </w:r>
            <w:r w:rsidR="00220ACD">
              <w:rPr>
                <w:rFonts w:ascii="Times New Roman" w:eastAsia="Times New Roman" w:hAnsi="Times New Roman" w:cs="Times New Roman"/>
                <w:color w:val="000000"/>
                <w:sz w:val="22"/>
                <w:szCs w:val="22"/>
              </w:rPr>
              <w:t>0.19</w:t>
            </w:r>
            <w:r w:rsidRPr="00BA6F34">
              <w:rPr>
                <w:rFonts w:ascii="Times New Roman" w:eastAsia="Times New Roman" w:hAnsi="Times New Roman" w:cs="Times New Roman"/>
                <w:color w:val="000000"/>
                <w:sz w:val="22"/>
                <w:szCs w:val="22"/>
              </w:rPr>
              <w:t>)</w:t>
            </w:r>
          </w:p>
        </w:tc>
      </w:tr>
    </w:tbl>
    <w:p w14:paraId="6896BE63" w14:textId="0DCCD56B" w:rsidR="009B4245" w:rsidRDefault="009B4245" w:rsidP="008A01E3">
      <w:pPr>
        <w:spacing w:line="360" w:lineRule="auto"/>
        <w:ind w:left="1440" w:hanging="1440"/>
        <w:rPr>
          <w:rFonts w:ascii="Times New Roman" w:eastAsiaTheme="minorHAnsi" w:hAnsi="Times New Roman" w:cs="Times New Roman"/>
          <w:b/>
        </w:rPr>
      </w:pPr>
    </w:p>
    <w:p w14:paraId="7A12C0D1" w14:textId="77777777" w:rsidR="009B4245" w:rsidRDefault="009B4245" w:rsidP="008A01E3">
      <w:pPr>
        <w:spacing w:line="360" w:lineRule="auto"/>
        <w:ind w:left="1440" w:hanging="1440"/>
        <w:rPr>
          <w:rFonts w:ascii="Times New Roman" w:eastAsiaTheme="minorHAnsi" w:hAnsi="Times New Roman" w:cs="Times New Roman"/>
          <w:b/>
        </w:rPr>
      </w:pPr>
    </w:p>
    <w:p w14:paraId="3C7BFE7F" w14:textId="77777777" w:rsidR="009B4245" w:rsidRDefault="009B4245" w:rsidP="008A01E3">
      <w:pPr>
        <w:spacing w:line="360" w:lineRule="auto"/>
        <w:ind w:left="1440" w:hanging="1440"/>
        <w:rPr>
          <w:rFonts w:ascii="Times New Roman" w:eastAsiaTheme="minorHAnsi" w:hAnsi="Times New Roman" w:cs="Times New Roman"/>
          <w:b/>
        </w:rPr>
      </w:pPr>
    </w:p>
    <w:p w14:paraId="7BDF2F9D" w14:textId="77777777" w:rsidR="009B4245" w:rsidRDefault="009B4245" w:rsidP="008A01E3">
      <w:pPr>
        <w:spacing w:line="360" w:lineRule="auto"/>
        <w:ind w:left="1440" w:hanging="1440"/>
        <w:rPr>
          <w:rFonts w:ascii="Times New Roman" w:eastAsiaTheme="minorHAnsi" w:hAnsi="Times New Roman" w:cs="Times New Roman"/>
          <w:b/>
        </w:rPr>
      </w:pPr>
    </w:p>
    <w:p w14:paraId="3C32A64D" w14:textId="77777777" w:rsidR="009B4245" w:rsidRDefault="009B4245" w:rsidP="008A01E3">
      <w:pPr>
        <w:spacing w:line="360" w:lineRule="auto"/>
        <w:ind w:left="1440" w:hanging="1440"/>
        <w:rPr>
          <w:rFonts w:ascii="Times New Roman" w:eastAsiaTheme="minorHAnsi" w:hAnsi="Times New Roman" w:cs="Times New Roman"/>
          <w:b/>
        </w:rPr>
      </w:pPr>
    </w:p>
    <w:p w14:paraId="7E22B302" w14:textId="77777777" w:rsidR="009B4245" w:rsidRDefault="009B4245" w:rsidP="008A01E3">
      <w:pPr>
        <w:spacing w:line="360" w:lineRule="auto"/>
        <w:ind w:left="1440" w:hanging="1440"/>
        <w:rPr>
          <w:rFonts w:ascii="Times New Roman" w:eastAsiaTheme="minorHAnsi" w:hAnsi="Times New Roman" w:cs="Times New Roman"/>
          <w:b/>
        </w:rPr>
      </w:pPr>
    </w:p>
    <w:p w14:paraId="143A482B" w14:textId="77777777" w:rsidR="009B4245" w:rsidRDefault="009B4245" w:rsidP="008A01E3">
      <w:pPr>
        <w:spacing w:line="360" w:lineRule="auto"/>
        <w:ind w:left="1440" w:hanging="1440"/>
        <w:rPr>
          <w:rFonts w:ascii="Times New Roman" w:eastAsiaTheme="minorHAnsi" w:hAnsi="Times New Roman" w:cs="Times New Roman"/>
          <w:b/>
        </w:rPr>
      </w:pPr>
    </w:p>
    <w:p w14:paraId="1AEF5797" w14:textId="77777777" w:rsidR="009B4245" w:rsidRDefault="009B4245" w:rsidP="008A01E3">
      <w:pPr>
        <w:spacing w:line="360" w:lineRule="auto"/>
        <w:ind w:left="1440" w:hanging="1440"/>
        <w:rPr>
          <w:rFonts w:ascii="Times New Roman" w:eastAsiaTheme="minorHAnsi" w:hAnsi="Times New Roman" w:cs="Times New Roman"/>
          <w:b/>
        </w:rPr>
      </w:pPr>
    </w:p>
    <w:p w14:paraId="6AFFF7A5" w14:textId="6BCBDAC1" w:rsidR="009B4245" w:rsidRPr="00040DB0" w:rsidRDefault="00040DB0" w:rsidP="00745BC9">
      <w:pPr>
        <w:spacing w:line="360" w:lineRule="auto"/>
        <w:rPr>
          <w:rFonts w:ascii="Times New Roman" w:eastAsiaTheme="minorHAnsi" w:hAnsi="Times New Roman" w:cs="Times New Roman"/>
          <w:b/>
        </w:rPr>
      </w:pPr>
      <w:r w:rsidRPr="0059740A">
        <w:rPr>
          <w:rFonts w:ascii="Times New Roman" w:eastAsiaTheme="minorHAnsi" w:hAnsi="Times New Roman" w:cs="Times New Roman"/>
          <w:b/>
        </w:rPr>
        <w:lastRenderedPageBreak/>
        <w:t xml:space="preserve">Table </w:t>
      </w:r>
      <w:r>
        <w:rPr>
          <w:rFonts w:ascii="Times New Roman" w:eastAsiaTheme="minorHAnsi" w:hAnsi="Times New Roman" w:cs="Times New Roman"/>
          <w:b/>
        </w:rPr>
        <w:t>4</w:t>
      </w:r>
      <w:r>
        <w:rPr>
          <w:rFonts w:ascii="Times New Roman" w:eastAsiaTheme="minorHAnsi" w:hAnsi="Times New Roman" w:cs="Times New Roman"/>
        </w:rPr>
        <w:tab/>
        <w:t xml:space="preserve">Between position comparisons and inferential statistics (count ratios ± 95 % confidence limits) for the frequency of different </w:t>
      </w:r>
      <w:r w:rsidRPr="001064AC">
        <w:rPr>
          <w:rFonts w:ascii="Times New Roman" w:eastAsiaTheme="minorHAnsi" w:hAnsi="Times New Roman" w:cs="Times New Roman"/>
        </w:rPr>
        <w:t xml:space="preserve">recovery durations between </w:t>
      </w:r>
      <w:r w:rsidR="00645CBF">
        <w:rPr>
          <w:rFonts w:ascii="Times New Roman" w:eastAsiaTheme="minorHAnsi" w:hAnsi="Times New Roman" w:cs="Times New Roman"/>
        </w:rPr>
        <w:t>HSR</w:t>
      </w:r>
      <w:r w:rsidR="00645CBF" w:rsidRPr="001064AC">
        <w:rPr>
          <w:rFonts w:ascii="Times New Roman" w:eastAsiaTheme="minorHAnsi" w:hAnsi="Times New Roman" w:cs="Times New Roman"/>
        </w:rPr>
        <w:t xml:space="preserve"> </w:t>
      </w:r>
      <w:r w:rsidRPr="001064AC">
        <w:rPr>
          <w:rFonts w:ascii="Times New Roman" w:eastAsiaTheme="minorHAnsi" w:hAnsi="Times New Roman" w:cs="Times New Roman"/>
        </w:rPr>
        <w:t xml:space="preserve">efforts </w:t>
      </w:r>
      <w:r>
        <w:rPr>
          <w:rFonts w:ascii="Times New Roman" w:eastAsiaTheme="minorHAnsi" w:hAnsi="Times New Roman" w:cs="Times New Roman"/>
        </w:rPr>
        <w:t>during elite female soccer match-play (mean ± SD)</w:t>
      </w:r>
    </w:p>
    <w:tbl>
      <w:tblPr>
        <w:tblStyle w:val="TableGrid"/>
        <w:tblpPr w:leftFromText="180" w:rightFromText="180" w:vertAnchor="page" w:horzAnchor="page" w:tblpX="1570" w:tblpY="3065"/>
        <w:tblW w:w="14709" w:type="dxa"/>
        <w:tblLayout w:type="fixed"/>
        <w:tblLook w:val="04A0" w:firstRow="1" w:lastRow="0" w:firstColumn="1" w:lastColumn="0" w:noHBand="0" w:noVBand="1"/>
      </w:tblPr>
      <w:tblGrid>
        <w:gridCol w:w="1101"/>
        <w:gridCol w:w="708"/>
        <w:gridCol w:w="709"/>
        <w:gridCol w:w="709"/>
        <w:gridCol w:w="709"/>
        <w:gridCol w:w="708"/>
        <w:gridCol w:w="1560"/>
        <w:gridCol w:w="8505"/>
      </w:tblGrid>
      <w:tr w:rsidR="00040DB0" w:rsidRPr="00E2553C" w14:paraId="3406B250" w14:textId="77777777" w:rsidTr="00040DB0">
        <w:trPr>
          <w:trHeight w:val="254"/>
        </w:trPr>
        <w:tc>
          <w:tcPr>
            <w:tcW w:w="1101" w:type="dxa"/>
            <w:tcBorders>
              <w:left w:val="nil"/>
              <w:bottom w:val="single" w:sz="4" w:space="0" w:color="auto"/>
              <w:right w:val="nil"/>
            </w:tcBorders>
          </w:tcPr>
          <w:p w14:paraId="76A5824E" w14:textId="77777777" w:rsidR="00040DB0" w:rsidRPr="00E2553C" w:rsidRDefault="00040DB0" w:rsidP="00040DB0">
            <w:pPr>
              <w:rPr>
                <w:rFonts w:ascii="Times New Roman" w:hAnsi="Times New Roman" w:cs="Times New Roman"/>
                <w:sz w:val="22"/>
                <w:szCs w:val="22"/>
              </w:rPr>
            </w:pPr>
          </w:p>
        </w:tc>
        <w:tc>
          <w:tcPr>
            <w:tcW w:w="708" w:type="dxa"/>
            <w:tcBorders>
              <w:left w:val="nil"/>
              <w:bottom w:val="single" w:sz="4" w:space="0" w:color="auto"/>
              <w:right w:val="nil"/>
            </w:tcBorders>
            <w:vAlign w:val="center"/>
          </w:tcPr>
          <w:p w14:paraId="4684E764" w14:textId="77777777" w:rsidR="00040DB0" w:rsidRPr="00E2553C" w:rsidRDefault="00040DB0" w:rsidP="00040DB0">
            <w:pPr>
              <w:jc w:val="center"/>
              <w:rPr>
                <w:rFonts w:ascii="Times New Roman" w:hAnsi="Times New Roman" w:cs="Times New Roman"/>
                <w:b/>
                <w:sz w:val="22"/>
                <w:szCs w:val="22"/>
              </w:rPr>
            </w:pPr>
            <w:r w:rsidRPr="00E2553C">
              <w:rPr>
                <w:rFonts w:ascii="Times New Roman" w:hAnsi="Times New Roman" w:cs="Times New Roman"/>
                <w:b/>
                <w:sz w:val="22"/>
                <w:szCs w:val="22"/>
              </w:rPr>
              <w:t>CD</w:t>
            </w:r>
          </w:p>
        </w:tc>
        <w:tc>
          <w:tcPr>
            <w:tcW w:w="709" w:type="dxa"/>
            <w:tcBorders>
              <w:left w:val="nil"/>
              <w:bottom w:val="single" w:sz="4" w:space="0" w:color="auto"/>
              <w:right w:val="nil"/>
            </w:tcBorders>
            <w:vAlign w:val="center"/>
          </w:tcPr>
          <w:p w14:paraId="73ADC74F" w14:textId="77777777" w:rsidR="00040DB0" w:rsidRPr="00E2553C" w:rsidRDefault="00040DB0" w:rsidP="00040DB0">
            <w:pPr>
              <w:jc w:val="center"/>
              <w:rPr>
                <w:rFonts w:ascii="Times New Roman" w:hAnsi="Times New Roman" w:cs="Times New Roman"/>
                <w:b/>
                <w:sz w:val="22"/>
                <w:szCs w:val="22"/>
              </w:rPr>
            </w:pPr>
            <w:r w:rsidRPr="00E2553C">
              <w:rPr>
                <w:rFonts w:ascii="Times New Roman" w:hAnsi="Times New Roman" w:cs="Times New Roman"/>
                <w:b/>
                <w:sz w:val="22"/>
                <w:szCs w:val="22"/>
              </w:rPr>
              <w:t>WD</w:t>
            </w:r>
          </w:p>
        </w:tc>
        <w:tc>
          <w:tcPr>
            <w:tcW w:w="709" w:type="dxa"/>
            <w:tcBorders>
              <w:left w:val="nil"/>
              <w:bottom w:val="single" w:sz="4" w:space="0" w:color="auto"/>
              <w:right w:val="nil"/>
            </w:tcBorders>
            <w:vAlign w:val="center"/>
          </w:tcPr>
          <w:p w14:paraId="6CC415B0" w14:textId="77777777" w:rsidR="00040DB0" w:rsidRPr="00E2553C" w:rsidRDefault="00040DB0" w:rsidP="00040DB0">
            <w:pPr>
              <w:jc w:val="center"/>
              <w:rPr>
                <w:rFonts w:ascii="Times New Roman" w:hAnsi="Times New Roman" w:cs="Times New Roman"/>
                <w:b/>
                <w:sz w:val="22"/>
                <w:szCs w:val="22"/>
              </w:rPr>
            </w:pPr>
            <w:r w:rsidRPr="00E2553C">
              <w:rPr>
                <w:rFonts w:ascii="Times New Roman" w:hAnsi="Times New Roman" w:cs="Times New Roman"/>
                <w:b/>
                <w:sz w:val="22"/>
                <w:szCs w:val="22"/>
              </w:rPr>
              <w:t>CM</w:t>
            </w:r>
          </w:p>
        </w:tc>
        <w:tc>
          <w:tcPr>
            <w:tcW w:w="709" w:type="dxa"/>
            <w:tcBorders>
              <w:left w:val="nil"/>
              <w:bottom w:val="single" w:sz="4" w:space="0" w:color="auto"/>
              <w:right w:val="nil"/>
            </w:tcBorders>
            <w:vAlign w:val="center"/>
          </w:tcPr>
          <w:p w14:paraId="3980E1AC" w14:textId="77777777" w:rsidR="00040DB0" w:rsidRPr="00E2553C" w:rsidRDefault="00040DB0" w:rsidP="00040DB0">
            <w:pPr>
              <w:jc w:val="center"/>
              <w:rPr>
                <w:rFonts w:ascii="Times New Roman" w:hAnsi="Times New Roman" w:cs="Times New Roman"/>
                <w:b/>
                <w:sz w:val="22"/>
                <w:szCs w:val="22"/>
              </w:rPr>
            </w:pPr>
            <w:r w:rsidRPr="00E2553C">
              <w:rPr>
                <w:rFonts w:ascii="Times New Roman" w:hAnsi="Times New Roman" w:cs="Times New Roman"/>
                <w:b/>
                <w:sz w:val="22"/>
                <w:szCs w:val="22"/>
              </w:rPr>
              <w:t>WM</w:t>
            </w:r>
          </w:p>
        </w:tc>
        <w:tc>
          <w:tcPr>
            <w:tcW w:w="708" w:type="dxa"/>
            <w:tcBorders>
              <w:left w:val="nil"/>
              <w:bottom w:val="single" w:sz="4" w:space="0" w:color="auto"/>
              <w:right w:val="nil"/>
            </w:tcBorders>
            <w:vAlign w:val="center"/>
          </w:tcPr>
          <w:p w14:paraId="205E4A25" w14:textId="77777777" w:rsidR="00040DB0" w:rsidRPr="00E2553C" w:rsidRDefault="00040DB0" w:rsidP="00040DB0">
            <w:pPr>
              <w:jc w:val="center"/>
              <w:rPr>
                <w:rFonts w:ascii="Times New Roman" w:hAnsi="Times New Roman" w:cs="Times New Roman"/>
                <w:b/>
                <w:sz w:val="22"/>
                <w:szCs w:val="22"/>
              </w:rPr>
            </w:pPr>
            <w:r w:rsidRPr="00E2553C">
              <w:rPr>
                <w:rFonts w:ascii="Times New Roman" w:hAnsi="Times New Roman" w:cs="Times New Roman"/>
                <w:b/>
                <w:sz w:val="22"/>
                <w:szCs w:val="22"/>
              </w:rPr>
              <w:t>A</w:t>
            </w:r>
          </w:p>
        </w:tc>
        <w:tc>
          <w:tcPr>
            <w:tcW w:w="1560" w:type="dxa"/>
            <w:tcBorders>
              <w:left w:val="nil"/>
              <w:bottom w:val="single" w:sz="4" w:space="0" w:color="auto"/>
              <w:right w:val="nil"/>
            </w:tcBorders>
            <w:vAlign w:val="center"/>
          </w:tcPr>
          <w:p w14:paraId="5C4F2BEE" w14:textId="77777777" w:rsidR="00040DB0" w:rsidRPr="00E2553C" w:rsidRDefault="00040DB0" w:rsidP="00040DB0">
            <w:pPr>
              <w:jc w:val="center"/>
              <w:rPr>
                <w:rFonts w:ascii="Times New Roman" w:hAnsi="Times New Roman" w:cs="Times New Roman"/>
                <w:b/>
                <w:sz w:val="22"/>
                <w:szCs w:val="22"/>
              </w:rPr>
            </w:pPr>
            <w:r w:rsidRPr="00E2553C">
              <w:rPr>
                <w:rFonts w:ascii="Times New Roman" w:hAnsi="Times New Roman" w:cs="Times New Roman"/>
                <w:b/>
                <w:sz w:val="22"/>
                <w:szCs w:val="22"/>
              </w:rPr>
              <w:t xml:space="preserve">All Outfield </w:t>
            </w:r>
          </w:p>
        </w:tc>
        <w:tc>
          <w:tcPr>
            <w:tcW w:w="8505" w:type="dxa"/>
            <w:tcBorders>
              <w:left w:val="nil"/>
              <w:bottom w:val="single" w:sz="4" w:space="0" w:color="auto"/>
              <w:right w:val="nil"/>
            </w:tcBorders>
          </w:tcPr>
          <w:p w14:paraId="64553608" w14:textId="77777777" w:rsidR="00040DB0" w:rsidRPr="00E2553C" w:rsidRDefault="00040DB0" w:rsidP="00040DB0">
            <w:pPr>
              <w:jc w:val="center"/>
              <w:rPr>
                <w:rFonts w:ascii="Times New Roman" w:hAnsi="Times New Roman" w:cs="Times New Roman"/>
                <w:b/>
                <w:sz w:val="22"/>
                <w:szCs w:val="22"/>
              </w:rPr>
            </w:pPr>
            <w:r>
              <w:rPr>
                <w:rFonts w:ascii="Times New Roman" w:eastAsia="Times New Roman" w:hAnsi="Times New Roman" w:cs="Times New Roman"/>
                <w:b/>
                <w:color w:val="000000"/>
                <w:sz w:val="22"/>
                <w:szCs w:val="22"/>
              </w:rPr>
              <w:t>Count ratios with ±95% confidence limits</w:t>
            </w:r>
          </w:p>
        </w:tc>
      </w:tr>
      <w:tr w:rsidR="00040DB0" w:rsidRPr="00E2553C" w14:paraId="12F57A39" w14:textId="77777777" w:rsidTr="00040DB0">
        <w:trPr>
          <w:trHeight w:val="755"/>
        </w:trPr>
        <w:tc>
          <w:tcPr>
            <w:tcW w:w="1101" w:type="dxa"/>
            <w:tcBorders>
              <w:top w:val="single" w:sz="4" w:space="0" w:color="auto"/>
              <w:left w:val="nil"/>
              <w:bottom w:val="single" w:sz="4" w:space="0" w:color="auto"/>
              <w:right w:val="nil"/>
            </w:tcBorders>
            <w:vAlign w:val="center"/>
          </w:tcPr>
          <w:p w14:paraId="7FF385FE" w14:textId="77777777" w:rsidR="00040DB0" w:rsidRPr="00E2553C" w:rsidRDefault="00040DB0" w:rsidP="00040DB0">
            <w:pPr>
              <w:rPr>
                <w:rFonts w:ascii="Times New Roman" w:hAnsi="Times New Roman" w:cs="Times New Roman"/>
                <w:b/>
                <w:sz w:val="22"/>
                <w:szCs w:val="22"/>
              </w:rPr>
            </w:pPr>
            <w:r w:rsidRPr="00E2553C">
              <w:rPr>
                <w:rFonts w:ascii="Times New Roman" w:hAnsi="Times New Roman" w:cs="Times New Roman"/>
                <w:b/>
                <w:sz w:val="22"/>
                <w:szCs w:val="22"/>
              </w:rPr>
              <w:t>&lt;10 s</w:t>
            </w:r>
          </w:p>
        </w:tc>
        <w:tc>
          <w:tcPr>
            <w:tcW w:w="708" w:type="dxa"/>
            <w:tcBorders>
              <w:top w:val="single" w:sz="4" w:space="0" w:color="auto"/>
              <w:left w:val="nil"/>
              <w:bottom w:val="single" w:sz="4" w:space="0" w:color="auto"/>
              <w:right w:val="nil"/>
            </w:tcBorders>
            <w:vAlign w:val="center"/>
          </w:tcPr>
          <w:p w14:paraId="3C6866CC"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32</w:t>
            </w:r>
          </w:p>
          <w:p w14:paraId="0C3C6DF7"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(11)</w:t>
            </w:r>
          </w:p>
        </w:tc>
        <w:tc>
          <w:tcPr>
            <w:tcW w:w="709" w:type="dxa"/>
            <w:tcBorders>
              <w:top w:val="single" w:sz="4" w:space="0" w:color="auto"/>
              <w:left w:val="nil"/>
              <w:bottom w:val="single" w:sz="4" w:space="0" w:color="auto"/>
              <w:right w:val="nil"/>
            </w:tcBorders>
            <w:vAlign w:val="center"/>
          </w:tcPr>
          <w:p w14:paraId="055345A5"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54</w:t>
            </w:r>
          </w:p>
          <w:p w14:paraId="66A38529"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(19)</w:t>
            </w:r>
          </w:p>
        </w:tc>
        <w:tc>
          <w:tcPr>
            <w:tcW w:w="709" w:type="dxa"/>
            <w:tcBorders>
              <w:top w:val="single" w:sz="4" w:space="0" w:color="auto"/>
              <w:left w:val="nil"/>
              <w:bottom w:val="single" w:sz="4" w:space="0" w:color="auto"/>
              <w:right w:val="nil"/>
            </w:tcBorders>
            <w:vAlign w:val="center"/>
          </w:tcPr>
          <w:p w14:paraId="2A3854E8"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65</w:t>
            </w:r>
          </w:p>
          <w:p w14:paraId="4E1E080B"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(23)</w:t>
            </w:r>
          </w:p>
        </w:tc>
        <w:tc>
          <w:tcPr>
            <w:tcW w:w="709" w:type="dxa"/>
            <w:tcBorders>
              <w:top w:val="single" w:sz="4" w:space="0" w:color="auto"/>
              <w:left w:val="nil"/>
              <w:bottom w:val="single" w:sz="4" w:space="0" w:color="auto"/>
              <w:right w:val="nil"/>
            </w:tcBorders>
            <w:vAlign w:val="center"/>
          </w:tcPr>
          <w:p w14:paraId="71277DF0"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64</w:t>
            </w:r>
          </w:p>
          <w:p w14:paraId="13174844"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(21)</w:t>
            </w:r>
          </w:p>
        </w:tc>
        <w:tc>
          <w:tcPr>
            <w:tcW w:w="708" w:type="dxa"/>
            <w:tcBorders>
              <w:top w:val="single" w:sz="4" w:space="0" w:color="auto"/>
              <w:left w:val="nil"/>
              <w:bottom w:val="single" w:sz="4" w:space="0" w:color="auto"/>
              <w:right w:val="nil"/>
            </w:tcBorders>
            <w:vAlign w:val="center"/>
          </w:tcPr>
          <w:p w14:paraId="7F3C17B7"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56</w:t>
            </w:r>
          </w:p>
          <w:p w14:paraId="3F66BE78"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(16)</w:t>
            </w:r>
          </w:p>
        </w:tc>
        <w:tc>
          <w:tcPr>
            <w:tcW w:w="1560" w:type="dxa"/>
            <w:tcBorders>
              <w:top w:val="single" w:sz="4" w:space="0" w:color="auto"/>
              <w:left w:val="nil"/>
              <w:bottom w:val="single" w:sz="4" w:space="0" w:color="auto"/>
              <w:right w:val="nil"/>
            </w:tcBorders>
            <w:vAlign w:val="center"/>
          </w:tcPr>
          <w:p w14:paraId="63A5C627"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53</w:t>
            </w:r>
          </w:p>
          <w:p w14:paraId="69AFA7B9"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(22)</w:t>
            </w:r>
          </w:p>
        </w:tc>
        <w:tc>
          <w:tcPr>
            <w:tcW w:w="8505" w:type="dxa"/>
            <w:tcBorders>
              <w:top w:val="single" w:sz="4" w:space="0" w:color="auto"/>
              <w:left w:val="nil"/>
              <w:bottom w:val="single" w:sz="4" w:space="0" w:color="auto"/>
              <w:right w:val="nil"/>
            </w:tcBorders>
            <w:vAlign w:val="center"/>
          </w:tcPr>
          <w:p w14:paraId="12C25115" w14:textId="77777777" w:rsidR="00040DB0" w:rsidRDefault="00040DB0" w:rsidP="00040DB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Large:</w:t>
            </w:r>
            <w:r w:rsidRPr="00C00777">
              <w:rPr>
                <w:rFonts w:ascii="Times New Roman" w:eastAsia="Times New Roman" w:hAnsi="Times New Roman" w:cs="Times New Roman"/>
                <w:color w:val="000000"/>
                <w:sz w:val="22"/>
                <w:szCs w:val="22"/>
              </w:rPr>
              <w:t xml:space="preserve"> CM, WM v CD</w:t>
            </w:r>
            <w:r>
              <w:rPr>
                <w:rFonts w:ascii="Times New Roman" w:eastAsia="Times New Roman" w:hAnsi="Times New Roman" w:cs="Times New Roman"/>
                <w:color w:val="000000"/>
                <w:sz w:val="22"/>
                <w:szCs w:val="22"/>
              </w:rPr>
              <w:t xml:space="preserve"> (0.49; ±0.1, 0.50; ±0.1)</w:t>
            </w:r>
          </w:p>
          <w:p w14:paraId="43AD432F" w14:textId="77777777" w:rsidR="00040DB0" w:rsidRDefault="00040DB0" w:rsidP="00040DB0">
            <w:pPr>
              <w:rPr>
                <w:rFonts w:ascii="Times New Roman" w:eastAsia="Times New Roman" w:hAnsi="Times New Roman" w:cs="Times New Roman"/>
                <w:color w:val="000000"/>
                <w:sz w:val="22"/>
                <w:szCs w:val="22"/>
              </w:rPr>
            </w:pPr>
            <w:r w:rsidRPr="00C00777">
              <w:rPr>
                <w:rFonts w:ascii="Times New Roman" w:eastAsia="Times New Roman" w:hAnsi="Times New Roman" w:cs="Times New Roman"/>
                <w:b/>
                <w:color w:val="000000"/>
                <w:sz w:val="22"/>
                <w:szCs w:val="22"/>
              </w:rPr>
              <w:t>Moderate:</w:t>
            </w:r>
            <w:r>
              <w:rPr>
                <w:rFonts w:ascii="Times New Roman" w:eastAsia="Times New Roman" w:hAnsi="Times New Roman" w:cs="Times New Roman"/>
                <w:color w:val="000000"/>
                <w:sz w:val="22"/>
                <w:szCs w:val="22"/>
              </w:rPr>
              <w:t xml:space="preserve"> A, WD v CD (0.56; ±0.1, 0.59 ±0.1)</w:t>
            </w:r>
          </w:p>
          <w:p w14:paraId="68F73086" w14:textId="77777777" w:rsidR="00040DB0" w:rsidRPr="00E2553C" w:rsidRDefault="00040DB0" w:rsidP="00040DB0">
            <w:pPr>
              <w:rPr>
                <w:rFonts w:ascii="Times New Roman" w:eastAsia="Times New Roman" w:hAnsi="Times New Roman" w:cs="Times New Roman"/>
                <w:color w:val="000000"/>
                <w:sz w:val="22"/>
                <w:szCs w:val="22"/>
              </w:rPr>
            </w:pPr>
            <w:r w:rsidRPr="00C00777">
              <w:rPr>
                <w:rFonts w:ascii="Times New Roman" w:eastAsia="Times New Roman" w:hAnsi="Times New Roman" w:cs="Times New Roman"/>
                <w:b/>
                <w:color w:val="000000"/>
                <w:sz w:val="22"/>
                <w:szCs w:val="22"/>
              </w:rPr>
              <w:t>Small:</w:t>
            </w:r>
            <w:r w:rsidRPr="00C00777">
              <w:rPr>
                <w:rFonts w:ascii="Times New Roman" w:eastAsia="Times New Roman" w:hAnsi="Times New Roman" w:cs="Times New Roman"/>
                <w:color w:val="000000"/>
                <w:sz w:val="22"/>
                <w:szCs w:val="22"/>
              </w:rPr>
              <w:t xml:space="preserve"> CM, WM v WD</w:t>
            </w:r>
            <w:r>
              <w:rPr>
                <w:rFonts w:ascii="Times New Roman" w:eastAsia="Times New Roman" w:hAnsi="Times New Roman" w:cs="Times New Roman"/>
                <w:color w:val="000000"/>
                <w:sz w:val="22"/>
                <w:szCs w:val="22"/>
              </w:rPr>
              <w:t xml:space="preserve"> (0.83; ±0.1, 0.84; ±0.1), CM, WM v A (1.16; ±0.2, 1.14; ±0.2)</w:t>
            </w:r>
          </w:p>
          <w:p w14:paraId="6E0D6556" w14:textId="77777777" w:rsidR="00040DB0" w:rsidRPr="00E2553C" w:rsidRDefault="00040DB0" w:rsidP="00040DB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Trivial</w:t>
            </w:r>
            <w:r w:rsidRPr="00E2553C">
              <w:rPr>
                <w:rFonts w:ascii="Times New Roman" w:eastAsia="Times New Roman" w:hAnsi="Times New Roman" w:cs="Times New Roman"/>
                <w:b/>
                <w:color w:val="000000"/>
                <w:sz w:val="22"/>
                <w:szCs w:val="22"/>
              </w:rPr>
              <w:t>:</w:t>
            </w:r>
            <w:r w:rsidRPr="00E2553C">
              <w:rPr>
                <w:rFonts w:ascii="Times New Roman" w:eastAsia="Times New Roman" w:hAnsi="Times New Roman" w:cs="Times New Roman"/>
                <w:color w:val="000000"/>
                <w:sz w:val="22"/>
                <w:szCs w:val="22"/>
              </w:rPr>
              <w:t xml:space="preserve"> CM</w:t>
            </w:r>
            <w:r>
              <w:rPr>
                <w:rFonts w:ascii="Times New Roman" w:eastAsia="Times New Roman" w:hAnsi="Times New Roman" w:cs="Times New Roman"/>
                <w:color w:val="000000"/>
                <w:sz w:val="22"/>
                <w:szCs w:val="22"/>
              </w:rPr>
              <w:t xml:space="preserve"> v WM (1.01; ±0.2)</w:t>
            </w:r>
          </w:p>
        </w:tc>
      </w:tr>
      <w:tr w:rsidR="00040DB0" w:rsidRPr="00E2553C" w14:paraId="5D6472CC" w14:textId="77777777" w:rsidTr="00040DB0">
        <w:trPr>
          <w:trHeight w:val="880"/>
        </w:trPr>
        <w:tc>
          <w:tcPr>
            <w:tcW w:w="1101" w:type="dxa"/>
            <w:tcBorders>
              <w:top w:val="single" w:sz="4" w:space="0" w:color="auto"/>
              <w:left w:val="nil"/>
              <w:bottom w:val="single" w:sz="4" w:space="0" w:color="auto"/>
              <w:right w:val="nil"/>
            </w:tcBorders>
            <w:vAlign w:val="center"/>
          </w:tcPr>
          <w:p w14:paraId="6E5E986C" w14:textId="77777777" w:rsidR="00040DB0" w:rsidRPr="00E2553C" w:rsidRDefault="00040DB0" w:rsidP="00040DB0">
            <w:pPr>
              <w:rPr>
                <w:rFonts w:ascii="Times New Roman" w:hAnsi="Times New Roman" w:cs="Times New Roman"/>
                <w:b/>
                <w:sz w:val="22"/>
                <w:szCs w:val="22"/>
              </w:rPr>
            </w:pPr>
            <w:r w:rsidRPr="00E2553C">
              <w:rPr>
                <w:rFonts w:ascii="Times New Roman" w:hAnsi="Times New Roman" w:cs="Times New Roman"/>
                <w:b/>
                <w:sz w:val="22"/>
                <w:szCs w:val="22"/>
              </w:rPr>
              <w:t>10-19 s</w:t>
            </w:r>
          </w:p>
        </w:tc>
        <w:tc>
          <w:tcPr>
            <w:tcW w:w="708" w:type="dxa"/>
            <w:tcBorders>
              <w:top w:val="single" w:sz="4" w:space="0" w:color="auto"/>
              <w:left w:val="nil"/>
              <w:bottom w:val="single" w:sz="4" w:space="0" w:color="auto"/>
              <w:right w:val="nil"/>
            </w:tcBorders>
            <w:vAlign w:val="center"/>
          </w:tcPr>
          <w:p w14:paraId="3E0A5E85"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8</w:t>
            </w:r>
          </w:p>
          <w:p w14:paraId="2ED8F4C0"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w:t>
            </w:r>
          </w:p>
        </w:tc>
        <w:tc>
          <w:tcPr>
            <w:tcW w:w="709" w:type="dxa"/>
            <w:tcBorders>
              <w:top w:val="single" w:sz="4" w:space="0" w:color="auto"/>
              <w:left w:val="nil"/>
              <w:bottom w:val="single" w:sz="4" w:space="0" w:color="auto"/>
              <w:right w:val="nil"/>
            </w:tcBorders>
            <w:vAlign w:val="center"/>
          </w:tcPr>
          <w:p w14:paraId="54323AD2"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13</w:t>
            </w:r>
          </w:p>
          <w:p w14:paraId="260778A9"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(6)</w:t>
            </w:r>
          </w:p>
        </w:tc>
        <w:tc>
          <w:tcPr>
            <w:tcW w:w="709" w:type="dxa"/>
            <w:tcBorders>
              <w:top w:val="single" w:sz="4" w:space="0" w:color="auto"/>
              <w:left w:val="nil"/>
              <w:bottom w:val="single" w:sz="4" w:space="0" w:color="auto"/>
              <w:right w:val="nil"/>
            </w:tcBorders>
            <w:vAlign w:val="center"/>
          </w:tcPr>
          <w:p w14:paraId="07ACB43B"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17</w:t>
            </w:r>
          </w:p>
          <w:p w14:paraId="078ADDD4"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(6)</w:t>
            </w:r>
          </w:p>
        </w:tc>
        <w:tc>
          <w:tcPr>
            <w:tcW w:w="709" w:type="dxa"/>
            <w:tcBorders>
              <w:top w:val="single" w:sz="4" w:space="0" w:color="auto"/>
              <w:left w:val="nil"/>
              <w:bottom w:val="single" w:sz="4" w:space="0" w:color="auto"/>
              <w:right w:val="nil"/>
            </w:tcBorders>
            <w:vAlign w:val="center"/>
          </w:tcPr>
          <w:p w14:paraId="756CCFCD"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17</w:t>
            </w:r>
          </w:p>
          <w:p w14:paraId="6A6CD7BE"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(6)</w:t>
            </w:r>
          </w:p>
        </w:tc>
        <w:tc>
          <w:tcPr>
            <w:tcW w:w="708" w:type="dxa"/>
            <w:tcBorders>
              <w:top w:val="single" w:sz="4" w:space="0" w:color="auto"/>
              <w:left w:val="nil"/>
              <w:bottom w:val="single" w:sz="4" w:space="0" w:color="auto"/>
              <w:right w:val="nil"/>
            </w:tcBorders>
            <w:vAlign w:val="center"/>
          </w:tcPr>
          <w:p w14:paraId="6C9D7FFE"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15</w:t>
            </w:r>
          </w:p>
          <w:p w14:paraId="714429A8"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(6)</w:t>
            </w:r>
          </w:p>
        </w:tc>
        <w:tc>
          <w:tcPr>
            <w:tcW w:w="1560" w:type="dxa"/>
            <w:tcBorders>
              <w:top w:val="single" w:sz="4" w:space="0" w:color="auto"/>
              <w:left w:val="nil"/>
              <w:bottom w:val="single" w:sz="4" w:space="0" w:color="auto"/>
              <w:right w:val="nil"/>
            </w:tcBorders>
            <w:vAlign w:val="center"/>
          </w:tcPr>
          <w:p w14:paraId="5EFF11EF"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14</w:t>
            </w:r>
          </w:p>
          <w:p w14:paraId="7A5FDA0F"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(7)</w:t>
            </w:r>
          </w:p>
        </w:tc>
        <w:tc>
          <w:tcPr>
            <w:tcW w:w="8505" w:type="dxa"/>
            <w:tcBorders>
              <w:top w:val="single" w:sz="4" w:space="0" w:color="auto"/>
              <w:left w:val="nil"/>
              <w:bottom w:val="single" w:sz="4" w:space="0" w:color="auto"/>
              <w:right w:val="nil"/>
            </w:tcBorders>
            <w:vAlign w:val="center"/>
          </w:tcPr>
          <w:p w14:paraId="4A3D624A" w14:textId="77777777" w:rsidR="00040DB0" w:rsidRDefault="00040DB0" w:rsidP="00040DB0">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Large:</w:t>
            </w:r>
            <w:r w:rsidRPr="00BC409C">
              <w:rPr>
                <w:rFonts w:ascii="Times New Roman" w:eastAsia="Times New Roman" w:hAnsi="Times New Roman" w:cs="Times New Roman"/>
                <w:color w:val="000000"/>
                <w:sz w:val="22"/>
                <w:szCs w:val="22"/>
              </w:rPr>
              <w:t xml:space="preserve"> CM, WM v CD</w:t>
            </w:r>
            <w:r>
              <w:rPr>
                <w:rFonts w:ascii="Times New Roman" w:eastAsia="Times New Roman" w:hAnsi="Times New Roman" w:cs="Times New Roman"/>
                <w:color w:val="000000"/>
                <w:sz w:val="22"/>
                <w:szCs w:val="22"/>
              </w:rPr>
              <w:t xml:space="preserve"> (0.45; ±0.1, 0.46 ±0.1)</w:t>
            </w:r>
          </w:p>
          <w:p w14:paraId="2FF0A001" w14:textId="77777777" w:rsidR="00040DB0" w:rsidRPr="00E2553C" w:rsidRDefault="00040DB0" w:rsidP="00040DB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Moderate</w:t>
            </w:r>
            <w:r w:rsidRPr="00E2553C">
              <w:rPr>
                <w:rFonts w:ascii="Times New Roman" w:eastAsia="Times New Roman" w:hAnsi="Times New Roman" w:cs="Times New Roman"/>
                <w:b/>
                <w:color w:val="000000"/>
                <w:sz w:val="22"/>
                <w:szCs w:val="22"/>
              </w:rPr>
              <w:t>:</w:t>
            </w:r>
            <w:r w:rsidRPr="00E2553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 WD v CD (0.52; ±0.1; 0.57; ±0.1)</w:t>
            </w:r>
          </w:p>
          <w:p w14:paraId="3D370827" w14:textId="77777777" w:rsidR="00040DB0" w:rsidRDefault="00040DB0" w:rsidP="00040DB0">
            <w:pPr>
              <w:rPr>
                <w:rFonts w:ascii="Times New Roman" w:eastAsia="Times New Roman" w:hAnsi="Times New Roman" w:cs="Times New Roman"/>
                <w:color w:val="000000"/>
                <w:sz w:val="22"/>
                <w:szCs w:val="22"/>
              </w:rPr>
            </w:pPr>
            <w:r w:rsidRPr="00E2553C">
              <w:rPr>
                <w:rFonts w:ascii="Times New Roman" w:eastAsia="Times New Roman" w:hAnsi="Times New Roman" w:cs="Times New Roman"/>
                <w:b/>
                <w:color w:val="000000"/>
                <w:sz w:val="22"/>
                <w:szCs w:val="22"/>
              </w:rPr>
              <w:t>Small:</w:t>
            </w:r>
            <w:r w:rsidRPr="00E2553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CM, WM v WD (0.78; ±0.1; 0.81; ±0.2), CM, WM v A (1.17; ±0.2, 1.13; ±0.2)</w:t>
            </w:r>
          </w:p>
          <w:p w14:paraId="03408615" w14:textId="77777777" w:rsidR="00040DB0" w:rsidRPr="00E2553C" w:rsidRDefault="00040DB0" w:rsidP="00040DB0">
            <w:pPr>
              <w:rPr>
                <w:rFonts w:ascii="Times New Roman" w:eastAsia="Times New Roman" w:hAnsi="Times New Roman" w:cs="Times New Roman"/>
                <w:color w:val="000000"/>
                <w:sz w:val="22"/>
                <w:szCs w:val="22"/>
              </w:rPr>
            </w:pPr>
            <w:r w:rsidRPr="000016AB">
              <w:rPr>
                <w:rFonts w:ascii="Times New Roman" w:eastAsia="Times New Roman" w:hAnsi="Times New Roman" w:cs="Times New Roman"/>
                <w:b/>
                <w:color w:val="000000"/>
                <w:sz w:val="22"/>
                <w:szCs w:val="22"/>
              </w:rPr>
              <w:t xml:space="preserve">Trivial: </w:t>
            </w:r>
            <w:r w:rsidRPr="00BC409C">
              <w:rPr>
                <w:rFonts w:ascii="Times New Roman" w:eastAsia="Times New Roman" w:hAnsi="Times New Roman" w:cs="Times New Roman"/>
                <w:color w:val="000000"/>
                <w:sz w:val="22"/>
                <w:szCs w:val="22"/>
              </w:rPr>
              <w:t>A v WD (0.91; ±0.2), WM v CM (1.03; ±0.2)</w:t>
            </w:r>
          </w:p>
        </w:tc>
      </w:tr>
      <w:tr w:rsidR="00040DB0" w:rsidRPr="00E2553C" w14:paraId="7C908C73" w14:textId="77777777" w:rsidTr="00040DB0">
        <w:trPr>
          <w:trHeight w:val="751"/>
        </w:trPr>
        <w:tc>
          <w:tcPr>
            <w:tcW w:w="1101" w:type="dxa"/>
            <w:tcBorders>
              <w:top w:val="single" w:sz="4" w:space="0" w:color="auto"/>
              <w:left w:val="nil"/>
              <w:bottom w:val="single" w:sz="4" w:space="0" w:color="auto"/>
              <w:right w:val="nil"/>
            </w:tcBorders>
            <w:vAlign w:val="center"/>
          </w:tcPr>
          <w:p w14:paraId="7194EB87" w14:textId="77777777" w:rsidR="00040DB0" w:rsidRPr="00E2553C" w:rsidRDefault="00040DB0" w:rsidP="00040DB0">
            <w:pPr>
              <w:rPr>
                <w:rFonts w:ascii="Times New Roman" w:hAnsi="Times New Roman" w:cs="Times New Roman"/>
                <w:b/>
                <w:sz w:val="22"/>
                <w:szCs w:val="22"/>
              </w:rPr>
            </w:pPr>
            <w:r w:rsidRPr="00E2553C">
              <w:rPr>
                <w:rFonts w:ascii="Times New Roman" w:hAnsi="Times New Roman" w:cs="Times New Roman"/>
                <w:b/>
                <w:sz w:val="22"/>
                <w:szCs w:val="22"/>
              </w:rPr>
              <w:t>20-29 s</w:t>
            </w:r>
          </w:p>
        </w:tc>
        <w:tc>
          <w:tcPr>
            <w:tcW w:w="708" w:type="dxa"/>
            <w:tcBorders>
              <w:top w:val="single" w:sz="4" w:space="0" w:color="auto"/>
              <w:left w:val="nil"/>
              <w:bottom w:val="single" w:sz="4" w:space="0" w:color="auto"/>
              <w:right w:val="nil"/>
            </w:tcBorders>
            <w:vAlign w:val="center"/>
          </w:tcPr>
          <w:p w14:paraId="791C8EB4"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7</w:t>
            </w:r>
          </w:p>
          <w:p w14:paraId="579B888C"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w:t>
            </w:r>
          </w:p>
        </w:tc>
        <w:tc>
          <w:tcPr>
            <w:tcW w:w="709" w:type="dxa"/>
            <w:tcBorders>
              <w:top w:val="single" w:sz="4" w:space="0" w:color="auto"/>
              <w:left w:val="nil"/>
              <w:bottom w:val="single" w:sz="4" w:space="0" w:color="auto"/>
              <w:right w:val="nil"/>
            </w:tcBorders>
            <w:vAlign w:val="center"/>
          </w:tcPr>
          <w:p w14:paraId="04D25820"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10</w:t>
            </w:r>
          </w:p>
          <w:p w14:paraId="148B815E"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(5)</w:t>
            </w:r>
          </w:p>
        </w:tc>
        <w:tc>
          <w:tcPr>
            <w:tcW w:w="709" w:type="dxa"/>
            <w:tcBorders>
              <w:top w:val="single" w:sz="4" w:space="0" w:color="auto"/>
              <w:left w:val="nil"/>
              <w:bottom w:val="single" w:sz="4" w:space="0" w:color="auto"/>
              <w:right w:val="nil"/>
            </w:tcBorders>
            <w:vAlign w:val="center"/>
          </w:tcPr>
          <w:p w14:paraId="46EEC066"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14</w:t>
            </w:r>
          </w:p>
          <w:p w14:paraId="5057ED4F"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(5)</w:t>
            </w:r>
          </w:p>
        </w:tc>
        <w:tc>
          <w:tcPr>
            <w:tcW w:w="709" w:type="dxa"/>
            <w:tcBorders>
              <w:top w:val="single" w:sz="4" w:space="0" w:color="auto"/>
              <w:left w:val="nil"/>
              <w:bottom w:val="single" w:sz="4" w:space="0" w:color="auto"/>
              <w:right w:val="nil"/>
            </w:tcBorders>
            <w:vAlign w:val="center"/>
          </w:tcPr>
          <w:p w14:paraId="5837CAE3"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12</w:t>
            </w:r>
          </w:p>
          <w:p w14:paraId="6F6F4279"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(5)</w:t>
            </w:r>
          </w:p>
        </w:tc>
        <w:tc>
          <w:tcPr>
            <w:tcW w:w="708" w:type="dxa"/>
            <w:tcBorders>
              <w:top w:val="single" w:sz="4" w:space="0" w:color="auto"/>
              <w:left w:val="nil"/>
              <w:bottom w:val="single" w:sz="4" w:space="0" w:color="auto"/>
              <w:right w:val="nil"/>
            </w:tcBorders>
            <w:vAlign w:val="center"/>
          </w:tcPr>
          <w:p w14:paraId="1A561E43"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13</w:t>
            </w:r>
          </w:p>
          <w:p w14:paraId="74D39F04"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(4)</w:t>
            </w:r>
          </w:p>
        </w:tc>
        <w:tc>
          <w:tcPr>
            <w:tcW w:w="1560" w:type="dxa"/>
            <w:tcBorders>
              <w:top w:val="single" w:sz="4" w:space="0" w:color="auto"/>
              <w:left w:val="nil"/>
              <w:bottom w:val="single" w:sz="4" w:space="0" w:color="auto"/>
              <w:right w:val="nil"/>
            </w:tcBorders>
            <w:vAlign w:val="center"/>
          </w:tcPr>
          <w:p w14:paraId="758862DF"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11</w:t>
            </w:r>
          </w:p>
          <w:p w14:paraId="0C46001F"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(5)</w:t>
            </w:r>
          </w:p>
        </w:tc>
        <w:tc>
          <w:tcPr>
            <w:tcW w:w="8505" w:type="dxa"/>
            <w:tcBorders>
              <w:top w:val="single" w:sz="4" w:space="0" w:color="auto"/>
              <w:left w:val="nil"/>
              <w:bottom w:val="single" w:sz="4" w:space="0" w:color="auto"/>
              <w:right w:val="nil"/>
            </w:tcBorders>
            <w:vAlign w:val="center"/>
          </w:tcPr>
          <w:p w14:paraId="747F6985" w14:textId="77777777" w:rsidR="00040DB0" w:rsidRPr="00E2553C" w:rsidRDefault="00040DB0" w:rsidP="00040DB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Moderate</w:t>
            </w:r>
            <w:r w:rsidRPr="00E2553C">
              <w:rPr>
                <w:rFonts w:ascii="Times New Roman" w:eastAsia="Times New Roman" w:hAnsi="Times New Roman" w:cs="Times New Roman"/>
                <w:b/>
                <w:color w:val="000000"/>
                <w:sz w:val="22"/>
                <w:szCs w:val="22"/>
              </w:rPr>
              <w:t>:</w:t>
            </w:r>
            <w:r w:rsidRPr="00E2553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CM, A, WM, WD v CD (0.51; ±0.1, 0.55; ±0.1, 0.57; ±0.1, 0.69; ±0.1)</w:t>
            </w:r>
          </w:p>
          <w:p w14:paraId="56FFFF5D" w14:textId="77777777" w:rsidR="00040DB0" w:rsidRPr="00E2553C" w:rsidRDefault="00040DB0" w:rsidP="00040DB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Small</w:t>
            </w:r>
            <w:r w:rsidRPr="00E2553C">
              <w:rPr>
                <w:rFonts w:ascii="Times New Roman" w:eastAsia="Times New Roman" w:hAnsi="Times New Roman" w:cs="Times New Roman"/>
                <w:b/>
                <w:color w:val="000000"/>
                <w:sz w:val="22"/>
                <w:szCs w:val="22"/>
              </w:rPr>
              <w:t>:</w:t>
            </w:r>
            <w:r w:rsidRPr="00E2553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CM, A, WM v WD (0.74; ±0.1, 0.79; ±0.1, 0.83; ±0.2), CM v WM (1.12; ±0.2)</w:t>
            </w:r>
          </w:p>
          <w:p w14:paraId="35F469ED" w14:textId="77777777" w:rsidR="00040DB0" w:rsidRPr="00E2553C" w:rsidRDefault="00040DB0" w:rsidP="00040DB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Trivial</w:t>
            </w:r>
            <w:r w:rsidRPr="00E2553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CM v A (1.07; ±0.1), A v WM (0.95; ±0.2)</w:t>
            </w:r>
          </w:p>
        </w:tc>
      </w:tr>
      <w:tr w:rsidR="00040DB0" w:rsidRPr="00E2553C" w14:paraId="373700BC" w14:textId="77777777" w:rsidTr="00040DB0">
        <w:trPr>
          <w:trHeight w:val="751"/>
        </w:trPr>
        <w:tc>
          <w:tcPr>
            <w:tcW w:w="1101" w:type="dxa"/>
            <w:tcBorders>
              <w:top w:val="single" w:sz="4" w:space="0" w:color="auto"/>
              <w:left w:val="nil"/>
              <w:bottom w:val="single" w:sz="4" w:space="0" w:color="auto"/>
              <w:right w:val="nil"/>
            </w:tcBorders>
            <w:vAlign w:val="center"/>
          </w:tcPr>
          <w:p w14:paraId="5069126F" w14:textId="77777777" w:rsidR="00040DB0" w:rsidRPr="00E2553C" w:rsidRDefault="00040DB0" w:rsidP="00040DB0">
            <w:pPr>
              <w:rPr>
                <w:rFonts w:ascii="Times New Roman" w:hAnsi="Times New Roman" w:cs="Times New Roman"/>
                <w:b/>
                <w:sz w:val="22"/>
                <w:szCs w:val="22"/>
              </w:rPr>
            </w:pPr>
            <w:r>
              <w:rPr>
                <w:rFonts w:ascii="Times New Roman" w:hAnsi="Times New Roman" w:cs="Times New Roman"/>
                <w:b/>
                <w:sz w:val="22"/>
                <w:szCs w:val="22"/>
              </w:rPr>
              <w:t>30-60</w:t>
            </w:r>
            <w:r w:rsidRPr="00E2553C">
              <w:rPr>
                <w:rFonts w:ascii="Times New Roman" w:hAnsi="Times New Roman" w:cs="Times New Roman"/>
                <w:b/>
                <w:sz w:val="22"/>
                <w:szCs w:val="22"/>
              </w:rPr>
              <w:t xml:space="preserve"> s</w:t>
            </w:r>
          </w:p>
        </w:tc>
        <w:tc>
          <w:tcPr>
            <w:tcW w:w="708" w:type="dxa"/>
            <w:tcBorders>
              <w:top w:val="single" w:sz="4" w:space="0" w:color="auto"/>
              <w:left w:val="nil"/>
              <w:bottom w:val="single" w:sz="4" w:space="0" w:color="auto"/>
              <w:right w:val="nil"/>
            </w:tcBorders>
            <w:vAlign w:val="center"/>
          </w:tcPr>
          <w:p w14:paraId="69F51380"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1</w:t>
            </w:r>
            <w:r w:rsidRPr="00E2553C">
              <w:rPr>
                <w:rFonts w:ascii="Times New Roman" w:hAnsi="Times New Roman" w:cs="Times New Roman"/>
                <w:sz w:val="22"/>
                <w:szCs w:val="22"/>
              </w:rPr>
              <w:t>7</w:t>
            </w:r>
          </w:p>
          <w:p w14:paraId="79F9F3E8"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(5</w:t>
            </w:r>
            <w:r w:rsidRPr="00E2553C">
              <w:rPr>
                <w:rFonts w:ascii="Times New Roman" w:hAnsi="Times New Roman" w:cs="Times New Roman"/>
                <w:sz w:val="22"/>
                <w:szCs w:val="22"/>
              </w:rPr>
              <w:t>)</w:t>
            </w:r>
          </w:p>
        </w:tc>
        <w:tc>
          <w:tcPr>
            <w:tcW w:w="709" w:type="dxa"/>
            <w:tcBorders>
              <w:top w:val="single" w:sz="4" w:space="0" w:color="auto"/>
              <w:left w:val="nil"/>
              <w:bottom w:val="single" w:sz="4" w:space="0" w:color="auto"/>
              <w:right w:val="nil"/>
            </w:tcBorders>
            <w:vAlign w:val="center"/>
          </w:tcPr>
          <w:p w14:paraId="050F0664"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24</w:t>
            </w:r>
          </w:p>
          <w:p w14:paraId="2C74EE97"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(7</w:t>
            </w:r>
            <w:r w:rsidRPr="00E2553C">
              <w:rPr>
                <w:rFonts w:ascii="Times New Roman" w:hAnsi="Times New Roman" w:cs="Times New Roman"/>
                <w:sz w:val="22"/>
                <w:szCs w:val="22"/>
              </w:rPr>
              <w:t>)</w:t>
            </w:r>
          </w:p>
        </w:tc>
        <w:tc>
          <w:tcPr>
            <w:tcW w:w="709" w:type="dxa"/>
            <w:tcBorders>
              <w:top w:val="single" w:sz="4" w:space="0" w:color="auto"/>
              <w:left w:val="nil"/>
              <w:bottom w:val="single" w:sz="4" w:space="0" w:color="auto"/>
              <w:right w:val="nil"/>
            </w:tcBorders>
            <w:vAlign w:val="center"/>
          </w:tcPr>
          <w:p w14:paraId="1CF1DC8B"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27</w:t>
            </w:r>
          </w:p>
          <w:p w14:paraId="05A67121"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(8</w:t>
            </w:r>
            <w:r w:rsidRPr="00E2553C">
              <w:rPr>
                <w:rFonts w:ascii="Times New Roman" w:hAnsi="Times New Roman" w:cs="Times New Roman"/>
                <w:sz w:val="22"/>
                <w:szCs w:val="22"/>
              </w:rPr>
              <w:t>)</w:t>
            </w:r>
          </w:p>
        </w:tc>
        <w:tc>
          <w:tcPr>
            <w:tcW w:w="709" w:type="dxa"/>
            <w:tcBorders>
              <w:top w:val="single" w:sz="4" w:space="0" w:color="auto"/>
              <w:left w:val="nil"/>
              <w:bottom w:val="single" w:sz="4" w:space="0" w:color="auto"/>
              <w:right w:val="nil"/>
            </w:tcBorders>
            <w:vAlign w:val="center"/>
          </w:tcPr>
          <w:p w14:paraId="5D4EAE0B"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29</w:t>
            </w:r>
          </w:p>
          <w:p w14:paraId="2E77B889"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(7</w:t>
            </w:r>
            <w:r w:rsidRPr="00E2553C">
              <w:rPr>
                <w:rFonts w:ascii="Times New Roman" w:hAnsi="Times New Roman" w:cs="Times New Roman"/>
                <w:sz w:val="22"/>
                <w:szCs w:val="22"/>
              </w:rPr>
              <w:t>)</w:t>
            </w:r>
          </w:p>
        </w:tc>
        <w:tc>
          <w:tcPr>
            <w:tcW w:w="708" w:type="dxa"/>
            <w:tcBorders>
              <w:top w:val="single" w:sz="4" w:space="0" w:color="auto"/>
              <w:left w:val="nil"/>
              <w:bottom w:val="single" w:sz="4" w:space="0" w:color="auto"/>
              <w:right w:val="nil"/>
            </w:tcBorders>
            <w:vAlign w:val="center"/>
          </w:tcPr>
          <w:p w14:paraId="41EF1FC2"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27</w:t>
            </w:r>
          </w:p>
          <w:p w14:paraId="0DA233F7"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(8</w:t>
            </w:r>
            <w:r w:rsidRPr="00E2553C">
              <w:rPr>
                <w:rFonts w:ascii="Times New Roman" w:hAnsi="Times New Roman" w:cs="Times New Roman"/>
                <w:sz w:val="22"/>
                <w:szCs w:val="22"/>
              </w:rPr>
              <w:t>)</w:t>
            </w:r>
          </w:p>
        </w:tc>
        <w:tc>
          <w:tcPr>
            <w:tcW w:w="1560" w:type="dxa"/>
            <w:tcBorders>
              <w:top w:val="single" w:sz="4" w:space="0" w:color="auto"/>
              <w:left w:val="nil"/>
              <w:bottom w:val="single" w:sz="4" w:space="0" w:color="auto"/>
              <w:right w:val="nil"/>
            </w:tcBorders>
            <w:vAlign w:val="center"/>
          </w:tcPr>
          <w:p w14:paraId="22B04015"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24</w:t>
            </w:r>
          </w:p>
          <w:p w14:paraId="5E9725B1" w14:textId="77777777" w:rsidR="00040DB0" w:rsidRPr="00E2553C" w:rsidRDefault="00040DB0" w:rsidP="00040DB0">
            <w:pPr>
              <w:jc w:val="center"/>
              <w:rPr>
                <w:rFonts w:ascii="Times New Roman" w:hAnsi="Times New Roman" w:cs="Times New Roman"/>
                <w:sz w:val="22"/>
                <w:szCs w:val="22"/>
              </w:rPr>
            </w:pPr>
            <w:r>
              <w:rPr>
                <w:rFonts w:ascii="Times New Roman" w:hAnsi="Times New Roman" w:cs="Times New Roman"/>
                <w:sz w:val="22"/>
                <w:szCs w:val="22"/>
              </w:rPr>
              <w:t>(8</w:t>
            </w:r>
            <w:r w:rsidRPr="00E2553C">
              <w:rPr>
                <w:rFonts w:ascii="Times New Roman" w:hAnsi="Times New Roman" w:cs="Times New Roman"/>
                <w:sz w:val="22"/>
                <w:szCs w:val="22"/>
              </w:rPr>
              <w:t>)</w:t>
            </w:r>
          </w:p>
        </w:tc>
        <w:tc>
          <w:tcPr>
            <w:tcW w:w="8505" w:type="dxa"/>
            <w:tcBorders>
              <w:top w:val="single" w:sz="4" w:space="0" w:color="auto"/>
              <w:left w:val="nil"/>
              <w:bottom w:val="single" w:sz="4" w:space="0" w:color="auto"/>
              <w:right w:val="nil"/>
            </w:tcBorders>
            <w:vAlign w:val="center"/>
          </w:tcPr>
          <w:p w14:paraId="678DDCC0" w14:textId="77777777" w:rsidR="00040DB0" w:rsidRPr="00E2553C" w:rsidRDefault="00040DB0" w:rsidP="00040DB0">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Moderate</w:t>
            </w:r>
            <w:r w:rsidRPr="00E2553C">
              <w:rPr>
                <w:rFonts w:ascii="Times New Roman" w:eastAsia="Times New Roman" w:hAnsi="Times New Roman" w:cs="Times New Roman"/>
                <w:b/>
                <w:color w:val="000000"/>
                <w:sz w:val="22"/>
                <w:szCs w:val="22"/>
              </w:rPr>
              <w:t>:</w:t>
            </w:r>
            <w:r w:rsidRPr="00E2553C">
              <w:rPr>
                <w:rFonts w:ascii="Times New Roman" w:eastAsia="Times New Roman" w:hAnsi="Times New Roman" w:cs="Times New Roman"/>
                <w:color w:val="000000"/>
                <w:sz w:val="22"/>
                <w:szCs w:val="22"/>
              </w:rPr>
              <w:t xml:space="preserve"> WM, CM</w:t>
            </w:r>
            <w:r>
              <w:rPr>
                <w:rFonts w:ascii="Times New Roman" w:eastAsia="Times New Roman" w:hAnsi="Times New Roman" w:cs="Times New Roman"/>
                <w:color w:val="000000"/>
                <w:sz w:val="22"/>
                <w:szCs w:val="22"/>
              </w:rPr>
              <w:t xml:space="preserve">, A </w:t>
            </w:r>
            <w:r w:rsidRPr="00E2553C">
              <w:rPr>
                <w:rFonts w:ascii="Times New Roman" w:eastAsia="Times New Roman" w:hAnsi="Times New Roman" w:cs="Times New Roman"/>
                <w:color w:val="000000"/>
                <w:sz w:val="22"/>
                <w:szCs w:val="22"/>
              </w:rPr>
              <w:t>v CD (</w:t>
            </w:r>
            <w:r>
              <w:rPr>
                <w:rFonts w:ascii="Times New Roman" w:eastAsia="Times New Roman" w:hAnsi="Times New Roman" w:cs="Times New Roman"/>
                <w:color w:val="000000"/>
                <w:sz w:val="22"/>
                <w:szCs w:val="22"/>
              </w:rPr>
              <w:t>0.61; ±0.1, 0.64; ±0.1, 0.64; ±0.1)</w:t>
            </w:r>
          </w:p>
          <w:p w14:paraId="485AAFB4" w14:textId="77777777" w:rsidR="00040DB0" w:rsidRDefault="00040DB0" w:rsidP="00040DB0">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Small:</w:t>
            </w:r>
            <w:r w:rsidRPr="000D355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 CM, WM v WD (0.88; ±0.1, 0.87; ±0.1, 0.83; ±0.1), WD v CD (0.73; ±0.1)</w:t>
            </w:r>
          </w:p>
          <w:p w14:paraId="5A137331" w14:textId="77777777" w:rsidR="00040DB0" w:rsidRDefault="00040DB0" w:rsidP="00040DB0">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Trivial</w:t>
            </w:r>
            <w:r w:rsidRPr="00E2553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A, CM v WM (1.06; ±0.2, 0.96; ±0.1), A v CM (1.01; ±0.1)</w:t>
            </w:r>
          </w:p>
        </w:tc>
      </w:tr>
      <w:tr w:rsidR="00040DB0" w:rsidRPr="00E2553C" w14:paraId="0D5D1260" w14:textId="77777777" w:rsidTr="00040DB0">
        <w:trPr>
          <w:trHeight w:val="575"/>
        </w:trPr>
        <w:tc>
          <w:tcPr>
            <w:tcW w:w="1101" w:type="dxa"/>
            <w:tcBorders>
              <w:top w:val="single" w:sz="4" w:space="0" w:color="auto"/>
              <w:left w:val="nil"/>
              <w:bottom w:val="single" w:sz="4" w:space="0" w:color="auto"/>
              <w:right w:val="nil"/>
            </w:tcBorders>
            <w:vAlign w:val="center"/>
          </w:tcPr>
          <w:p w14:paraId="5423EF48" w14:textId="77777777" w:rsidR="00040DB0" w:rsidRPr="00E2553C" w:rsidRDefault="00040DB0" w:rsidP="00040DB0">
            <w:pPr>
              <w:rPr>
                <w:rFonts w:ascii="Times New Roman" w:hAnsi="Times New Roman" w:cs="Times New Roman"/>
                <w:b/>
                <w:sz w:val="22"/>
                <w:szCs w:val="22"/>
              </w:rPr>
            </w:pPr>
            <w:r w:rsidRPr="00E2553C">
              <w:rPr>
                <w:rFonts w:ascii="Times New Roman" w:hAnsi="Times New Roman" w:cs="Times New Roman"/>
                <w:b/>
                <w:sz w:val="22"/>
                <w:szCs w:val="22"/>
              </w:rPr>
              <w:t>&gt;60 s</w:t>
            </w:r>
          </w:p>
        </w:tc>
        <w:tc>
          <w:tcPr>
            <w:tcW w:w="708" w:type="dxa"/>
            <w:tcBorders>
              <w:top w:val="single" w:sz="4" w:space="0" w:color="auto"/>
              <w:left w:val="nil"/>
              <w:bottom w:val="single" w:sz="4" w:space="0" w:color="auto"/>
              <w:right w:val="nil"/>
            </w:tcBorders>
            <w:vAlign w:val="center"/>
          </w:tcPr>
          <w:p w14:paraId="019F85D6"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31</w:t>
            </w:r>
          </w:p>
          <w:p w14:paraId="5FDE0CB3"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(3.5)</w:t>
            </w:r>
          </w:p>
        </w:tc>
        <w:tc>
          <w:tcPr>
            <w:tcW w:w="709" w:type="dxa"/>
            <w:tcBorders>
              <w:top w:val="single" w:sz="4" w:space="0" w:color="auto"/>
              <w:left w:val="nil"/>
              <w:bottom w:val="single" w:sz="4" w:space="0" w:color="auto"/>
              <w:right w:val="nil"/>
            </w:tcBorders>
            <w:vAlign w:val="center"/>
          </w:tcPr>
          <w:p w14:paraId="649A2470"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30</w:t>
            </w:r>
          </w:p>
          <w:p w14:paraId="0874DA32"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(3.3)</w:t>
            </w:r>
          </w:p>
        </w:tc>
        <w:tc>
          <w:tcPr>
            <w:tcW w:w="709" w:type="dxa"/>
            <w:tcBorders>
              <w:top w:val="single" w:sz="4" w:space="0" w:color="auto"/>
              <w:left w:val="nil"/>
              <w:bottom w:val="single" w:sz="4" w:space="0" w:color="auto"/>
              <w:right w:val="nil"/>
            </w:tcBorders>
            <w:vAlign w:val="center"/>
          </w:tcPr>
          <w:p w14:paraId="05E36D29"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29</w:t>
            </w:r>
          </w:p>
          <w:p w14:paraId="00DF6BD4"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(3.4)</w:t>
            </w:r>
          </w:p>
        </w:tc>
        <w:tc>
          <w:tcPr>
            <w:tcW w:w="709" w:type="dxa"/>
            <w:tcBorders>
              <w:top w:val="single" w:sz="4" w:space="0" w:color="auto"/>
              <w:left w:val="nil"/>
              <w:bottom w:val="single" w:sz="4" w:space="0" w:color="auto"/>
              <w:right w:val="nil"/>
            </w:tcBorders>
            <w:vAlign w:val="center"/>
          </w:tcPr>
          <w:p w14:paraId="163864C2"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30</w:t>
            </w:r>
          </w:p>
          <w:p w14:paraId="0C7E178F"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(3.8)</w:t>
            </w:r>
          </w:p>
        </w:tc>
        <w:tc>
          <w:tcPr>
            <w:tcW w:w="708" w:type="dxa"/>
            <w:tcBorders>
              <w:top w:val="single" w:sz="4" w:space="0" w:color="auto"/>
              <w:left w:val="nil"/>
              <w:bottom w:val="single" w:sz="4" w:space="0" w:color="auto"/>
              <w:right w:val="nil"/>
            </w:tcBorders>
            <w:vAlign w:val="center"/>
          </w:tcPr>
          <w:p w14:paraId="5C5A86F3"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30</w:t>
            </w:r>
          </w:p>
          <w:p w14:paraId="17F8111A"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(3.5)</w:t>
            </w:r>
          </w:p>
        </w:tc>
        <w:tc>
          <w:tcPr>
            <w:tcW w:w="1560" w:type="dxa"/>
            <w:tcBorders>
              <w:top w:val="single" w:sz="4" w:space="0" w:color="auto"/>
              <w:left w:val="nil"/>
              <w:bottom w:val="single" w:sz="4" w:space="0" w:color="auto"/>
              <w:right w:val="nil"/>
            </w:tcBorders>
            <w:vAlign w:val="center"/>
          </w:tcPr>
          <w:p w14:paraId="22B4D522"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30</w:t>
            </w:r>
          </w:p>
          <w:p w14:paraId="0E614628" w14:textId="77777777" w:rsidR="00040DB0" w:rsidRPr="00E2553C" w:rsidRDefault="00040DB0" w:rsidP="00040DB0">
            <w:pPr>
              <w:jc w:val="center"/>
              <w:rPr>
                <w:rFonts w:ascii="Times New Roman" w:hAnsi="Times New Roman" w:cs="Times New Roman"/>
                <w:sz w:val="22"/>
                <w:szCs w:val="22"/>
              </w:rPr>
            </w:pPr>
            <w:r w:rsidRPr="00E2553C">
              <w:rPr>
                <w:rFonts w:ascii="Times New Roman" w:hAnsi="Times New Roman" w:cs="Times New Roman"/>
                <w:sz w:val="22"/>
                <w:szCs w:val="22"/>
              </w:rPr>
              <w:t>(3.4)</w:t>
            </w:r>
          </w:p>
        </w:tc>
        <w:tc>
          <w:tcPr>
            <w:tcW w:w="8505" w:type="dxa"/>
            <w:tcBorders>
              <w:top w:val="single" w:sz="4" w:space="0" w:color="auto"/>
              <w:left w:val="nil"/>
              <w:bottom w:val="single" w:sz="4" w:space="0" w:color="auto"/>
              <w:right w:val="nil"/>
            </w:tcBorders>
            <w:vAlign w:val="center"/>
          </w:tcPr>
          <w:p w14:paraId="44CD26FA" w14:textId="77777777" w:rsidR="00040DB0" w:rsidRPr="00E2553C" w:rsidRDefault="00040DB0" w:rsidP="00040DB0">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Trivial</w:t>
            </w:r>
            <w:r w:rsidRPr="00E2553C">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CD v CM (1.05; ±0.0), A, WD, WM v CM (0.97; ±0.1, 1.03; ±0.0, 0.98; ±0.1), CD v WM, A, WD (1.02; ±0.1, 1.02; ±0.1; 1.01; ±0.1), A, WM v WD (0.97; ±0.1, 0.98; ±0.1, A v WM (0.99; ±0.1)</w:t>
            </w:r>
          </w:p>
        </w:tc>
      </w:tr>
    </w:tbl>
    <w:p w14:paraId="25B542B4" w14:textId="77777777" w:rsidR="0065661B" w:rsidRDefault="0065661B" w:rsidP="0065661B">
      <w:pPr>
        <w:spacing w:line="360" w:lineRule="auto"/>
        <w:ind w:left="1440" w:hanging="1440"/>
        <w:rPr>
          <w:rFonts w:ascii="Times New Roman" w:eastAsiaTheme="minorHAnsi" w:hAnsi="Times New Roman" w:cs="Times New Roman"/>
        </w:rPr>
      </w:pPr>
    </w:p>
    <w:p w14:paraId="12F5977D" w14:textId="77777777" w:rsidR="00040DB0" w:rsidRDefault="00040DB0" w:rsidP="0065661B">
      <w:pPr>
        <w:spacing w:line="360" w:lineRule="auto"/>
        <w:ind w:left="1440" w:hanging="1440"/>
        <w:rPr>
          <w:rFonts w:ascii="Times New Roman" w:eastAsiaTheme="minorHAnsi" w:hAnsi="Times New Roman" w:cs="Times New Roman"/>
        </w:rPr>
      </w:pPr>
    </w:p>
    <w:p w14:paraId="2F049662" w14:textId="77777777" w:rsidR="00040DB0" w:rsidRDefault="00040DB0" w:rsidP="0065661B">
      <w:pPr>
        <w:spacing w:line="360" w:lineRule="auto"/>
        <w:ind w:left="1440" w:hanging="1440"/>
        <w:rPr>
          <w:rFonts w:ascii="Times New Roman" w:eastAsiaTheme="minorHAnsi" w:hAnsi="Times New Roman" w:cs="Times New Roman"/>
        </w:rPr>
      </w:pPr>
    </w:p>
    <w:p w14:paraId="5E0A05CA" w14:textId="77777777" w:rsidR="00040DB0" w:rsidRDefault="00040DB0" w:rsidP="0065661B">
      <w:pPr>
        <w:spacing w:line="360" w:lineRule="auto"/>
        <w:ind w:left="1440" w:hanging="1440"/>
        <w:rPr>
          <w:rFonts w:ascii="Times New Roman" w:eastAsiaTheme="minorHAnsi" w:hAnsi="Times New Roman" w:cs="Times New Roman"/>
        </w:rPr>
      </w:pPr>
    </w:p>
    <w:p w14:paraId="0A554F4D" w14:textId="77777777" w:rsidR="00DB6339" w:rsidRDefault="00DB6339" w:rsidP="008A01E3">
      <w:pPr>
        <w:pStyle w:val="PhDHeading"/>
        <w:spacing w:line="360" w:lineRule="auto"/>
        <w:ind w:left="1440" w:hanging="1440"/>
        <w:jc w:val="left"/>
        <w:rPr>
          <w:rFonts w:eastAsiaTheme="minorHAnsi"/>
        </w:rPr>
      </w:pPr>
    </w:p>
    <w:sectPr w:rsidR="00DB6339" w:rsidSect="00D64D43">
      <w:pgSz w:w="16840" w:h="11900" w:orient="landscape"/>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09C6" w14:textId="77777777" w:rsidR="00741C18" w:rsidRDefault="00741C18">
      <w:r>
        <w:separator/>
      </w:r>
    </w:p>
  </w:endnote>
  <w:endnote w:type="continuationSeparator" w:id="0">
    <w:p w14:paraId="0213FB84" w14:textId="77777777" w:rsidR="00741C18" w:rsidRDefault="0074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2662" w14:textId="77777777" w:rsidR="00505948" w:rsidRDefault="00505948" w:rsidP="003871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C3DAB" w14:textId="77777777" w:rsidR="00505948" w:rsidRDefault="00505948" w:rsidP="00387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5735" w14:textId="77777777" w:rsidR="00505948" w:rsidRDefault="00505948" w:rsidP="003871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327321" w14:textId="77777777" w:rsidR="00505948" w:rsidRDefault="00505948" w:rsidP="00387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4CF4" w14:textId="77777777" w:rsidR="00741C18" w:rsidRDefault="00741C18">
      <w:r>
        <w:separator/>
      </w:r>
    </w:p>
  </w:footnote>
  <w:footnote w:type="continuationSeparator" w:id="0">
    <w:p w14:paraId="5A9E47E7" w14:textId="77777777" w:rsidR="00741C18" w:rsidRDefault="0074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2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2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2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3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2DE3A6D"/>
    <w:multiLevelType w:val="hybridMultilevel"/>
    <w:tmpl w:val="A7760A76"/>
    <w:lvl w:ilvl="0" w:tplc="6AB4183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726275"/>
    <w:multiLevelType w:val="hybridMultilevel"/>
    <w:tmpl w:val="3ABE081A"/>
    <w:lvl w:ilvl="0" w:tplc="24C4D3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1959BD"/>
    <w:multiLevelType w:val="hybridMultilevel"/>
    <w:tmpl w:val="74B6C7B2"/>
    <w:lvl w:ilvl="0" w:tplc="26EA2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3B1257"/>
    <w:multiLevelType w:val="hybridMultilevel"/>
    <w:tmpl w:val="C760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501C55"/>
    <w:multiLevelType w:val="hybridMultilevel"/>
    <w:tmpl w:val="5280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84036D"/>
    <w:multiLevelType w:val="hybridMultilevel"/>
    <w:tmpl w:val="62D2A56E"/>
    <w:lvl w:ilvl="0" w:tplc="610CA0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3A6847"/>
    <w:multiLevelType w:val="hybridMultilevel"/>
    <w:tmpl w:val="2524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D3751B"/>
    <w:multiLevelType w:val="hybridMultilevel"/>
    <w:tmpl w:val="B40CDF90"/>
    <w:lvl w:ilvl="0" w:tplc="07B4018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086A62"/>
    <w:multiLevelType w:val="hybridMultilevel"/>
    <w:tmpl w:val="81249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A9624FD"/>
    <w:multiLevelType w:val="hybridMultilevel"/>
    <w:tmpl w:val="6E8A206E"/>
    <w:lvl w:ilvl="0" w:tplc="7218737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E0BD2"/>
    <w:multiLevelType w:val="hybridMultilevel"/>
    <w:tmpl w:val="64A0DE56"/>
    <w:lvl w:ilvl="0" w:tplc="6DEC993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CC17ED"/>
    <w:multiLevelType w:val="hybridMultilevel"/>
    <w:tmpl w:val="DA663C70"/>
    <w:lvl w:ilvl="0" w:tplc="1B5840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13B66"/>
    <w:multiLevelType w:val="hybridMultilevel"/>
    <w:tmpl w:val="1ED06F18"/>
    <w:lvl w:ilvl="0" w:tplc="B3425A6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75D30"/>
    <w:multiLevelType w:val="hybridMultilevel"/>
    <w:tmpl w:val="876A77FC"/>
    <w:lvl w:ilvl="0" w:tplc="2DE29B6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25FEE"/>
    <w:multiLevelType w:val="hybridMultilevel"/>
    <w:tmpl w:val="CF6C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773C5"/>
    <w:multiLevelType w:val="hybridMultilevel"/>
    <w:tmpl w:val="D8B05CD4"/>
    <w:lvl w:ilvl="0" w:tplc="0D42EBF0">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1"/>
  </w:num>
  <w:num w:numId="3">
    <w:abstractNumId w:val="3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42"/>
  </w:num>
  <w:num w:numId="36">
    <w:abstractNumId w:val="33"/>
  </w:num>
  <w:num w:numId="37">
    <w:abstractNumId w:val="43"/>
  </w:num>
  <w:num w:numId="38">
    <w:abstractNumId w:val="35"/>
  </w:num>
  <w:num w:numId="39">
    <w:abstractNumId w:val="39"/>
  </w:num>
  <w:num w:numId="40">
    <w:abstractNumId w:val="38"/>
  </w:num>
  <w:num w:numId="41">
    <w:abstractNumId w:val="32"/>
  </w:num>
  <w:num w:numId="42">
    <w:abstractNumId w:val="36"/>
  </w:num>
  <w:num w:numId="43">
    <w:abstractNumId w:val="34"/>
  </w:num>
  <w:num w:numId="44">
    <w:abstractNumId w:val="31"/>
  </w:num>
  <w:num w:numId="45">
    <w:abstractNumId w:val="40"/>
  </w:num>
  <w:num w:numId="46">
    <w:abstractNumId w:val="44"/>
  </w:num>
  <w:num w:numId="47">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omi Datson">
    <w15:presenceInfo w15:providerId="Windows Live" w15:userId="960fc5ec-6a3a-44c0-a34b-8a11a3c27d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B8"/>
    <w:rsid w:val="000016AB"/>
    <w:rsid w:val="000122D3"/>
    <w:rsid w:val="000246A5"/>
    <w:rsid w:val="000352EB"/>
    <w:rsid w:val="00040DB0"/>
    <w:rsid w:val="00050EFD"/>
    <w:rsid w:val="00061268"/>
    <w:rsid w:val="00072A74"/>
    <w:rsid w:val="000903E1"/>
    <w:rsid w:val="000903EB"/>
    <w:rsid w:val="000D355A"/>
    <w:rsid w:val="00146C55"/>
    <w:rsid w:val="00161EC0"/>
    <w:rsid w:val="00185638"/>
    <w:rsid w:val="001B189A"/>
    <w:rsid w:val="001B2DAF"/>
    <w:rsid w:val="001B4B23"/>
    <w:rsid w:val="001B69F2"/>
    <w:rsid w:val="001B6E4B"/>
    <w:rsid w:val="001F7FBF"/>
    <w:rsid w:val="00203D75"/>
    <w:rsid w:val="00206288"/>
    <w:rsid w:val="002179DD"/>
    <w:rsid w:val="00220ACD"/>
    <w:rsid w:val="00231354"/>
    <w:rsid w:val="0023682E"/>
    <w:rsid w:val="00256ED6"/>
    <w:rsid w:val="00273451"/>
    <w:rsid w:val="002A2E8F"/>
    <w:rsid w:val="002C35BB"/>
    <w:rsid w:val="002D5536"/>
    <w:rsid w:val="002E6573"/>
    <w:rsid w:val="002F2F26"/>
    <w:rsid w:val="002F5E50"/>
    <w:rsid w:val="00303CE1"/>
    <w:rsid w:val="00311441"/>
    <w:rsid w:val="00320CB1"/>
    <w:rsid w:val="00363EA7"/>
    <w:rsid w:val="003704DF"/>
    <w:rsid w:val="00387185"/>
    <w:rsid w:val="003A0876"/>
    <w:rsid w:val="003D33F6"/>
    <w:rsid w:val="0043212A"/>
    <w:rsid w:val="00476BD3"/>
    <w:rsid w:val="004833E6"/>
    <w:rsid w:val="0048360D"/>
    <w:rsid w:val="004B1370"/>
    <w:rsid w:val="004B55A9"/>
    <w:rsid w:val="004B668F"/>
    <w:rsid w:val="004E10BB"/>
    <w:rsid w:val="004E5BA4"/>
    <w:rsid w:val="005026E4"/>
    <w:rsid w:val="00505948"/>
    <w:rsid w:val="00524038"/>
    <w:rsid w:val="005361A4"/>
    <w:rsid w:val="00536B6B"/>
    <w:rsid w:val="00565E68"/>
    <w:rsid w:val="00572BF5"/>
    <w:rsid w:val="0059740A"/>
    <w:rsid w:val="005B7E1F"/>
    <w:rsid w:val="005E048C"/>
    <w:rsid w:val="005E387C"/>
    <w:rsid w:val="006139E9"/>
    <w:rsid w:val="00622D7B"/>
    <w:rsid w:val="0063437A"/>
    <w:rsid w:val="00644054"/>
    <w:rsid w:val="00645CBF"/>
    <w:rsid w:val="006562F9"/>
    <w:rsid w:val="0065661B"/>
    <w:rsid w:val="00675744"/>
    <w:rsid w:val="006975C1"/>
    <w:rsid w:val="006A30C7"/>
    <w:rsid w:val="006A6887"/>
    <w:rsid w:val="006D33B8"/>
    <w:rsid w:val="006E0A4C"/>
    <w:rsid w:val="00741C18"/>
    <w:rsid w:val="007435F4"/>
    <w:rsid w:val="00745BC9"/>
    <w:rsid w:val="00764A10"/>
    <w:rsid w:val="007745A0"/>
    <w:rsid w:val="00782109"/>
    <w:rsid w:val="00783ED2"/>
    <w:rsid w:val="00791C67"/>
    <w:rsid w:val="007943A9"/>
    <w:rsid w:val="00797D7E"/>
    <w:rsid w:val="007A1B0A"/>
    <w:rsid w:val="007A4DD2"/>
    <w:rsid w:val="007B23B7"/>
    <w:rsid w:val="007C555E"/>
    <w:rsid w:val="007F7FE4"/>
    <w:rsid w:val="00807D8D"/>
    <w:rsid w:val="00811549"/>
    <w:rsid w:val="008249E5"/>
    <w:rsid w:val="00826087"/>
    <w:rsid w:val="00837687"/>
    <w:rsid w:val="0085166B"/>
    <w:rsid w:val="00874AD3"/>
    <w:rsid w:val="0089499F"/>
    <w:rsid w:val="008A01E3"/>
    <w:rsid w:val="008A53FB"/>
    <w:rsid w:val="008B4D03"/>
    <w:rsid w:val="008C545F"/>
    <w:rsid w:val="008D7882"/>
    <w:rsid w:val="00913632"/>
    <w:rsid w:val="009213E9"/>
    <w:rsid w:val="0092494B"/>
    <w:rsid w:val="009320C7"/>
    <w:rsid w:val="00932148"/>
    <w:rsid w:val="00932DBB"/>
    <w:rsid w:val="00955A63"/>
    <w:rsid w:val="009622A9"/>
    <w:rsid w:val="00965114"/>
    <w:rsid w:val="009B09E3"/>
    <w:rsid w:val="009B4245"/>
    <w:rsid w:val="009D7BF0"/>
    <w:rsid w:val="00A03DEF"/>
    <w:rsid w:val="00A260AE"/>
    <w:rsid w:val="00A526B2"/>
    <w:rsid w:val="00A65D29"/>
    <w:rsid w:val="00A711D2"/>
    <w:rsid w:val="00A74950"/>
    <w:rsid w:val="00A76825"/>
    <w:rsid w:val="00A77513"/>
    <w:rsid w:val="00A803DB"/>
    <w:rsid w:val="00A968C1"/>
    <w:rsid w:val="00A97EAA"/>
    <w:rsid w:val="00AA0D78"/>
    <w:rsid w:val="00AC6BC9"/>
    <w:rsid w:val="00AD03ED"/>
    <w:rsid w:val="00AE532D"/>
    <w:rsid w:val="00AF2566"/>
    <w:rsid w:val="00AF72C8"/>
    <w:rsid w:val="00B057FC"/>
    <w:rsid w:val="00B4122E"/>
    <w:rsid w:val="00B57EAB"/>
    <w:rsid w:val="00B71429"/>
    <w:rsid w:val="00B767F0"/>
    <w:rsid w:val="00B9313A"/>
    <w:rsid w:val="00BA6F34"/>
    <w:rsid w:val="00BC409C"/>
    <w:rsid w:val="00BD1AEB"/>
    <w:rsid w:val="00BE7005"/>
    <w:rsid w:val="00C00777"/>
    <w:rsid w:val="00C0145E"/>
    <w:rsid w:val="00C31ECF"/>
    <w:rsid w:val="00C66D1C"/>
    <w:rsid w:val="00CA6B11"/>
    <w:rsid w:val="00CB45EA"/>
    <w:rsid w:val="00CC39FA"/>
    <w:rsid w:val="00D067AC"/>
    <w:rsid w:val="00D12682"/>
    <w:rsid w:val="00D377C9"/>
    <w:rsid w:val="00D433E4"/>
    <w:rsid w:val="00D56FF2"/>
    <w:rsid w:val="00D63FB5"/>
    <w:rsid w:val="00D64D43"/>
    <w:rsid w:val="00D85B09"/>
    <w:rsid w:val="00D87E6C"/>
    <w:rsid w:val="00D945B8"/>
    <w:rsid w:val="00DB6339"/>
    <w:rsid w:val="00DB6DCF"/>
    <w:rsid w:val="00DF62CC"/>
    <w:rsid w:val="00DF650C"/>
    <w:rsid w:val="00E2517E"/>
    <w:rsid w:val="00E2553C"/>
    <w:rsid w:val="00E269EB"/>
    <w:rsid w:val="00E5467E"/>
    <w:rsid w:val="00E739F1"/>
    <w:rsid w:val="00E75617"/>
    <w:rsid w:val="00E76B31"/>
    <w:rsid w:val="00E7746A"/>
    <w:rsid w:val="00EA3AA4"/>
    <w:rsid w:val="00EB5FF7"/>
    <w:rsid w:val="00EC7147"/>
    <w:rsid w:val="00EF7D24"/>
    <w:rsid w:val="00F15354"/>
    <w:rsid w:val="00F37208"/>
    <w:rsid w:val="00F47EC5"/>
    <w:rsid w:val="00F52275"/>
    <w:rsid w:val="00F71D5B"/>
    <w:rsid w:val="00F800A6"/>
    <w:rsid w:val="00F848C8"/>
    <w:rsid w:val="00F91DE4"/>
    <w:rsid w:val="00FA0106"/>
    <w:rsid w:val="00FA3714"/>
    <w:rsid w:val="00FA45AD"/>
    <w:rsid w:val="00FA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C6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5B8"/>
  </w:style>
  <w:style w:type="paragraph" w:styleId="Heading1">
    <w:name w:val="heading 1"/>
    <w:basedOn w:val="Normal"/>
    <w:next w:val="Normal"/>
    <w:link w:val="Heading1Char"/>
    <w:uiPriority w:val="9"/>
    <w:qFormat/>
    <w:rsid w:val="005E04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882"/>
    <w:rPr>
      <w:sz w:val="18"/>
      <w:szCs w:val="18"/>
    </w:rPr>
  </w:style>
  <w:style w:type="paragraph" w:styleId="CommentText">
    <w:name w:val="annotation text"/>
    <w:basedOn w:val="Normal"/>
    <w:link w:val="CommentTextChar"/>
    <w:uiPriority w:val="99"/>
    <w:unhideWhenUsed/>
    <w:rsid w:val="008D7882"/>
  </w:style>
  <w:style w:type="character" w:customStyle="1" w:styleId="CommentTextChar">
    <w:name w:val="Comment Text Char"/>
    <w:basedOn w:val="DefaultParagraphFont"/>
    <w:link w:val="CommentText"/>
    <w:uiPriority w:val="99"/>
    <w:rsid w:val="008D7882"/>
  </w:style>
  <w:style w:type="paragraph" w:styleId="CommentSubject">
    <w:name w:val="annotation subject"/>
    <w:basedOn w:val="CommentText"/>
    <w:next w:val="CommentText"/>
    <w:link w:val="CommentSubjectChar"/>
    <w:uiPriority w:val="99"/>
    <w:semiHidden/>
    <w:unhideWhenUsed/>
    <w:rsid w:val="008D7882"/>
    <w:rPr>
      <w:b/>
      <w:bCs/>
      <w:sz w:val="20"/>
      <w:szCs w:val="20"/>
    </w:rPr>
  </w:style>
  <w:style w:type="character" w:customStyle="1" w:styleId="CommentSubjectChar">
    <w:name w:val="Comment Subject Char"/>
    <w:basedOn w:val="CommentTextChar"/>
    <w:link w:val="CommentSubject"/>
    <w:uiPriority w:val="99"/>
    <w:semiHidden/>
    <w:rsid w:val="008D7882"/>
    <w:rPr>
      <w:b/>
      <w:bCs/>
      <w:sz w:val="20"/>
      <w:szCs w:val="20"/>
    </w:rPr>
  </w:style>
  <w:style w:type="paragraph" w:styleId="BalloonText">
    <w:name w:val="Balloon Text"/>
    <w:basedOn w:val="Normal"/>
    <w:link w:val="BalloonTextChar"/>
    <w:uiPriority w:val="99"/>
    <w:semiHidden/>
    <w:unhideWhenUsed/>
    <w:rsid w:val="008D7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882"/>
    <w:rPr>
      <w:rFonts w:ascii="Lucida Grande" w:hAnsi="Lucida Grande" w:cs="Lucida Grande"/>
      <w:sz w:val="18"/>
      <w:szCs w:val="18"/>
    </w:rPr>
  </w:style>
  <w:style w:type="paragraph" w:customStyle="1" w:styleId="PhDHeading">
    <w:name w:val="PhD Heading"/>
    <w:basedOn w:val="Heading1"/>
    <w:next w:val="Normal"/>
    <w:qFormat/>
    <w:rsid w:val="005E048C"/>
    <w:pPr>
      <w:keepNext w:val="0"/>
      <w:keepLines w:val="0"/>
      <w:widowControl w:val="0"/>
      <w:spacing w:before="0" w:line="480" w:lineRule="auto"/>
      <w:ind w:left="484"/>
      <w:jc w:val="center"/>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5E048C"/>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5E048C"/>
    <w:rPr>
      <w:rFonts w:ascii="Lucida Grande" w:hAnsi="Lucida Grande" w:cs="Lucida Grande"/>
    </w:rPr>
  </w:style>
  <w:style w:type="character" w:customStyle="1" w:styleId="DocumentMapChar">
    <w:name w:val="Document Map Char"/>
    <w:basedOn w:val="DefaultParagraphFont"/>
    <w:link w:val="DocumentMap"/>
    <w:uiPriority w:val="99"/>
    <w:semiHidden/>
    <w:rsid w:val="005E048C"/>
    <w:rPr>
      <w:rFonts w:ascii="Lucida Grande" w:hAnsi="Lucida Grande" w:cs="Lucida Grande"/>
    </w:rPr>
  </w:style>
  <w:style w:type="paragraph" w:styleId="Footer">
    <w:name w:val="footer"/>
    <w:basedOn w:val="Normal"/>
    <w:link w:val="FooterChar"/>
    <w:uiPriority w:val="99"/>
    <w:unhideWhenUsed/>
    <w:rsid w:val="00476BD3"/>
    <w:pPr>
      <w:tabs>
        <w:tab w:val="center" w:pos="4513"/>
        <w:tab w:val="right" w:pos="9026"/>
      </w:tabs>
    </w:pPr>
  </w:style>
  <w:style w:type="character" w:customStyle="1" w:styleId="FooterChar">
    <w:name w:val="Footer Char"/>
    <w:basedOn w:val="DefaultParagraphFont"/>
    <w:link w:val="Footer"/>
    <w:uiPriority w:val="99"/>
    <w:rsid w:val="00476BD3"/>
  </w:style>
  <w:style w:type="character" w:styleId="PageNumber">
    <w:name w:val="page number"/>
    <w:basedOn w:val="DefaultParagraphFont"/>
    <w:uiPriority w:val="99"/>
    <w:semiHidden/>
    <w:unhideWhenUsed/>
    <w:rsid w:val="00476BD3"/>
  </w:style>
  <w:style w:type="paragraph" w:styleId="ListParagraph">
    <w:name w:val="List Paragraph"/>
    <w:basedOn w:val="Normal"/>
    <w:uiPriority w:val="34"/>
    <w:qFormat/>
    <w:rsid w:val="00476BD3"/>
    <w:pPr>
      <w:ind w:left="720"/>
      <w:contextualSpacing/>
    </w:pPr>
  </w:style>
  <w:style w:type="paragraph" w:styleId="Revision">
    <w:name w:val="Revision"/>
    <w:hidden/>
    <w:uiPriority w:val="99"/>
    <w:semiHidden/>
    <w:rsid w:val="00476BD3"/>
  </w:style>
  <w:style w:type="character" w:styleId="LineNumber">
    <w:name w:val="line number"/>
    <w:basedOn w:val="DefaultParagraphFont"/>
    <w:uiPriority w:val="99"/>
    <w:semiHidden/>
    <w:unhideWhenUsed/>
    <w:rsid w:val="00476BD3"/>
  </w:style>
  <w:style w:type="character" w:styleId="Hyperlink">
    <w:name w:val="Hyperlink"/>
    <w:basedOn w:val="DefaultParagraphFont"/>
    <w:uiPriority w:val="99"/>
    <w:unhideWhenUsed/>
    <w:rsid w:val="00476BD3"/>
    <w:rPr>
      <w:color w:val="0000FF" w:themeColor="hyperlink"/>
      <w:u w:val="single"/>
    </w:rPr>
  </w:style>
  <w:style w:type="paragraph" w:styleId="Header">
    <w:name w:val="header"/>
    <w:basedOn w:val="Normal"/>
    <w:link w:val="HeaderChar"/>
    <w:uiPriority w:val="99"/>
    <w:unhideWhenUsed/>
    <w:rsid w:val="00476BD3"/>
    <w:pPr>
      <w:tabs>
        <w:tab w:val="center" w:pos="4320"/>
        <w:tab w:val="right" w:pos="8640"/>
      </w:tabs>
    </w:pPr>
  </w:style>
  <w:style w:type="character" w:customStyle="1" w:styleId="HeaderChar">
    <w:name w:val="Header Char"/>
    <w:basedOn w:val="DefaultParagraphFont"/>
    <w:link w:val="Header"/>
    <w:uiPriority w:val="99"/>
    <w:rsid w:val="0047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7917">
      <w:bodyDiv w:val="1"/>
      <w:marLeft w:val="0"/>
      <w:marRight w:val="0"/>
      <w:marTop w:val="0"/>
      <w:marBottom w:val="0"/>
      <w:divBdr>
        <w:top w:val="none" w:sz="0" w:space="0" w:color="auto"/>
        <w:left w:val="none" w:sz="0" w:space="0" w:color="auto"/>
        <w:bottom w:val="none" w:sz="0" w:space="0" w:color="auto"/>
        <w:right w:val="none" w:sz="0" w:space="0" w:color="auto"/>
      </w:divBdr>
    </w:div>
    <w:div w:id="1795098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rust@ljm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atson@chi.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Gregson@ljmu.ac.uk" TargetMode="External"/><Relationship Id="rId4" Type="http://schemas.openxmlformats.org/officeDocument/2006/relationships/webSettings" Target="webSettings.xml"/><Relationship Id="rId9" Type="http://schemas.openxmlformats.org/officeDocument/2006/relationships/hyperlink" Target="mailto:M.Weston@tees.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Datson</dc:creator>
  <cp:keywords/>
  <dc:description/>
  <cp:lastModifiedBy>Naomi Datson</cp:lastModifiedBy>
  <cp:revision>2</cp:revision>
  <cp:lastPrinted>2018-05-15T09:55:00Z</cp:lastPrinted>
  <dcterms:created xsi:type="dcterms:W3CDTF">2018-09-03T13:46:00Z</dcterms:created>
  <dcterms:modified xsi:type="dcterms:W3CDTF">2018-09-03T13:46:00Z</dcterms:modified>
</cp:coreProperties>
</file>