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E8" w:rsidRPr="00720F10" w:rsidRDefault="008E26E8" w:rsidP="00770564">
      <w:pPr>
        <w:spacing w:after="0" w:line="480" w:lineRule="auto"/>
        <w:rPr>
          <w:rFonts w:ascii="Times New Roman" w:hAnsi="Times New Roman"/>
          <w:sz w:val="24"/>
          <w:szCs w:val="24"/>
          <w:lang w:val="en-US"/>
        </w:rPr>
      </w:pPr>
      <w:bookmarkStart w:id="0" w:name="_GoBack"/>
      <w:bookmarkEnd w:id="0"/>
      <w:r w:rsidRPr="00720F10">
        <w:rPr>
          <w:rFonts w:ascii="Times New Roman" w:hAnsi="Times New Roman"/>
          <w:sz w:val="24"/>
          <w:szCs w:val="24"/>
          <w:lang w:val="en-US"/>
        </w:rPr>
        <w:t>Prosthetic Pasts: H.P. Lovecraft and the Weird Politics of History</w:t>
      </w:r>
    </w:p>
    <w:p w:rsidR="00065948" w:rsidRDefault="00065948" w:rsidP="00770564">
      <w:pPr>
        <w:spacing w:after="0" w:line="480" w:lineRule="auto"/>
        <w:rPr>
          <w:rFonts w:ascii="Times New Roman" w:hAnsi="Times New Roman"/>
          <w:sz w:val="24"/>
          <w:szCs w:val="24"/>
          <w:lang w:val="en-US"/>
        </w:rPr>
      </w:pPr>
      <w:r w:rsidRPr="00720F10">
        <w:rPr>
          <w:rFonts w:ascii="Times New Roman" w:hAnsi="Times New Roman"/>
          <w:sz w:val="24"/>
          <w:szCs w:val="24"/>
          <w:lang w:val="en-US"/>
        </w:rPr>
        <w:t>Fiona Price, University of Chichester</w:t>
      </w:r>
    </w:p>
    <w:p w:rsidR="008E26E8" w:rsidRPr="00720F10" w:rsidRDefault="008E26E8" w:rsidP="00770564">
      <w:pPr>
        <w:spacing w:after="0" w:line="480" w:lineRule="auto"/>
        <w:rPr>
          <w:rFonts w:ascii="Times New Roman" w:hAnsi="Times New Roman"/>
          <w:sz w:val="24"/>
          <w:szCs w:val="24"/>
          <w:lang w:val="en-US"/>
        </w:rPr>
      </w:pPr>
    </w:p>
    <w:p w:rsidR="009D420E" w:rsidRPr="00720F10" w:rsidRDefault="00D241CA" w:rsidP="008E26E8">
      <w:pPr>
        <w:spacing w:after="0" w:line="480" w:lineRule="auto"/>
        <w:rPr>
          <w:rFonts w:ascii="Times New Roman" w:hAnsi="Times New Roman"/>
          <w:sz w:val="24"/>
          <w:szCs w:val="24"/>
          <w:lang w:val="en-US"/>
        </w:rPr>
      </w:pPr>
      <w:r w:rsidRPr="00720F10">
        <w:rPr>
          <w:rFonts w:ascii="Times New Roman" w:hAnsi="Times New Roman"/>
          <w:sz w:val="24"/>
          <w:szCs w:val="24"/>
          <w:lang w:val="en-US"/>
        </w:rPr>
        <w:t>Writing to August Derleth in 1931</w:t>
      </w:r>
      <w:r w:rsidR="009D420E" w:rsidRPr="00720F10">
        <w:rPr>
          <w:rFonts w:ascii="Times New Roman" w:hAnsi="Times New Roman"/>
          <w:sz w:val="24"/>
          <w:szCs w:val="24"/>
          <w:lang w:val="en-US"/>
        </w:rPr>
        <w:t xml:space="preserve"> H.P.</w:t>
      </w:r>
      <w:r w:rsidR="00DD0DFC" w:rsidRPr="00720F10">
        <w:rPr>
          <w:rFonts w:ascii="Times New Roman" w:hAnsi="Times New Roman"/>
          <w:sz w:val="24"/>
          <w:szCs w:val="24"/>
          <w:lang w:val="en-US"/>
        </w:rPr>
        <w:t xml:space="preserve"> Lovecraft turns to the recurring</w:t>
      </w:r>
      <w:r w:rsidR="009D420E" w:rsidRPr="00720F10">
        <w:rPr>
          <w:rFonts w:ascii="Times New Roman" w:hAnsi="Times New Roman"/>
          <w:sz w:val="24"/>
          <w:szCs w:val="24"/>
          <w:lang w:val="en-US"/>
        </w:rPr>
        <w:t xml:space="preserve"> theme of his</w:t>
      </w:r>
      <w:r w:rsidR="008E26E8" w:rsidRPr="00720F10">
        <w:rPr>
          <w:rFonts w:ascii="Times New Roman" w:hAnsi="Times New Roman"/>
          <w:sz w:val="24"/>
          <w:szCs w:val="24"/>
          <w:lang w:val="en-US"/>
        </w:rPr>
        <w:t xml:space="preserve"> “</w:t>
      </w:r>
      <w:r w:rsidR="009D420E" w:rsidRPr="00720F10">
        <w:rPr>
          <w:rFonts w:ascii="Times New Roman" w:hAnsi="Times New Roman"/>
          <w:sz w:val="24"/>
          <w:szCs w:val="24"/>
          <w:lang w:val="en-US"/>
        </w:rPr>
        <w:t>addiction to the 18</w:t>
      </w:r>
      <w:r w:rsidR="009D420E" w:rsidRPr="00720F10">
        <w:rPr>
          <w:rFonts w:ascii="Times New Roman" w:hAnsi="Times New Roman"/>
          <w:sz w:val="24"/>
          <w:szCs w:val="24"/>
          <w:vertAlign w:val="superscript"/>
          <w:lang w:val="en-US"/>
        </w:rPr>
        <w:t>th</w:t>
      </w:r>
      <w:r w:rsidR="009D420E" w:rsidRPr="00720F10">
        <w:rPr>
          <w:rFonts w:ascii="Times New Roman" w:hAnsi="Times New Roman"/>
          <w:sz w:val="24"/>
          <w:szCs w:val="24"/>
          <w:lang w:val="en-US"/>
        </w:rPr>
        <w:t xml:space="preserve"> century</w:t>
      </w:r>
      <w:r w:rsidR="00540A25" w:rsidRPr="00720F10">
        <w:rPr>
          <w:rFonts w:ascii="Times New Roman" w:hAnsi="Times New Roman"/>
          <w:sz w:val="24"/>
          <w:szCs w:val="24"/>
          <w:lang w:val="en-US"/>
        </w:rPr>
        <w:t>” and “</w:t>
      </w:r>
      <w:r w:rsidR="009D420E" w:rsidRPr="00720F10">
        <w:rPr>
          <w:rFonts w:ascii="Times New Roman" w:hAnsi="Times New Roman"/>
          <w:sz w:val="24"/>
          <w:szCs w:val="24"/>
          <w:lang w:val="en-US"/>
        </w:rPr>
        <w:t>sense of natural placement therein</w:t>
      </w:r>
      <w:r w:rsidR="00540A25" w:rsidRPr="00720F10">
        <w:rPr>
          <w:rFonts w:ascii="Times New Roman" w:hAnsi="Times New Roman"/>
          <w:sz w:val="24"/>
          <w:szCs w:val="24"/>
          <w:lang w:val="en-US"/>
        </w:rPr>
        <w:t>.</w:t>
      </w:r>
      <w:r w:rsidR="008E26E8" w:rsidRPr="00720F10">
        <w:rPr>
          <w:rFonts w:ascii="Times New Roman" w:hAnsi="Times New Roman"/>
          <w:sz w:val="24"/>
          <w:szCs w:val="24"/>
          <w:lang w:val="en-US"/>
        </w:rPr>
        <w:t>”</w:t>
      </w:r>
      <w:r w:rsidR="009D420E" w:rsidRPr="00720F10">
        <w:rPr>
          <w:rFonts w:ascii="Times New Roman" w:hAnsi="Times New Roman"/>
          <w:sz w:val="24"/>
          <w:szCs w:val="24"/>
          <w:lang w:val="en-US"/>
        </w:rPr>
        <w:t xml:space="preserve"> In a home filled with Victorian lumber, </w:t>
      </w:r>
      <w:r w:rsidR="00E82D2C" w:rsidRPr="00720F10">
        <w:rPr>
          <w:rFonts w:ascii="Times New Roman" w:hAnsi="Times New Roman"/>
          <w:sz w:val="24"/>
          <w:szCs w:val="24"/>
          <w:lang w:val="en-US"/>
        </w:rPr>
        <w:t>his choice was:</w:t>
      </w:r>
      <w:r w:rsidR="008E26E8" w:rsidRPr="00720F10">
        <w:rPr>
          <w:rFonts w:ascii="Times New Roman" w:hAnsi="Times New Roman"/>
          <w:sz w:val="24"/>
          <w:szCs w:val="24"/>
          <w:lang w:val="en-US"/>
        </w:rPr>
        <w:t xml:space="preserve"> “</w:t>
      </w:r>
      <w:r w:rsidR="009D420E" w:rsidRPr="00720F10">
        <w:rPr>
          <w:rFonts w:ascii="Times New Roman" w:hAnsi="Times New Roman"/>
          <w:sz w:val="24"/>
          <w:szCs w:val="24"/>
          <w:lang w:val="en-US"/>
        </w:rPr>
        <w:t>What, pray, but go with candles and kerosene lamp to that ob</w:t>
      </w:r>
      <w:r w:rsidR="007D3800" w:rsidRPr="00720F10">
        <w:rPr>
          <w:rFonts w:ascii="Times New Roman" w:hAnsi="Times New Roman"/>
          <w:sz w:val="24"/>
          <w:szCs w:val="24"/>
          <w:lang w:val="en-US"/>
        </w:rPr>
        <w:t>s</w:t>
      </w:r>
      <w:r w:rsidR="00540A25" w:rsidRPr="00720F10">
        <w:rPr>
          <w:rFonts w:ascii="Times New Roman" w:hAnsi="Times New Roman"/>
          <w:sz w:val="24"/>
          <w:szCs w:val="24"/>
          <w:lang w:val="en-US"/>
        </w:rPr>
        <w:t>cure and knighted aerial crypt –</w:t>
      </w:r>
      <w:r w:rsidR="007D3800" w:rsidRPr="00720F10">
        <w:rPr>
          <w:rFonts w:ascii="Times New Roman" w:hAnsi="Times New Roman"/>
          <w:sz w:val="24"/>
          <w:szCs w:val="24"/>
          <w:lang w:val="en-US"/>
        </w:rPr>
        <w:t xml:space="preserve"> </w:t>
      </w:r>
      <w:r w:rsidR="009D420E" w:rsidRPr="00720F10">
        <w:rPr>
          <w:rFonts w:ascii="Times New Roman" w:hAnsi="Times New Roman"/>
          <w:sz w:val="24"/>
          <w:szCs w:val="24"/>
          <w:lang w:val="en-US"/>
        </w:rPr>
        <w:t>leaving the sunny downstairs 19</w:t>
      </w:r>
      <w:r w:rsidR="009D420E" w:rsidRPr="00720F10">
        <w:rPr>
          <w:rFonts w:ascii="Times New Roman" w:hAnsi="Times New Roman"/>
          <w:sz w:val="24"/>
          <w:szCs w:val="24"/>
          <w:vertAlign w:val="superscript"/>
          <w:lang w:val="en-US"/>
        </w:rPr>
        <w:t>th</w:t>
      </w:r>
      <w:r w:rsidR="009D420E" w:rsidRPr="00720F10">
        <w:rPr>
          <w:rFonts w:ascii="Times New Roman" w:hAnsi="Times New Roman"/>
          <w:sz w:val="24"/>
          <w:szCs w:val="24"/>
          <w:lang w:val="en-US"/>
        </w:rPr>
        <w:t xml:space="preserve"> century flat, and boring my way back through the decades into the late 17</w:t>
      </w:r>
      <w:r w:rsidR="009D420E" w:rsidRPr="00720F10">
        <w:rPr>
          <w:rFonts w:ascii="Times New Roman" w:hAnsi="Times New Roman"/>
          <w:sz w:val="24"/>
          <w:szCs w:val="24"/>
          <w:vertAlign w:val="superscript"/>
          <w:lang w:val="en-US"/>
        </w:rPr>
        <w:t>th</w:t>
      </w:r>
      <w:r w:rsidR="009D420E" w:rsidRPr="00720F10">
        <w:rPr>
          <w:rFonts w:ascii="Times New Roman" w:hAnsi="Times New Roman"/>
          <w:sz w:val="24"/>
          <w:szCs w:val="24"/>
          <w:lang w:val="en-US"/>
        </w:rPr>
        <w:t>, 18</w:t>
      </w:r>
      <w:r w:rsidR="009D420E" w:rsidRPr="00720F10">
        <w:rPr>
          <w:rFonts w:ascii="Times New Roman" w:hAnsi="Times New Roman"/>
          <w:sz w:val="24"/>
          <w:szCs w:val="24"/>
          <w:vertAlign w:val="superscript"/>
          <w:lang w:val="en-US"/>
        </w:rPr>
        <w:t>th</w:t>
      </w:r>
      <w:r w:rsidR="009D420E" w:rsidRPr="00720F10">
        <w:rPr>
          <w:rFonts w:ascii="Times New Roman" w:hAnsi="Times New Roman"/>
          <w:sz w:val="24"/>
          <w:szCs w:val="24"/>
          <w:lang w:val="en-US"/>
        </w:rPr>
        <w:t>, and early 19</w:t>
      </w:r>
      <w:r w:rsidR="009D420E" w:rsidRPr="00720F10">
        <w:rPr>
          <w:rFonts w:ascii="Times New Roman" w:hAnsi="Times New Roman"/>
          <w:sz w:val="24"/>
          <w:szCs w:val="24"/>
          <w:vertAlign w:val="superscript"/>
          <w:lang w:val="en-US"/>
        </w:rPr>
        <w:t>th</w:t>
      </w:r>
      <w:r w:rsidR="009D420E" w:rsidRPr="00720F10">
        <w:rPr>
          <w:rFonts w:ascii="Times New Roman" w:hAnsi="Times New Roman"/>
          <w:sz w:val="24"/>
          <w:szCs w:val="24"/>
          <w:lang w:val="en-US"/>
        </w:rPr>
        <w:t xml:space="preserve"> century by means of innumerable crumbling and long-s’d</w:t>
      </w:r>
      <w:r w:rsidR="00DD0DFC" w:rsidRPr="00720F10">
        <w:rPr>
          <w:rFonts w:ascii="Times New Roman" w:hAnsi="Times New Roman"/>
          <w:sz w:val="24"/>
          <w:szCs w:val="24"/>
          <w:lang w:val="en-US"/>
        </w:rPr>
        <w:t xml:space="preserve"> tomes of every size and nature</w:t>
      </w:r>
      <w:r w:rsidR="008E26E8" w:rsidRPr="00720F10">
        <w:rPr>
          <w:rFonts w:ascii="Times New Roman" w:hAnsi="Times New Roman"/>
          <w:sz w:val="24"/>
          <w:szCs w:val="24"/>
          <w:lang w:val="en-US"/>
        </w:rPr>
        <w:t>”</w:t>
      </w:r>
      <w:r w:rsidR="00762670" w:rsidRPr="00720F10">
        <w:rPr>
          <w:rFonts w:ascii="Times New Roman" w:hAnsi="Times New Roman"/>
          <w:sz w:val="24"/>
          <w:szCs w:val="24"/>
          <w:lang w:val="en-US"/>
        </w:rPr>
        <w:t xml:space="preserve"> (Derleth 1959</w:t>
      </w:r>
      <w:r w:rsidR="00BB3C8C">
        <w:rPr>
          <w:rFonts w:ascii="Times New Roman" w:hAnsi="Times New Roman"/>
          <w:sz w:val="24"/>
          <w:szCs w:val="24"/>
          <w:lang w:val="en-US"/>
        </w:rPr>
        <w:t>,</w:t>
      </w:r>
      <w:r w:rsidR="00762670" w:rsidRPr="00720F10">
        <w:rPr>
          <w:rFonts w:ascii="Times New Roman" w:hAnsi="Times New Roman"/>
          <w:sz w:val="24"/>
          <w:szCs w:val="24"/>
          <w:lang w:val="en-US"/>
        </w:rPr>
        <w:t xml:space="preserve"> xxxviii)</w:t>
      </w:r>
      <w:r w:rsidR="00DD0DFC" w:rsidRPr="00720F10">
        <w:rPr>
          <w:rFonts w:ascii="Times New Roman" w:hAnsi="Times New Roman"/>
          <w:sz w:val="24"/>
          <w:szCs w:val="24"/>
          <w:lang w:val="en-US"/>
        </w:rPr>
        <w:t>.</w:t>
      </w:r>
      <w:r w:rsidR="00333377" w:rsidRPr="00720F10">
        <w:rPr>
          <w:rFonts w:ascii="Times New Roman" w:hAnsi="Times New Roman"/>
          <w:sz w:val="24"/>
          <w:szCs w:val="24"/>
          <w:lang w:val="en-US"/>
        </w:rPr>
        <w:t xml:space="preserve"> His</w:t>
      </w:r>
      <w:r w:rsidR="009D420E" w:rsidRPr="00720F10">
        <w:rPr>
          <w:rFonts w:ascii="Times New Roman" w:hAnsi="Times New Roman"/>
          <w:sz w:val="24"/>
          <w:szCs w:val="24"/>
          <w:lang w:val="en-US"/>
        </w:rPr>
        <w:t xml:space="preserve"> journey from the prosaic and clearly defined space of the</w:t>
      </w:r>
      <w:r w:rsidR="008E26E8" w:rsidRPr="00720F10">
        <w:rPr>
          <w:rFonts w:ascii="Times New Roman" w:hAnsi="Times New Roman"/>
          <w:sz w:val="24"/>
          <w:szCs w:val="24"/>
          <w:lang w:val="en-US"/>
        </w:rPr>
        <w:t xml:space="preserve"> “</w:t>
      </w:r>
      <w:r w:rsidR="009D420E" w:rsidRPr="00720F10">
        <w:rPr>
          <w:rFonts w:ascii="Times New Roman" w:hAnsi="Times New Roman"/>
          <w:sz w:val="24"/>
          <w:szCs w:val="24"/>
          <w:lang w:val="en-US"/>
        </w:rPr>
        <w:t>flat</w:t>
      </w:r>
      <w:r w:rsidR="008E26E8" w:rsidRPr="00720F10">
        <w:rPr>
          <w:rFonts w:ascii="Times New Roman" w:hAnsi="Times New Roman"/>
          <w:sz w:val="24"/>
          <w:szCs w:val="24"/>
          <w:lang w:val="en-US"/>
        </w:rPr>
        <w:t>”</w:t>
      </w:r>
      <w:r w:rsidR="009D420E" w:rsidRPr="00720F10">
        <w:rPr>
          <w:rFonts w:ascii="Times New Roman" w:hAnsi="Times New Roman"/>
          <w:sz w:val="24"/>
          <w:szCs w:val="24"/>
          <w:lang w:val="en-US"/>
        </w:rPr>
        <w:t xml:space="preserve"> to the gothic</w:t>
      </w:r>
      <w:r w:rsidR="00F4609A" w:rsidRPr="00720F10">
        <w:rPr>
          <w:rFonts w:ascii="Times New Roman" w:hAnsi="Times New Roman"/>
          <w:sz w:val="24"/>
          <w:szCs w:val="24"/>
          <w:lang w:val="en-US"/>
        </w:rPr>
        <w:t xml:space="preserve"> </w:t>
      </w:r>
      <w:r w:rsidR="000F5A9D" w:rsidRPr="00720F10">
        <w:rPr>
          <w:rFonts w:ascii="Times New Roman" w:hAnsi="Times New Roman"/>
          <w:sz w:val="24"/>
          <w:szCs w:val="24"/>
          <w:lang w:val="en-US"/>
        </w:rPr>
        <w:t>attic</w:t>
      </w:r>
      <w:r w:rsidR="009D420E" w:rsidRPr="00720F10">
        <w:rPr>
          <w:rFonts w:ascii="Times New Roman" w:hAnsi="Times New Roman"/>
          <w:sz w:val="24"/>
          <w:szCs w:val="24"/>
          <w:lang w:val="en-US"/>
        </w:rPr>
        <w:t xml:space="preserve"> is at first sight conventional. Alongside</w:t>
      </w:r>
      <w:r w:rsidR="008E26E8" w:rsidRPr="00720F10">
        <w:rPr>
          <w:rFonts w:ascii="Times New Roman" w:hAnsi="Times New Roman"/>
          <w:sz w:val="24"/>
          <w:szCs w:val="24"/>
          <w:lang w:val="en-US"/>
        </w:rPr>
        <w:t xml:space="preserve"> “</w:t>
      </w:r>
      <w:r w:rsidR="009D420E" w:rsidRPr="00720F10">
        <w:rPr>
          <w:rFonts w:ascii="Times New Roman" w:hAnsi="Times New Roman"/>
          <w:sz w:val="24"/>
          <w:szCs w:val="24"/>
          <w:lang w:val="en-US"/>
        </w:rPr>
        <w:t>crypt</w:t>
      </w:r>
      <w:r w:rsidR="008E26E8" w:rsidRPr="00720F10">
        <w:rPr>
          <w:rFonts w:ascii="Times New Roman" w:hAnsi="Times New Roman"/>
          <w:sz w:val="24"/>
          <w:szCs w:val="24"/>
          <w:lang w:val="en-US"/>
        </w:rPr>
        <w:t>”</w:t>
      </w:r>
      <w:r w:rsidR="009D420E" w:rsidRPr="00720F10">
        <w:rPr>
          <w:rFonts w:ascii="Times New Roman" w:hAnsi="Times New Roman"/>
          <w:sz w:val="24"/>
          <w:szCs w:val="24"/>
          <w:lang w:val="en-US"/>
        </w:rPr>
        <w:t xml:space="preserve"> </w:t>
      </w:r>
      <w:r w:rsidR="00F4609A" w:rsidRPr="00720F10">
        <w:rPr>
          <w:rFonts w:ascii="Times New Roman" w:hAnsi="Times New Roman"/>
          <w:sz w:val="24"/>
          <w:szCs w:val="24"/>
          <w:lang w:val="en-US"/>
        </w:rPr>
        <w:t>and</w:t>
      </w:r>
      <w:r w:rsidR="008E26E8" w:rsidRPr="00720F10">
        <w:rPr>
          <w:rFonts w:ascii="Times New Roman" w:hAnsi="Times New Roman"/>
          <w:sz w:val="24"/>
          <w:szCs w:val="24"/>
          <w:lang w:val="en-US"/>
        </w:rPr>
        <w:t xml:space="preserve"> “</w:t>
      </w:r>
      <w:r w:rsidR="00F4609A" w:rsidRPr="00720F10">
        <w:rPr>
          <w:rFonts w:ascii="Times New Roman" w:hAnsi="Times New Roman"/>
          <w:sz w:val="24"/>
          <w:szCs w:val="24"/>
          <w:lang w:val="en-US"/>
        </w:rPr>
        <w:t>candles</w:t>
      </w:r>
      <w:r w:rsidR="00BB3C8C">
        <w:rPr>
          <w:rFonts w:ascii="Times New Roman" w:hAnsi="Times New Roman"/>
          <w:sz w:val="24"/>
          <w:szCs w:val="24"/>
          <w:lang w:val="en-US"/>
        </w:rPr>
        <w:t>,”</w:t>
      </w:r>
      <w:r w:rsidR="00F4609A" w:rsidRPr="00720F10">
        <w:rPr>
          <w:rFonts w:ascii="Times New Roman" w:hAnsi="Times New Roman"/>
          <w:sz w:val="24"/>
          <w:szCs w:val="24"/>
          <w:lang w:val="en-US"/>
        </w:rPr>
        <w:t xml:space="preserve"> even the</w:t>
      </w:r>
      <w:r w:rsidR="009D420E" w:rsidRPr="00720F10">
        <w:rPr>
          <w:rFonts w:ascii="Times New Roman" w:hAnsi="Times New Roman"/>
          <w:sz w:val="24"/>
          <w:szCs w:val="24"/>
          <w:lang w:val="en-US"/>
        </w:rPr>
        <w:t xml:space="preserve"> fussy ejaculation of an old-fashioned gentleman,</w:t>
      </w:r>
      <w:r w:rsidR="008E26E8" w:rsidRPr="00720F10">
        <w:rPr>
          <w:rFonts w:ascii="Times New Roman" w:hAnsi="Times New Roman"/>
          <w:sz w:val="24"/>
          <w:szCs w:val="24"/>
          <w:lang w:val="en-US"/>
        </w:rPr>
        <w:t xml:space="preserve"> “</w:t>
      </w:r>
      <w:r w:rsidR="009D420E" w:rsidRPr="00720F10">
        <w:rPr>
          <w:rFonts w:ascii="Times New Roman" w:hAnsi="Times New Roman"/>
          <w:sz w:val="24"/>
          <w:szCs w:val="24"/>
          <w:lang w:val="en-US"/>
        </w:rPr>
        <w:t>pray</w:t>
      </w:r>
      <w:r w:rsidR="00540A25" w:rsidRPr="00720F10">
        <w:rPr>
          <w:rFonts w:ascii="Times New Roman" w:hAnsi="Times New Roman"/>
          <w:sz w:val="24"/>
          <w:szCs w:val="24"/>
          <w:lang w:val="en-US"/>
        </w:rPr>
        <w:t>,</w:t>
      </w:r>
      <w:r w:rsidR="008E26E8" w:rsidRPr="00720F10">
        <w:rPr>
          <w:rFonts w:ascii="Times New Roman" w:hAnsi="Times New Roman"/>
          <w:sz w:val="24"/>
          <w:szCs w:val="24"/>
          <w:lang w:val="en-US"/>
        </w:rPr>
        <w:t>”</w:t>
      </w:r>
      <w:r w:rsidR="009D420E" w:rsidRPr="00720F10">
        <w:rPr>
          <w:rFonts w:ascii="Times New Roman" w:hAnsi="Times New Roman"/>
          <w:sz w:val="24"/>
          <w:szCs w:val="24"/>
          <w:lang w:val="en-US"/>
        </w:rPr>
        <w:t xml:space="preserve"> contributes to the at</w:t>
      </w:r>
      <w:r w:rsidR="00333377" w:rsidRPr="00720F10">
        <w:rPr>
          <w:rFonts w:ascii="Times New Roman" w:hAnsi="Times New Roman"/>
          <w:sz w:val="24"/>
          <w:szCs w:val="24"/>
          <w:lang w:val="en-US"/>
        </w:rPr>
        <w:t>mosphere</w:t>
      </w:r>
      <w:r w:rsidR="000F5A9D" w:rsidRPr="00720F10">
        <w:rPr>
          <w:rFonts w:ascii="Times New Roman" w:hAnsi="Times New Roman"/>
          <w:sz w:val="24"/>
          <w:szCs w:val="24"/>
          <w:lang w:val="en-US"/>
        </w:rPr>
        <w:t>. The</w:t>
      </w:r>
      <w:r w:rsidR="008E26E8" w:rsidRPr="00720F10">
        <w:rPr>
          <w:rFonts w:ascii="Times New Roman" w:hAnsi="Times New Roman"/>
          <w:sz w:val="24"/>
          <w:szCs w:val="24"/>
          <w:lang w:val="en-US"/>
        </w:rPr>
        <w:t xml:space="preserve"> “</w:t>
      </w:r>
      <w:r w:rsidR="000F5A9D" w:rsidRPr="00720F10">
        <w:rPr>
          <w:rFonts w:ascii="Times New Roman" w:hAnsi="Times New Roman"/>
          <w:sz w:val="24"/>
          <w:szCs w:val="24"/>
          <w:lang w:val="en-US"/>
        </w:rPr>
        <w:t>ni</w:t>
      </w:r>
      <w:r w:rsidR="008E26E8" w:rsidRPr="00720F10">
        <w:rPr>
          <w:rFonts w:ascii="Times New Roman" w:hAnsi="Times New Roman"/>
          <w:sz w:val="24"/>
          <w:szCs w:val="24"/>
          <w:lang w:val="en-US"/>
        </w:rPr>
        <w:t xml:space="preserve">ghted” attic is a feudal space. </w:t>
      </w:r>
      <w:r w:rsidR="00333377" w:rsidRPr="00720F10">
        <w:rPr>
          <w:rFonts w:ascii="Times New Roman" w:hAnsi="Times New Roman"/>
          <w:sz w:val="24"/>
          <w:szCs w:val="24"/>
          <w:lang w:val="en-US"/>
        </w:rPr>
        <w:t>It is odd, then, that</w:t>
      </w:r>
      <w:r w:rsidR="009D420E" w:rsidRPr="00720F10">
        <w:rPr>
          <w:rFonts w:ascii="Times New Roman" w:hAnsi="Times New Roman"/>
          <w:sz w:val="24"/>
          <w:szCs w:val="24"/>
          <w:lang w:val="en-US"/>
        </w:rPr>
        <w:t xml:space="preserve"> the first</w:t>
      </w:r>
      <w:r w:rsidR="008E26E8" w:rsidRPr="00720F10">
        <w:rPr>
          <w:rFonts w:ascii="Times New Roman" w:hAnsi="Times New Roman"/>
          <w:sz w:val="24"/>
          <w:szCs w:val="24"/>
          <w:lang w:val="en-US"/>
        </w:rPr>
        <w:t xml:space="preserve"> “</w:t>
      </w:r>
      <w:r w:rsidR="009D420E" w:rsidRPr="00720F10">
        <w:rPr>
          <w:rFonts w:ascii="Times New Roman" w:hAnsi="Times New Roman"/>
          <w:sz w:val="24"/>
          <w:szCs w:val="24"/>
          <w:lang w:val="en-US"/>
        </w:rPr>
        <w:t>tome</w:t>
      </w:r>
      <w:r w:rsidR="008E26E8" w:rsidRPr="00720F10">
        <w:rPr>
          <w:rFonts w:ascii="Times New Roman" w:hAnsi="Times New Roman"/>
          <w:sz w:val="24"/>
          <w:szCs w:val="24"/>
          <w:lang w:val="en-US"/>
        </w:rPr>
        <w:t>”</w:t>
      </w:r>
      <w:r w:rsidR="009D420E" w:rsidRPr="00720F10">
        <w:rPr>
          <w:rFonts w:ascii="Times New Roman" w:hAnsi="Times New Roman"/>
          <w:sz w:val="24"/>
          <w:szCs w:val="24"/>
          <w:lang w:val="en-US"/>
        </w:rPr>
        <w:t xml:space="preserve"> on Lovecraft’s antiquarian reading l</w:t>
      </w:r>
      <w:r w:rsidR="00333377" w:rsidRPr="00720F10">
        <w:rPr>
          <w:rFonts w:ascii="Times New Roman" w:hAnsi="Times New Roman"/>
          <w:sz w:val="24"/>
          <w:szCs w:val="24"/>
          <w:lang w:val="en-US"/>
        </w:rPr>
        <w:t xml:space="preserve">ist is </w:t>
      </w:r>
      <w:r w:rsidR="007C26D4" w:rsidRPr="00720F10">
        <w:rPr>
          <w:rFonts w:ascii="Times New Roman" w:hAnsi="Times New Roman"/>
          <w:sz w:val="24"/>
          <w:szCs w:val="24"/>
          <w:lang w:val="en-US"/>
        </w:rPr>
        <w:t xml:space="preserve">Joseph </w:t>
      </w:r>
      <w:r w:rsidR="00333377" w:rsidRPr="00720F10">
        <w:rPr>
          <w:rFonts w:ascii="Times New Roman" w:hAnsi="Times New Roman"/>
          <w:sz w:val="24"/>
          <w:szCs w:val="24"/>
          <w:lang w:val="en-US"/>
        </w:rPr>
        <w:t xml:space="preserve">Addison’s and </w:t>
      </w:r>
      <w:r w:rsidR="007C26D4" w:rsidRPr="00720F10">
        <w:rPr>
          <w:rFonts w:ascii="Times New Roman" w:hAnsi="Times New Roman"/>
          <w:sz w:val="24"/>
          <w:szCs w:val="24"/>
          <w:lang w:val="en-US"/>
        </w:rPr>
        <w:t xml:space="preserve">Richard Steele’s </w:t>
      </w:r>
      <w:r w:rsidR="00333377" w:rsidRPr="00720F10">
        <w:rPr>
          <w:rFonts w:ascii="Times New Roman" w:hAnsi="Times New Roman"/>
          <w:i/>
          <w:sz w:val="24"/>
          <w:szCs w:val="24"/>
          <w:lang w:val="en-US"/>
        </w:rPr>
        <w:t>S</w:t>
      </w:r>
      <w:r w:rsidR="007C26D4" w:rsidRPr="00720F10">
        <w:rPr>
          <w:rFonts w:ascii="Times New Roman" w:hAnsi="Times New Roman"/>
          <w:i/>
          <w:sz w:val="24"/>
          <w:szCs w:val="24"/>
          <w:lang w:val="en-US"/>
        </w:rPr>
        <w:t>pectator</w:t>
      </w:r>
      <w:r w:rsidR="00C04D26" w:rsidRPr="00720F10">
        <w:rPr>
          <w:rFonts w:ascii="Times New Roman" w:hAnsi="Times New Roman"/>
          <w:sz w:val="24"/>
          <w:szCs w:val="24"/>
          <w:lang w:val="en-US"/>
        </w:rPr>
        <w:t xml:space="preserve"> (1711-12)</w:t>
      </w:r>
      <w:r w:rsidR="009D420E" w:rsidRPr="00720F10">
        <w:rPr>
          <w:rFonts w:ascii="Times New Roman" w:hAnsi="Times New Roman"/>
          <w:sz w:val="24"/>
          <w:szCs w:val="24"/>
          <w:lang w:val="en-US"/>
        </w:rPr>
        <w:t xml:space="preserve"> – a periodical </w:t>
      </w:r>
      <w:r w:rsidR="000F5A9D" w:rsidRPr="00720F10">
        <w:rPr>
          <w:rFonts w:ascii="Times New Roman" w:hAnsi="Times New Roman"/>
          <w:sz w:val="24"/>
          <w:szCs w:val="24"/>
          <w:lang w:val="en-US"/>
        </w:rPr>
        <w:t>championing sociable rationality</w:t>
      </w:r>
      <w:r w:rsidR="009D420E" w:rsidRPr="00720F10">
        <w:rPr>
          <w:rFonts w:ascii="Times New Roman" w:hAnsi="Times New Roman"/>
          <w:sz w:val="24"/>
          <w:szCs w:val="24"/>
          <w:lang w:val="en-US"/>
        </w:rPr>
        <w:t xml:space="preserve"> in which Addison proclaims that while there may be such a thing as witchcraft, he can</w:t>
      </w:r>
      <w:r w:rsidR="008E26E8" w:rsidRPr="00720F10">
        <w:rPr>
          <w:rFonts w:ascii="Times New Roman" w:hAnsi="Times New Roman"/>
          <w:sz w:val="24"/>
          <w:szCs w:val="24"/>
          <w:lang w:val="en-US"/>
        </w:rPr>
        <w:t xml:space="preserve"> “</w:t>
      </w:r>
      <w:r w:rsidR="009D420E" w:rsidRPr="00720F10">
        <w:rPr>
          <w:rFonts w:ascii="Times New Roman" w:hAnsi="Times New Roman"/>
          <w:sz w:val="24"/>
          <w:szCs w:val="24"/>
          <w:lang w:val="en-US"/>
        </w:rPr>
        <w:t>give no credit to any particular instance of it</w:t>
      </w:r>
      <w:r w:rsidR="008E26E8" w:rsidRPr="00720F10">
        <w:rPr>
          <w:rFonts w:ascii="Times New Roman" w:hAnsi="Times New Roman"/>
          <w:sz w:val="24"/>
          <w:szCs w:val="24"/>
          <w:lang w:val="en-US"/>
        </w:rPr>
        <w:t>”</w:t>
      </w:r>
      <w:r w:rsidR="00C04D26" w:rsidRPr="00720F10">
        <w:rPr>
          <w:rFonts w:ascii="Times New Roman" w:hAnsi="Times New Roman"/>
          <w:sz w:val="24"/>
          <w:szCs w:val="24"/>
          <w:lang w:val="en-US"/>
        </w:rPr>
        <w:t xml:space="preserve"> (</w:t>
      </w:r>
      <w:r w:rsidR="008C2A18" w:rsidRPr="00720F10">
        <w:rPr>
          <w:rFonts w:ascii="Times New Roman" w:hAnsi="Times New Roman"/>
          <w:sz w:val="24"/>
          <w:szCs w:val="24"/>
          <w:lang w:val="en-US"/>
        </w:rPr>
        <w:t>452)</w:t>
      </w:r>
      <w:r w:rsidR="000F5A9D" w:rsidRPr="00720F10">
        <w:rPr>
          <w:rFonts w:ascii="Times New Roman" w:hAnsi="Times New Roman"/>
          <w:sz w:val="24"/>
          <w:szCs w:val="24"/>
          <w:lang w:val="en-US"/>
        </w:rPr>
        <w:t>. Lovecraft ignore</w:t>
      </w:r>
      <w:r w:rsidR="009D420E" w:rsidRPr="00720F10">
        <w:rPr>
          <w:rFonts w:ascii="Times New Roman" w:hAnsi="Times New Roman"/>
          <w:sz w:val="24"/>
          <w:szCs w:val="24"/>
          <w:lang w:val="en-US"/>
        </w:rPr>
        <w:t xml:space="preserve">s such </w:t>
      </w:r>
      <w:r w:rsidR="00720F10" w:rsidRPr="00720F10">
        <w:rPr>
          <w:rFonts w:ascii="Times New Roman" w:hAnsi="Times New Roman"/>
          <w:sz w:val="24"/>
          <w:szCs w:val="24"/>
          <w:lang w:val="en-US"/>
        </w:rPr>
        <w:t>skepticism</w:t>
      </w:r>
      <w:r w:rsidR="009D420E" w:rsidRPr="00720F10">
        <w:rPr>
          <w:rFonts w:ascii="Times New Roman" w:hAnsi="Times New Roman"/>
          <w:sz w:val="24"/>
          <w:szCs w:val="24"/>
          <w:lang w:val="en-US"/>
        </w:rPr>
        <w:t>, creating an eighteenth century that is altogether more ancient, more feudal than might be expected. The era that</w:t>
      </w:r>
      <w:r w:rsidR="00DD0DFC" w:rsidRPr="00720F10">
        <w:rPr>
          <w:rFonts w:ascii="Times New Roman" w:hAnsi="Times New Roman"/>
          <w:sz w:val="24"/>
          <w:szCs w:val="24"/>
          <w:lang w:val="en-US"/>
        </w:rPr>
        <w:t xml:space="preserve">, </w:t>
      </w:r>
      <w:r w:rsidR="000F5A9D" w:rsidRPr="00720F10">
        <w:rPr>
          <w:rFonts w:ascii="Times New Roman" w:hAnsi="Times New Roman"/>
          <w:sz w:val="24"/>
          <w:szCs w:val="24"/>
          <w:lang w:val="en-US"/>
        </w:rPr>
        <w:t xml:space="preserve">particularly </w:t>
      </w:r>
      <w:r w:rsidR="00DD0DFC" w:rsidRPr="00720F10">
        <w:rPr>
          <w:rFonts w:ascii="Times New Roman" w:hAnsi="Times New Roman"/>
          <w:sz w:val="24"/>
          <w:szCs w:val="24"/>
          <w:lang w:val="en-US"/>
        </w:rPr>
        <w:t xml:space="preserve">after Horace Walpole’s </w:t>
      </w:r>
      <w:r w:rsidR="00DD0DFC" w:rsidRPr="00720F10">
        <w:rPr>
          <w:rFonts w:ascii="Times New Roman" w:hAnsi="Times New Roman"/>
          <w:i/>
          <w:sz w:val="24"/>
          <w:szCs w:val="24"/>
          <w:lang w:val="en-US"/>
        </w:rPr>
        <w:t xml:space="preserve">Castle of Otranto </w:t>
      </w:r>
      <w:r w:rsidR="00DD0DFC" w:rsidRPr="00720F10">
        <w:rPr>
          <w:rFonts w:ascii="Times New Roman" w:hAnsi="Times New Roman"/>
          <w:sz w:val="24"/>
          <w:szCs w:val="24"/>
          <w:lang w:val="en-US"/>
        </w:rPr>
        <w:t>(1764),</w:t>
      </w:r>
      <w:r w:rsidR="009D420E" w:rsidRPr="00720F10">
        <w:rPr>
          <w:rFonts w:ascii="Times New Roman" w:hAnsi="Times New Roman"/>
          <w:sz w:val="24"/>
          <w:szCs w:val="24"/>
          <w:lang w:val="en-US"/>
        </w:rPr>
        <w:t xml:space="preserve"> relied on a sense of critical distance in order to inve</w:t>
      </w:r>
      <w:r w:rsidR="00540A25" w:rsidRPr="00720F10">
        <w:rPr>
          <w:rFonts w:ascii="Times New Roman" w:hAnsi="Times New Roman"/>
          <w:sz w:val="24"/>
          <w:szCs w:val="24"/>
          <w:lang w:val="en-US"/>
        </w:rPr>
        <w:t xml:space="preserve">nt the gothic is itself </w:t>
      </w:r>
      <w:r w:rsidR="00720F10" w:rsidRPr="00720F10">
        <w:rPr>
          <w:rFonts w:ascii="Times New Roman" w:hAnsi="Times New Roman"/>
          <w:sz w:val="24"/>
          <w:szCs w:val="24"/>
          <w:lang w:val="en-US"/>
        </w:rPr>
        <w:t>gothicized</w:t>
      </w:r>
      <w:r w:rsidR="009D420E" w:rsidRPr="00720F10">
        <w:rPr>
          <w:rFonts w:ascii="Times New Roman" w:hAnsi="Times New Roman"/>
          <w:sz w:val="24"/>
          <w:szCs w:val="24"/>
          <w:lang w:val="en-US"/>
        </w:rPr>
        <w:t xml:space="preserve">. Alongside this motif, Lovecraft </w:t>
      </w:r>
      <w:r w:rsidR="000F5A9D" w:rsidRPr="00720F10">
        <w:rPr>
          <w:rFonts w:ascii="Times New Roman" w:hAnsi="Times New Roman"/>
          <w:sz w:val="24"/>
          <w:szCs w:val="24"/>
          <w:lang w:val="en-US"/>
        </w:rPr>
        <w:t xml:space="preserve">faintly invokes </w:t>
      </w:r>
      <w:r w:rsidR="009D420E" w:rsidRPr="00720F10">
        <w:rPr>
          <w:rFonts w:ascii="Times New Roman" w:hAnsi="Times New Roman"/>
          <w:sz w:val="24"/>
          <w:szCs w:val="24"/>
          <w:lang w:val="en-US"/>
        </w:rPr>
        <w:t>greater chronological distance.</w:t>
      </w:r>
      <w:r w:rsidR="008E26E8" w:rsidRPr="00720F10">
        <w:rPr>
          <w:rFonts w:ascii="Times New Roman" w:hAnsi="Times New Roman"/>
          <w:sz w:val="24"/>
          <w:szCs w:val="24"/>
          <w:lang w:val="en-US"/>
        </w:rPr>
        <w:t xml:space="preserve"> “</w:t>
      </w:r>
      <w:r w:rsidR="009D420E" w:rsidRPr="00720F10">
        <w:rPr>
          <w:rFonts w:ascii="Times New Roman" w:hAnsi="Times New Roman"/>
          <w:sz w:val="24"/>
          <w:szCs w:val="24"/>
          <w:lang w:val="en-US"/>
        </w:rPr>
        <w:t>Boring back</w:t>
      </w:r>
      <w:r w:rsidR="008E26E8" w:rsidRPr="00720F10">
        <w:rPr>
          <w:rFonts w:ascii="Times New Roman" w:hAnsi="Times New Roman"/>
          <w:sz w:val="24"/>
          <w:szCs w:val="24"/>
          <w:lang w:val="en-US"/>
        </w:rPr>
        <w:t>”</w:t>
      </w:r>
      <w:r w:rsidR="009D420E" w:rsidRPr="00720F10">
        <w:rPr>
          <w:rFonts w:ascii="Times New Roman" w:hAnsi="Times New Roman"/>
          <w:sz w:val="24"/>
          <w:szCs w:val="24"/>
          <w:lang w:val="en-US"/>
        </w:rPr>
        <w:t xml:space="preserve"> into</w:t>
      </w:r>
      <w:r w:rsidR="008E26E8" w:rsidRPr="00720F10">
        <w:rPr>
          <w:rFonts w:ascii="Times New Roman" w:hAnsi="Times New Roman"/>
          <w:sz w:val="24"/>
          <w:szCs w:val="24"/>
          <w:lang w:val="en-US"/>
        </w:rPr>
        <w:t xml:space="preserve"> “</w:t>
      </w:r>
      <w:r w:rsidR="009D420E" w:rsidRPr="00720F10">
        <w:rPr>
          <w:rFonts w:ascii="Times New Roman" w:hAnsi="Times New Roman"/>
          <w:sz w:val="24"/>
          <w:szCs w:val="24"/>
          <w:lang w:val="en-US"/>
        </w:rPr>
        <w:t>crumbling</w:t>
      </w:r>
      <w:r w:rsidR="008E26E8" w:rsidRPr="00720F10">
        <w:rPr>
          <w:rFonts w:ascii="Times New Roman" w:hAnsi="Times New Roman"/>
          <w:sz w:val="24"/>
          <w:szCs w:val="24"/>
          <w:lang w:val="en-US"/>
        </w:rPr>
        <w:t>”</w:t>
      </w:r>
      <w:r w:rsidR="009D420E" w:rsidRPr="00720F10">
        <w:rPr>
          <w:rFonts w:ascii="Times New Roman" w:hAnsi="Times New Roman"/>
          <w:sz w:val="24"/>
          <w:szCs w:val="24"/>
          <w:lang w:val="en-US"/>
        </w:rPr>
        <w:t xml:space="preserve"> books, he </w:t>
      </w:r>
      <w:r w:rsidR="000F5A9D" w:rsidRPr="00720F10">
        <w:rPr>
          <w:rFonts w:ascii="Times New Roman" w:hAnsi="Times New Roman"/>
          <w:sz w:val="24"/>
          <w:szCs w:val="24"/>
          <w:lang w:val="en-US"/>
        </w:rPr>
        <w:t>investigates</w:t>
      </w:r>
      <w:r w:rsidR="009D420E" w:rsidRPr="00720F10">
        <w:rPr>
          <w:rFonts w:ascii="Times New Roman" w:hAnsi="Times New Roman"/>
          <w:sz w:val="24"/>
          <w:szCs w:val="24"/>
          <w:lang w:val="en-US"/>
        </w:rPr>
        <w:t xml:space="preserve"> geological time. His</w:t>
      </w:r>
      <w:r w:rsidR="008E26E8" w:rsidRPr="00720F10">
        <w:rPr>
          <w:rFonts w:ascii="Times New Roman" w:hAnsi="Times New Roman"/>
          <w:sz w:val="24"/>
          <w:szCs w:val="24"/>
          <w:lang w:val="en-US"/>
        </w:rPr>
        <w:t xml:space="preserve"> “</w:t>
      </w:r>
      <w:r w:rsidR="009D420E" w:rsidRPr="00720F10">
        <w:rPr>
          <w:rFonts w:ascii="Times New Roman" w:hAnsi="Times New Roman"/>
          <w:sz w:val="24"/>
          <w:szCs w:val="24"/>
          <w:lang w:val="en-US"/>
        </w:rPr>
        <w:t>kerosene lamp</w:t>
      </w:r>
      <w:r w:rsidR="008E26E8" w:rsidRPr="00720F10">
        <w:rPr>
          <w:rFonts w:ascii="Times New Roman" w:hAnsi="Times New Roman"/>
          <w:sz w:val="24"/>
          <w:szCs w:val="24"/>
          <w:lang w:val="en-US"/>
        </w:rPr>
        <w:t>”</w:t>
      </w:r>
      <w:r w:rsidR="009D420E" w:rsidRPr="00720F10">
        <w:rPr>
          <w:rFonts w:ascii="Times New Roman" w:hAnsi="Times New Roman"/>
          <w:sz w:val="24"/>
          <w:szCs w:val="24"/>
          <w:lang w:val="en-US"/>
        </w:rPr>
        <w:t xml:space="preserve"> </w:t>
      </w:r>
      <w:r w:rsidR="00F4609A" w:rsidRPr="00720F10">
        <w:rPr>
          <w:rFonts w:ascii="Times New Roman" w:hAnsi="Times New Roman"/>
          <w:sz w:val="24"/>
          <w:szCs w:val="24"/>
          <w:lang w:val="en-US"/>
        </w:rPr>
        <w:t>signals exploration</w:t>
      </w:r>
      <w:r w:rsidR="009D420E" w:rsidRPr="00720F10">
        <w:rPr>
          <w:rFonts w:ascii="Times New Roman" w:hAnsi="Times New Roman"/>
          <w:sz w:val="24"/>
          <w:szCs w:val="24"/>
          <w:lang w:val="en-US"/>
        </w:rPr>
        <w:t xml:space="preserve"> of more scientific horrors</w:t>
      </w:r>
      <w:r w:rsidR="00E82D2C" w:rsidRPr="00720F10">
        <w:rPr>
          <w:rFonts w:ascii="Times New Roman" w:hAnsi="Times New Roman"/>
          <w:sz w:val="24"/>
          <w:szCs w:val="24"/>
          <w:lang w:val="en-US"/>
        </w:rPr>
        <w:t xml:space="preserve"> extant in the deeper past</w:t>
      </w:r>
      <w:r w:rsidR="009D420E" w:rsidRPr="00720F10">
        <w:rPr>
          <w:rFonts w:ascii="Times New Roman" w:hAnsi="Times New Roman"/>
          <w:sz w:val="24"/>
          <w:szCs w:val="24"/>
          <w:lang w:val="en-US"/>
        </w:rPr>
        <w:t>.</w:t>
      </w:r>
    </w:p>
    <w:p w:rsidR="00974485" w:rsidRPr="00720F10" w:rsidRDefault="00875960" w:rsidP="00974485">
      <w:pPr>
        <w:spacing w:after="0" w:line="480" w:lineRule="auto"/>
        <w:ind w:firstLine="720"/>
        <w:rPr>
          <w:rFonts w:ascii="Times New Roman" w:hAnsi="Times New Roman"/>
          <w:sz w:val="24"/>
          <w:szCs w:val="24"/>
          <w:lang w:val="en-US"/>
        </w:rPr>
      </w:pPr>
      <w:r>
        <w:rPr>
          <w:rFonts w:ascii="Times New Roman" w:hAnsi="Times New Roman"/>
          <w:sz w:val="24"/>
          <w:szCs w:val="24"/>
          <w:lang w:val="en-US"/>
        </w:rPr>
        <w:t xml:space="preserve">In this passage both </w:t>
      </w:r>
      <w:r w:rsidR="00E703F7">
        <w:rPr>
          <w:rFonts w:ascii="Times New Roman" w:hAnsi="Times New Roman"/>
          <w:sz w:val="24"/>
          <w:szCs w:val="24"/>
          <w:lang w:val="en-US"/>
        </w:rPr>
        <w:t xml:space="preserve">Lovecraft’s experimentation with time and his creation of an oddly feudal eighteenth century indicate his debt to the period. Influenced by eighteenth-century historiography, Lovecraft’s fiction gives an uncanny and distorted echo of the </w:t>
      </w:r>
      <w:r w:rsidR="00E703F7">
        <w:rPr>
          <w:rFonts w:ascii="Times New Roman" w:hAnsi="Times New Roman"/>
          <w:sz w:val="24"/>
          <w:szCs w:val="24"/>
          <w:lang w:val="en-US"/>
        </w:rPr>
        <w:lastRenderedPageBreak/>
        <w:t xml:space="preserve">constitutional anxieties expressed in late eighteenth- and early nineteenth-century gothic and historical fiction. </w:t>
      </w:r>
      <w:r w:rsidR="000F5A9D" w:rsidRPr="00720F10">
        <w:rPr>
          <w:rFonts w:ascii="Times New Roman" w:hAnsi="Times New Roman"/>
          <w:sz w:val="24"/>
          <w:szCs w:val="24"/>
          <w:lang w:val="en-US"/>
        </w:rPr>
        <w:t xml:space="preserve">In his </w:t>
      </w:r>
      <w:r w:rsidR="000C6F7A" w:rsidRPr="00720F10">
        <w:rPr>
          <w:rFonts w:ascii="Times New Roman" w:hAnsi="Times New Roman"/>
          <w:sz w:val="24"/>
          <w:szCs w:val="24"/>
          <w:lang w:val="en-US"/>
        </w:rPr>
        <w:t>essay</w:t>
      </w:r>
      <w:r w:rsidR="008E26E8" w:rsidRPr="00720F10">
        <w:rPr>
          <w:rFonts w:ascii="Times New Roman" w:hAnsi="Times New Roman"/>
          <w:sz w:val="24"/>
          <w:szCs w:val="24"/>
          <w:lang w:val="en-US"/>
        </w:rPr>
        <w:t xml:space="preserve"> “</w:t>
      </w:r>
      <w:r w:rsidR="000C6F7A" w:rsidRPr="00720F10">
        <w:rPr>
          <w:rFonts w:ascii="Times New Roman" w:hAnsi="Times New Roman"/>
          <w:sz w:val="24"/>
          <w:szCs w:val="24"/>
          <w:lang w:val="en-US"/>
        </w:rPr>
        <w:t>Supernatural Horror in Literature</w:t>
      </w:r>
      <w:r w:rsidR="008E26E8" w:rsidRPr="00720F10">
        <w:rPr>
          <w:rFonts w:ascii="Times New Roman" w:hAnsi="Times New Roman"/>
          <w:sz w:val="24"/>
          <w:szCs w:val="24"/>
          <w:lang w:val="en-US"/>
        </w:rPr>
        <w:t>”</w:t>
      </w:r>
      <w:r w:rsidR="007C21AC" w:rsidRPr="00720F10">
        <w:rPr>
          <w:rFonts w:ascii="Times New Roman" w:hAnsi="Times New Roman"/>
          <w:sz w:val="24"/>
          <w:szCs w:val="24"/>
          <w:lang w:val="en-US"/>
        </w:rPr>
        <w:t xml:space="preserve"> (1927)</w:t>
      </w:r>
      <w:r w:rsidR="00540A25" w:rsidRPr="00720F10">
        <w:rPr>
          <w:rFonts w:ascii="Times New Roman" w:hAnsi="Times New Roman"/>
          <w:sz w:val="24"/>
          <w:szCs w:val="24"/>
          <w:lang w:val="en-US"/>
        </w:rPr>
        <w:t>,</w:t>
      </w:r>
      <w:r w:rsidR="000C6F7A" w:rsidRPr="00720F10">
        <w:rPr>
          <w:rFonts w:ascii="Times New Roman" w:hAnsi="Times New Roman"/>
          <w:sz w:val="24"/>
          <w:szCs w:val="24"/>
          <w:lang w:val="en-US"/>
        </w:rPr>
        <w:t xml:space="preserve"> Lovecraft names Horace Walpole as</w:t>
      </w:r>
      <w:r w:rsidR="008E26E8" w:rsidRPr="00720F10">
        <w:rPr>
          <w:rFonts w:ascii="Times New Roman" w:hAnsi="Times New Roman"/>
          <w:sz w:val="24"/>
          <w:szCs w:val="24"/>
          <w:lang w:val="en-US"/>
        </w:rPr>
        <w:t xml:space="preserve"> “</w:t>
      </w:r>
      <w:r w:rsidR="000C6F7A" w:rsidRPr="00720F10">
        <w:rPr>
          <w:rFonts w:ascii="Times New Roman" w:hAnsi="Times New Roman"/>
          <w:sz w:val="24"/>
          <w:szCs w:val="24"/>
          <w:lang w:val="en-US"/>
        </w:rPr>
        <w:t xml:space="preserve">the actual founder of the literary </w:t>
      </w:r>
      <w:r w:rsidR="000F5A9D" w:rsidRPr="00720F10">
        <w:rPr>
          <w:rFonts w:ascii="Times New Roman" w:hAnsi="Times New Roman"/>
          <w:sz w:val="24"/>
          <w:szCs w:val="24"/>
          <w:lang w:val="en-US"/>
        </w:rPr>
        <w:t>horror-story</w:t>
      </w:r>
      <w:r w:rsidR="008E26E8" w:rsidRPr="00720F10">
        <w:rPr>
          <w:rFonts w:ascii="Times New Roman" w:hAnsi="Times New Roman"/>
          <w:sz w:val="24"/>
          <w:szCs w:val="24"/>
          <w:lang w:val="en-US"/>
        </w:rPr>
        <w:t>”</w:t>
      </w:r>
      <w:r w:rsidR="00974485" w:rsidRPr="00720F10">
        <w:rPr>
          <w:rFonts w:ascii="Times New Roman" w:hAnsi="Times New Roman"/>
          <w:sz w:val="24"/>
          <w:szCs w:val="24"/>
          <w:lang w:val="en-US"/>
        </w:rPr>
        <w:t xml:space="preserve"> (2005, 112)</w:t>
      </w:r>
      <w:r w:rsidR="000C6F7A" w:rsidRPr="00720F10">
        <w:rPr>
          <w:rFonts w:ascii="Times New Roman" w:hAnsi="Times New Roman"/>
          <w:sz w:val="24"/>
          <w:szCs w:val="24"/>
          <w:lang w:val="en-US"/>
        </w:rPr>
        <w:t>. The</w:t>
      </w:r>
      <w:r w:rsidR="008E26E8" w:rsidRPr="00720F10">
        <w:rPr>
          <w:rFonts w:ascii="Times New Roman" w:hAnsi="Times New Roman"/>
          <w:sz w:val="24"/>
          <w:szCs w:val="24"/>
          <w:lang w:val="en-US"/>
        </w:rPr>
        <w:t xml:space="preserve"> “</w:t>
      </w:r>
      <w:r w:rsidR="000C6F7A" w:rsidRPr="00720F10">
        <w:rPr>
          <w:rFonts w:ascii="Times New Roman" w:hAnsi="Times New Roman"/>
          <w:sz w:val="24"/>
          <w:szCs w:val="24"/>
          <w:lang w:val="en-US"/>
        </w:rPr>
        <w:t>cosmic fear</w:t>
      </w:r>
      <w:r w:rsidR="008E26E8" w:rsidRPr="00720F10">
        <w:rPr>
          <w:rFonts w:ascii="Times New Roman" w:hAnsi="Times New Roman"/>
          <w:sz w:val="24"/>
          <w:szCs w:val="24"/>
          <w:lang w:val="en-US"/>
        </w:rPr>
        <w:t>”</w:t>
      </w:r>
      <w:r w:rsidR="000C6F7A" w:rsidRPr="00720F10">
        <w:rPr>
          <w:rFonts w:ascii="Times New Roman" w:hAnsi="Times New Roman"/>
          <w:sz w:val="24"/>
          <w:szCs w:val="24"/>
          <w:lang w:val="en-US"/>
        </w:rPr>
        <w:t xml:space="preserve"> that</w:t>
      </w:r>
      <w:r w:rsidR="00FC60B3" w:rsidRPr="00720F10">
        <w:rPr>
          <w:rFonts w:ascii="Times New Roman" w:hAnsi="Times New Roman"/>
          <w:sz w:val="24"/>
          <w:szCs w:val="24"/>
          <w:lang w:val="en-US"/>
        </w:rPr>
        <w:t>, Lovecraft contends,</w:t>
      </w:r>
      <w:r w:rsidR="000F5A9D" w:rsidRPr="00720F10">
        <w:rPr>
          <w:rFonts w:ascii="Times New Roman" w:hAnsi="Times New Roman"/>
          <w:sz w:val="24"/>
          <w:szCs w:val="24"/>
          <w:lang w:val="en-US"/>
        </w:rPr>
        <w:t xml:space="preserve"> has always existed gains</w:t>
      </w:r>
      <w:r w:rsidR="000C6F7A" w:rsidRPr="00720F10">
        <w:rPr>
          <w:rFonts w:ascii="Times New Roman" w:hAnsi="Times New Roman"/>
          <w:sz w:val="24"/>
          <w:szCs w:val="24"/>
          <w:lang w:val="en-US"/>
        </w:rPr>
        <w:t xml:space="preserve"> a more</w:t>
      </w:r>
      <w:r w:rsidR="008E26E8" w:rsidRPr="00720F10">
        <w:rPr>
          <w:rFonts w:ascii="Times New Roman" w:hAnsi="Times New Roman"/>
          <w:sz w:val="24"/>
          <w:szCs w:val="24"/>
          <w:lang w:val="en-US"/>
        </w:rPr>
        <w:t xml:space="preserve"> “</w:t>
      </w:r>
      <w:r w:rsidR="000C6F7A" w:rsidRPr="00720F10">
        <w:rPr>
          <w:rFonts w:ascii="Times New Roman" w:hAnsi="Times New Roman"/>
          <w:sz w:val="24"/>
          <w:szCs w:val="24"/>
          <w:lang w:val="en-US"/>
        </w:rPr>
        <w:t>formal</w:t>
      </w:r>
      <w:r w:rsidR="008E26E8" w:rsidRPr="00720F10">
        <w:rPr>
          <w:rFonts w:ascii="Times New Roman" w:hAnsi="Times New Roman"/>
          <w:sz w:val="24"/>
          <w:szCs w:val="24"/>
          <w:lang w:val="en-US"/>
        </w:rPr>
        <w:t>”</w:t>
      </w:r>
      <w:r w:rsidR="000C6F7A" w:rsidRPr="00720F10">
        <w:rPr>
          <w:rFonts w:ascii="Times New Roman" w:hAnsi="Times New Roman"/>
          <w:sz w:val="24"/>
          <w:szCs w:val="24"/>
          <w:lang w:val="en-US"/>
        </w:rPr>
        <w:t xml:space="preserve"> manifestation, in the work of, amongst others, W</w:t>
      </w:r>
      <w:r w:rsidR="007D3800" w:rsidRPr="00720F10">
        <w:rPr>
          <w:rFonts w:ascii="Times New Roman" w:hAnsi="Times New Roman"/>
          <w:sz w:val="24"/>
          <w:szCs w:val="24"/>
          <w:lang w:val="en-US"/>
        </w:rPr>
        <w:t>alpole,</w:t>
      </w:r>
      <w:r w:rsidR="000F5A9D" w:rsidRPr="00720F10">
        <w:rPr>
          <w:rFonts w:ascii="Times New Roman" w:hAnsi="Times New Roman"/>
          <w:sz w:val="24"/>
          <w:szCs w:val="24"/>
          <w:lang w:val="en-US"/>
        </w:rPr>
        <w:t xml:space="preserve"> Clara Reeve, </w:t>
      </w:r>
      <w:r w:rsidR="000C6F7A" w:rsidRPr="00720F10">
        <w:rPr>
          <w:rFonts w:ascii="Times New Roman" w:hAnsi="Times New Roman"/>
          <w:sz w:val="24"/>
          <w:szCs w:val="24"/>
          <w:lang w:val="en-US"/>
        </w:rPr>
        <w:t>William Godwin and Walter Scott</w:t>
      </w:r>
      <w:r w:rsidR="00974485" w:rsidRPr="00720F10">
        <w:rPr>
          <w:rFonts w:ascii="Times New Roman" w:hAnsi="Times New Roman"/>
          <w:sz w:val="24"/>
          <w:szCs w:val="24"/>
          <w:lang w:val="en-US"/>
        </w:rPr>
        <w:t xml:space="preserve"> (2005, 108, 112)</w:t>
      </w:r>
      <w:r w:rsidR="000C6F7A" w:rsidRPr="00720F10">
        <w:rPr>
          <w:rFonts w:ascii="Times New Roman" w:hAnsi="Times New Roman"/>
          <w:sz w:val="24"/>
          <w:szCs w:val="24"/>
          <w:lang w:val="en-US"/>
        </w:rPr>
        <w:t xml:space="preserve">. </w:t>
      </w:r>
      <w:r w:rsidR="000F5A9D" w:rsidRPr="00720F10">
        <w:rPr>
          <w:rFonts w:ascii="Times New Roman" w:hAnsi="Times New Roman"/>
          <w:sz w:val="24"/>
          <w:szCs w:val="24"/>
          <w:lang w:val="en-US"/>
        </w:rPr>
        <w:t xml:space="preserve">Perhaps because of the </w:t>
      </w:r>
      <w:r w:rsidR="000C6F7A" w:rsidRPr="00720F10">
        <w:rPr>
          <w:rFonts w:ascii="Times New Roman" w:hAnsi="Times New Roman"/>
          <w:sz w:val="24"/>
          <w:szCs w:val="24"/>
          <w:lang w:val="en-US"/>
        </w:rPr>
        <w:t>distance between eighteenth-century gothic and Lov</w:t>
      </w:r>
      <w:r w:rsidR="000F5A9D" w:rsidRPr="00720F10">
        <w:rPr>
          <w:rFonts w:ascii="Times New Roman" w:hAnsi="Times New Roman"/>
          <w:sz w:val="24"/>
          <w:szCs w:val="24"/>
          <w:lang w:val="en-US"/>
        </w:rPr>
        <w:t>ecraft’s cosmic preoccupations,</w:t>
      </w:r>
      <w:r w:rsidR="0059534A" w:rsidRPr="00720F10">
        <w:rPr>
          <w:rFonts w:ascii="Times New Roman" w:hAnsi="Times New Roman"/>
          <w:sz w:val="24"/>
          <w:szCs w:val="24"/>
          <w:lang w:val="en-US"/>
        </w:rPr>
        <w:t xml:space="preserve"> perhaps because, as S.T. Joshi states,</w:t>
      </w:r>
      <w:r w:rsidR="00170D0F" w:rsidRPr="00720F10">
        <w:rPr>
          <w:rFonts w:ascii="Times New Roman" w:hAnsi="Times New Roman"/>
          <w:sz w:val="24"/>
          <w:szCs w:val="24"/>
          <w:lang w:val="en-US"/>
        </w:rPr>
        <w:t xml:space="preserve"> the </w:t>
      </w:r>
      <w:r w:rsidR="000F5A9D" w:rsidRPr="00720F10">
        <w:rPr>
          <w:rFonts w:ascii="Times New Roman" w:hAnsi="Times New Roman"/>
          <w:sz w:val="24"/>
          <w:szCs w:val="24"/>
          <w:lang w:val="en-US"/>
        </w:rPr>
        <w:t>initial sections</w:t>
      </w:r>
      <w:r w:rsidR="00170D0F" w:rsidRPr="00720F10">
        <w:rPr>
          <w:rFonts w:ascii="Times New Roman" w:hAnsi="Times New Roman"/>
          <w:sz w:val="24"/>
          <w:szCs w:val="24"/>
          <w:lang w:val="en-US"/>
        </w:rPr>
        <w:t xml:space="preserve"> of the essay were</w:t>
      </w:r>
      <w:r w:rsidR="0059534A" w:rsidRPr="00720F10">
        <w:rPr>
          <w:rFonts w:ascii="Times New Roman" w:hAnsi="Times New Roman"/>
          <w:sz w:val="24"/>
          <w:szCs w:val="24"/>
          <w:lang w:val="en-US"/>
        </w:rPr>
        <w:t xml:space="preserve"> based on </w:t>
      </w:r>
      <w:r w:rsidR="000F5A9D" w:rsidRPr="00720F10">
        <w:rPr>
          <w:rFonts w:ascii="Times New Roman" w:hAnsi="Times New Roman"/>
          <w:sz w:val="24"/>
          <w:szCs w:val="24"/>
          <w:lang w:val="en-US"/>
        </w:rPr>
        <w:t>critical works by Edith Birkhead and Dorothy Scarborough rather than on the original texts</w:t>
      </w:r>
      <w:r w:rsidR="0059534A" w:rsidRPr="00720F10">
        <w:rPr>
          <w:rFonts w:ascii="Times New Roman" w:hAnsi="Times New Roman"/>
          <w:sz w:val="24"/>
          <w:szCs w:val="24"/>
          <w:lang w:val="en-US"/>
        </w:rPr>
        <w:t>, the relationship between Lovecraft’s</w:t>
      </w:r>
      <w:r w:rsidR="00170D0F" w:rsidRPr="00720F10">
        <w:rPr>
          <w:rFonts w:ascii="Times New Roman" w:hAnsi="Times New Roman"/>
          <w:sz w:val="24"/>
          <w:szCs w:val="24"/>
          <w:lang w:val="en-US"/>
        </w:rPr>
        <w:t xml:space="preserve"> fiction and these earlier works</w:t>
      </w:r>
      <w:r w:rsidR="0059534A" w:rsidRPr="00720F10">
        <w:rPr>
          <w:rFonts w:ascii="Times New Roman" w:hAnsi="Times New Roman"/>
          <w:sz w:val="24"/>
          <w:szCs w:val="24"/>
          <w:lang w:val="en-US"/>
        </w:rPr>
        <w:t xml:space="preserve"> has been more assumed than explored</w:t>
      </w:r>
      <w:r w:rsidR="00783927" w:rsidRPr="00720F10">
        <w:rPr>
          <w:rFonts w:ascii="Times New Roman" w:hAnsi="Times New Roman"/>
          <w:sz w:val="24"/>
          <w:szCs w:val="24"/>
          <w:lang w:val="en-US"/>
        </w:rPr>
        <w:t xml:space="preserve"> (Joshi and Schultz, </w:t>
      </w:r>
      <w:r w:rsidR="006257AE" w:rsidRPr="00720F10">
        <w:rPr>
          <w:rFonts w:ascii="Times New Roman" w:hAnsi="Times New Roman"/>
          <w:sz w:val="24"/>
          <w:szCs w:val="24"/>
          <w:lang w:val="en-US"/>
        </w:rPr>
        <w:t xml:space="preserve">2001, </w:t>
      </w:r>
      <w:r w:rsidR="00783927" w:rsidRPr="00720F10">
        <w:rPr>
          <w:rFonts w:ascii="Times New Roman" w:hAnsi="Times New Roman"/>
          <w:sz w:val="24"/>
          <w:szCs w:val="24"/>
          <w:lang w:val="en-US"/>
        </w:rPr>
        <w:t>256</w:t>
      </w:r>
      <w:r w:rsidR="006257AE" w:rsidRPr="00720F10">
        <w:rPr>
          <w:rFonts w:ascii="Times New Roman" w:hAnsi="Times New Roman"/>
          <w:sz w:val="24"/>
          <w:szCs w:val="24"/>
          <w:lang w:val="en-US"/>
        </w:rPr>
        <w:t>)</w:t>
      </w:r>
      <w:r w:rsidR="000C6F7A" w:rsidRPr="00720F10">
        <w:rPr>
          <w:rFonts w:ascii="Times New Roman" w:hAnsi="Times New Roman"/>
          <w:sz w:val="24"/>
          <w:szCs w:val="24"/>
          <w:lang w:val="en-US"/>
        </w:rPr>
        <w:t>.</w:t>
      </w:r>
      <w:r w:rsidR="006257AE" w:rsidRPr="00720F10">
        <w:rPr>
          <w:rFonts w:ascii="Times New Roman" w:hAnsi="Times New Roman"/>
          <w:sz w:val="24"/>
          <w:szCs w:val="24"/>
          <w:lang w:val="en-US"/>
        </w:rPr>
        <w:t xml:space="preserve"> In</w:t>
      </w:r>
      <w:r w:rsidR="00170D0F" w:rsidRPr="00720F10">
        <w:rPr>
          <w:rFonts w:ascii="Times New Roman" w:hAnsi="Times New Roman"/>
          <w:i/>
          <w:sz w:val="24"/>
          <w:szCs w:val="24"/>
          <w:lang w:val="en-US"/>
        </w:rPr>
        <w:t xml:space="preserve"> Gothic</w:t>
      </w:r>
      <w:r w:rsidR="00540A25" w:rsidRPr="00720F10">
        <w:rPr>
          <w:rFonts w:ascii="Times New Roman" w:hAnsi="Times New Roman"/>
          <w:i/>
          <w:sz w:val="24"/>
          <w:szCs w:val="24"/>
          <w:lang w:val="en-US"/>
        </w:rPr>
        <w:t xml:space="preserve"> </w:t>
      </w:r>
      <w:r w:rsidR="00540A25" w:rsidRPr="00720F10">
        <w:rPr>
          <w:rFonts w:ascii="Times New Roman" w:hAnsi="Times New Roman"/>
          <w:sz w:val="24"/>
          <w:szCs w:val="24"/>
          <w:lang w:val="en-US"/>
        </w:rPr>
        <w:t>(1996)</w:t>
      </w:r>
      <w:r w:rsidR="00170D0F" w:rsidRPr="00720F10">
        <w:rPr>
          <w:rFonts w:ascii="Times New Roman" w:hAnsi="Times New Roman"/>
          <w:sz w:val="24"/>
          <w:szCs w:val="24"/>
          <w:lang w:val="en-US"/>
        </w:rPr>
        <w:t xml:space="preserve">, for example, Fred Botting </w:t>
      </w:r>
      <w:r w:rsidR="007D3800" w:rsidRPr="00720F10">
        <w:rPr>
          <w:rFonts w:ascii="Times New Roman" w:hAnsi="Times New Roman"/>
          <w:sz w:val="24"/>
          <w:szCs w:val="24"/>
          <w:lang w:val="en-US"/>
        </w:rPr>
        <w:t xml:space="preserve">only remarks briefly </w:t>
      </w:r>
      <w:r w:rsidR="00540A25" w:rsidRPr="00720F10">
        <w:rPr>
          <w:rFonts w:ascii="Times New Roman" w:hAnsi="Times New Roman"/>
          <w:sz w:val="24"/>
          <w:szCs w:val="24"/>
          <w:lang w:val="en-US"/>
        </w:rPr>
        <w:t>that Lovecraft’s work rationaliz</w:t>
      </w:r>
      <w:r w:rsidR="001B1632" w:rsidRPr="00720F10">
        <w:rPr>
          <w:rFonts w:ascii="Times New Roman" w:hAnsi="Times New Roman"/>
          <w:sz w:val="24"/>
          <w:szCs w:val="24"/>
          <w:lang w:val="en-US"/>
        </w:rPr>
        <w:t>es the</w:t>
      </w:r>
      <w:r w:rsidR="008E26E8" w:rsidRPr="00720F10">
        <w:rPr>
          <w:rFonts w:ascii="Times New Roman" w:hAnsi="Times New Roman"/>
          <w:sz w:val="24"/>
          <w:szCs w:val="24"/>
          <w:lang w:val="en-US"/>
        </w:rPr>
        <w:t xml:space="preserve"> “</w:t>
      </w:r>
      <w:r w:rsidR="001B1632" w:rsidRPr="00720F10">
        <w:rPr>
          <w:rFonts w:ascii="Times New Roman" w:hAnsi="Times New Roman"/>
          <w:sz w:val="24"/>
          <w:szCs w:val="24"/>
          <w:lang w:val="en-US"/>
        </w:rPr>
        <w:t>mystical world of occult lore, popular … with Bulwer-Lytton and Machen</w:t>
      </w:r>
      <w:r w:rsidR="008E26E8" w:rsidRPr="00720F10">
        <w:rPr>
          <w:rFonts w:ascii="Times New Roman" w:hAnsi="Times New Roman"/>
          <w:sz w:val="24"/>
          <w:szCs w:val="24"/>
          <w:lang w:val="en-US"/>
        </w:rPr>
        <w:t>”</w:t>
      </w:r>
      <w:r w:rsidR="001B1632" w:rsidRPr="00720F10">
        <w:rPr>
          <w:rFonts w:ascii="Times New Roman" w:hAnsi="Times New Roman"/>
          <w:sz w:val="24"/>
          <w:szCs w:val="24"/>
          <w:lang w:val="en-US"/>
        </w:rPr>
        <w:t xml:space="preserve"> (103).</w:t>
      </w:r>
      <w:r w:rsidR="0059534A" w:rsidRPr="00720F10">
        <w:rPr>
          <w:rFonts w:ascii="Times New Roman" w:hAnsi="Times New Roman"/>
          <w:sz w:val="24"/>
          <w:szCs w:val="24"/>
          <w:lang w:val="en-US"/>
        </w:rPr>
        <w:t xml:space="preserve"> </w:t>
      </w:r>
      <w:r w:rsidR="000C6F7A" w:rsidRPr="00720F10">
        <w:rPr>
          <w:rFonts w:ascii="Times New Roman" w:hAnsi="Times New Roman"/>
          <w:sz w:val="24"/>
          <w:szCs w:val="24"/>
          <w:lang w:val="en-US"/>
        </w:rPr>
        <w:t xml:space="preserve"> While the influence of Lovecraft’s near-contemporaries, notably </w:t>
      </w:r>
      <w:r w:rsidR="003F105A" w:rsidRPr="00720F10">
        <w:rPr>
          <w:rFonts w:ascii="Times New Roman" w:hAnsi="Times New Roman"/>
          <w:sz w:val="24"/>
          <w:szCs w:val="24"/>
          <w:lang w:val="en-US"/>
        </w:rPr>
        <w:t xml:space="preserve">Arthur Machen, </w:t>
      </w:r>
      <w:r w:rsidR="000C6F7A" w:rsidRPr="00720F10">
        <w:rPr>
          <w:rFonts w:ascii="Times New Roman" w:hAnsi="Times New Roman"/>
          <w:sz w:val="24"/>
          <w:szCs w:val="24"/>
          <w:lang w:val="en-US"/>
        </w:rPr>
        <w:t>Lord Dunsany, Algernon Blackwood and M.R. James, on Lovecraft’s</w:t>
      </w:r>
      <w:r w:rsidR="001B1632" w:rsidRPr="00720F10">
        <w:rPr>
          <w:rFonts w:ascii="Times New Roman" w:hAnsi="Times New Roman"/>
          <w:sz w:val="24"/>
          <w:szCs w:val="24"/>
          <w:lang w:val="en-US"/>
        </w:rPr>
        <w:t xml:space="preserve"> work</w:t>
      </w:r>
      <w:r w:rsidR="007D3800" w:rsidRPr="00720F10">
        <w:rPr>
          <w:rFonts w:ascii="Times New Roman" w:hAnsi="Times New Roman"/>
          <w:sz w:val="24"/>
          <w:szCs w:val="24"/>
          <w:lang w:val="en-US"/>
        </w:rPr>
        <w:t xml:space="preserve"> is not to be underestimated</w:t>
      </w:r>
      <w:r w:rsidR="001B1632" w:rsidRPr="00720F10">
        <w:rPr>
          <w:rFonts w:ascii="Times New Roman" w:hAnsi="Times New Roman"/>
          <w:sz w:val="24"/>
          <w:szCs w:val="24"/>
          <w:lang w:val="en-US"/>
        </w:rPr>
        <w:t xml:space="preserve">, this article </w:t>
      </w:r>
      <w:r w:rsidR="000C6F7A" w:rsidRPr="00720F10">
        <w:rPr>
          <w:rFonts w:ascii="Times New Roman" w:hAnsi="Times New Roman"/>
          <w:sz w:val="24"/>
          <w:szCs w:val="24"/>
          <w:lang w:val="en-US"/>
        </w:rPr>
        <w:t>read</w:t>
      </w:r>
      <w:r w:rsidR="001B1632" w:rsidRPr="00720F10">
        <w:rPr>
          <w:rFonts w:ascii="Times New Roman" w:hAnsi="Times New Roman"/>
          <w:sz w:val="24"/>
          <w:szCs w:val="24"/>
          <w:lang w:val="en-US"/>
        </w:rPr>
        <w:t>s</w:t>
      </w:r>
      <w:r w:rsidR="000C6F7A" w:rsidRPr="00720F10">
        <w:rPr>
          <w:rFonts w:ascii="Times New Roman" w:hAnsi="Times New Roman"/>
          <w:sz w:val="24"/>
          <w:szCs w:val="24"/>
          <w:lang w:val="en-US"/>
        </w:rPr>
        <w:t xml:space="preserve"> Lovecraft’s weird fiction</w:t>
      </w:r>
      <w:r>
        <w:rPr>
          <w:rFonts w:ascii="Times New Roman" w:hAnsi="Times New Roman"/>
          <w:sz w:val="24"/>
          <w:szCs w:val="24"/>
          <w:lang w:val="en-US"/>
        </w:rPr>
        <w:t xml:space="preserve"> in relation to his historically-minded </w:t>
      </w:r>
      <w:r w:rsidR="000C6F7A" w:rsidRPr="00720F10">
        <w:rPr>
          <w:rFonts w:ascii="Times New Roman" w:hAnsi="Times New Roman"/>
          <w:sz w:val="24"/>
          <w:szCs w:val="24"/>
          <w:lang w:val="en-US"/>
        </w:rPr>
        <w:t>eighteenth- and early nineteenth-century precursors.</w:t>
      </w:r>
      <w:r w:rsidR="00FB3ED0">
        <w:rPr>
          <w:rFonts w:ascii="Times New Roman" w:hAnsi="Times New Roman"/>
          <w:sz w:val="24"/>
          <w:szCs w:val="24"/>
          <w:lang w:val="en-US"/>
        </w:rPr>
        <w:t xml:space="preserve"> As Lovecraft draws o</w:t>
      </w:r>
      <w:r>
        <w:rPr>
          <w:rFonts w:ascii="Times New Roman" w:hAnsi="Times New Roman"/>
          <w:sz w:val="24"/>
          <w:szCs w:val="24"/>
          <w:lang w:val="en-US"/>
        </w:rPr>
        <w:t>n</w:t>
      </w:r>
      <w:r w:rsidR="00FB3ED0">
        <w:rPr>
          <w:rFonts w:ascii="Times New Roman" w:hAnsi="Times New Roman"/>
          <w:sz w:val="24"/>
          <w:szCs w:val="24"/>
          <w:lang w:val="en-US"/>
        </w:rPr>
        <w:t xml:space="preserve"> </w:t>
      </w:r>
      <w:r>
        <w:rPr>
          <w:rFonts w:ascii="Times New Roman" w:hAnsi="Times New Roman"/>
          <w:sz w:val="24"/>
          <w:szCs w:val="24"/>
          <w:lang w:val="en-US"/>
        </w:rPr>
        <w:t xml:space="preserve">the British past to legitimize his </w:t>
      </w:r>
      <w:r w:rsidR="00B551D3">
        <w:rPr>
          <w:rFonts w:ascii="Times New Roman" w:hAnsi="Times New Roman"/>
          <w:sz w:val="24"/>
          <w:szCs w:val="24"/>
          <w:lang w:val="en-US"/>
        </w:rPr>
        <w:t>ideas about</w:t>
      </w:r>
      <w:r>
        <w:rPr>
          <w:rFonts w:ascii="Times New Roman" w:hAnsi="Times New Roman"/>
          <w:sz w:val="24"/>
          <w:szCs w:val="24"/>
          <w:lang w:val="en-US"/>
        </w:rPr>
        <w:t xml:space="preserve"> the American polis, </w:t>
      </w:r>
      <w:r w:rsidR="00FB3ED0">
        <w:rPr>
          <w:rFonts w:ascii="Times New Roman" w:hAnsi="Times New Roman"/>
          <w:sz w:val="24"/>
          <w:szCs w:val="24"/>
          <w:lang w:val="en-US"/>
        </w:rPr>
        <w:t>the concern with liberty expressed in these earlier writings reverberates to destabilize his racist vision.</w:t>
      </w:r>
    </w:p>
    <w:p w:rsidR="000C6F7A" w:rsidRPr="00720F10" w:rsidRDefault="000C6F7A" w:rsidP="00C04D26">
      <w:pPr>
        <w:spacing w:after="0" w:line="480" w:lineRule="auto"/>
        <w:ind w:firstLine="720"/>
        <w:rPr>
          <w:rFonts w:ascii="Times New Roman" w:hAnsi="Times New Roman"/>
          <w:sz w:val="24"/>
          <w:szCs w:val="24"/>
          <w:lang w:val="en-US"/>
        </w:rPr>
      </w:pPr>
      <w:r w:rsidRPr="00720F10">
        <w:rPr>
          <w:rFonts w:ascii="Times New Roman" w:hAnsi="Times New Roman"/>
          <w:sz w:val="24"/>
          <w:szCs w:val="24"/>
          <w:lang w:val="en-US"/>
        </w:rPr>
        <w:t xml:space="preserve">Although Lovecraft’s interest in antiquarianism is well-established, it has primarily been explored in relation to his New England context. </w:t>
      </w:r>
      <w:r w:rsidR="00323E40" w:rsidRPr="00720F10">
        <w:rPr>
          <w:rFonts w:ascii="Times New Roman" w:hAnsi="Times New Roman"/>
          <w:sz w:val="24"/>
          <w:szCs w:val="24"/>
          <w:lang w:val="en-US"/>
        </w:rPr>
        <w:t>Writing in 1959, August Derleth</w:t>
      </w:r>
      <w:r w:rsidR="000F5A9D" w:rsidRPr="00720F10">
        <w:rPr>
          <w:rFonts w:ascii="Times New Roman" w:hAnsi="Times New Roman"/>
          <w:sz w:val="24"/>
          <w:szCs w:val="24"/>
          <w:lang w:val="en-US"/>
        </w:rPr>
        <w:t xml:space="preserve"> </w:t>
      </w:r>
      <w:r w:rsidR="00720F10" w:rsidRPr="00720F10">
        <w:rPr>
          <w:rFonts w:ascii="Times New Roman" w:hAnsi="Times New Roman"/>
          <w:sz w:val="24"/>
          <w:szCs w:val="24"/>
          <w:lang w:val="en-US"/>
        </w:rPr>
        <w:t>emphasizes</w:t>
      </w:r>
      <w:r w:rsidR="00FB1C7D" w:rsidRPr="00720F10">
        <w:rPr>
          <w:rFonts w:ascii="Times New Roman" w:hAnsi="Times New Roman"/>
          <w:sz w:val="24"/>
          <w:szCs w:val="24"/>
          <w:lang w:val="en-US"/>
        </w:rPr>
        <w:t xml:space="preserve"> Lovecraft’s passion</w:t>
      </w:r>
      <w:r w:rsidR="00323E40" w:rsidRPr="00720F10">
        <w:rPr>
          <w:rFonts w:ascii="Times New Roman" w:hAnsi="Times New Roman"/>
          <w:sz w:val="24"/>
          <w:szCs w:val="24"/>
          <w:lang w:val="en-US"/>
        </w:rPr>
        <w:t xml:space="preserve"> for his New England</w:t>
      </w:r>
      <w:r w:rsidR="008E26E8" w:rsidRPr="00720F10">
        <w:rPr>
          <w:rFonts w:ascii="Times New Roman" w:hAnsi="Times New Roman"/>
          <w:sz w:val="24"/>
          <w:szCs w:val="24"/>
          <w:lang w:val="en-US"/>
        </w:rPr>
        <w:t xml:space="preserve"> “</w:t>
      </w:r>
      <w:r w:rsidR="00323E40" w:rsidRPr="00720F10">
        <w:rPr>
          <w:rFonts w:ascii="Times New Roman" w:hAnsi="Times New Roman"/>
          <w:sz w:val="24"/>
          <w:szCs w:val="24"/>
          <w:lang w:val="en-US"/>
        </w:rPr>
        <w:t>antiquarian haunts</w:t>
      </w:r>
      <w:r w:rsidR="008E26E8" w:rsidRPr="00720F10">
        <w:rPr>
          <w:rFonts w:ascii="Times New Roman" w:hAnsi="Times New Roman"/>
          <w:sz w:val="24"/>
          <w:szCs w:val="24"/>
          <w:lang w:val="en-US"/>
        </w:rPr>
        <w:t>”</w:t>
      </w:r>
      <w:r w:rsidR="00974485" w:rsidRPr="00720F10">
        <w:rPr>
          <w:rFonts w:ascii="Times New Roman" w:hAnsi="Times New Roman"/>
          <w:sz w:val="24"/>
          <w:szCs w:val="24"/>
          <w:lang w:val="en-US"/>
        </w:rPr>
        <w:t xml:space="preserve"> (</w:t>
      </w:r>
      <w:proofErr w:type="gramStart"/>
      <w:r w:rsidR="00974485" w:rsidRPr="00720F10">
        <w:rPr>
          <w:rFonts w:ascii="Times New Roman" w:hAnsi="Times New Roman"/>
          <w:sz w:val="24"/>
          <w:szCs w:val="24"/>
          <w:lang w:val="en-US"/>
        </w:rPr>
        <w:t>vi</w:t>
      </w:r>
      <w:proofErr w:type="gramEnd"/>
      <w:r w:rsidR="00974485" w:rsidRPr="00720F10">
        <w:rPr>
          <w:rFonts w:ascii="Times New Roman" w:hAnsi="Times New Roman"/>
          <w:sz w:val="24"/>
          <w:szCs w:val="24"/>
          <w:lang w:val="en-US"/>
        </w:rPr>
        <w:t>)</w:t>
      </w:r>
      <w:r w:rsidR="00FB1C7D" w:rsidRPr="00720F10">
        <w:rPr>
          <w:rFonts w:ascii="Times New Roman" w:hAnsi="Times New Roman"/>
          <w:sz w:val="24"/>
          <w:szCs w:val="24"/>
          <w:lang w:val="en-US"/>
        </w:rPr>
        <w:t xml:space="preserve">. </w:t>
      </w:r>
      <w:r w:rsidRPr="00720F10">
        <w:rPr>
          <w:rFonts w:ascii="Times New Roman" w:hAnsi="Times New Roman"/>
          <w:sz w:val="24"/>
          <w:szCs w:val="24"/>
          <w:lang w:val="en-US"/>
        </w:rPr>
        <w:t xml:space="preserve">For Tim Evans, Lovecraft’s </w:t>
      </w:r>
      <w:r w:rsidR="000F5A9D" w:rsidRPr="00720F10">
        <w:rPr>
          <w:rFonts w:ascii="Times New Roman" w:hAnsi="Times New Roman"/>
          <w:sz w:val="24"/>
          <w:szCs w:val="24"/>
          <w:lang w:val="en-US"/>
        </w:rPr>
        <w:t>interest emerges from</w:t>
      </w:r>
      <w:r w:rsidRPr="00720F10">
        <w:rPr>
          <w:rFonts w:ascii="Times New Roman" w:hAnsi="Times New Roman"/>
          <w:sz w:val="24"/>
          <w:szCs w:val="24"/>
          <w:lang w:val="en-US"/>
        </w:rPr>
        <w:t xml:space="preserve"> the</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folklore and tradition in the United States of the 20s and 30s</w:t>
      </w:r>
      <w:r w:rsidR="008E26E8" w:rsidRPr="00720F10">
        <w:rPr>
          <w:rFonts w:ascii="Times New Roman" w:hAnsi="Times New Roman"/>
          <w:sz w:val="24"/>
          <w:szCs w:val="24"/>
          <w:lang w:val="en-US"/>
        </w:rPr>
        <w:t>”</w:t>
      </w:r>
      <w:r w:rsidR="00974485" w:rsidRPr="00720F10">
        <w:rPr>
          <w:rFonts w:ascii="Times New Roman" w:hAnsi="Times New Roman"/>
          <w:sz w:val="24"/>
          <w:szCs w:val="24"/>
          <w:lang w:val="en-US"/>
        </w:rPr>
        <w:t xml:space="preserve"> (100)</w:t>
      </w:r>
      <w:r w:rsidRPr="00720F10">
        <w:rPr>
          <w:rFonts w:ascii="Times New Roman" w:hAnsi="Times New Roman"/>
          <w:sz w:val="24"/>
          <w:szCs w:val="24"/>
          <w:lang w:val="en-US"/>
        </w:rPr>
        <w:t>. There</w:t>
      </w:r>
      <w:r w:rsidR="00D241CA" w:rsidRPr="00720F10">
        <w:rPr>
          <w:rFonts w:ascii="Times New Roman" w:hAnsi="Times New Roman"/>
          <w:sz w:val="24"/>
          <w:szCs w:val="24"/>
          <w:lang w:val="en-US"/>
        </w:rPr>
        <w:t>, however,</w:t>
      </w:r>
      <w:r w:rsidRPr="00720F10">
        <w:rPr>
          <w:rFonts w:ascii="Times New Roman" w:hAnsi="Times New Roman"/>
          <w:sz w:val="24"/>
          <w:szCs w:val="24"/>
          <w:lang w:val="en-US"/>
        </w:rPr>
        <w:t xml:space="preserve"> </w:t>
      </w:r>
      <w:r w:rsidR="00974485" w:rsidRPr="00720F10">
        <w:rPr>
          <w:rFonts w:ascii="Times New Roman" w:hAnsi="Times New Roman"/>
          <w:sz w:val="24"/>
          <w:szCs w:val="24"/>
          <w:lang w:val="en-US"/>
        </w:rPr>
        <w:t xml:space="preserve">Evans finds it </w:t>
      </w:r>
      <w:r w:rsidRPr="00720F10">
        <w:rPr>
          <w:rFonts w:ascii="Times New Roman" w:hAnsi="Times New Roman"/>
          <w:sz w:val="24"/>
          <w:szCs w:val="24"/>
          <w:lang w:val="en-US"/>
        </w:rPr>
        <w:t>combined with a</w:t>
      </w:r>
      <w:r w:rsidR="00974485" w:rsidRPr="00720F10">
        <w:rPr>
          <w:rFonts w:ascii="Times New Roman" w:hAnsi="Times New Roman"/>
          <w:sz w:val="24"/>
          <w:szCs w:val="24"/>
          <w:lang w:val="en-US"/>
        </w:rPr>
        <w:t xml:space="preserve"> </w:t>
      </w:r>
      <w:r w:rsidR="00FB1C7D" w:rsidRPr="00720F10">
        <w:rPr>
          <w:rFonts w:ascii="Times New Roman" w:hAnsi="Times New Roman"/>
          <w:sz w:val="24"/>
          <w:szCs w:val="24"/>
          <w:lang w:val="en-US"/>
        </w:rPr>
        <w:t>fear of</w:t>
      </w:r>
      <w:r w:rsidR="008E26E8" w:rsidRPr="00720F10">
        <w:rPr>
          <w:rFonts w:ascii="Times New Roman" w:hAnsi="Times New Roman"/>
          <w:sz w:val="24"/>
          <w:szCs w:val="24"/>
          <w:lang w:val="en-US"/>
        </w:rPr>
        <w:t xml:space="preserve"> “</w:t>
      </w:r>
      <w:r w:rsidR="00720F10" w:rsidRPr="00720F10">
        <w:rPr>
          <w:rFonts w:ascii="Times New Roman" w:hAnsi="Times New Roman"/>
          <w:sz w:val="24"/>
          <w:szCs w:val="24"/>
          <w:lang w:val="en-US"/>
        </w:rPr>
        <w:t>miscegenation</w:t>
      </w:r>
      <w:r w:rsidR="008E26E8" w:rsidRPr="00720F10">
        <w:rPr>
          <w:rFonts w:ascii="Times New Roman" w:hAnsi="Times New Roman"/>
          <w:sz w:val="24"/>
          <w:szCs w:val="24"/>
          <w:lang w:val="en-US"/>
        </w:rPr>
        <w:t>”</w:t>
      </w:r>
      <w:r w:rsidR="00974485" w:rsidRPr="00720F10">
        <w:rPr>
          <w:rFonts w:ascii="Times New Roman" w:hAnsi="Times New Roman"/>
          <w:sz w:val="24"/>
          <w:szCs w:val="24"/>
          <w:lang w:val="en-US"/>
        </w:rPr>
        <w:t xml:space="preserve"> (100)</w:t>
      </w:r>
      <w:r w:rsidR="00FB1C7D" w:rsidRPr="00720F10">
        <w:rPr>
          <w:rFonts w:ascii="Times New Roman" w:hAnsi="Times New Roman"/>
          <w:sz w:val="24"/>
          <w:szCs w:val="24"/>
          <w:lang w:val="en-US"/>
        </w:rPr>
        <w:t xml:space="preserve">. </w:t>
      </w:r>
      <w:r w:rsidR="00974485" w:rsidRPr="00720F10">
        <w:rPr>
          <w:rFonts w:ascii="Times New Roman" w:hAnsi="Times New Roman"/>
          <w:sz w:val="24"/>
          <w:szCs w:val="24"/>
          <w:lang w:val="en-US"/>
        </w:rPr>
        <w:t>Wh</w:t>
      </w:r>
      <w:r w:rsidR="000F5A9D" w:rsidRPr="00720F10">
        <w:rPr>
          <w:rFonts w:ascii="Times New Roman" w:hAnsi="Times New Roman"/>
          <w:sz w:val="24"/>
          <w:szCs w:val="24"/>
          <w:lang w:val="en-US"/>
        </w:rPr>
        <w:t>ereas Derleth had implied</w:t>
      </w:r>
      <w:r w:rsidR="00974485" w:rsidRPr="00720F10">
        <w:rPr>
          <w:rFonts w:ascii="Times New Roman" w:hAnsi="Times New Roman"/>
          <w:sz w:val="24"/>
          <w:szCs w:val="24"/>
          <w:lang w:val="en-US"/>
        </w:rPr>
        <w:t xml:space="preserve"> that the connection between Lovecraft’s rac</w:t>
      </w:r>
      <w:r w:rsidR="000F5A9D" w:rsidRPr="00720F10">
        <w:rPr>
          <w:rFonts w:ascii="Times New Roman" w:hAnsi="Times New Roman"/>
          <w:sz w:val="24"/>
          <w:szCs w:val="24"/>
          <w:lang w:val="en-US"/>
        </w:rPr>
        <w:t>ism and antiquarianism is</w:t>
      </w:r>
      <w:r w:rsidR="00974485" w:rsidRPr="00720F10">
        <w:rPr>
          <w:rFonts w:ascii="Times New Roman" w:hAnsi="Times New Roman"/>
          <w:sz w:val="24"/>
          <w:szCs w:val="24"/>
          <w:lang w:val="en-US"/>
        </w:rPr>
        <w:t xml:space="preserve"> accidental (foreigners</w:t>
      </w:r>
      <w:r w:rsidR="008E26E8" w:rsidRPr="00720F10">
        <w:rPr>
          <w:rFonts w:ascii="Times New Roman" w:hAnsi="Times New Roman"/>
          <w:sz w:val="24"/>
          <w:szCs w:val="24"/>
          <w:lang w:val="en-US"/>
        </w:rPr>
        <w:t xml:space="preserve"> “</w:t>
      </w:r>
      <w:r w:rsidR="00974485" w:rsidRPr="00720F10">
        <w:rPr>
          <w:rFonts w:ascii="Times New Roman" w:hAnsi="Times New Roman"/>
          <w:sz w:val="24"/>
          <w:szCs w:val="24"/>
          <w:lang w:val="en-US"/>
        </w:rPr>
        <w:t>happen</w:t>
      </w:r>
      <w:r w:rsidR="000F5A9D" w:rsidRPr="00720F10">
        <w:rPr>
          <w:rFonts w:ascii="Times New Roman" w:hAnsi="Times New Roman"/>
          <w:sz w:val="24"/>
          <w:szCs w:val="24"/>
          <w:lang w:val="en-US"/>
        </w:rPr>
        <w:t>ed</w:t>
      </w:r>
      <w:r w:rsidR="008E26E8" w:rsidRPr="00720F10">
        <w:rPr>
          <w:rFonts w:ascii="Times New Roman" w:hAnsi="Times New Roman"/>
          <w:sz w:val="24"/>
          <w:szCs w:val="24"/>
          <w:lang w:val="en-US"/>
        </w:rPr>
        <w:t>”</w:t>
      </w:r>
      <w:r w:rsidR="00974485" w:rsidRPr="00720F10">
        <w:rPr>
          <w:rFonts w:ascii="Times New Roman" w:hAnsi="Times New Roman"/>
          <w:sz w:val="24"/>
          <w:szCs w:val="24"/>
          <w:lang w:val="en-US"/>
        </w:rPr>
        <w:t xml:space="preserve"> to be the </w:t>
      </w:r>
      <w:r w:rsidR="00974485" w:rsidRPr="00720F10">
        <w:rPr>
          <w:rFonts w:ascii="Times New Roman" w:hAnsi="Times New Roman"/>
          <w:sz w:val="24"/>
          <w:szCs w:val="24"/>
          <w:lang w:val="en-US"/>
        </w:rPr>
        <w:lastRenderedPageBreak/>
        <w:t>despoilers), Evans associates Lovecraft’s attitudes with the</w:t>
      </w:r>
      <w:r w:rsidR="008E26E8" w:rsidRPr="00720F10">
        <w:rPr>
          <w:rFonts w:ascii="Times New Roman" w:hAnsi="Times New Roman"/>
          <w:sz w:val="24"/>
          <w:szCs w:val="24"/>
          <w:lang w:val="en-US"/>
        </w:rPr>
        <w:t xml:space="preserve"> “</w:t>
      </w:r>
      <w:r w:rsidR="00974485" w:rsidRPr="00720F10">
        <w:rPr>
          <w:rFonts w:ascii="Times New Roman" w:hAnsi="Times New Roman"/>
          <w:sz w:val="24"/>
          <w:szCs w:val="24"/>
          <w:lang w:val="en-US"/>
        </w:rPr>
        <w:t>nativism … commonly linked to historic preservation</w:t>
      </w:r>
      <w:r w:rsidR="008E26E8" w:rsidRPr="00720F10">
        <w:rPr>
          <w:rFonts w:ascii="Times New Roman" w:hAnsi="Times New Roman"/>
          <w:sz w:val="24"/>
          <w:szCs w:val="24"/>
          <w:lang w:val="en-US"/>
        </w:rPr>
        <w:t>”</w:t>
      </w:r>
      <w:r w:rsidR="00974485" w:rsidRPr="00720F10">
        <w:rPr>
          <w:rFonts w:ascii="Times New Roman" w:hAnsi="Times New Roman"/>
          <w:sz w:val="24"/>
          <w:szCs w:val="24"/>
          <w:lang w:val="en-US"/>
        </w:rPr>
        <w:t xml:space="preserve"> (Derleth </w:t>
      </w:r>
      <w:proofErr w:type="gramStart"/>
      <w:r w:rsidR="00974485" w:rsidRPr="00720F10">
        <w:rPr>
          <w:rFonts w:ascii="Times New Roman" w:hAnsi="Times New Roman"/>
          <w:sz w:val="24"/>
          <w:szCs w:val="24"/>
          <w:lang w:val="en-US"/>
        </w:rPr>
        <w:t>vi</w:t>
      </w:r>
      <w:proofErr w:type="gramEnd"/>
      <w:r w:rsidR="00974485" w:rsidRPr="00720F10">
        <w:rPr>
          <w:rFonts w:ascii="Times New Roman" w:hAnsi="Times New Roman"/>
          <w:sz w:val="24"/>
          <w:szCs w:val="24"/>
          <w:lang w:val="en-US"/>
        </w:rPr>
        <w:t>; Evans</w:t>
      </w:r>
      <w:r w:rsidR="00C04D26" w:rsidRPr="00720F10">
        <w:rPr>
          <w:rFonts w:ascii="Times New Roman" w:hAnsi="Times New Roman"/>
          <w:sz w:val="24"/>
          <w:szCs w:val="24"/>
          <w:lang w:val="en-US"/>
        </w:rPr>
        <w:t>109-110)</w:t>
      </w:r>
      <w:r w:rsidR="00323E40" w:rsidRPr="00720F10">
        <w:rPr>
          <w:rFonts w:ascii="Times New Roman" w:hAnsi="Times New Roman"/>
          <w:sz w:val="24"/>
          <w:szCs w:val="24"/>
          <w:lang w:val="en-US"/>
        </w:rPr>
        <w:t xml:space="preserve">. </w:t>
      </w:r>
      <w:r w:rsidR="00E341C8" w:rsidRPr="00720F10">
        <w:rPr>
          <w:rFonts w:ascii="Times New Roman" w:hAnsi="Times New Roman"/>
          <w:sz w:val="24"/>
          <w:szCs w:val="24"/>
          <w:lang w:val="en-US"/>
        </w:rPr>
        <w:t>However,</w:t>
      </w:r>
      <w:r w:rsidR="00323E40" w:rsidRPr="00720F10">
        <w:rPr>
          <w:rFonts w:ascii="Times New Roman" w:hAnsi="Times New Roman"/>
          <w:sz w:val="24"/>
          <w:szCs w:val="24"/>
          <w:lang w:val="en-US"/>
        </w:rPr>
        <w:t xml:space="preserve"> antiquarianism has a </w:t>
      </w:r>
      <w:r w:rsidR="004A2657" w:rsidRPr="00720F10">
        <w:rPr>
          <w:rFonts w:ascii="Times New Roman" w:hAnsi="Times New Roman"/>
          <w:sz w:val="24"/>
          <w:szCs w:val="24"/>
          <w:lang w:val="en-US"/>
        </w:rPr>
        <w:t xml:space="preserve">longer, more complex </w:t>
      </w:r>
      <w:r w:rsidR="00323E40" w:rsidRPr="00720F10">
        <w:rPr>
          <w:rFonts w:ascii="Times New Roman" w:hAnsi="Times New Roman"/>
          <w:sz w:val="24"/>
          <w:szCs w:val="24"/>
          <w:lang w:val="en-US"/>
        </w:rPr>
        <w:t>political history</w:t>
      </w:r>
      <w:r w:rsidR="00FB1C7D" w:rsidRPr="00720F10">
        <w:rPr>
          <w:rFonts w:ascii="Times New Roman" w:hAnsi="Times New Roman"/>
          <w:sz w:val="24"/>
          <w:szCs w:val="24"/>
          <w:lang w:val="en-US"/>
        </w:rPr>
        <w:t xml:space="preserve"> and a more </w:t>
      </w:r>
      <w:r w:rsidR="004A2657" w:rsidRPr="00720F10">
        <w:rPr>
          <w:rFonts w:ascii="Times New Roman" w:hAnsi="Times New Roman"/>
          <w:sz w:val="24"/>
          <w:szCs w:val="24"/>
          <w:lang w:val="en-US"/>
        </w:rPr>
        <w:t>substantial</w:t>
      </w:r>
      <w:r w:rsidR="00FB1C7D" w:rsidRPr="00720F10">
        <w:rPr>
          <w:rFonts w:ascii="Times New Roman" w:hAnsi="Times New Roman"/>
          <w:sz w:val="24"/>
          <w:szCs w:val="24"/>
          <w:lang w:val="en-US"/>
        </w:rPr>
        <w:t xml:space="preserve"> link to constitutional anxiety than these accounts suggest</w:t>
      </w:r>
      <w:r w:rsidR="00323E40" w:rsidRPr="00720F10">
        <w:rPr>
          <w:rFonts w:ascii="Times New Roman" w:hAnsi="Times New Roman"/>
          <w:sz w:val="24"/>
          <w:szCs w:val="24"/>
          <w:lang w:val="en-US"/>
        </w:rPr>
        <w:t xml:space="preserve">. </w:t>
      </w:r>
      <w:r w:rsidR="00E82D2C" w:rsidRPr="00720F10">
        <w:rPr>
          <w:rFonts w:ascii="Times New Roman" w:hAnsi="Times New Roman"/>
          <w:sz w:val="24"/>
          <w:szCs w:val="24"/>
          <w:lang w:val="en-US"/>
        </w:rPr>
        <w:t>In</w:t>
      </w:r>
      <w:r w:rsidR="008E26E8" w:rsidRPr="00720F10">
        <w:rPr>
          <w:rFonts w:ascii="Times New Roman" w:hAnsi="Times New Roman"/>
          <w:sz w:val="24"/>
          <w:szCs w:val="24"/>
          <w:lang w:val="en-US"/>
        </w:rPr>
        <w:t xml:space="preserve"> “</w:t>
      </w:r>
      <w:r w:rsidR="00E82D2C" w:rsidRPr="00720F10">
        <w:rPr>
          <w:rFonts w:ascii="Times New Roman" w:hAnsi="Times New Roman"/>
          <w:sz w:val="24"/>
          <w:szCs w:val="24"/>
          <w:lang w:val="en-US"/>
        </w:rPr>
        <w:t>A Weird Modernist Archive</w:t>
      </w:r>
      <w:r w:rsidR="008E26E8" w:rsidRPr="00720F10">
        <w:rPr>
          <w:rFonts w:ascii="Times New Roman" w:hAnsi="Times New Roman"/>
          <w:sz w:val="24"/>
          <w:szCs w:val="24"/>
          <w:lang w:val="en-US"/>
        </w:rPr>
        <w:t>”</w:t>
      </w:r>
      <w:r w:rsidR="00E82D2C" w:rsidRPr="00720F10">
        <w:rPr>
          <w:rFonts w:ascii="Times New Roman" w:hAnsi="Times New Roman"/>
          <w:sz w:val="24"/>
          <w:szCs w:val="24"/>
          <w:lang w:val="en-US"/>
        </w:rPr>
        <w:t xml:space="preserve"> Leif Sorenson suggests that Lovecraft</w:t>
      </w:r>
      <w:r w:rsidRPr="00720F10">
        <w:rPr>
          <w:rFonts w:ascii="Times New Roman" w:hAnsi="Times New Roman"/>
          <w:sz w:val="24"/>
          <w:szCs w:val="24"/>
          <w:lang w:val="en-US"/>
        </w:rPr>
        <w:t xml:space="preserve"> distinguishes between the</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happy ant</w:t>
      </w:r>
      <w:r w:rsidR="004A2657" w:rsidRPr="00720F10">
        <w:rPr>
          <w:rFonts w:ascii="Times New Roman" w:hAnsi="Times New Roman"/>
          <w:sz w:val="24"/>
          <w:szCs w:val="24"/>
          <w:lang w:val="en-US"/>
        </w:rPr>
        <w:t>iquarian</w:t>
      </w:r>
      <w:r w:rsidR="008E26E8" w:rsidRPr="00720F10">
        <w:rPr>
          <w:rFonts w:ascii="Times New Roman" w:hAnsi="Times New Roman"/>
          <w:sz w:val="24"/>
          <w:szCs w:val="24"/>
          <w:lang w:val="en-US"/>
        </w:rPr>
        <w:t>”</w:t>
      </w:r>
      <w:r w:rsidRPr="00720F10">
        <w:rPr>
          <w:rFonts w:ascii="Times New Roman" w:hAnsi="Times New Roman"/>
          <w:sz w:val="24"/>
          <w:szCs w:val="24"/>
          <w:lang w:val="en-US"/>
        </w:rPr>
        <w:t xml:space="preserve"> and the</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shuddering anthropologist</w:t>
      </w:r>
      <w:r w:rsidR="008E26E8" w:rsidRPr="00720F10">
        <w:rPr>
          <w:rFonts w:ascii="Times New Roman" w:hAnsi="Times New Roman"/>
          <w:sz w:val="24"/>
          <w:szCs w:val="24"/>
          <w:lang w:val="en-US"/>
        </w:rPr>
        <w:t>”</w:t>
      </w:r>
      <w:r w:rsidRPr="00720F10">
        <w:rPr>
          <w:rFonts w:ascii="Times New Roman" w:hAnsi="Times New Roman"/>
          <w:sz w:val="24"/>
          <w:szCs w:val="24"/>
          <w:lang w:val="en-US"/>
        </w:rPr>
        <w:t xml:space="preserve"> confronted</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with collecting the fruits of cross-cultural contact in the present</w:t>
      </w:r>
      <w:r w:rsidR="008E26E8" w:rsidRPr="00720F10">
        <w:rPr>
          <w:rFonts w:ascii="Times New Roman" w:hAnsi="Times New Roman"/>
          <w:sz w:val="24"/>
          <w:szCs w:val="24"/>
          <w:lang w:val="en-US"/>
        </w:rPr>
        <w:t>”</w:t>
      </w:r>
      <w:r w:rsidRPr="00720F10">
        <w:rPr>
          <w:rFonts w:ascii="Times New Roman" w:hAnsi="Times New Roman"/>
          <w:sz w:val="24"/>
          <w:szCs w:val="24"/>
          <w:lang w:val="en-US"/>
        </w:rPr>
        <w:t xml:space="preserve"> (512). </w:t>
      </w:r>
      <w:r w:rsidR="00E341C8" w:rsidRPr="00720F10">
        <w:rPr>
          <w:rFonts w:ascii="Times New Roman" w:hAnsi="Times New Roman"/>
          <w:sz w:val="24"/>
          <w:szCs w:val="24"/>
          <w:lang w:val="en-US"/>
        </w:rPr>
        <w:t>Yet</w:t>
      </w:r>
      <w:r w:rsidR="00323E40" w:rsidRPr="00720F10">
        <w:rPr>
          <w:rFonts w:ascii="Times New Roman" w:hAnsi="Times New Roman"/>
          <w:sz w:val="24"/>
          <w:szCs w:val="24"/>
          <w:lang w:val="en-US"/>
        </w:rPr>
        <w:t xml:space="preserve"> </w:t>
      </w:r>
      <w:r w:rsidRPr="00720F10">
        <w:rPr>
          <w:rFonts w:ascii="Times New Roman" w:hAnsi="Times New Roman"/>
          <w:sz w:val="24"/>
          <w:szCs w:val="24"/>
          <w:lang w:val="en-US"/>
        </w:rPr>
        <w:t>Lovecr</w:t>
      </w:r>
      <w:r w:rsidR="00E82D2C" w:rsidRPr="00720F10">
        <w:rPr>
          <w:rFonts w:ascii="Times New Roman" w:hAnsi="Times New Roman"/>
          <w:sz w:val="24"/>
          <w:szCs w:val="24"/>
          <w:lang w:val="en-US"/>
        </w:rPr>
        <w:t xml:space="preserve">aft’s antiquarians are </w:t>
      </w:r>
      <w:r w:rsidR="004A2657" w:rsidRPr="00720F10">
        <w:rPr>
          <w:rFonts w:ascii="Times New Roman" w:hAnsi="Times New Roman"/>
          <w:sz w:val="24"/>
          <w:szCs w:val="24"/>
          <w:lang w:val="en-US"/>
        </w:rPr>
        <w:t>ill</w:t>
      </w:r>
      <w:r w:rsidRPr="00720F10">
        <w:rPr>
          <w:rFonts w:ascii="Times New Roman" w:hAnsi="Times New Roman"/>
          <w:sz w:val="24"/>
          <w:szCs w:val="24"/>
          <w:lang w:val="en-US"/>
        </w:rPr>
        <w:t xml:space="preserve"> at ease with their</w:t>
      </w:r>
      <w:r w:rsidR="00E82D2C" w:rsidRPr="00720F10">
        <w:rPr>
          <w:rFonts w:ascii="Times New Roman" w:hAnsi="Times New Roman"/>
          <w:sz w:val="24"/>
          <w:szCs w:val="24"/>
          <w:lang w:val="en-US"/>
        </w:rPr>
        <w:t xml:space="preserve"> culture,</w:t>
      </w:r>
      <w:r w:rsidRPr="00720F10">
        <w:rPr>
          <w:rFonts w:ascii="Times New Roman" w:hAnsi="Times New Roman"/>
          <w:sz w:val="24"/>
          <w:szCs w:val="24"/>
          <w:lang w:val="en-US"/>
        </w:rPr>
        <w:t xml:space="preserve"> led inevitably by their arc</w:t>
      </w:r>
      <w:r w:rsidR="00FB1C7D" w:rsidRPr="00720F10">
        <w:rPr>
          <w:rFonts w:ascii="Times New Roman" w:hAnsi="Times New Roman"/>
          <w:sz w:val="24"/>
          <w:szCs w:val="24"/>
          <w:lang w:val="en-US"/>
        </w:rPr>
        <w:t>hival pursuits into deep concern</w:t>
      </w:r>
      <w:r w:rsidRPr="00720F10">
        <w:rPr>
          <w:rFonts w:ascii="Times New Roman" w:hAnsi="Times New Roman"/>
          <w:sz w:val="24"/>
          <w:szCs w:val="24"/>
          <w:lang w:val="en-US"/>
        </w:rPr>
        <w:t xml:space="preserve"> about their ow</w:t>
      </w:r>
      <w:r w:rsidR="004A2657" w:rsidRPr="00720F10">
        <w:rPr>
          <w:rFonts w:ascii="Times New Roman" w:hAnsi="Times New Roman"/>
          <w:sz w:val="24"/>
          <w:szCs w:val="24"/>
          <w:lang w:val="en-US"/>
        </w:rPr>
        <w:t xml:space="preserve">n origin and </w:t>
      </w:r>
      <w:r w:rsidR="00D241CA" w:rsidRPr="00720F10">
        <w:rPr>
          <w:rFonts w:ascii="Times New Roman" w:hAnsi="Times New Roman"/>
          <w:sz w:val="24"/>
          <w:szCs w:val="24"/>
          <w:lang w:val="en-US"/>
        </w:rPr>
        <w:t xml:space="preserve">that </w:t>
      </w:r>
      <w:r w:rsidRPr="00720F10">
        <w:rPr>
          <w:rFonts w:ascii="Times New Roman" w:hAnsi="Times New Roman"/>
          <w:sz w:val="24"/>
          <w:szCs w:val="24"/>
          <w:lang w:val="en-US"/>
        </w:rPr>
        <w:t xml:space="preserve">of their nation. </w:t>
      </w:r>
      <w:r w:rsidR="00323E40" w:rsidRPr="00720F10">
        <w:rPr>
          <w:rFonts w:ascii="Times New Roman" w:hAnsi="Times New Roman"/>
          <w:sz w:val="24"/>
          <w:szCs w:val="24"/>
          <w:lang w:val="en-US"/>
        </w:rPr>
        <w:t xml:space="preserve">While </w:t>
      </w:r>
      <w:r w:rsidR="00E82D2C" w:rsidRPr="00720F10">
        <w:rPr>
          <w:rFonts w:ascii="Times New Roman" w:hAnsi="Times New Roman"/>
          <w:sz w:val="24"/>
          <w:szCs w:val="24"/>
          <w:lang w:val="en-US"/>
        </w:rPr>
        <w:t xml:space="preserve">Lovecraft’s racism </w:t>
      </w:r>
      <w:r w:rsidR="00323E40" w:rsidRPr="00720F10">
        <w:rPr>
          <w:rFonts w:ascii="Times New Roman" w:hAnsi="Times New Roman"/>
          <w:sz w:val="24"/>
          <w:szCs w:val="24"/>
          <w:lang w:val="en-US"/>
        </w:rPr>
        <w:t>is emphatically his own</w:t>
      </w:r>
      <w:r w:rsidR="00E82D2C" w:rsidRPr="00720F10">
        <w:rPr>
          <w:rFonts w:ascii="Times New Roman" w:hAnsi="Times New Roman"/>
          <w:sz w:val="24"/>
          <w:szCs w:val="24"/>
          <w:lang w:val="en-US"/>
        </w:rPr>
        <w:t xml:space="preserve">, the </w:t>
      </w:r>
      <w:r w:rsidR="00FB1C7D" w:rsidRPr="00720F10">
        <w:rPr>
          <w:rFonts w:ascii="Times New Roman" w:hAnsi="Times New Roman"/>
          <w:sz w:val="24"/>
          <w:szCs w:val="24"/>
          <w:lang w:val="en-US"/>
        </w:rPr>
        <w:t>unease</w:t>
      </w:r>
      <w:r w:rsidR="001B1632" w:rsidRPr="00720F10">
        <w:rPr>
          <w:rFonts w:ascii="Times New Roman" w:hAnsi="Times New Roman"/>
          <w:sz w:val="24"/>
          <w:szCs w:val="24"/>
          <w:lang w:val="en-US"/>
        </w:rPr>
        <w:t xml:space="preserve"> concerning the source</w:t>
      </w:r>
      <w:r w:rsidR="0047739D" w:rsidRPr="00720F10">
        <w:rPr>
          <w:rFonts w:ascii="Times New Roman" w:hAnsi="Times New Roman"/>
          <w:sz w:val="24"/>
          <w:szCs w:val="24"/>
          <w:lang w:val="en-US"/>
        </w:rPr>
        <w:t xml:space="preserve"> of political legitimacy and its connection to the figure of </w:t>
      </w:r>
      <w:r w:rsidR="004A2657" w:rsidRPr="00720F10">
        <w:rPr>
          <w:rFonts w:ascii="Times New Roman" w:hAnsi="Times New Roman"/>
          <w:sz w:val="24"/>
          <w:szCs w:val="24"/>
          <w:lang w:val="en-US"/>
        </w:rPr>
        <w:t>the antiquary can be traced</w:t>
      </w:r>
      <w:r w:rsidR="0047739D" w:rsidRPr="00720F10">
        <w:rPr>
          <w:rFonts w:ascii="Times New Roman" w:hAnsi="Times New Roman"/>
          <w:sz w:val="24"/>
          <w:szCs w:val="24"/>
          <w:lang w:val="en-US"/>
        </w:rPr>
        <w:t xml:space="preserve"> to</w:t>
      </w:r>
      <w:r w:rsidRPr="00720F10">
        <w:rPr>
          <w:rFonts w:ascii="Times New Roman" w:hAnsi="Times New Roman"/>
          <w:sz w:val="24"/>
          <w:szCs w:val="24"/>
          <w:lang w:val="en-US"/>
        </w:rPr>
        <w:t xml:space="preserve"> t</w:t>
      </w:r>
      <w:r w:rsidR="00F4609A" w:rsidRPr="00720F10">
        <w:rPr>
          <w:rFonts w:ascii="Times New Roman" w:hAnsi="Times New Roman"/>
          <w:sz w:val="24"/>
          <w:szCs w:val="24"/>
          <w:lang w:val="en-US"/>
        </w:rPr>
        <w:t>he historiographically-engaged</w:t>
      </w:r>
      <w:r w:rsidRPr="00720F10">
        <w:rPr>
          <w:rFonts w:ascii="Times New Roman" w:hAnsi="Times New Roman"/>
          <w:sz w:val="24"/>
          <w:szCs w:val="24"/>
          <w:lang w:val="en-US"/>
        </w:rPr>
        <w:t xml:space="preserve"> works of Walpole, Godwin and Scott. </w:t>
      </w:r>
    </w:p>
    <w:p w:rsidR="000C6F7A" w:rsidRPr="00720F10" w:rsidRDefault="000C6F7A" w:rsidP="00770564">
      <w:pPr>
        <w:spacing w:after="0" w:line="480" w:lineRule="auto"/>
        <w:ind w:firstLine="720"/>
        <w:rPr>
          <w:rFonts w:ascii="Times New Roman" w:hAnsi="Times New Roman"/>
          <w:sz w:val="24"/>
          <w:szCs w:val="24"/>
          <w:lang w:val="en-US"/>
        </w:rPr>
      </w:pPr>
      <w:r w:rsidRPr="00720F10">
        <w:rPr>
          <w:rFonts w:ascii="Times New Roman" w:hAnsi="Times New Roman"/>
          <w:sz w:val="24"/>
          <w:szCs w:val="24"/>
          <w:lang w:val="en-US"/>
        </w:rPr>
        <w:t xml:space="preserve">The eighteenth century vectored its political </w:t>
      </w:r>
      <w:r w:rsidR="00F4609A" w:rsidRPr="00720F10">
        <w:rPr>
          <w:rFonts w:ascii="Times New Roman" w:hAnsi="Times New Roman"/>
          <w:sz w:val="24"/>
          <w:szCs w:val="24"/>
          <w:lang w:val="en-US"/>
        </w:rPr>
        <w:t>thought</w:t>
      </w:r>
      <w:r w:rsidRPr="00720F10">
        <w:rPr>
          <w:rFonts w:ascii="Times New Roman" w:hAnsi="Times New Roman"/>
          <w:sz w:val="24"/>
          <w:szCs w:val="24"/>
          <w:lang w:val="en-US"/>
        </w:rPr>
        <w:t xml:space="preserve"> through ideas of history and precedent. While gothic write</w:t>
      </w:r>
      <w:r w:rsidR="00D241CA" w:rsidRPr="00720F10">
        <w:rPr>
          <w:rFonts w:ascii="Times New Roman" w:hAnsi="Times New Roman"/>
          <w:sz w:val="24"/>
          <w:szCs w:val="24"/>
          <w:lang w:val="en-US"/>
        </w:rPr>
        <w:t>r</w:t>
      </w:r>
      <w:r w:rsidRPr="00720F10">
        <w:rPr>
          <w:rFonts w:ascii="Times New Roman" w:hAnsi="Times New Roman"/>
          <w:sz w:val="24"/>
          <w:szCs w:val="24"/>
          <w:lang w:val="en-US"/>
        </w:rPr>
        <w:t xml:space="preserve">s like Matthew Lewis </w:t>
      </w:r>
      <w:r w:rsidR="004A2657" w:rsidRPr="00720F10">
        <w:rPr>
          <w:rFonts w:ascii="Times New Roman" w:hAnsi="Times New Roman"/>
          <w:sz w:val="24"/>
          <w:szCs w:val="24"/>
          <w:lang w:val="en-US"/>
        </w:rPr>
        <w:t>constructed</w:t>
      </w:r>
      <w:r w:rsidRPr="00720F10">
        <w:rPr>
          <w:rFonts w:ascii="Times New Roman" w:hAnsi="Times New Roman"/>
          <w:sz w:val="24"/>
          <w:szCs w:val="24"/>
          <w:lang w:val="en-US"/>
        </w:rPr>
        <w:t xml:space="preserve"> a (sometimes t</w:t>
      </w:r>
      <w:r w:rsidR="004A2657" w:rsidRPr="00720F10">
        <w:rPr>
          <w:rFonts w:ascii="Times New Roman" w:hAnsi="Times New Roman"/>
          <w:sz w:val="24"/>
          <w:szCs w:val="24"/>
          <w:lang w:val="en-US"/>
        </w:rPr>
        <w:t>enu</w:t>
      </w:r>
      <w:r w:rsidR="00540A25" w:rsidRPr="00720F10">
        <w:rPr>
          <w:rFonts w:ascii="Times New Roman" w:hAnsi="Times New Roman"/>
          <w:sz w:val="24"/>
          <w:szCs w:val="24"/>
          <w:lang w:val="en-US"/>
        </w:rPr>
        <w:t>ous) distinction between civiliz</w:t>
      </w:r>
      <w:r w:rsidR="004A2657" w:rsidRPr="00720F10">
        <w:rPr>
          <w:rFonts w:ascii="Times New Roman" w:hAnsi="Times New Roman"/>
          <w:sz w:val="24"/>
          <w:szCs w:val="24"/>
          <w:lang w:val="en-US"/>
        </w:rPr>
        <w:t xml:space="preserve">ed present and </w:t>
      </w:r>
      <w:r w:rsidRPr="00720F10">
        <w:rPr>
          <w:rFonts w:ascii="Times New Roman" w:hAnsi="Times New Roman"/>
          <w:sz w:val="24"/>
          <w:szCs w:val="24"/>
          <w:lang w:val="en-US"/>
        </w:rPr>
        <w:t>feudal</w:t>
      </w:r>
      <w:r w:rsidR="004A2657" w:rsidRPr="00720F10">
        <w:rPr>
          <w:rFonts w:ascii="Times New Roman" w:hAnsi="Times New Roman"/>
          <w:sz w:val="24"/>
          <w:szCs w:val="24"/>
          <w:lang w:val="en-US"/>
        </w:rPr>
        <w:t>, oppressive past</w:t>
      </w:r>
      <w:r w:rsidR="001B1632" w:rsidRPr="00720F10">
        <w:rPr>
          <w:rFonts w:ascii="Times New Roman" w:hAnsi="Times New Roman"/>
          <w:sz w:val="24"/>
          <w:szCs w:val="24"/>
          <w:lang w:val="en-US"/>
        </w:rPr>
        <w:t xml:space="preserve">, Walpole, Godwin, </w:t>
      </w:r>
      <w:r w:rsidR="00C04D26" w:rsidRPr="00720F10">
        <w:rPr>
          <w:rFonts w:ascii="Times New Roman" w:hAnsi="Times New Roman"/>
          <w:sz w:val="24"/>
          <w:szCs w:val="24"/>
          <w:lang w:val="en-US"/>
        </w:rPr>
        <w:t xml:space="preserve">Reeve and the historical novelist Walter </w:t>
      </w:r>
      <w:r w:rsidR="001B1632" w:rsidRPr="00720F10">
        <w:rPr>
          <w:rFonts w:ascii="Times New Roman" w:hAnsi="Times New Roman"/>
          <w:sz w:val="24"/>
          <w:szCs w:val="24"/>
          <w:lang w:val="en-US"/>
        </w:rPr>
        <w:t xml:space="preserve">Scott </w:t>
      </w:r>
      <w:r w:rsidRPr="00720F10">
        <w:rPr>
          <w:rFonts w:ascii="Times New Roman" w:hAnsi="Times New Roman"/>
          <w:sz w:val="24"/>
          <w:szCs w:val="24"/>
          <w:lang w:val="en-US"/>
        </w:rPr>
        <w:t>wrote no</w:t>
      </w:r>
      <w:r w:rsidR="00C04D26" w:rsidRPr="00720F10">
        <w:rPr>
          <w:rFonts w:ascii="Times New Roman" w:hAnsi="Times New Roman"/>
          <w:sz w:val="24"/>
          <w:szCs w:val="24"/>
          <w:lang w:val="en-US"/>
        </w:rPr>
        <w:t>vels that probed the way the past</w:t>
      </w:r>
      <w:r w:rsidRPr="00720F10">
        <w:rPr>
          <w:rFonts w:ascii="Times New Roman" w:hAnsi="Times New Roman"/>
          <w:sz w:val="24"/>
          <w:szCs w:val="24"/>
          <w:lang w:val="en-US"/>
        </w:rPr>
        <w:t xml:space="preserve"> was understood in order to rethink the political</w:t>
      </w:r>
      <w:r w:rsidR="00F4609A" w:rsidRPr="00720F10">
        <w:rPr>
          <w:rFonts w:ascii="Times New Roman" w:hAnsi="Times New Roman"/>
          <w:sz w:val="24"/>
          <w:szCs w:val="24"/>
          <w:lang w:val="en-US"/>
        </w:rPr>
        <w:t xml:space="preserve"> system</w:t>
      </w:r>
      <w:r w:rsidRPr="00720F10">
        <w:rPr>
          <w:rFonts w:ascii="Times New Roman" w:hAnsi="Times New Roman"/>
          <w:sz w:val="24"/>
          <w:szCs w:val="24"/>
          <w:lang w:val="en-US"/>
        </w:rPr>
        <w:t>. Described by Georg Luk</w:t>
      </w:r>
      <w:r w:rsidR="006257AE" w:rsidRPr="00720F10">
        <w:rPr>
          <w:rFonts w:ascii="Times New Roman" w:hAnsi="Times New Roman"/>
          <w:sz w:val="24"/>
          <w:szCs w:val="24"/>
          <w:lang w:val="en-US"/>
        </w:rPr>
        <w:t>á</w:t>
      </w:r>
      <w:r w:rsidRPr="00720F10">
        <w:rPr>
          <w:rFonts w:ascii="Times New Roman" w:hAnsi="Times New Roman"/>
          <w:sz w:val="24"/>
          <w:szCs w:val="24"/>
          <w:lang w:val="en-US"/>
        </w:rPr>
        <w:t>cs as the first historical novel, an</w:t>
      </w:r>
      <w:r w:rsidR="004A2657" w:rsidRPr="00720F10">
        <w:rPr>
          <w:rFonts w:ascii="Times New Roman" w:hAnsi="Times New Roman"/>
          <w:sz w:val="24"/>
          <w:szCs w:val="24"/>
          <w:lang w:val="en-US"/>
        </w:rPr>
        <w:t xml:space="preserve">d concerned with </w:t>
      </w:r>
      <w:r w:rsidRPr="00720F10">
        <w:rPr>
          <w:rFonts w:ascii="Times New Roman" w:hAnsi="Times New Roman"/>
          <w:sz w:val="24"/>
          <w:szCs w:val="24"/>
          <w:lang w:val="en-US"/>
        </w:rPr>
        <w:t>ancestral tradition</w:t>
      </w:r>
      <w:r w:rsidR="004A2657" w:rsidRPr="00720F10">
        <w:rPr>
          <w:rFonts w:ascii="Times New Roman" w:hAnsi="Times New Roman"/>
          <w:sz w:val="24"/>
          <w:szCs w:val="24"/>
          <w:lang w:val="en-US"/>
        </w:rPr>
        <w:t xml:space="preserve"> and usurpation</w:t>
      </w:r>
      <w:r w:rsidRPr="00720F10">
        <w:rPr>
          <w:rFonts w:ascii="Times New Roman" w:hAnsi="Times New Roman"/>
          <w:sz w:val="24"/>
          <w:szCs w:val="24"/>
          <w:lang w:val="en-US"/>
        </w:rPr>
        <w:t xml:space="preserve">, Walpole’s </w:t>
      </w:r>
      <w:r w:rsidRPr="00720F10">
        <w:rPr>
          <w:rFonts w:ascii="Times New Roman" w:hAnsi="Times New Roman"/>
          <w:i/>
          <w:sz w:val="24"/>
          <w:szCs w:val="24"/>
          <w:lang w:val="en-US"/>
        </w:rPr>
        <w:t>Castle of</w:t>
      </w:r>
      <w:r w:rsidRPr="00720F10">
        <w:rPr>
          <w:rFonts w:ascii="Times New Roman" w:hAnsi="Times New Roman"/>
          <w:sz w:val="24"/>
          <w:szCs w:val="24"/>
          <w:lang w:val="en-US"/>
        </w:rPr>
        <w:t xml:space="preserve"> </w:t>
      </w:r>
      <w:r w:rsidRPr="00720F10">
        <w:rPr>
          <w:rFonts w:ascii="Times New Roman" w:hAnsi="Times New Roman"/>
          <w:i/>
          <w:sz w:val="24"/>
          <w:szCs w:val="24"/>
          <w:lang w:val="en-US"/>
        </w:rPr>
        <w:t>Otranto</w:t>
      </w:r>
      <w:r w:rsidRPr="00720F10">
        <w:rPr>
          <w:rFonts w:ascii="Times New Roman" w:hAnsi="Times New Roman"/>
          <w:sz w:val="24"/>
          <w:szCs w:val="24"/>
          <w:lang w:val="en-US"/>
        </w:rPr>
        <w:t xml:space="preserve"> </w:t>
      </w:r>
      <w:r w:rsidR="004A2657" w:rsidRPr="00720F10">
        <w:rPr>
          <w:rFonts w:ascii="Times New Roman" w:hAnsi="Times New Roman"/>
          <w:sz w:val="24"/>
          <w:szCs w:val="24"/>
          <w:lang w:val="en-US"/>
        </w:rPr>
        <w:t>manifests</w:t>
      </w:r>
      <w:r w:rsidRPr="00720F10">
        <w:rPr>
          <w:rFonts w:ascii="Times New Roman" w:hAnsi="Times New Roman"/>
          <w:sz w:val="24"/>
          <w:szCs w:val="24"/>
          <w:lang w:val="en-US"/>
        </w:rPr>
        <w:t xml:space="preserve"> </w:t>
      </w:r>
      <w:r w:rsidRPr="00720F10">
        <w:rPr>
          <w:rFonts w:ascii="Times New Roman" w:hAnsi="Times New Roman"/>
          <w:color w:val="000000"/>
          <w:sz w:val="24"/>
          <w:szCs w:val="24"/>
          <w:lang w:val="en-US"/>
        </w:rPr>
        <w:t>political a</w:t>
      </w:r>
      <w:r w:rsidR="00170D0F" w:rsidRPr="00720F10">
        <w:rPr>
          <w:rFonts w:ascii="Times New Roman" w:hAnsi="Times New Roman"/>
          <w:color w:val="000000"/>
          <w:sz w:val="24"/>
          <w:szCs w:val="24"/>
          <w:lang w:val="en-US"/>
        </w:rPr>
        <w:t xml:space="preserve">nxiety about the change </w:t>
      </w:r>
      <w:r w:rsidRPr="00720F10">
        <w:rPr>
          <w:rFonts w:ascii="Times New Roman" w:hAnsi="Times New Roman"/>
          <w:color w:val="000000"/>
          <w:sz w:val="24"/>
          <w:szCs w:val="24"/>
          <w:lang w:val="en-US"/>
        </w:rPr>
        <w:t xml:space="preserve">from </w:t>
      </w:r>
      <w:r w:rsidR="00170D0F" w:rsidRPr="00720F10">
        <w:rPr>
          <w:rFonts w:ascii="Times New Roman" w:hAnsi="Times New Roman"/>
          <w:color w:val="000000"/>
          <w:sz w:val="24"/>
          <w:szCs w:val="24"/>
          <w:lang w:val="en-US"/>
        </w:rPr>
        <w:t xml:space="preserve">a </w:t>
      </w:r>
      <w:r w:rsidRPr="00720F10">
        <w:rPr>
          <w:rFonts w:ascii="Times New Roman" w:hAnsi="Times New Roman"/>
          <w:color w:val="000000"/>
          <w:sz w:val="24"/>
          <w:szCs w:val="24"/>
          <w:lang w:val="en-US"/>
        </w:rPr>
        <w:t>Stuart to Hanoverian</w:t>
      </w:r>
      <w:r w:rsidR="00170D0F" w:rsidRPr="00720F10">
        <w:rPr>
          <w:rFonts w:ascii="Times New Roman" w:hAnsi="Times New Roman"/>
          <w:color w:val="000000"/>
          <w:sz w:val="24"/>
          <w:szCs w:val="24"/>
          <w:lang w:val="en-US"/>
        </w:rPr>
        <w:t xml:space="preserve"> monarchy in Britain</w:t>
      </w:r>
      <w:r w:rsidR="006257AE" w:rsidRPr="00720F10">
        <w:rPr>
          <w:rFonts w:ascii="Times New Roman" w:hAnsi="Times New Roman"/>
          <w:color w:val="000000"/>
          <w:sz w:val="24"/>
          <w:szCs w:val="24"/>
          <w:lang w:val="en-US"/>
        </w:rPr>
        <w:t xml:space="preserve"> (19)</w:t>
      </w:r>
      <w:r w:rsidRPr="00720F10">
        <w:rPr>
          <w:rFonts w:ascii="Times New Roman" w:hAnsi="Times New Roman"/>
          <w:color w:val="000000"/>
          <w:sz w:val="24"/>
          <w:szCs w:val="24"/>
          <w:lang w:val="en-US"/>
        </w:rPr>
        <w:t>. Worrie</w:t>
      </w:r>
      <w:r w:rsidR="00170D0F" w:rsidRPr="00720F10">
        <w:rPr>
          <w:rFonts w:ascii="Times New Roman" w:hAnsi="Times New Roman"/>
          <w:color w:val="000000"/>
          <w:sz w:val="24"/>
          <w:szCs w:val="24"/>
          <w:lang w:val="en-US"/>
        </w:rPr>
        <w:t xml:space="preserve">d by the </w:t>
      </w:r>
      <w:r w:rsidR="00720F10" w:rsidRPr="00720F10">
        <w:rPr>
          <w:rFonts w:ascii="Times New Roman" w:hAnsi="Times New Roman"/>
          <w:color w:val="000000"/>
          <w:sz w:val="24"/>
          <w:szCs w:val="24"/>
          <w:lang w:val="en-US"/>
        </w:rPr>
        <w:t>specter</w:t>
      </w:r>
      <w:r w:rsidR="00170D0F" w:rsidRPr="00720F10">
        <w:rPr>
          <w:rFonts w:ascii="Times New Roman" w:hAnsi="Times New Roman"/>
          <w:color w:val="000000"/>
          <w:sz w:val="24"/>
          <w:szCs w:val="24"/>
          <w:lang w:val="en-US"/>
        </w:rPr>
        <w:t xml:space="preserve"> of royal absolutism</w:t>
      </w:r>
      <w:r w:rsidRPr="00720F10">
        <w:rPr>
          <w:rFonts w:ascii="Times New Roman" w:hAnsi="Times New Roman"/>
          <w:color w:val="000000"/>
          <w:sz w:val="24"/>
          <w:szCs w:val="24"/>
          <w:lang w:val="en-US"/>
        </w:rPr>
        <w:t xml:space="preserve">, Walpole </w:t>
      </w:r>
      <w:r w:rsidR="004A2657" w:rsidRPr="00720F10">
        <w:rPr>
          <w:rFonts w:ascii="Times New Roman" w:hAnsi="Times New Roman"/>
          <w:color w:val="000000"/>
          <w:sz w:val="24"/>
          <w:szCs w:val="24"/>
          <w:lang w:val="en-US"/>
        </w:rPr>
        <w:t>interrogates</w:t>
      </w:r>
      <w:r w:rsidRPr="00720F10">
        <w:rPr>
          <w:rFonts w:ascii="Times New Roman" w:hAnsi="Times New Roman"/>
          <w:color w:val="000000"/>
          <w:sz w:val="24"/>
          <w:szCs w:val="24"/>
          <w:lang w:val="en-US"/>
        </w:rPr>
        <w:t xml:space="preserve"> how tradition might underpin (or undermine) the balance of power in Britain. Aware that there was no written constitution, the historical</w:t>
      </w:r>
      <w:r w:rsidR="00170D0F" w:rsidRPr="00720F10">
        <w:rPr>
          <w:rFonts w:ascii="Times New Roman" w:hAnsi="Times New Roman"/>
          <w:color w:val="000000"/>
          <w:sz w:val="24"/>
          <w:szCs w:val="24"/>
          <w:lang w:val="en-US"/>
        </w:rPr>
        <w:t xml:space="preserve"> and gothic</w:t>
      </w:r>
      <w:r w:rsidRPr="00720F10">
        <w:rPr>
          <w:rFonts w:ascii="Times New Roman" w:hAnsi="Times New Roman"/>
          <w:color w:val="000000"/>
          <w:sz w:val="24"/>
          <w:szCs w:val="24"/>
          <w:lang w:val="en-US"/>
        </w:rPr>
        <w:t xml:space="preserve"> novelists who followed him attempted to reshape the past in order to </w:t>
      </w:r>
      <w:r w:rsidR="004A2657" w:rsidRPr="00720F10">
        <w:rPr>
          <w:rFonts w:ascii="Times New Roman" w:hAnsi="Times New Roman"/>
          <w:color w:val="000000"/>
          <w:sz w:val="24"/>
          <w:szCs w:val="24"/>
          <w:lang w:val="en-US"/>
        </w:rPr>
        <w:t>invent</w:t>
      </w:r>
      <w:r w:rsidRPr="00720F10">
        <w:rPr>
          <w:rFonts w:ascii="Times New Roman" w:hAnsi="Times New Roman"/>
          <w:color w:val="000000"/>
          <w:sz w:val="24"/>
          <w:szCs w:val="24"/>
          <w:lang w:val="en-US"/>
        </w:rPr>
        <w:t xml:space="preserve"> the mod</w:t>
      </w:r>
      <w:r w:rsidR="00170D0F" w:rsidRPr="00720F10">
        <w:rPr>
          <w:rFonts w:ascii="Times New Roman" w:hAnsi="Times New Roman"/>
          <w:color w:val="000000"/>
          <w:sz w:val="24"/>
          <w:szCs w:val="24"/>
          <w:lang w:val="en-US"/>
        </w:rPr>
        <w:t>ern commercial nation. After</w:t>
      </w:r>
      <w:r w:rsidRPr="00720F10">
        <w:rPr>
          <w:rFonts w:ascii="Times New Roman" w:hAnsi="Times New Roman"/>
          <w:color w:val="000000"/>
          <w:sz w:val="24"/>
          <w:szCs w:val="24"/>
          <w:lang w:val="en-US"/>
        </w:rPr>
        <w:t xml:space="preserve"> the American and French Revolutions, they were interested in the political role of the people as well as that of the monarch and aristocra</w:t>
      </w:r>
      <w:r w:rsidR="00FB1C7D" w:rsidRPr="00720F10">
        <w:rPr>
          <w:rFonts w:ascii="Times New Roman" w:hAnsi="Times New Roman"/>
          <w:color w:val="000000"/>
          <w:sz w:val="24"/>
          <w:szCs w:val="24"/>
          <w:lang w:val="en-US"/>
        </w:rPr>
        <w:t xml:space="preserve">cy. Their use of historiography </w:t>
      </w:r>
      <w:r w:rsidRPr="00720F10">
        <w:rPr>
          <w:rFonts w:ascii="Times New Roman" w:hAnsi="Times New Roman"/>
          <w:color w:val="000000"/>
          <w:sz w:val="24"/>
          <w:szCs w:val="24"/>
          <w:lang w:val="en-US"/>
        </w:rPr>
        <w:t>to re-imagine the nation</w:t>
      </w:r>
      <w:r w:rsidR="00F91748" w:rsidRPr="00720F10">
        <w:rPr>
          <w:rFonts w:ascii="Times New Roman" w:hAnsi="Times New Roman"/>
          <w:color w:val="000000"/>
          <w:sz w:val="24"/>
          <w:szCs w:val="24"/>
          <w:lang w:val="en-US"/>
        </w:rPr>
        <w:t>, and their search for an antiquarian or scientific figure to mediate such re-imaginings, find a distorted echo in Lovecraft.</w:t>
      </w:r>
      <w:r w:rsidRPr="00720F10">
        <w:rPr>
          <w:rFonts w:ascii="Times New Roman" w:hAnsi="Times New Roman"/>
          <w:color w:val="000000"/>
          <w:sz w:val="24"/>
          <w:szCs w:val="24"/>
          <w:lang w:val="en-US"/>
        </w:rPr>
        <w:t xml:space="preserve"> Although the United States had the written constitution Britain lacked, the Johnson-Reed immigration act of 1924 suggests another, related anxiety, one concerning the constitution or make-up of the people and the impact of that population on government.</w:t>
      </w:r>
    </w:p>
    <w:p w:rsidR="0003656E" w:rsidRPr="00720F10" w:rsidRDefault="00DF511D" w:rsidP="003B2566">
      <w:pPr>
        <w:spacing w:after="0" w:line="480" w:lineRule="auto"/>
        <w:ind w:firstLine="720"/>
        <w:rPr>
          <w:rStyle w:val="apple-converted-space"/>
          <w:rFonts w:ascii="Times New Roman" w:hAnsi="Times New Roman"/>
          <w:color w:val="333333"/>
          <w:sz w:val="24"/>
          <w:szCs w:val="24"/>
          <w:shd w:val="clear" w:color="auto" w:fill="FFFFFF"/>
          <w:lang w:val="en-US"/>
        </w:rPr>
      </w:pPr>
      <w:r w:rsidRPr="00720F10">
        <w:rPr>
          <w:rStyle w:val="apple-converted-space"/>
          <w:rFonts w:ascii="Times New Roman" w:hAnsi="Times New Roman"/>
          <w:color w:val="333333"/>
          <w:sz w:val="24"/>
          <w:szCs w:val="24"/>
          <w:shd w:val="clear" w:color="auto" w:fill="FFFFFF"/>
          <w:lang w:val="en-US"/>
        </w:rPr>
        <w:t>Albert Johnson’s foreword to Roy L. Garis</w:t>
      </w:r>
      <w:r w:rsidR="001B1632" w:rsidRPr="00720F10">
        <w:rPr>
          <w:rStyle w:val="apple-converted-space"/>
          <w:rFonts w:ascii="Times New Roman" w:hAnsi="Times New Roman"/>
          <w:color w:val="333333"/>
          <w:sz w:val="24"/>
          <w:szCs w:val="24"/>
          <w:shd w:val="clear" w:color="auto" w:fill="FFFFFF"/>
          <w:lang w:val="en-US"/>
        </w:rPr>
        <w:t>’s</w:t>
      </w:r>
      <w:r w:rsidRPr="00720F10">
        <w:rPr>
          <w:rStyle w:val="apple-converted-space"/>
          <w:rFonts w:ascii="Times New Roman" w:hAnsi="Times New Roman"/>
          <w:color w:val="333333"/>
          <w:sz w:val="24"/>
          <w:szCs w:val="24"/>
          <w:shd w:val="clear" w:color="auto" w:fill="FFFFFF"/>
          <w:lang w:val="en-US"/>
        </w:rPr>
        <w:t xml:space="preserve"> </w:t>
      </w:r>
      <w:r w:rsidRPr="00720F10">
        <w:rPr>
          <w:rStyle w:val="apple-converted-space"/>
          <w:rFonts w:ascii="Times New Roman" w:hAnsi="Times New Roman"/>
          <w:i/>
          <w:color w:val="333333"/>
          <w:sz w:val="24"/>
          <w:szCs w:val="24"/>
          <w:shd w:val="clear" w:color="auto" w:fill="FFFFFF"/>
          <w:lang w:val="en-US"/>
        </w:rPr>
        <w:t xml:space="preserve">Immigration Restriction: A Study of the Opposition to and Regulation of Immigration into the United States </w:t>
      </w:r>
      <w:r w:rsidR="00974485" w:rsidRPr="00720F10">
        <w:rPr>
          <w:rStyle w:val="apple-converted-space"/>
          <w:rFonts w:ascii="Times New Roman" w:hAnsi="Times New Roman"/>
          <w:color w:val="333333"/>
          <w:sz w:val="24"/>
          <w:szCs w:val="24"/>
          <w:shd w:val="clear" w:color="auto" w:fill="FFFFFF"/>
          <w:lang w:val="en-US"/>
        </w:rPr>
        <w:t>(</w:t>
      </w:r>
      <w:r w:rsidRPr="00720F10">
        <w:rPr>
          <w:rStyle w:val="apple-converted-space"/>
          <w:rFonts w:ascii="Times New Roman" w:hAnsi="Times New Roman"/>
          <w:color w:val="333333"/>
          <w:sz w:val="24"/>
          <w:szCs w:val="24"/>
          <w:shd w:val="clear" w:color="auto" w:fill="FFFFFF"/>
          <w:lang w:val="en-US"/>
        </w:rPr>
        <w:t>1927) begins:</w:t>
      </w:r>
      <w:r w:rsidR="008E26E8" w:rsidRPr="00720F10">
        <w:rPr>
          <w:rStyle w:val="apple-converted-space"/>
          <w:rFonts w:ascii="Times New Roman" w:hAnsi="Times New Roman"/>
          <w:color w:val="333333"/>
          <w:sz w:val="24"/>
          <w:szCs w:val="24"/>
          <w:shd w:val="clear" w:color="auto" w:fill="FFFFFF"/>
          <w:lang w:val="en-US"/>
        </w:rPr>
        <w:t xml:space="preserve"> “</w:t>
      </w:r>
      <w:r w:rsidRPr="00720F10">
        <w:rPr>
          <w:rStyle w:val="apple-converted-space"/>
          <w:rFonts w:ascii="Times New Roman" w:hAnsi="Times New Roman"/>
          <w:color w:val="333333"/>
          <w:sz w:val="24"/>
          <w:szCs w:val="24"/>
          <w:shd w:val="clear" w:color="auto" w:fill="FFFFFF"/>
          <w:lang w:val="en-US"/>
        </w:rPr>
        <w:t>The United States of American, a nation great in all things, is ours today. To whom will it belong tomorrow?</w:t>
      </w:r>
      <w:r w:rsidR="008E26E8" w:rsidRPr="00720F10">
        <w:rPr>
          <w:rStyle w:val="apple-converted-space"/>
          <w:rFonts w:ascii="Times New Roman" w:hAnsi="Times New Roman"/>
          <w:color w:val="333333"/>
          <w:sz w:val="24"/>
          <w:szCs w:val="24"/>
          <w:shd w:val="clear" w:color="auto" w:fill="FFFFFF"/>
          <w:lang w:val="en-US"/>
        </w:rPr>
        <w:t>”</w:t>
      </w:r>
      <w:r w:rsidRPr="00720F10">
        <w:rPr>
          <w:rStyle w:val="apple-converted-space"/>
          <w:rFonts w:ascii="Times New Roman" w:hAnsi="Times New Roman"/>
          <w:color w:val="333333"/>
          <w:sz w:val="24"/>
          <w:szCs w:val="24"/>
          <w:shd w:val="clear" w:color="auto" w:fill="FFFFFF"/>
          <w:lang w:val="en-US"/>
        </w:rPr>
        <w:t xml:space="preserve"> </w:t>
      </w:r>
      <w:r w:rsidR="005030E5" w:rsidRPr="00720F10">
        <w:rPr>
          <w:rStyle w:val="apple-converted-space"/>
          <w:rFonts w:ascii="Times New Roman" w:hAnsi="Times New Roman"/>
          <w:color w:val="333333"/>
          <w:sz w:val="24"/>
          <w:szCs w:val="24"/>
          <w:shd w:val="clear" w:color="auto" w:fill="FFFFFF"/>
          <w:lang w:val="en-US"/>
        </w:rPr>
        <w:t xml:space="preserve">(vii). </w:t>
      </w:r>
      <w:proofErr w:type="gramStart"/>
      <w:r w:rsidRPr="00720F10">
        <w:rPr>
          <w:rStyle w:val="apple-converted-space"/>
          <w:rFonts w:ascii="Times New Roman" w:hAnsi="Times New Roman"/>
          <w:color w:val="333333"/>
          <w:sz w:val="24"/>
          <w:szCs w:val="24"/>
          <w:shd w:val="clear" w:color="auto" w:fill="FFFFFF"/>
          <w:lang w:val="en-US"/>
        </w:rPr>
        <w:t>The</w:t>
      </w:r>
      <w:proofErr w:type="gramEnd"/>
      <w:r w:rsidRPr="00720F10">
        <w:rPr>
          <w:rStyle w:val="apple-converted-space"/>
          <w:rFonts w:ascii="Times New Roman" w:hAnsi="Times New Roman"/>
          <w:color w:val="333333"/>
          <w:sz w:val="24"/>
          <w:szCs w:val="24"/>
          <w:shd w:val="clear" w:color="auto" w:fill="FFFFFF"/>
          <w:lang w:val="en-US"/>
        </w:rPr>
        <w:t xml:space="preserve"> potential brevity of a particular type of American history, the thinness of colonial</w:t>
      </w:r>
      <w:r w:rsidR="00FF597B" w:rsidRPr="00720F10">
        <w:rPr>
          <w:rStyle w:val="apple-converted-space"/>
          <w:rFonts w:ascii="Times New Roman" w:hAnsi="Times New Roman"/>
          <w:color w:val="333333"/>
          <w:sz w:val="24"/>
          <w:szCs w:val="24"/>
          <w:shd w:val="clear" w:color="auto" w:fill="FFFFFF"/>
          <w:lang w:val="en-US"/>
        </w:rPr>
        <w:t xml:space="preserve"> tradition, is evident here. Johnson’s</w:t>
      </w:r>
      <w:r w:rsidRPr="00720F10">
        <w:rPr>
          <w:rStyle w:val="apple-converted-space"/>
          <w:rFonts w:ascii="Times New Roman" w:hAnsi="Times New Roman"/>
          <w:color w:val="333333"/>
          <w:sz w:val="24"/>
          <w:szCs w:val="24"/>
          <w:shd w:val="clear" w:color="auto" w:fill="FFFFFF"/>
          <w:lang w:val="en-US"/>
        </w:rPr>
        <w:t xml:space="preserve"> qu</w:t>
      </w:r>
      <w:r w:rsidR="00AB2DE5" w:rsidRPr="00720F10">
        <w:rPr>
          <w:rStyle w:val="apple-converted-space"/>
          <w:rFonts w:ascii="Times New Roman" w:hAnsi="Times New Roman"/>
          <w:color w:val="333333"/>
          <w:sz w:val="24"/>
          <w:szCs w:val="24"/>
          <w:shd w:val="clear" w:color="auto" w:fill="FFFFFF"/>
          <w:lang w:val="en-US"/>
        </w:rPr>
        <w:t xml:space="preserve">estion seems not only to </w:t>
      </w:r>
      <w:r w:rsidR="00720F10" w:rsidRPr="00720F10">
        <w:rPr>
          <w:rStyle w:val="apple-converted-space"/>
          <w:rFonts w:ascii="Times New Roman" w:hAnsi="Times New Roman"/>
          <w:color w:val="333333"/>
          <w:sz w:val="24"/>
          <w:szCs w:val="24"/>
          <w:shd w:val="clear" w:color="auto" w:fill="FFFFFF"/>
          <w:lang w:val="en-US"/>
        </w:rPr>
        <w:t>destabilize</w:t>
      </w:r>
      <w:r w:rsidRPr="00720F10">
        <w:rPr>
          <w:rStyle w:val="apple-converted-space"/>
          <w:rFonts w:ascii="Times New Roman" w:hAnsi="Times New Roman"/>
          <w:color w:val="333333"/>
          <w:sz w:val="24"/>
          <w:szCs w:val="24"/>
          <w:shd w:val="clear" w:color="auto" w:fill="FFFFFF"/>
          <w:lang w:val="en-US"/>
        </w:rPr>
        <w:t xml:space="preserve"> the future but to be haunted by the</w:t>
      </w:r>
      <w:r w:rsidR="008B6FCF" w:rsidRPr="00720F10">
        <w:rPr>
          <w:rStyle w:val="apple-converted-space"/>
          <w:rFonts w:ascii="Times New Roman" w:hAnsi="Times New Roman"/>
          <w:color w:val="333333"/>
          <w:sz w:val="24"/>
          <w:szCs w:val="24"/>
          <w:shd w:val="clear" w:color="auto" w:fill="FFFFFF"/>
          <w:lang w:val="en-US"/>
        </w:rPr>
        <w:t xml:space="preserve"> past, more specifically, by the</w:t>
      </w:r>
      <w:r w:rsidRPr="00720F10">
        <w:rPr>
          <w:rStyle w:val="apple-converted-space"/>
          <w:rFonts w:ascii="Times New Roman" w:hAnsi="Times New Roman"/>
          <w:color w:val="333333"/>
          <w:sz w:val="24"/>
          <w:szCs w:val="24"/>
          <w:shd w:val="clear" w:color="auto" w:fill="FFFFFF"/>
          <w:lang w:val="en-US"/>
        </w:rPr>
        <w:t xml:space="preserve"> issue of </w:t>
      </w:r>
      <w:r w:rsidR="008B6FCF" w:rsidRPr="00720F10">
        <w:rPr>
          <w:rStyle w:val="apple-converted-space"/>
          <w:rFonts w:ascii="Times New Roman" w:hAnsi="Times New Roman"/>
          <w:color w:val="333333"/>
          <w:sz w:val="24"/>
          <w:szCs w:val="24"/>
          <w:shd w:val="clear" w:color="auto" w:fill="FFFFFF"/>
          <w:lang w:val="en-US"/>
        </w:rPr>
        <w:t>America’s earlier possessors</w:t>
      </w:r>
      <w:r w:rsidR="00AB2DE5" w:rsidRPr="00720F10">
        <w:rPr>
          <w:rStyle w:val="apple-converted-space"/>
          <w:rFonts w:ascii="Times New Roman" w:hAnsi="Times New Roman"/>
          <w:color w:val="333333"/>
          <w:sz w:val="24"/>
          <w:szCs w:val="24"/>
          <w:shd w:val="clear" w:color="auto" w:fill="FFFFFF"/>
          <w:lang w:val="en-US"/>
        </w:rPr>
        <w:t>.</w:t>
      </w:r>
      <w:r w:rsidR="008E26E8" w:rsidRPr="00720F10">
        <w:rPr>
          <w:rStyle w:val="apple-converted-space"/>
          <w:rFonts w:ascii="Times New Roman" w:hAnsi="Times New Roman"/>
          <w:color w:val="333333"/>
          <w:sz w:val="24"/>
          <w:szCs w:val="24"/>
          <w:shd w:val="clear" w:color="auto" w:fill="FFFFFF"/>
          <w:lang w:val="en-US"/>
        </w:rPr>
        <w:t xml:space="preserve"> “</w:t>
      </w:r>
      <w:r w:rsidR="00AB2DE5" w:rsidRPr="00720F10">
        <w:rPr>
          <w:rStyle w:val="apple-converted-space"/>
          <w:rFonts w:ascii="Times New Roman" w:hAnsi="Times New Roman"/>
          <w:color w:val="333333"/>
          <w:sz w:val="24"/>
          <w:szCs w:val="24"/>
          <w:shd w:val="clear" w:color="auto" w:fill="FFFFFF"/>
          <w:lang w:val="en-US"/>
        </w:rPr>
        <w:t>A</w:t>
      </w:r>
      <w:r w:rsidRPr="00720F10">
        <w:rPr>
          <w:rStyle w:val="apple-converted-space"/>
          <w:rFonts w:ascii="Times New Roman" w:hAnsi="Times New Roman"/>
          <w:color w:val="333333"/>
          <w:sz w:val="24"/>
          <w:szCs w:val="24"/>
          <w:shd w:val="clear" w:color="auto" w:fill="FFFFFF"/>
          <w:lang w:val="en-US"/>
        </w:rPr>
        <w:t>ll Americans, except the Indians, are in some sense immigrants</w:t>
      </w:r>
      <w:r w:rsidR="000C6F7A" w:rsidRPr="00720F10">
        <w:rPr>
          <w:rStyle w:val="apple-converted-space"/>
          <w:rFonts w:ascii="Times New Roman" w:hAnsi="Times New Roman"/>
          <w:color w:val="333333"/>
          <w:sz w:val="24"/>
          <w:szCs w:val="24"/>
          <w:shd w:val="clear" w:color="auto" w:fill="FFFFFF"/>
          <w:lang w:val="en-US"/>
        </w:rPr>
        <w:t>,</w:t>
      </w:r>
      <w:r w:rsidR="008E26E8" w:rsidRPr="00720F10">
        <w:rPr>
          <w:rStyle w:val="apple-converted-space"/>
          <w:rFonts w:ascii="Times New Roman" w:hAnsi="Times New Roman"/>
          <w:color w:val="333333"/>
          <w:sz w:val="24"/>
          <w:szCs w:val="24"/>
          <w:shd w:val="clear" w:color="auto" w:fill="FFFFFF"/>
          <w:lang w:val="en-US"/>
        </w:rPr>
        <w:t>”</w:t>
      </w:r>
      <w:r w:rsidRPr="00720F10">
        <w:rPr>
          <w:rStyle w:val="apple-converted-space"/>
          <w:rFonts w:ascii="Times New Roman" w:hAnsi="Times New Roman"/>
          <w:color w:val="333333"/>
          <w:sz w:val="24"/>
          <w:szCs w:val="24"/>
          <w:shd w:val="clear" w:color="auto" w:fill="FFFFFF"/>
          <w:lang w:val="en-US"/>
        </w:rPr>
        <w:t xml:space="preserve"> Garis</w:t>
      </w:r>
      <w:r w:rsidR="004A2657" w:rsidRPr="00720F10">
        <w:rPr>
          <w:rStyle w:val="apple-converted-space"/>
          <w:rFonts w:ascii="Times New Roman" w:hAnsi="Times New Roman"/>
          <w:color w:val="333333"/>
          <w:sz w:val="24"/>
          <w:szCs w:val="24"/>
          <w:shd w:val="clear" w:color="auto" w:fill="FFFFFF"/>
          <w:lang w:val="en-US"/>
        </w:rPr>
        <w:t xml:space="preserve"> admits</w:t>
      </w:r>
      <w:r w:rsidR="00974485" w:rsidRPr="00720F10">
        <w:rPr>
          <w:rStyle w:val="apple-converted-space"/>
          <w:rFonts w:ascii="Times New Roman" w:hAnsi="Times New Roman"/>
          <w:color w:val="333333"/>
          <w:sz w:val="24"/>
          <w:szCs w:val="24"/>
          <w:shd w:val="clear" w:color="auto" w:fill="FFFFFF"/>
          <w:lang w:val="en-US"/>
        </w:rPr>
        <w:t xml:space="preserve"> (ix)</w:t>
      </w:r>
      <w:r w:rsidRPr="00720F10">
        <w:rPr>
          <w:rStyle w:val="apple-converted-space"/>
          <w:rFonts w:ascii="Times New Roman" w:hAnsi="Times New Roman"/>
          <w:color w:val="333333"/>
          <w:sz w:val="24"/>
          <w:szCs w:val="24"/>
          <w:shd w:val="clear" w:color="auto" w:fill="FFFFFF"/>
          <w:lang w:val="en-US"/>
        </w:rPr>
        <w:t>. When Lovecraft turned</w:t>
      </w:r>
      <w:r w:rsidR="004A2657" w:rsidRPr="00720F10">
        <w:rPr>
          <w:rStyle w:val="apple-converted-space"/>
          <w:rFonts w:ascii="Times New Roman" w:hAnsi="Times New Roman"/>
          <w:color w:val="333333"/>
          <w:sz w:val="24"/>
          <w:szCs w:val="24"/>
          <w:shd w:val="clear" w:color="auto" w:fill="FFFFFF"/>
          <w:lang w:val="en-US"/>
        </w:rPr>
        <w:t xml:space="preserve"> </w:t>
      </w:r>
      <w:r w:rsidRPr="00720F10">
        <w:rPr>
          <w:rStyle w:val="apple-converted-space"/>
          <w:rFonts w:ascii="Times New Roman" w:hAnsi="Times New Roman"/>
          <w:color w:val="333333"/>
          <w:sz w:val="24"/>
          <w:szCs w:val="24"/>
          <w:shd w:val="clear" w:color="auto" w:fill="FFFFFF"/>
          <w:lang w:val="en-US"/>
        </w:rPr>
        <w:t xml:space="preserve">to </w:t>
      </w:r>
      <w:r w:rsidR="004A2657" w:rsidRPr="00720F10">
        <w:rPr>
          <w:rStyle w:val="apple-converted-space"/>
          <w:rFonts w:ascii="Times New Roman" w:hAnsi="Times New Roman"/>
          <w:color w:val="333333"/>
          <w:sz w:val="24"/>
          <w:szCs w:val="24"/>
          <w:shd w:val="clear" w:color="auto" w:fill="FFFFFF"/>
          <w:lang w:val="en-US"/>
        </w:rPr>
        <w:t>the</w:t>
      </w:r>
      <w:r w:rsidRPr="00720F10">
        <w:rPr>
          <w:rStyle w:val="apple-converted-space"/>
          <w:rFonts w:ascii="Times New Roman" w:hAnsi="Times New Roman"/>
          <w:color w:val="333333"/>
          <w:sz w:val="24"/>
          <w:szCs w:val="24"/>
          <w:shd w:val="clear" w:color="auto" w:fill="FFFFFF"/>
          <w:lang w:val="en-US"/>
        </w:rPr>
        <w:t xml:space="preserve"> Anglo-Saxon past, he was attempting to address this anxiety through the creation of an alternative tradition. In </w:t>
      </w:r>
      <w:r w:rsidRPr="00720F10">
        <w:rPr>
          <w:rStyle w:val="apple-converted-space"/>
          <w:rFonts w:ascii="Times New Roman" w:hAnsi="Times New Roman"/>
          <w:i/>
          <w:color w:val="333333"/>
          <w:sz w:val="24"/>
          <w:szCs w:val="24"/>
          <w:shd w:val="clear" w:color="auto" w:fill="FFFFFF"/>
          <w:lang w:val="en-US"/>
        </w:rPr>
        <w:t xml:space="preserve">Prosthetic Memory: The Transformation of American Remembrance in the Age of Mass Culture </w:t>
      </w:r>
      <w:r w:rsidR="00540A25" w:rsidRPr="00720F10">
        <w:rPr>
          <w:rStyle w:val="apple-converted-space"/>
          <w:rFonts w:ascii="Times New Roman" w:hAnsi="Times New Roman"/>
          <w:color w:val="333333"/>
          <w:sz w:val="24"/>
          <w:szCs w:val="24"/>
          <w:shd w:val="clear" w:color="auto" w:fill="FFFFFF"/>
          <w:lang w:val="en-US"/>
        </w:rPr>
        <w:t xml:space="preserve">(2004) </w:t>
      </w:r>
      <w:r w:rsidRPr="00720F10">
        <w:rPr>
          <w:rStyle w:val="apple-converted-space"/>
          <w:rFonts w:ascii="Times New Roman" w:hAnsi="Times New Roman"/>
          <w:color w:val="333333"/>
          <w:sz w:val="24"/>
          <w:szCs w:val="24"/>
          <w:shd w:val="clear" w:color="auto" w:fill="FFFFFF"/>
          <w:lang w:val="en-US"/>
        </w:rPr>
        <w:t>Alison Landsberg talks about the creation of</w:t>
      </w:r>
      <w:r w:rsidR="008E26E8" w:rsidRPr="00720F10">
        <w:rPr>
          <w:rStyle w:val="apple-converted-space"/>
          <w:rFonts w:ascii="Times New Roman" w:hAnsi="Times New Roman"/>
          <w:color w:val="333333"/>
          <w:sz w:val="24"/>
          <w:szCs w:val="24"/>
          <w:shd w:val="clear" w:color="auto" w:fill="FFFFFF"/>
          <w:lang w:val="en-US"/>
        </w:rPr>
        <w:t xml:space="preserve"> “</w:t>
      </w:r>
      <w:r w:rsidRPr="00720F10">
        <w:rPr>
          <w:rStyle w:val="apple-converted-space"/>
          <w:rFonts w:ascii="Times New Roman" w:hAnsi="Times New Roman"/>
          <w:color w:val="333333"/>
          <w:sz w:val="24"/>
          <w:szCs w:val="24"/>
          <w:shd w:val="clear" w:color="auto" w:fill="FFFFFF"/>
          <w:lang w:val="en-US"/>
        </w:rPr>
        <w:t>prosthetic memory</w:t>
      </w:r>
      <w:r w:rsidR="008E26E8" w:rsidRPr="00720F10">
        <w:rPr>
          <w:rStyle w:val="apple-converted-space"/>
          <w:rFonts w:ascii="Times New Roman" w:hAnsi="Times New Roman"/>
          <w:color w:val="333333"/>
          <w:sz w:val="24"/>
          <w:szCs w:val="24"/>
          <w:shd w:val="clear" w:color="auto" w:fill="FFFFFF"/>
          <w:lang w:val="en-US"/>
        </w:rPr>
        <w:t>”</w:t>
      </w:r>
      <w:r w:rsidRPr="00720F10">
        <w:rPr>
          <w:rStyle w:val="apple-converted-space"/>
          <w:rFonts w:ascii="Times New Roman" w:hAnsi="Times New Roman"/>
          <w:color w:val="333333"/>
          <w:sz w:val="24"/>
          <w:szCs w:val="24"/>
          <w:shd w:val="clear" w:color="auto" w:fill="FFFFFF"/>
          <w:lang w:val="en-US"/>
        </w:rPr>
        <w:t xml:space="preserve"> which</w:t>
      </w:r>
      <w:r w:rsidR="008E26E8" w:rsidRPr="00720F10">
        <w:rPr>
          <w:rStyle w:val="apple-converted-space"/>
          <w:rFonts w:ascii="Times New Roman" w:hAnsi="Times New Roman"/>
          <w:color w:val="333333"/>
          <w:sz w:val="24"/>
          <w:szCs w:val="24"/>
          <w:shd w:val="clear" w:color="auto" w:fill="FFFFFF"/>
          <w:lang w:val="en-US"/>
        </w:rPr>
        <w:t xml:space="preserve"> “</w:t>
      </w:r>
      <w:r w:rsidRPr="00720F10">
        <w:rPr>
          <w:rStyle w:val="apple-converted-space"/>
          <w:rFonts w:ascii="Times New Roman" w:hAnsi="Times New Roman"/>
          <w:color w:val="333333"/>
          <w:sz w:val="24"/>
          <w:szCs w:val="24"/>
          <w:shd w:val="clear" w:color="auto" w:fill="FFFFFF"/>
          <w:lang w:val="en-US"/>
        </w:rPr>
        <w:t>emerges at the interface between a person and a historical narrative</w:t>
      </w:r>
      <w:r w:rsidR="00ED556A" w:rsidRPr="00720F10">
        <w:rPr>
          <w:rStyle w:val="apple-converted-space"/>
          <w:rFonts w:ascii="Times New Roman" w:hAnsi="Times New Roman"/>
          <w:color w:val="333333"/>
          <w:sz w:val="24"/>
          <w:szCs w:val="24"/>
          <w:shd w:val="clear" w:color="auto" w:fill="FFFFFF"/>
          <w:lang w:val="en-US"/>
        </w:rPr>
        <w:t>,”</w:t>
      </w:r>
      <w:r w:rsidRPr="00720F10">
        <w:rPr>
          <w:rStyle w:val="apple-converted-space"/>
          <w:rFonts w:ascii="Times New Roman" w:hAnsi="Times New Roman"/>
          <w:color w:val="333333"/>
          <w:sz w:val="24"/>
          <w:szCs w:val="24"/>
          <w:shd w:val="clear" w:color="auto" w:fill="FFFFFF"/>
          <w:lang w:val="en-US"/>
        </w:rPr>
        <w:t xml:space="preserve"> allowing that individual to</w:t>
      </w:r>
      <w:r w:rsidR="008E26E8" w:rsidRPr="00720F10">
        <w:rPr>
          <w:rStyle w:val="apple-converted-space"/>
          <w:rFonts w:ascii="Times New Roman" w:hAnsi="Times New Roman"/>
          <w:color w:val="333333"/>
          <w:sz w:val="24"/>
          <w:szCs w:val="24"/>
          <w:shd w:val="clear" w:color="auto" w:fill="FFFFFF"/>
          <w:lang w:val="en-US"/>
        </w:rPr>
        <w:t xml:space="preserve"> “</w:t>
      </w:r>
      <w:r w:rsidRPr="00720F10">
        <w:rPr>
          <w:rStyle w:val="apple-converted-space"/>
          <w:rFonts w:ascii="Times New Roman" w:hAnsi="Times New Roman"/>
          <w:color w:val="333333"/>
          <w:sz w:val="24"/>
          <w:szCs w:val="24"/>
          <w:shd w:val="clear" w:color="auto" w:fill="FFFFFF"/>
          <w:lang w:val="en-US"/>
        </w:rPr>
        <w:t>suture himself or herself into a longer history</w:t>
      </w:r>
      <w:r w:rsidR="008E26E8" w:rsidRPr="00720F10">
        <w:rPr>
          <w:rStyle w:val="apple-converted-space"/>
          <w:rFonts w:ascii="Times New Roman" w:hAnsi="Times New Roman"/>
          <w:color w:val="333333"/>
          <w:sz w:val="24"/>
          <w:szCs w:val="24"/>
          <w:shd w:val="clear" w:color="auto" w:fill="FFFFFF"/>
          <w:lang w:val="en-US"/>
        </w:rPr>
        <w:t>”</w:t>
      </w:r>
      <w:r w:rsidRPr="00720F10">
        <w:rPr>
          <w:rStyle w:val="apple-converted-space"/>
          <w:rFonts w:ascii="Times New Roman" w:hAnsi="Times New Roman"/>
          <w:color w:val="333333"/>
          <w:sz w:val="24"/>
          <w:szCs w:val="24"/>
          <w:shd w:val="clear" w:color="auto" w:fill="FFFFFF"/>
          <w:lang w:val="en-US"/>
        </w:rPr>
        <w:t xml:space="preserve"> (2). </w:t>
      </w:r>
      <w:r w:rsidR="006257AE" w:rsidRPr="00720F10">
        <w:rPr>
          <w:rStyle w:val="apple-converted-space"/>
          <w:rFonts w:ascii="Times New Roman" w:hAnsi="Times New Roman"/>
          <w:color w:val="333333"/>
          <w:sz w:val="24"/>
          <w:szCs w:val="24"/>
          <w:shd w:val="clear" w:color="auto" w:fill="FFFFFF"/>
          <w:lang w:val="en-US"/>
        </w:rPr>
        <w:t>Lovecraft’s fiction</w:t>
      </w:r>
      <w:r w:rsidR="0070617B" w:rsidRPr="00720F10">
        <w:rPr>
          <w:rStyle w:val="apple-converted-space"/>
          <w:rFonts w:ascii="Times New Roman" w:hAnsi="Times New Roman"/>
          <w:color w:val="333333"/>
          <w:sz w:val="24"/>
          <w:szCs w:val="24"/>
          <w:shd w:val="clear" w:color="auto" w:fill="FFFFFF"/>
          <w:lang w:val="en-US"/>
        </w:rPr>
        <w:t xml:space="preserve"> examines the possibility of using prosthetic memory</w:t>
      </w:r>
      <w:r w:rsidR="003B2566" w:rsidRPr="00720F10">
        <w:rPr>
          <w:rStyle w:val="apple-converted-space"/>
          <w:rFonts w:ascii="Times New Roman" w:hAnsi="Times New Roman"/>
          <w:color w:val="333333"/>
          <w:sz w:val="24"/>
          <w:szCs w:val="24"/>
          <w:shd w:val="clear" w:color="auto" w:fill="FFFFFF"/>
          <w:lang w:val="en-US"/>
        </w:rPr>
        <w:t xml:space="preserve"> to l</w:t>
      </w:r>
      <w:r w:rsidR="00540A25" w:rsidRPr="00720F10">
        <w:rPr>
          <w:rStyle w:val="apple-converted-space"/>
          <w:rFonts w:ascii="Times New Roman" w:hAnsi="Times New Roman"/>
          <w:color w:val="333333"/>
          <w:sz w:val="24"/>
          <w:szCs w:val="24"/>
          <w:shd w:val="clear" w:color="auto" w:fill="FFFFFF"/>
          <w:lang w:val="en-US"/>
        </w:rPr>
        <w:t xml:space="preserve">egitimize </w:t>
      </w:r>
      <w:r w:rsidR="003B2566" w:rsidRPr="00720F10">
        <w:rPr>
          <w:rStyle w:val="apple-converted-space"/>
          <w:rFonts w:ascii="Times New Roman" w:hAnsi="Times New Roman"/>
          <w:color w:val="333333"/>
          <w:sz w:val="24"/>
          <w:szCs w:val="24"/>
          <w:shd w:val="clear" w:color="auto" w:fill="FFFFFF"/>
          <w:lang w:val="en-US"/>
        </w:rPr>
        <w:t xml:space="preserve">an Anglo-centric </w:t>
      </w:r>
      <w:r w:rsidR="00540A25" w:rsidRPr="00720F10">
        <w:rPr>
          <w:rStyle w:val="apple-converted-space"/>
          <w:rFonts w:ascii="Times New Roman" w:hAnsi="Times New Roman"/>
          <w:color w:val="333333"/>
          <w:sz w:val="24"/>
          <w:szCs w:val="24"/>
          <w:shd w:val="clear" w:color="auto" w:fill="FFFFFF"/>
          <w:lang w:val="en-US"/>
        </w:rPr>
        <w:t xml:space="preserve">and racist </w:t>
      </w:r>
      <w:r w:rsidR="0070617B" w:rsidRPr="00720F10">
        <w:rPr>
          <w:rStyle w:val="apple-converted-space"/>
          <w:rFonts w:ascii="Times New Roman" w:hAnsi="Times New Roman"/>
          <w:color w:val="333333"/>
          <w:sz w:val="24"/>
          <w:szCs w:val="24"/>
          <w:shd w:val="clear" w:color="auto" w:fill="FFFFFF"/>
          <w:lang w:val="en-US"/>
        </w:rPr>
        <w:t xml:space="preserve">view of the American people and their political order. Like his eighteenth-century </w:t>
      </w:r>
      <w:r w:rsidR="003B2566" w:rsidRPr="00720F10">
        <w:rPr>
          <w:rStyle w:val="apple-converted-space"/>
          <w:rFonts w:ascii="Times New Roman" w:hAnsi="Times New Roman"/>
          <w:color w:val="333333"/>
          <w:sz w:val="24"/>
          <w:szCs w:val="24"/>
          <w:shd w:val="clear" w:color="auto" w:fill="FFFFFF"/>
          <w:lang w:val="en-US"/>
        </w:rPr>
        <w:t>precur</w:t>
      </w:r>
      <w:r w:rsidR="0070617B" w:rsidRPr="00720F10">
        <w:rPr>
          <w:rStyle w:val="apple-converted-space"/>
          <w:rFonts w:ascii="Times New Roman" w:hAnsi="Times New Roman"/>
          <w:color w:val="333333"/>
          <w:sz w:val="24"/>
          <w:szCs w:val="24"/>
          <w:shd w:val="clear" w:color="auto" w:fill="FFFFFF"/>
          <w:lang w:val="en-US"/>
        </w:rPr>
        <w:t xml:space="preserve">sors, he explores the idea of Anglo-Saxon liberty </w:t>
      </w:r>
      <w:r w:rsidR="00FC3502" w:rsidRPr="00720F10">
        <w:rPr>
          <w:rStyle w:val="apple-converted-space"/>
          <w:rFonts w:ascii="Times New Roman" w:hAnsi="Times New Roman"/>
          <w:color w:val="333333"/>
          <w:sz w:val="24"/>
          <w:szCs w:val="24"/>
          <w:shd w:val="clear" w:color="auto" w:fill="FFFFFF"/>
          <w:lang w:val="en-US"/>
        </w:rPr>
        <w:t>and experiments with</w:t>
      </w:r>
      <w:r w:rsidR="0070617B" w:rsidRPr="00720F10">
        <w:rPr>
          <w:rStyle w:val="apple-converted-space"/>
          <w:rFonts w:ascii="Times New Roman" w:hAnsi="Times New Roman"/>
          <w:color w:val="333333"/>
          <w:sz w:val="24"/>
          <w:szCs w:val="24"/>
          <w:shd w:val="clear" w:color="auto" w:fill="FFFFFF"/>
          <w:lang w:val="en-US"/>
        </w:rPr>
        <w:t xml:space="preserve"> stadial history. </w:t>
      </w:r>
      <w:r w:rsidR="00FC3502" w:rsidRPr="00720F10">
        <w:rPr>
          <w:rStyle w:val="apple-converted-space"/>
          <w:rFonts w:ascii="Times New Roman" w:hAnsi="Times New Roman"/>
          <w:color w:val="333333"/>
          <w:sz w:val="24"/>
          <w:szCs w:val="24"/>
          <w:shd w:val="clear" w:color="auto" w:fill="FFFFFF"/>
          <w:lang w:val="en-US"/>
        </w:rPr>
        <w:t xml:space="preserve">When </w:t>
      </w:r>
      <w:r w:rsidR="0070617B" w:rsidRPr="00720F10">
        <w:rPr>
          <w:rStyle w:val="apple-converted-space"/>
          <w:rFonts w:ascii="Times New Roman" w:hAnsi="Times New Roman"/>
          <w:color w:val="333333"/>
          <w:sz w:val="24"/>
          <w:szCs w:val="24"/>
          <w:shd w:val="clear" w:color="auto" w:fill="FFFFFF"/>
          <w:lang w:val="en-US"/>
        </w:rPr>
        <w:t xml:space="preserve">these resources prove inadequate, Lovecraft </w:t>
      </w:r>
      <w:r w:rsidR="00FC3502" w:rsidRPr="00720F10">
        <w:rPr>
          <w:rStyle w:val="apple-converted-space"/>
          <w:rFonts w:ascii="Times New Roman" w:hAnsi="Times New Roman"/>
          <w:color w:val="333333"/>
          <w:sz w:val="24"/>
          <w:szCs w:val="24"/>
          <w:shd w:val="clear" w:color="auto" w:fill="FFFFFF"/>
          <w:lang w:val="en-US"/>
        </w:rPr>
        <w:t>searches for a</w:t>
      </w:r>
      <w:r w:rsidR="0070617B" w:rsidRPr="00720F10">
        <w:rPr>
          <w:rStyle w:val="apple-converted-space"/>
          <w:rFonts w:ascii="Times New Roman" w:hAnsi="Times New Roman"/>
          <w:color w:val="333333"/>
          <w:sz w:val="24"/>
          <w:szCs w:val="24"/>
          <w:shd w:val="clear" w:color="auto" w:fill="FFFFFF"/>
          <w:lang w:val="en-US"/>
        </w:rPr>
        <w:t xml:space="preserve"> figure whose activities will mediate the relation of the past and present. Godwin had thought that the historian could become a scientist of radical social change who would allow the people to be imaginatively reshaped; </w:t>
      </w:r>
      <w:r w:rsidR="00FC3502" w:rsidRPr="00720F10">
        <w:rPr>
          <w:rStyle w:val="apple-converted-space"/>
          <w:rFonts w:ascii="Times New Roman" w:hAnsi="Times New Roman"/>
          <w:color w:val="333333"/>
          <w:sz w:val="24"/>
          <w:szCs w:val="24"/>
          <w:shd w:val="clear" w:color="auto" w:fill="FFFFFF"/>
          <w:lang w:val="en-US"/>
        </w:rPr>
        <w:t>in contrast, Scott proposed</w:t>
      </w:r>
      <w:r w:rsidR="0070617B" w:rsidRPr="00720F10">
        <w:rPr>
          <w:rStyle w:val="apple-converted-space"/>
          <w:rFonts w:ascii="Times New Roman" w:hAnsi="Times New Roman"/>
          <w:color w:val="333333"/>
          <w:sz w:val="24"/>
          <w:szCs w:val="24"/>
          <w:shd w:val="clear" w:color="auto" w:fill="FFFFFF"/>
          <w:lang w:val="en-US"/>
        </w:rPr>
        <w:t xml:space="preserve"> the antiqu</w:t>
      </w:r>
      <w:r w:rsidR="00FC3502" w:rsidRPr="00720F10">
        <w:rPr>
          <w:rStyle w:val="apple-converted-space"/>
          <w:rFonts w:ascii="Times New Roman" w:hAnsi="Times New Roman"/>
          <w:color w:val="333333"/>
          <w:sz w:val="24"/>
          <w:szCs w:val="24"/>
          <w:shd w:val="clear" w:color="auto" w:fill="FFFFFF"/>
          <w:lang w:val="en-US"/>
        </w:rPr>
        <w:t xml:space="preserve">ary as potential </w:t>
      </w:r>
      <w:r w:rsidR="0070617B" w:rsidRPr="00720F10">
        <w:rPr>
          <w:rStyle w:val="apple-converted-space"/>
          <w:rFonts w:ascii="Times New Roman" w:hAnsi="Times New Roman"/>
          <w:color w:val="333333"/>
          <w:sz w:val="24"/>
          <w:szCs w:val="24"/>
          <w:shd w:val="clear" w:color="auto" w:fill="FFFFFF"/>
          <w:lang w:val="en-US"/>
        </w:rPr>
        <w:t>protector of the status quo. These ideas find their correlative</w:t>
      </w:r>
      <w:r w:rsidR="00FC3502" w:rsidRPr="00720F10">
        <w:rPr>
          <w:rStyle w:val="apple-converted-space"/>
          <w:rFonts w:ascii="Times New Roman" w:hAnsi="Times New Roman"/>
          <w:color w:val="333333"/>
          <w:sz w:val="24"/>
          <w:szCs w:val="24"/>
          <w:shd w:val="clear" w:color="auto" w:fill="FFFFFF"/>
          <w:lang w:val="en-US"/>
        </w:rPr>
        <w:t>s</w:t>
      </w:r>
      <w:r w:rsidR="0070617B" w:rsidRPr="00720F10">
        <w:rPr>
          <w:rStyle w:val="apple-converted-space"/>
          <w:rFonts w:ascii="Times New Roman" w:hAnsi="Times New Roman"/>
          <w:color w:val="333333"/>
          <w:sz w:val="24"/>
          <w:szCs w:val="24"/>
          <w:shd w:val="clear" w:color="auto" w:fill="FFFFFF"/>
          <w:lang w:val="en-US"/>
        </w:rPr>
        <w:t xml:space="preserve"> in Lovecraft’s work. </w:t>
      </w:r>
      <w:r w:rsidR="003B2566" w:rsidRPr="00720F10">
        <w:rPr>
          <w:rStyle w:val="apple-converted-space"/>
          <w:rFonts w:ascii="Times New Roman" w:hAnsi="Times New Roman"/>
          <w:color w:val="333333"/>
          <w:sz w:val="24"/>
          <w:szCs w:val="24"/>
          <w:shd w:val="clear" w:color="auto" w:fill="FFFFFF"/>
          <w:lang w:val="en-US"/>
        </w:rPr>
        <w:t xml:space="preserve">Yet, for Lovecraft </w:t>
      </w:r>
      <w:r w:rsidR="00FC3502" w:rsidRPr="00720F10">
        <w:rPr>
          <w:rStyle w:val="apple-converted-space"/>
          <w:rFonts w:ascii="Times New Roman" w:hAnsi="Times New Roman"/>
          <w:color w:val="333333"/>
          <w:sz w:val="24"/>
          <w:szCs w:val="24"/>
          <w:shd w:val="clear" w:color="auto" w:fill="FFFFFF"/>
          <w:lang w:val="en-US"/>
        </w:rPr>
        <w:t xml:space="preserve">and his </w:t>
      </w:r>
      <w:r w:rsidR="003B2566" w:rsidRPr="00720F10">
        <w:rPr>
          <w:rStyle w:val="apple-converted-space"/>
          <w:rFonts w:ascii="Times New Roman" w:hAnsi="Times New Roman"/>
          <w:color w:val="333333"/>
          <w:sz w:val="24"/>
          <w:szCs w:val="24"/>
          <w:shd w:val="clear" w:color="auto" w:fill="FFFFFF"/>
          <w:lang w:val="en-US"/>
        </w:rPr>
        <w:t xml:space="preserve">hapless protagonists, inherited paradigms prove slippery. </w:t>
      </w:r>
      <w:r w:rsidR="003043B7" w:rsidRPr="00720F10">
        <w:rPr>
          <w:rStyle w:val="apple-converted-space"/>
          <w:rFonts w:ascii="Times New Roman" w:hAnsi="Times New Roman"/>
          <w:color w:val="333333"/>
          <w:sz w:val="24"/>
          <w:szCs w:val="24"/>
          <w:shd w:val="clear" w:color="auto" w:fill="FFFFFF"/>
          <w:lang w:val="en-US"/>
        </w:rPr>
        <w:t xml:space="preserve">As a result of the radical and progressive potential of </w:t>
      </w:r>
      <w:r w:rsidR="00FC3502" w:rsidRPr="00720F10">
        <w:rPr>
          <w:rStyle w:val="apple-converted-space"/>
          <w:rFonts w:ascii="Times New Roman" w:hAnsi="Times New Roman"/>
          <w:color w:val="333333"/>
          <w:sz w:val="24"/>
          <w:szCs w:val="24"/>
          <w:shd w:val="clear" w:color="auto" w:fill="FFFFFF"/>
          <w:lang w:val="en-US"/>
        </w:rPr>
        <w:t>past traditions, Lovecraft’s fiction is</w:t>
      </w:r>
      <w:r w:rsidR="003043B7" w:rsidRPr="00720F10">
        <w:rPr>
          <w:rStyle w:val="apple-converted-space"/>
          <w:rFonts w:ascii="Times New Roman" w:hAnsi="Times New Roman"/>
          <w:color w:val="333333"/>
          <w:sz w:val="24"/>
          <w:szCs w:val="24"/>
          <w:shd w:val="clear" w:color="auto" w:fill="FFFFFF"/>
          <w:lang w:val="en-US"/>
        </w:rPr>
        <w:t xml:space="preserve"> hau</w:t>
      </w:r>
      <w:r w:rsidR="00FC3502" w:rsidRPr="00720F10">
        <w:rPr>
          <w:rStyle w:val="apple-converted-space"/>
          <w:rFonts w:ascii="Times New Roman" w:hAnsi="Times New Roman"/>
          <w:color w:val="333333"/>
          <w:sz w:val="24"/>
          <w:szCs w:val="24"/>
          <w:shd w:val="clear" w:color="auto" w:fill="FFFFFF"/>
          <w:lang w:val="en-US"/>
        </w:rPr>
        <w:t>nted, despite itself, by a fear of the consequences</w:t>
      </w:r>
      <w:r w:rsidR="003043B7" w:rsidRPr="00720F10">
        <w:rPr>
          <w:rStyle w:val="apple-converted-space"/>
          <w:rFonts w:ascii="Times New Roman" w:hAnsi="Times New Roman"/>
          <w:color w:val="333333"/>
          <w:sz w:val="24"/>
          <w:szCs w:val="24"/>
          <w:shd w:val="clear" w:color="auto" w:fill="FFFFFF"/>
          <w:lang w:val="en-US"/>
        </w:rPr>
        <w:t xml:space="preserve"> of racism and oppression.</w:t>
      </w:r>
    </w:p>
    <w:p w:rsidR="003860B1" w:rsidRPr="00720F10" w:rsidRDefault="003860B1" w:rsidP="003B2566">
      <w:pPr>
        <w:spacing w:after="0" w:line="480" w:lineRule="auto"/>
        <w:ind w:firstLine="720"/>
        <w:rPr>
          <w:rStyle w:val="apple-converted-space"/>
          <w:rFonts w:ascii="Times New Roman" w:hAnsi="Times New Roman"/>
          <w:color w:val="333333"/>
          <w:sz w:val="24"/>
          <w:szCs w:val="24"/>
          <w:shd w:val="clear" w:color="auto" w:fill="FFFFFF"/>
          <w:lang w:val="en-US"/>
        </w:rPr>
      </w:pPr>
    </w:p>
    <w:p w:rsidR="003860B1" w:rsidRPr="00720F10" w:rsidRDefault="003860B1" w:rsidP="003B2566">
      <w:pPr>
        <w:spacing w:after="0" w:line="480" w:lineRule="auto"/>
        <w:ind w:firstLine="720"/>
        <w:rPr>
          <w:rStyle w:val="apple-converted-space"/>
          <w:rFonts w:ascii="Times New Roman" w:hAnsi="Times New Roman"/>
          <w:color w:val="333333"/>
          <w:sz w:val="24"/>
          <w:szCs w:val="24"/>
          <w:shd w:val="clear" w:color="auto" w:fill="FFFFFF"/>
          <w:lang w:val="en-US"/>
        </w:rPr>
      </w:pPr>
    </w:p>
    <w:p w:rsidR="003860B1" w:rsidRPr="00720F10" w:rsidRDefault="003860B1" w:rsidP="003860B1">
      <w:pPr>
        <w:spacing w:after="0" w:line="480" w:lineRule="auto"/>
        <w:rPr>
          <w:rStyle w:val="apple-converted-space"/>
          <w:rFonts w:ascii="Times New Roman" w:hAnsi="Times New Roman"/>
          <w:color w:val="333333"/>
          <w:sz w:val="24"/>
          <w:szCs w:val="24"/>
          <w:shd w:val="clear" w:color="auto" w:fill="FFFFFF"/>
          <w:lang w:val="en-US"/>
        </w:rPr>
      </w:pPr>
      <w:r w:rsidRPr="00720F10">
        <w:rPr>
          <w:rStyle w:val="apple-converted-space"/>
          <w:rFonts w:ascii="Times New Roman" w:hAnsi="Times New Roman"/>
          <w:color w:val="333333"/>
          <w:sz w:val="24"/>
          <w:szCs w:val="24"/>
          <w:shd w:val="clear" w:color="auto" w:fill="FFFFFF"/>
          <w:lang w:val="en-US"/>
        </w:rPr>
        <w:t>Lovecraft and his Forebears</w:t>
      </w:r>
    </w:p>
    <w:p w:rsidR="009C3CED" w:rsidRPr="00720F10" w:rsidRDefault="00FF6F25" w:rsidP="003860B1">
      <w:pPr>
        <w:spacing w:after="0" w:line="480" w:lineRule="auto"/>
        <w:rPr>
          <w:rFonts w:ascii="Times New Roman" w:hAnsi="Times New Roman"/>
          <w:sz w:val="24"/>
          <w:szCs w:val="24"/>
          <w:lang w:val="en-US"/>
        </w:rPr>
      </w:pPr>
      <w:r w:rsidRPr="00720F10">
        <w:rPr>
          <w:rFonts w:ascii="Times New Roman" w:hAnsi="Times New Roman"/>
          <w:sz w:val="24"/>
          <w:szCs w:val="24"/>
          <w:lang w:val="en-US"/>
        </w:rPr>
        <w:t>I</w:t>
      </w:r>
      <w:r w:rsidR="00CF1023" w:rsidRPr="00720F10">
        <w:rPr>
          <w:rFonts w:ascii="Times New Roman" w:hAnsi="Times New Roman"/>
          <w:sz w:val="24"/>
          <w:szCs w:val="24"/>
          <w:lang w:val="en-US"/>
        </w:rPr>
        <w:t xml:space="preserve">n a highly </w:t>
      </w:r>
      <w:r w:rsidR="003043B7" w:rsidRPr="00720F10">
        <w:rPr>
          <w:rFonts w:ascii="Times New Roman" w:hAnsi="Times New Roman"/>
          <w:sz w:val="24"/>
          <w:szCs w:val="24"/>
          <w:lang w:val="en-US"/>
        </w:rPr>
        <w:t>anti-Semitic</w:t>
      </w:r>
      <w:r w:rsidR="00CF1023" w:rsidRPr="00720F10">
        <w:rPr>
          <w:rFonts w:ascii="Times New Roman" w:hAnsi="Times New Roman"/>
          <w:sz w:val="24"/>
          <w:szCs w:val="24"/>
          <w:lang w:val="en-US"/>
        </w:rPr>
        <w:t xml:space="preserve"> early letter to Rheinhart Kleiner Lovecraft suggests that the</w:t>
      </w:r>
      <w:r w:rsidR="008E26E8" w:rsidRPr="00720F10">
        <w:rPr>
          <w:rFonts w:ascii="Times New Roman" w:hAnsi="Times New Roman"/>
          <w:sz w:val="24"/>
          <w:szCs w:val="24"/>
          <w:lang w:val="en-US"/>
        </w:rPr>
        <w:t xml:space="preserve"> “</w:t>
      </w:r>
      <w:r w:rsidR="00CF1023" w:rsidRPr="00720F10">
        <w:rPr>
          <w:rFonts w:ascii="Times New Roman" w:hAnsi="Times New Roman"/>
          <w:sz w:val="24"/>
          <w:szCs w:val="24"/>
          <w:lang w:val="en-US"/>
        </w:rPr>
        <w:t>Teutonic</w:t>
      </w:r>
      <w:r w:rsidR="008E26E8" w:rsidRPr="00720F10">
        <w:rPr>
          <w:rFonts w:ascii="Times New Roman" w:hAnsi="Times New Roman"/>
          <w:sz w:val="24"/>
          <w:szCs w:val="24"/>
          <w:lang w:val="en-US"/>
        </w:rPr>
        <w:t>”</w:t>
      </w:r>
      <w:r w:rsidR="00CF1023" w:rsidRPr="00720F10">
        <w:rPr>
          <w:rFonts w:ascii="Times New Roman" w:hAnsi="Times New Roman"/>
          <w:sz w:val="24"/>
          <w:szCs w:val="24"/>
          <w:lang w:val="en-US"/>
        </w:rPr>
        <w:t xml:space="preserve"> culture of England was benefitted by the Latinate influence of the</w:t>
      </w:r>
      <w:r w:rsidR="008E26E8" w:rsidRPr="00720F10">
        <w:rPr>
          <w:rFonts w:ascii="Times New Roman" w:hAnsi="Times New Roman"/>
          <w:sz w:val="24"/>
          <w:szCs w:val="24"/>
          <w:lang w:val="en-US"/>
        </w:rPr>
        <w:t xml:space="preserve"> “</w:t>
      </w:r>
      <w:r w:rsidR="00CF1023" w:rsidRPr="00720F10">
        <w:rPr>
          <w:rFonts w:ascii="Times New Roman" w:hAnsi="Times New Roman"/>
          <w:sz w:val="24"/>
          <w:szCs w:val="24"/>
          <w:lang w:val="en-US"/>
        </w:rPr>
        <w:t>Norman C</w:t>
      </w:r>
      <w:r w:rsidRPr="00720F10">
        <w:rPr>
          <w:rFonts w:ascii="Times New Roman" w:hAnsi="Times New Roman"/>
          <w:sz w:val="24"/>
          <w:szCs w:val="24"/>
          <w:lang w:val="en-US"/>
        </w:rPr>
        <w:t>onquest</w:t>
      </w:r>
      <w:r w:rsidR="008E26E8" w:rsidRPr="00720F10">
        <w:rPr>
          <w:rFonts w:ascii="Times New Roman" w:hAnsi="Times New Roman"/>
          <w:sz w:val="24"/>
          <w:szCs w:val="24"/>
          <w:lang w:val="en-US"/>
        </w:rPr>
        <w:t>”</w:t>
      </w:r>
      <w:r w:rsidR="00540A25" w:rsidRPr="00720F10">
        <w:rPr>
          <w:rFonts w:ascii="Times New Roman" w:hAnsi="Times New Roman"/>
          <w:sz w:val="24"/>
          <w:szCs w:val="24"/>
          <w:lang w:val="en-US"/>
        </w:rPr>
        <w:t xml:space="preserve"> </w:t>
      </w:r>
      <w:r w:rsidRPr="00720F10">
        <w:rPr>
          <w:rFonts w:ascii="Times New Roman" w:hAnsi="Times New Roman"/>
          <w:sz w:val="24"/>
          <w:szCs w:val="24"/>
          <w:lang w:val="en-US"/>
        </w:rPr>
        <w:t>(</w:t>
      </w:r>
      <w:r w:rsidR="005030E5" w:rsidRPr="00720F10">
        <w:rPr>
          <w:rFonts w:ascii="Times New Roman" w:hAnsi="Times New Roman"/>
          <w:sz w:val="24"/>
          <w:szCs w:val="24"/>
          <w:lang w:val="en-US"/>
        </w:rPr>
        <w:t xml:space="preserve">2005b, </w:t>
      </w:r>
      <w:r w:rsidRPr="00720F10">
        <w:rPr>
          <w:rFonts w:ascii="Times New Roman" w:hAnsi="Times New Roman"/>
          <w:sz w:val="24"/>
          <w:szCs w:val="24"/>
          <w:lang w:val="en-US"/>
        </w:rPr>
        <w:t xml:space="preserve">50-1). </w:t>
      </w:r>
      <w:r w:rsidR="00216CCD">
        <w:rPr>
          <w:rFonts w:ascii="Times New Roman" w:hAnsi="Times New Roman"/>
          <w:sz w:val="24"/>
          <w:szCs w:val="24"/>
          <w:lang w:val="en-US"/>
        </w:rPr>
        <w:t>Here Lovecraft sketches his disagreement with a certain type of ancient constitutionalism – the idea that Saxon liberties were damaged by the Norman Conquest (</w:t>
      </w:r>
      <w:r w:rsidR="00B551D3">
        <w:rPr>
          <w:rFonts w:ascii="Times New Roman" w:hAnsi="Times New Roman"/>
          <w:sz w:val="24"/>
          <w:szCs w:val="24"/>
          <w:lang w:val="en-US"/>
        </w:rPr>
        <w:t xml:space="preserve">known as </w:t>
      </w:r>
      <w:r w:rsidR="00216CCD">
        <w:rPr>
          <w:rFonts w:ascii="Times New Roman" w:hAnsi="Times New Roman"/>
          <w:sz w:val="24"/>
          <w:szCs w:val="24"/>
          <w:lang w:val="en-US"/>
        </w:rPr>
        <w:t>the theory of the Norman Yoke).</w:t>
      </w:r>
      <w:r w:rsidRPr="00720F10">
        <w:rPr>
          <w:rFonts w:ascii="Times New Roman" w:hAnsi="Times New Roman"/>
          <w:sz w:val="24"/>
          <w:szCs w:val="24"/>
          <w:lang w:val="en-US"/>
        </w:rPr>
        <w:t xml:space="preserve"> </w:t>
      </w:r>
      <w:r w:rsidR="00216CCD">
        <w:rPr>
          <w:rFonts w:ascii="Times New Roman" w:hAnsi="Times New Roman"/>
          <w:sz w:val="24"/>
          <w:szCs w:val="24"/>
          <w:lang w:val="en-US"/>
        </w:rPr>
        <w:t xml:space="preserve"> In its various forms, ancient constitutionalism was a key influence on eighteenth-century British political thought. </w:t>
      </w:r>
      <w:r w:rsidR="005030E5" w:rsidRPr="00720F10">
        <w:rPr>
          <w:rFonts w:ascii="Times New Roman" w:hAnsi="Times New Roman"/>
          <w:sz w:val="24"/>
          <w:szCs w:val="24"/>
          <w:lang w:val="en-US"/>
        </w:rPr>
        <w:t>As J.G.A. Pocock notes, “</w:t>
      </w:r>
      <w:r w:rsidR="00DD2C7D" w:rsidRPr="00720F10">
        <w:rPr>
          <w:rFonts w:ascii="Times New Roman" w:hAnsi="Times New Roman"/>
          <w:sz w:val="24"/>
          <w:szCs w:val="24"/>
          <w:lang w:val="en-US"/>
        </w:rPr>
        <w:t>throughout the seventeenth and eighteenth centuries, every major piece of either historical or legal thinking involved, if it did not consist in, the adopt</w:t>
      </w:r>
      <w:r w:rsidR="005030E5" w:rsidRPr="00720F10">
        <w:rPr>
          <w:rFonts w:ascii="Times New Roman" w:hAnsi="Times New Roman"/>
          <w:sz w:val="24"/>
          <w:szCs w:val="24"/>
          <w:lang w:val="en-US"/>
        </w:rPr>
        <w:t>ion of an attitude towards the</w:t>
      </w:r>
      <w:r w:rsidR="008E26E8" w:rsidRPr="00720F10">
        <w:rPr>
          <w:rFonts w:ascii="Times New Roman" w:hAnsi="Times New Roman"/>
          <w:sz w:val="24"/>
          <w:szCs w:val="24"/>
          <w:lang w:val="en-US"/>
        </w:rPr>
        <w:t xml:space="preserve"> “</w:t>
      </w:r>
      <w:r w:rsidR="005030E5" w:rsidRPr="00720F10">
        <w:rPr>
          <w:rFonts w:ascii="Times New Roman" w:hAnsi="Times New Roman"/>
          <w:sz w:val="24"/>
          <w:szCs w:val="24"/>
          <w:lang w:val="en-US"/>
        </w:rPr>
        <w:t>ancient constitution</w:t>
      </w:r>
      <w:r w:rsidR="008E26E8" w:rsidRPr="00720F10">
        <w:rPr>
          <w:rFonts w:ascii="Times New Roman" w:hAnsi="Times New Roman"/>
          <w:sz w:val="24"/>
          <w:szCs w:val="24"/>
          <w:lang w:val="en-US"/>
        </w:rPr>
        <w:t>”</w:t>
      </w:r>
      <w:r w:rsidR="005030E5" w:rsidRPr="00720F10">
        <w:rPr>
          <w:rFonts w:ascii="Times New Roman" w:hAnsi="Times New Roman"/>
          <w:sz w:val="24"/>
          <w:szCs w:val="24"/>
          <w:lang w:val="en-US"/>
        </w:rPr>
        <w:t>”</w:t>
      </w:r>
      <w:r w:rsidRPr="00720F10">
        <w:rPr>
          <w:rFonts w:ascii="Times New Roman" w:hAnsi="Times New Roman"/>
          <w:sz w:val="24"/>
          <w:szCs w:val="24"/>
          <w:lang w:val="en-US"/>
        </w:rPr>
        <w:t xml:space="preserve"> (233)</w:t>
      </w:r>
      <w:r w:rsidR="00DD2C7D" w:rsidRPr="00720F10">
        <w:rPr>
          <w:rFonts w:ascii="Times New Roman" w:hAnsi="Times New Roman"/>
          <w:sz w:val="24"/>
          <w:szCs w:val="24"/>
          <w:lang w:val="en-US"/>
        </w:rPr>
        <w:t>.</w:t>
      </w:r>
      <w:r w:rsidR="00A972FB" w:rsidRPr="00720F10">
        <w:rPr>
          <w:rFonts w:ascii="Times New Roman" w:hAnsi="Times New Roman"/>
          <w:sz w:val="24"/>
          <w:szCs w:val="24"/>
          <w:lang w:val="en-US"/>
        </w:rPr>
        <w:t xml:space="preserve"> </w:t>
      </w:r>
      <w:r w:rsidR="009C3CED" w:rsidRPr="00720F10">
        <w:rPr>
          <w:rFonts w:ascii="Times New Roman" w:hAnsi="Times New Roman"/>
          <w:sz w:val="24"/>
          <w:szCs w:val="24"/>
          <w:lang w:val="en-US"/>
        </w:rPr>
        <w:t>This notion took various forms but in general involved an appeal to the Anglo-Saxon past as a time when common law was established and the legal prerogatives of king, lords and peo</w:t>
      </w:r>
      <w:r w:rsidR="00FC3502" w:rsidRPr="00720F10">
        <w:rPr>
          <w:rFonts w:ascii="Times New Roman" w:hAnsi="Times New Roman"/>
          <w:sz w:val="24"/>
          <w:szCs w:val="24"/>
          <w:lang w:val="en-US"/>
        </w:rPr>
        <w:t>ple determined</w:t>
      </w:r>
      <w:r w:rsidR="009C3CED" w:rsidRPr="00720F10">
        <w:rPr>
          <w:rFonts w:ascii="Times New Roman" w:hAnsi="Times New Roman"/>
          <w:sz w:val="24"/>
          <w:szCs w:val="24"/>
          <w:lang w:val="en-US"/>
        </w:rPr>
        <w:t xml:space="preserve">. </w:t>
      </w:r>
      <w:r w:rsidR="00FC3502" w:rsidRPr="00720F10">
        <w:rPr>
          <w:rFonts w:ascii="Times New Roman" w:hAnsi="Times New Roman"/>
          <w:sz w:val="24"/>
          <w:szCs w:val="24"/>
          <w:lang w:val="en-US"/>
        </w:rPr>
        <w:t>A</w:t>
      </w:r>
      <w:r w:rsidR="00A972FB" w:rsidRPr="00720F10">
        <w:rPr>
          <w:rFonts w:ascii="Times New Roman" w:hAnsi="Times New Roman"/>
          <w:sz w:val="24"/>
          <w:szCs w:val="24"/>
          <w:lang w:val="en-US"/>
        </w:rPr>
        <w:t xml:space="preserve"> tool to discipline any monarch or minister who seemed too a</w:t>
      </w:r>
      <w:r w:rsidR="00F91748" w:rsidRPr="00720F10">
        <w:rPr>
          <w:rFonts w:ascii="Times New Roman" w:hAnsi="Times New Roman"/>
          <w:sz w:val="24"/>
          <w:szCs w:val="24"/>
          <w:lang w:val="en-US"/>
        </w:rPr>
        <w:t>bsolutist</w:t>
      </w:r>
      <w:r w:rsidR="00A972FB" w:rsidRPr="00720F10">
        <w:rPr>
          <w:rFonts w:ascii="Times New Roman" w:hAnsi="Times New Roman"/>
          <w:sz w:val="24"/>
          <w:szCs w:val="24"/>
          <w:lang w:val="en-US"/>
        </w:rPr>
        <w:t xml:space="preserve"> in his approach, the myth of ancient liberties was also important in shaping the gothic tradition that influenced Lovecraft. Horace Walpole, who slept with a copy of the Magna Carta above </w:t>
      </w:r>
      <w:r w:rsidR="00F91748" w:rsidRPr="00720F10">
        <w:rPr>
          <w:rFonts w:ascii="Times New Roman" w:hAnsi="Times New Roman"/>
          <w:sz w:val="24"/>
          <w:szCs w:val="24"/>
          <w:lang w:val="en-US"/>
        </w:rPr>
        <w:t>his bed, was well aware of it. Once used against the Stuarts, t</w:t>
      </w:r>
      <w:r w:rsidR="00A972FB" w:rsidRPr="00720F10">
        <w:rPr>
          <w:rFonts w:ascii="Times New Roman" w:hAnsi="Times New Roman"/>
          <w:sz w:val="24"/>
          <w:szCs w:val="24"/>
          <w:lang w:val="en-US"/>
        </w:rPr>
        <w:t xml:space="preserve">he ancient constitution </w:t>
      </w:r>
      <w:r w:rsidR="00F91748" w:rsidRPr="00720F10">
        <w:rPr>
          <w:rFonts w:ascii="Times New Roman" w:hAnsi="Times New Roman"/>
          <w:sz w:val="24"/>
          <w:szCs w:val="24"/>
          <w:lang w:val="en-US"/>
        </w:rPr>
        <w:t>was later</w:t>
      </w:r>
      <w:r w:rsidR="00A972FB" w:rsidRPr="00720F10">
        <w:rPr>
          <w:rFonts w:ascii="Times New Roman" w:hAnsi="Times New Roman"/>
          <w:sz w:val="24"/>
          <w:szCs w:val="24"/>
          <w:lang w:val="en-US"/>
        </w:rPr>
        <w:t xml:space="preserve"> invoked against </w:t>
      </w:r>
      <w:r w:rsidR="00F91748" w:rsidRPr="00720F10">
        <w:rPr>
          <w:rFonts w:ascii="Times New Roman" w:hAnsi="Times New Roman"/>
          <w:sz w:val="24"/>
          <w:szCs w:val="24"/>
          <w:lang w:val="en-US"/>
        </w:rPr>
        <w:t>King George II and his first minister, Sir Robert Walpole, the author’s father.</w:t>
      </w:r>
      <w:r w:rsidR="00A972FB" w:rsidRPr="00720F10">
        <w:rPr>
          <w:rFonts w:ascii="Times New Roman" w:hAnsi="Times New Roman"/>
          <w:sz w:val="24"/>
          <w:szCs w:val="24"/>
          <w:lang w:val="en-US"/>
        </w:rPr>
        <w:t xml:space="preserve"> </w:t>
      </w:r>
      <w:r w:rsidR="00EA6EE0" w:rsidRPr="00720F10">
        <w:rPr>
          <w:rFonts w:ascii="Times New Roman" w:hAnsi="Times New Roman"/>
          <w:sz w:val="24"/>
          <w:szCs w:val="24"/>
          <w:lang w:val="en-US"/>
        </w:rPr>
        <w:t>During</w:t>
      </w:r>
      <w:r w:rsidR="00CE66A5" w:rsidRPr="00720F10">
        <w:rPr>
          <w:rFonts w:ascii="Times New Roman" w:hAnsi="Times New Roman"/>
          <w:sz w:val="24"/>
          <w:szCs w:val="24"/>
          <w:lang w:val="en-US"/>
        </w:rPr>
        <w:t xml:space="preserve"> the French and Indian War (1754-63) (which diminished French holdings in North America), </w:t>
      </w:r>
      <w:r w:rsidR="00F91748" w:rsidRPr="00720F10">
        <w:rPr>
          <w:rFonts w:ascii="Times New Roman" w:hAnsi="Times New Roman"/>
          <w:sz w:val="24"/>
          <w:szCs w:val="24"/>
          <w:lang w:val="en-US"/>
        </w:rPr>
        <w:t xml:space="preserve">the same motif was also used to attack King </w:t>
      </w:r>
      <w:r w:rsidR="00EA6EE0" w:rsidRPr="00720F10">
        <w:rPr>
          <w:rFonts w:ascii="Times New Roman" w:hAnsi="Times New Roman"/>
          <w:sz w:val="24"/>
          <w:szCs w:val="24"/>
          <w:lang w:val="en-US"/>
        </w:rPr>
        <w:t>George III</w:t>
      </w:r>
      <w:r w:rsidR="00F91748" w:rsidRPr="00720F10">
        <w:rPr>
          <w:rFonts w:ascii="Times New Roman" w:hAnsi="Times New Roman"/>
          <w:sz w:val="24"/>
          <w:szCs w:val="24"/>
          <w:lang w:val="en-US"/>
        </w:rPr>
        <w:t>. The Hanoverian monarch was alleged to have</w:t>
      </w:r>
      <w:r w:rsidR="003043B7" w:rsidRPr="00720F10">
        <w:rPr>
          <w:rFonts w:ascii="Times New Roman" w:hAnsi="Times New Roman"/>
          <w:sz w:val="24"/>
          <w:szCs w:val="24"/>
          <w:lang w:val="en-US"/>
        </w:rPr>
        <w:t xml:space="preserve"> absolutist ambitions</w:t>
      </w:r>
      <w:r w:rsidR="00CE66A5" w:rsidRPr="00720F10">
        <w:rPr>
          <w:rFonts w:ascii="Times New Roman" w:hAnsi="Times New Roman"/>
          <w:sz w:val="24"/>
          <w:szCs w:val="24"/>
          <w:lang w:val="en-US"/>
        </w:rPr>
        <w:t xml:space="preserve"> not befitting his much-vaunted Sax</w:t>
      </w:r>
      <w:r w:rsidR="00A972FB" w:rsidRPr="00720F10">
        <w:rPr>
          <w:rFonts w:ascii="Times New Roman" w:hAnsi="Times New Roman"/>
          <w:sz w:val="24"/>
          <w:szCs w:val="24"/>
          <w:lang w:val="en-US"/>
        </w:rPr>
        <w:t>on heritage</w:t>
      </w:r>
      <w:r w:rsidR="00F91748" w:rsidRPr="00720F10">
        <w:rPr>
          <w:rFonts w:ascii="Times New Roman" w:hAnsi="Times New Roman"/>
          <w:sz w:val="24"/>
          <w:szCs w:val="24"/>
          <w:lang w:val="en-US"/>
        </w:rPr>
        <w:t>.</w:t>
      </w:r>
      <w:r w:rsidR="00EA6EE0" w:rsidRPr="00720F10">
        <w:rPr>
          <w:rFonts w:ascii="Times New Roman" w:hAnsi="Times New Roman"/>
          <w:sz w:val="24"/>
          <w:szCs w:val="24"/>
          <w:lang w:val="en-US"/>
        </w:rPr>
        <w:t xml:space="preserve"> Horace Walpole was caught up in the row</w:t>
      </w:r>
      <w:r w:rsidR="00974485" w:rsidRPr="00720F10">
        <w:rPr>
          <w:rFonts w:ascii="Times New Roman" w:hAnsi="Times New Roman"/>
          <w:sz w:val="24"/>
          <w:szCs w:val="24"/>
          <w:lang w:val="en-US"/>
        </w:rPr>
        <w:t xml:space="preserve"> (Mowl, 1996, 171-2)</w:t>
      </w:r>
      <w:r w:rsidR="009C3CED" w:rsidRPr="00720F10">
        <w:rPr>
          <w:rFonts w:ascii="Times New Roman" w:hAnsi="Times New Roman"/>
          <w:sz w:val="24"/>
          <w:szCs w:val="24"/>
          <w:lang w:val="en-US"/>
        </w:rPr>
        <w:t xml:space="preserve">. </w:t>
      </w:r>
    </w:p>
    <w:p w:rsidR="00C05A62" w:rsidRPr="00720F10" w:rsidRDefault="00EA6EE0" w:rsidP="00770564">
      <w:pPr>
        <w:spacing w:after="0" w:line="480" w:lineRule="auto"/>
        <w:ind w:firstLine="720"/>
        <w:rPr>
          <w:rFonts w:ascii="Times New Roman" w:hAnsi="Times New Roman"/>
          <w:sz w:val="24"/>
          <w:szCs w:val="24"/>
          <w:lang w:val="en-US"/>
        </w:rPr>
      </w:pPr>
      <w:r w:rsidRPr="00720F10">
        <w:rPr>
          <w:rFonts w:ascii="Times New Roman" w:hAnsi="Times New Roman"/>
          <w:sz w:val="24"/>
          <w:szCs w:val="24"/>
          <w:lang w:val="en-US"/>
        </w:rPr>
        <w:t>Combining</w:t>
      </w:r>
      <w:r w:rsidR="0047739D" w:rsidRPr="00720F10">
        <w:rPr>
          <w:rFonts w:ascii="Times New Roman" w:hAnsi="Times New Roman"/>
          <w:sz w:val="24"/>
          <w:szCs w:val="24"/>
          <w:lang w:val="en-US"/>
        </w:rPr>
        <w:t xml:space="preserve"> </w:t>
      </w:r>
      <w:r w:rsidRPr="00720F10">
        <w:rPr>
          <w:rFonts w:ascii="Times New Roman" w:hAnsi="Times New Roman"/>
          <w:sz w:val="24"/>
          <w:szCs w:val="24"/>
          <w:lang w:val="en-US"/>
        </w:rPr>
        <w:t>what Lovecraft calls Walpole’s</w:t>
      </w:r>
      <w:r w:rsidR="008E26E8" w:rsidRPr="00720F10">
        <w:rPr>
          <w:rFonts w:ascii="Times New Roman" w:hAnsi="Times New Roman"/>
          <w:sz w:val="24"/>
          <w:szCs w:val="24"/>
          <w:lang w:val="en-US"/>
        </w:rPr>
        <w:t xml:space="preserve"> “</w:t>
      </w:r>
      <w:r w:rsidR="00DD2C7D" w:rsidRPr="00720F10">
        <w:rPr>
          <w:rFonts w:ascii="Times New Roman" w:hAnsi="Times New Roman"/>
          <w:sz w:val="24"/>
          <w:szCs w:val="24"/>
          <w:lang w:val="en-US"/>
        </w:rPr>
        <w:t>sprightly and worldly</w:t>
      </w:r>
      <w:r w:rsidR="008E26E8" w:rsidRPr="00720F10">
        <w:rPr>
          <w:rFonts w:ascii="Times New Roman" w:hAnsi="Times New Roman"/>
          <w:sz w:val="24"/>
          <w:szCs w:val="24"/>
          <w:lang w:val="en-US"/>
        </w:rPr>
        <w:t>”</w:t>
      </w:r>
      <w:r w:rsidR="00DD2C7D" w:rsidRPr="00720F10">
        <w:rPr>
          <w:rFonts w:ascii="Times New Roman" w:hAnsi="Times New Roman"/>
          <w:sz w:val="24"/>
          <w:szCs w:val="24"/>
          <w:lang w:val="en-US"/>
        </w:rPr>
        <w:t xml:space="preserve"> tendencies, </w:t>
      </w:r>
      <w:r w:rsidRPr="00720F10">
        <w:rPr>
          <w:rFonts w:ascii="Times New Roman" w:hAnsi="Times New Roman"/>
          <w:sz w:val="24"/>
          <w:szCs w:val="24"/>
          <w:lang w:val="en-US"/>
        </w:rPr>
        <w:t>the author of</w:t>
      </w:r>
      <w:r w:rsidR="00DD2C7D" w:rsidRPr="00720F10">
        <w:rPr>
          <w:rFonts w:ascii="Times New Roman" w:hAnsi="Times New Roman"/>
          <w:sz w:val="24"/>
          <w:szCs w:val="24"/>
          <w:lang w:val="en-US"/>
        </w:rPr>
        <w:t xml:space="preserve"> </w:t>
      </w:r>
      <w:r w:rsidR="009C3CED" w:rsidRPr="00720F10">
        <w:rPr>
          <w:rFonts w:ascii="Times New Roman" w:hAnsi="Times New Roman"/>
          <w:i/>
          <w:sz w:val="24"/>
          <w:szCs w:val="24"/>
          <w:lang w:val="en-US"/>
        </w:rPr>
        <w:t>Otranto</w:t>
      </w:r>
      <w:r w:rsidR="00DD2C7D" w:rsidRPr="00720F10">
        <w:rPr>
          <w:rFonts w:ascii="Times New Roman" w:hAnsi="Times New Roman"/>
          <w:sz w:val="24"/>
          <w:szCs w:val="24"/>
          <w:lang w:val="en-US"/>
        </w:rPr>
        <w:t xml:space="preserve"> uses the supernatural to address</w:t>
      </w:r>
      <w:r w:rsidR="009C3CED" w:rsidRPr="00720F10">
        <w:rPr>
          <w:rFonts w:ascii="Times New Roman" w:hAnsi="Times New Roman"/>
          <w:sz w:val="24"/>
          <w:szCs w:val="24"/>
          <w:lang w:val="en-US"/>
        </w:rPr>
        <w:t xml:space="preserve"> the resul</w:t>
      </w:r>
      <w:r w:rsidR="00DD2C7D" w:rsidRPr="00720F10">
        <w:rPr>
          <w:rFonts w:ascii="Times New Roman" w:hAnsi="Times New Roman"/>
          <w:sz w:val="24"/>
          <w:szCs w:val="24"/>
          <w:lang w:val="en-US"/>
        </w:rPr>
        <w:t>tant constitutional</w:t>
      </w:r>
      <w:r w:rsidR="009C3CED" w:rsidRPr="00720F10">
        <w:rPr>
          <w:rFonts w:ascii="Times New Roman" w:hAnsi="Times New Roman"/>
          <w:sz w:val="24"/>
          <w:szCs w:val="24"/>
          <w:lang w:val="en-US"/>
        </w:rPr>
        <w:t xml:space="preserve"> anxiety</w:t>
      </w:r>
      <w:r w:rsidR="005030E5" w:rsidRPr="00720F10">
        <w:rPr>
          <w:rFonts w:ascii="Times New Roman" w:hAnsi="Times New Roman"/>
          <w:sz w:val="24"/>
          <w:szCs w:val="24"/>
          <w:lang w:val="en-US"/>
        </w:rPr>
        <w:t xml:space="preserve"> (Lovecraft, 2005, 112)</w:t>
      </w:r>
      <w:r w:rsidR="009C3CED" w:rsidRPr="00720F10">
        <w:rPr>
          <w:rFonts w:ascii="Times New Roman" w:hAnsi="Times New Roman"/>
          <w:sz w:val="24"/>
          <w:szCs w:val="24"/>
          <w:lang w:val="en-US"/>
        </w:rPr>
        <w:t>. Manfred’s family, like that of George III, has ruled for th</w:t>
      </w:r>
      <w:r w:rsidR="00A972FB" w:rsidRPr="00720F10">
        <w:rPr>
          <w:rFonts w:ascii="Times New Roman" w:hAnsi="Times New Roman"/>
          <w:sz w:val="24"/>
          <w:szCs w:val="24"/>
          <w:lang w:val="en-US"/>
        </w:rPr>
        <w:t>ree generations before Theodore</w:t>
      </w:r>
      <w:r w:rsidR="009C3CED" w:rsidRPr="00720F10">
        <w:rPr>
          <w:rFonts w:ascii="Times New Roman" w:hAnsi="Times New Roman"/>
          <w:sz w:val="24"/>
          <w:szCs w:val="24"/>
          <w:lang w:val="en-US"/>
        </w:rPr>
        <w:t xml:space="preserve"> </w:t>
      </w:r>
      <w:r w:rsidR="0047739D" w:rsidRPr="00720F10">
        <w:rPr>
          <w:rFonts w:ascii="Times New Roman" w:hAnsi="Times New Roman"/>
          <w:sz w:val="24"/>
          <w:szCs w:val="24"/>
          <w:lang w:val="en-US"/>
        </w:rPr>
        <w:t>(</w:t>
      </w:r>
      <w:r w:rsidR="00F44DE4" w:rsidRPr="00720F10">
        <w:rPr>
          <w:rFonts w:ascii="Times New Roman" w:hAnsi="Times New Roman"/>
          <w:sz w:val="24"/>
          <w:szCs w:val="24"/>
          <w:lang w:val="en-US"/>
        </w:rPr>
        <w:t>like Charles Edward Stuart</w:t>
      </w:r>
      <w:r w:rsidR="0047739D" w:rsidRPr="00720F10">
        <w:rPr>
          <w:rFonts w:ascii="Times New Roman" w:hAnsi="Times New Roman"/>
          <w:sz w:val="24"/>
          <w:szCs w:val="24"/>
          <w:lang w:val="en-US"/>
        </w:rPr>
        <w:t>)</w:t>
      </w:r>
      <w:r w:rsidR="00F61655">
        <w:rPr>
          <w:rFonts w:ascii="Times New Roman" w:hAnsi="Times New Roman"/>
          <w:sz w:val="24"/>
          <w:szCs w:val="24"/>
          <w:lang w:val="en-US"/>
        </w:rPr>
        <w:t>,</w:t>
      </w:r>
      <w:r w:rsidR="00F44DE4" w:rsidRPr="00720F10">
        <w:rPr>
          <w:rFonts w:ascii="Times New Roman" w:hAnsi="Times New Roman"/>
          <w:sz w:val="24"/>
          <w:szCs w:val="24"/>
          <w:lang w:val="en-US"/>
        </w:rPr>
        <w:t xml:space="preserve"> a </w:t>
      </w:r>
      <w:r w:rsidR="009C3CED" w:rsidRPr="00720F10">
        <w:rPr>
          <w:rFonts w:ascii="Times New Roman" w:hAnsi="Times New Roman"/>
          <w:sz w:val="24"/>
          <w:szCs w:val="24"/>
          <w:lang w:val="en-US"/>
        </w:rPr>
        <w:t>representative of the original line, returns and eventually displ</w:t>
      </w:r>
      <w:r w:rsidR="00F44DE4" w:rsidRPr="00720F10">
        <w:rPr>
          <w:rFonts w:ascii="Times New Roman" w:hAnsi="Times New Roman"/>
          <w:sz w:val="24"/>
          <w:szCs w:val="24"/>
          <w:lang w:val="en-US"/>
        </w:rPr>
        <w:t xml:space="preserve">aces him. But </w:t>
      </w:r>
      <w:r w:rsidR="009C3CED" w:rsidRPr="00720F10">
        <w:rPr>
          <w:rFonts w:ascii="Times New Roman" w:hAnsi="Times New Roman"/>
          <w:sz w:val="24"/>
          <w:szCs w:val="24"/>
          <w:lang w:val="en-US"/>
        </w:rPr>
        <w:t>Theodore, a peasant, who shows</w:t>
      </w:r>
      <w:r w:rsidR="008E26E8" w:rsidRPr="00720F10">
        <w:rPr>
          <w:rFonts w:ascii="Times New Roman" w:hAnsi="Times New Roman"/>
          <w:sz w:val="24"/>
          <w:szCs w:val="24"/>
          <w:lang w:val="en-US"/>
        </w:rPr>
        <w:t xml:space="preserve"> “</w:t>
      </w:r>
      <w:r w:rsidR="009C3CED" w:rsidRPr="00720F10">
        <w:rPr>
          <w:rFonts w:ascii="Times New Roman" w:hAnsi="Times New Roman"/>
          <w:sz w:val="24"/>
          <w:szCs w:val="24"/>
          <w:lang w:val="en-US"/>
        </w:rPr>
        <w:t>vigour … decently exerted</w:t>
      </w:r>
      <w:r w:rsidR="008E26E8" w:rsidRPr="00720F10">
        <w:rPr>
          <w:rFonts w:ascii="Times New Roman" w:hAnsi="Times New Roman"/>
          <w:sz w:val="24"/>
          <w:szCs w:val="24"/>
          <w:lang w:val="en-US"/>
        </w:rPr>
        <w:t>”</w:t>
      </w:r>
      <w:r w:rsidR="009C3CED" w:rsidRPr="00720F10">
        <w:rPr>
          <w:rFonts w:ascii="Times New Roman" w:hAnsi="Times New Roman"/>
          <w:sz w:val="24"/>
          <w:szCs w:val="24"/>
          <w:lang w:val="en-US"/>
        </w:rPr>
        <w:t xml:space="preserve"> is now also the representative of the people’s ancient liberties which Manfred may erode</w:t>
      </w:r>
      <w:r w:rsidR="00974485" w:rsidRPr="00720F10">
        <w:rPr>
          <w:rFonts w:ascii="Times New Roman" w:hAnsi="Times New Roman"/>
          <w:sz w:val="24"/>
          <w:szCs w:val="24"/>
          <w:lang w:val="en-US"/>
        </w:rPr>
        <w:t xml:space="preserve"> (Walpole, 1998, 21)</w:t>
      </w:r>
      <w:r w:rsidR="009C3CED" w:rsidRPr="00720F10">
        <w:rPr>
          <w:rFonts w:ascii="Times New Roman" w:hAnsi="Times New Roman"/>
          <w:sz w:val="24"/>
          <w:szCs w:val="24"/>
          <w:lang w:val="en-US"/>
        </w:rPr>
        <w:t xml:space="preserve">. The Stuarts are, in a cunning rhetorical hijacking, the true guardians of </w:t>
      </w:r>
      <w:r w:rsidR="00A45D2C" w:rsidRPr="00720F10">
        <w:rPr>
          <w:rFonts w:ascii="Times New Roman" w:hAnsi="Times New Roman"/>
          <w:sz w:val="24"/>
          <w:szCs w:val="24"/>
          <w:lang w:val="en-US"/>
        </w:rPr>
        <w:t xml:space="preserve">Saxon </w:t>
      </w:r>
      <w:r w:rsidR="009C3CED" w:rsidRPr="00720F10">
        <w:rPr>
          <w:rFonts w:ascii="Times New Roman" w:hAnsi="Times New Roman"/>
          <w:sz w:val="24"/>
          <w:szCs w:val="24"/>
          <w:lang w:val="en-US"/>
        </w:rPr>
        <w:t xml:space="preserve">liberty. </w:t>
      </w:r>
      <w:r w:rsidR="00087032" w:rsidRPr="00720F10">
        <w:rPr>
          <w:rFonts w:ascii="Times New Roman" w:hAnsi="Times New Roman"/>
          <w:sz w:val="24"/>
          <w:szCs w:val="24"/>
          <w:lang w:val="en-US"/>
        </w:rPr>
        <w:t xml:space="preserve">But the old dynasty proves hard to </w:t>
      </w:r>
      <w:r w:rsidR="005E2469" w:rsidRPr="00720F10">
        <w:rPr>
          <w:rFonts w:ascii="Times New Roman" w:hAnsi="Times New Roman"/>
          <w:sz w:val="24"/>
          <w:szCs w:val="24"/>
          <w:lang w:val="en-US"/>
        </w:rPr>
        <w:t>re-</w:t>
      </w:r>
      <w:r w:rsidR="00087032" w:rsidRPr="00720F10">
        <w:rPr>
          <w:rFonts w:ascii="Times New Roman" w:hAnsi="Times New Roman"/>
          <w:sz w:val="24"/>
          <w:szCs w:val="24"/>
          <w:lang w:val="en-US"/>
        </w:rPr>
        <w:t>establi</w:t>
      </w:r>
      <w:r w:rsidR="00C05A62" w:rsidRPr="00720F10">
        <w:rPr>
          <w:rFonts w:ascii="Times New Roman" w:hAnsi="Times New Roman"/>
          <w:sz w:val="24"/>
          <w:szCs w:val="24"/>
          <w:lang w:val="en-US"/>
        </w:rPr>
        <w:t xml:space="preserve">sh. In </w:t>
      </w:r>
      <w:r w:rsidR="00C05A62" w:rsidRPr="00720F10">
        <w:rPr>
          <w:rFonts w:ascii="Times New Roman" w:hAnsi="Times New Roman"/>
          <w:i/>
          <w:sz w:val="24"/>
          <w:szCs w:val="24"/>
          <w:lang w:val="en-US"/>
        </w:rPr>
        <w:t xml:space="preserve">Otranto </w:t>
      </w:r>
      <w:r w:rsidR="00C05A62" w:rsidRPr="00720F10">
        <w:rPr>
          <w:rFonts w:ascii="Times New Roman" w:hAnsi="Times New Roman"/>
          <w:sz w:val="24"/>
          <w:szCs w:val="24"/>
          <w:lang w:val="en-US"/>
        </w:rPr>
        <w:t xml:space="preserve">written fragments of </w:t>
      </w:r>
      <w:r w:rsidRPr="00720F10">
        <w:rPr>
          <w:rFonts w:ascii="Times New Roman" w:hAnsi="Times New Roman"/>
          <w:sz w:val="24"/>
          <w:szCs w:val="24"/>
          <w:lang w:val="en-US"/>
        </w:rPr>
        <w:t>proof have to be supported by</w:t>
      </w:r>
      <w:r w:rsidR="005030E5" w:rsidRPr="00720F10">
        <w:rPr>
          <w:rFonts w:ascii="Times New Roman" w:hAnsi="Times New Roman"/>
          <w:sz w:val="24"/>
          <w:szCs w:val="24"/>
          <w:lang w:val="en-US"/>
        </w:rPr>
        <w:t xml:space="preserve"> physical remains (the giant helmet</w:t>
      </w:r>
      <w:r w:rsidRPr="00720F10">
        <w:rPr>
          <w:rFonts w:ascii="Times New Roman" w:hAnsi="Times New Roman"/>
          <w:sz w:val="24"/>
          <w:szCs w:val="24"/>
          <w:lang w:val="en-US"/>
        </w:rPr>
        <w:t>) and</w:t>
      </w:r>
      <w:r w:rsidR="00C05A62" w:rsidRPr="00720F10">
        <w:rPr>
          <w:rFonts w:ascii="Times New Roman" w:hAnsi="Times New Roman"/>
          <w:sz w:val="24"/>
          <w:szCs w:val="24"/>
          <w:lang w:val="en-US"/>
        </w:rPr>
        <w:t xml:space="preserve"> supernatural manifestations (the foot and leg seen by the servants in </w:t>
      </w:r>
      <w:r w:rsidR="00D108B7" w:rsidRPr="00720F10">
        <w:rPr>
          <w:rFonts w:ascii="Times New Roman" w:hAnsi="Times New Roman"/>
          <w:sz w:val="24"/>
          <w:szCs w:val="24"/>
          <w:lang w:val="en-US"/>
        </w:rPr>
        <w:t>the castle’s gallery)</w:t>
      </w:r>
      <w:r w:rsidR="00C05A62" w:rsidRPr="00720F10">
        <w:rPr>
          <w:rFonts w:ascii="Times New Roman" w:hAnsi="Times New Roman"/>
          <w:sz w:val="24"/>
          <w:szCs w:val="24"/>
          <w:lang w:val="en-US"/>
        </w:rPr>
        <w:t xml:space="preserve"> of grotesque and insistent materiality. </w:t>
      </w:r>
      <w:r w:rsidR="00D108B7" w:rsidRPr="00720F10">
        <w:rPr>
          <w:rFonts w:ascii="Times New Roman" w:hAnsi="Times New Roman"/>
          <w:sz w:val="24"/>
          <w:szCs w:val="24"/>
          <w:lang w:val="en-US"/>
        </w:rPr>
        <w:t xml:space="preserve">This is a sequence </w:t>
      </w:r>
      <w:r w:rsidR="00C05A62" w:rsidRPr="00720F10">
        <w:rPr>
          <w:rFonts w:ascii="Times New Roman" w:hAnsi="Times New Roman"/>
          <w:sz w:val="24"/>
          <w:szCs w:val="24"/>
          <w:lang w:val="en-US"/>
        </w:rPr>
        <w:t xml:space="preserve">Lovecraft </w:t>
      </w:r>
      <w:r w:rsidR="00D108B7" w:rsidRPr="00720F10">
        <w:rPr>
          <w:rFonts w:ascii="Times New Roman" w:hAnsi="Times New Roman"/>
          <w:sz w:val="24"/>
          <w:szCs w:val="24"/>
          <w:lang w:val="en-US"/>
        </w:rPr>
        <w:t xml:space="preserve">later </w:t>
      </w:r>
      <w:r w:rsidR="00C05A62" w:rsidRPr="00720F10">
        <w:rPr>
          <w:rFonts w:ascii="Times New Roman" w:hAnsi="Times New Roman"/>
          <w:sz w:val="24"/>
          <w:szCs w:val="24"/>
          <w:lang w:val="en-US"/>
        </w:rPr>
        <w:t>exte</w:t>
      </w:r>
      <w:r w:rsidR="001A63BF" w:rsidRPr="00720F10">
        <w:rPr>
          <w:rFonts w:ascii="Times New Roman" w:hAnsi="Times New Roman"/>
          <w:sz w:val="24"/>
          <w:szCs w:val="24"/>
          <w:lang w:val="en-US"/>
        </w:rPr>
        <w:t xml:space="preserve">nds and </w:t>
      </w:r>
      <w:r w:rsidR="00396CFE" w:rsidRPr="00720F10">
        <w:rPr>
          <w:rFonts w:ascii="Times New Roman" w:hAnsi="Times New Roman"/>
          <w:sz w:val="24"/>
          <w:szCs w:val="24"/>
          <w:lang w:val="en-US"/>
        </w:rPr>
        <w:t xml:space="preserve">further </w:t>
      </w:r>
      <w:r w:rsidR="00720F10" w:rsidRPr="00720F10">
        <w:rPr>
          <w:rFonts w:ascii="Times New Roman" w:hAnsi="Times New Roman"/>
          <w:sz w:val="24"/>
          <w:szCs w:val="24"/>
          <w:lang w:val="en-US"/>
        </w:rPr>
        <w:t>literalizes</w:t>
      </w:r>
      <w:r w:rsidR="00D108B7" w:rsidRPr="00720F10">
        <w:rPr>
          <w:rFonts w:ascii="Times New Roman" w:hAnsi="Times New Roman"/>
          <w:sz w:val="24"/>
          <w:szCs w:val="24"/>
          <w:lang w:val="en-US"/>
        </w:rPr>
        <w:t>. C</w:t>
      </w:r>
      <w:r w:rsidR="00C05A62" w:rsidRPr="00720F10">
        <w:rPr>
          <w:rFonts w:ascii="Times New Roman" w:hAnsi="Times New Roman"/>
          <w:sz w:val="24"/>
          <w:szCs w:val="24"/>
          <w:lang w:val="en-US"/>
        </w:rPr>
        <w:t>ontaminated manuscripts and historical art</w:t>
      </w:r>
      <w:ins w:id="1" w:author="Fiona Price" w:date="2015-12-01T16:14:00Z">
        <w:r w:rsidR="00AF2081">
          <w:rPr>
            <w:rFonts w:ascii="Times New Roman" w:hAnsi="Times New Roman"/>
            <w:sz w:val="24"/>
            <w:szCs w:val="24"/>
            <w:lang w:val="en-US"/>
          </w:rPr>
          <w:t>i</w:t>
        </w:r>
      </w:ins>
      <w:del w:id="2" w:author="Fiona Price" w:date="2015-12-01T16:13:00Z">
        <w:r w:rsidR="00C05A62" w:rsidRPr="00720F10" w:rsidDel="00AF2081">
          <w:rPr>
            <w:rFonts w:ascii="Times New Roman" w:hAnsi="Times New Roman"/>
            <w:sz w:val="24"/>
            <w:szCs w:val="24"/>
            <w:lang w:val="en-US"/>
          </w:rPr>
          <w:delText>e</w:delText>
        </w:r>
      </w:del>
      <w:r w:rsidR="00C05A62" w:rsidRPr="00720F10">
        <w:rPr>
          <w:rFonts w:ascii="Times New Roman" w:hAnsi="Times New Roman"/>
          <w:sz w:val="24"/>
          <w:szCs w:val="24"/>
          <w:lang w:val="en-US"/>
        </w:rPr>
        <w:t>facts lead</w:t>
      </w:r>
      <w:r w:rsidR="00D108B7" w:rsidRPr="00720F10">
        <w:rPr>
          <w:rFonts w:ascii="Times New Roman" w:hAnsi="Times New Roman"/>
          <w:sz w:val="24"/>
          <w:szCs w:val="24"/>
          <w:lang w:val="en-US"/>
        </w:rPr>
        <w:t xml:space="preserve"> </w:t>
      </w:r>
      <w:r w:rsidR="00C05A62" w:rsidRPr="00720F10">
        <w:rPr>
          <w:rFonts w:ascii="Times New Roman" w:hAnsi="Times New Roman"/>
          <w:sz w:val="24"/>
          <w:szCs w:val="24"/>
          <w:lang w:val="en-US"/>
        </w:rPr>
        <w:t xml:space="preserve">to the physical remains and </w:t>
      </w:r>
      <w:r w:rsidR="00D108B7" w:rsidRPr="00720F10">
        <w:rPr>
          <w:rFonts w:ascii="Times New Roman" w:hAnsi="Times New Roman"/>
          <w:sz w:val="24"/>
          <w:szCs w:val="24"/>
          <w:lang w:val="en-US"/>
        </w:rPr>
        <w:t xml:space="preserve">ultimately to the </w:t>
      </w:r>
      <w:r w:rsidR="001A63BF" w:rsidRPr="00720F10">
        <w:rPr>
          <w:rFonts w:ascii="Times New Roman" w:hAnsi="Times New Roman"/>
          <w:sz w:val="24"/>
          <w:szCs w:val="24"/>
          <w:lang w:val="en-US"/>
        </w:rPr>
        <w:t xml:space="preserve">actual </w:t>
      </w:r>
      <w:r w:rsidR="00C05A62" w:rsidRPr="00720F10">
        <w:rPr>
          <w:rFonts w:ascii="Times New Roman" w:hAnsi="Times New Roman"/>
          <w:sz w:val="24"/>
          <w:szCs w:val="24"/>
          <w:lang w:val="en-US"/>
        </w:rPr>
        <w:t>re-animation of ancestors (as in</w:t>
      </w:r>
      <w:r w:rsidR="007C21AC" w:rsidRPr="00720F10">
        <w:rPr>
          <w:rFonts w:ascii="Times New Roman" w:hAnsi="Times New Roman"/>
          <w:sz w:val="24"/>
          <w:szCs w:val="24"/>
          <w:lang w:val="en-US"/>
        </w:rPr>
        <w:t xml:space="preserve"> the posthumously published</w:t>
      </w:r>
      <w:r w:rsidR="008E26E8" w:rsidRPr="00720F10">
        <w:rPr>
          <w:rFonts w:ascii="Times New Roman" w:hAnsi="Times New Roman"/>
          <w:sz w:val="24"/>
          <w:szCs w:val="24"/>
          <w:lang w:val="en-US"/>
        </w:rPr>
        <w:t xml:space="preserve"> “</w:t>
      </w:r>
      <w:r w:rsidR="00C05A62" w:rsidRPr="00720F10">
        <w:rPr>
          <w:rFonts w:ascii="Times New Roman" w:hAnsi="Times New Roman"/>
          <w:sz w:val="24"/>
          <w:szCs w:val="24"/>
          <w:lang w:val="en-US"/>
        </w:rPr>
        <w:t>The Case of Charles Dexter Ward</w:t>
      </w:r>
      <w:r w:rsidR="008E26E8" w:rsidRPr="00720F10">
        <w:rPr>
          <w:rFonts w:ascii="Times New Roman" w:hAnsi="Times New Roman"/>
          <w:sz w:val="24"/>
          <w:szCs w:val="24"/>
          <w:lang w:val="en-US"/>
        </w:rPr>
        <w:t>”</w:t>
      </w:r>
      <w:r w:rsidR="007C21AC" w:rsidRPr="00720F10">
        <w:rPr>
          <w:rFonts w:ascii="Times New Roman" w:hAnsi="Times New Roman"/>
          <w:sz w:val="24"/>
          <w:szCs w:val="24"/>
          <w:lang w:val="en-US"/>
        </w:rPr>
        <w:t xml:space="preserve"> [1941]</w:t>
      </w:r>
      <w:r w:rsidR="00C05A62" w:rsidRPr="00720F10">
        <w:rPr>
          <w:rFonts w:ascii="Times New Roman" w:hAnsi="Times New Roman"/>
          <w:sz w:val="24"/>
          <w:szCs w:val="24"/>
          <w:lang w:val="en-US"/>
        </w:rPr>
        <w:t>)</w:t>
      </w:r>
      <w:r w:rsidR="00D108B7" w:rsidRPr="00720F10">
        <w:rPr>
          <w:rFonts w:ascii="Times New Roman" w:hAnsi="Times New Roman"/>
          <w:sz w:val="24"/>
          <w:szCs w:val="24"/>
          <w:lang w:val="en-US"/>
        </w:rPr>
        <w:t xml:space="preserve"> </w:t>
      </w:r>
      <w:r w:rsidR="00A972FB" w:rsidRPr="00720F10">
        <w:rPr>
          <w:rFonts w:ascii="Times New Roman" w:hAnsi="Times New Roman"/>
          <w:sz w:val="24"/>
          <w:szCs w:val="24"/>
          <w:lang w:val="en-US"/>
        </w:rPr>
        <w:t>–</w:t>
      </w:r>
      <w:r w:rsidR="00D108B7" w:rsidRPr="00720F10">
        <w:rPr>
          <w:rFonts w:ascii="Times New Roman" w:hAnsi="Times New Roman"/>
          <w:sz w:val="24"/>
          <w:szCs w:val="24"/>
          <w:lang w:val="en-US"/>
        </w:rPr>
        <w:t xml:space="preserve"> </w:t>
      </w:r>
      <w:r w:rsidR="005030E5" w:rsidRPr="00720F10">
        <w:rPr>
          <w:rFonts w:ascii="Times New Roman" w:hAnsi="Times New Roman"/>
          <w:sz w:val="24"/>
          <w:szCs w:val="24"/>
          <w:lang w:val="en-US"/>
        </w:rPr>
        <w:t xml:space="preserve">or, </w:t>
      </w:r>
      <w:r w:rsidR="00F91748" w:rsidRPr="00720F10">
        <w:rPr>
          <w:rFonts w:ascii="Times New Roman" w:hAnsi="Times New Roman"/>
          <w:sz w:val="24"/>
          <w:szCs w:val="24"/>
          <w:lang w:val="en-US"/>
        </w:rPr>
        <w:t>in Lovecraft’s</w:t>
      </w:r>
      <w:r w:rsidRPr="00720F10">
        <w:rPr>
          <w:rFonts w:ascii="Times New Roman" w:hAnsi="Times New Roman"/>
          <w:sz w:val="24"/>
          <w:szCs w:val="24"/>
          <w:lang w:val="en-US"/>
        </w:rPr>
        <w:t xml:space="preserve"> cosmic fiction, reveal</w:t>
      </w:r>
      <w:r w:rsidR="00A972FB" w:rsidRPr="00720F10">
        <w:rPr>
          <w:rFonts w:ascii="Times New Roman" w:hAnsi="Times New Roman"/>
          <w:sz w:val="24"/>
          <w:szCs w:val="24"/>
          <w:lang w:val="en-US"/>
        </w:rPr>
        <w:t xml:space="preserve"> the existence of </w:t>
      </w:r>
      <w:r w:rsidR="00C05A62" w:rsidRPr="00720F10">
        <w:rPr>
          <w:rFonts w:ascii="Times New Roman" w:hAnsi="Times New Roman"/>
          <w:sz w:val="24"/>
          <w:szCs w:val="24"/>
          <w:lang w:val="en-US"/>
        </w:rPr>
        <w:t>alternative dynasties</w:t>
      </w:r>
      <w:r w:rsidR="001A63BF" w:rsidRPr="00720F10">
        <w:rPr>
          <w:rFonts w:ascii="Times New Roman" w:hAnsi="Times New Roman"/>
          <w:sz w:val="24"/>
          <w:szCs w:val="24"/>
          <w:lang w:val="en-US"/>
        </w:rPr>
        <w:t xml:space="preserve"> far more</w:t>
      </w:r>
      <w:r w:rsidR="00C05A62" w:rsidRPr="00720F10">
        <w:rPr>
          <w:rFonts w:ascii="Times New Roman" w:hAnsi="Times New Roman"/>
          <w:sz w:val="24"/>
          <w:szCs w:val="24"/>
          <w:lang w:val="en-US"/>
        </w:rPr>
        <w:t xml:space="preserve"> alien</w:t>
      </w:r>
      <w:r w:rsidR="00A972FB" w:rsidRPr="00720F10">
        <w:rPr>
          <w:rFonts w:ascii="Times New Roman" w:hAnsi="Times New Roman"/>
          <w:sz w:val="24"/>
          <w:szCs w:val="24"/>
          <w:lang w:val="en-US"/>
        </w:rPr>
        <w:t xml:space="preserve"> than the Stuarts</w:t>
      </w:r>
      <w:r w:rsidR="00C05A62" w:rsidRPr="00720F10">
        <w:rPr>
          <w:rFonts w:ascii="Times New Roman" w:hAnsi="Times New Roman"/>
          <w:sz w:val="24"/>
          <w:szCs w:val="24"/>
          <w:lang w:val="en-US"/>
        </w:rPr>
        <w:t>.</w:t>
      </w:r>
      <w:r w:rsidR="00D108B7" w:rsidRPr="00720F10">
        <w:rPr>
          <w:rFonts w:ascii="Times New Roman" w:hAnsi="Times New Roman"/>
          <w:sz w:val="24"/>
          <w:szCs w:val="24"/>
          <w:lang w:val="en-US"/>
        </w:rPr>
        <w:t xml:space="preserve"> </w:t>
      </w:r>
    </w:p>
    <w:p w:rsidR="002F49F2" w:rsidRPr="00720F10" w:rsidRDefault="00C05A62" w:rsidP="00770564">
      <w:pPr>
        <w:spacing w:after="0" w:line="480" w:lineRule="auto"/>
        <w:ind w:firstLine="720"/>
        <w:rPr>
          <w:rFonts w:ascii="Times New Roman" w:hAnsi="Times New Roman"/>
          <w:sz w:val="24"/>
          <w:szCs w:val="24"/>
          <w:lang w:val="en-US"/>
        </w:rPr>
      </w:pPr>
      <w:r w:rsidRPr="00720F10">
        <w:rPr>
          <w:rFonts w:ascii="Times New Roman" w:hAnsi="Times New Roman"/>
          <w:sz w:val="24"/>
          <w:szCs w:val="24"/>
          <w:lang w:val="en-US"/>
        </w:rPr>
        <w:t xml:space="preserve">In </w:t>
      </w:r>
      <w:r w:rsidRPr="00720F10">
        <w:rPr>
          <w:rFonts w:ascii="Times New Roman" w:hAnsi="Times New Roman"/>
          <w:i/>
          <w:sz w:val="24"/>
          <w:szCs w:val="24"/>
          <w:lang w:val="en-US"/>
        </w:rPr>
        <w:t xml:space="preserve">Otranto </w:t>
      </w:r>
      <w:r w:rsidRPr="00720F10">
        <w:rPr>
          <w:rFonts w:ascii="Times New Roman" w:hAnsi="Times New Roman"/>
          <w:sz w:val="24"/>
          <w:szCs w:val="24"/>
          <w:lang w:val="en-US"/>
        </w:rPr>
        <w:t xml:space="preserve">when the ghostly Alphonso, Theodore’s ancestor, finally appears in giant form on Theodore’s accession, he destroys the castle. </w:t>
      </w:r>
      <w:r w:rsidR="005837C6" w:rsidRPr="00720F10">
        <w:rPr>
          <w:rFonts w:ascii="Times New Roman" w:hAnsi="Times New Roman"/>
          <w:sz w:val="24"/>
          <w:szCs w:val="24"/>
          <w:lang w:val="en-US"/>
        </w:rPr>
        <w:t xml:space="preserve">For both Walpole and, in a different context, Lovecraft, the previous dynasty proves dangerous. </w:t>
      </w:r>
      <w:r w:rsidR="007C21AC" w:rsidRPr="00720F10">
        <w:rPr>
          <w:rFonts w:ascii="Times New Roman" w:hAnsi="Times New Roman"/>
          <w:sz w:val="24"/>
          <w:szCs w:val="24"/>
          <w:lang w:val="en-US"/>
        </w:rPr>
        <w:t>Writing</w:t>
      </w:r>
      <w:r w:rsidR="00FF6F25" w:rsidRPr="00720F10">
        <w:rPr>
          <w:rFonts w:ascii="Times New Roman" w:hAnsi="Times New Roman"/>
          <w:sz w:val="24"/>
          <w:szCs w:val="24"/>
          <w:lang w:val="en-US"/>
        </w:rPr>
        <w:t xml:space="preserve"> to Robert Bloch</w:t>
      </w:r>
      <w:r w:rsidR="003F69BD" w:rsidRPr="00720F10">
        <w:rPr>
          <w:rFonts w:ascii="Times New Roman" w:hAnsi="Times New Roman"/>
          <w:sz w:val="24"/>
          <w:szCs w:val="24"/>
          <w:lang w:val="en-US"/>
        </w:rPr>
        <w:t xml:space="preserve"> on the 2 Novembe</w:t>
      </w:r>
      <w:r w:rsidR="005837C6" w:rsidRPr="00720F10">
        <w:rPr>
          <w:rFonts w:ascii="Times New Roman" w:hAnsi="Times New Roman"/>
          <w:sz w:val="24"/>
          <w:szCs w:val="24"/>
          <w:lang w:val="en-US"/>
        </w:rPr>
        <w:t>r 1935,</w:t>
      </w:r>
      <w:r w:rsidR="00DC2807" w:rsidRPr="00720F10">
        <w:rPr>
          <w:rFonts w:ascii="Times New Roman" w:hAnsi="Times New Roman"/>
          <w:sz w:val="24"/>
          <w:szCs w:val="24"/>
          <w:lang w:val="en-US"/>
        </w:rPr>
        <w:t xml:space="preserve"> Lovecraft</w:t>
      </w:r>
      <w:r w:rsidR="002F49F2" w:rsidRPr="00720F10">
        <w:rPr>
          <w:rFonts w:ascii="Times New Roman" w:hAnsi="Times New Roman"/>
          <w:sz w:val="24"/>
          <w:szCs w:val="24"/>
          <w:lang w:val="en-US"/>
        </w:rPr>
        <w:t xml:space="preserve"> admit</w:t>
      </w:r>
      <w:r w:rsidR="005837C6" w:rsidRPr="00720F10">
        <w:rPr>
          <w:rFonts w:ascii="Times New Roman" w:hAnsi="Times New Roman"/>
          <w:sz w:val="24"/>
          <w:szCs w:val="24"/>
          <w:lang w:val="en-US"/>
        </w:rPr>
        <w:t>s</w:t>
      </w:r>
      <w:r w:rsidR="002F49F2" w:rsidRPr="00720F10">
        <w:rPr>
          <w:rFonts w:ascii="Times New Roman" w:hAnsi="Times New Roman"/>
          <w:sz w:val="24"/>
          <w:szCs w:val="24"/>
          <w:lang w:val="en-US"/>
        </w:rPr>
        <w:t xml:space="preserve"> </w:t>
      </w:r>
      <w:r w:rsidR="005837C6" w:rsidRPr="00720F10">
        <w:rPr>
          <w:rFonts w:ascii="Times New Roman" w:hAnsi="Times New Roman"/>
          <w:sz w:val="24"/>
          <w:szCs w:val="24"/>
          <w:lang w:val="en-US"/>
        </w:rPr>
        <w:t xml:space="preserve">(though </w:t>
      </w:r>
      <w:r w:rsidR="003F69BD" w:rsidRPr="00720F10">
        <w:rPr>
          <w:rFonts w:ascii="Times New Roman" w:hAnsi="Times New Roman"/>
          <w:sz w:val="24"/>
          <w:szCs w:val="24"/>
          <w:lang w:val="en-US"/>
        </w:rPr>
        <w:t>with</w:t>
      </w:r>
      <w:r w:rsidR="00DC2807" w:rsidRPr="00720F10">
        <w:rPr>
          <w:rFonts w:ascii="Times New Roman" w:hAnsi="Times New Roman"/>
          <w:sz w:val="24"/>
          <w:szCs w:val="24"/>
          <w:lang w:val="en-US"/>
        </w:rPr>
        <w:t xml:space="preserve"> the</w:t>
      </w:r>
      <w:r w:rsidR="005837C6" w:rsidRPr="00720F10">
        <w:rPr>
          <w:rFonts w:ascii="Times New Roman" w:hAnsi="Times New Roman"/>
          <w:sz w:val="24"/>
          <w:szCs w:val="24"/>
          <w:lang w:val="en-US"/>
        </w:rPr>
        <w:t xml:space="preserve"> disgraceful addition of the</w:t>
      </w:r>
      <w:r w:rsidR="00DC2807" w:rsidRPr="00720F10">
        <w:rPr>
          <w:rFonts w:ascii="Times New Roman" w:hAnsi="Times New Roman"/>
          <w:sz w:val="24"/>
          <w:szCs w:val="24"/>
          <w:lang w:val="en-US"/>
        </w:rPr>
        <w:t xml:space="preserve"> </w:t>
      </w:r>
      <w:r w:rsidR="003F69BD" w:rsidRPr="00720F10">
        <w:rPr>
          <w:rFonts w:ascii="Times New Roman" w:hAnsi="Times New Roman"/>
          <w:sz w:val="24"/>
          <w:szCs w:val="24"/>
          <w:lang w:val="en-US"/>
        </w:rPr>
        <w:t>adverb</w:t>
      </w:r>
      <w:r w:rsidR="008E26E8" w:rsidRPr="00720F10">
        <w:rPr>
          <w:rFonts w:ascii="Times New Roman" w:hAnsi="Times New Roman"/>
          <w:sz w:val="24"/>
          <w:szCs w:val="24"/>
          <w:lang w:val="en-US"/>
        </w:rPr>
        <w:t xml:space="preserve"> “</w:t>
      </w:r>
      <w:r w:rsidR="003F69BD" w:rsidRPr="00720F10">
        <w:rPr>
          <w:rFonts w:ascii="Times New Roman" w:hAnsi="Times New Roman"/>
          <w:sz w:val="24"/>
          <w:szCs w:val="24"/>
          <w:lang w:val="en-US"/>
        </w:rPr>
        <w:t>amusingly</w:t>
      </w:r>
      <w:r w:rsidR="008E26E8" w:rsidRPr="00720F10">
        <w:rPr>
          <w:rFonts w:ascii="Times New Roman" w:hAnsi="Times New Roman"/>
          <w:sz w:val="24"/>
          <w:szCs w:val="24"/>
          <w:lang w:val="en-US"/>
        </w:rPr>
        <w:t>”</w:t>
      </w:r>
      <w:r w:rsidR="003F69BD" w:rsidRPr="00720F10">
        <w:rPr>
          <w:rFonts w:ascii="Times New Roman" w:hAnsi="Times New Roman"/>
          <w:sz w:val="24"/>
          <w:szCs w:val="24"/>
          <w:lang w:val="en-US"/>
        </w:rPr>
        <w:t xml:space="preserve">) to the </w:t>
      </w:r>
      <w:r w:rsidR="00D108B7" w:rsidRPr="00720F10">
        <w:rPr>
          <w:rFonts w:ascii="Times New Roman" w:hAnsi="Times New Roman"/>
          <w:sz w:val="24"/>
          <w:szCs w:val="24"/>
          <w:lang w:val="en-US"/>
        </w:rPr>
        <w:t xml:space="preserve">enormity </w:t>
      </w:r>
      <w:r w:rsidR="003F69BD" w:rsidRPr="00720F10">
        <w:rPr>
          <w:rFonts w:ascii="Times New Roman" w:hAnsi="Times New Roman"/>
          <w:sz w:val="24"/>
          <w:szCs w:val="24"/>
          <w:lang w:val="en-US"/>
        </w:rPr>
        <w:t>of</w:t>
      </w:r>
      <w:r w:rsidR="008E26E8" w:rsidRPr="00720F10">
        <w:rPr>
          <w:rFonts w:ascii="Times New Roman" w:hAnsi="Times New Roman"/>
          <w:sz w:val="24"/>
          <w:szCs w:val="24"/>
          <w:lang w:val="en-US"/>
        </w:rPr>
        <w:t xml:space="preserve"> “</w:t>
      </w:r>
      <w:r w:rsidR="003F69BD" w:rsidRPr="00720F10">
        <w:rPr>
          <w:rFonts w:ascii="Times New Roman" w:hAnsi="Times New Roman"/>
          <w:sz w:val="24"/>
          <w:szCs w:val="24"/>
          <w:lang w:val="en-US"/>
        </w:rPr>
        <w:t>our repeated treaty-violations, slaughter, &amp; land-thefts in connexion with the Indians</w:t>
      </w:r>
      <w:r w:rsidR="008E26E8" w:rsidRPr="00720F10">
        <w:rPr>
          <w:rFonts w:ascii="Times New Roman" w:hAnsi="Times New Roman"/>
          <w:sz w:val="24"/>
          <w:szCs w:val="24"/>
          <w:lang w:val="en-US"/>
        </w:rPr>
        <w:t>”</w:t>
      </w:r>
      <w:r w:rsidR="00D108B7" w:rsidRPr="00720F10">
        <w:rPr>
          <w:rFonts w:ascii="Times New Roman" w:hAnsi="Times New Roman"/>
          <w:sz w:val="24"/>
          <w:szCs w:val="24"/>
          <w:lang w:val="en-US"/>
        </w:rPr>
        <w:t xml:space="preserve"> (</w:t>
      </w:r>
      <w:r w:rsidR="00794A5C" w:rsidRPr="00720F10">
        <w:rPr>
          <w:rFonts w:ascii="Times New Roman" w:hAnsi="Times New Roman"/>
          <w:sz w:val="24"/>
          <w:szCs w:val="24"/>
          <w:lang w:val="en-US"/>
        </w:rPr>
        <w:t xml:space="preserve">2015, </w:t>
      </w:r>
      <w:r w:rsidR="00D108B7" w:rsidRPr="00720F10">
        <w:rPr>
          <w:rFonts w:ascii="Times New Roman" w:hAnsi="Times New Roman"/>
          <w:sz w:val="24"/>
          <w:szCs w:val="24"/>
          <w:lang w:val="en-US"/>
        </w:rPr>
        <w:t xml:space="preserve">158). </w:t>
      </w:r>
      <w:r w:rsidR="00B26D23" w:rsidRPr="00720F10">
        <w:rPr>
          <w:rFonts w:ascii="Times New Roman" w:hAnsi="Times New Roman"/>
          <w:sz w:val="24"/>
          <w:szCs w:val="24"/>
          <w:lang w:val="en-US"/>
        </w:rPr>
        <w:t>Although he offensively</w:t>
      </w:r>
      <w:r w:rsidR="00F70751" w:rsidRPr="00720F10">
        <w:rPr>
          <w:rFonts w:ascii="Times New Roman" w:hAnsi="Times New Roman"/>
          <w:sz w:val="24"/>
          <w:szCs w:val="24"/>
          <w:lang w:val="en-US"/>
        </w:rPr>
        <w:t xml:space="preserve"> suggests there was no alternative</w:t>
      </w:r>
      <w:r w:rsidR="00FF6F25" w:rsidRPr="00720F10">
        <w:rPr>
          <w:rFonts w:ascii="Times New Roman" w:hAnsi="Times New Roman"/>
          <w:sz w:val="24"/>
          <w:szCs w:val="24"/>
          <w:lang w:val="en-US"/>
        </w:rPr>
        <w:t xml:space="preserve"> to this dispossession</w:t>
      </w:r>
      <w:r w:rsidR="00F70751" w:rsidRPr="00720F10">
        <w:rPr>
          <w:rFonts w:ascii="Times New Roman" w:hAnsi="Times New Roman"/>
          <w:sz w:val="24"/>
          <w:szCs w:val="24"/>
          <w:lang w:val="en-US"/>
        </w:rPr>
        <w:t>, his admission</w:t>
      </w:r>
      <w:r w:rsidR="00FF6F25" w:rsidRPr="00720F10">
        <w:rPr>
          <w:rFonts w:ascii="Times New Roman" w:hAnsi="Times New Roman"/>
          <w:sz w:val="24"/>
          <w:szCs w:val="24"/>
          <w:lang w:val="en-US"/>
        </w:rPr>
        <w:t xml:space="preserve"> of Native American priority</w:t>
      </w:r>
      <w:r w:rsidR="00F70751" w:rsidRPr="00720F10">
        <w:rPr>
          <w:rFonts w:ascii="Times New Roman" w:hAnsi="Times New Roman"/>
          <w:sz w:val="24"/>
          <w:szCs w:val="24"/>
          <w:lang w:val="en-US"/>
        </w:rPr>
        <w:t xml:space="preserve"> undercuts the myth</w:t>
      </w:r>
      <w:r w:rsidR="00D108B7" w:rsidRPr="00720F10">
        <w:rPr>
          <w:rFonts w:ascii="Times New Roman" w:hAnsi="Times New Roman"/>
          <w:sz w:val="24"/>
          <w:szCs w:val="24"/>
          <w:lang w:val="en-US"/>
        </w:rPr>
        <w:t xml:space="preserve"> of a</w:t>
      </w:r>
      <w:r w:rsidR="00FF6F25" w:rsidRPr="00720F10">
        <w:rPr>
          <w:rFonts w:ascii="Times New Roman" w:hAnsi="Times New Roman"/>
          <w:sz w:val="24"/>
          <w:szCs w:val="24"/>
          <w:lang w:val="en-US"/>
        </w:rPr>
        <w:t xml:space="preserve"> North American </w:t>
      </w:r>
      <w:r w:rsidR="003F69BD" w:rsidRPr="00720F10">
        <w:rPr>
          <w:rFonts w:ascii="Times New Roman" w:hAnsi="Times New Roman"/>
          <w:sz w:val="24"/>
          <w:szCs w:val="24"/>
          <w:lang w:val="en-US"/>
        </w:rPr>
        <w:t>society based on</w:t>
      </w:r>
      <w:r w:rsidR="008E26E8" w:rsidRPr="00720F10">
        <w:rPr>
          <w:rFonts w:ascii="Times New Roman" w:hAnsi="Times New Roman"/>
          <w:sz w:val="24"/>
          <w:szCs w:val="24"/>
          <w:lang w:val="en-US"/>
        </w:rPr>
        <w:t xml:space="preserve"> “</w:t>
      </w:r>
      <w:r w:rsidR="003F69BD" w:rsidRPr="00720F10">
        <w:rPr>
          <w:rFonts w:ascii="Times New Roman" w:hAnsi="Times New Roman"/>
          <w:sz w:val="24"/>
          <w:szCs w:val="24"/>
          <w:lang w:val="en-US"/>
        </w:rPr>
        <w:t>unbroken tra</w:t>
      </w:r>
      <w:r w:rsidR="00F70751" w:rsidRPr="00720F10">
        <w:rPr>
          <w:rFonts w:ascii="Times New Roman" w:hAnsi="Times New Roman"/>
          <w:sz w:val="24"/>
          <w:szCs w:val="24"/>
          <w:lang w:val="en-US"/>
        </w:rPr>
        <w:t>ditions</w:t>
      </w:r>
      <w:r w:rsidR="008E26E8" w:rsidRPr="00720F10">
        <w:rPr>
          <w:rFonts w:ascii="Times New Roman" w:hAnsi="Times New Roman"/>
          <w:sz w:val="24"/>
          <w:szCs w:val="24"/>
          <w:lang w:val="en-US"/>
        </w:rPr>
        <w:t>”</w:t>
      </w:r>
      <w:r w:rsidR="00F70751" w:rsidRPr="00720F10">
        <w:rPr>
          <w:rFonts w:ascii="Times New Roman" w:hAnsi="Times New Roman"/>
          <w:sz w:val="24"/>
          <w:szCs w:val="24"/>
          <w:lang w:val="en-US"/>
        </w:rPr>
        <w:t xml:space="preserve"> </w:t>
      </w:r>
      <w:r w:rsidR="007C21AC" w:rsidRPr="00720F10">
        <w:rPr>
          <w:rFonts w:ascii="Times New Roman" w:hAnsi="Times New Roman"/>
          <w:sz w:val="24"/>
          <w:szCs w:val="24"/>
          <w:lang w:val="en-US"/>
        </w:rPr>
        <w:t>up</w:t>
      </w:r>
      <w:r w:rsidR="00396CFE" w:rsidRPr="00720F10">
        <w:rPr>
          <w:rFonts w:ascii="Times New Roman" w:hAnsi="Times New Roman"/>
          <w:sz w:val="24"/>
          <w:szCs w:val="24"/>
          <w:lang w:val="en-US"/>
        </w:rPr>
        <w:t>on which he earlier insists</w:t>
      </w:r>
      <w:r w:rsidR="003F69BD" w:rsidRPr="00720F10">
        <w:rPr>
          <w:rFonts w:ascii="Times New Roman" w:hAnsi="Times New Roman"/>
          <w:sz w:val="24"/>
          <w:szCs w:val="24"/>
          <w:lang w:val="en-US"/>
        </w:rPr>
        <w:t xml:space="preserve"> </w:t>
      </w:r>
      <w:r w:rsidR="005030E5" w:rsidRPr="00720F10">
        <w:rPr>
          <w:rFonts w:ascii="Times New Roman" w:hAnsi="Times New Roman"/>
          <w:sz w:val="24"/>
          <w:szCs w:val="24"/>
          <w:lang w:val="en-US"/>
        </w:rPr>
        <w:t>(</w:t>
      </w:r>
      <w:r w:rsidR="00794A5C" w:rsidRPr="00720F10">
        <w:rPr>
          <w:rFonts w:ascii="Times New Roman" w:hAnsi="Times New Roman"/>
          <w:sz w:val="24"/>
          <w:szCs w:val="24"/>
          <w:lang w:val="en-US"/>
        </w:rPr>
        <w:t xml:space="preserve">2015, </w:t>
      </w:r>
      <w:r w:rsidR="003F69BD" w:rsidRPr="00720F10">
        <w:rPr>
          <w:rFonts w:ascii="Times New Roman" w:hAnsi="Times New Roman"/>
          <w:sz w:val="24"/>
          <w:szCs w:val="24"/>
          <w:lang w:val="en-US"/>
        </w:rPr>
        <w:t>158, 63)</w:t>
      </w:r>
      <w:r w:rsidR="00D47065" w:rsidRPr="00720F10">
        <w:rPr>
          <w:rFonts w:ascii="Times New Roman" w:hAnsi="Times New Roman"/>
          <w:sz w:val="24"/>
          <w:szCs w:val="24"/>
          <w:lang w:val="en-US"/>
        </w:rPr>
        <w:t xml:space="preserve">. </w:t>
      </w:r>
      <w:r w:rsidR="009A5008" w:rsidRPr="00720F10">
        <w:rPr>
          <w:rFonts w:ascii="Times New Roman" w:hAnsi="Times New Roman"/>
          <w:sz w:val="24"/>
          <w:szCs w:val="24"/>
          <w:lang w:val="en-US"/>
        </w:rPr>
        <w:t>Th</w:t>
      </w:r>
      <w:r w:rsidR="005837C6" w:rsidRPr="00720F10">
        <w:rPr>
          <w:rFonts w:ascii="Times New Roman" w:hAnsi="Times New Roman"/>
          <w:sz w:val="24"/>
          <w:szCs w:val="24"/>
          <w:lang w:val="en-US"/>
        </w:rPr>
        <w:t>e</w:t>
      </w:r>
      <w:r w:rsidR="00D47065" w:rsidRPr="00720F10">
        <w:rPr>
          <w:rFonts w:ascii="Times New Roman" w:hAnsi="Times New Roman"/>
          <w:sz w:val="24"/>
          <w:szCs w:val="24"/>
          <w:lang w:val="en-US"/>
        </w:rPr>
        <w:t xml:space="preserve"> </w:t>
      </w:r>
      <w:r w:rsidR="005030E5" w:rsidRPr="00720F10">
        <w:rPr>
          <w:rFonts w:ascii="Times New Roman" w:hAnsi="Times New Roman"/>
          <w:sz w:val="24"/>
          <w:szCs w:val="24"/>
          <w:lang w:val="en-US"/>
        </w:rPr>
        <w:t>falsity Lovecraft detects at the heart of the</w:t>
      </w:r>
      <w:r w:rsidR="00F70751" w:rsidRPr="00720F10">
        <w:rPr>
          <w:rFonts w:ascii="Times New Roman" w:hAnsi="Times New Roman"/>
          <w:sz w:val="24"/>
          <w:szCs w:val="24"/>
          <w:lang w:val="en-US"/>
        </w:rPr>
        <w:t xml:space="preserve"> Anglo-Saxon</w:t>
      </w:r>
      <w:r w:rsidR="009A5008" w:rsidRPr="00720F10">
        <w:rPr>
          <w:rFonts w:ascii="Times New Roman" w:hAnsi="Times New Roman"/>
          <w:sz w:val="24"/>
          <w:szCs w:val="24"/>
          <w:lang w:val="en-US"/>
        </w:rPr>
        <w:t xml:space="preserve"> myth of political l</w:t>
      </w:r>
      <w:r w:rsidR="00FB55AA" w:rsidRPr="00720F10">
        <w:rPr>
          <w:rFonts w:ascii="Times New Roman" w:hAnsi="Times New Roman"/>
          <w:sz w:val="24"/>
          <w:szCs w:val="24"/>
          <w:lang w:val="en-US"/>
        </w:rPr>
        <w:t>egitimacy</w:t>
      </w:r>
      <w:r w:rsidR="001A636D" w:rsidRPr="00720F10">
        <w:rPr>
          <w:rFonts w:ascii="Times New Roman" w:hAnsi="Times New Roman"/>
          <w:sz w:val="24"/>
          <w:szCs w:val="24"/>
          <w:lang w:val="en-US"/>
        </w:rPr>
        <w:t xml:space="preserve"> generates a double anxiety within his weird fiction. As well as being f</w:t>
      </w:r>
      <w:r w:rsidR="00EA6EE0" w:rsidRPr="00720F10">
        <w:rPr>
          <w:rFonts w:ascii="Times New Roman" w:hAnsi="Times New Roman"/>
          <w:sz w:val="24"/>
          <w:szCs w:val="24"/>
          <w:lang w:val="en-US"/>
        </w:rPr>
        <w:t>aced by the return of dispossessed (such as</w:t>
      </w:r>
      <w:r w:rsidR="001A636D" w:rsidRPr="00720F10">
        <w:rPr>
          <w:rFonts w:ascii="Times New Roman" w:hAnsi="Times New Roman"/>
          <w:sz w:val="24"/>
          <w:szCs w:val="24"/>
          <w:lang w:val="en-US"/>
        </w:rPr>
        <w:t xml:space="preserve"> the</w:t>
      </w:r>
      <w:r w:rsidR="008E26E8" w:rsidRPr="00720F10">
        <w:rPr>
          <w:rFonts w:ascii="Times New Roman" w:hAnsi="Times New Roman"/>
          <w:sz w:val="24"/>
          <w:szCs w:val="24"/>
          <w:lang w:val="en-US"/>
        </w:rPr>
        <w:t xml:space="preserve"> “</w:t>
      </w:r>
      <w:r w:rsidR="001A636D" w:rsidRPr="00720F10">
        <w:rPr>
          <w:rFonts w:ascii="Times New Roman" w:hAnsi="Times New Roman"/>
          <w:sz w:val="24"/>
          <w:szCs w:val="24"/>
          <w:lang w:val="en-US"/>
        </w:rPr>
        <w:t>Indians</w:t>
      </w:r>
      <w:r w:rsidR="008E26E8" w:rsidRPr="00720F10">
        <w:rPr>
          <w:rFonts w:ascii="Times New Roman" w:hAnsi="Times New Roman"/>
          <w:sz w:val="24"/>
          <w:szCs w:val="24"/>
          <w:lang w:val="en-US"/>
        </w:rPr>
        <w:t>”</w:t>
      </w:r>
      <w:r w:rsidR="001A636D" w:rsidRPr="00720F10">
        <w:rPr>
          <w:rFonts w:ascii="Times New Roman" w:hAnsi="Times New Roman"/>
          <w:sz w:val="24"/>
          <w:szCs w:val="24"/>
          <w:lang w:val="en-US"/>
        </w:rPr>
        <w:t xml:space="preserve"> in</w:t>
      </w:r>
      <w:r w:rsidR="008E26E8" w:rsidRPr="00720F10">
        <w:rPr>
          <w:rFonts w:ascii="Times New Roman" w:hAnsi="Times New Roman"/>
          <w:sz w:val="24"/>
          <w:szCs w:val="24"/>
          <w:lang w:val="en-US"/>
        </w:rPr>
        <w:t xml:space="preserve"> “</w:t>
      </w:r>
      <w:r w:rsidR="001A636D" w:rsidRPr="00720F10">
        <w:rPr>
          <w:rFonts w:ascii="Times New Roman" w:hAnsi="Times New Roman"/>
          <w:sz w:val="24"/>
          <w:szCs w:val="24"/>
          <w:lang w:val="en-US"/>
        </w:rPr>
        <w:t>He</w:t>
      </w:r>
      <w:r w:rsidR="008E26E8" w:rsidRPr="00720F10">
        <w:rPr>
          <w:rFonts w:ascii="Times New Roman" w:hAnsi="Times New Roman"/>
          <w:sz w:val="24"/>
          <w:szCs w:val="24"/>
          <w:lang w:val="en-US"/>
        </w:rPr>
        <w:t>”</w:t>
      </w:r>
      <w:r w:rsidR="005030E5" w:rsidRPr="00720F10">
        <w:rPr>
          <w:rFonts w:ascii="Times New Roman" w:hAnsi="Times New Roman"/>
          <w:sz w:val="24"/>
          <w:szCs w:val="24"/>
          <w:lang w:val="en-US"/>
        </w:rPr>
        <w:t xml:space="preserve"> [1926]</w:t>
      </w:r>
      <w:r w:rsidR="001A636D" w:rsidRPr="00720F10">
        <w:rPr>
          <w:rFonts w:ascii="Times New Roman" w:hAnsi="Times New Roman"/>
          <w:sz w:val="24"/>
          <w:szCs w:val="24"/>
          <w:lang w:val="en-US"/>
        </w:rPr>
        <w:t xml:space="preserve">), </w:t>
      </w:r>
      <w:r w:rsidR="007C21AC" w:rsidRPr="00720F10">
        <w:rPr>
          <w:rFonts w:ascii="Times New Roman" w:hAnsi="Times New Roman"/>
          <w:sz w:val="24"/>
          <w:szCs w:val="24"/>
          <w:lang w:val="en-US"/>
        </w:rPr>
        <w:t>the colonists</w:t>
      </w:r>
      <w:r w:rsidR="00EA6EE0" w:rsidRPr="00720F10">
        <w:rPr>
          <w:rFonts w:ascii="Times New Roman" w:hAnsi="Times New Roman"/>
          <w:sz w:val="24"/>
          <w:szCs w:val="24"/>
          <w:lang w:val="en-US"/>
        </w:rPr>
        <w:t xml:space="preserve"> </w:t>
      </w:r>
      <w:r w:rsidR="001A636D" w:rsidRPr="00720F10">
        <w:rPr>
          <w:rFonts w:ascii="Times New Roman" w:hAnsi="Times New Roman"/>
          <w:sz w:val="24"/>
          <w:szCs w:val="24"/>
          <w:lang w:val="en-US"/>
        </w:rPr>
        <w:t>lose their point of difference from later waves of immigrants</w:t>
      </w:r>
      <w:r w:rsidR="004D139D" w:rsidRPr="00720F10">
        <w:rPr>
          <w:rFonts w:ascii="Times New Roman" w:hAnsi="Times New Roman"/>
          <w:sz w:val="24"/>
          <w:szCs w:val="24"/>
          <w:lang w:val="en-US"/>
        </w:rPr>
        <w:t xml:space="preserve"> (1999, 124)</w:t>
      </w:r>
      <w:r w:rsidR="001A636D" w:rsidRPr="00720F10">
        <w:rPr>
          <w:rFonts w:ascii="Times New Roman" w:hAnsi="Times New Roman"/>
          <w:sz w:val="24"/>
          <w:szCs w:val="24"/>
          <w:lang w:val="en-US"/>
        </w:rPr>
        <w:t xml:space="preserve">. </w:t>
      </w:r>
      <w:r w:rsidR="002F49F2" w:rsidRPr="00720F10">
        <w:rPr>
          <w:rFonts w:ascii="Times New Roman" w:hAnsi="Times New Roman"/>
          <w:sz w:val="24"/>
          <w:szCs w:val="24"/>
          <w:lang w:val="en-US"/>
        </w:rPr>
        <w:t>In Lovecraft’s early story</w:t>
      </w:r>
      <w:r w:rsidR="008E26E8" w:rsidRPr="00720F10">
        <w:rPr>
          <w:rFonts w:ascii="Times New Roman" w:hAnsi="Times New Roman"/>
          <w:sz w:val="24"/>
          <w:szCs w:val="24"/>
          <w:lang w:val="en-US"/>
        </w:rPr>
        <w:t xml:space="preserve"> “</w:t>
      </w:r>
      <w:r w:rsidR="002F49F2" w:rsidRPr="00720F10">
        <w:rPr>
          <w:rFonts w:ascii="Times New Roman" w:hAnsi="Times New Roman"/>
          <w:sz w:val="24"/>
          <w:szCs w:val="24"/>
          <w:lang w:val="en-US"/>
        </w:rPr>
        <w:t>Dagon</w:t>
      </w:r>
      <w:r w:rsidR="008E26E8" w:rsidRPr="00720F10">
        <w:rPr>
          <w:rFonts w:ascii="Times New Roman" w:hAnsi="Times New Roman"/>
          <w:sz w:val="24"/>
          <w:szCs w:val="24"/>
          <w:lang w:val="en-US"/>
        </w:rPr>
        <w:t>”</w:t>
      </w:r>
      <w:r w:rsidR="002F49F2" w:rsidRPr="00720F10">
        <w:rPr>
          <w:rFonts w:ascii="Times New Roman" w:hAnsi="Times New Roman"/>
          <w:sz w:val="24"/>
          <w:szCs w:val="24"/>
          <w:lang w:val="en-US"/>
        </w:rPr>
        <w:t xml:space="preserve"> the sea-faring protagonist </w:t>
      </w:r>
      <w:r w:rsidR="009A5008" w:rsidRPr="00720F10">
        <w:rPr>
          <w:rFonts w:ascii="Times New Roman" w:hAnsi="Times New Roman"/>
          <w:sz w:val="24"/>
          <w:szCs w:val="24"/>
          <w:lang w:val="en-US"/>
        </w:rPr>
        <w:t>glimpses</w:t>
      </w:r>
      <w:r w:rsidR="002F49F2" w:rsidRPr="00720F10">
        <w:rPr>
          <w:rFonts w:ascii="Times New Roman" w:hAnsi="Times New Roman"/>
          <w:sz w:val="24"/>
          <w:szCs w:val="24"/>
          <w:lang w:val="en-US"/>
        </w:rPr>
        <w:t xml:space="preserve"> a</w:t>
      </w:r>
      <w:r w:rsidR="008E26E8" w:rsidRPr="00720F10">
        <w:rPr>
          <w:rFonts w:ascii="Times New Roman" w:hAnsi="Times New Roman"/>
          <w:sz w:val="24"/>
          <w:szCs w:val="24"/>
          <w:lang w:val="en-US"/>
        </w:rPr>
        <w:t xml:space="preserve"> “</w:t>
      </w:r>
      <w:r w:rsidR="002F49F2" w:rsidRPr="00720F10">
        <w:rPr>
          <w:rFonts w:ascii="Times New Roman" w:hAnsi="Times New Roman"/>
          <w:sz w:val="24"/>
          <w:szCs w:val="24"/>
          <w:lang w:val="en-US"/>
        </w:rPr>
        <w:t>vast, Polyphemus-like, and loathsome</w:t>
      </w:r>
      <w:r w:rsidR="008E26E8" w:rsidRPr="00720F10">
        <w:rPr>
          <w:rFonts w:ascii="Times New Roman" w:hAnsi="Times New Roman"/>
          <w:sz w:val="24"/>
          <w:szCs w:val="24"/>
          <w:lang w:val="en-US"/>
        </w:rPr>
        <w:t>”</w:t>
      </w:r>
      <w:r w:rsidR="002F49F2" w:rsidRPr="00720F10">
        <w:rPr>
          <w:rFonts w:ascii="Times New Roman" w:hAnsi="Times New Roman"/>
          <w:sz w:val="24"/>
          <w:szCs w:val="24"/>
          <w:lang w:val="en-US"/>
        </w:rPr>
        <w:t xml:space="preserve"> monster, representative of a species that</w:t>
      </w:r>
      <w:r w:rsidR="003B5911" w:rsidRPr="00720F10">
        <w:rPr>
          <w:rFonts w:ascii="Times New Roman" w:hAnsi="Times New Roman"/>
          <w:sz w:val="24"/>
          <w:szCs w:val="24"/>
          <w:lang w:val="en-US"/>
        </w:rPr>
        <w:t xml:space="preserve"> may eventually</w:t>
      </w:r>
      <w:r w:rsidR="002F49F2" w:rsidRPr="00720F10">
        <w:rPr>
          <w:rFonts w:ascii="Times New Roman" w:hAnsi="Times New Roman"/>
          <w:sz w:val="24"/>
          <w:szCs w:val="24"/>
          <w:lang w:val="en-US"/>
        </w:rPr>
        <w:t xml:space="preserve"> drag</w:t>
      </w:r>
      <w:r w:rsidR="008E26E8" w:rsidRPr="00720F10">
        <w:rPr>
          <w:rFonts w:ascii="Times New Roman" w:hAnsi="Times New Roman"/>
          <w:sz w:val="24"/>
          <w:szCs w:val="24"/>
          <w:lang w:val="en-US"/>
        </w:rPr>
        <w:t xml:space="preserve"> “</w:t>
      </w:r>
      <w:r w:rsidR="002F49F2" w:rsidRPr="00720F10">
        <w:rPr>
          <w:rFonts w:ascii="Times New Roman" w:hAnsi="Times New Roman"/>
          <w:sz w:val="24"/>
          <w:szCs w:val="24"/>
          <w:lang w:val="en-US"/>
        </w:rPr>
        <w:t>puny war-exhausted mankind</w:t>
      </w:r>
      <w:r w:rsidR="008E26E8" w:rsidRPr="00720F10">
        <w:rPr>
          <w:rFonts w:ascii="Times New Roman" w:hAnsi="Times New Roman"/>
          <w:sz w:val="24"/>
          <w:szCs w:val="24"/>
          <w:lang w:val="en-US"/>
        </w:rPr>
        <w:t>” “</w:t>
      </w:r>
      <w:r w:rsidR="002F49F2" w:rsidRPr="00720F10">
        <w:rPr>
          <w:rFonts w:ascii="Times New Roman" w:hAnsi="Times New Roman"/>
          <w:sz w:val="24"/>
          <w:szCs w:val="24"/>
          <w:lang w:val="en-US"/>
        </w:rPr>
        <w:t>down</w:t>
      </w:r>
      <w:r w:rsidR="005030E5" w:rsidRPr="00720F10">
        <w:rPr>
          <w:rFonts w:ascii="Times New Roman" w:hAnsi="Times New Roman"/>
          <w:sz w:val="24"/>
          <w:szCs w:val="24"/>
          <w:lang w:val="en-US"/>
        </w:rPr>
        <w:t xml:space="preserve"> in their reeking talons</w:t>
      </w:r>
      <w:r w:rsidR="008E26E8" w:rsidRPr="00720F10">
        <w:rPr>
          <w:rFonts w:ascii="Times New Roman" w:hAnsi="Times New Roman"/>
          <w:sz w:val="24"/>
          <w:szCs w:val="24"/>
          <w:lang w:val="en-US"/>
        </w:rPr>
        <w:t>”</w:t>
      </w:r>
      <w:r w:rsidR="005030E5" w:rsidRPr="00720F10">
        <w:rPr>
          <w:rFonts w:ascii="Times New Roman" w:hAnsi="Times New Roman"/>
          <w:sz w:val="24"/>
          <w:szCs w:val="24"/>
          <w:lang w:val="en-US"/>
        </w:rPr>
        <w:t xml:space="preserve"> (</w:t>
      </w:r>
      <w:r w:rsidR="00876E77" w:rsidRPr="00720F10">
        <w:rPr>
          <w:rFonts w:ascii="Times New Roman" w:hAnsi="Times New Roman"/>
          <w:sz w:val="24"/>
          <w:szCs w:val="24"/>
          <w:lang w:val="en-US"/>
        </w:rPr>
        <w:t>1999</w:t>
      </w:r>
      <w:r w:rsidR="005030E5" w:rsidRPr="00720F10">
        <w:rPr>
          <w:rFonts w:ascii="Times New Roman" w:hAnsi="Times New Roman"/>
          <w:sz w:val="24"/>
          <w:szCs w:val="24"/>
          <w:lang w:val="en-US"/>
        </w:rPr>
        <w:t>, 5</w:t>
      </w:r>
      <w:r w:rsidR="002F49F2" w:rsidRPr="00720F10">
        <w:rPr>
          <w:rFonts w:ascii="Times New Roman" w:hAnsi="Times New Roman"/>
          <w:sz w:val="24"/>
          <w:szCs w:val="24"/>
          <w:lang w:val="en-US"/>
        </w:rPr>
        <w:t xml:space="preserve">, </w:t>
      </w:r>
      <w:r w:rsidR="005030E5" w:rsidRPr="00720F10">
        <w:rPr>
          <w:rFonts w:ascii="Times New Roman" w:hAnsi="Times New Roman"/>
          <w:sz w:val="24"/>
          <w:szCs w:val="24"/>
          <w:lang w:val="en-US"/>
        </w:rPr>
        <w:t>6</w:t>
      </w:r>
      <w:r w:rsidR="003F69BD" w:rsidRPr="00720F10">
        <w:rPr>
          <w:rFonts w:ascii="Times New Roman" w:hAnsi="Times New Roman"/>
          <w:sz w:val="24"/>
          <w:szCs w:val="24"/>
          <w:lang w:val="en-US"/>
        </w:rPr>
        <w:t>). While Paul Buhle</w:t>
      </w:r>
      <w:r w:rsidR="002F49F2" w:rsidRPr="00720F10">
        <w:rPr>
          <w:rFonts w:ascii="Times New Roman" w:hAnsi="Times New Roman"/>
          <w:sz w:val="24"/>
          <w:szCs w:val="24"/>
          <w:lang w:val="en-US"/>
        </w:rPr>
        <w:t xml:space="preserve"> finds the story</w:t>
      </w:r>
      <w:r w:rsidR="003F69BD" w:rsidRPr="00720F10">
        <w:rPr>
          <w:rFonts w:ascii="Times New Roman" w:hAnsi="Times New Roman"/>
          <w:sz w:val="24"/>
          <w:szCs w:val="24"/>
          <w:lang w:val="en-US"/>
        </w:rPr>
        <w:t>’s closing line reminiscent of the Surrealist André Breton</w:t>
      </w:r>
      <w:r w:rsidR="002F49F2" w:rsidRPr="00720F10">
        <w:rPr>
          <w:rFonts w:ascii="Times New Roman" w:hAnsi="Times New Roman"/>
          <w:sz w:val="24"/>
          <w:szCs w:val="24"/>
          <w:lang w:val="en-US"/>
        </w:rPr>
        <w:t>, the final exclamation</w:t>
      </w:r>
      <w:r w:rsidR="008E26E8" w:rsidRPr="00720F10">
        <w:rPr>
          <w:rFonts w:ascii="Times New Roman" w:hAnsi="Times New Roman"/>
          <w:sz w:val="24"/>
          <w:szCs w:val="24"/>
          <w:lang w:val="en-US"/>
        </w:rPr>
        <w:t xml:space="preserve"> “</w:t>
      </w:r>
      <w:proofErr w:type="gramStart"/>
      <w:r w:rsidR="002F49F2" w:rsidRPr="00720F10">
        <w:rPr>
          <w:rFonts w:ascii="Times New Roman" w:hAnsi="Times New Roman"/>
          <w:sz w:val="24"/>
          <w:szCs w:val="24"/>
          <w:lang w:val="en-US"/>
        </w:rPr>
        <w:t xml:space="preserve">God, </w:t>
      </w:r>
      <w:r w:rsidR="002F49F2" w:rsidRPr="00720F10">
        <w:rPr>
          <w:rFonts w:ascii="Times New Roman" w:hAnsi="Times New Roman"/>
          <w:i/>
          <w:sz w:val="24"/>
          <w:szCs w:val="24"/>
          <w:lang w:val="en-US"/>
        </w:rPr>
        <w:t>that</w:t>
      </w:r>
      <w:proofErr w:type="gramEnd"/>
      <w:r w:rsidR="002F49F2" w:rsidRPr="00720F10">
        <w:rPr>
          <w:rFonts w:ascii="Times New Roman" w:hAnsi="Times New Roman"/>
          <w:i/>
          <w:sz w:val="24"/>
          <w:szCs w:val="24"/>
          <w:lang w:val="en-US"/>
        </w:rPr>
        <w:t xml:space="preserve"> hand! </w:t>
      </w:r>
      <w:r w:rsidR="009A5008" w:rsidRPr="00720F10">
        <w:rPr>
          <w:rFonts w:ascii="Times New Roman" w:hAnsi="Times New Roman"/>
          <w:sz w:val="24"/>
          <w:szCs w:val="24"/>
          <w:lang w:val="en-US"/>
        </w:rPr>
        <w:t>The window! The window!</w:t>
      </w:r>
      <w:r w:rsidR="008E26E8" w:rsidRPr="00720F10">
        <w:rPr>
          <w:rFonts w:ascii="Times New Roman" w:hAnsi="Times New Roman"/>
          <w:sz w:val="24"/>
          <w:szCs w:val="24"/>
          <w:lang w:val="en-US"/>
        </w:rPr>
        <w:t>”</w:t>
      </w:r>
      <w:r w:rsidR="009A5008" w:rsidRPr="00720F10">
        <w:rPr>
          <w:rFonts w:ascii="Times New Roman" w:hAnsi="Times New Roman"/>
          <w:sz w:val="24"/>
          <w:szCs w:val="24"/>
          <w:lang w:val="en-US"/>
        </w:rPr>
        <w:t xml:space="preserve"> </w:t>
      </w:r>
      <w:r w:rsidR="002F49F2" w:rsidRPr="00720F10">
        <w:rPr>
          <w:rFonts w:ascii="Times New Roman" w:hAnsi="Times New Roman"/>
          <w:sz w:val="24"/>
          <w:szCs w:val="24"/>
          <w:lang w:val="en-US"/>
        </w:rPr>
        <w:t>also recall</w:t>
      </w:r>
      <w:r w:rsidR="009A5008" w:rsidRPr="00720F10">
        <w:rPr>
          <w:rFonts w:ascii="Times New Roman" w:hAnsi="Times New Roman"/>
          <w:sz w:val="24"/>
          <w:szCs w:val="24"/>
          <w:lang w:val="en-US"/>
        </w:rPr>
        <w:t>s</w:t>
      </w:r>
      <w:r w:rsidR="002F49F2" w:rsidRPr="00720F10">
        <w:rPr>
          <w:rFonts w:ascii="Times New Roman" w:hAnsi="Times New Roman"/>
          <w:sz w:val="24"/>
          <w:szCs w:val="24"/>
          <w:lang w:val="en-US"/>
        </w:rPr>
        <w:t xml:space="preserve"> </w:t>
      </w:r>
      <w:r w:rsidR="003B5911" w:rsidRPr="00720F10">
        <w:rPr>
          <w:rFonts w:ascii="Times New Roman" w:hAnsi="Times New Roman"/>
          <w:sz w:val="24"/>
          <w:szCs w:val="24"/>
          <w:lang w:val="en-US"/>
        </w:rPr>
        <w:t>Manfred’s terrified</w:t>
      </w:r>
      <w:r w:rsidR="002F49F2" w:rsidRPr="00720F10">
        <w:rPr>
          <w:rFonts w:ascii="Times New Roman" w:hAnsi="Times New Roman"/>
          <w:sz w:val="24"/>
          <w:szCs w:val="24"/>
          <w:lang w:val="en-US"/>
        </w:rPr>
        <w:t xml:space="preserve"> servants</w:t>
      </w:r>
      <w:r w:rsidR="003B5911" w:rsidRPr="00720F10">
        <w:rPr>
          <w:rFonts w:ascii="Times New Roman" w:hAnsi="Times New Roman"/>
          <w:sz w:val="24"/>
          <w:szCs w:val="24"/>
          <w:lang w:val="en-US"/>
        </w:rPr>
        <w:t>,</w:t>
      </w:r>
      <w:r w:rsidR="009A5008" w:rsidRPr="00720F10">
        <w:rPr>
          <w:rFonts w:ascii="Times New Roman" w:hAnsi="Times New Roman"/>
          <w:sz w:val="24"/>
          <w:szCs w:val="24"/>
          <w:lang w:val="en-US"/>
        </w:rPr>
        <w:t xml:space="preserve"> faced with their ancient ruler’s dismembered body</w:t>
      </w:r>
      <w:r w:rsidR="002F49F2" w:rsidRPr="00720F10">
        <w:rPr>
          <w:rFonts w:ascii="Times New Roman" w:hAnsi="Times New Roman"/>
          <w:sz w:val="24"/>
          <w:szCs w:val="24"/>
          <w:lang w:val="en-US"/>
        </w:rPr>
        <w:t>:</w:t>
      </w:r>
      <w:r w:rsidR="008E26E8" w:rsidRPr="00720F10">
        <w:rPr>
          <w:rFonts w:ascii="Times New Roman" w:hAnsi="Times New Roman"/>
          <w:sz w:val="24"/>
          <w:szCs w:val="24"/>
          <w:lang w:val="en-US"/>
        </w:rPr>
        <w:t xml:space="preserve"> “</w:t>
      </w:r>
      <w:r w:rsidR="002F49F2" w:rsidRPr="00720F10">
        <w:rPr>
          <w:rFonts w:ascii="Times New Roman" w:hAnsi="Times New Roman"/>
          <w:sz w:val="24"/>
          <w:szCs w:val="24"/>
          <w:lang w:val="en-US"/>
        </w:rPr>
        <w:t xml:space="preserve">The helmet! </w:t>
      </w:r>
      <w:proofErr w:type="gramStart"/>
      <w:r w:rsidR="002F49F2" w:rsidRPr="00720F10">
        <w:rPr>
          <w:rFonts w:ascii="Times New Roman" w:hAnsi="Times New Roman"/>
          <w:sz w:val="24"/>
          <w:szCs w:val="24"/>
          <w:lang w:val="en-US"/>
        </w:rPr>
        <w:t>The helmet!</w:t>
      </w:r>
      <w:r w:rsidR="008E26E8" w:rsidRPr="00720F10">
        <w:rPr>
          <w:rFonts w:ascii="Times New Roman" w:hAnsi="Times New Roman"/>
          <w:sz w:val="24"/>
          <w:szCs w:val="24"/>
          <w:lang w:val="en-US"/>
        </w:rPr>
        <w:t>”</w:t>
      </w:r>
      <w:proofErr w:type="gramEnd"/>
      <w:r w:rsidR="00876E77" w:rsidRPr="00720F10">
        <w:rPr>
          <w:rFonts w:ascii="Times New Roman" w:hAnsi="Times New Roman"/>
          <w:sz w:val="24"/>
          <w:szCs w:val="24"/>
          <w:lang w:val="en-US"/>
        </w:rPr>
        <w:t xml:space="preserve"> </w:t>
      </w:r>
      <w:proofErr w:type="gramStart"/>
      <w:r w:rsidR="00876E77" w:rsidRPr="00720F10">
        <w:rPr>
          <w:rFonts w:ascii="Times New Roman" w:hAnsi="Times New Roman"/>
          <w:sz w:val="24"/>
          <w:szCs w:val="24"/>
          <w:lang w:val="en-US"/>
        </w:rPr>
        <w:t>(</w:t>
      </w:r>
      <w:r w:rsidR="00243A27" w:rsidRPr="00720F10">
        <w:rPr>
          <w:rFonts w:ascii="Times New Roman" w:hAnsi="Times New Roman"/>
          <w:sz w:val="24"/>
          <w:szCs w:val="24"/>
          <w:lang w:val="en-US"/>
        </w:rPr>
        <w:t xml:space="preserve">127; </w:t>
      </w:r>
      <w:r w:rsidR="00A060FE" w:rsidRPr="00720F10">
        <w:rPr>
          <w:rFonts w:ascii="Times New Roman" w:hAnsi="Times New Roman"/>
          <w:sz w:val="24"/>
          <w:szCs w:val="24"/>
          <w:lang w:val="en-US"/>
        </w:rPr>
        <w:t xml:space="preserve">Lovecraft </w:t>
      </w:r>
      <w:r w:rsidR="00876E77" w:rsidRPr="00720F10">
        <w:rPr>
          <w:rFonts w:ascii="Times New Roman" w:hAnsi="Times New Roman"/>
          <w:sz w:val="24"/>
          <w:szCs w:val="24"/>
          <w:lang w:val="en-US"/>
        </w:rPr>
        <w:t>1999</w:t>
      </w:r>
      <w:r w:rsidR="005030E5" w:rsidRPr="00720F10">
        <w:rPr>
          <w:rFonts w:ascii="Times New Roman" w:hAnsi="Times New Roman"/>
          <w:sz w:val="24"/>
          <w:szCs w:val="24"/>
          <w:lang w:val="en-US"/>
        </w:rPr>
        <w:t>, 6</w:t>
      </w:r>
      <w:r w:rsidR="00A060FE" w:rsidRPr="00720F10">
        <w:rPr>
          <w:rFonts w:ascii="Times New Roman" w:hAnsi="Times New Roman"/>
          <w:sz w:val="24"/>
          <w:szCs w:val="24"/>
          <w:lang w:val="en-US"/>
        </w:rPr>
        <w:t>;</w:t>
      </w:r>
      <w:r w:rsidR="00F32798" w:rsidRPr="00720F10">
        <w:rPr>
          <w:rFonts w:ascii="Times New Roman" w:hAnsi="Times New Roman"/>
          <w:sz w:val="24"/>
          <w:szCs w:val="24"/>
          <w:lang w:val="en-US"/>
        </w:rPr>
        <w:t xml:space="preserve"> Walpole 1996</w:t>
      </w:r>
      <w:r w:rsidR="00835A7C" w:rsidRPr="00720F10">
        <w:rPr>
          <w:rFonts w:ascii="Times New Roman" w:hAnsi="Times New Roman"/>
          <w:sz w:val="24"/>
          <w:szCs w:val="24"/>
          <w:lang w:val="en-US"/>
        </w:rPr>
        <w:t>, 18</w:t>
      </w:r>
      <w:r w:rsidR="005030E5" w:rsidRPr="00720F10">
        <w:rPr>
          <w:rFonts w:ascii="Times New Roman" w:hAnsi="Times New Roman"/>
          <w:sz w:val="24"/>
          <w:szCs w:val="24"/>
          <w:lang w:val="en-US"/>
        </w:rPr>
        <w:t>)</w:t>
      </w:r>
      <w:r w:rsidR="00045872" w:rsidRPr="00720F10">
        <w:rPr>
          <w:rFonts w:ascii="Times New Roman" w:hAnsi="Times New Roman"/>
          <w:sz w:val="24"/>
          <w:szCs w:val="24"/>
          <w:lang w:val="en-US"/>
        </w:rPr>
        <w:t>.</w:t>
      </w:r>
      <w:proofErr w:type="gramEnd"/>
      <w:r w:rsidR="008E26E8" w:rsidRPr="00720F10">
        <w:rPr>
          <w:rFonts w:ascii="Times New Roman" w:hAnsi="Times New Roman"/>
          <w:sz w:val="24"/>
          <w:szCs w:val="24"/>
          <w:lang w:val="en-US"/>
        </w:rPr>
        <w:t xml:space="preserve"> “</w:t>
      </w:r>
      <w:r w:rsidR="001A636D" w:rsidRPr="00720F10">
        <w:rPr>
          <w:rFonts w:ascii="Times New Roman" w:hAnsi="Times New Roman"/>
          <w:sz w:val="24"/>
          <w:szCs w:val="24"/>
          <w:lang w:val="en-US"/>
        </w:rPr>
        <w:t>Dagon</w:t>
      </w:r>
      <w:r w:rsidR="008E26E8" w:rsidRPr="00720F10">
        <w:rPr>
          <w:rFonts w:ascii="Times New Roman" w:hAnsi="Times New Roman"/>
          <w:sz w:val="24"/>
          <w:szCs w:val="24"/>
          <w:lang w:val="en-US"/>
        </w:rPr>
        <w:t>”</w:t>
      </w:r>
      <w:r w:rsidR="001A636D" w:rsidRPr="00720F10">
        <w:rPr>
          <w:rFonts w:ascii="Times New Roman" w:hAnsi="Times New Roman"/>
          <w:sz w:val="24"/>
          <w:szCs w:val="24"/>
          <w:lang w:val="en-US"/>
        </w:rPr>
        <w:t xml:space="preserve"> is at once original inhabitant and, the racist slur in the title suggests, immigrant. </w:t>
      </w:r>
      <w:r w:rsidR="00C417A9" w:rsidRPr="00720F10">
        <w:rPr>
          <w:rFonts w:ascii="Times New Roman" w:hAnsi="Times New Roman"/>
          <w:sz w:val="24"/>
          <w:szCs w:val="24"/>
          <w:lang w:val="en-US"/>
        </w:rPr>
        <w:t>I</w:t>
      </w:r>
      <w:r w:rsidR="005A1A28" w:rsidRPr="00720F10">
        <w:rPr>
          <w:rFonts w:ascii="Times New Roman" w:hAnsi="Times New Roman"/>
          <w:sz w:val="24"/>
          <w:szCs w:val="24"/>
          <w:lang w:val="en-US"/>
        </w:rPr>
        <w:t>n an extended polis</w:t>
      </w:r>
      <w:r w:rsidR="00C417A9" w:rsidRPr="00720F10">
        <w:rPr>
          <w:rFonts w:ascii="Times New Roman" w:hAnsi="Times New Roman"/>
          <w:sz w:val="24"/>
          <w:szCs w:val="24"/>
          <w:lang w:val="en-US"/>
        </w:rPr>
        <w:t xml:space="preserve">, </w:t>
      </w:r>
      <w:r w:rsidR="00C471CF" w:rsidRPr="00720F10">
        <w:rPr>
          <w:rFonts w:ascii="Times New Roman" w:hAnsi="Times New Roman"/>
          <w:sz w:val="24"/>
          <w:szCs w:val="24"/>
          <w:lang w:val="en-US"/>
        </w:rPr>
        <w:t xml:space="preserve">it will be </w:t>
      </w:r>
      <w:r w:rsidR="00C417A9" w:rsidRPr="00720F10">
        <w:rPr>
          <w:rFonts w:ascii="Times New Roman" w:hAnsi="Times New Roman"/>
          <w:sz w:val="24"/>
          <w:szCs w:val="24"/>
          <w:lang w:val="en-US"/>
        </w:rPr>
        <w:t>the people</w:t>
      </w:r>
      <w:r w:rsidR="005A1A28" w:rsidRPr="00720F10">
        <w:rPr>
          <w:rFonts w:ascii="Times New Roman" w:hAnsi="Times New Roman"/>
          <w:sz w:val="24"/>
          <w:szCs w:val="24"/>
          <w:lang w:val="en-US"/>
        </w:rPr>
        <w:t xml:space="preserve"> </w:t>
      </w:r>
      <w:r w:rsidR="00AE70CE">
        <w:rPr>
          <w:rFonts w:ascii="Times New Roman" w:hAnsi="Times New Roman"/>
          <w:sz w:val="24"/>
          <w:szCs w:val="24"/>
          <w:lang w:val="en-US"/>
        </w:rPr>
        <w:t xml:space="preserve">who </w:t>
      </w:r>
      <w:r w:rsidR="00C417A9" w:rsidRPr="00720F10">
        <w:rPr>
          <w:rFonts w:ascii="Times New Roman" w:hAnsi="Times New Roman"/>
          <w:sz w:val="24"/>
          <w:szCs w:val="24"/>
          <w:lang w:val="en-US"/>
        </w:rPr>
        <w:t>are replaced rather than</w:t>
      </w:r>
      <w:r w:rsidR="00396CFE" w:rsidRPr="00720F10">
        <w:rPr>
          <w:rFonts w:ascii="Times New Roman" w:hAnsi="Times New Roman"/>
          <w:sz w:val="24"/>
          <w:szCs w:val="24"/>
          <w:lang w:val="en-US"/>
        </w:rPr>
        <w:t xml:space="preserve"> (as in </w:t>
      </w:r>
      <w:r w:rsidR="00396CFE" w:rsidRPr="00720F10">
        <w:rPr>
          <w:rFonts w:ascii="Times New Roman" w:hAnsi="Times New Roman"/>
          <w:i/>
          <w:sz w:val="24"/>
          <w:szCs w:val="24"/>
          <w:lang w:val="en-US"/>
        </w:rPr>
        <w:t>Otranto</w:t>
      </w:r>
      <w:r w:rsidR="00396CFE" w:rsidRPr="00720F10">
        <w:rPr>
          <w:rFonts w:ascii="Times New Roman" w:hAnsi="Times New Roman"/>
          <w:sz w:val="24"/>
          <w:szCs w:val="24"/>
          <w:lang w:val="en-US"/>
        </w:rPr>
        <w:t>)</w:t>
      </w:r>
      <w:r w:rsidR="00C417A9" w:rsidRPr="00720F10">
        <w:rPr>
          <w:rFonts w:ascii="Times New Roman" w:hAnsi="Times New Roman"/>
          <w:sz w:val="24"/>
          <w:szCs w:val="24"/>
          <w:lang w:val="en-US"/>
        </w:rPr>
        <w:t xml:space="preserve"> merely a royal dynasty;</w:t>
      </w:r>
      <w:r w:rsidR="005A1A28" w:rsidRPr="00720F10">
        <w:rPr>
          <w:rFonts w:ascii="Times New Roman" w:hAnsi="Times New Roman"/>
          <w:sz w:val="24"/>
          <w:szCs w:val="24"/>
          <w:lang w:val="en-US"/>
        </w:rPr>
        <w:t xml:space="preserve"> </w:t>
      </w:r>
      <w:r w:rsidR="00255C70" w:rsidRPr="00720F10">
        <w:rPr>
          <w:rFonts w:ascii="Times New Roman" w:hAnsi="Times New Roman"/>
          <w:sz w:val="24"/>
          <w:szCs w:val="24"/>
          <w:lang w:val="en-US"/>
        </w:rPr>
        <w:t>Johnson’s question,</w:t>
      </w:r>
      <w:r w:rsidR="008E26E8" w:rsidRPr="00720F10">
        <w:rPr>
          <w:rFonts w:ascii="Times New Roman" w:hAnsi="Times New Roman"/>
          <w:sz w:val="24"/>
          <w:szCs w:val="24"/>
          <w:lang w:val="en-US"/>
        </w:rPr>
        <w:t xml:space="preserve"> “</w:t>
      </w:r>
      <w:r w:rsidR="00255C70" w:rsidRPr="00720F10">
        <w:rPr>
          <w:rFonts w:ascii="Times New Roman" w:hAnsi="Times New Roman"/>
          <w:sz w:val="24"/>
          <w:szCs w:val="24"/>
          <w:lang w:val="en-US"/>
        </w:rPr>
        <w:t xml:space="preserve">To whom will [the </w:t>
      </w:r>
      <w:proofErr w:type="gramStart"/>
      <w:r w:rsidR="00255C70" w:rsidRPr="00720F10">
        <w:rPr>
          <w:rFonts w:ascii="Times New Roman" w:hAnsi="Times New Roman"/>
          <w:sz w:val="24"/>
          <w:szCs w:val="24"/>
          <w:lang w:val="en-US"/>
        </w:rPr>
        <w:t>United</w:t>
      </w:r>
      <w:proofErr w:type="gramEnd"/>
      <w:r w:rsidR="00255C70" w:rsidRPr="00720F10">
        <w:rPr>
          <w:rFonts w:ascii="Times New Roman" w:hAnsi="Times New Roman"/>
          <w:sz w:val="24"/>
          <w:szCs w:val="24"/>
          <w:lang w:val="en-US"/>
        </w:rPr>
        <w:t xml:space="preserve"> States] belong </w:t>
      </w:r>
      <w:r w:rsidR="00396CFE" w:rsidRPr="00720F10">
        <w:rPr>
          <w:rFonts w:ascii="Times New Roman" w:hAnsi="Times New Roman"/>
          <w:sz w:val="24"/>
          <w:szCs w:val="24"/>
          <w:lang w:val="en-US"/>
        </w:rPr>
        <w:t>tomorrow?</w:t>
      </w:r>
      <w:r w:rsidR="008E26E8" w:rsidRPr="00720F10">
        <w:rPr>
          <w:rFonts w:ascii="Times New Roman" w:hAnsi="Times New Roman"/>
          <w:sz w:val="24"/>
          <w:szCs w:val="24"/>
          <w:lang w:val="en-US"/>
        </w:rPr>
        <w:t>”</w:t>
      </w:r>
      <w:r w:rsidR="00396CFE" w:rsidRPr="00720F10">
        <w:rPr>
          <w:rFonts w:ascii="Times New Roman" w:hAnsi="Times New Roman"/>
          <w:sz w:val="24"/>
          <w:szCs w:val="24"/>
          <w:lang w:val="en-US"/>
        </w:rPr>
        <w:t xml:space="preserve"> and the ghostly i</w:t>
      </w:r>
      <w:r w:rsidR="009A5008" w:rsidRPr="00720F10">
        <w:rPr>
          <w:rFonts w:ascii="Times New Roman" w:hAnsi="Times New Roman"/>
          <w:sz w:val="24"/>
          <w:szCs w:val="24"/>
          <w:lang w:val="en-US"/>
        </w:rPr>
        <w:t>nterrogative</w:t>
      </w:r>
      <w:r w:rsidR="008E26E8" w:rsidRPr="00720F10">
        <w:rPr>
          <w:rFonts w:ascii="Times New Roman" w:hAnsi="Times New Roman"/>
          <w:sz w:val="24"/>
          <w:szCs w:val="24"/>
          <w:lang w:val="en-US"/>
        </w:rPr>
        <w:t xml:space="preserve"> “</w:t>
      </w:r>
      <w:r w:rsidR="009A5008" w:rsidRPr="00720F10">
        <w:rPr>
          <w:rFonts w:ascii="Times New Roman" w:hAnsi="Times New Roman"/>
          <w:sz w:val="24"/>
          <w:szCs w:val="24"/>
          <w:lang w:val="en-US"/>
        </w:rPr>
        <w:t>To whom did it belong yesterday?</w:t>
      </w:r>
      <w:r w:rsidR="008E26E8" w:rsidRPr="00720F10">
        <w:rPr>
          <w:rFonts w:ascii="Times New Roman" w:hAnsi="Times New Roman"/>
          <w:sz w:val="24"/>
          <w:szCs w:val="24"/>
          <w:lang w:val="en-US"/>
        </w:rPr>
        <w:t>”</w:t>
      </w:r>
      <w:r w:rsidR="00255C70" w:rsidRPr="00720F10">
        <w:rPr>
          <w:rFonts w:ascii="Times New Roman" w:hAnsi="Times New Roman"/>
          <w:sz w:val="24"/>
          <w:szCs w:val="24"/>
          <w:lang w:val="en-US"/>
        </w:rPr>
        <w:t xml:space="preserve"> shape Lovecraft’s appropriation of the motif of the dispossessed heir.</w:t>
      </w:r>
    </w:p>
    <w:p w:rsidR="00DB272A" w:rsidRPr="00720F10" w:rsidRDefault="002F49F2" w:rsidP="00DB272A">
      <w:pPr>
        <w:spacing w:after="0" w:line="480" w:lineRule="auto"/>
        <w:ind w:firstLine="720"/>
        <w:rPr>
          <w:rFonts w:ascii="Times New Roman" w:hAnsi="Times New Roman"/>
          <w:sz w:val="24"/>
          <w:szCs w:val="24"/>
          <w:lang w:val="en-US"/>
        </w:rPr>
      </w:pPr>
      <w:r w:rsidRPr="00720F10">
        <w:rPr>
          <w:rFonts w:ascii="Times New Roman" w:hAnsi="Times New Roman"/>
          <w:sz w:val="24"/>
          <w:szCs w:val="24"/>
          <w:lang w:val="en-US"/>
        </w:rPr>
        <w:t xml:space="preserve">Lovecraft’s </w:t>
      </w:r>
      <w:r w:rsidR="007368F1" w:rsidRPr="00720F10">
        <w:rPr>
          <w:rFonts w:ascii="Times New Roman" w:hAnsi="Times New Roman"/>
          <w:sz w:val="24"/>
          <w:szCs w:val="24"/>
          <w:lang w:val="en-US"/>
        </w:rPr>
        <w:t xml:space="preserve">constitutional concerns are wider and </w:t>
      </w:r>
      <w:proofErr w:type="gramStart"/>
      <w:r w:rsidR="007368F1" w:rsidRPr="00720F10">
        <w:rPr>
          <w:rFonts w:ascii="Times New Roman" w:hAnsi="Times New Roman"/>
          <w:sz w:val="24"/>
          <w:szCs w:val="24"/>
          <w:lang w:val="en-US"/>
        </w:rPr>
        <w:t>his antiquarians</w:t>
      </w:r>
      <w:r w:rsidR="005A1A28" w:rsidRPr="00720F10">
        <w:rPr>
          <w:rFonts w:ascii="Times New Roman" w:hAnsi="Times New Roman"/>
          <w:sz w:val="24"/>
          <w:szCs w:val="24"/>
          <w:lang w:val="en-US"/>
        </w:rPr>
        <w:t xml:space="preserve"> </w:t>
      </w:r>
      <w:r w:rsidR="00FE3783" w:rsidRPr="00720F10">
        <w:rPr>
          <w:rFonts w:ascii="Times New Roman" w:hAnsi="Times New Roman"/>
          <w:sz w:val="24"/>
          <w:szCs w:val="24"/>
          <w:lang w:val="en-US"/>
        </w:rPr>
        <w:t>more anxious than Walpole’s</w:t>
      </w:r>
      <w:proofErr w:type="gramEnd"/>
      <w:r w:rsidR="00FE3783" w:rsidRPr="00720F10">
        <w:rPr>
          <w:rFonts w:ascii="Times New Roman" w:hAnsi="Times New Roman"/>
          <w:sz w:val="24"/>
          <w:szCs w:val="24"/>
          <w:lang w:val="en-US"/>
        </w:rPr>
        <w:t xml:space="preserve"> in part</w:t>
      </w:r>
      <w:r w:rsidR="005837C6" w:rsidRPr="00720F10">
        <w:rPr>
          <w:rFonts w:ascii="Times New Roman" w:hAnsi="Times New Roman"/>
          <w:sz w:val="24"/>
          <w:szCs w:val="24"/>
          <w:lang w:val="en-US"/>
        </w:rPr>
        <w:t xml:space="preserve"> because he</w:t>
      </w:r>
      <w:r w:rsidR="007368F1" w:rsidRPr="00720F10">
        <w:rPr>
          <w:rFonts w:ascii="Times New Roman" w:hAnsi="Times New Roman"/>
          <w:sz w:val="24"/>
          <w:szCs w:val="24"/>
          <w:lang w:val="en-US"/>
        </w:rPr>
        <w:t xml:space="preserve"> inherit</w:t>
      </w:r>
      <w:r w:rsidR="005837C6" w:rsidRPr="00720F10">
        <w:rPr>
          <w:rFonts w:ascii="Times New Roman" w:hAnsi="Times New Roman"/>
          <w:sz w:val="24"/>
          <w:szCs w:val="24"/>
          <w:lang w:val="en-US"/>
        </w:rPr>
        <w:t>s</w:t>
      </w:r>
      <w:r w:rsidR="007368F1" w:rsidRPr="00720F10">
        <w:rPr>
          <w:rFonts w:ascii="Times New Roman" w:hAnsi="Times New Roman"/>
          <w:sz w:val="24"/>
          <w:szCs w:val="24"/>
          <w:lang w:val="en-US"/>
        </w:rPr>
        <w:t xml:space="preserve"> </w:t>
      </w:r>
      <w:r w:rsidRPr="00720F10">
        <w:rPr>
          <w:rFonts w:ascii="Times New Roman" w:hAnsi="Times New Roman"/>
          <w:sz w:val="24"/>
          <w:szCs w:val="24"/>
          <w:lang w:val="en-US"/>
        </w:rPr>
        <w:t>the even greater political uncertainties generated by the American and French Revolutions.</w:t>
      </w:r>
      <w:r w:rsidR="00D47065" w:rsidRPr="00720F10">
        <w:rPr>
          <w:rFonts w:ascii="Times New Roman" w:hAnsi="Times New Roman"/>
          <w:sz w:val="24"/>
          <w:szCs w:val="24"/>
          <w:lang w:val="en-US"/>
        </w:rPr>
        <w:t xml:space="preserve"> Writing at the time of </w:t>
      </w:r>
      <w:r w:rsidR="005A1A28" w:rsidRPr="00720F10">
        <w:rPr>
          <w:rFonts w:ascii="Times New Roman" w:hAnsi="Times New Roman"/>
          <w:sz w:val="24"/>
          <w:szCs w:val="24"/>
          <w:lang w:val="en-US"/>
        </w:rPr>
        <w:t>the American Revolutionary War,</w:t>
      </w:r>
      <w:r w:rsidR="00045872" w:rsidRPr="00720F10">
        <w:rPr>
          <w:rFonts w:ascii="Times New Roman" w:hAnsi="Times New Roman"/>
          <w:sz w:val="24"/>
          <w:szCs w:val="24"/>
          <w:lang w:val="en-US"/>
        </w:rPr>
        <w:t xml:space="preserve"> </w:t>
      </w:r>
      <w:r w:rsidR="00D47065" w:rsidRPr="00720F10">
        <w:rPr>
          <w:rFonts w:ascii="Times New Roman" w:hAnsi="Times New Roman"/>
          <w:sz w:val="24"/>
          <w:szCs w:val="24"/>
          <w:lang w:val="en-US"/>
        </w:rPr>
        <w:t>i</w:t>
      </w:r>
      <w:r w:rsidR="009C3CED" w:rsidRPr="00720F10">
        <w:rPr>
          <w:rFonts w:ascii="Times New Roman" w:hAnsi="Times New Roman"/>
          <w:sz w:val="24"/>
          <w:szCs w:val="24"/>
          <w:lang w:val="en-US"/>
        </w:rPr>
        <w:t xml:space="preserve">n </w:t>
      </w:r>
      <w:r w:rsidR="009C3CED" w:rsidRPr="00720F10">
        <w:rPr>
          <w:rFonts w:ascii="Times New Roman" w:hAnsi="Times New Roman"/>
          <w:i/>
          <w:sz w:val="24"/>
          <w:szCs w:val="24"/>
          <w:lang w:val="en-US"/>
        </w:rPr>
        <w:t xml:space="preserve">The Old English Baron </w:t>
      </w:r>
      <w:r w:rsidR="00D47065" w:rsidRPr="00720F10">
        <w:rPr>
          <w:rFonts w:ascii="Times New Roman" w:hAnsi="Times New Roman"/>
          <w:sz w:val="24"/>
          <w:szCs w:val="24"/>
          <w:lang w:val="en-US"/>
        </w:rPr>
        <w:t xml:space="preserve">(1778) Clara </w:t>
      </w:r>
      <w:r w:rsidR="009C3CED" w:rsidRPr="00720F10">
        <w:rPr>
          <w:rFonts w:ascii="Times New Roman" w:hAnsi="Times New Roman"/>
          <w:sz w:val="24"/>
          <w:szCs w:val="24"/>
          <w:lang w:val="en-US"/>
        </w:rPr>
        <w:t xml:space="preserve">Reeve </w:t>
      </w:r>
      <w:r w:rsidR="00DF1563" w:rsidRPr="00720F10">
        <w:rPr>
          <w:rFonts w:ascii="Times New Roman" w:hAnsi="Times New Roman"/>
          <w:sz w:val="24"/>
          <w:szCs w:val="24"/>
          <w:lang w:val="en-US"/>
        </w:rPr>
        <w:t xml:space="preserve">had </w:t>
      </w:r>
      <w:r w:rsidR="009C3CED" w:rsidRPr="00720F10">
        <w:rPr>
          <w:rFonts w:ascii="Times New Roman" w:hAnsi="Times New Roman"/>
          <w:sz w:val="24"/>
          <w:szCs w:val="24"/>
          <w:lang w:val="en-US"/>
        </w:rPr>
        <w:t>attempted to correct Walpole’s more extravagant fears concerning the Brit</w:t>
      </w:r>
      <w:r w:rsidR="00D47065" w:rsidRPr="00720F10">
        <w:rPr>
          <w:rFonts w:ascii="Times New Roman" w:hAnsi="Times New Roman"/>
          <w:sz w:val="24"/>
          <w:szCs w:val="24"/>
          <w:lang w:val="en-US"/>
        </w:rPr>
        <w:t xml:space="preserve">ish constitutional order. In this imaginary of the ancient constitution, </w:t>
      </w:r>
      <w:r w:rsidR="009C3CED" w:rsidRPr="00720F10">
        <w:rPr>
          <w:rFonts w:ascii="Times New Roman" w:hAnsi="Times New Roman"/>
          <w:sz w:val="24"/>
          <w:szCs w:val="24"/>
          <w:lang w:val="en-US"/>
        </w:rPr>
        <w:t xml:space="preserve">Reeve’s baron and virtuous peasantry exist within a fixed social </w:t>
      </w:r>
      <w:r w:rsidR="00DF1563" w:rsidRPr="00720F10">
        <w:rPr>
          <w:rFonts w:ascii="Times New Roman" w:hAnsi="Times New Roman"/>
          <w:sz w:val="24"/>
          <w:szCs w:val="24"/>
          <w:lang w:val="en-US"/>
        </w:rPr>
        <w:t xml:space="preserve">system </w:t>
      </w:r>
      <w:r w:rsidR="00D47065" w:rsidRPr="00720F10">
        <w:rPr>
          <w:rFonts w:ascii="Times New Roman" w:hAnsi="Times New Roman"/>
          <w:sz w:val="24"/>
          <w:szCs w:val="24"/>
          <w:lang w:val="en-US"/>
        </w:rPr>
        <w:t xml:space="preserve">of pre-determined </w:t>
      </w:r>
      <w:r w:rsidR="00396CFE" w:rsidRPr="00720F10">
        <w:rPr>
          <w:rFonts w:ascii="Times New Roman" w:hAnsi="Times New Roman"/>
          <w:sz w:val="24"/>
          <w:szCs w:val="24"/>
          <w:lang w:val="en-US"/>
        </w:rPr>
        <w:t xml:space="preserve">Anglo-Saxon </w:t>
      </w:r>
      <w:r w:rsidR="00FE3783" w:rsidRPr="00720F10">
        <w:rPr>
          <w:rFonts w:ascii="Times New Roman" w:hAnsi="Times New Roman"/>
          <w:sz w:val="24"/>
          <w:szCs w:val="24"/>
          <w:lang w:val="en-US"/>
        </w:rPr>
        <w:t>prerogatives. M</w:t>
      </w:r>
      <w:r w:rsidR="009C3CED" w:rsidRPr="00720F10">
        <w:rPr>
          <w:rFonts w:ascii="Times New Roman" w:hAnsi="Times New Roman"/>
          <w:sz w:val="24"/>
          <w:szCs w:val="24"/>
          <w:lang w:val="en-US"/>
        </w:rPr>
        <w:t xml:space="preserve">ore challenging uses of the narrative </w:t>
      </w:r>
      <w:r w:rsidR="00FE3783" w:rsidRPr="00720F10">
        <w:rPr>
          <w:rFonts w:ascii="Times New Roman" w:hAnsi="Times New Roman"/>
          <w:sz w:val="24"/>
          <w:szCs w:val="24"/>
          <w:lang w:val="en-US"/>
        </w:rPr>
        <w:t>had also</w:t>
      </w:r>
      <w:r w:rsidR="007B3497" w:rsidRPr="00720F10">
        <w:rPr>
          <w:rFonts w:ascii="Times New Roman" w:hAnsi="Times New Roman"/>
          <w:sz w:val="24"/>
          <w:szCs w:val="24"/>
          <w:lang w:val="en-US"/>
        </w:rPr>
        <w:t xml:space="preserve"> begu</w:t>
      </w:r>
      <w:r w:rsidR="009C3CED" w:rsidRPr="00720F10">
        <w:rPr>
          <w:rFonts w:ascii="Times New Roman" w:hAnsi="Times New Roman"/>
          <w:sz w:val="24"/>
          <w:szCs w:val="24"/>
          <w:lang w:val="en-US"/>
        </w:rPr>
        <w:t xml:space="preserve">n to emerge – </w:t>
      </w:r>
      <w:r w:rsidR="007B3497" w:rsidRPr="00720F10">
        <w:rPr>
          <w:rFonts w:ascii="Times New Roman" w:hAnsi="Times New Roman"/>
          <w:sz w:val="24"/>
          <w:szCs w:val="24"/>
          <w:lang w:val="en-US"/>
        </w:rPr>
        <w:t xml:space="preserve">in his 1774 </w:t>
      </w:r>
      <w:r w:rsidR="007B3497" w:rsidRPr="00720F10">
        <w:rPr>
          <w:rFonts w:ascii="Times New Roman" w:hAnsi="Times New Roman"/>
          <w:i/>
          <w:sz w:val="24"/>
          <w:szCs w:val="24"/>
          <w:lang w:val="en-US"/>
        </w:rPr>
        <w:t>American Independence the Interest and Glory of Great Britain</w:t>
      </w:r>
      <w:r w:rsidR="007B3497" w:rsidRPr="00720F10">
        <w:rPr>
          <w:rFonts w:ascii="Times New Roman" w:hAnsi="Times New Roman"/>
          <w:sz w:val="24"/>
          <w:szCs w:val="24"/>
          <w:lang w:val="en-US"/>
        </w:rPr>
        <w:t xml:space="preserve"> John Cartwright</w:t>
      </w:r>
      <w:r w:rsidR="003B4838" w:rsidRPr="00720F10">
        <w:rPr>
          <w:rFonts w:ascii="Times New Roman" w:hAnsi="Times New Roman"/>
          <w:sz w:val="24"/>
          <w:szCs w:val="24"/>
          <w:lang w:val="en-US"/>
        </w:rPr>
        <w:t>, fo</w:t>
      </w:r>
      <w:r w:rsidR="007B3497" w:rsidRPr="00720F10">
        <w:rPr>
          <w:rFonts w:ascii="Times New Roman" w:hAnsi="Times New Roman"/>
          <w:sz w:val="24"/>
          <w:szCs w:val="24"/>
          <w:lang w:val="en-US"/>
        </w:rPr>
        <w:t xml:space="preserve">r example, defended the </w:t>
      </w:r>
      <w:r w:rsidR="00AA1CAF" w:rsidRPr="00720F10">
        <w:rPr>
          <w:rFonts w:ascii="Times New Roman" w:hAnsi="Times New Roman"/>
          <w:sz w:val="24"/>
          <w:szCs w:val="24"/>
          <w:lang w:val="en-US"/>
        </w:rPr>
        <w:t xml:space="preserve">American </w:t>
      </w:r>
      <w:r w:rsidR="007B3497" w:rsidRPr="00720F10">
        <w:rPr>
          <w:rFonts w:ascii="Times New Roman" w:hAnsi="Times New Roman"/>
          <w:sz w:val="24"/>
          <w:szCs w:val="24"/>
          <w:lang w:val="en-US"/>
        </w:rPr>
        <w:t>colonists</w:t>
      </w:r>
      <w:r w:rsidR="00AA1CAF" w:rsidRPr="00720F10">
        <w:rPr>
          <w:rFonts w:ascii="Times New Roman" w:hAnsi="Times New Roman"/>
          <w:sz w:val="24"/>
          <w:szCs w:val="24"/>
          <w:lang w:val="en-US"/>
        </w:rPr>
        <w:t>’ desire for representation and self-government</w:t>
      </w:r>
      <w:r w:rsidR="007B3497" w:rsidRPr="00720F10">
        <w:rPr>
          <w:rFonts w:ascii="Times New Roman" w:hAnsi="Times New Roman"/>
          <w:sz w:val="24"/>
          <w:szCs w:val="24"/>
          <w:lang w:val="en-US"/>
        </w:rPr>
        <w:t>, positing for</w:t>
      </w:r>
      <w:r w:rsidR="008E26E8" w:rsidRPr="00720F10">
        <w:rPr>
          <w:rFonts w:ascii="Times New Roman" w:hAnsi="Times New Roman"/>
          <w:sz w:val="24"/>
          <w:szCs w:val="24"/>
          <w:lang w:val="en-US"/>
        </w:rPr>
        <w:t xml:space="preserve"> “</w:t>
      </w:r>
      <w:r w:rsidR="007B3497" w:rsidRPr="00720F10">
        <w:rPr>
          <w:rFonts w:ascii="Times New Roman" w:hAnsi="Times New Roman"/>
          <w:sz w:val="24"/>
          <w:szCs w:val="24"/>
          <w:lang w:val="en-US"/>
        </w:rPr>
        <w:t>every Englishman</w:t>
      </w:r>
      <w:r w:rsidR="008E26E8" w:rsidRPr="00720F10">
        <w:rPr>
          <w:rFonts w:ascii="Times New Roman" w:hAnsi="Times New Roman"/>
          <w:sz w:val="24"/>
          <w:szCs w:val="24"/>
          <w:lang w:val="en-US"/>
        </w:rPr>
        <w:t>”</w:t>
      </w:r>
      <w:r w:rsidR="007B3497" w:rsidRPr="00720F10">
        <w:rPr>
          <w:rFonts w:ascii="Times New Roman" w:hAnsi="Times New Roman"/>
          <w:sz w:val="24"/>
          <w:szCs w:val="24"/>
          <w:lang w:val="en-US"/>
        </w:rPr>
        <w:t xml:space="preserve"> a</w:t>
      </w:r>
      <w:r w:rsidR="008E26E8" w:rsidRPr="00720F10">
        <w:rPr>
          <w:rFonts w:ascii="Times New Roman" w:hAnsi="Times New Roman"/>
          <w:sz w:val="24"/>
          <w:szCs w:val="24"/>
          <w:lang w:val="en-US"/>
        </w:rPr>
        <w:t xml:space="preserve"> “</w:t>
      </w:r>
      <w:r w:rsidR="007B3497" w:rsidRPr="00720F10">
        <w:rPr>
          <w:rFonts w:ascii="Times New Roman" w:hAnsi="Times New Roman"/>
          <w:sz w:val="24"/>
          <w:szCs w:val="24"/>
          <w:lang w:val="en-US"/>
        </w:rPr>
        <w:t>constitutional inheritance</w:t>
      </w:r>
      <w:r w:rsidR="008E26E8" w:rsidRPr="00720F10">
        <w:rPr>
          <w:rFonts w:ascii="Times New Roman" w:hAnsi="Times New Roman"/>
          <w:sz w:val="24"/>
          <w:szCs w:val="24"/>
          <w:lang w:val="en-US"/>
        </w:rPr>
        <w:t>”</w:t>
      </w:r>
      <w:r w:rsidR="007B3497" w:rsidRPr="00720F10">
        <w:rPr>
          <w:rFonts w:ascii="Times New Roman" w:hAnsi="Times New Roman"/>
          <w:sz w:val="24"/>
          <w:szCs w:val="24"/>
          <w:lang w:val="en-US"/>
        </w:rPr>
        <w:t xml:space="preserve"> of</w:t>
      </w:r>
      <w:r w:rsidR="008E26E8" w:rsidRPr="00720F10">
        <w:rPr>
          <w:rFonts w:ascii="Times New Roman" w:hAnsi="Times New Roman"/>
          <w:sz w:val="24"/>
          <w:szCs w:val="24"/>
          <w:lang w:val="en-US"/>
        </w:rPr>
        <w:t xml:space="preserve"> “</w:t>
      </w:r>
      <w:r w:rsidR="007B3497" w:rsidRPr="00720F10">
        <w:rPr>
          <w:rFonts w:ascii="Times New Roman" w:hAnsi="Times New Roman"/>
          <w:sz w:val="24"/>
          <w:szCs w:val="24"/>
          <w:lang w:val="en-US"/>
        </w:rPr>
        <w:t>liberty</w:t>
      </w:r>
      <w:r w:rsidR="008E26E8" w:rsidRPr="00720F10">
        <w:rPr>
          <w:rFonts w:ascii="Times New Roman" w:hAnsi="Times New Roman"/>
          <w:sz w:val="24"/>
          <w:szCs w:val="24"/>
          <w:lang w:val="en-US"/>
        </w:rPr>
        <w:t>”</w:t>
      </w:r>
      <w:r w:rsidR="007B3497" w:rsidRPr="00720F10">
        <w:rPr>
          <w:rFonts w:ascii="Times New Roman" w:hAnsi="Times New Roman"/>
          <w:sz w:val="24"/>
          <w:szCs w:val="24"/>
          <w:lang w:val="en-US"/>
        </w:rPr>
        <w:t xml:space="preserve"> predating the Magna Carta (39). The significance of the idea of </w:t>
      </w:r>
      <w:r w:rsidR="009C3CED" w:rsidRPr="00720F10">
        <w:rPr>
          <w:rFonts w:ascii="Times New Roman" w:hAnsi="Times New Roman"/>
          <w:sz w:val="24"/>
          <w:szCs w:val="24"/>
          <w:lang w:val="en-US"/>
        </w:rPr>
        <w:t>ancient liberties, not for the monarch or aristocracy but for the people</w:t>
      </w:r>
      <w:r w:rsidR="007B3497" w:rsidRPr="00720F10">
        <w:rPr>
          <w:rFonts w:ascii="Times New Roman" w:hAnsi="Times New Roman"/>
          <w:sz w:val="24"/>
          <w:szCs w:val="24"/>
          <w:lang w:val="en-US"/>
        </w:rPr>
        <w:t>,</w:t>
      </w:r>
      <w:r w:rsidR="009C3CED" w:rsidRPr="00720F10">
        <w:rPr>
          <w:rFonts w:ascii="Times New Roman" w:hAnsi="Times New Roman"/>
          <w:sz w:val="24"/>
          <w:szCs w:val="24"/>
          <w:lang w:val="en-US"/>
        </w:rPr>
        <w:t xml:space="preserve"> was explored both by the Society for Constitut</w:t>
      </w:r>
      <w:r w:rsidR="00D47065" w:rsidRPr="00720F10">
        <w:rPr>
          <w:rFonts w:ascii="Times New Roman" w:hAnsi="Times New Roman"/>
          <w:sz w:val="24"/>
          <w:szCs w:val="24"/>
          <w:lang w:val="en-US"/>
        </w:rPr>
        <w:t>ion</w:t>
      </w:r>
      <w:r w:rsidR="008344E7" w:rsidRPr="00720F10">
        <w:rPr>
          <w:rFonts w:ascii="Times New Roman" w:hAnsi="Times New Roman"/>
          <w:sz w:val="24"/>
          <w:szCs w:val="24"/>
          <w:lang w:val="en-US"/>
        </w:rPr>
        <w:t>al Information</w:t>
      </w:r>
      <w:r w:rsidR="007B3497" w:rsidRPr="00720F10">
        <w:rPr>
          <w:rFonts w:ascii="Times New Roman" w:hAnsi="Times New Roman"/>
          <w:sz w:val="24"/>
          <w:szCs w:val="24"/>
          <w:lang w:val="en-US"/>
        </w:rPr>
        <w:t xml:space="preserve"> which Cartwright founded,</w:t>
      </w:r>
      <w:r w:rsidR="00D47065" w:rsidRPr="00720F10">
        <w:rPr>
          <w:rFonts w:ascii="Times New Roman" w:hAnsi="Times New Roman"/>
          <w:sz w:val="24"/>
          <w:szCs w:val="24"/>
          <w:lang w:val="en-US"/>
        </w:rPr>
        <w:t xml:space="preserve"> and by writers of</w:t>
      </w:r>
      <w:r w:rsidR="009C3CED" w:rsidRPr="00720F10">
        <w:rPr>
          <w:rFonts w:ascii="Times New Roman" w:hAnsi="Times New Roman"/>
          <w:sz w:val="24"/>
          <w:szCs w:val="24"/>
          <w:lang w:val="en-US"/>
        </w:rPr>
        <w:t xml:space="preserve"> gothic and historical fiction. </w:t>
      </w:r>
      <w:r w:rsidR="00FE3783" w:rsidRPr="00720F10">
        <w:rPr>
          <w:rFonts w:ascii="Times New Roman" w:hAnsi="Times New Roman"/>
          <w:sz w:val="24"/>
          <w:szCs w:val="24"/>
          <w:lang w:val="en-US"/>
        </w:rPr>
        <w:t>Nominally written by</w:t>
      </w:r>
      <w:r w:rsidR="008E26E8" w:rsidRPr="00720F10">
        <w:rPr>
          <w:rFonts w:ascii="Times New Roman" w:hAnsi="Times New Roman"/>
          <w:sz w:val="24"/>
          <w:szCs w:val="24"/>
          <w:lang w:val="en-US"/>
        </w:rPr>
        <w:t xml:space="preserve"> “</w:t>
      </w:r>
      <w:r w:rsidR="00FE3783" w:rsidRPr="00720F10">
        <w:rPr>
          <w:rFonts w:ascii="Times New Roman" w:hAnsi="Times New Roman"/>
          <w:sz w:val="24"/>
          <w:szCs w:val="24"/>
          <w:lang w:val="en-US"/>
        </w:rPr>
        <w:t>the people</w:t>
      </w:r>
      <w:r w:rsidR="00ED556A" w:rsidRPr="00720F10">
        <w:rPr>
          <w:rFonts w:ascii="Times New Roman" w:hAnsi="Times New Roman"/>
          <w:sz w:val="24"/>
          <w:szCs w:val="24"/>
          <w:lang w:val="en-US"/>
        </w:rPr>
        <w:t>,</w:t>
      </w:r>
      <w:r w:rsidR="008E26E8" w:rsidRPr="00720F10">
        <w:rPr>
          <w:rFonts w:ascii="Times New Roman" w:hAnsi="Times New Roman"/>
          <w:sz w:val="24"/>
          <w:szCs w:val="24"/>
          <w:lang w:val="en-US"/>
        </w:rPr>
        <w:t>”</w:t>
      </w:r>
      <w:r w:rsidR="00FE3783" w:rsidRPr="00720F10">
        <w:rPr>
          <w:rFonts w:ascii="Times New Roman" w:hAnsi="Times New Roman"/>
          <w:sz w:val="24"/>
          <w:szCs w:val="24"/>
          <w:lang w:val="en-US"/>
        </w:rPr>
        <w:t xml:space="preserve"> the American constitution repeats this challenge to hierarchy. The narrative of Anglo-Saxon liberty on which Lovecraft wishes to build his prosth</w:t>
      </w:r>
      <w:r w:rsidR="00AA1CAF" w:rsidRPr="00720F10">
        <w:rPr>
          <w:rFonts w:ascii="Times New Roman" w:hAnsi="Times New Roman"/>
          <w:sz w:val="24"/>
          <w:szCs w:val="24"/>
          <w:lang w:val="en-US"/>
        </w:rPr>
        <w:t>etic history contains a potential for</w:t>
      </w:r>
      <w:r w:rsidR="00794A5C" w:rsidRPr="00720F10">
        <w:rPr>
          <w:rFonts w:ascii="Times New Roman" w:hAnsi="Times New Roman"/>
          <w:sz w:val="24"/>
          <w:szCs w:val="24"/>
          <w:lang w:val="en-US"/>
        </w:rPr>
        <w:t xml:space="preserve"> radical popul</w:t>
      </w:r>
      <w:r w:rsidR="00FE3783" w:rsidRPr="00720F10">
        <w:rPr>
          <w:rFonts w:ascii="Times New Roman" w:hAnsi="Times New Roman"/>
          <w:sz w:val="24"/>
          <w:szCs w:val="24"/>
          <w:lang w:val="en-US"/>
        </w:rPr>
        <w:t xml:space="preserve">ism that alarms him (as a </w:t>
      </w:r>
      <w:r w:rsidR="00876E77" w:rsidRPr="00720F10">
        <w:rPr>
          <w:rFonts w:ascii="Times New Roman" w:hAnsi="Times New Roman"/>
          <w:sz w:val="24"/>
          <w:szCs w:val="24"/>
          <w:lang w:val="en-US"/>
        </w:rPr>
        <w:t xml:space="preserve">1921 </w:t>
      </w:r>
      <w:r w:rsidR="00FE3783" w:rsidRPr="00720F10">
        <w:rPr>
          <w:rFonts w:ascii="Times New Roman" w:hAnsi="Times New Roman"/>
          <w:sz w:val="24"/>
          <w:szCs w:val="24"/>
          <w:lang w:val="en-US"/>
        </w:rPr>
        <w:t xml:space="preserve">letter to Derleth suggests, Lovecraft’s attachment to the </w:t>
      </w:r>
      <w:r w:rsidR="003B5911" w:rsidRPr="00720F10">
        <w:rPr>
          <w:rFonts w:ascii="Times New Roman" w:hAnsi="Times New Roman"/>
          <w:sz w:val="24"/>
          <w:szCs w:val="24"/>
          <w:lang w:val="en-US"/>
        </w:rPr>
        <w:t xml:space="preserve">Anglo-Saxon </w:t>
      </w:r>
      <w:r w:rsidR="00FE3783" w:rsidRPr="00720F10">
        <w:rPr>
          <w:rFonts w:ascii="Times New Roman" w:hAnsi="Times New Roman"/>
          <w:sz w:val="24"/>
          <w:szCs w:val="24"/>
          <w:lang w:val="en-US"/>
        </w:rPr>
        <w:t>past was far more conservative –</w:t>
      </w:r>
      <w:r w:rsidR="008E26E8" w:rsidRPr="00720F10">
        <w:rPr>
          <w:rFonts w:ascii="Times New Roman" w:hAnsi="Times New Roman"/>
          <w:sz w:val="24"/>
          <w:szCs w:val="24"/>
          <w:lang w:val="en-US"/>
        </w:rPr>
        <w:t xml:space="preserve"> “</w:t>
      </w:r>
      <w:r w:rsidR="00FE3783" w:rsidRPr="00720F10">
        <w:rPr>
          <w:rFonts w:ascii="Times New Roman" w:hAnsi="Times New Roman"/>
          <w:sz w:val="24"/>
          <w:szCs w:val="24"/>
          <w:lang w:val="en-US"/>
        </w:rPr>
        <w:t>God save the King!</w:t>
      </w:r>
      <w:r w:rsidR="008E26E8" w:rsidRPr="00720F10">
        <w:rPr>
          <w:rFonts w:ascii="Times New Roman" w:hAnsi="Times New Roman"/>
          <w:sz w:val="24"/>
          <w:szCs w:val="24"/>
          <w:lang w:val="en-US"/>
        </w:rPr>
        <w:t>”</w:t>
      </w:r>
      <w:r w:rsidR="00FE3783" w:rsidRPr="00720F10">
        <w:rPr>
          <w:rFonts w:ascii="Times New Roman" w:hAnsi="Times New Roman"/>
          <w:sz w:val="24"/>
          <w:szCs w:val="24"/>
          <w:lang w:val="en-US"/>
        </w:rPr>
        <w:t xml:space="preserve"> is his repeated apostrophe)</w:t>
      </w:r>
      <w:r w:rsidR="000F6667" w:rsidRPr="00720F10">
        <w:rPr>
          <w:rFonts w:ascii="Times New Roman" w:hAnsi="Times New Roman"/>
          <w:sz w:val="24"/>
          <w:szCs w:val="24"/>
          <w:lang w:val="en-US"/>
        </w:rPr>
        <w:t xml:space="preserve"> (1965, 1: 156)</w:t>
      </w:r>
      <w:r w:rsidR="00FE3783" w:rsidRPr="00720F10">
        <w:rPr>
          <w:rFonts w:ascii="Times New Roman" w:hAnsi="Times New Roman"/>
          <w:sz w:val="24"/>
          <w:szCs w:val="24"/>
          <w:lang w:val="en-US"/>
        </w:rPr>
        <w:t xml:space="preserve">. </w:t>
      </w:r>
      <w:r w:rsidR="003B5911" w:rsidRPr="00720F10">
        <w:rPr>
          <w:rFonts w:ascii="Times New Roman" w:hAnsi="Times New Roman"/>
          <w:sz w:val="24"/>
          <w:szCs w:val="24"/>
          <w:lang w:val="en-US"/>
        </w:rPr>
        <w:t xml:space="preserve">For Lovecraft, </w:t>
      </w:r>
      <w:r w:rsidR="00FE3783" w:rsidRPr="00720F10">
        <w:rPr>
          <w:rFonts w:ascii="Times New Roman" w:hAnsi="Times New Roman"/>
          <w:sz w:val="24"/>
          <w:szCs w:val="24"/>
          <w:lang w:val="en-US"/>
        </w:rPr>
        <w:t xml:space="preserve">the people are rebellious as well as polymorphous. </w:t>
      </w:r>
      <w:r w:rsidR="00A74352" w:rsidRPr="00720F10">
        <w:rPr>
          <w:rFonts w:ascii="Times New Roman" w:hAnsi="Times New Roman"/>
          <w:sz w:val="24"/>
          <w:szCs w:val="24"/>
          <w:lang w:val="en-US"/>
        </w:rPr>
        <w:t>It is no coincidence that the protagonist at the end of</w:t>
      </w:r>
      <w:r w:rsidR="008E26E8" w:rsidRPr="00720F10">
        <w:rPr>
          <w:rFonts w:ascii="Times New Roman" w:hAnsi="Times New Roman"/>
          <w:sz w:val="24"/>
          <w:szCs w:val="24"/>
          <w:lang w:val="en-US"/>
        </w:rPr>
        <w:t xml:space="preserve"> “</w:t>
      </w:r>
      <w:r w:rsidR="00A74352" w:rsidRPr="00720F10">
        <w:rPr>
          <w:rFonts w:ascii="Times New Roman" w:hAnsi="Times New Roman"/>
          <w:sz w:val="24"/>
          <w:szCs w:val="24"/>
          <w:lang w:val="en-US"/>
        </w:rPr>
        <w:t>Dagon</w:t>
      </w:r>
      <w:r w:rsidR="008E26E8" w:rsidRPr="00720F10">
        <w:rPr>
          <w:rFonts w:ascii="Times New Roman" w:hAnsi="Times New Roman"/>
          <w:sz w:val="24"/>
          <w:szCs w:val="24"/>
          <w:lang w:val="en-US"/>
        </w:rPr>
        <w:t>”</w:t>
      </w:r>
      <w:r w:rsidR="00A74352" w:rsidRPr="00720F10">
        <w:rPr>
          <w:rFonts w:ascii="Times New Roman" w:hAnsi="Times New Roman"/>
          <w:sz w:val="24"/>
          <w:szCs w:val="24"/>
          <w:lang w:val="en-US"/>
        </w:rPr>
        <w:t xml:space="preserve"> </w:t>
      </w:r>
      <w:r w:rsidR="003B5911" w:rsidRPr="00720F10">
        <w:rPr>
          <w:rFonts w:ascii="Times New Roman" w:hAnsi="Times New Roman"/>
          <w:sz w:val="24"/>
          <w:szCs w:val="24"/>
          <w:lang w:val="en-US"/>
        </w:rPr>
        <w:t>is threatened by the return of</w:t>
      </w:r>
      <w:r w:rsidR="008E26E8" w:rsidRPr="00720F10">
        <w:rPr>
          <w:rFonts w:ascii="Times New Roman" w:hAnsi="Times New Roman"/>
          <w:sz w:val="24"/>
          <w:szCs w:val="24"/>
          <w:lang w:val="en-US"/>
        </w:rPr>
        <w:t xml:space="preserve"> “</w:t>
      </w:r>
      <w:r w:rsidR="00A74352" w:rsidRPr="00720F10">
        <w:rPr>
          <w:rFonts w:ascii="Times New Roman" w:hAnsi="Times New Roman"/>
          <w:sz w:val="24"/>
          <w:szCs w:val="24"/>
          <w:lang w:val="en-US"/>
        </w:rPr>
        <w:t>a hand</w:t>
      </w:r>
      <w:r w:rsidR="00ED556A" w:rsidRPr="00720F10">
        <w:rPr>
          <w:rFonts w:ascii="Times New Roman" w:hAnsi="Times New Roman"/>
          <w:sz w:val="24"/>
          <w:szCs w:val="24"/>
          <w:lang w:val="en-US"/>
        </w:rPr>
        <w:t>,</w:t>
      </w:r>
      <w:r w:rsidR="008E26E8" w:rsidRPr="00720F10">
        <w:rPr>
          <w:rFonts w:ascii="Times New Roman" w:hAnsi="Times New Roman"/>
          <w:sz w:val="24"/>
          <w:szCs w:val="24"/>
          <w:lang w:val="en-US"/>
        </w:rPr>
        <w:t>”</w:t>
      </w:r>
      <w:r w:rsidR="00A74352" w:rsidRPr="00720F10">
        <w:rPr>
          <w:rFonts w:ascii="Times New Roman" w:hAnsi="Times New Roman"/>
          <w:sz w:val="24"/>
          <w:szCs w:val="24"/>
          <w:lang w:val="en-US"/>
        </w:rPr>
        <w:t xml:space="preserve"> the Victori</w:t>
      </w:r>
      <w:r w:rsidR="00396CFE" w:rsidRPr="00720F10">
        <w:rPr>
          <w:rFonts w:ascii="Times New Roman" w:hAnsi="Times New Roman"/>
          <w:sz w:val="24"/>
          <w:szCs w:val="24"/>
          <w:lang w:val="en-US"/>
        </w:rPr>
        <w:t>an</w:t>
      </w:r>
      <w:r w:rsidR="003B5911" w:rsidRPr="00720F10">
        <w:rPr>
          <w:rFonts w:ascii="Times New Roman" w:hAnsi="Times New Roman"/>
          <w:sz w:val="24"/>
          <w:szCs w:val="24"/>
          <w:lang w:val="en-US"/>
        </w:rPr>
        <w:t xml:space="preserve"> dead metaphor for </w:t>
      </w:r>
      <w:r w:rsidR="00720F10" w:rsidRPr="00720F10">
        <w:rPr>
          <w:rFonts w:ascii="Times New Roman" w:hAnsi="Times New Roman"/>
          <w:sz w:val="24"/>
          <w:szCs w:val="24"/>
          <w:lang w:val="en-US"/>
        </w:rPr>
        <w:t>laborer</w:t>
      </w:r>
      <w:r w:rsidR="003B5911" w:rsidRPr="00720F10">
        <w:rPr>
          <w:rFonts w:ascii="Times New Roman" w:hAnsi="Times New Roman"/>
          <w:sz w:val="24"/>
          <w:szCs w:val="24"/>
          <w:lang w:val="en-US"/>
        </w:rPr>
        <w:t>.</w:t>
      </w:r>
    </w:p>
    <w:p w:rsidR="00F91782" w:rsidRPr="00720F10" w:rsidRDefault="007E1CBD">
      <w:pPr>
        <w:spacing w:after="0" w:line="480" w:lineRule="auto"/>
        <w:ind w:firstLine="720"/>
        <w:rPr>
          <w:rFonts w:ascii="Times New Roman" w:hAnsi="Times New Roman"/>
          <w:sz w:val="24"/>
          <w:szCs w:val="24"/>
          <w:lang w:val="en-US"/>
        </w:rPr>
      </w:pPr>
      <w:r w:rsidRPr="00720F10">
        <w:rPr>
          <w:rFonts w:ascii="Times New Roman" w:hAnsi="Times New Roman"/>
          <w:sz w:val="24"/>
          <w:szCs w:val="24"/>
          <w:lang w:val="en-US"/>
        </w:rPr>
        <w:t>Lovecraft’s anxiety about</w:t>
      </w:r>
      <w:r w:rsidR="00C471CF" w:rsidRPr="00720F10">
        <w:rPr>
          <w:rFonts w:ascii="Times New Roman" w:hAnsi="Times New Roman"/>
          <w:sz w:val="24"/>
          <w:szCs w:val="24"/>
          <w:lang w:val="en-US"/>
        </w:rPr>
        <w:t xml:space="preserve"> </w:t>
      </w:r>
      <w:r w:rsidR="003B5911" w:rsidRPr="00720F10">
        <w:rPr>
          <w:rFonts w:ascii="Times New Roman" w:hAnsi="Times New Roman"/>
          <w:sz w:val="24"/>
          <w:szCs w:val="24"/>
          <w:lang w:val="en-US"/>
        </w:rPr>
        <w:t>the return of the oppressed</w:t>
      </w:r>
      <w:r w:rsidR="00ED556A" w:rsidRPr="00720F10">
        <w:rPr>
          <w:rFonts w:ascii="Times New Roman" w:hAnsi="Times New Roman"/>
          <w:sz w:val="24"/>
          <w:szCs w:val="24"/>
          <w:lang w:val="en-US"/>
        </w:rPr>
        <w:t xml:space="preserve"> is</w:t>
      </w:r>
      <w:r w:rsidR="00C471CF" w:rsidRPr="00720F10">
        <w:rPr>
          <w:rFonts w:ascii="Times New Roman" w:hAnsi="Times New Roman"/>
          <w:sz w:val="24"/>
          <w:szCs w:val="24"/>
          <w:lang w:val="en-US"/>
        </w:rPr>
        <w:t xml:space="preserve"> intensified by his use of stadial history. </w:t>
      </w:r>
      <w:r w:rsidR="00DB272A" w:rsidRPr="00720F10">
        <w:rPr>
          <w:rFonts w:ascii="Times New Roman" w:hAnsi="Times New Roman"/>
          <w:sz w:val="24"/>
          <w:szCs w:val="24"/>
          <w:lang w:val="en-US"/>
        </w:rPr>
        <w:t xml:space="preserve">Faced with the difficulty of imagining the commercial nation in terms of Anglo-Saxon liberty, in the late eighteenth- and early nineteenth century historical and gothic novelists had turned instead to the stadial history of the Scottish Enlightenment. Stadial historians like William Robertson and Adam Ferguson saw the past in terms of stages, primitive, feudal, and commercial, in which government, the mode of economic </w:t>
      </w:r>
      <w:r w:rsidR="00720F10" w:rsidRPr="00720F10">
        <w:rPr>
          <w:rFonts w:ascii="Times New Roman" w:hAnsi="Times New Roman"/>
          <w:sz w:val="24"/>
          <w:szCs w:val="24"/>
          <w:lang w:val="en-US"/>
        </w:rPr>
        <w:t>organization</w:t>
      </w:r>
      <w:r w:rsidR="00DB272A" w:rsidRPr="00720F10">
        <w:rPr>
          <w:rFonts w:ascii="Times New Roman" w:hAnsi="Times New Roman"/>
          <w:sz w:val="24"/>
          <w:szCs w:val="24"/>
          <w:lang w:val="en-US"/>
        </w:rPr>
        <w:t xml:space="preserve"> and the manners</w:t>
      </w:r>
      <w:r w:rsidR="00B67A23">
        <w:rPr>
          <w:rFonts w:ascii="Times New Roman" w:hAnsi="Times New Roman"/>
          <w:sz w:val="24"/>
          <w:szCs w:val="24"/>
          <w:lang w:val="en-US"/>
        </w:rPr>
        <w:t xml:space="preserve"> – and art –</w:t>
      </w:r>
      <w:r w:rsidR="00DB272A" w:rsidRPr="00720F10">
        <w:rPr>
          <w:rFonts w:ascii="Times New Roman" w:hAnsi="Times New Roman"/>
          <w:sz w:val="24"/>
          <w:szCs w:val="24"/>
          <w:lang w:val="en-US"/>
        </w:rPr>
        <w:t xml:space="preserve"> of a society all coincided. </w:t>
      </w:r>
      <w:r w:rsidR="00B67A23" w:rsidRPr="00720F10">
        <w:rPr>
          <w:rFonts w:ascii="Times New Roman" w:hAnsi="Times New Roman"/>
          <w:sz w:val="24"/>
          <w:szCs w:val="24"/>
          <w:lang w:val="en-US"/>
        </w:rPr>
        <w:t>This mode of thought also influen</w:t>
      </w:r>
      <w:r w:rsidR="00BC5B07">
        <w:rPr>
          <w:rFonts w:ascii="Times New Roman" w:hAnsi="Times New Roman"/>
          <w:sz w:val="24"/>
          <w:szCs w:val="24"/>
          <w:lang w:val="en-US"/>
        </w:rPr>
        <w:t>ced Edward Gibbon, whose work</w:t>
      </w:r>
      <w:r w:rsidR="00B67A23">
        <w:rPr>
          <w:rFonts w:ascii="Times New Roman" w:hAnsi="Times New Roman"/>
          <w:sz w:val="24"/>
          <w:szCs w:val="24"/>
          <w:lang w:val="en-US"/>
        </w:rPr>
        <w:t xml:space="preserve"> Lovecraft greatly admired </w:t>
      </w:r>
      <w:r w:rsidR="00B67A23" w:rsidRPr="00720F10">
        <w:rPr>
          <w:rFonts w:ascii="Times New Roman" w:hAnsi="Times New Roman"/>
          <w:sz w:val="24"/>
          <w:szCs w:val="24"/>
          <w:lang w:val="en-US"/>
        </w:rPr>
        <w:t>(</w:t>
      </w:r>
      <w:r w:rsidR="00B67A23">
        <w:rPr>
          <w:rFonts w:ascii="Times New Roman" w:hAnsi="Times New Roman"/>
          <w:sz w:val="24"/>
          <w:szCs w:val="24"/>
          <w:lang w:val="en-US"/>
        </w:rPr>
        <w:t xml:space="preserve">Bloch </w:t>
      </w:r>
      <w:r w:rsidR="00B67A23" w:rsidRPr="00720F10">
        <w:rPr>
          <w:rFonts w:ascii="Times New Roman" w:hAnsi="Times New Roman"/>
          <w:sz w:val="24"/>
          <w:szCs w:val="24"/>
          <w:lang w:val="en-US"/>
        </w:rPr>
        <w:t xml:space="preserve">2015, 88). </w:t>
      </w:r>
      <w:r w:rsidR="00B67A23">
        <w:rPr>
          <w:rFonts w:ascii="Times New Roman" w:hAnsi="Times New Roman"/>
          <w:sz w:val="24"/>
          <w:szCs w:val="24"/>
          <w:lang w:val="en-US"/>
        </w:rPr>
        <w:t xml:space="preserve">While </w:t>
      </w:r>
      <w:r w:rsidR="00BC5B07">
        <w:rPr>
          <w:rFonts w:ascii="Times New Roman" w:hAnsi="Times New Roman"/>
          <w:sz w:val="24"/>
          <w:szCs w:val="24"/>
          <w:lang w:val="en-US"/>
        </w:rPr>
        <w:t xml:space="preserve">S.T. Joshi has remarked upon the impact that </w:t>
      </w:r>
      <w:r w:rsidR="00B67A23">
        <w:rPr>
          <w:rFonts w:ascii="Times New Roman" w:hAnsi="Times New Roman"/>
          <w:sz w:val="24"/>
          <w:szCs w:val="24"/>
          <w:lang w:val="en-US"/>
        </w:rPr>
        <w:t xml:space="preserve">reading Oswald Spengler’s </w:t>
      </w:r>
      <w:r w:rsidR="00B67A23">
        <w:rPr>
          <w:rFonts w:ascii="Times New Roman" w:hAnsi="Times New Roman"/>
          <w:i/>
          <w:sz w:val="24"/>
          <w:szCs w:val="24"/>
          <w:lang w:val="en-US"/>
        </w:rPr>
        <w:t xml:space="preserve">Decline of the West </w:t>
      </w:r>
      <w:r w:rsidR="00BC5B07">
        <w:rPr>
          <w:rFonts w:ascii="Times New Roman" w:hAnsi="Times New Roman"/>
          <w:sz w:val="24"/>
          <w:szCs w:val="24"/>
          <w:lang w:val="en-US"/>
        </w:rPr>
        <w:t>had on</w:t>
      </w:r>
      <w:r w:rsidR="00B67A23">
        <w:rPr>
          <w:rFonts w:ascii="Times New Roman" w:hAnsi="Times New Roman"/>
          <w:sz w:val="24"/>
          <w:szCs w:val="24"/>
          <w:lang w:val="en-US"/>
        </w:rPr>
        <w:t xml:space="preserve"> Lovecraft in February 1927, Gibbon’s more distinguished influence was of longer standing (Joshi 1990, 134-5). As early as 1915 Lovecraft remarks in a letter to Rheinhart Kleiner </w:t>
      </w:r>
      <w:r w:rsidR="00B82339">
        <w:rPr>
          <w:rFonts w:ascii="Times New Roman" w:hAnsi="Times New Roman"/>
          <w:sz w:val="24"/>
          <w:szCs w:val="24"/>
          <w:lang w:val="en-US"/>
        </w:rPr>
        <w:t>on the importance of</w:t>
      </w:r>
      <w:r w:rsidR="00B67A23">
        <w:rPr>
          <w:rFonts w:ascii="Times New Roman" w:hAnsi="Times New Roman"/>
          <w:sz w:val="24"/>
          <w:szCs w:val="24"/>
          <w:lang w:val="en-US"/>
        </w:rPr>
        <w:t xml:space="preserve"> </w:t>
      </w:r>
      <w:del w:id="3" w:author="Fiona Price" w:date="2015-12-01T16:15:00Z">
        <w:r w:rsidR="00B67A23" w:rsidDel="00AF2081">
          <w:rPr>
            <w:rFonts w:ascii="Times New Roman" w:hAnsi="Times New Roman"/>
            <w:sz w:val="24"/>
            <w:szCs w:val="24"/>
            <w:lang w:val="en-US"/>
          </w:rPr>
          <w:delText>‘</w:delText>
        </w:r>
      </w:del>
      <w:r w:rsidR="00B67A23">
        <w:rPr>
          <w:rFonts w:ascii="Times New Roman" w:hAnsi="Times New Roman"/>
          <w:sz w:val="24"/>
          <w:szCs w:val="24"/>
          <w:lang w:val="en-US"/>
        </w:rPr>
        <w:t>Gibbon</w:t>
      </w:r>
      <w:del w:id="4" w:author="Fiona Price" w:date="2015-12-01T16:15:00Z">
        <w:r w:rsidR="00B67A23" w:rsidDel="00AF2081">
          <w:rPr>
            <w:rFonts w:ascii="Times New Roman" w:hAnsi="Times New Roman"/>
            <w:sz w:val="24"/>
            <w:szCs w:val="24"/>
            <w:lang w:val="en-US"/>
          </w:rPr>
          <w:delText>’</w:delText>
        </w:r>
      </w:del>
      <w:r w:rsidR="00B82339">
        <w:rPr>
          <w:rFonts w:ascii="Times New Roman" w:hAnsi="Times New Roman"/>
          <w:sz w:val="24"/>
          <w:szCs w:val="24"/>
          <w:lang w:val="en-US"/>
        </w:rPr>
        <w:t xml:space="preserve"> to </w:t>
      </w:r>
      <w:r w:rsidR="00B67A23">
        <w:rPr>
          <w:rFonts w:ascii="Times New Roman" w:hAnsi="Times New Roman"/>
          <w:sz w:val="24"/>
          <w:szCs w:val="24"/>
          <w:lang w:val="en-US"/>
        </w:rPr>
        <w:t xml:space="preserve">his style (2005 15). Whereas Spengler offered a cyclical account of the history of seven supposed </w:t>
      </w:r>
      <w:ins w:id="5" w:author="Fiona Price" w:date="2015-12-01T16:16:00Z">
        <w:r w:rsidR="00AF2081">
          <w:rPr>
            <w:rFonts w:ascii="Times New Roman" w:hAnsi="Times New Roman"/>
            <w:i/>
            <w:sz w:val="24"/>
            <w:szCs w:val="24"/>
            <w:lang w:val="en-US"/>
          </w:rPr>
          <w:t>H</w:t>
        </w:r>
      </w:ins>
      <w:del w:id="6" w:author="Fiona Price" w:date="2015-12-01T16:16:00Z">
        <w:r w:rsidR="00B67A23" w:rsidRPr="00A92E57" w:rsidDel="00AF2081">
          <w:rPr>
            <w:rFonts w:ascii="Times New Roman" w:hAnsi="Times New Roman"/>
            <w:i/>
            <w:sz w:val="24"/>
            <w:szCs w:val="24"/>
            <w:lang w:val="en-US"/>
          </w:rPr>
          <w:delText>h</w:delText>
        </w:r>
      </w:del>
      <w:r w:rsidR="00B67A23" w:rsidRPr="00A92E57">
        <w:rPr>
          <w:rFonts w:ascii="Times New Roman" w:hAnsi="Times New Roman"/>
          <w:i/>
          <w:sz w:val="24"/>
          <w:szCs w:val="24"/>
          <w:lang w:val="en-US"/>
        </w:rPr>
        <w:t>ochkulturen</w:t>
      </w:r>
      <w:r w:rsidR="00B82339">
        <w:rPr>
          <w:rFonts w:ascii="Times New Roman" w:hAnsi="Times New Roman"/>
          <w:sz w:val="24"/>
          <w:szCs w:val="24"/>
          <w:lang w:val="en-US"/>
        </w:rPr>
        <w:t xml:space="preserve">, </w:t>
      </w:r>
      <w:r w:rsidR="00B67A23">
        <w:rPr>
          <w:rFonts w:ascii="Times New Roman" w:hAnsi="Times New Roman"/>
          <w:sz w:val="24"/>
          <w:szCs w:val="24"/>
          <w:lang w:val="en-US"/>
        </w:rPr>
        <w:t xml:space="preserve">Gibbon’s scholarly and thoughtful account of </w:t>
      </w:r>
      <w:r w:rsidR="00BC5B07">
        <w:rPr>
          <w:rFonts w:ascii="Times New Roman" w:hAnsi="Times New Roman"/>
          <w:sz w:val="24"/>
          <w:szCs w:val="24"/>
          <w:lang w:val="en-US"/>
        </w:rPr>
        <w:t xml:space="preserve">the </w:t>
      </w:r>
      <w:r w:rsidR="00BC5B07" w:rsidRPr="00720F10">
        <w:rPr>
          <w:rFonts w:ascii="Times New Roman" w:hAnsi="Times New Roman"/>
          <w:i/>
          <w:sz w:val="24"/>
          <w:szCs w:val="24"/>
          <w:lang w:val="en-US"/>
        </w:rPr>
        <w:t xml:space="preserve">Decline and </w:t>
      </w:r>
      <w:proofErr w:type="gramStart"/>
      <w:r w:rsidR="00BC5B07" w:rsidRPr="00720F10">
        <w:rPr>
          <w:rFonts w:ascii="Times New Roman" w:hAnsi="Times New Roman"/>
          <w:i/>
          <w:sz w:val="24"/>
          <w:szCs w:val="24"/>
          <w:lang w:val="en-US"/>
        </w:rPr>
        <w:t>Fall</w:t>
      </w:r>
      <w:proofErr w:type="gramEnd"/>
      <w:r w:rsidR="00BC5B07" w:rsidRPr="00720F10">
        <w:rPr>
          <w:rFonts w:ascii="Times New Roman" w:hAnsi="Times New Roman"/>
          <w:i/>
          <w:sz w:val="24"/>
          <w:szCs w:val="24"/>
          <w:lang w:val="en-US"/>
        </w:rPr>
        <w:t xml:space="preserve"> of the Roman Empire </w:t>
      </w:r>
      <w:r w:rsidR="00BC5B07" w:rsidRPr="00720F10">
        <w:rPr>
          <w:rFonts w:ascii="Times New Roman" w:hAnsi="Times New Roman"/>
          <w:sz w:val="24"/>
          <w:szCs w:val="24"/>
          <w:lang w:val="en-US"/>
        </w:rPr>
        <w:t>(1776</w:t>
      </w:r>
      <w:r w:rsidR="00BC5B07">
        <w:rPr>
          <w:rFonts w:ascii="Times New Roman" w:hAnsi="Times New Roman"/>
          <w:sz w:val="24"/>
          <w:szCs w:val="24"/>
          <w:lang w:val="en-US"/>
        </w:rPr>
        <w:t xml:space="preserve">-89) </w:t>
      </w:r>
      <w:r w:rsidR="00B82339">
        <w:rPr>
          <w:rFonts w:ascii="Times New Roman" w:hAnsi="Times New Roman"/>
          <w:sz w:val="24"/>
          <w:szCs w:val="24"/>
          <w:lang w:val="en-US"/>
        </w:rPr>
        <w:t>had already shaped</w:t>
      </w:r>
      <w:r w:rsidR="00B67A23">
        <w:rPr>
          <w:rFonts w:ascii="Times New Roman" w:hAnsi="Times New Roman"/>
          <w:sz w:val="24"/>
          <w:szCs w:val="24"/>
          <w:lang w:val="en-US"/>
        </w:rPr>
        <w:t xml:space="preserve"> Lovecraft</w:t>
      </w:r>
      <w:r w:rsidR="00B82339">
        <w:rPr>
          <w:rFonts w:ascii="Times New Roman" w:hAnsi="Times New Roman"/>
          <w:sz w:val="24"/>
          <w:szCs w:val="24"/>
          <w:lang w:val="en-US"/>
        </w:rPr>
        <w:t>’s thought</w:t>
      </w:r>
      <w:r w:rsidR="00B67A23">
        <w:rPr>
          <w:rFonts w:ascii="Times New Roman" w:hAnsi="Times New Roman"/>
          <w:sz w:val="24"/>
          <w:szCs w:val="24"/>
          <w:lang w:val="en-US"/>
        </w:rPr>
        <w:t xml:space="preserve">. </w:t>
      </w:r>
      <w:r w:rsidR="00B67A23" w:rsidRPr="00A92E57">
        <w:rPr>
          <w:rFonts w:ascii="Times New Roman" w:hAnsi="Times New Roman"/>
          <w:sz w:val="24"/>
          <w:szCs w:val="24"/>
          <w:lang w:val="en-US"/>
        </w:rPr>
        <w:t>Although</w:t>
      </w:r>
      <w:r w:rsidR="00B67A23" w:rsidRPr="00720F10">
        <w:rPr>
          <w:rFonts w:ascii="Times New Roman" w:hAnsi="Times New Roman"/>
          <w:sz w:val="24"/>
          <w:szCs w:val="24"/>
          <w:lang w:val="en-US"/>
        </w:rPr>
        <w:t xml:space="preserve"> Gibbon was too detailed in his approach to be considered a </w:t>
      </w:r>
      <w:r w:rsidR="00B67A23">
        <w:rPr>
          <w:rFonts w:ascii="Times New Roman" w:hAnsi="Times New Roman"/>
          <w:sz w:val="24"/>
          <w:szCs w:val="24"/>
          <w:lang w:val="en-US"/>
        </w:rPr>
        <w:t xml:space="preserve">stadial historian, </w:t>
      </w:r>
      <w:r w:rsidR="00BC5B07">
        <w:rPr>
          <w:rFonts w:ascii="Times New Roman" w:hAnsi="Times New Roman"/>
          <w:sz w:val="24"/>
          <w:szCs w:val="24"/>
          <w:lang w:val="en-US"/>
        </w:rPr>
        <w:t xml:space="preserve">Nathaniel </w:t>
      </w:r>
      <w:r w:rsidR="00B67A23">
        <w:rPr>
          <w:rFonts w:ascii="Times New Roman" w:hAnsi="Times New Roman"/>
          <w:sz w:val="24"/>
          <w:szCs w:val="24"/>
          <w:lang w:val="en-US"/>
        </w:rPr>
        <w:t>Wolloch remarks that</w:t>
      </w:r>
      <w:r w:rsidR="00BC5B07">
        <w:rPr>
          <w:rFonts w:ascii="Times New Roman" w:hAnsi="Times New Roman"/>
          <w:sz w:val="24"/>
          <w:szCs w:val="24"/>
          <w:lang w:val="en-US"/>
        </w:rPr>
        <w:t xml:space="preserve"> the historian</w:t>
      </w:r>
      <w:r w:rsidR="00B67A23" w:rsidRPr="00720F10">
        <w:rPr>
          <w:rFonts w:ascii="Times New Roman" w:hAnsi="Times New Roman"/>
          <w:sz w:val="24"/>
          <w:szCs w:val="24"/>
          <w:lang w:val="en-US"/>
        </w:rPr>
        <w:t xml:space="preserve"> did use a simpler “two-stages” model which “differentiated between primitive, vagrant societies and more advanced sedentary ones” (2011, 95). In this and other manifestations, this widely influential mode of thought made it possible to imagine a society’s development in terms of progress – or decay.</w:t>
      </w:r>
      <w:r w:rsidR="00B67A23">
        <w:rPr>
          <w:rFonts w:ascii="Times New Roman" w:hAnsi="Times New Roman"/>
          <w:sz w:val="24"/>
          <w:szCs w:val="24"/>
          <w:lang w:val="en-US"/>
        </w:rPr>
        <w:t xml:space="preserve"> It is no wonder that this appealed to Lovecraft, who remarks to Alfred Galpin in 1921 that he finds the idea of “one-direction progress in an eternal universe” “absurd” (1965, 1: 156).</w:t>
      </w:r>
      <w:r w:rsidR="00B67A23" w:rsidRPr="00720F10">
        <w:rPr>
          <w:rFonts w:ascii="Times New Roman" w:hAnsi="Times New Roman"/>
          <w:sz w:val="24"/>
          <w:szCs w:val="24"/>
          <w:lang w:val="en-US"/>
        </w:rPr>
        <w:t xml:space="preserve"> </w:t>
      </w:r>
    </w:p>
    <w:p w:rsidR="00CC6F72" w:rsidRPr="00720F10" w:rsidRDefault="00C412E3" w:rsidP="00046342">
      <w:pPr>
        <w:spacing w:after="0" w:line="480" w:lineRule="auto"/>
        <w:ind w:firstLine="720"/>
        <w:rPr>
          <w:rFonts w:ascii="Times New Roman" w:hAnsi="Times New Roman"/>
          <w:sz w:val="24"/>
          <w:szCs w:val="24"/>
          <w:lang w:val="en-US"/>
        </w:rPr>
      </w:pPr>
      <w:r w:rsidRPr="00720F10">
        <w:rPr>
          <w:rFonts w:ascii="Times New Roman" w:hAnsi="Times New Roman"/>
          <w:sz w:val="24"/>
          <w:szCs w:val="24"/>
          <w:lang w:val="en-US"/>
        </w:rPr>
        <w:t xml:space="preserve">From the debates around stadial history, Lovecraft inherits both a feeling of inevitability and a sense of political charge. </w:t>
      </w:r>
      <w:r w:rsidR="00C34417" w:rsidRPr="00720F10">
        <w:rPr>
          <w:rFonts w:ascii="Times New Roman" w:hAnsi="Times New Roman"/>
          <w:sz w:val="24"/>
          <w:szCs w:val="24"/>
          <w:lang w:val="en-US"/>
        </w:rPr>
        <w:t>It is tempting to trace a racialized version</w:t>
      </w:r>
      <w:r w:rsidR="00515C73" w:rsidRPr="00720F10">
        <w:rPr>
          <w:rFonts w:ascii="Times New Roman" w:hAnsi="Times New Roman"/>
          <w:sz w:val="24"/>
          <w:szCs w:val="24"/>
          <w:lang w:val="en-US"/>
        </w:rPr>
        <w:t xml:space="preserve"> of a two-stage</w:t>
      </w:r>
      <w:r w:rsidR="00F91782" w:rsidRPr="00720F10">
        <w:rPr>
          <w:rFonts w:ascii="Times New Roman" w:hAnsi="Times New Roman"/>
          <w:sz w:val="24"/>
          <w:szCs w:val="24"/>
          <w:lang w:val="en-US"/>
        </w:rPr>
        <w:t xml:space="preserve"> model in Lovecraft’s juvenile poem</w:t>
      </w:r>
      <w:r w:rsidR="008E26E8" w:rsidRPr="00720F10">
        <w:rPr>
          <w:rFonts w:ascii="Times New Roman" w:hAnsi="Times New Roman"/>
          <w:sz w:val="24"/>
          <w:szCs w:val="24"/>
          <w:lang w:val="en-US"/>
        </w:rPr>
        <w:t xml:space="preserve"> “</w:t>
      </w:r>
      <w:r w:rsidR="00C34417" w:rsidRPr="00720F10">
        <w:rPr>
          <w:rFonts w:ascii="Times New Roman" w:hAnsi="Times New Roman"/>
          <w:sz w:val="24"/>
          <w:szCs w:val="24"/>
          <w:lang w:val="en-US"/>
        </w:rPr>
        <w:t>On the Ruin of Rome</w:t>
      </w:r>
      <w:r w:rsidR="008E26E8" w:rsidRPr="00720F10">
        <w:rPr>
          <w:rFonts w:ascii="Times New Roman" w:hAnsi="Times New Roman"/>
          <w:sz w:val="24"/>
          <w:szCs w:val="24"/>
          <w:lang w:val="en-US"/>
        </w:rPr>
        <w:t>”</w:t>
      </w:r>
      <w:r w:rsidR="00C34417" w:rsidRPr="00720F10">
        <w:rPr>
          <w:rFonts w:ascii="Times New Roman" w:hAnsi="Times New Roman"/>
          <w:sz w:val="24"/>
          <w:szCs w:val="24"/>
          <w:lang w:val="en-US"/>
        </w:rPr>
        <w:t>:</w:t>
      </w:r>
      <w:r w:rsidR="008E26E8" w:rsidRPr="00720F10">
        <w:rPr>
          <w:rFonts w:ascii="Times New Roman" w:hAnsi="Times New Roman"/>
          <w:sz w:val="24"/>
          <w:szCs w:val="24"/>
          <w:lang w:val="en-US"/>
        </w:rPr>
        <w:t xml:space="preserve"> “</w:t>
      </w:r>
      <w:r w:rsidR="00C34417" w:rsidRPr="00720F10">
        <w:rPr>
          <w:rFonts w:ascii="Times New Roman" w:hAnsi="Times New Roman"/>
          <w:sz w:val="24"/>
          <w:szCs w:val="24"/>
          <w:lang w:val="en-US"/>
        </w:rPr>
        <w:t>Whither hath gone, great city, the race that gave law to all nations</w:t>
      </w:r>
      <w:r w:rsidR="00ED556A" w:rsidRPr="00720F10">
        <w:rPr>
          <w:rFonts w:ascii="Times New Roman" w:hAnsi="Times New Roman"/>
          <w:sz w:val="24"/>
          <w:szCs w:val="24"/>
          <w:lang w:val="en-US"/>
        </w:rPr>
        <w:t>,</w:t>
      </w:r>
      <w:r w:rsidR="008E26E8" w:rsidRPr="00720F10">
        <w:rPr>
          <w:rFonts w:ascii="Times New Roman" w:hAnsi="Times New Roman"/>
          <w:sz w:val="24"/>
          <w:szCs w:val="24"/>
          <w:lang w:val="en-US"/>
        </w:rPr>
        <w:t>”</w:t>
      </w:r>
      <w:r w:rsidR="00C34417" w:rsidRPr="00720F10">
        <w:rPr>
          <w:rFonts w:ascii="Times New Roman" w:hAnsi="Times New Roman"/>
          <w:sz w:val="24"/>
          <w:szCs w:val="24"/>
          <w:lang w:val="en-US"/>
        </w:rPr>
        <w:t xml:space="preserve"> the speaker asks, to reply in the next stanza</w:t>
      </w:r>
      <w:r w:rsidR="008E26E8" w:rsidRPr="00720F10">
        <w:rPr>
          <w:rFonts w:ascii="Times New Roman" w:hAnsi="Times New Roman"/>
          <w:sz w:val="24"/>
          <w:szCs w:val="24"/>
          <w:lang w:val="en-US"/>
        </w:rPr>
        <w:t xml:space="preserve"> “</w:t>
      </w:r>
      <w:r w:rsidR="00C34417" w:rsidRPr="00720F10">
        <w:rPr>
          <w:rFonts w:ascii="Times New Roman" w:hAnsi="Times New Roman"/>
          <w:sz w:val="24"/>
          <w:szCs w:val="24"/>
          <w:lang w:val="en-US"/>
        </w:rPr>
        <w:t>Dead! And replac’d by these wretches who cower in confu</w:t>
      </w:r>
      <w:r w:rsidR="00046342" w:rsidRPr="00720F10">
        <w:rPr>
          <w:rFonts w:ascii="Times New Roman" w:hAnsi="Times New Roman"/>
          <w:sz w:val="24"/>
          <w:szCs w:val="24"/>
          <w:lang w:val="en-US"/>
        </w:rPr>
        <w:t>sion…</w:t>
      </w:r>
      <w:r w:rsidR="008E26E8" w:rsidRPr="00720F10">
        <w:rPr>
          <w:rFonts w:ascii="Times New Roman" w:hAnsi="Times New Roman"/>
          <w:sz w:val="24"/>
          <w:szCs w:val="24"/>
          <w:lang w:val="en-US"/>
        </w:rPr>
        <w:t>”</w:t>
      </w:r>
      <w:r w:rsidR="00046342" w:rsidRPr="00720F10">
        <w:rPr>
          <w:rFonts w:ascii="Times New Roman" w:hAnsi="Times New Roman"/>
          <w:sz w:val="24"/>
          <w:szCs w:val="24"/>
          <w:lang w:val="en-US"/>
        </w:rPr>
        <w:t xml:space="preserve"> </w:t>
      </w:r>
      <w:proofErr w:type="gramStart"/>
      <w:r w:rsidR="00046342" w:rsidRPr="00720F10">
        <w:rPr>
          <w:rFonts w:ascii="Times New Roman" w:hAnsi="Times New Roman"/>
          <w:sz w:val="24"/>
          <w:szCs w:val="24"/>
          <w:lang w:val="en-US"/>
        </w:rPr>
        <w:t>(Lovecraft, 1984, 33).</w:t>
      </w:r>
      <w:proofErr w:type="gramEnd"/>
      <w:r w:rsidR="00046342" w:rsidRPr="00720F10">
        <w:rPr>
          <w:rFonts w:ascii="Times New Roman" w:hAnsi="Times New Roman"/>
          <w:sz w:val="24"/>
          <w:szCs w:val="24"/>
          <w:lang w:val="en-US"/>
        </w:rPr>
        <w:t xml:space="preserve"> The</w:t>
      </w:r>
      <w:r w:rsidR="008E26E8" w:rsidRPr="00720F10">
        <w:rPr>
          <w:rFonts w:ascii="Times New Roman" w:hAnsi="Times New Roman"/>
          <w:sz w:val="24"/>
          <w:szCs w:val="24"/>
          <w:lang w:val="en-US"/>
        </w:rPr>
        <w:t xml:space="preserve"> “</w:t>
      </w:r>
      <w:r w:rsidR="00C34417" w:rsidRPr="00720F10">
        <w:rPr>
          <w:rFonts w:ascii="Times New Roman" w:hAnsi="Times New Roman"/>
          <w:sz w:val="24"/>
          <w:szCs w:val="24"/>
          <w:lang w:val="en-US"/>
        </w:rPr>
        <w:t>base Italians</w:t>
      </w:r>
      <w:r w:rsidR="00ED556A" w:rsidRPr="00720F10">
        <w:rPr>
          <w:rFonts w:ascii="Times New Roman" w:hAnsi="Times New Roman"/>
          <w:sz w:val="24"/>
          <w:szCs w:val="24"/>
          <w:lang w:val="en-US"/>
        </w:rPr>
        <w:t>,</w:t>
      </w:r>
      <w:r w:rsidR="008E26E8" w:rsidRPr="00720F10">
        <w:rPr>
          <w:rFonts w:ascii="Times New Roman" w:hAnsi="Times New Roman"/>
          <w:sz w:val="24"/>
          <w:szCs w:val="24"/>
          <w:lang w:val="en-US"/>
        </w:rPr>
        <w:t>”</w:t>
      </w:r>
      <w:r w:rsidR="00C34417" w:rsidRPr="00720F10">
        <w:rPr>
          <w:rFonts w:ascii="Times New Roman" w:hAnsi="Times New Roman"/>
          <w:sz w:val="24"/>
          <w:szCs w:val="24"/>
          <w:lang w:val="en-US"/>
        </w:rPr>
        <w:t xml:space="preserve"> as Lovecraft refers to them</w:t>
      </w:r>
      <w:r w:rsidR="00D1448F">
        <w:rPr>
          <w:rFonts w:ascii="Times New Roman" w:hAnsi="Times New Roman"/>
          <w:sz w:val="24"/>
          <w:szCs w:val="24"/>
          <w:lang w:val="en-US"/>
        </w:rPr>
        <w:t xml:space="preserve"> a few lines later</w:t>
      </w:r>
      <w:r w:rsidR="00C34417" w:rsidRPr="00720F10">
        <w:rPr>
          <w:rFonts w:ascii="Times New Roman" w:hAnsi="Times New Roman"/>
          <w:sz w:val="24"/>
          <w:szCs w:val="24"/>
          <w:lang w:val="en-US"/>
        </w:rPr>
        <w:t xml:space="preserve">, </w:t>
      </w:r>
      <w:r w:rsidR="00046342" w:rsidRPr="00720F10">
        <w:rPr>
          <w:rFonts w:ascii="Times New Roman" w:hAnsi="Times New Roman"/>
          <w:sz w:val="24"/>
          <w:szCs w:val="24"/>
          <w:lang w:val="en-US"/>
        </w:rPr>
        <w:t>formed 8% of the pop</w:t>
      </w:r>
      <w:r w:rsidR="00C14573" w:rsidRPr="00720F10">
        <w:rPr>
          <w:rFonts w:ascii="Times New Roman" w:hAnsi="Times New Roman"/>
          <w:sz w:val="24"/>
          <w:szCs w:val="24"/>
          <w:lang w:val="en-US"/>
        </w:rPr>
        <w:t>ulatio</w:t>
      </w:r>
      <w:r w:rsidR="001030B5" w:rsidRPr="00720F10">
        <w:rPr>
          <w:rFonts w:ascii="Times New Roman" w:hAnsi="Times New Roman"/>
          <w:sz w:val="24"/>
          <w:szCs w:val="24"/>
          <w:lang w:val="en-US"/>
        </w:rPr>
        <w:t xml:space="preserve">n of Rhode Island by 1915 (Lovecraft, 1984, 33; Judith E. Smith 1985, 11). Further, </w:t>
      </w:r>
      <w:r w:rsidR="00046342" w:rsidRPr="00720F10">
        <w:rPr>
          <w:rFonts w:ascii="Times New Roman" w:hAnsi="Times New Roman"/>
          <w:sz w:val="24"/>
          <w:szCs w:val="24"/>
          <w:lang w:val="en-US"/>
        </w:rPr>
        <w:t>their links with radicalism have been traced by Paul Buhle (</w:t>
      </w:r>
      <w:r w:rsidRPr="00720F10">
        <w:rPr>
          <w:rFonts w:ascii="Times New Roman" w:hAnsi="Times New Roman"/>
          <w:sz w:val="24"/>
          <w:szCs w:val="24"/>
          <w:lang w:val="en-US"/>
        </w:rPr>
        <w:t>1987</w:t>
      </w:r>
      <w:r w:rsidR="00046342" w:rsidRPr="00720F10">
        <w:rPr>
          <w:rFonts w:ascii="Times New Roman" w:hAnsi="Times New Roman"/>
          <w:sz w:val="24"/>
          <w:szCs w:val="24"/>
          <w:lang w:val="en-US"/>
        </w:rPr>
        <w:t>, passim). Lovecraft’s fear was of revolution as well as of de-evolution.</w:t>
      </w:r>
      <w:r w:rsidR="00C34417" w:rsidRPr="00720F10">
        <w:rPr>
          <w:rFonts w:ascii="Times New Roman" w:hAnsi="Times New Roman"/>
          <w:sz w:val="24"/>
          <w:szCs w:val="24"/>
          <w:lang w:val="en-US"/>
        </w:rPr>
        <w:t xml:space="preserve"> </w:t>
      </w:r>
      <w:r w:rsidR="00AF7CF5" w:rsidRPr="00720F10">
        <w:rPr>
          <w:rFonts w:ascii="Times New Roman" w:hAnsi="Times New Roman"/>
          <w:sz w:val="24"/>
          <w:szCs w:val="24"/>
          <w:lang w:val="en-US"/>
        </w:rPr>
        <w:t xml:space="preserve">In </w:t>
      </w:r>
      <w:r w:rsidRPr="00720F10">
        <w:rPr>
          <w:rFonts w:ascii="Times New Roman" w:hAnsi="Times New Roman"/>
          <w:sz w:val="24"/>
          <w:szCs w:val="24"/>
          <w:lang w:val="en-US"/>
        </w:rPr>
        <w:t xml:space="preserve">the late eighteenth century, </w:t>
      </w:r>
      <w:r w:rsidR="00AF7CF5" w:rsidRPr="00720F10">
        <w:rPr>
          <w:rFonts w:ascii="Times New Roman" w:hAnsi="Times New Roman"/>
          <w:sz w:val="24"/>
          <w:szCs w:val="24"/>
          <w:lang w:val="en-US"/>
        </w:rPr>
        <w:t>an</w:t>
      </w:r>
      <w:r w:rsidRPr="00720F10">
        <w:rPr>
          <w:rFonts w:ascii="Times New Roman" w:hAnsi="Times New Roman"/>
          <w:sz w:val="24"/>
          <w:szCs w:val="24"/>
          <w:lang w:val="en-US"/>
        </w:rPr>
        <w:t>other</w:t>
      </w:r>
      <w:r w:rsidR="00AF7CF5" w:rsidRPr="00720F10">
        <w:rPr>
          <w:rFonts w:ascii="Times New Roman" w:hAnsi="Times New Roman"/>
          <w:sz w:val="24"/>
          <w:szCs w:val="24"/>
          <w:lang w:val="en-US"/>
        </w:rPr>
        <w:t xml:space="preserve"> age of revolution, the stadial paradigm </w:t>
      </w:r>
      <w:r w:rsidRPr="00720F10">
        <w:rPr>
          <w:rFonts w:ascii="Times New Roman" w:hAnsi="Times New Roman"/>
          <w:sz w:val="24"/>
          <w:szCs w:val="24"/>
          <w:lang w:val="en-US"/>
        </w:rPr>
        <w:t xml:space="preserve">had </w:t>
      </w:r>
      <w:r w:rsidR="00AF7CF5" w:rsidRPr="00720F10">
        <w:rPr>
          <w:rFonts w:ascii="Times New Roman" w:hAnsi="Times New Roman"/>
          <w:sz w:val="24"/>
          <w:szCs w:val="24"/>
          <w:lang w:val="en-US"/>
        </w:rPr>
        <w:t xml:space="preserve">struggled to account for the process by which change from one stage to another occurred:  in his </w:t>
      </w:r>
      <w:r w:rsidR="00AF7CF5" w:rsidRPr="00720F10">
        <w:rPr>
          <w:rFonts w:ascii="Times New Roman" w:hAnsi="Times New Roman"/>
          <w:i/>
          <w:sz w:val="24"/>
          <w:szCs w:val="24"/>
          <w:lang w:val="en-US"/>
        </w:rPr>
        <w:t xml:space="preserve">History of America </w:t>
      </w:r>
      <w:r w:rsidR="008D555B" w:rsidRPr="00720F10">
        <w:rPr>
          <w:rFonts w:ascii="Times New Roman" w:hAnsi="Times New Roman"/>
          <w:sz w:val="24"/>
          <w:szCs w:val="24"/>
          <w:lang w:val="en-US"/>
        </w:rPr>
        <w:t xml:space="preserve">(1777) </w:t>
      </w:r>
      <w:r w:rsidR="00AF7CF5" w:rsidRPr="00720F10">
        <w:rPr>
          <w:rFonts w:ascii="Times New Roman" w:hAnsi="Times New Roman"/>
          <w:sz w:val="24"/>
          <w:szCs w:val="24"/>
          <w:lang w:val="en-US"/>
        </w:rPr>
        <w:t>William Robertson refused to talk about the</w:t>
      </w:r>
      <w:r w:rsidR="008E26E8" w:rsidRPr="00720F10">
        <w:rPr>
          <w:rFonts w:ascii="Times New Roman" w:hAnsi="Times New Roman"/>
          <w:sz w:val="24"/>
          <w:szCs w:val="24"/>
          <w:lang w:val="en-US"/>
        </w:rPr>
        <w:t xml:space="preserve"> “</w:t>
      </w:r>
      <w:r w:rsidR="00AF7CF5" w:rsidRPr="00720F10">
        <w:rPr>
          <w:rFonts w:ascii="Times New Roman" w:hAnsi="Times New Roman"/>
          <w:sz w:val="24"/>
          <w:szCs w:val="24"/>
          <w:lang w:val="en-US"/>
        </w:rPr>
        <w:t>British colonists</w:t>
      </w:r>
      <w:r w:rsidR="008E26E8" w:rsidRPr="00720F10">
        <w:rPr>
          <w:rFonts w:ascii="Times New Roman" w:hAnsi="Times New Roman"/>
          <w:sz w:val="24"/>
          <w:szCs w:val="24"/>
          <w:lang w:val="en-US"/>
        </w:rPr>
        <w:t>”</w:t>
      </w:r>
      <w:r w:rsidR="00AF7CF5" w:rsidRPr="00720F10">
        <w:rPr>
          <w:rFonts w:ascii="Times New Roman" w:hAnsi="Times New Roman"/>
          <w:sz w:val="24"/>
          <w:szCs w:val="24"/>
          <w:lang w:val="en-US"/>
        </w:rPr>
        <w:t xml:space="preserve"> because</w:t>
      </w:r>
      <w:r w:rsidR="008E26E8" w:rsidRPr="00720F10">
        <w:rPr>
          <w:rFonts w:ascii="Times New Roman" w:hAnsi="Times New Roman"/>
          <w:sz w:val="24"/>
          <w:szCs w:val="24"/>
          <w:lang w:val="en-US"/>
        </w:rPr>
        <w:t xml:space="preserve"> “</w:t>
      </w:r>
      <w:r w:rsidR="00692BE6" w:rsidRPr="00720F10">
        <w:rPr>
          <w:rFonts w:ascii="Times New Roman" w:hAnsi="Times New Roman"/>
          <w:sz w:val="24"/>
          <w:szCs w:val="24"/>
          <w:lang w:val="en-US"/>
        </w:rPr>
        <w:t>a new order of things must arise in North America</w:t>
      </w:r>
      <w:r w:rsidR="008E26E8" w:rsidRPr="00720F10">
        <w:rPr>
          <w:rFonts w:ascii="Times New Roman" w:hAnsi="Times New Roman"/>
          <w:sz w:val="24"/>
          <w:szCs w:val="24"/>
          <w:lang w:val="en-US"/>
        </w:rPr>
        <w:t>”</w:t>
      </w:r>
      <w:r w:rsidR="00AF7CF5" w:rsidRPr="00720F10">
        <w:rPr>
          <w:rFonts w:ascii="Times New Roman" w:hAnsi="Times New Roman"/>
          <w:sz w:val="24"/>
          <w:szCs w:val="24"/>
          <w:lang w:val="en-US"/>
        </w:rPr>
        <w:t xml:space="preserve">; </w:t>
      </w:r>
      <w:r w:rsidR="008D555B" w:rsidRPr="00720F10">
        <w:rPr>
          <w:rFonts w:ascii="Times New Roman" w:hAnsi="Times New Roman"/>
          <w:sz w:val="24"/>
          <w:szCs w:val="24"/>
          <w:lang w:val="en-US"/>
        </w:rPr>
        <w:t xml:space="preserve">no explanation for the American Revolution is forthcoming (v). </w:t>
      </w:r>
      <w:r w:rsidR="00B34BAE" w:rsidRPr="00720F10">
        <w:rPr>
          <w:rFonts w:ascii="Times New Roman" w:hAnsi="Times New Roman"/>
          <w:sz w:val="24"/>
          <w:szCs w:val="24"/>
          <w:lang w:val="en-US"/>
        </w:rPr>
        <w:t>In the stadial model</w:t>
      </w:r>
      <w:r w:rsidR="00AF7CF5" w:rsidRPr="00720F10">
        <w:rPr>
          <w:rFonts w:ascii="Times New Roman" w:hAnsi="Times New Roman"/>
          <w:sz w:val="24"/>
          <w:szCs w:val="24"/>
          <w:lang w:val="en-US"/>
        </w:rPr>
        <w:t xml:space="preserve">, if all aspects of society, the </w:t>
      </w:r>
      <w:r w:rsidR="006C5357" w:rsidRPr="00720F10">
        <w:rPr>
          <w:rFonts w:ascii="Times New Roman" w:hAnsi="Times New Roman"/>
          <w:sz w:val="24"/>
          <w:szCs w:val="24"/>
          <w:lang w:val="en-US"/>
        </w:rPr>
        <w:t>e</w:t>
      </w:r>
      <w:r w:rsidR="00AF7CF5" w:rsidRPr="00720F10">
        <w:rPr>
          <w:rFonts w:ascii="Times New Roman" w:hAnsi="Times New Roman"/>
          <w:sz w:val="24"/>
          <w:szCs w:val="24"/>
          <w:lang w:val="en-US"/>
        </w:rPr>
        <w:t>conomic, the governmental and the cultural were attuned in each stage, not</w:t>
      </w:r>
      <w:r w:rsidR="006C5357" w:rsidRPr="00720F10">
        <w:rPr>
          <w:rFonts w:ascii="Times New Roman" w:hAnsi="Times New Roman"/>
          <w:sz w:val="24"/>
          <w:szCs w:val="24"/>
          <w:lang w:val="en-US"/>
        </w:rPr>
        <w:t xml:space="preserve"> </w:t>
      </w:r>
      <w:r w:rsidR="00AF7CF5" w:rsidRPr="00720F10">
        <w:rPr>
          <w:rFonts w:ascii="Times New Roman" w:hAnsi="Times New Roman"/>
          <w:sz w:val="24"/>
          <w:szCs w:val="24"/>
          <w:lang w:val="en-US"/>
        </w:rPr>
        <w:t>only the impetus for c</w:t>
      </w:r>
      <w:r w:rsidR="006C5357" w:rsidRPr="00720F10">
        <w:rPr>
          <w:rFonts w:ascii="Times New Roman" w:hAnsi="Times New Roman"/>
          <w:sz w:val="24"/>
          <w:szCs w:val="24"/>
          <w:lang w:val="en-US"/>
        </w:rPr>
        <w:t>hange</w:t>
      </w:r>
      <w:r w:rsidR="003D168A" w:rsidRPr="00720F10">
        <w:rPr>
          <w:rFonts w:ascii="Times New Roman" w:hAnsi="Times New Roman"/>
          <w:sz w:val="24"/>
          <w:szCs w:val="24"/>
          <w:lang w:val="en-US"/>
        </w:rPr>
        <w:t>,</w:t>
      </w:r>
      <w:r w:rsidR="006C5357" w:rsidRPr="00720F10">
        <w:rPr>
          <w:rFonts w:ascii="Times New Roman" w:hAnsi="Times New Roman"/>
          <w:sz w:val="24"/>
          <w:szCs w:val="24"/>
          <w:lang w:val="en-US"/>
        </w:rPr>
        <w:t xml:space="preserve"> but also the space for individual agency seemed to be absent. </w:t>
      </w:r>
      <w:r w:rsidR="00C14573" w:rsidRPr="00720F10">
        <w:rPr>
          <w:rFonts w:ascii="Times New Roman" w:hAnsi="Times New Roman"/>
          <w:sz w:val="24"/>
          <w:szCs w:val="24"/>
          <w:lang w:val="en-US"/>
        </w:rPr>
        <w:t>T</w:t>
      </w:r>
      <w:r w:rsidR="00B310AC" w:rsidRPr="00720F10">
        <w:rPr>
          <w:rFonts w:ascii="Times New Roman" w:hAnsi="Times New Roman"/>
          <w:sz w:val="24"/>
          <w:szCs w:val="24"/>
          <w:lang w:val="en-US"/>
        </w:rPr>
        <w:t xml:space="preserve">his element of the inexplicable and abrupt is magnified in the shifts of stages and species that occur in Lovecraft’s fiction. </w:t>
      </w:r>
    </w:p>
    <w:p w:rsidR="00643F81" w:rsidRPr="00720F10" w:rsidRDefault="006C5357" w:rsidP="00770564">
      <w:pPr>
        <w:spacing w:after="0" w:line="480" w:lineRule="auto"/>
        <w:ind w:firstLine="720"/>
        <w:rPr>
          <w:rFonts w:ascii="Times New Roman" w:hAnsi="Times New Roman"/>
          <w:sz w:val="24"/>
          <w:szCs w:val="24"/>
          <w:lang w:val="en-US"/>
        </w:rPr>
      </w:pPr>
      <w:r w:rsidRPr="00720F10">
        <w:rPr>
          <w:rFonts w:ascii="Times New Roman" w:hAnsi="Times New Roman"/>
          <w:sz w:val="24"/>
          <w:szCs w:val="24"/>
          <w:lang w:val="en-US"/>
        </w:rPr>
        <w:t xml:space="preserve">The </w:t>
      </w:r>
      <w:r w:rsidR="00B310AC" w:rsidRPr="00720F10">
        <w:rPr>
          <w:rFonts w:ascii="Times New Roman" w:hAnsi="Times New Roman"/>
          <w:sz w:val="24"/>
          <w:szCs w:val="24"/>
          <w:lang w:val="en-US"/>
        </w:rPr>
        <w:t>sense of powerlessness and</w:t>
      </w:r>
      <w:r w:rsidR="008D555B" w:rsidRPr="00720F10">
        <w:rPr>
          <w:rFonts w:ascii="Times New Roman" w:hAnsi="Times New Roman"/>
          <w:sz w:val="24"/>
          <w:szCs w:val="24"/>
          <w:lang w:val="en-US"/>
        </w:rPr>
        <w:t xml:space="preserve"> </w:t>
      </w:r>
      <w:r w:rsidRPr="00720F10">
        <w:rPr>
          <w:rFonts w:ascii="Times New Roman" w:hAnsi="Times New Roman"/>
          <w:sz w:val="24"/>
          <w:szCs w:val="24"/>
          <w:lang w:val="en-US"/>
        </w:rPr>
        <w:t>inescapability</w:t>
      </w:r>
      <w:r w:rsidR="00B310AC" w:rsidRPr="00720F10">
        <w:rPr>
          <w:rFonts w:ascii="Times New Roman" w:hAnsi="Times New Roman"/>
          <w:sz w:val="24"/>
          <w:szCs w:val="24"/>
          <w:lang w:val="en-US"/>
        </w:rPr>
        <w:t xml:space="preserve"> caused by the sc</w:t>
      </w:r>
      <w:r w:rsidR="00ED556A" w:rsidRPr="00720F10">
        <w:rPr>
          <w:rFonts w:ascii="Times New Roman" w:hAnsi="Times New Roman"/>
          <w:sz w:val="24"/>
          <w:szCs w:val="24"/>
          <w:lang w:val="en-US"/>
        </w:rPr>
        <w:t>ale of stadial history is realiz</w:t>
      </w:r>
      <w:r w:rsidR="00B310AC" w:rsidRPr="00720F10">
        <w:rPr>
          <w:rFonts w:ascii="Times New Roman" w:hAnsi="Times New Roman"/>
          <w:sz w:val="24"/>
          <w:szCs w:val="24"/>
          <w:lang w:val="en-US"/>
        </w:rPr>
        <w:t xml:space="preserve">ed in the work of William Godwin, a factor which perhaps draws Lovecraft to him. </w:t>
      </w:r>
      <w:r w:rsidR="00C14573" w:rsidRPr="00720F10">
        <w:rPr>
          <w:rFonts w:ascii="Times New Roman" w:hAnsi="Times New Roman"/>
          <w:sz w:val="24"/>
          <w:szCs w:val="24"/>
          <w:lang w:val="en-US"/>
        </w:rPr>
        <w:t>Mentioned in</w:t>
      </w:r>
      <w:r w:rsidR="008E26E8" w:rsidRPr="00720F10">
        <w:rPr>
          <w:rFonts w:ascii="Times New Roman" w:hAnsi="Times New Roman"/>
          <w:sz w:val="24"/>
          <w:szCs w:val="24"/>
          <w:lang w:val="en-US"/>
        </w:rPr>
        <w:t xml:space="preserve"> “</w:t>
      </w:r>
      <w:r w:rsidR="00C14573" w:rsidRPr="00720F10">
        <w:rPr>
          <w:rFonts w:ascii="Times New Roman" w:hAnsi="Times New Roman"/>
          <w:sz w:val="24"/>
          <w:szCs w:val="24"/>
          <w:lang w:val="en-US"/>
        </w:rPr>
        <w:t>Supernatural Horror</w:t>
      </w:r>
      <w:r w:rsidR="00ED556A" w:rsidRPr="00720F10">
        <w:rPr>
          <w:rFonts w:ascii="Times New Roman" w:hAnsi="Times New Roman"/>
          <w:sz w:val="24"/>
          <w:szCs w:val="24"/>
          <w:lang w:val="en-US"/>
        </w:rPr>
        <w:t>,</w:t>
      </w:r>
      <w:r w:rsidR="008E26E8" w:rsidRPr="00720F10">
        <w:rPr>
          <w:rFonts w:ascii="Times New Roman" w:hAnsi="Times New Roman"/>
          <w:sz w:val="24"/>
          <w:szCs w:val="24"/>
          <w:lang w:val="en-US"/>
        </w:rPr>
        <w:t>”</w:t>
      </w:r>
      <w:r w:rsidR="00C14573" w:rsidRPr="00720F10">
        <w:rPr>
          <w:rFonts w:ascii="Times New Roman" w:hAnsi="Times New Roman"/>
          <w:sz w:val="24"/>
          <w:szCs w:val="24"/>
          <w:lang w:val="en-US"/>
        </w:rPr>
        <w:t xml:space="preserve"> </w:t>
      </w:r>
      <w:r w:rsidR="007303CD" w:rsidRPr="00720F10">
        <w:rPr>
          <w:rFonts w:ascii="Times New Roman" w:hAnsi="Times New Roman"/>
          <w:sz w:val="24"/>
          <w:szCs w:val="24"/>
          <w:lang w:val="en-US"/>
        </w:rPr>
        <w:t xml:space="preserve">Godwin’s novel </w:t>
      </w:r>
      <w:r w:rsidR="007303CD" w:rsidRPr="00720F10">
        <w:rPr>
          <w:rFonts w:ascii="Times New Roman" w:hAnsi="Times New Roman"/>
          <w:i/>
          <w:sz w:val="24"/>
          <w:szCs w:val="24"/>
          <w:lang w:val="en-US"/>
        </w:rPr>
        <w:t xml:space="preserve">Caleb Williams </w:t>
      </w:r>
      <w:r w:rsidR="007303CD" w:rsidRPr="00720F10">
        <w:rPr>
          <w:rFonts w:ascii="Times New Roman" w:hAnsi="Times New Roman"/>
          <w:sz w:val="24"/>
          <w:szCs w:val="24"/>
          <w:lang w:val="en-US"/>
        </w:rPr>
        <w:t xml:space="preserve">(1794) explores the individual’s struggle against such seemingly inevitability. </w:t>
      </w:r>
      <w:r w:rsidRPr="00720F10">
        <w:rPr>
          <w:rFonts w:ascii="Times New Roman" w:hAnsi="Times New Roman"/>
          <w:sz w:val="24"/>
          <w:szCs w:val="24"/>
          <w:lang w:val="en-US"/>
        </w:rPr>
        <w:t>Although the work</w:t>
      </w:r>
      <w:r w:rsidR="00136CE8" w:rsidRPr="00720F10">
        <w:rPr>
          <w:rFonts w:ascii="Times New Roman" w:hAnsi="Times New Roman"/>
          <w:i/>
          <w:sz w:val="24"/>
          <w:szCs w:val="24"/>
          <w:lang w:val="en-US"/>
        </w:rPr>
        <w:t xml:space="preserve"> </w:t>
      </w:r>
      <w:r w:rsidR="00136CE8" w:rsidRPr="00720F10">
        <w:rPr>
          <w:rFonts w:ascii="Times New Roman" w:hAnsi="Times New Roman"/>
          <w:sz w:val="24"/>
          <w:szCs w:val="24"/>
          <w:lang w:val="en-US"/>
        </w:rPr>
        <w:t>is</w:t>
      </w:r>
      <w:r w:rsidR="008E26E8" w:rsidRPr="00720F10">
        <w:rPr>
          <w:rFonts w:ascii="Times New Roman" w:hAnsi="Times New Roman"/>
          <w:sz w:val="24"/>
          <w:szCs w:val="24"/>
          <w:lang w:val="en-US"/>
        </w:rPr>
        <w:t xml:space="preserve"> “</w:t>
      </w:r>
      <w:r w:rsidR="009C3CED" w:rsidRPr="00720F10">
        <w:rPr>
          <w:rFonts w:ascii="Times New Roman" w:hAnsi="Times New Roman"/>
          <w:sz w:val="24"/>
          <w:szCs w:val="24"/>
          <w:lang w:val="en-US"/>
        </w:rPr>
        <w:t>non-</w:t>
      </w:r>
      <w:r w:rsidR="00136CE8" w:rsidRPr="00720F10">
        <w:rPr>
          <w:rFonts w:ascii="Times New Roman" w:hAnsi="Times New Roman"/>
          <w:sz w:val="24"/>
          <w:szCs w:val="24"/>
          <w:lang w:val="en-US"/>
        </w:rPr>
        <w:t>supernatural</w:t>
      </w:r>
      <w:r w:rsidR="00ED556A" w:rsidRPr="00720F10">
        <w:rPr>
          <w:rFonts w:ascii="Times New Roman" w:hAnsi="Times New Roman"/>
          <w:sz w:val="24"/>
          <w:szCs w:val="24"/>
          <w:lang w:val="en-US"/>
        </w:rPr>
        <w:t>,</w:t>
      </w:r>
      <w:r w:rsidR="008E26E8" w:rsidRPr="00720F10">
        <w:rPr>
          <w:rFonts w:ascii="Times New Roman" w:hAnsi="Times New Roman"/>
          <w:sz w:val="24"/>
          <w:szCs w:val="24"/>
          <w:lang w:val="en-US"/>
        </w:rPr>
        <w:t>”</w:t>
      </w:r>
      <w:r w:rsidR="00136CE8" w:rsidRPr="00720F10">
        <w:rPr>
          <w:rFonts w:ascii="Times New Roman" w:hAnsi="Times New Roman"/>
          <w:sz w:val="24"/>
          <w:szCs w:val="24"/>
          <w:lang w:val="en-US"/>
        </w:rPr>
        <w:t xml:space="preserve"> Lovecraft suggests that </w:t>
      </w:r>
      <w:r w:rsidR="008954CE" w:rsidRPr="00720F10">
        <w:rPr>
          <w:rFonts w:ascii="Times New Roman" w:hAnsi="Times New Roman"/>
          <w:sz w:val="24"/>
          <w:szCs w:val="24"/>
          <w:lang w:val="en-US"/>
        </w:rPr>
        <w:t>its story</w:t>
      </w:r>
      <w:r w:rsidR="00136CE8" w:rsidRPr="00720F10">
        <w:rPr>
          <w:rFonts w:ascii="Times New Roman" w:hAnsi="Times New Roman"/>
          <w:sz w:val="24"/>
          <w:szCs w:val="24"/>
          <w:lang w:val="en-US"/>
        </w:rPr>
        <w:t xml:space="preserve"> of</w:t>
      </w:r>
      <w:r w:rsidR="008E26E8" w:rsidRPr="00720F10">
        <w:rPr>
          <w:rFonts w:ascii="Times New Roman" w:hAnsi="Times New Roman"/>
          <w:sz w:val="24"/>
          <w:szCs w:val="24"/>
          <w:lang w:val="en-US"/>
        </w:rPr>
        <w:t xml:space="preserve"> “</w:t>
      </w:r>
      <w:r w:rsidR="009C3CED" w:rsidRPr="00720F10">
        <w:rPr>
          <w:rFonts w:ascii="Times New Roman" w:hAnsi="Times New Roman"/>
          <w:sz w:val="24"/>
          <w:szCs w:val="24"/>
          <w:lang w:val="en-US"/>
        </w:rPr>
        <w:t xml:space="preserve">the fate of a </w:t>
      </w:r>
      <w:r w:rsidR="00743EAA" w:rsidRPr="00720F10">
        <w:rPr>
          <w:rFonts w:ascii="Times New Roman" w:hAnsi="Times New Roman"/>
          <w:sz w:val="24"/>
          <w:szCs w:val="24"/>
          <w:lang w:val="en-US"/>
        </w:rPr>
        <w:t>servant persecuted by a master</w:t>
      </w:r>
      <w:r w:rsidR="008E26E8" w:rsidRPr="00720F10">
        <w:rPr>
          <w:rFonts w:ascii="Times New Roman" w:hAnsi="Times New Roman"/>
          <w:sz w:val="24"/>
          <w:szCs w:val="24"/>
          <w:lang w:val="en-US"/>
        </w:rPr>
        <w:t>”</w:t>
      </w:r>
      <w:r w:rsidR="009C3CED" w:rsidRPr="00720F10">
        <w:rPr>
          <w:rFonts w:ascii="Times New Roman" w:hAnsi="Times New Roman"/>
          <w:sz w:val="24"/>
          <w:szCs w:val="24"/>
          <w:lang w:val="en-US"/>
        </w:rPr>
        <w:t xml:space="preserve"> has</w:t>
      </w:r>
      <w:r w:rsidR="008E26E8" w:rsidRPr="00720F10">
        <w:rPr>
          <w:rFonts w:ascii="Times New Roman" w:hAnsi="Times New Roman"/>
          <w:sz w:val="24"/>
          <w:szCs w:val="24"/>
          <w:lang w:val="en-US"/>
        </w:rPr>
        <w:t xml:space="preserve"> “</w:t>
      </w:r>
      <w:r w:rsidR="009C3CED" w:rsidRPr="00720F10">
        <w:rPr>
          <w:rFonts w:ascii="Times New Roman" w:hAnsi="Times New Roman"/>
          <w:sz w:val="24"/>
          <w:szCs w:val="24"/>
          <w:lang w:val="en-US"/>
        </w:rPr>
        <w:t xml:space="preserve">many authentic </w:t>
      </w:r>
      <w:proofErr w:type="gramStart"/>
      <w:r w:rsidR="009C3CED" w:rsidRPr="00720F10">
        <w:rPr>
          <w:rFonts w:ascii="Times New Roman" w:hAnsi="Times New Roman"/>
          <w:sz w:val="24"/>
          <w:szCs w:val="24"/>
          <w:lang w:val="en-US"/>
        </w:rPr>
        <w:t>touches</w:t>
      </w:r>
      <w:proofErr w:type="gramEnd"/>
      <w:r w:rsidR="009C3CED" w:rsidRPr="00720F10">
        <w:rPr>
          <w:rFonts w:ascii="Times New Roman" w:hAnsi="Times New Roman"/>
          <w:sz w:val="24"/>
          <w:szCs w:val="24"/>
          <w:lang w:val="en-US"/>
        </w:rPr>
        <w:t xml:space="preserve"> of terror</w:t>
      </w:r>
      <w:r w:rsidR="008E26E8" w:rsidRPr="00720F10">
        <w:rPr>
          <w:rFonts w:ascii="Times New Roman" w:hAnsi="Times New Roman"/>
          <w:sz w:val="24"/>
          <w:szCs w:val="24"/>
          <w:lang w:val="en-US"/>
        </w:rPr>
        <w:t>”</w:t>
      </w:r>
      <w:r w:rsidR="009C3CED" w:rsidRPr="00720F10">
        <w:rPr>
          <w:rFonts w:ascii="Times New Roman" w:hAnsi="Times New Roman"/>
          <w:sz w:val="24"/>
          <w:szCs w:val="24"/>
          <w:lang w:val="en-US"/>
        </w:rPr>
        <w:t xml:space="preserve"> (</w:t>
      </w:r>
      <w:r w:rsidR="000F6667" w:rsidRPr="00720F10">
        <w:rPr>
          <w:rFonts w:ascii="Times New Roman" w:hAnsi="Times New Roman"/>
          <w:sz w:val="24"/>
          <w:szCs w:val="24"/>
          <w:lang w:val="en-US"/>
        </w:rPr>
        <w:t>2005a, 123</w:t>
      </w:r>
      <w:r w:rsidR="009C3CED" w:rsidRPr="00720F10">
        <w:rPr>
          <w:rFonts w:ascii="Times New Roman" w:hAnsi="Times New Roman"/>
          <w:sz w:val="24"/>
          <w:szCs w:val="24"/>
          <w:lang w:val="en-US"/>
        </w:rPr>
        <w:t xml:space="preserve">). </w:t>
      </w:r>
      <w:r w:rsidR="000F6667" w:rsidRPr="00720F10">
        <w:rPr>
          <w:rFonts w:ascii="Times New Roman" w:hAnsi="Times New Roman"/>
          <w:sz w:val="24"/>
          <w:szCs w:val="24"/>
          <w:lang w:val="en-US"/>
        </w:rPr>
        <w:t>This terror is caused by Cal</w:t>
      </w:r>
      <w:r w:rsidR="001241AD" w:rsidRPr="00720F10">
        <w:rPr>
          <w:rFonts w:ascii="Times New Roman" w:hAnsi="Times New Roman"/>
          <w:sz w:val="24"/>
          <w:szCs w:val="24"/>
          <w:lang w:val="en-US"/>
        </w:rPr>
        <w:t>eb’s inability, having discovered his master’s secret, to escape Falk</w:t>
      </w:r>
      <w:r w:rsidR="00D4134A">
        <w:rPr>
          <w:rFonts w:ascii="Times New Roman" w:hAnsi="Times New Roman"/>
          <w:sz w:val="24"/>
          <w:szCs w:val="24"/>
          <w:lang w:val="en-US"/>
        </w:rPr>
        <w:t>l</w:t>
      </w:r>
      <w:r w:rsidR="001241AD" w:rsidRPr="00720F10">
        <w:rPr>
          <w:rFonts w:ascii="Times New Roman" w:hAnsi="Times New Roman"/>
          <w:sz w:val="24"/>
          <w:szCs w:val="24"/>
          <w:lang w:val="en-US"/>
        </w:rPr>
        <w:t>and’s power – power that is the result of hereditary social advantage. Falkland</w:t>
      </w:r>
      <w:r w:rsidR="00643F81" w:rsidRPr="00720F10">
        <w:rPr>
          <w:rFonts w:ascii="Times New Roman" w:hAnsi="Times New Roman"/>
          <w:sz w:val="24"/>
          <w:szCs w:val="24"/>
          <w:lang w:val="en-US"/>
        </w:rPr>
        <w:t xml:space="preserve"> </w:t>
      </w:r>
      <w:r w:rsidR="006857A5" w:rsidRPr="00720F10">
        <w:rPr>
          <w:rFonts w:ascii="Times New Roman" w:hAnsi="Times New Roman"/>
          <w:sz w:val="24"/>
          <w:szCs w:val="24"/>
          <w:lang w:val="en-US"/>
        </w:rPr>
        <w:t>is also</w:t>
      </w:r>
      <w:r w:rsidR="00CC6F72" w:rsidRPr="00720F10">
        <w:rPr>
          <w:rFonts w:ascii="Times New Roman" w:hAnsi="Times New Roman"/>
          <w:sz w:val="24"/>
          <w:szCs w:val="24"/>
          <w:lang w:val="en-US"/>
        </w:rPr>
        <w:t xml:space="preserve"> trapped b</w:t>
      </w:r>
      <w:r w:rsidR="007303CD" w:rsidRPr="00720F10">
        <w:rPr>
          <w:rFonts w:ascii="Times New Roman" w:hAnsi="Times New Roman"/>
          <w:sz w:val="24"/>
          <w:szCs w:val="24"/>
          <w:lang w:val="en-US"/>
        </w:rPr>
        <w:t>y the force of history</w:t>
      </w:r>
      <w:r w:rsidR="00643F81" w:rsidRPr="00720F10">
        <w:rPr>
          <w:rFonts w:ascii="Times New Roman" w:hAnsi="Times New Roman"/>
          <w:sz w:val="24"/>
          <w:szCs w:val="24"/>
          <w:lang w:val="en-US"/>
        </w:rPr>
        <w:t>, his initial crime</w:t>
      </w:r>
      <w:r w:rsidR="00B310AC" w:rsidRPr="00720F10">
        <w:rPr>
          <w:rFonts w:ascii="Times New Roman" w:hAnsi="Times New Roman"/>
          <w:sz w:val="24"/>
          <w:szCs w:val="24"/>
          <w:lang w:val="en-US"/>
        </w:rPr>
        <w:t xml:space="preserve"> in part</w:t>
      </w:r>
      <w:r w:rsidR="00643F81" w:rsidRPr="00720F10">
        <w:rPr>
          <w:rFonts w:ascii="Times New Roman" w:hAnsi="Times New Roman"/>
          <w:sz w:val="24"/>
          <w:szCs w:val="24"/>
          <w:lang w:val="en-US"/>
        </w:rPr>
        <w:t xml:space="preserve"> a result of exposure to the</w:t>
      </w:r>
      <w:r w:rsidR="00136CE8" w:rsidRPr="00720F10">
        <w:rPr>
          <w:rFonts w:ascii="Times New Roman" w:hAnsi="Times New Roman"/>
          <w:sz w:val="24"/>
          <w:szCs w:val="24"/>
          <w:lang w:val="en-US"/>
        </w:rPr>
        <w:t xml:space="preserve"> </w:t>
      </w:r>
      <w:r w:rsidR="00720F10" w:rsidRPr="00720F10">
        <w:rPr>
          <w:rFonts w:ascii="Times New Roman" w:hAnsi="Times New Roman"/>
          <w:sz w:val="24"/>
          <w:szCs w:val="24"/>
          <w:lang w:val="en-US"/>
        </w:rPr>
        <w:t>outdated</w:t>
      </w:r>
      <w:r w:rsidR="00643F81" w:rsidRPr="00720F10">
        <w:rPr>
          <w:rFonts w:ascii="Times New Roman" w:hAnsi="Times New Roman"/>
          <w:sz w:val="24"/>
          <w:szCs w:val="24"/>
          <w:lang w:val="en-US"/>
        </w:rPr>
        <w:t xml:space="preserve"> and </w:t>
      </w:r>
      <w:r w:rsidR="00136CE8" w:rsidRPr="00720F10">
        <w:rPr>
          <w:rFonts w:ascii="Times New Roman" w:hAnsi="Times New Roman"/>
          <w:sz w:val="24"/>
          <w:szCs w:val="24"/>
          <w:lang w:val="en-US"/>
        </w:rPr>
        <w:t xml:space="preserve">distorted feudal code of </w:t>
      </w:r>
      <w:r w:rsidR="00720F10" w:rsidRPr="00720F10">
        <w:rPr>
          <w:rFonts w:ascii="Times New Roman" w:hAnsi="Times New Roman"/>
          <w:sz w:val="24"/>
          <w:szCs w:val="24"/>
          <w:lang w:val="en-US"/>
        </w:rPr>
        <w:t>honor</w:t>
      </w:r>
      <w:r w:rsidR="00136CE8" w:rsidRPr="00720F10">
        <w:rPr>
          <w:rFonts w:ascii="Times New Roman" w:hAnsi="Times New Roman"/>
          <w:sz w:val="24"/>
          <w:szCs w:val="24"/>
          <w:lang w:val="en-US"/>
        </w:rPr>
        <w:t xml:space="preserve">. </w:t>
      </w:r>
      <w:r w:rsidR="00FB5E6D" w:rsidRPr="00720F10">
        <w:rPr>
          <w:rFonts w:ascii="Times New Roman" w:hAnsi="Times New Roman"/>
          <w:sz w:val="24"/>
          <w:szCs w:val="24"/>
          <w:lang w:val="en-US"/>
        </w:rPr>
        <w:t xml:space="preserve">Although Lovecraft finds </w:t>
      </w:r>
      <w:r w:rsidR="00B310AC" w:rsidRPr="00720F10">
        <w:rPr>
          <w:rFonts w:ascii="Times New Roman" w:hAnsi="Times New Roman"/>
          <w:i/>
          <w:sz w:val="24"/>
          <w:szCs w:val="24"/>
          <w:lang w:val="en-US"/>
        </w:rPr>
        <w:t>St Leon</w:t>
      </w:r>
      <w:r w:rsidR="00FB5E6D" w:rsidRPr="00720F10">
        <w:rPr>
          <w:rFonts w:ascii="Times New Roman" w:hAnsi="Times New Roman"/>
          <w:sz w:val="24"/>
          <w:szCs w:val="24"/>
          <w:lang w:val="en-US"/>
        </w:rPr>
        <w:t xml:space="preserve"> somewhat less satisfactory,</w:t>
      </w:r>
      <w:r w:rsidR="00B310AC" w:rsidRPr="00720F10">
        <w:rPr>
          <w:rFonts w:ascii="Times New Roman" w:hAnsi="Times New Roman"/>
          <w:i/>
          <w:sz w:val="24"/>
          <w:szCs w:val="24"/>
          <w:lang w:val="en-US"/>
        </w:rPr>
        <w:t xml:space="preserve"> </w:t>
      </w:r>
      <w:r w:rsidR="00B310AC" w:rsidRPr="00720F10">
        <w:rPr>
          <w:rFonts w:ascii="Times New Roman" w:hAnsi="Times New Roman"/>
          <w:sz w:val="24"/>
          <w:szCs w:val="24"/>
          <w:lang w:val="en-US"/>
        </w:rPr>
        <w:t xml:space="preserve">Godwin’s 1799 novel </w:t>
      </w:r>
      <w:r w:rsidR="006857A5" w:rsidRPr="00720F10">
        <w:rPr>
          <w:rFonts w:ascii="Times New Roman" w:hAnsi="Times New Roman"/>
          <w:sz w:val="24"/>
          <w:szCs w:val="24"/>
          <w:lang w:val="en-US"/>
        </w:rPr>
        <w:t xml:space="preserve">further </w:t>
      </w:r>
      <w:r w:rsidR="00720F10" w:rsidRPr="00720F10">
        <w:rPr>
          <w:rFonts w:ascii="Times New Roman" w:hAnsi="Times New Roman"/>
          <w:sz w:val="24"/>
          <w:szCs w:val="24"/>
          <w:lang w:val="en-US"/>
        </w:rPr>
        <w:t>historicizes</w:t>
      </w:r>
      <w:r w:rsidR="006857A5" w:rsidRPr="00720F10">
        <w:rPr>
          <w:rFonts w:ascii="Times New Roman" w:hAnsi="Times New Roman"/>
          <w:sz w:val="24"/>
          <w:szCs w:val="24"/>
          <w:lang w:val="en-US"/>
        </w:rPr>
        <w:t xml:space="preserve"> the terror generated by the failure of individual agency</w:t>
      </w:r>
      <w:r w:rsidR="00136CE8" w:rsidRPr="00720F10">
        <w:rPr>
          <w:rFonts w:ascii="Times New Roman" w:hAnsi="Times New Roman"/>
          <w:sz w:val="24"/>
          <w:szCs w:val="24"/>
          <w:lang w:val="en-US"/>
        </w:rPr>
        <w:t>. The</w:t>
      </w:r>
      <w:r w:rsidR="00643F81" w:rsidRPr="00720F10">
        <w:rPr>
          <w:rFonts w:ascii="Times New Roman" w:hAnsi="Times New Roman"/>
          <w:sz w:val="24"/>
          <w:szCs w:val="24"/>
          <w:lang w:val="en-US"/>
        </w:rPr>
        <w:t xml:space="preserve"> titular hero gains</w:t>
      </w:r>
      <w:r w:rsidR="00136CE8" w:rsidRPr="00720F10">
        <w:rPr>
          <w:rFonts w:ascii="Times New Roman" w:hAnsi="Times New Roman"/>
          <w:sz w:val="24"/>
          <w:szCs w:val="24"/>
          <w:lang w:val="en-US"/>
        </w:rPr>
        <w:t xml:space="preserve"> the secret of the philosopher’s stone and</w:t>
      </w:r>
      <w:r w:rsidR="009C3CED" w:rsidRPr="00720F10">
        <w:rPr>
          <w:rFonts w:ascii="Times New Roman" w:hAnsi="Times New Roman"/>
          <w:sz w:val="24"/>
          <w:szCs w:val="24"/>
          <w:lang w:val="en-US"/>
        </w:rPr>
        <w:t>, as Lovecraft</w:t>
      </w:r>
      <w:r w:rsidR="000F6667" w:rsidRPr="00720F10">
        <w:rPr>
          <w:rFonts w:ascii="Times New Roman" w:hAnsi="Times New Roman"/>
          <w:sz w:val="24"/>
          <w:szCs w:val="24"/>
          <w:lang w:val="en-US"/>
        </w:rPr>
        <w:t xml:space="preserve"> puts it, the</w:t>
      </w:r>
      <w:r w:rsidR="008E26E8" w:rsidRPr="00720F10">
        <w:rPr>
          <w:rFonts w:ascii="Times New Roman" w:hAnsi="Times New Roman"/>
          <w:sz w:val="24"/>
          <w:szCs w:val="24"/>
          <w:lang w:val="en-US"/>
        </w:rPr>
        <w:t xml:space="preserve"> “</w:t>
      </w:r>
      <w:r w:rsidR="000F6667" w:rsidRPr="00720F10">
        <w:rPr>
          <w:rFonts w:ascii="Times New Roman" w:hAnsi="Times New Roman"/>
          <w:sz w:val="24"/>
          <w:szCs w:val="24"/>
          <w:lang w:val="en-US"/>
        </w:rPr>
        <w:t>elixi</w:t>
      </w:r>
      <w:r w:rsidR="006857A5" w:rsidRPr="00720F10">
        <w:rPr>
          <w:rFonts w:ascii="Times New Roman" w:hAnsi="Times New Roman"/>
          <w:sz w:val="24"/>
          <w:szCs w:val="24"/>
          <w:lang w:val="en-US"/>
        </w:rPr>
        <w:t>r of life</w:t>
      </w:r>
      <w:r w:rsidR="008E26E8" w:rsidRPr="00720F10">
        <w:rPr>
          <w:rFonts w:ascii="Times New Roman" w:hAnsi="Times New Roman"/>
          <w:sz w:val="24"/>
          <w:szCs w:val="24"/>
          <w:lang w:val="en-US"/>
        </w:rPr>
        <w:t>”</w:t>
      </w:r>
      <w:r w:rsidR="000F6667" w:rsidRPr="00720F10">
        <w:rPr>
          <w:rFonts w:ascii="Times New Roman" w:hAnsi="Times New Roman"/>
          <w:sz w:val="24"/>
          <w:szCs w:val="24"/>
          <w:lang w:val="en-US"/>
        </w:rPr>
        <w:t xml:space="preserve"> (2005a, 123)</w:t>
      </w:r>
      <w:r w:rsidR="006857A5" w:rsidRPr="00720F10">
        <w:rPr>
          <w:rFonts w:ascii="Times New Roman" w:hAnsi="Times New Roman"/>
          <w:sz w:val="24"/>
          <w:szCs w:val="24"/>
          <w:lang w:val="en-US"/>
        </w:rPr>
        <w:t>.</w:t>
      </w:r>
      <w:r w:rsidR="009C3CED" w:rsidRPr="00720F10">
        <w:rPr>
          <w:rFonts w:ascii="Times New Roman" w:hAnsi="Times New Roman"/>
          <w:sz w:val="24"/>
          <w:szCs w:val="24"/>
          <w:lang w:val="en-US"/>
        </w:rPr>
        <w:t xml:space="preserve"> </w:t>
      </w:r>
      <w:r w:rsidR="006857A5" w:rsidRPr="00720F10">
        <w:rPr>
          <w:rFonts w:ascii="Times New Roman" w:hAnsi="Times New Roman"/>
          <w:sz w:val="24"/>
          <w:szCs w:val="24"/>
          <w:lang w:val="en-US"/>
        </w:rPr>
        <w:t>B</w:t>
      </w:r>
      <w:r w:rsidR="00643F81" w:rsidRPr="00720F10">
        <w:rPr>
          <w:rFonts w:ascii="Times New Roman" w:hAnsi="Times New Roman"/>
          <w:sz w:val="24"/>
          <w:szCs w:val="24"/>
          <w:lang w:val="en-US"/>
        </w:rPr>
        <w:t>ecoming, through his immortality, a kind of living witness to history</w:t>
      </w:r>
      <w:r w:rsidR="006857A5" w:rsidRPr="00720F10">
        <w:rPr>
          <w:rFonts w:ascii="Times New Roman" w:hAnsi="Times New Roman"/>
          <w:sz w:val="24"/>
          <w:szCs w:val="24"/>
          <w:lang w:val="en-US"/>
        </w:rPr>
        <w:t>, the alchemist and scientific experimenter eventually turns to social experiment in an attempt to lessen human suffering, economic struggle and warfare</w:t>
      </w:r>
      <w:r w:rsidR="00C14573" w:rsidRPr="00720F10">
        <w:rPr>
          <w:rFonts w:ascii="Times New Roman" w:hAnsi="Times New Roman"/>
          <w:sz w:val="24"/>
          <w:szCs w:val="24"/>
          <w:lang w:val="en-US"/>
        </w:rPr>
        <w:t>.</w:t>
      </w:r>
      <w:r w:rsidR="006857A5" w:rsidRPr="00720F10">
        <w:rPr>
          <w:rFonts w:ascii="Times New Roman" w:hAnsi="Times New Roman"/>
          <w:sz w:val="24"/>
          <w:szCs w:val="24"/>
          <w:lang w:val="en-US"/>
        </w:rPr>
        <w:t xml:space="preserve"> He fails</w:t>
      </w:r>
      <w:r w:rsidR="00ED556A" w:rsidRPr="00720F10">
        <w:rPr>
          <w:rFonts w:ascii="Times New Roman" w:hAnsi="Times New Roman"/>
          <w:sz w:val="24"/>
          <w:szCs w:val="24"/>
          <w:lang w:val="en-US"/>
        </w:rPr>
        <w:t>,</w:t>
      </w:r>
      <w:r w:rsidR="006857A5" w:rsidRPr="00720F10">
        <w:rPr>
          <w:rFonts w:ascii="Times New Roman" w:hAnsi="Times New Roman"/>
          <w:sz w:val="24"/>
          <w:szCs w:val="24"/>
          <w:lang w:val="en-US"/>
        </w:rPr>
        <w:t xml:space="preserve"> and yet in </w:t>
      </w:r>
      <w:r w:rsidR="006857A5" w:rsidRPr="00720F10">
        <w:rPr>
          <w:rFonts w:ascii="Times New Roman" w:hAnsi="Times New Roman"/>
          <w:i/>
          <w:sz w:val="24"/>
          <w:szCs w:val="24"/>
          <w:lang w:val="en-US"/>
        </w:rPr>
        <w:t xml:space="preserve">The Enquirer </w:t>
      </w:r>
      <w:r w:rsidR="00AE1289" w:rsidRPr="00720F10">
        <w:rPr>
          <w:rFonts w:ascii="Times New Roman" w:hAnsi="Times New Roman"/>
          <w:sz w:val="24"/>
          <w:szCs w:val="24"/>
          <w:lang w:val="en-US"/>
        </w:rPr>
        <w:t xml:space="preserve">(1797) </w:t>
      </w:r>
      <w:r w:rsidR="006857A5" w:rsidRPr="00720F10">
        <w:rPr>
          <w:rFonts w:ascii="Times New Roman" w:hAnsi="Times New Roman"/>
          <w:sz w:val="24"/>
          <w:szCs w:val="24"/>
          <w:lang w:val="en-US"/>
        </w:rPr>
        <w:t xml:space="preserve">Godwin suggests </w:t>
      </w:r>
      <w:r w:rsidR="00B974C1" w:rsidRPr="00720F10">
        <w:rPr>
          <w:rFonts w:ascii="Times New Roman" w:hAnsi="Times New Roman"/>
          <w:sz w:val="24"/>
          <w:szCs w:val="24"/>
          <w:lang w:val="en-US"/>
        </w:rPr>
        <w:t xml:space="preserve">a mass of </w:t>
      </w:r>
      <w:r w:rsidR="00C14573" w:rsidRPr="00720F10">
        <w:rPr>
          <w:rFonts w:ascii="Times New Roman" w:hAnsi="Times New Roman"/>
          <w:sz w:val="24"/>
          <w:szCs w:val="24"/>
          <w:lang w:val="en-US"/>
        </w:rPr>
        <w:t xml:space="preserve">such </w:t>
      </w:r>
      <w:r w:rsidR="00B974C1" w:rsidRPr="00720F10">
        <w:rPr>
          <w:rFonts w:ascii="Times New Roman" w:hAnsi="Times New Roman"/>
          <w:sz w:val="24"/>
          <w:szCs w:val="24"/>
          <w:lang w:val="en-US"/>
        </w:rPr>
        <w:t xml:space="preserve">individuals, each of whom is historically and scientifically educated in isolation, could facilitate </w:t>
      </w:r>
      <w:r w:rsidR="00B310AC" w:rsidRPr="00720F10">
        <w:rPr>
          <w:rFonts w:ascii="Times New Roman" w:hAnsi="Times New Roman"/>
          <w:sz w:val="24"/>
          <w:szCs w:val="24"/>
          <w:lang w:val="en-US"/>
        </w:rPr>
        <w:t>progress</w:t>
      </w:r>
      <w:r w:rsidR="00B974C1" w:rsidRPr="00720F10">
        <w:rPr>
          <w:rFonts w:ascii="Times New Roman" w:hAnsi="Times New Roman"/>
          <w:sz w:val="24"/>
          <w:szCs w:val="24"/>
          <w:lang w:val="en-US"/>
        </w:rPr>
        <w:t xml:space="preserve">. Such a mass would allow hierarchy to be replaced by equality and government with self-government. </w:t>
      </w:r>
    </w:p>
    <w:p w:rsidR="00503A9D" w:rsidRPr="00720F10" w:rsidRDefault="00B34BAE" w:rsidP="00634527">
      <w:pPr>
        <w:spacing w:after="0" w:line="480" w:lineRule="auto"/>
        <w:ind w:firstLine="720"/>
        <w:rPr>
          <w:rFonts w:ascii="Times New Roman" w:hAnsi="Times New Roman"/>
          <w:sz w:val="24"/>
          <w:szCs w:val="24"/>
          <w:lang w:val="en-US"/>
        </w:rPr>
      </w:pPr>
      <w:r w:rsidRPr="00720F10">
        <w:rPr>
          <w:rFonts w:ascii="Times New Roman" w:hAnsi="Times New Roman"/>
          <w:sz w:val="24"/>
          <w:szCs w:val="24"/>
          <w:lang w:val="en-US"/>
        </w:rPr>
        <w:t xml:space="preserve">While </w:t>
      </w:r>
      <w:r w:rsidR="009C3CED" w:rsidRPr="00720F10">
        <w:rPr>
          <w:rFonts w:ascii="Times New Roman" w:hAnsi="Times New Roman"/>
          <w:sz w:val="24"/>
          <w:szCs w:val="24"/>
          <w:lang w:val="en-US"/>
        </w:rPr>
        <w:t xml:space="preserve">Godwin and Lovecraft share </w:t>
      </w:r>
      <w:r w:rsidR="00733245" w:rsidRPr="00720F10">
        <w:rPr>
          <w:rFonts w:ascii="Times New Roman" w:hAnsi="Times New Roman"/>
          <w:sz w:val="24"/>
          <w:szCs w:val="24"/>
          <w:lang w:val="en-US"/>
        </w:rPr>
        <w:t>a</w:t>
      </w:r>
      <w:r w:rsidR="009C3CED" w:rsidRPr="00720F10">
        <w:rPr>
          <w:rFonts w:ascii="Times New Roman" w:hAnsi="Times New Roman"/>
          <w:sz w:val="24"/>
          <w:szCs w:val="24"/>
          <w:lang w:val="en-US"/>
        </w:rPr>
        <w:t xml:space="preserve"> sense of horr</w:t>
      </w:r>
      <w:r w:rsidRPr="00720F10">
        <w:rPr>
          <w:rFonts w:ascii="Times New Roman" w:hAnsi="Times New Roman"/>
          <w:sz w:val="24"/>
          <w:szCs w:val="24"/>
          <w:lang w:val="en-US"/>
        </w:rPr>
        <w:t>or at historical determinism,</w:t>
      </w:r>
      <w:r w:rsidR="006857A5" w:rsidRPr="00720F10">
        <w:rPr>
          <w:rFonts w:ascii="Times New Roman" w:hAnsi="Times New Roman"/>
          <w:sz w:val="24"/>
          <w:szCs w:val="24"/>
          <w:lang w:val="en-US"/>
        </w:rPr>
        <w:t xml:space="preserve"> it drives them in </w:t>
      </w:r>
      <w:r w:rsidR="009C3CED" w:rsidRPr="00720F10">
        <w:rPr>
          <w:rFonts w:ascii="Times New Roman" w:hAnsi="Times New Roman"/>
          <w:sz w:val="24"/>
          <w:szCs w:val="24"/>
          <w:lang w:val="en-US"/>
        </w:rPr>
        <w:t>different</w:t>
      </w:r>
      <w:r w:rsidR="006857A5" w:rsidRPr="00720F10">
        <w:rPr>
          <w:rFonts w:ascii="Times New Roman" w:hAnsi="Times New Roman"/>
          <w:sz w:val="24"/>
          <w:szCs w:val="24"/>
          <w:lang w:val="en-US"/>
        </w:rPr>
        <w:t xml:space="preserve"> directions. In</w:t>
      </w:r>
      <w:r w:rsidR="009C3CED" w:rsidRPr="00720F10">
        <w:rPr>
          <w:rFonts w:ascii="Times New Roman" w:hAnsi="Times New Roman"/>
          <w:sz w:val="24"/>
          <w:szCs w:val="24"/>
          <w:lang w:val="en-US"/>
        </w:rPr>
        <w:t xml:space="preserve"> his philosophical work </w:t>
      </w:r>
      <w:r w:rsidR="00FB5E6D" w:rsidRPr="00720F10">
        <w:rPr>
          <w:rFonts w:ascii="Times New Roman" w:hAnsi="Times New Roman"/>
          <w:i/>
          <w:sz w:val="24"/>
          <w:szCs w:val="24"/>
          <w:lang w:val="en-US"/>
        </w:rPr>
        <w:t xml:space="preserve">An </w:t>
      </w:r>
      <w:r w:rsidR="00B974C1" w:rsidRPr="00720F10">
        <w:rPr>
          <w:rFonts w:ascii="Times New Roman" w:hAnsi="Times New Roman"/>
          <w:i/>
          <w:sz w:val="24"/>
          <w:szCs w:val="24"/>
          <w:lang w:val="en-US"/>
        </w:rPr>
        <w:t>Enquiry into Political Justice</w:t>
      </w:r>
      <w:r w:rsidR="009C3CED" w:rsidRPr="00720F10">
        <w:rPr>
          <w:rFonts w:ascii="Times New Roman" w:hAnsi="Times New Roman"/>
          <w:i/>
          <w:sz w:val="24"/>
          <w:szCs w:val="24"/>
          <w:lang w:val="en-US"/>
        </w:rPr>
        <w:t xml:space="preserve"> </w:t>
      </w:r>
      <w:r w:rsidR="00B310AC" w:rsidRPr="00720F10">
        <w:rPr>
          <w:rFonts w:ascii="Times New Roman" w:hAnsi="Times New Roman"/>
          <w:sz w:val="24"/>
          <w:szCs w:val="24"/>
          <w:lang w:val="en-US"/>
        </w:rPr>
        <w:t xml:space="preserve">(1793) </w:t>
      </w:r>
      <w:r w:rsidR="006857A5" w:rsidRPr="00720F10">
        <w:rPr>
          <w:rFonts w:ascii="Times New Roman" w:hAnsi="Times New Roman"/>
          <w:sz w:val="24"/>
          <w:szCs w:val="24"/>
          <w:lang w:val="en-US"/>
        </w:rPr>
        <w:t xml:space="preserve">Godwin suggests </w:t>
      </w:r>
      <w:r w:rsidR="009C3CED" w:rsidRPr="00720F10">
        <w:rPr>
          <w:rFonts w:ascii="Times New Roman" w:hAnsi="Times New Roman"/>
          <w:sz w:val="24"/>
          <w:szCs w:val="24"/>
          <w:lang w:val="en-US"/>
        </w:rPr>
        <w:t>that mankind was capable of</w:t>
      </w:r>
      <w:r w:rsidR="008E26E8" w:rsidRPr="00720F10">
        <w:rPr>
          <w:rFonts w:ascii="Times New Roman" w:hAnsi="Times New Roman"/>
          <w:sz w:val="24"/>
          <w:szCs w:val="24"/>
          <w:lang w:val="en-US"/>
        </w:rPr>
        <w:t xml:space="preserve"> “</w:t>
      </w:r>
      <w:r w:rsidR="009C3CED" w:rsidRPr="00720F10">
        <w:rPr>
          <w:rFonts w:ascii="Times New Roman" w:hAnsi="Times New Roman"/>
          <w:sz w:val="24"/>
          <w:szCs w:val="24"/>
          <w:lang w:val="en-US"/>
        </w:rPr>
        <w:t>perfectibility</w:t>
      </w:r>
      <w:r w:rsidR="008E26E8" w:rsidRPr="00720F10">
        <w:rPr>
          <w:rFonts w:ascii="Times New Roman" w:hAnsi="Times New Roman"/>
          <w:sz w:val="24"/>
          <w:szCs w:val="24"/>
          <w:lang w:val="en-US"/>
        </w:rPr>
        <w:t>”</w:t>
      </w:r>
      <w:r w:rsidR="00634527" w:rsidRPr="00720F10">
        <w:rPr>
          <w:rFonts w:ascii="Times New Roman" w:hAnsi="Times New Roman"/>
          <w:sz w:val="24"/>
          <w:szCs w:val="24"/>
          <w:lang w:val="en-US"/>
        </w:rPr>
        <w:t xml:space="preserve"> (1793, 1: 4)</w:t>
      </w:r>
      <w:r w:rsidR="006857A5" w:rsidRPr="00720F10">
        <w:rPr>
          <w:rFonts w:ascii="Times New Roman" w:hAnsi="Times New Roman"/>
          <w:sz w:val="24"/>
          <w:szCs w:val="24"/>
          <w:lang w:val="en-US"/>
        </w:rPr>
        <w:t>.</w:t>
      </w:r>
      <w:r w:rsidR="008E26E8" w:rsidRPr="00720F10">
        <w:rPr>
          <w:rFonts w:ascii="Times New Roman" w:hAnsi="Times New Roman"/>
          <w:sz w:val="24"/>
          <w:szCs w:val="24"/>
          <w:lang w:val="en-US"/>
        </w:rPr>
        <w:t xml:space="preserve"> “</w:t>
      </w:r>
      <w:r w:rsidR="006857A5" w:rsidRPr="00720F10">
        <w:rPr>
          <w:rFonts w:ascii="Times New Roman" w:hAnsi="Times New Roman"/>
          <w:sz w:val="24"/>
          <w:szCs w:val="24"/>
          <w:lang w:val="en-US"/>
        </w:rPr>
        <w:t>T</w:t>
      </w:r>
      <w:r w:rsidR="009C3CED" w:rsidRPr="00720F10">
        <w:rPr>
          <w:rFonts w:ascii="Times New Roman" w:hAnsi="Times New Roman"/>
          <w:sz w:val="24"/>
          <w:szCs w:val="24"/>
          <w:lang w:val="en-US"/>
        </w:rPr>
        <w:t>he moral qualities of men are the produce of the impressions made upon them</w:t>
      </w:r>
      <w:r w:rsidR="00ED556A" w:rsidRPr="00720F10">
        <w:rPr>
          <w:rFonts w:ascii="Times New Roman" w:hAnsi="Times New Roman"/>
          <w:sz w:val="24"/>
          <w:szCs w:val="24"/>
          <w:lang w:val="en-US"/>
        </w:rPr>
        <w:t>,</w:t>
      </w:r>
      <w:r w:rsidR="008E26E8" w:rsidRPr="00720F10">
        <w:rPr>
          <w:rFonts w:ascii="Times New Roman" w:hAnsi="Times New Roman"/>
          <w:sz w:val="24"/>
          <w:szCs w:val="24"/>
          <w:lang w:val="en-US"/>
        </w:rPr>
        <w:t>”</w:t>
      </w:r>
      <w:r w:rsidR="00CC6F72" w:rsidRPr="00720F10">
        <w:rPr>
          <w:rFonts w:ascii="Times New Roman" w:hAnsi="Times New Roman"/>
          <w:sz w:val="24"/>
          <w:szCs w:val="24"/>
          <w:lang w:val="en-US"/>
        </w:rPr>
        <w:t xml:space="preserve"> he</w:t>
      </w:r>
      <w:r w:rsidR="006857A5" w:rsidRPr="00720F10">
        <w:rPr>
          <w:rFonts w:ascii="Times New Roman" w:hAnsi="Times New Roman"/>
          <w:sz w:val="24"/>
          <w:szCs w:val="24"/>
          <w:lang w:val="en-US"/>
        </w:rPr>
        <w:t xml:space="preserve"> argues, suggesting that these</w:t>
      </w:r>
      <w:r w:rsidR="008E26E8" w:rsidRPr="00720F10">
        <w:rPr>
          <w:rFonts w:ascii="Times New Roman" w:hAnsi="Times New Roman"/>
          <w:sz w:val="24"/>
          <w:szCs w:val="24"/>
          <w:lang w:val="en-US"/>
        </w:rPr>
        <w:t xml:space="preserve"> “</w:t>
      </w:r>
      <w:r w:rsidR="006857A5" w:rsidRPr="00720F10">
        <w:rPr>
          <w:rFonts w:ascii="Times New Roman" w:hAnsi="Times New Roman"/>
          <w:sz w:val="24"/>
          <w:szCs w:val="24"/>
          <w:lang w:val="en-US"/>
        </w:rPr>
        <w:t>impressions</w:t>
      </w:r>
      <w:r w:rsidR="008E26E8" w:rsidRPr="00720F10">
        <w:rPr>
          <w:rFonts w:ascii="Times New Roman" w:hAnsi="Times New Roman"/>
          <w:sz w:val="24"/>
          <w:szCs w:val="24"/>
          <w:lang w:val="en-US"/>
        </w:rPr>
        <w:t>”</w:t>
      </w:r>
      <w:r w:rsidR="006857A5" w:rsidRPr="00720F10">
        <w:rPr>
          <w:rFonts w:ascii="Times New Roman" w:hAnsi="Times New Roman"/>
          <w:sz w:val="24"/>
          <w:szCs w:val="24"/>
          <w:lang w:val="en-US"/>
        </w:rPr>
        <w:t xml:space="preserve"> (physical rather than metaphorical) could be sh</w:t>
      </w:r>
      <w:r w:rsidR="00634527" w:rsidRPr="00720F10">
        <w:rPr>
          <w:rFonts w:ascii="Times New Roman" w:hAnsi="Times New Roman"/>
          <w:sz w:val="24"/>
          <w:szCs w:val="24"/>
          <w:lang w:val="en-US"/>
        </w:rPr>
        <w:t>aped to allow</w:t>
      </w:r>
      <w:r w:rsidR="008E26E8" w:rsidRPr="00720F10">
        <w:rPr>
          <w:rFonts w:ascii="Times New Roman" w:hAnsi="Times New Roman"/>
          <w:sz w:val="24"/>
          <w:szCs w:val="24"/>
          <w:lang w:val="en-US"/>
        </w:rPr>
        <w:t xml:space="preserve"> “</w:t>
      </w:r>
      <w:r w:rsidR="00634527" w:rsidRPr="00720F10">
        <w:rPr>
          <w:rFonts w:ascii="Times New Roman" w:hAnsi="Times New Roman"/>
          <w:sz w:val="24"/>
          <w:szCs w:val="24"/>
          <w:lang w:val="en-US"/>
        </w:rPr>
        <w:t>vice</w:t>
      </w:r>
      <w:r w:rsidR="008E26E8" w:rsidRPr="00720F10">
        <w:rPr>
          <w:rFonts w:ascii="Times New Roman" w:hAnsi="Times New Roman"/>
          <w:sz w:val="24"/>
          <w:szCs w:val="24"/>
          <w:lang w:val="en-US"/>
        </w:rPr>
        <w:t>”</w:t>
      </w:r>
      <w:r w:rsidR="00634527" w:rsidRPr="00720F10">
        <w:rPr>
          <w:rFonts w:ascii="Times New Roman" w:hAnsi="Times New Roman"/>
          <w:sz w:val="24"/>
          <w:szCs w:val="24"/>
          <w:lang w:val="en-US"/>
        </w:rPr>
        <w:t xml:space="preserve"> </w:t>
      </w:r>
      <w:r w:rsidR="003637BB" w:rsidRPr="00720F10">
        <w:rPr>
          <w:rFonts w:ascii="Times New Roman" w:hAnsi="Times New Roman"/>
          <w:sz w:val="24"/>
          <w:szCs w:val="24"/>
          <w:lang w:val="en-US"/>
        </w:rPr>
        <w:t>to be</w:t>
      </w:r>
      <w:r w:rsidR="008E26E8" w:rsidRPr="00720F10">
        <w:rPr>
          <w:rFonts w:ascii="Times New Roman" w:hAnsi="Times New Roman"/>
          <w:sz w:val="24"/>
          <w:szCs w:val="24"/>
          <w:lang w:val="en-US"/>
        </w:rPr>
        <w:t xml:space="preserve"> “</w:t>
      </w:r>
      <w:r w:rsidR="003637BB" w:rsidRPr="00720F10">
        <w:rPr>
          <w:rFonts w:ascii="Times New Roman" w:hAnsi="Times New Roman"/>
          <w:sz w:val="24"/>
          <w:szCs w:val="24"/>
          <w:lang w:val="en-US"/>
        </w:rPr>
        <w:t>ex</w:t>
      </w:r>
      <w:r w:rsidR="006857A5" w:rsidRPr="00720F10">
        <w:rPr>
          <w:rFonts w:ascii="Times New Roman" w:hAnsi="Times New Roman"/>
          <w:sz w:val="24"/>
          <w:szCs w:val="24"/>
          <w:lang w:val="en-US"/>
        </w:rPr>
        <w:t>tirpated from the world</w:t>
      </w:r>
      <w:r w:rsidR="008E26E8" w:rsidRPr="00720F10">
        <w:rPr>
          <w:rFonts w:ascii="Times New Roman" w:hAnsi="Times New Roman"/>
          <w:sz w:val="24"/>
          <w:szCs w:val="24"/>
          <w:lang w:val="en-US"/>
        </w:rPr>
        <w:t>”</w:t>
      </w:r>
      <w:r w:rsidR="00794A5C" w:rsidRPr="00720F10">
        <w:rPr>
          <w:rFonts w:ascii="Times New Roman" w:hAnsi="Times New Roman"/>
          <w:sz w:val="24"/>
          <w:szCs w:val="24"/>
          <w:lang w:val="en-US"/>
        </w:rPr>
        <w:t xml:space="preserve"> (1793, </w:t>
      </w:r>
      <w:r w:rsidR="00634527" w:rsidRPr="00720F10">
        <w:rPr>
          <w:rFonts w:ascii="Times New Roman" w:hAnsi="Times New Roman"/>
          <w:sz w:val="24"/>
          <w:szCs w:val="24"/>
          <w:lang w:val="en-US"/>
        </w:rPr>
        <w:t xml:space="preserve">1: </w:t>
      </w:r>
      <w:r w:rsidR="00794A5C" w:rsidRPr="00720F10">
        <w:rPr>
          <w:rFonts w:ascii="Times New Roman" w:hAnsi="Times New Roman"/>
          <w:sz w:val="24"/>
          <w:szCs w:val="24"/>
          <w:lang w:val="en-US"/>
        </w:rPr>
        <w:t>18)</w:t>
      </w:r>
      <w:r w:rsidR="006857A5" w:rsidRPr="00720F10">
        <w:rPr>
          <w:rFonts w:ascii="Times New Roman" w:hAnsi="Times New Roman"/>
          <w:sz w:val="24"/>
          <w:szCs w:val="24"/>
          <w:lang w:val="en-US"/>
        </w:rPr>
        <w:t>. Although Godwin suggests the</w:t>
      </w:r>
      <w:r w:rsidR="008E26E8" w:rsidRPr="00720F10">
        <w:rPr>
          <w:rFonts w:ascii="Times New Roman" w:hAnsi="Times New Roman"/>
          <w:sz w:val="24"/>
          <w:szCs w:val="24"/>
          <w:lang w:val="en-US"/>
        </w:rPr>
        <w:t xml:space="preserve"> “</w:t>
      </w:r>
      <w:r w:rsidR="006857A5" w:rsidRPr="00720F10">
        <w:rPr>
          <w:rFonts w:ascii="Times New Roman" w:hAnsi="Times New Roman"/>
          <w:sz w:val="24"/>
          <w:szCs w:val="24"/>
          <w:lang w:val="en-US"/>
        </w:rPr>
        <w:t>task</w:t>
      </w:r>
      <w:r w:rsidR="008E26E8" w:rsidRPr="00720F10">
        <w:rPr>
          <w:rFonts w:ascii="Times New Roman" w:hAnsi="Times New Roman"/>
          <w:sz w:val="24"/>
          <w:szCs w:val="24"/>
          <w:lang w:val="en-US"/>
        </w:rPr>
        <w:t>”</w:t>
      </w:r>
      <w:r w:rsidR="00634527" w:rsidRPr="00720F10">
        <w:rPr>
          <w:rFonts w:ascii="Times New Roman" w:hAnsi="Times New Roman"/>
          <w:sz w:val="24"/>
          <w:szCs w:val="24"/>
          <w:lang w:val="en-US"/>
        </w:rPr>
        <w:t xml:space="preserve"> </w:t>
      </w:r>
      <w:r w:rsidR="006857A5" w:rsidRPr="00720F10">
        <w:rPr>
          <w:rFonts w:ascii="Times New Roman" w:hAnsi="Times New Roman"/>
          <w:sz w:val="24"/>
          <w:szCs w:val="24"/>
          <w:lang w:val="en-US"/>
        </w:rPr>
        <w:t>would be of</w:t>
      </w:r>
      <w:r w:rsidR="008E26E8" w:rsidRPr="00720F10">
        <w:rPr>
          <w:rFonts w:ascii="Times New Roman" w:hAnsi="Times New Roman"/>
          <w:sz w:val="24"/>
          <w:szCs w:val="24"/>
          <w:lang w:val="en-US"/>
        </w:rPr>
        <w:t xml:space="preserve"> “</w:t>
      </w:r>
      <w:r w:rsidR="006857A5" w:rsidRPr="00720F10">
        <w:rPr>
          <w:rFonts w:ascii="Times New Roman" w:hAnsi="Times New Roman"/>
          <w:sz w:val="24"/>
          <w:szCs w:val="24"/>
          <w:lang w:val="en-US"/>
        </w:rPr>
        <w:t>slow progress and hope undefined</w:t>
      </w:r>
      <w:r w:rsidR="00ED556A" w:rsidRPr="00720F10">
        <w:rPr>
          <w:rFonts w:ascii="Times New Roman" w:hAnsi="Times New Roman"/>
          <w:sz w:val="24"/>
          <w:szCs w:val="24"/>
          <w:lang w:val="en-US"/>
        </w:rPr>
        <w:t>,</w:t>
      </w:r>
      <w:r w:rsidR="008E26E8" w:rsidRPr="00720F10">
        <w:rPr>
          <w:rFonts w:ascii="Times New Roman" w:hAnsi="Times New Roman"/>
          <w:sz w:val="24"/>
          <w:szCs w:val="24"/>
          <w:lang w:val="en-US"/>
        </w:rPr>
        <w:t>”</w:t>
      </w:r>
      <w:r w:rsidR="006857A5" w:rsidRPr="00720F10">
        <w:rPr>
          <w:rFonts w:ascii="Times New Roman" w:hAnsi="Times New Roman"/>
          <w:sz w:val="24"/>
          <w:szCs w:val="24"/>
          <w:lang w:val="en-US"/>
        </w:rPr>
        <w:t xml:space="preserve"> Lovecraft </w:t>
      </w:r>
      <w:r w:rsidR="00634527" w:rsidRPr="00720F10">
        <w:rPr>
          <w:rFonts w:ascii="Times New Roman" w:hAnsi="Times New Roman"/>
          <w:sz w:val="24"/>
          <w:szCs w:val="24"/>
          <w:lang w:val="en-US"/>
        </w:rPr>
        <w:t xml:space="preserve">still </w:t>
      </w:r>
      <w:r w:rsidR="006857A5" w:rsidRPr="00720F10">
        <w:rPr>
          <w:rFonts w:ascii="Times New Roman" w:hAnsi="Times New Roman"/>
          <w:sz w:val="24"/>
          <w:szCs w:val="24"/>
          <w:lang w:val="en-US"/>
        </w:rPr>
        <w:t>fin</w:t>
      </w:r>
      <w:r w:rsidR="000F6667" w:rsidRPr="00720F10">
        <w:rPr>
          <w:rFonts w:ascii="Times New Roman" w:hAnsi="Times New Roman"/>
          <w:sz w:val="24"/>
          <w:szCs w:val="24"/>
          <w:lang w:val="en-US"/>
        </w:rPr>
        <w:t xml:space="preserve">ds </w:t>
      </w:r>
      <w:r w:rsidR="00DE244A" w:rsidRPr="00720F10">
        <w:rPr>
          <w:rFonts w:ascii="Times New Roman" w:hAnsi="Times New Roman"/>
          <w:sz w:val="24"/>
          <w:szCs w:val="24"/>
          <w:lang w:val="en-US"/>
        </w:rPr>
        <w:t xml:space="preserve">this moral </w:t>
      </w:r>
      <w:r w:rsidR="00720F10" w:rsidRPr="00720F10">
        <w:rPr>
          <w:rFonts w:ascii="Times New Roman" w:hAnsi="Times New Roman"/>
          <w:sz w:val="24"/>
          <w:szCs w:val="24"/>
          <w:lang w:val="en-US"/>
        </w:rPr>
        <w:t>endeavor</w:t>
      </w:r>
      <w:r w:rsidR="00634527" w:rsidRPr="00720F10">
        <w:rPr>
          <w:rFonts w:ascii="Times New Roman" w:hAnsi="Times New Roman"/>
          <w:sz w:val="24"/>
          <w:szCs w:val="24"/>
          <w:lang w:val="en-US"/>
        </w:rPr>
        <w:t xml:space="preserve"> to manipulate the physical world</w:t>
      </w:r>
      <w:r w:rsidR="008E26E8" w:rsidRPr="00720F10">
        <w:rPr>
          <w:rFonts w:ascii="Times New Roman" w:hAnsi="Times New Roman"/>
          <w:sz w:val="24"/>
          <w:szCs w:val="24"/>
          <w:lang w:val="en-US"/>
        </w:rPr>
        <w:t xml:space="preserve"> “</w:t>
      </w:r>
      <w:r w:rsidR="006857A5" w:rsidRPr="00720F10">
        <w:rPr>
          <w:rFonts w:ascii="Times New Roman" w:hAnsi="Times New Roman"/>
          <w:sz w:val="24"/>
          <w:szCs w:val="24"/>
          <w:lang w:val="en-US"/>
        </w:rPr>
        <w:t>Utopian</w:t>
      </w:r>
      <w:r w:rsidR="008E26E8" w:rsidRPr="00720F10">
        <w:rPr>
          <w:rFonts w:ascii="Times New Roman" w:hAnsi="Times New Roman"/>
          <w:sz w:val="24"/>
          <w:szCs w:val="24"/>
          <w:lang w:val="en-US"/>
        </w:rPr>
        <w:t>”</w:t>
      </w:r>
      <w:r w:rsidR="000F6667" w:rsidRPr="00720F10">
        <w:rPr>
          <w:rFonts w:ascii="Times New Roman" w:hAnsi="Times New Roman"/>
          <w:sz w:val="24"/>
          <w:szCs w:val="24"/>
          <w:lang w:val="en-US"/>
        </w:rPr>
        <w:t xml:space="preserve"> (2005a, 123)</w:t>
      </w:r>
      <w:r w:rsidR="009C3CED" w:rsidRPr="00720F10">
        <w:rPr>
          <w:rFonts w:ascii="Times New Roman" w:hAnsi="Times New Roman"/>
          <w:sz w:val="24"/>
          <w:szCs w:val="24"/>
          <w:lang w:val="en-US"/>
        </w:rPr>
        <w:t>.</w:t>
      </w:r>
      <w:r w:rsidR="008E26E8" w:rsidRPr="00720F10">
        <w:rPr>
          <w:rFonts w:ascii="Times New Roman" w:hAnsi="Times New Roman"/>
          <w:sz w:val="24"/>
          <w:szCs w:val="24"/>
          <w:lang w:val="en-US"/>
        </w:rPr>
        <w:t xml:space="preserve"> “</w:t>
      </w:r>
      <w:r w:rsidR="00FB5E6D" w:rsidRPr="00720F10">
        <w:rPr>
          <w:rFonts w:ascii="Times New Roman" w:hAnsi="Times New Roman"/>
          <w:sz w:val="24"/>
          <w:szCs w:val="24"/>
          <w:lang w:val="en-US"/>
        </w:rPr>
        <w:t>Materialism</w:t>
      </w:r>
      <w:r w:rsidR="00ED556A" w:rsidRPr="00720F10">
        <w:rPr>
          <w:rFonts w:ascii="Times New Roman" w:hAnsi="Times New Roman"/>
          <w:sz w:val="24"/>
          <w:szCs w:val="24"/>
          <w:lang w:val="en-US"/>
        </w:rPr>
        <w:t>,</w:t>
      </w:r>
      <w:r w:rsidR="008E26E8" w:rsidRPr="00720F10">
        <w:rPr>
          <w:rFonts w:ascii="Times New Roman" w:hAnsi="Times New Roman"/>
          <w:sz w:val="24"/>
          <w:szCs w:val="24"/>
          <w:lang w:val="en-US"/>
        </w:rPr>
        <w:t>”</w:t>
      </w:r>
      <w:r w:rsidR="003637BB" w:rsidRPr="00720F10">
        <w:rPr>
          <w:rFonts w:ascii="Times New Roman" w:hAnsi="Times New Roman"/>
          <w:sz w:val="24"/>
          <w:szCs w:val="24"/>
          <w:lang w:val="en-US"/>
        </w:rPr>
        <w:t xml:space="preserve"> he observes</w:t>
      </w:r>
      <w:r w:rsidR="00DE244A" w:rsidRPr="00720F10">
        <w:rPr>
          <w:rFonts w:ascii="Times New Roman" w:hAnsi="Times New Roman"/>
          <w:sz w:val="24"/>
          <w:szCs w:val="24"/>
          <w:lang w:val="en-US"/>
        </w:rPr>
        <w:t xml:space="preserve"> in</w:t>
      </w:r>
      <w:r w:rsidR="003637BB" w:rsidRPr="00720F10">
        <w:rPr>
          <w:rFonts w:ascii="Times New Roman" w:hAnsi="Times New Roman"/>
          <w:sz w:val="24"/>
          <w:szCs w:val="24"/>
          <w:lang w:val="en-US"/>
        </w:rPr>
        <w:t xml:space="preserve"> a</w:t>
      </w:r>
      <w:r w:rsidR="00DE244A" w:rsidRPr="00720F10">
        <w:rPr>
          <w:rFonts w:ascii="Times New Roman" w:hAnsi="Times New Roman"/>
          <w:sz w:val="24"/>
          <w:szCs w:val="24"/>
          <w:lang w:val="en-US"/>
        </w:rPr>
        <w:t xml:space="preserve"> 1921</w:t>
      </w:r>
      <w:r w:rsidR="003637BB" w:rsidRPr="00720F10">
        <w:rPr>
          <w:rFonts w:ascii="Times New Roman" w:hAnsi="Times New Roman"/>
          <w:sz w:val="24"/>
          <w:szCs w:val="24"/>
          <w:lang w:val="en-US"/>
        </w:rPr>
        <w:t xml:space="preserve"> letter</w:t>
      </w:r>
      <w:r w:rsidR="004D2CBA">
        <w:rPr>
          <w:rFonts w:ascii="Times New Roman" w:hAnsi="Times New Roman"/>
          <w:sz w:val="24"/>
          <w:szCs w:val="24"/>
          <w:lang w:val="en-US"/>
        </w:rPr>
        <w:t xml:space="preserve"> to Alfred Galpin</w:t>
      </w:r>
      <w:r w:rsidR="00DE244A" w:rsidRPr="00720F10">
        <w:rPr>
          <w:rFonts w:ascii="Times New Roman" w:hAnsi="Times New Roman"/>
          <w:sz w:val="24"/>
          <w:szCs w:val="24"/>
          <w:lang w:val="en-US"/>
        </w:rPr>
        <w:t xml:space="preserve">, </w:t>
      </w:r>
      <w:r w:rsidR="00FB5E6D" w:rsidRPr="00720F10">
        <w:rPr>
          <w:rFonts w:ascii="Times New Roman" w:hAnsi="Times New Roman"/>
          <w:sz w:val="24"/>
          <w:szCs w:val="24"/>
          <w:lang w:val="en-US"/>
        </w:rPr>
        <w:t xml:space="preserve">is </w:t>
      </w:r>
      <w:r w:rsidR="00DE244A" w:rsidRPr="00720F10">
        <w:rPr>
          <w:rFonts w:ascii="Times New Roman" w:hAnsi="Times New Roman"/>
          <w:sz w:val="24"/>
          <w:szCs w:val="24"/>
          <w:lang w:val="en-US"/>
        </w:rPr>
        <w:t>undeniable, and the</w:t>
      </w:r>
      <w:r w:rsidR="008E26E8" w:rsidRPr="00720F10">
        <w:rPr>
          <w:rFonts w:ascii="Times New Roman" w:hAnsi="Times New Roman"/>
          <w:sz w:val="24"/>
          <w:szCs w:val="24"/>
          <w:lang w:val="en-US"/>
        </w:rPr>
        <w:t xml:space="preserve"> “</w:t>
      </w:r>
      <w:r w:rsidR="00DE244A" w:rsidRPr="00720F10">
        <w:rPr>
          <w:rFonts w:ascii="Times New Roman" w:hAnsi="Times New Roman"/>
          <w:sz w:val="24"/>
          <w:szCs w:val="24"/>
          <w:lang w:val="en-US"/>
        </w:rPr>
        <w:t>resolving of the atom</w:t>
      </w:r>
      <w:r w:rsidR="008E26E8" w:rsidRPr="00720F10">
        <w:rPr>
          <w:rFonts w:ascii="Times New Roman" w:hAnsi="Times New Roman"/>
          <w:sz w:val="24"/>
          <w:szCs w:val="24"/>
          <w:lang w:val="en-US"/>
        </w:rPr>
        <w:t>” “</w:t>
      </w:r>
      <w:r w:rsidR="00DE244A" w:rsidRPr="00720F10">
        <w:rPr>
          <w:rFonts w:ascii="Times New Roman" w:hAnsi="Times New Roman"/>
          <w:sz w:val="24"/>
          <w:szCs w:val="24"/>
          <w:lang w:val="en-US"/>
        </w:rPr>
        <w:t>interesting</w:t>
      </w:r>
      <w:r w:rsidR="008E26E8" w:rsidRPr="00720F10">
        <w:rPr>
          <w:rFonts w:ascii="Times New Roman" w:hAnsi="Times New Roman"/>
          <w:sz w:val="24"/>
          <w:szCs w:val="24"/>
          <w:lang w:val="en-US"/>
        </w:rPr>
        <w:t>”</w:t>
      </w:r>
      <w:r w:rsidR="00DE244A" w:rsidRPr="00720F10">
        <w:rPr>
          <w:rFonts w:ascii="Times New Roman" w:hAnsi="Times New Roman"/>
          <w:sz w:val="24"/>
          <w:szCs w:val="24"/>
          <w:lang w:val="en-US"/>
        </w:rPr>
        <w:t>:</w:t>
      </w:r>
      <w:r w:rsidR="008E26E8" w:rsidRPr="00720F10">
        <w:rPr>
          <w:rFonts w:ascii="Times New Roman" w:hAnsi="Times New Roman"/>
          <w:sz w:val="24"/>
          <w:szCs w:val="24"/>
          <w:lang w:val="en-US"/>
        </w:rPr>
        <w:t xml:space="preserve"> “</w:t>
      </w:r>
      <w:r w:rsidR="009C3CED" w:rsidRPr="00720F10">
        <w:rPr>
          <w:rFonts w:ascii="Times New Roman" w:hAnsi="Times New Roman"/>
          <w:sz w:val="24"/>
          <w:szCs w:val="24"/>
          <w:lang w:val="en-US"/>
        </w:rPr>
        <w:t xml:space="preserve">but that it constitutes any affirmation … for the notion of human personality as something apart from physical </w:t>
      </w:r>
      <w:r w:rsidR="00720F10" w:rsidRPr="00720F10">
        <w:rPr>
          <w:rFonts w:ascii="Times New Roman" w:hAnsi="Times New Roman"/>
          <w:sz w:val="24"/>
          <w:szCs w:val="24"/>
          <w:lang w:val="en-US"/>
        </w:rPr>
        <w:t>organization</w:t>
      </w:r>
      <w:r w:rsidR="009C3CED" w:rsidRPr="00720F10">
        <w:rPr>
          <w:rFonts w:ascii="Times New Roman" w:hAnsi="Times New Roman"/>
          <w:sz w:val="24"/>
          <w:szCs w:val="24"/>
          <w:lang w:val="en-US"/>
        </w:rPr>
        <w:t>, is quite unthinkable</w:t>
      </w:r>
      <w:r w:rsidR="008E26E8" w:rsidRPr="00720F10">
        <w:rPr>
          <w:rFonts w:ascii="Times New Roman" w:hAnsi="Times New Roman"/>
          <w:sz w:val="24"/>
          <w:szCs w:val="24"/>
          <w:lang w:val="en-US"/>
        </w:rPr>
        <w:t>”</w:t>
      </w:r>
      <w:r w:rsidR="003F2752" w:rsidRPr="00720F10">
        <w:rPr>
          <w:rFonts w:ascii="Times New Roman" w:hAnsi="Times New Roman"/>
          <w:sz w:val="24"/>
          <w:szCs w:val="24"/>
          <w:lang w:val="en-US"/>
        </w:rPr>
        <w:t xml:space="preserve"> (</w:t>
      </w:r>
      <w:r w:rsidR="003637BB" w:rsidRPr="00720F10">
        <w:rPr>
          <w:rFonts w:ascii="Times New Roman" w:hAnsi="Times New Roman"/>
          <w:sz w:val="24"/>
          <w:szCs w:val="24"/>
          <w:lang w:val="en-US"/>
        </w:rPr>
        <w:t>1965, 1: 15</w:t>
      </w:r>
      <w:r w:rsidR="003F2752" w:rsidRPr="00720F10">
        <w:rPr>
          <w:rFonts w:ascii="Times New Roman" w:hAnsi="Times New Roman"/>
          <w:sz w:val="24"/>
          <w:szCs w:val="24"/>
          <w:lang w:val="en-US"/>
        </w:rPr>
        <w:t>6)</w:t>
      </w:r>
      <w:r w:rsidR="009C3CED" w:rsidRPr="00720F10">
        <w:rPr>
          <w:rFonts w:ascii="Times New Roman" w:hAnsi="Times New Roman"/>
          <w:sz w:val="24"/>
          <w:szCs w:val="24"/>
          <w:lang w:val="en-US"/>
        </w:rPr>
        <w:t>. Not only is there no soul separate from the physical but, he informs Frank Belknap</w:t>
      </w:r>
      <w:r w:rsidR="00AC3843" w:rsidRPr="00720F10">
        <w:rPr>
          <w:rFonts w:ascii="Times New Roman" w:hAnsi="Times New Roman"/>
          <w:sz w:val="24"/>
          <w:szCs w:val="24"/>
          <w:lang w:val="en-US"/>
        </w:rPr>
        <w:t xml:space="preserve"> Long</w:t>
      </w:r>
      <w:r w:rsidR="009C3CED" w:rsidRPr="00720F10">
        <w:rPr>
          <w:rFonts w:ascii="Times New Roman" w:hAnsi="Times New Roman"/>
          <w:sz w:val="24"/>
          <w:szCs w:val="24"/>
          <w:lang w:val="en-US"/>
        </w:rPr>
        <w:t xml:space="preserve"> in </w:t>
      </w:r>
      <w:r w:rsidR="00AC3843" w:rsidRPr="00720F10">
        <w:rPr>
          <w:rFonts w:ascii="Times New Roman" w:hAnsi="Times New Roman"/>
          <w:sz w:val="24"/>
          <w:szCs w:val="24"/>
          <w:lang w:val="en-US"/>
        </w:rPr>
        <w:t xml:space="preserve">May </w:t>
      </w:r>
      <w:r w:rsidR="009C3CED" w:rsidRPr="00720F10">
        <w:rPr>
          <w:rFonts w:ascii="Times New Roman" w:hAnsi="Times New Roman"/>
          <w:sz w:val="24"/>
          <w:szCs w:val="24"/>
          <w:lang w:val="en-US"/>
        </w:rPr>
        <w:t>19</w:t>
      </w:r>
      <w:r w:rsidR="006857A5" w:rsidRPr="00720F10">
        <w:rPr>
          <w:rFonts w:ascii="Times New Roman" w:hAnsi="Times New Roman"/>
          <w:sz w:val="24"/>
          <w:szCs w:val="24"/>
          <w:lang w:val="en-US"/>
        </w:rPr>
        <w:t>22,</w:t>
      </w:r>
      <w:r w:rsidR="008E26E8" w:rsidRPr="00720F10">
        <w:rPr>
          <w:rFonts w:ascii="Times New Roman" w:hAnsi="Times New Roman"/>
          <w:sz w:val="24"/>
          <w:szCs w:val="24"/>
          <w:lang w:val="en-US"/>
        </w:rPr>
        <w:t xml:space="preserve"> “</w:t>
      </w:r>
      <w:r w:rsidR="006857A5" w:rsidRPr="00720F10">
        <w:rPr>
          <w:rFonts w:ascii="Times New Roman" w:hAnsi="Times New Roman"/>
          <w:sz w:val="24"/>
          <w:szCs w:val="24"/>
          <w:lang w:val="en-US"/>
        </w:rPr>
        <w:t xml:space="preserve">Amidst this … </w:t>
      </w:r>
      <w:r w:rsidR="009C3CED" w:rsidRPr="00720F10">
        <w:rPr>
          <w:rFonts w:ascii="Times New Roman" w:hAnsi="Times New Roman"/>
          <w:sz w:val="24"/>
          <w:szCs w:val="24"/>
          <w:lang w:val="en-US"/>
        </w:rPr>
        <w:t>drama of infinite time and space, everything terrestrial and human</w:t>
      </w:r>
      <w:r w:rsidR="008E26E8" w:rsidRPr="00720F10">
        <w:rPr>
          <w:rFonts w:ascii="Times New Roman" w:hAnsi="Times New Roman"/>
          <w:sz w:val="24"/>
          <w:szCs w:val="24"/>
          <w:lang w:val="en-US"/>
        </w:rPr>
        <w:t>”</w:t>
      </w:r>
      <w:r w:rsidR="006857A5" w:rsidRPr="00720F10">
        <w:rPr>
          <w:rFonts w:ascii="Times New Roman" w:hAnsi="Times New Roman"/>
          <w:sz w:val="24"/>
          <w:szCs w:val="24"/>
          <w:lang w:val="en-US"/>
        </w:rPr>
        <w:t xml:space="preserve"> shrinks</w:t>
      </w:r>
      <w:r w:rsidR="008E26E8" w:rsidRPr="00720F10">
        <w:rPr>
          <w:rFonts w:ascii="Times New Roman" w:hAnsi="Times New Roman"/>
          <w:sz w:val="24"/>
          <w:szCs w:val="24"/>
          <w:lang w:val="en-US"/>
        </w:rPr>
        <w:t xml:space="preserve"> “</w:t>
      </w:r>
      <w:r w:rsidR="006857A5" w:rsidRPr="00720F10">
        <w:rPr>
          <w:rFonts w:ascii="Times New Roman" w:hAnsi="Times New Roman"/>
          <w:sz w:val="24"/>
          <w:szCs w:val="24"/>
          <w:lang w:val="en-US"/>
        </w:rPr>
        <w:t>to insignificance</w:t>
      </w:r>
      <w:r w:rsidR="000F6667" w:rsidRPr="00720F10">
        <w:rPr>
          <w:rFonts w:ascii="Times New Roman" w:hAnsi="Times New Roman"/>
          <w:sz w:val="24"/>
          <w:szCs w:val="24"/>
          <w:lang w:val="en-US"/>
        </w:rPr>
        <w:t>,</w:t>
      </w:r>
      <w:r w:rsidR="008E26E8" w:rsidRPr="00720F10">
        <w:rPr>
          <w:rFonts w:ascii="Times New Roman" w:hAnsi="Times New Roman"/>
          <w:sz w:val="24"/>
          <w:szCs w:val="24"/>
          <w:lang w:val="en-US"/>
        </w:rPr>
        <w:t>”</w:t>
      </w:r>
      <w:r w:rsidR="00DE244A" w:rsidRPr="00720F10">
        <w:rPr>
          <w:rFonts w:ascii="Times New Roman" w:hAnsi="Times New Roman"/>
          <w:sz w:val="24"/>
          <w:szCs w:val="24"/>
          <w:lang w:val="en-US"/>
        </w:rPr>
        <w:t xml:space="preserve"> until, </w:t>
      </w:r>
      <w:r w:rsidR="006857A5" w:rsidRPr="00720F10">
        <w:rPr>
          <w:rFonts w:ascii="Times New Roman" w:hAnsi="Times New Roman"/>
          <w:sz w:val="24"/>
          <w:szCs w:val="24"/>
          <w:lang w:val="en-US"/>
        </w:rPr>
        <w:t>he writes</w:t>
      </w:r>
      <w:r w:rsidR="009D168C" w:rsidRPr="00720F10">
        <w:rPr>
          <w:rFonts w:ascii="Times New Roman" w:hAnsi="Times New Roman"/>
          <w:sz w:val="24"/>
          <w:szCs w:val="24"/>
          <w:lang w:val="en-US"/>
        </w:rPr>
        <w:t xml:space="preserve"> to James F. Morton,</w:t>
      </w:r>
      <w:r w:rsidR="006857A5" w:rsidRPr="00720F10">
        <w:rPr>
          <w:rFonts w:ascii="Times New Roman" w:hAnsi="Times New Roman"/>
          <w:sz w:val="24"/>
          <w:szCs w:val="24"/>
          <w:lang w:val="en-US"/>
        </w:rPr>
        <w:t xml:space="preserve"> a year later, </w:t>
      </w:r>
      <w:r w:rsidR="00FB4675" w:rsidRPr="00720F10">
        <w:rPr>
          <w:rFonts w:ascii="Times New Roman" w:hAnsi="Times New Roman"/>
          <w:sz w:val="24"/>
          <w:szCs w:val="24"/>
          <w:lang w:val="en-US"/>
        </w:rPr>
        <w:t xml:space="preserve"> </w:t>
      </w:r>
      <w:r w:rsidR="009C3CED" w:rsidRPr="00720F10">
        <w:rPr>
          <w:rFonts w:ascii="Times New Roman" w:hAnsi="Times New Roman"/>
          <w:sz w:val="24"/>
          <w:szCs w:val="24"/>
          <w:lang w:val="en-US"/>
        </w:rPr>
        <w:t>even</w:t>
      </w:r>
      <w:r w:rsidR="008E26E8" w:rsidRPr="00720F10">
        <w:rPr>
          <w:rFonts w:ascii="Times New Roman" w:hAnsi="Times New Roman"/>
          <w:sz w:val="24"/>
          <w:szCs w:val="24"/>
          <w:lang w:val="en-US"/>
        </w:rPr>
        <w:t xml:space="preserve"> “</w:t>
      </w:r>
      <w:r w:rsidR="009C3CED" w:rsidRPr="00720F10">
        <w:rPr>
          <w:rFonts w:ascii="Times New Roman" w:hAnsi="Times New Roman"/>
          <w:sz w:val="24"/>
          <w:szCs w:val="24"/>
          <w:lang w:val="en-US"/>
        </w:rPr>
        <w:t>Right</w:t>
      </w:r>
      <w:r w:rsidR="008E26E8" w:rsidRPr="00720F10">
        <w:rPr>
          <w:rFonts w:ascii="Times New Roman" w:hAnsi="Times New Roman"/>
          <w:sz w:val="24"/>
          <w:szCs w:val="24"/>
          <w:lang w:val="en-US"/>
        </w:rPr>
        <w:t>”</w:t>
      </w:r>
      <w:r w:rsidR="009C3CED" w:rsidRPr="00720F10">
        <w:rPr>
          <w:rFonts w:ascii="Times New Roman" w:hAnsi="Times New Roman"/>
          <w:sz w:val="24"/>
          <w:szCs w:val="24"/>
          <w:lang w:val="en-US"/>
        </w:rPr>
        <w:t xml:space="preserve"> or</w:t>
      </w:r>
      <w:r w:rsidR="008E26E8" w:rsidRPr="00720F10">
        <w:rPr>
          <w:rFonts w:ascii="Times New Roman" w:hAnsi="Times New Roman"/>
          <w:sz w:val="24"/>
          <w:szCs w:val="24"/>
          <w:lang w:val="en-US"/>
        </w:rPr>
        <w:t xml:space="preserve"> “</w:t>
      </w:r>
      <w:r w:rsidR="009C3CED" w:rsidRPr="00720F10">
        <w:rPr>
          <w:rFonts w:ascii="Times New Roman" w:hAnsi="Times New Roman"/>
          <w:sz w:val="24"/>
          <w:szCs w:val="24"/>
          <w:lang w:val="en-US"/>
        </w:rPr>
        <w:t>Wrong</w:t>
      </w:r>
      <w:r w:rsidR="008E26E8" w:rsidRPr="00720F10">
        <w:rPr>
          <w:rFonts w:ascii="Times New Roman" w:hAnsi="Times New Roman"/>
          <w:sz w:val="24"/>
          <w:szCs w:val="24"/>
          <w:lang w:val="en-US"/>
        </w:rPr>
        <w:t>”</w:t>
      </w:r>
      <w:r w:rsidR="009C3CED" w:rsidRPr="00720F10">
        <w:rPr>
          <w:rFonts w:ascii="Times New Roman" w:hAnsi="Times New Roman"/>
          <w:sz w:val="24"/>
          <w:szCs w:val="24"/>
          <w:lang w:val="en-US"/>
        </w:rPr>
        <w:t xml:space="preserve"> </w:t>
      </w:r>
      <w:r w:rsidR="006857A5" w:rsidRPr="00720F10">
        <w:rPr>
          <w:rFonts w:ascii="Times New Roman" w:hAnsi="Times New Roman"/>
          <w:sz w:val="24"/>
          <w:szCs w:val="24"/>
          <w:lang w:val="en-US"/>
        </w:rPr>
        <w:t>seem</w:t>
      </w:r>
      <w:r w:rsidR="008E26E8" w:rsidRPr="00720F10">
        <w:rPr>
          <w:rFonts w:ascii="Times New Roman" w:hAnsi="Times New Roman"/>
          <w:sz w:val="24"/>
          <w:szCs w:val="24"/>
          <w:lang w:val="en-US"/>
        </w:rPr>
        <w:t xml:space="preserve"> “</w:t>
      </w:r>
      <w:r w:rsidR="006857A5" w:rsidRPr="00720F10">
        <w:rPr>
          <w:rFonts w:ascii="Times New Roman" w:hAnsi="Times New Roman"/>
          <w:sz w:val="24"/>
          <w:szCs w:val="24"/>
          <w:lang w:val="en-US"/>
        </w:rPr>
        <w:t>primitive conceptions</w:t>
      </w:r>
      <w:r w:rsidR="008E26E8" w:rsidRPr="00720F10">
        <w:rPr>
          <w:rFonts w:ascii="Times New Roman" w:hAnsi="Times New Roman"/>
          <w:sz w:val="24"/>
          <w:szCs w:val="24"/>
          <w:lang w:val="en-US"/>
        </w:rPr>
        <w:t>”</w:t>
      </w:r>
      <w:r w:rsidR="00AC3843" w:rsidRPr="00720F10">
        <w:rPr>
          <w:rFonts w:ascii="Times New Roman" w:hAnsi="Times New Roman"/>
          <w:sz w:val="24"/>
          <w:szCs w:val="24"/>
          <w:lang w:val="en-US"/>
        </w:rPr>
        <w:t xml:space="preserve"> (</w:t>
      </w:r>
      <w:r w:rsidR="003637BB" w:rsidRPr="00720F10">
        <w:rPr>
          <w:rFonts w:ascii="Times New Roman" w:hAnsi="Times New Roman"/>
          <w:sz w:val="24"/>
          <w:szCs w:val="24"/>
          <w:lang w:val="en-US"/>
        </w:rPr>
        <w:t>1965,</w:t>
      </w:r>
      <w:r w:rsidR="006857A5" w:rsidRPr="00720F10">
        <w:rPr>
          <w:rFonts w:ascii="Times New Roman" w:hAnsi="Times New Roman"/>
          <w:i/>
          <w:sz w:val="24"/>
          <w:szCs w:val="24"/>
          <w:lang w:val="en-US"/>
        </w:rPr>
        <w:t xml:space="preserve"> </w:t>
      </w:r>
      <w:r w:rsidR="00AC3843" w:rsidRPr="00720F10">
        <w:rPr>
          <w:rFonts w:ascii="Times New Roman" w:hAnsi="Times New Roman"/>
          <w:sz w:val="24"/>
          <w:szCs w:val="24"/>
          <w:lang w:val="en-US"/>
        </w:rPr>
        <w:t>1: 172,</w:t>
      </w:r>
      <w:r w:rsidR="009C3CED" w:rsidRPr="00720F10">
        <w:rPr>
          <w:rFonts w:ascii="Times New Roman" w:hAnsi="Times New Roman"/>
          <w:sz w:val="24"/>
          <w:szCs w:val="24"/>
          <w:lang w:val="en-US"/>
        </w:rPr>
        <w:t>1: 207).</w:t>
      </w:r>
      <w:r w:rsidR="00CD1933" w:rsidRPr="00720F10">
        <w:rPr>
          <w:rFonts w:ascii="Times New Roman" w:hAnsi="Times New Roman"/>
          <w:sz w:val="24"/>
          <w:szCs w:val="24"/>
          <w:lang w:val="en-US"/>
        </w:rPr>
        <w:t xml:space="preserve"> </w:t>
      </w:r>
      <w:r w:rsidR="00DE244A" w:rsidRPr="00720F10">
        <w:rPr>
          <w:rFonts w:ascii="Times New Roman" w:hAnsi="Times New Roman"/>
          <w:sz w:val="24"/>
          <w:szCs w:val="24"/>
          <w:lang w:val="en-US"/>
        </w:rPr>
        <w:t>Where Godwin imagines</w:t>
      </w:r>
      <w:r w:rsidR="00DA6057">
        <w:rPr>
          <w:rFonts w:ascii="Times New Roman" w:hAnsi="Times New Roman"/>
          <w:sz w:val="24"/>
          <w:szCs w:val="24"/>
          <w:lang w:val="en-US"/>
        </w:rPr>
        <w:t xml:space="preserve"> that the material and the sensory can be shaped to facilitate</w:t>
      </w:r>
      <w:r w:rsidR="00DE244A" w:rsidRPr="00720F10">
        <w:rPr>
          <w:rFonts w:ascii="Times New Roman" w:hAnsi="Times New Roman"/>
          <w:sz w:val="24"/>
          <w:szCs w:val="24"/>
          <w:lang w:val="en-US"/>
        </w:rPr>
        <w:t xml:space="preserve"> progress, Lovecraft</w:t>
      </w:r>
      <w:r w:rsidR="00DA6057">
        <w:rPr>
          <w:rFonts w:ascii="Times New Roman" w:hAnsi="Times New Roman"/>
          <w:sz w:val="24"/>
          <w:szCs w:val="24"/>
          <w:lang w:val="en-US"/>
        </w:rPr>
        <w:t xml:space="preserve"> sees physical forces operating on a scale that makes any intervention irrelevant.</w:t>
      </w:r>
      <w:r w:rsidR="00DE244A" w:rsidRPr="00720F10">
        <w:rPr>
          <w:rFonts w:ascii="Times New Roman" w:hAnsi="Times New Roman"/>
          <w:sz w:val="24"/>
          <w:szCs w:val="24"/>
          <w:lang w:val="en-US"/>
        </w:rPr>
        <w:t xml:space="preserve"> </w:t>
      </w:r>
      <w:r w:rsidR="009D168C" w:rsidRPr="00720F10">
        <w:rPr>
          <w:rFonts w:ascii="Times New Roman" w:hAnsi="Times New Roman"/>
          <w:sz w:val="24"/>
          <w:szCs w:val="24"/>
          <w:lang w:val="en-US"/>
        </w:rPr>
        <w:t>Even when, after the Great Depression, Lovecraft shifts political position to countenance more</w:t>
      </w:r>
      <w:ins w:id="7" w:author="Fiona Price" w:date="2015-12-01T16:19:00Z">
        <w:r w:rsidR="00AF2081">
          <w:rPr>
            <w:rFonts w:ascii="Times New Roman" w:hAnsi="Times New Roman"/>
            <w:sz w:val="24"/>
            <w:szCs w:val="24"/>
            <w:lang w:val="en-US"/>
          </w:rPr>
          <w:t xml:space="preserve"> social and political</w:t>
        </w:r>
      </w:ins>
      <w:r w:rsidR="009D168C" w:rsidRPr="00720F10">
        <w:rPr>
          <w:rFonts w:ascii="Times New Roman" w:hAnsi="Times New Roman"/>
          <w:sz w:val="24"/>
          <w:szCs w:val="24"/>
          <w:lang w:val="en-US"/>
        </w:rPr>
        <w:t xml:space="preserve"> intervention, his fiction expresses his continued doubts regarding mankind’s improvement. </w:t>
      </w:r>
      <w:r w:rsidR="00DE244A" w:rsidRPr="00720F10">
        <w:rPr>
          <w:rFonts w:ascii="Times New Roman" w:hAnsi="Times New Roman"/>
          <w:sz w:val="24"/>
          <w:szCs w:val="24"/>
          <w:lang w:val="en-US"/>
        </w:rPr>
        <w:t>Like the scientist in</w:t>
      </w:r>
      <w:r w:rsidR="008E26E8" w:rsidRPr="00720F10">
        <w:rPr>
          <w:rFonts w:ascii="Times New Roman" w:hAnsi="Times New Roman"/>
          <w:sz w:val="24"/>
          <w:szCs w:val="24"/>
          <w:lang w:val="en-US"/>
        </w:rPr>
        <w:t xml:space="preserve"> “</w:t>
      </w:r>
      <w:r w:rsidR="00ED556A" w:rsidRPr="00720F10">
        <w:rPr>
          <w:rFonts w:ascii="Times New Roman" w:hAnsi="Times New Roman"/>
          <w:sz w:val="24"/>
          <w:szCs w:val="24"/>
          <w:lang w:val="en-US"/>
        </w:rPr>
        <w:t>Herbert West –</w:t>
      </w:r>
      <w:r w:rsidR="000F6667" w:rsidRPr="00720F10">
        <w:rPr>
          <w:rFonts w:ascii="Times New Roman" w:hAnsi="Times New Roman"/>
          <w:sz w:val="24"/>
          <w:szCs w:val="24"/>
          <w:lang w:val="en-US"/>
        </w:rPr>
        <w:t xml:space="preserve"> </w:t>
      </w:r>
      <w:r w:rsidR="00DE244A" w:rsidRPr="00720F10">
        <w:rPr>
          <w:rFonts w:ascii="Times New Roman" w:hAnsi="Times New Roman"/>
          <w:sz w:val="24"/>
          <w:szCs w:val="24"/>
          <w:lang w:val="en-US"/>
        </w:rPr>
        <w:t>Reanimator</w:t>
      </w:r>
      <w:r w:rsidR="008E26E8" w:rsidRPr="00720F10">
        <w:rPr>
          <w:rFonts w:ascii="Times New Roman" w:hAnsi="Times New Roman"/>
          <w:sz w:val="24"/>
          <w:szCs w:val="24"/>
          <w:lang w:val="en-US"/>
        </w:rPr>
        <w:t>”</w:t>
      </w:r>
      <w:r w:rsidR="000F6667" w:rsidRPr="00720F10">
        <w:rPr>
          <w:rFonts w:ascii="Times New Roman" w:hAnsi="Times New Roman"/>
          <w:sz w:val="24"/>
          <w:szCs w:val="24"/>
          <w:lang w:val="en-US"/>
        </w:rPr>
        <w:t xml:space="preserve"> (</w:t>
      </w:r>
      <w:r w:rsidR="00720F10" w:rsidRPr="00720F10">
        <w:rPr>
          <w:rFonts w:ascii="Times New Roman" w:hAnsi="Times New Roman"/>
          <w:sz w:val="24"/>
          <w:szCs w:val="24"/>
          <w:lang w:val="en-US"/>
        </w:rPr>
        <w:t>serialized</w:t>
      </w:r>
      <w:r w:rsidR="000F6667" w:rsidRPr="00720F10">
        <w:rPr>
          <w:rFonts w:ascii="Times New Roman" w:hAnsi="Times New Roman"/>
          <w:sz w:val="24"/>
          <w:szCs w:val="24"/>
          <w:lang w:val="en-US"/>
        </w:rPr>
        <w:t xml:space="preserve"> Feb-July 1922)</w:t>
      </w:r>
      <w:r w:rsidR="00DE244A" w:rsidRPr="00720F10">
        <w:rPr>
          <w:rFonts w:ascii="Times New Roman" w:hAnsi="Times New Roman"/>
          <w:sz w:val="24"/>
          <w:szCs w:val="24"/>
          <w:lang w:val="en-US"/>
        </w:rPr>
        <w:t xml:space="preserve">, who is forced </w:t>
      </w:r>
      <w:r w:rsidR="00934A10" w:rsidRPr="00720F10">
        <w:rPr>
          <w:rFonts w:ascii="Times New Roman" w:hAnsi="Times New Roman"/>
          <w:sz w:val="24"/>
          <w:szCs w:val="24"/>
          <w:lang w:val="en-US"/>
        </w:rPr>
        <w:t xml:space="preserve">by his former creations </w:t>
      </w:r>
      <w:r w:rsidR="00DE244A" w:rsidRPr="00720F10">
        <w:rPr>
          <w:rFonts w:ascii="Times New Roman" w:hAnsi="Times New Roman"/>
          <w:sz w:val="24"/>
          <w:szCs w:val="24"/>
          <w:lang w:val="en-US"/>
        </w:rPr>
        <w:t>through a</w:t>
      </w:r>
      <w:r w:rsidR="008E26E8" w:rsidRPr="00720F10">
        <w:rPr>
          <w:rFonts w:ascii="Times New Roman" w:hAnsi="Times New Roman"/>
          <w:sz w:val="24"/>
          <w:szCs w:val="24"/>
          <w:lang w:val="en-US"/>
        </w:rPr>
        <w:t xml:space="preserve"> “</w:t>
      </w:r>
      <w:r w:rsidR="00DE244A" w:rsidRPr="00720F10">
        <w:rPr>
          <w:rFonts w:ascii="Times New Roman" w:hAnsi="Times New Roman"/>
          <w:sz w:val="24"/>
          <w:szCs w:val="24"/>
          <w:lang w:val="en-US"/>
        </w:rPr>
        <w:t>centuried wall</w:t>
      </w:r>
      <w:r w:rsidR="008E26E8" w:rsidRPr="00720F10">
        <w:rPr>
          <w:rFonts w:ascii="Times New Roman" w:hAnsi="Times New Roman"/>
          <w:sz w:val="24"/>
          <w:szCs w:val="24"/>
          <w:lang w:val="en-US"/>
        </w:rPr>
        <w:t>”</w:t>
      </w:r>
      <w:r w:rsidR="00DE244A" w:rsidRPr="00720F10">
        <w:rPr>
          <w:rFonts w:ascii="Times New Roman" w:hAnsi="Times New Roman"/>
          <w:sz w:val="24"/>
          <w:szCs w:val="24"/>
          <w:lang w:val="en-US"/>
        </w:rPr>
        <w:t xml:space="preserve"> to a</w:t>
      </w:r>
      <w:r w:rsidR="008E26E8" w:rsidRPr="00720F10">
        <w:rPr>
          <w:rFonts w:ascii="Times New Roman" w:hAnsi="Times New Roman"/>
          <w:sz w:val="24"/>
          <w:szCs w:val="24"/>
          <w:lang w:val="en-US"/>
        </w:rPr>
        <w:t xml:space="preserve"> “</w:t>
      </w:r>
      <w:r w:rsidR="00DE244A" w:rsidRPr="00720F10">
        <w:rPr>
          <w:rFonts w:ascii="Times New Roman" w:hAnsi="Times New Roman"/>
          <w:sz w:val="24"/>
          <w:szCs w:val="24"/>
          <w:lang w:val="en-US"/>
        </w:rPr>
        <w:t>subterranean vau</w:t>
      </w:r>
      <w:r w:rsidR="000F6667" w:rsidRPr="00720F10">
        <w:rPr>
          <w:rFonts w:ascii="Times New Roman" w:hAnsi="Times New Roman"/>
          <w:sz w:val="24"/>
          <w:szCs w:val="24"/>
          <w:lang w:val="en-US"/>
        </w:rPr>
        <w:t>lt of fabulous abominations</w:t>
      </w:r>
      <w:r w:rsidR="00ED556A" w:rsidRPr="00720F10">
        <w:rPr>
          <w:rFonts w:ascii="Times New Roman" w:hAnsi="Times New Roman"/>
          <w:sz w:val="24"/>
          <w:szCs w:val="24"/>
          <w:lang w:val="en-US"/>
        </w:rPr>
        <w:t>,</w:t>
      </w:r>
      <w:r w:rsidR="008E26E8" w:rsidRPr="00720F10">
        <w:rPr>
          <w:rFonts w:ascii="Times New Roman" w:hAnsi="Times New Roman"/>
          <w:sz w:val="24"/>
          <w:szCs w:val="24"/>
          <w:lang w:val="en-US"/>
        </w:rPr>
        <w:t>”</w:t>
      </w:r>
      <w:r w:rsidR="00DE244A" w:rsidRPr="00720F10">
        <w:rPr>
          <w:rFonts w:ascii="Times New Roman" w:hAnsi="Times New Roman"/>
          <w:sz w:val="24"/>
          <w:szCs w:val="24"/>
          <w:lang w:val="en-US"/>
        </w:rPr>
        <w:t xml:space="preserve"> Lovecraft’s scientists are often dragged </w:t>
      </w:r>
      <w:r w:rsidR="009D168C" w:rsidRPr="00720F10">
        <w:rPr>
          <w:rFonts w:ascii="Times New Roman" w:hAnsi="Times New Roman"/>
          <w:sz w:val="24"/>
          <w:szCs w:val="24"/>
          <w:lang w:val="en-US"/>
        </w:rPr>
        <w:t xml:space="preserve">back </w:t>
      </w:r>
      <w:r w:rsidR="00DE244A" w:rsidRPr="00720F10">
        <w:rPr>
          <w:rFonts w:ascii="Times New Roman" w:hAnsi="Times New Roman"/>
          <w:sz w:val="24"/>
          <w:szCs w:val="24"/>
          <w:lang w:val="en-US"/>
        </w:rPr>
        <w:t>into a past that undercuts the idea of improvement</w:t>
      </w:r>
      <w:r w:rsidR="00C04D26" w:rsidRPr="00720F10">
        <w:rPr>
          <w:rFonts w:ascii="Times New Roman" w:hAnsi="Times New Roman"/>
          <w:sz w:val="24"/>
          <w:szCs w:val="24"/>
          <w:lang w:val="en-US"/>
        </w:rPr>
        <w:t xml:space="preserve"> (</w:t>
      </w:r>
      <w:r w:rsidR="00876E77" w:rsidRPr="00720F10">
        <w:rPr>
          <w:rFonts w:ascii="Times New Roman" w:hAnsi="Times New Roman"/>
          <w:sz w:val="24"/>
          <w:szCs w:val="24"/>
          <w:lang w:val="en-US"/>
        </w:rPr>
        <w:t>1999</w:t>
      </w:r>
      <w:r w:rsidR="00C04D26" w:rsidRPr="00720F10">
        <w:rPr>
          <w:rFonts w:ascii="Times New Roman" w:hAnsi="Times New Roman"/>
          <w:sz w:val="24"/>
          <w:szCs w:val="24"/>
          <w:lang w:val="en-US"/>
        </w:rPr>
        <w:t>, 80)</w:t>
      </w:r>
      <w:r w:rsidR="00DE244A" w:rsidRPr="00720F10">
        <w:rPr>
          <w:rFonts w:ascii="Times New Roman" w:hAnsi="Times New Roman"/>
          <w:sz w:val="24"/>
          <w:szCs w:val="24"/>
          <w:lang w:val="en-US"/>
        </w:rPr>
        <w:t>.</w:t>
      </w:r>
      <w:r w:rsidR="005D7E2E" w:rsidRPr="00720F10">
        <w:rPr>
          <w:rFonts w:ascii="Times New Roman" w:hAnsi="Times New Roman"/>
          <w:sz w:val="24"/>
          <w:szCs w:val="24"/>
          <w:lang w:val="en-US"/>
        </w:rPr>
        <w:t xml:space="preserve"> </w:t>
      </w:r>
      <w:r w:rsidR="00D20411" w:rsidRPr="00720F10">
        <w:rPr>
          <w:rFonts w:ascii="Times New Roman" w:hAnsi="Times New Roman"/>
          <w:sz w:val="24"/>
          <w:szCs w:val="24"/>
          <w:lang w:val="en-US"/>
        </w:rPr>
        <w:t>What Lovecraft calls</w:t>
      </w:r>
      <w:r w:rsidR="005D7E2E" w:rsidRPr="00720F10">
        <w:rPr>
          <w:rFonts w:ascii="Times New Roman" w:hAnsi="Times New Roman"/>
          <w:sz w:val="24"/>
          <w:szCs w:val="24"/>
          <w:lang w:val="en-US"/>
        </w:rPr>
        <w:t xml:space="preserve"> “herd” will not progress (Lovecraft </w:t>
      </w:r>
      <w:r w:rsidR="00D20411" w:rsidRPr="00720F10">
        <w:rPr>
          <w:rFonts w:ascii="Times New Roman" w:hAnsi="Times New Roman"/>
          <w:sz w:val="24"/>
          <w:szCs w:val="24"/>
          <w:lang w:val="en-US"/>
        </w:rPr>
        <w:t>1965, 1: 207).</w:t>
      </w:r>
    </w:p>
    <w:p w:rsidR="00D20411" w:rsidRPr="00720F10" w:rsidRDefault="005D7E2E" w:rsidP="003B5911">
      <w:pPr>
        <w:spacing w:after="0" w:line="480" w:lineRule="auto"/>
        <w:ind w:firstLine="720"/>
        <w:rPr>
          <w:rFonts w:ascii="Times New Roman" w:hAnsi="Times New Roman"/>
          <w:sz w:val="24"/>
          <w:szCs w:val="24"/>
          <w:lang w:val="en-US"/>
        </w:rPr>
      </w:pPr>
      <w:r w:rsidRPr="00720F10">
        <w:rPr>
          <w:rFonts w:ascii="Times New Roman" w:hAnsi="Times New Roman"/>
          <w:sz w:val="24"/>
          <w:szCs w:val="24"/>
          <w:lang w:val="en-US"/>
        </w:rPr>
        <w:t xml:space="preserve">Aware of Godwin’s attempt to rewrite history in terms of the progress of the people, </w:t>
      </w:r>
      <w:r w:rsidR="0086243F" w:rsidRPr="00720F10">
        <w:rPr>
          <w:rFonts w:ascii="Times New Roman" w:hAnsi="Times New Roman"/>
          <w:sz w:val="24"/>
          <w:szCs w:val="24"/>
          <w:lang w:val="en-US"/>
        </w:rPr>
        <w:t>Sir Walter Scott had deploy</w:t>
      </w:r>
      <w:r w:rsidRPr="00720F10">
        <w:rPr>
          <w:rFonts w:ascii="Times New Roman" w:hAnsi="Times New Roman"/>
          <w:sz w:val="24"/>
          <w:szCs w:val="24"/>
          <w:lang w:val="en-US"/>
        </w:rPr>
        <w:t>ed</w:t>
      </w:r>
      <w:r w:rsidR="0086243F" w:rsidRPr="00720F10">
        <w:rPr>
          <w:rFonts w:ascii="Times New Roman" w:hAnsi="Times New Roman"/>
          <w:sz w:val="24"/>
          <w:szCs w:val="24"/>
          <w:lang w:val="en-US"/>
        </w:rPr>
        <w:t xml:space="preserve"> antiquarianism to manage and restrict </w:t>
      </w:r>
      <w:r w:rsidRPr="00720F10">
        <w:rPr>
          <w:rFonts w:ascii="Times New Roman" w:hAnsi="Times New Roman"/>
          <w:sz w:val="24"/>
          <w:szCs w:val="24"/>
          <w:lang w:val="en-US"/>
        </w:rPr>
        <w:t>such radical reinterpretations of the past (Price 2016, 000-00)</w:t>
      </w:r>
      <w:r w:rsidR="0086243F" w:rsidRPr="00720F10">
        <w:rPr>
          <w:rFonts w:ascii="Times New Roman" w:hAnsi="Times New Roman"/>
          <w:sz w:val="24"/>
          <w:szCs w:val="24"/>
          <w:lang w:val="en-US"/>
        </w:rPr>
        <w:t xml:space="preserve">. </w:t>
      </w:r>
      <w:r w:rsidR="00D20411" w:rsidRPr="00720F10">
        <w:rPr>
          <w:rFonts w:ascii="Times New Roman" w:hAnsi="Times New Roman"/>
          <w:sz w:val="24"/>
          <w:szCs w:val="24"/>
          <w:lang w:val="en-US"/>
        </w:rPr>
        <w:t>In so doing</w:t>
      </w:r>
      <w:r w:rsidR="0086243F" w:rsidRPr="00720F10">
        <w:rPr>
          <w:rFonts w:ascii="Times New Roman" w:hAnsi="Times New Roman"/>
          <w:sz w:val="24"/>
          <w:szCs w:val="24"/>
          <w:lang w:val="en-US"/>
        </w:rPr>
        <w:t>, he uncovered as many tensions as he obscured.</w:t>
      </w:r>
      <w:r w:rsidR="008E26E8" w:rsidRPr="00720F10">
        <w:rPr>
          <w:rFonts w:ascii="Times New Roman" w:hAnsi="Times New Roman"/>
          <w:sz w:val="24"/>
          <w:szCs w:val="24"/>
          <w:lang w:val="en-US"/>
        </w:rPr>
        <w:t xml:space="preserve"> “</w:t>
      </w:r>
      <w:r w:rsidR="0086243F" w:rsidRPr="00720F10">
        <w:rPr>
          <w:rFonts w:ascii="Times New Roman" w:hAnsi="Times New Roman"/>
          <w:sz w:val="24"/>
          <w:szCs w:val="24"/>
          <w:lang w:val="en-US"/>
        </w:rPr>
        <w:t>An antiquarian of lifelong enthusiasm</w:t>
      </w:r>
      <w:r w:rsidR="00ED556A" w:rsidRPr="00720F10">
        <w:rPr>
          <w:rFonts w:ascii="Times New Roman" w:hAnsi="Times New Roman"/>
          <w:sz w:val="24"/>
          <w:szCs w:val="24"/>
          <w:lang w:val="en-US"/>
        </w:rPr>
        <w:t>,”</w:t>
      </w:r>
      <w:r w:rsidR="00A87B66" w:rsidRPr="00720F10">
        <w:rPr>
          <w:rFonts w:ascii="Times New Roman" w:hAnsi="Times New Roman"/>
          <w:sz w:val="24"/>
          <w:szCs w:val="24"/>
          <w:lang w:val="en-US"/>
        </w:rPr>
        <w:t xml:space="preserve"> Lovecraft finds</w:t>
      </w:r>
      <w:r w:rsidR="0086243F" w:rsidRPr="00720F10">
        <w:rPr>
          <w:rFonts w:ascii="Times New Roman" w:hAnsi="Times New Roman"/>
          <w:sz w:val="24"/>
          <w:szCs w:val="24"/>
          <w:lang w:val="en-US"/>
        </w:rPr>
        <w:t xml:space="preserve"> the </w:t>
      </w:r>
      <w:r w:rsidR="00403D23" w:rsidRPr="00720F10">
        <w:rPr>
          <w:rFonts w:ascii="Times New Roman" w:hAnsi="Times New Roman"/>
          <w:sz w:val="24"/>
          <w:szCs w:val="24"/>
          <w:lang w:val="en-US"/>
        </w:rPr>
        <w:t xml:space="preserve">historical </w:t>
      </w:r>
      <w:r w:rsidR="0086243F" w:rsidRPr="00720F10">
        <w:rPr>
          <w:rFonts w:ascii="Times New Roman" w:hAnsi="Times New Roman"/>
          <w:sz w:val="24"/>
          <w:szCs w:val="24"/>
          <w:lang w:val="en-US"/>
        </w:rPr>
        <w:t>investigat</w:t>
      </w:r>
      <w:r w:rsidR="00D20411" w:rsidRPr="00720F10">
        <w:rPr>
          <w:rFonts w:ascii="Times New Roman" w:hAnsi="Times New Roman"/>
          <w:sz w:val="24"/>
          <w:szCs w:val="24"/>
          <w:lang w:val="en-US"/>
        </w:rPr>
        <w:t>ors of his fiction plagued by similar difficulties</w:t>
      </w:r>
      <w:r w:rsidR="00A87B66" w:rsidRPr="00720F10">
        <w:rPr>
          <w:rFonts w:ascii="Times New Roman" w:hAnsi="Times New Roman"/>
          <w:sz w:val="24"/>
          <w:szCs w:val="24"/>
          <w:lang w:val="en-US"/>
        </w:rPr>
        <w:t xml:space="preserve"> (</w:t>
      </w:r>
      <w:r w:rsidR="00876E77" w:rsidRPr="00720F10">
        <w:rPr>
          <w:rFonts w:ascii="Times New Roman" w:hAnsi="Times New Roman"/>
          <w:sz w:val="24"/>
          <w:szCs w:val="24"/>
          <w:lang w:val="en-US"/>
        </w:rPr>
        <w:t xml:space="preserve">Lovecraft, </w:t>
      </w:r>
      <w:r w:rsidR="00A87B66" w:rsidRPr="00720F10">
        <w:rPr>
          <w:rFonts w:ascii="Times New Roman" w:hAnsi="Times New Roman"/>
          <w:sz w:val="24"/>
          <w:szCs w:val="24"/>
          <w:lang w:val="en-US"/>
        </w:rPr>
        <w:t>2015, 24)</w:t>
      </w:r>
      <w:r w:rsidR="0086243F" w:rsidRPr="00720F10">
        <w:rPr>
          <w:rFonts w:ascii="Times New Roman" w:hAnsi="Times New Roman"/>
          <w:sz w:val="24"/>
          <w:szCs w:val="24"/>
          <w:lang w:val="en-US"/>
        </w:rPr>
        <w:t xml:space="preserve">. </w:t>
      </w:r>
      <w:r w:rsidR="00757029" w:rsidRPr="00720F10">
        <w:rPr>
          <w:rFonts w:ascii="Times New Roman" w:hAnsi="Times New Roman"/>
          <w:sz w:val="24"/>
          <w:szCs w:val="24"/>
          <w:lang w:val="en-US"/>
        </w:rPr>
        <w:t>In Scott’s</w:t>
      </w:r>
      <w:r w:rsidR="009C3CED" w:rsidRPr="00720F10">
        <w:rPr>
          <w:rFonts w:ascii="Times New Roman" w:hAnsi="Times New Roman"/>
          <w:sz w:val="24"/>
          <w:szCs w:val="24"/>
          <w:lang w:val="en-US"/>
        </w:rPr>
        <w:t xml:space="preserve"> </w:t>
      </w:r>
      <w:r w:rsidR="009C3CED" w:rsidRPr="00720F10">
        <w:rPr>
          <w:rFonts w:ascii="Times New Roman" w:hAnsi="Times New Roman"/>
          <w:i/>
          <w:sz w:val="24"/>
          <w:szCs w:val="24"/>
          <w:lang w:val="en-US"/>
        </w:rPr>
        <w:t>The Antiquary</w:t>
      </w:r>
      <w:r w:rsidR="00C04D26" w:rsidRPr="00720F10">
        <w:rPr>
          <w:rFonts w:ascii="Times New Roman" w:hAnsi="Times New Roman"/>
          <w:i/>
          <w:sz w:val="24"/>
          <w:szCs w:val="24"/>
          <w:lang w:val="en-US"/>
        </w:rPr>
        <w:t xml:space="preserve"> </w:t>
      </w:r>
      <w:r w:rsidR="00C04D26" w:rsidRPr="00720F10">
        <w:rPr>
          <w:rFonts w:ascii="Times New Roman" w:hAnsi="Times New Roman"/>
          <w:sz w:val="24"/>
          <w:szCs w:val="24"/>
          <w:lang w:val="en-US"/>
        </w:rPr>
        <w:t>(1816)</w:t>
      </w:r>
      <w:r w:rsidR="00BF6CA7" w:rsidRPr="00720F10">
        <w:rPr>
          <w:rFonts w:ascii="Times New Roman" w:hAnsi="Times New Roman"/>
          <w:sz w:val="24"/>
          <w:szCs w:val="24"/>
          <w:lang w:val="en-US"/>
        </w:rPr>
        <w:t xml:space="preserve"> (one of the Scott novels owned by Lovecraft</w:t>
      </w:r>
      <w:r w:rsidR="0086243F" w:rsidRPr="00720F10">
        <w:rPr>
          <w:rFonts w:ascii="Times New Roman" w:hAnsi="Times New Roman"/>
          <w:sz w:val="24"/>
          <w:szCs w:val="24"/>
          <w:lang w:val="en-US"/>
        </w:rPr>
        <w:t>)</w:t>
      </w:r>
      <w:r w:rsidR="00757029" w:rsidRPr="00720F10">
        <w:rPr>
          <w:rFonts w:ascii="Times New Roman" w:hAnsi="Times New Roman"/>
          <w:sz w:val="24"/>
          <w:szCs w:val="24"/>
          <w:lang w:val="en-US"/>
        </w:rPr>
        <w:t>,</w:t>
      </w:r>
      <w:r w:rsidR="00A942DE" w:rsidRPr="00720F10">
        <w:rPr>
          <w:rFonts w:ascii="Times New Roman" w:hAnsi="Times New Roman"/>
          <w:sz w:val="24"/>
          <w:szCs w:val="24"/>
          <w:lang w:val="en-US"/>
        </w:rPr>
        <w:t xml:space="preserve"> </w:t>
      </w:r>
      <w:r w:rsidR="009C3CED" w:rsidRPr="00720F10">
        <w:rPr>
          <w:rFonts w:ascii="Times New Roman" w:hAnsi="Times New Roman"/>
          <w:sz w:val="24"/>
          <w:szCs w:val="24"/>
          <w:lang w:val="en-US"/>
        </w:rPr>
        <w:t>Oldbuck</w:t>
      </w:r>
      <w:r w:rsidR="00A942DE" w:rsidRPr="00720F10">
        <w:rPr>
          <w:rFonts w:ascii="Times New Roman" w:hAnsi="Times New Roman"/>
          <w:sz w:val="24"/>
          <w:szCs w:val="24"/>
          <w:lang w:val="en-US"/>
        </w:rPr>
        <w:t>, the title character, defends</w:t>
      </w:r>
      <w:r w:rsidR="009C3CED" w:rsidRPr="00720F10">
        <w:rPr>
          <w:rFonts w:ascii="Times New Roman" w:hAnsi="Times New Roman"/>
          <w:sz w:val="24"/>
          <w:szCs w:val="24"/>
          <w:lang w:val="en-US"/>
        </w:rPr>
        <w:t xml:space="preserve"> the aristocr</w:t>
      </w:r>
      <w:r w:rsidR="00CE1D75" w:rsidRPr="00720F10">
        <w:rPr>
          <w:rFonts w:ascii="Times New Roman" w:hAnsi="Times New Roman"/>
          <w:sz w:val="24"/>
          <w:szCs w:val="24"/>
          <w:lang w:val="en-US"/>
        </w:rPr>
        <w:t xml:space="preserve">acy </w:t>
      </w:r>
      <w:r w:rsidR="009C3CED" w:rsidRPr="00720F10">
        <w:rPr>
          <w:rFonts w:ascii="Times New Roman" w:hAnsi="Times New Roman"/>
          <w:sz w:val="24"/>
          <w:szCs w:val="24"/>
          <w:lang w:val="en-US"/>
        </w:rPr>
        <w:t>against the trickster, Douster</w:t>
      </w:r>
      <w:r w:rsidR="009E7C7A">
        <w:rPr>
          <w:rFonts w:ascii="Times New Roman" w:hAnsi="Times New Roman"/>
          <w:sz w:val="24"/>
          <w:szCs w:val="24"/>
          <w:lang w:val="en-US"/>
        </w:rPr>
        <w:t>s</w:t>
      </w:r>
      <w:r w:rsidR="009C3CED" w:rsidRPr="00720F10">
        <w:rPr>
          <w:rFonts w:ascii="Times New Roman" w:hAnsi="Times New Roman"/>
          <w:sz w:val="24"/>
          <w:szCs w:val="24"/>
          <w:lang w:val="en-US"/>
        </w:rPr>
        <w:t>wivel</w:t>
      </w:r>
      <w:r w:rsidR="00115639" w:rsidRPr="00720F10">
        <w:rPr>
          <w:rFonts w:ascii="Times New Roman" w:hAnsi="Times New Roman"/>
          <w:sz w:val="24"/>
          <w:szCs w:val="24"/>
          <w:lang w:val="en-US"/>
        </w:rPr>
        <w:t>,</w:t>
      </w:r>
      <w:r w:rsidR="009C3CED" w:rsidRPr="00720F10">
        <w:rPr>
          <w:rFonts w:ascii="Times New Roman" w:hAnsi="Times New Roman"/>
          <w:sz w:val="24"/>
          <w:szCs w:val="24"/>
          <w:lang w:val="en-US"/>
        </w:rPr>
        <w:t xml:space="preserve"> who</w:t>
      </w:r>
      <w:r w:rsidR="00115639" w:rsidRPr="00720F10">
        <w:rPr>
          <w:rFonts w:ascii="Times New Roman" w:hAnsi="Times New Roman"/>
          <w:sz w:val="24"/>
          <w:szCs w:val="24"/>
          <w:lang w:val="en-US"/>
        </w:rPr>
        <w:t>,</w:t>
      </w:r>
      <w:r w:rsidR="009C3CED" w:rsidRPr="00720F10">
        <w:rPr>
          <w:rFonts w:ascii="Times New Roman" w:hAnsi="Times New Roman"/>
          <w:sz w:val="24"/>
          <w:szCs w:val="24"/>
          <w:lang w:val="en-US"/>
        </w:rPr>
        <w:t xml:space="preserve"> like Godwin’s St Leon</w:t>
      </w:r>
      <w:r w:rsidR="00115639" w:rsidRPr="00720F10">
        <w:rPr>
          <w:rFonts w:ascii="Times New Roman" w:hAnsi="Times New Roman"/>
          <w:sz w:val="24"/>
          <w:szCs w:val="24"/>
          <w:lang w:val="en-US"/>
        </w:rPr>
        <w:t>,</w:t>
      </w:r>
      <w:r w:rsidR="00220FF6" w:rsidRPr="00720F10">
        <w:rPr>
          <w:rFonts w:ascii="Times New Roman" w:hAnsi="Times New Roman"/>
          <w:sz w:val="24"/>
          <w:szCs w:val="24"/>
          <w:lang w:val="en-US"/>
        </w:rPr>
        <w:t xml:space="preserve"> claims alchemical powers</w:t>
      </w:r>
      <w:r w:rsidR="00BF6CA7" w:rsidRPr="00720F10">
        <w:rPr>
          <w:rFonts w:ascii="Times New Roman" w:hAnsi="Times New Roman"/>
          <w:sz w:val="24"/>
          <w:szCs w:val="24"/>
          <w:lang w:val="en-US"/>
        </w:rPr>
        <w:t xml:space="preserve"> (Joshi and Michaud, 1980, 65-66)</w:t>
      </w:r>
      <w:r w:rsidR="00220FF6" w:rsidRPr="00720F10">
        <w:rPr>
          <w:rFonts w:ascii="Times New Roman" w:hAnsi="Times New Roman"/>
          <w:sz w:val="24"/>
          <w:szCs w:val="24"/>
          <w:lang w:val="en-US"/>
        </w:rPr>
        <w:t>. T</w:t>
      </w:r>
      <w:r w:rsidR="0086243F" w:rsidRPr="00720F10">
        <w:rPr>
          <w:rFonts w:ascii="Times New Roman" w:hAnsi="Times New Roman"/>
          <w:sz w:val="24"/>
          <w:szCs w:val="24"/>
          <w:lang w:val="en-US"/>
        </w:rPr>
        <w:t>hrough</w:t>
      </w:r>
      <w:r w:rsidR="009C3CED" w:rsidRPr="00720F10">
        <w:rPr>
          <w:rFonts w:ascii="Times New Roman" w:hAnsi="Times New Roman"/>
          <w:sz w:val="24"/>
          <w:szCs w:val="24"/>
          <w:lang w:val="en-US"/>
        </w:rPr>
        <w:t xml:space="preserve"> quasi-scientific, quasi-magical experiments,</w:t>
      </w:r>
      <w:r w:rsidR="00220FF6" w:rsidRPr="00720F10">
        <w:rPr>
          <w:rFonts w:ascii="Times New Roman" w:hAnsi="Times New Roman"/>
          <w:sz w:val="24"/>
          <w:szCs w:val="24"/>
          <w:lang w:val="en-US"/>
        </w:rPr>
        <w:t xml:space="preserve"> Dousterswivel</w:t>
      </w:r>
      <w:r w:rsidR="00CE1D75" w:rsidRPr="00720F10">
        <w:rPr>
          <w:rFonts w:ascii="Times New Roman" w:hAnsi="Times New Roman"/>
          <w:sz w:val="24"/>
          <w:szCs w:val="24"/>
          <w:lang w:val="en-US"/>
        </w:rPr>
        <w:t xml:space="preserve"> asserts his</w:t>
      </w:r>
      <w:r w:rsidR="009C3CED" w:rsidRPr="00720F10">
        <w:rPr>
          <w:rFonts w:ascii="Times New Roman" w:hAnsi="Times New Roman"/>
          <w:sz w:val="24"/>
          <w:szCs w:val="24"/>
          <w:lang w:val="en-US"/>
        </w:rPr>
        <w:t xml:space="preserve"> occult knowledge of the past (particularly the location of buried treasure)</w:t>
      </w:r>
      <w:r w:rsidR="00220FF6" w:rsidRPr="00720F10">
        <w:rPr>
          <w:rFonts w:ascii="Times New Roman" w:hAnsi="Times New Roman"/>
          <w:sz w:val="24"/>
          <w:szCs w:val="24"/>
          <w:lang w:val="en-US"/>
        </w:rPr>
        <w:t xml:space="preserve"> and tempts Sir Arthur </w:t>
      </w:r>
      <w:r w:rsidR="00CE1D75" w:rsidRPr="00720F10">
        <w:rPr>
          <w:rFonts w:ascii="Times New Roman" w:hAnsi="Times New Roman"/>
          <w:sz w:val="24"/>
          <w:szCs w:val="24"/>
          <w:lang w:val="en-US"/>
        </w:rPr>
        <w:t xml:space="preserve">Wardour </w:t>
      </w:r>
      <w:r w:rsidR="00220FF6" w:rsidRPr="00720F10">
        <w:rPr>
          <w:rFonts w:ascii="Times New Roman" w:hAnsi="Times New Roman"/>
          <w:sz w:val="24"/>
          <w:szCs w:val="24"/>
          <w:lang w:val="en-US"/>
        </w:rPr>
        <w:t>to risk everything through ill-conceived speculation</w:t>
      </w:r>
      <w:r w:rsidR="009C3CED" w:rsidRPr="00720F10">
        <w:rPr>
          <w:rFonts w:ascii="Times New Roman" w:hAnsi="Times New Roman"/>
          <w:sz w:val="24"/>
          <w:szCs w:val="24"/>
          <w:lang w:val="en-US"/>
        </w:rPr>
        <w:t>. Oldbuck exposes Douster</w:t>
      </w:r>
      <w:r w:rsidR="002E5D90" w:rsidRPr="00720F10">
        <w:rPr>
          <w:rFonts w:ascii="Times New Roman" w:hAnsi="Times New Roman"/>
          <w:sz w:val="24"/>
          <w:szCs w:val="24"/>
          <w:lang w:val="en-US"/>
        </w:rPr>
        <w:t>swivel</w:t>
      </w:r>
      <w:r w:rsidR="00A13C52" w:rsidRPr="00720F10">
        <w:rPr>
          <w:rFonts w:ascii="Times New Roman" w:hAnsi="Times New Roman"/>
          <w:sz w:val="24"/>
          <w:szCs w:val="24"/>
          <w:lang w:val="en-US"/>
        </w:rPr>
        <w:t xml:space="preserve"> and in so doing,</w:t>
      </w:r>
      <w:r w:rsidR="00220FF6" w:rsidRPr="00720F10">
        <w:rPr>
          <w:rFonts w:ascii="Times New Roman" w:hAnsi="Times New Roman"/>
          <w:sz w:val="24"/>
          <w:szCs w:val="24"/>
          <w:lang w:val="en-US"/>
        </w:rPr>
        <w:t xml:space="preserve"> implies the end of fallacious and experimental histori</w:t>
      </w:r>
      <w:r w:rsidR="007A5C76" w:rsidRPr="00720F10">
        <w:rPr>
          <w:rFonts w:ascii="Times New Roman" w:hAnsi="Times New Roman"/>
          <w:sz w:val="24"/>
          <w:szCs w:val="24"/>
          <w:lang w:val="en-US"/>
        </w:rPr>
        <w:t>es, such as those offered by Godwin and other radical thinkers</w:t>
      </w:r>
      <w:r w:rsidR="00220FF6" w:rsidRPr="00720F10">
        <w:rPr>
          <w:rFonts w:ascii="Times New Roman" w:hAnsi="Times New Roman"/>
          <w:sz w:val="24"/>
          <w:szCs w:val="24"/>
          <w:lang w:val="en-US"/>
        </w:rPr>
        <w:t xml:space="preserve">. </w:t>
      </w:r>
      <w:r w:rsidR="007308EA" w:rsidRPr="00720F10">
        <w:rPr>
          <w:rFonts w:ascii="Times New Roman" w:hAnsi="Times New Roman"/>
          <w:sz w:val="24"/>
          <w:szCs w:val="24"/>
          <w:lang w:val="en-US"/>
        </w:rPr>
        <w:t xml:space="preserve">Instead of an emphasis on history as progress towards a political community in which each individual has rights, Scott’s </w:t>
      </w:r>
      <w:r w:rsidR="007308EA" w:rsidRPr="00720F10">
        <w:rPr>
          <w:rFonts w:ascii="Times New Roman" w:hAnsi="Times New Roman"/>
          <w:i/>
          <w:sz w:val="24"/>
          <w:szCs w:val="24"/>
          <w:lang w:val="en-US"/>
        </w:rPr>
        <w:t xml:space="preserve">Antiquary </w:t>
      </w:r>
      <w:r w:rsidR="007308EA" w:rsidRPr="00720F10">
        <w:rPr>
          <w:rFonts w:ascii="Times New Roman" w:hAnsi="Times New Roman"/>
          <w:sz w:val="24"/>
          <w:szCs w:val="24"/>
          <w:lang w:val="en-US"/>
        </w:rPr>
        <w:t xml:space="preserve">proposes a </w:t>
      </w:r>
      <w:r w:rsidR="00A84C8F" w:rsidRPr="00720F10">
        <w:rPr>
          <w:rFonts w:ascii="Times New Roman" w:hAnsi="Times New Roman"/>
          <w:sz w:val="24"/>
          <w:szCs w:val="24"/>
          <w:lang w:val="en-US"/>
        </w:rPr>
        <w:t xml:space="preserve">more conservative </w:t>
      </w:r>
      <w:r w:rsidR="007308EA" w:rsidRPr="00720F10">
        <w:rPr>
          <w:rFonts w:ascii="Times New Roman" w:hAnsi="Times New Roman"/>
          <w:sz w:val="24"/>
          <w:szCs w:val="24"/>
          <w:lang w:val="en-US"/>
        </w:rPr>
        <w:t xml:space="preserve">model of political identity based on the nation. </w:t>
      </w:r>
    </w:p>
    <w:p w:rsidR="00150587" w:rsidRPr="00720F10" w:rsidRDefault="007308EA" w:rsidP="00480618">
      <w:pPr>
        <w:spacing w:after="0" w:line="480" w:lineRule="auto"/>
        <w:ind w:firstLine="720"/>
        <w:rPr>
          <w:rFonts w:ascii="Times New Roman" w:hAnsi="Times New Roman"/>
          <w:sz w:val="24"/>
          <w:szCs w:val="24"/>
          <w:lang w:val="en-US"/>
        </w:rPr>
      </w:pPr>
      <w:r w:rsidRPr="00720F10">
        <w:rPr>
          <w:rFonts w:ascii="Times New Roman" w:hAnsi="Times New Roman"/>
          <w:sz w:val="24"/>
          <w:szCs w:val="24"/>
          <w:lang w:val="en-US"/>
        </w:rPr>
        <w:t xml:space="preserve">As a bulwark of political community, however, </w:t>
      </w:r>
      <w:r w:rsidR="00D20411" w:rsidRPr="00720F10">
        <w:rPr>
          <w:rFonts w:ascii="Times New Roman" w:hAnsi="Times New Roman"/>
          <w:sz w:val="24"/>
          <w:szCs w:val="24"/>
          <w:lang w:val="en-US"/>
        </w:rPr>
        <w:t xml:space="preserve">the idea of the </w:t>
      </w:r>
      <w:r w:rsidRPr="00720F10">
        <w:rPr>
          <w:rFonts w:ascii="Times New Roman" w:hAnsi="Times New Roman"/>
          <w:sz w:val="24"/>
          <w:szCs w:val="24"/>
          <w:lang w:val="en-US"/>
        </w:rPr>
        <w:t>nation prove</w:t>
      </w:r>
      <w:r w:rsidR="004441D2" w:rsidRPr="00720F10">
        <w:rPr>
          <w:rFonts w:ascii="Times New Roman" w:hAnsi="Times New Roman"/>
          <w:sz w:val="24"/>
          <w:szCs w:val="24"/>
          <w:lang w:val="en-US"/>
        </w:rPr>
        <w:t>s problematic</w:t>
      </w:r>
      <w:r w:rsidR="00D20411" w:rsidRPr="00720F10">
        <w:rPr>
          <w:rFonts w:ascii="Times New Roman" w:hAnsi="Times New Roman"/>
          <w:sz w:val="24"/>
          <w:szCs w:val="24"/>
          <w:lang w:val="en-US"/>
        </w:rPr>
        <w:t>, not least</w:t>
      </w:r>
      <w:r w:rsidR="004441D2" w:rsidRPr="00720F10">
        <w:rPr>
          <w:rFonts w:ascii="Times New Roman" w:hAnsi="Times New Roman"/>
          <w:sz w:val="24"/>
          <w:szCs w:val="24"/>
          <w:lang w:val="en-US"/>
        </w:rPr>
        <w:t xml:space="preserve"> because of invasion and other conflicts over territory</w:t>
      </w:r>
      <w:r w:rsidRPr="00720F10">
        <w:rPr>
          <w:rFonts w:ascii="Times New Roman" w:hAnsi="Times New Roman"/>
          <w:sz w:val="24"/>
          <w:szCs w:val="24"/>
          <w:lang w:val="en-US"/>
        </w:rPr>
        <w:t xml:space="preserve">. </w:t>
      </w:r>
      <w:r w:rsidR="00A84C8F" w:rsidRPr="00720F10">
        <w:rPr>
          <w:rFonts w:ascii="Times New Roman" w:hAnsi="Times New Roman"/>
          <w:sz w:val="24"/>
          <w:szCs w:val="24"/>
          <w:lang w:val="en-US"/>
        </w:rPr>
        <w:t xml:space="preserve">Therefore, in both </w:t>
      </w:r>
      <w:r w:rsidR="00A84C8F" w:rsidRPr="00720F10">
        <w:rPr>
          <w:rFonts w:ascii="Times New Roman" w:hAnsi="Times New Roman"/>
          <w:i/>
          <w:sz w:val="24"/>
          <w:szCs w:val="24"/>
          <w:lang w:val="en-US"/>
        </w:rPr>
        <w:t xml:space="preserve">The Antiquary </w:t>
      </w:r>
      <w:r w:rsidR="00A84C8F" w:rsidRPr="00720F10">
        <w:rPr>
          <w:rFonts w:ascii="Times New Roman" w:hAnsi="Times New Roman"/>
          <w:sz w:val="24"/>
          <w:szCs w:val="24"/>
          <w:lang w:val="en-US"/>
        </w:rPr>
        <w:t xml:space="preserve">and </w:t>
      </w:r>
      <w:r w:rsidR="00A84C8F" w:rsidRPr="00720F10">
        <w:rPr>
          <w:rFonts w:ascii="Times New Roman" w:hAnsi="Times New Roman"/>
          <w:i/>
          <w:sz w:val="24"/>
          <w:szCs w:val="24"/>
          <w:lang w:val="en-US"/>
        </w:rPr>
        <w:t xml:space="preserve">Ivanhoe </w:t>
      </w:r>
      <w:r w:rsidR="00C04D26" w:rsidRPr="00720F10">
        <w:rPr>
          <w:rFonts w:ascii="Times New Roman" w:hAnsi="Times New Roman"/>
          <w:sz w:val="24"/>
          <w:szCs w:val="24"/>
          <w:lang w:val="en-US"/>
        </w:rPr>
        <w:t xml:space="preserve">(1820) </w:t>
      </w:r>
      <w:r w:rsidR="00A84C8F" w:rsidRPr="00720F10">
        <w:rPr>
          <w:rFonts w:ascii="Times New Roman" w:hAnsi="Times New Roman"/>
          <w:sz w:val="24"/>
          <w:szCs w:val="24"/>
          <w:lang w:val="en-US"/>
        </w:rPr>
        <w:t xml:space="preserve">Scott presents the </w:t>
      </w:r>
      <w:r w:rsidR="00D20411" w:rsidRPr="00720F10">
        <w:rPr>
          <w:rFonts w:ascii="Times New Roman" w:hAnsi="Times New Roman"/>
          <w:sz w:val="24"/>
          <w:szCs w:val="24"/>
          <w:lang w:val="en-US"/>
        </w:rPr>
        <w:t>struggles</w:t>
      </w:r>
      <w:r w:rsidR="00A84C8F" w:rsidRPr="00720F10">
        <w:rPr>
          <w:rFonts w:ascii="Times New Roman" w:hAnsi="Times New Roman"/>
          <w:sz w:val="24"/>
          <w:szCs w:val="24"/>
          <w:lang w:val="en-US"/>
        </w:rPr>
        <w:t xml:space="preserve"> between Picts and Saxons, Scots and English, </w:t>
      </w:r>
      <w:r w:rsidR="00D20411" w:rsidRPr="00720F10">
        <w:rPr>
          <w:rFonts w:ascii="Times New Roman" w:hAnsi="Times New Roman"/>
          <w:sz w:val="24"/>
          <w:szCs w:val="24"/>
          <w:lang w:val="en-US"/>
        </w:rPr>
        <w:t xml:space="preserve">Celts and Saxons, and </w:t>
      </w:r>
      <w:r w:rsidR="00A84C8F" w:rsidRPr="00720F10">
        <w:rPr>
          <w:rFonts w:ascii="Times New Roman" w:hAnsi="Times New Roman"/>
          <w:sz w:val="24"/>
          <w:szCs w:val="24"/>
          <w:lang w:val="en-US"/>
        </w:rPr>
        <w:t xml:space="preserve">Saxons and Normans, as squabbles long over for all but the historian. </w:t>
      </w:r>
      <w:r w:rsidR="00D20411" w:rsidRPr="00720F10">
        <w:rPr>
          <w:rFonts w:ascii="Times New Roman" w:hAnsi="Times New Roman"/>
          <w:sz w:val="24"/>
          <w:szCs w:val="24"/>
          <w:lang w:val="en-US"/>
        </w:rPr>
        <w:t>A</w:t>
      </w:r>
      <w:r w:rsidR="00A84C8F" w:rsidRPr="00720F10">
        <w:rPr>
          <w:rFonts w:ascii="Times New Roman" w:hAnsi="Times New Roman"/>
          <w:sz w:val="24"/>
          <w:szCs w:val="24"/>
          <w:lang w:val="en-US"/>
        </w:rPr>
        <w:t xml:space="preserve"> sense of perspective </w:t>
      </w:r>
      <w:r w:rsidR="00D20411" w:rsidRPr="00720F10">
        <w:rPr>
          <w:rFonts w:ascii="Times New Roman" w:hAnsi="Times New Roman"/>
          <w:sz w:val="24"/>
          <w:szCs w:val="24"/>
          <w:lang w:val="en-US"/>
        </w:rPr>
        <w:t>is used to construct a feeling of</w:t>
      </w:r>
      <w:r w:rsidR="00A84C8F" w:rsidRPr="00720F10">
        <w:rPr>
          <w:rFonts w:ascii="Times New Roman" w:hAnsi="Times New Roman"/>
          <w:sz w:val="24"/>
          <w:szCs w:val="24"/>
          <w:lang w:val="en-US"/>
        </w:rPr>
        <w:t xml:space="preserve"> national unity. Yet the </w:t>
      </w:r>
      <w:r w:rsidR="00720F10" w:rsidRPr="00720F10">
        <w:rPr>
          <w:rFonts w:ascii="Times New Roman" w:hAnsi="Times New Roman"/>
          <w:sz w:val="24"/>
          <w:szCs w:val="24"/>
          <w:lang w:val="en-US"/>
        </w:rPr>
        <w:t>maneuver</w:t>
      </w:r>
      <w:r w:rsidR="00D20411" w:rsidRPr="00720F10">
        <w:rPr>
          <w:rFonts w:ascii="Times New Roman" w:hAnsi="Times New Roman"/>
          <w:sz w:val="24"/>
          <w:szCs w:val="24"/>
          <w:lang w:val="en-US"/>
        </w:rPr>
        <w:t xml:space="preserve"> is not completely successful. Far from concealing difference, t</w:t>
      </w:r>
      <w:r w:rsidR="00A84C8F" w:rsidRPr="00720F10">
        <w:rPr>
          <w:rFonts w:ascii="Times New Roman" w:hAnsi="Times New Roman"/>
          <w:sz w:val="24"/>
          <w:szCs w:val="24"/>
          <w:lang w:val="en-US"/>
        </w:rPr>
        <w:t>he antiquarian’s parchments and fragments reveal a troubled history of contested ow</w:t>
      </w:r>
      <w:r w:rsidR="00350B63" w:rsidRPr="00720F10">
        <w:rPr>
          <w:rFonts w:ascii="Times New Roman" w:hAnsi="Times New Roman"/>
          <w:sz w:val="24"/>
          <w:szCs w:val="24"/>
          <w:lang w:val="en-US"/>
        </w:rPr>
        <w:t>nership and appropriatio</w:t>
      </w:r>
      <w:r w:rsidR="00D20411" w:rsidRPr="00720F10">
        <w:rPr>
          <w:rFonts w:ascii="Times New Roman" w:hAnsi="Times New Roman"/>
          <w:sz w:val="24"/>
          <w:szCs w:val="24"/>
          <w:lang w:val="en-US"/>
        </w:rPr>
        <w:t>n.</w:t>
      </w:r>
      <w:r w:rsidR="00350B63" w:rsidRPr="00720F10">
        <w:rPr>
          <w:rFonts w:ascii="Times New Roman" w:hAnsi="Times New Roman"/>
          <w:sz w:val="24"/>
          <w:szCs w:val="24"/>
          <w:lang w:val="en-US"/>
        </w:rPr>
        <w:t xml:space="preserve"> Oldbuck</w:t>
      </w:r>
      <w:r w:rsidR="00C04D26" w:rsidRPr="00720F10">
        <w:rPr>
          <w:rFonts w:ascii="Times New Roman" w:hAnsi="Times New Roman"/>
          <w:sz w:val="24"/>
          <w:szCs w:val="24"/>
          <w:lang w:val="en-US"/>
        </w:rPr>
        <w:t xml:space="preserve"> becomes connected with</w:t>
      </w:r>
      <w:r w:rsidR="00A84C8F" w:rsidRPr="00720F10">
        <w:rPr>
          <w:rFonts w:ascii="Times New Roman" w:hAnsi="Times New Roman"/>
          <w:i/>
          <w:sz w:val="24"/>
          <w:szCs w:val="24"/>
          <w:lang w:val="en-US"/>
        </w:rPr>
        <w:t xml:space="preserve"> </w:t>
      </w:r>
      <w:r w:rsidR="00C04D26" w:rsidRPr="00720F10">
        <w:rPr>
          <w:rFonts w:ascii="Times New Roman" w:hAnsi="Times New Roman"/>
          <w:sz w:val="24"/>
          <w:szCs w:val="24"/>
          <w:lang w:val="en-US"/>
        </w:rPr>
        <w:t>“invasion”</w:t>
      </w:r>
      <w:r w:rsidR="009C3CED" w:rsidRPr="00720F10">
        <w:rPr>
          <w:rFonts w:ascii="Times New Roman" w:hAnsi="Times New Roman"/>
          <w:sz w:val="24"/>
          <w:szCs w:val="24"/>
          <w:lang w:val="en-US"/>
        </w:rPr>
        <w:t xml:space="preserve"> and </w:t>
      </w:r>
      <w:r w:rsidR="00C04D26" w:rsidRPr="00720F10">
        <w:rPr>
          <w:rFonts w:ascii="Times New Roman" w:hAnsi="Times New Roman"/>
          <w:sz w:val="24"/>
          <w:szCs w:val="24"/>
          <w:lang w:val="en-US"/>
        </w:rPr>
        <w:t xml:space="preserve">“insurrection” from the “conflict between Agrippa and the Caledonians” </w:t>
      </w:r>
      <w:r w:rsidR="00CE1D75" w:rsidRPr="00720F10">
        <w:rPr>
          <w:rFonts w:ascii="Times New Roman" w:hAnsi="Times New Roman"/>
          <w:sz w:val="24"/>
          <w:szCs w:val="24"/>
          <w:lang w:val="en-US"/>
        </w:rPr>
        <w:t>to the present</w:t>
      </w:r>
      <w:r w:rsidR="00C04D26" w:rsidRPr="00720F10">
        <w:rPr>
          <w:rFonts w:ascii="Times New Roman" w:hAnsi="Times New Roman"/>
          <w:sz w:val="24"/>
          <w:szCs w:val="24"/>
          <w:lang w:val="en-US"/>
        </w:rPr>
        <w:t xml:space="preserve"> (2002,</w:t>
      </w:r>
      <w:r w:rsidR="00D20411" w:rsidRPr="00720F10">
        <w:rPr>
          <w:rFonts w:ascii="Times New Roman" w:hAnsi="Times New Roman"/>
          <w:sz w:val="24"/>
          <w:szCs w:val="24"/>
          <w:lang w:val="en-US"/>
        </w:rPr>
        <w:t xml:space="preserve"> </w:t>
      </w:r>
      <w:r w:rsidR="00C04D26" w:rsidRPr="00720F10">
        <w:rPr>
          <w:rFonts w:ascii="Times New Roman" w:hAnsi="Times New Roman"/>
          <w:sz w:val="24"/>
          <w:szCs w:val="24"/>
          <w:lang w:val="en-US"/>
        </w:rPr>
        <w:t>61, 41)</w:t>
      </w:r>
      <w:r w:rsidR="00CE1D75" w:rsidRPr="00720F10">
        <w:rPr>
          <w:rFonts w:ascii="Times New Roman" w:hAnsi="Times New Roman"/>
          <w:sz w:val="24"/>
          <w:szCs w:val="24"/>
          <w:lang w:val="en-US"/>
        </w:rPr>
        <w:t>.</w:t>
      </w:r>
      <w:r w:rsidR="009C3CED" w:rsidRPr="00720F10">
        <w:rPr>
          <w:rFonts w:ascii="Times New Roman" w:hAnsi="Times New Roman"/>
          <w:sz w:val="24"/>
          <w:szCs w:val="24"/>
          <w:lang w:val="en-US"/>
        </w:rPr>
        <w:t xml:space="preserve"> </w:t>
      </w:r>
      <w:r w:rsidR="00350B63" w:rsidRPr="00720F10">
        <w:rPr>
          <w:rFonts w:ascii="Times New Roman" w:hAnsi="Times New Roman"/>
          <w:sz w:val="24"/>
          <w:szCs w:val="24"/>
          <w:lang w:val="en-US"/>
        </w:rPr>
        <w:t xml:space="preserve">Trying but failing to provide </w:t>
      </w:r>
      <w:r w:rsidR="00FC4A4F" w:rsidRPr="00720F10">
        <w:rPr>
          <w:rFonts w:ascii="Times New Roman" w:hAnsi="Times New Roman"/>
          <w:sz w:val="24"/>
          <w:szCs w:val="24"/>
          <w:lang w:val="en-US"/>
        </w:rPr>
        <w:t>political harmony, Oldbuck</w:t>
      </w:r>
      <w:r w:rsidR="00350B63" w:rsidRPr="00720F10">
        <w:rPr>
          <w:rFonts w:ascii="Times New Roman" w:hAnsi="Times New Roman"/>
          <w:sz w:val="24"/>
          <w:szCs w:val="24"/>
          <w:lang w:val="en-US"/>
        </w:rPr>
        <w:t xml:space="preserve"> foreshadows not only the antiquarian narrators of M.R. James’s fiction but also Lovecraft’s embattled historical investigators. </w:t>
      </w:r>
      <w:r w:rsidR="00663FD8" w:rsidRPr="00720F10">
        <w:rPr>
          <w:rFonts w:ascii="Times New Roman" w:hAnsi="Times New Roman"/>
          <w:sz w:val="24"/>
          <w:szCs w:val="24"/>
          <w:lang w:val="en-US"/>
        </w:rPr>
        <w:t>Scott, however, has an easier time shaping the composite United Kingdom than Lovecraft, with his racism, has in imagining the political community of the United States. When Lovecraft turns to a prosthetic</w:t>
      </w:r>
      <w:r w:rsidR="00AE1289" w:rsidRPr="00720F10">
        <w:rPr>
          <w:rFonts w:ascii="Times New Roman" w:hAnsi="Times New Roman"/>
          <w:sz w:val="24"/>
          <w:szCs w:val="24"/>
          <w:lang w:val="en-US"/>
        </w:rPr>
        <w:t xml:space="preserve"> history for comfort, choosing “Old England</w:t>
      </w:r>
      <w:r w:rsidR="00ED556A" w:rsidRPr="00720F10">
        <w:rPr>
          <w:rFonts w:ascii="Times New Roman" w:hAnsi="Times New Roman"/>
          <w:sz w:val="24"/>
          <w:szCs w:val="24"/>
          <w:lang w:val="en-US"/>
        </w:rPr>
        <w:t>,”</w:t>
      </w:r>
      <w:r w:rsidR="00663FD8" w:rsidRPr="00720F10">
        <w:rPr>
          <w:rFonts w:ascii="Times New Roman" w:hAnsi="Times New Roman"/>
          <w:sz w:val="24"/>
          <w:szCs w:val="24"/>
          <w:lang w:val="en-US"/>
        </w:rPr>
        <w:t xml:space="preserve"> his antiquarians discover something</w:t>
      </w:r>
      <w:r w:rsidR="008E26E8" w:rsidRPr="00720F10">
        <w:rPr>
          <w:rFonts w:ascii="Times New Roman" w:hAnsi="Times New Roman"/>
          <w:sz w:val="24"/>
          <w:szCs w:val="24"/>
          <w:lang w:val="en-US"/>
        </w:rPr>
        <w:t xml:space="preserve"> “</w:t>
      </w:r>
      <w:r w:rsidR="00663FD8" w:rsidRPr="00720F10">
        <w:rPr>
          <w:rFonts w:ascii="Times New Roman" w:hAnsi="Times New Roman"/>
          <w:sz w:val="24"/>
          <w:szCs w:val="24"/>
          <w:lang w:val="en-US"/>
        </w:rPr>
        <w:t>uncomfortably far back</w:t>
      </w:r>
      <w:r w:rsidR="008E26E8" w:rsidRPr="00720F10">
        <w:rPr>
          <w:rFonts w:ascii="Times New Roman" w:hAnsi="Times New Roman"/>
          <w:sz w:val="24"/>
          <w:szCs w:val="24"/>
          <w:lang w:val="en-US"/>
        </w:rPr>
        <w:t>”</w:t>
      </w:r>
      <w:r w:rsidR="00663FD8" w:rsidRPr="00720F10">
        <w:rPr>
          <w:rFonts w:ascii="Times New Roman" w:hAnsi="Times New Roman"/>
          <w:sz w:val="24"/>
          <w:szCs w:val="24"/>
          <w:lang w:val="en-US"/>
        </w:rPr>
        <w:t>: they gain no reassurance</w:t>
      </w:r>
      <w:r w:rsidR="004D139D" w:rsidRPr="00720F10">
        <w:rPr>
          <w:rFonts w:ascii="Times New Roman" w:hAnsi="Times New Roman"/>
          <w:sz w:val="24"/>
          <w:szCs w:val="24"/>
          <w:lang w:val="en-US"/>
        </w:rPr>
        <w:t xml:space="preserve"> (1985, 2: 411)</w:t>
      </w:r>
      <w:r w:rsidR="00663FD8" w:rsidRPr="00720F10">
        <w:rPr>
          <w:rFonts w:ascii="Times New Roman" w:hAnsi="Times New Roman"/>
          <w:sz w:val="24"/>
          <w:szCs w:val="24"/>
          <w:lang w:val="en-US"/>
        </w:rPr>
        <w:t>.</w:t>
      </w:r>
      <w:r w:rsidR="00FC4A4F" w:rsidRPr="00720F10">
        <w:rPr>
          <w:rFonts w:ascii="Times New Roman" w:hAnsi="Times New Roman"/>
          <w:sz w:val="24"/>
          <w:szCs w:val="24"/>
          <w:lang w:val="en-US"/>
        </w:rPr>
        <w:t xml:space="preserve"> </w:t>
      </w:r>
    </w:p>
    <w:p w:rsidR="003860B1" w:rsidRPr="00720F10" w:rsidRDefault="003860B1" w:rsidP="003860B1">
      <w:pPr>
        <w:spacing w:after="0" w:line="480" w:lineRule="auto"/>
        <w:rPr>
          <w:rFonts w:ascii="Times New Roman" w:hAnsi="Times New Roman"/>
          <w:sz w:val="24"/>
          <w:szCs w:val="24"/>
          <w:lang w:val="en-US"/>
        </w:rPr>
      </w:pPr>
    </w:p>
    <w:p w:rsidR="003860B1" w:rsidRPr="00720F10" w:rsidRDefault="003860B1" w:rsidP="003860B1">
      <w:pPr>
        <w:spacing w:after="0" w:line="480" w:lineRule="auto"/>
        <w:rPr>
          <w:rFonts w:ascii="Times New Roman" w:hAnsi="Times New Roman"/>
          <w:sz w:val="24"/>
          <w:szCs w:val="24"/>
          <w:lang w:val="en-US"/>
        </w:rPr>
      </w:pPr>
      <w:r w:rsidRPr="00720F10">
        <w:rPr>
          <w:rFonts w:ascii="Times New Roman" w:hAnsi="Times New Roman"/>
          <w:sz w:val="24"/>
          <w:szCs w:val="24"/>
          <w:lang w:val="en-US"/>
        </w:rPr>
        <w:t>Prosthetic Pasts and Antiquarian Failures</w:t>
      </w:r>
    </w:p>
    <w:p w:rsidR="00AA3C3F" w:rsidRPr="00720F10" w:rsidRDefault="003B5911" w:rsidP="003860B1">
      <w:pPr>
        <w:spacing w:after="0" w:line="480" w:lineRule="auto"/>
        <w:rPr>
          <w:rFonts w:ascii="Times New Roman" w:hAnsi="Times New Roman"/>
          <w:sz w:val="24"/>
          <w:szCs w:val="24"/>
          <w:lang w:val="en-US"/>
        </w:rPr>
      </w:pPr>
      <w:r w:rsidRPr="00720F10">
        <w:rPr>
          <w:rFonts w:ascii="Times New Roman" w:hAnsi="Times New Roman"/>
          <w:sz w:val="24"/>
          <w:szCs w:val="24"/>
          <w:lang w:val="en-US"/>
        </w:rPr>
        <w:t>Only</w:t>
      </w:r>
      <w:r w:rsidR="00CC4A4E" w:rsidRPr="00720F10">
        <w:rPr>
          <w:rFonts w:ascii="Times New Roman" w:hAnsi="Times New Roman"/>
          <w:sz w:val="24"/>
          <w:szCs w:val="24"/>
          <w:lang w:val="en-US"/>
        </w:rPr>
        <w:t xml:space="preserve"> in his earliest fiction </w:t>
      </w:r>
      <w:r w:rsidRPr="00720F10">
        <w:rPr>
          <w:rFonts w:ascii="Times New Roman" w:hAnsi="Times New Roman"/>
          <w:sz w:val="24"/>
          <w:szCs w:val="24"/>
          <w:lang w:val="en-US"/>
        </w:rPr>
        <w:t xml:space="preserve">can </w:t>
      </w:r>
      <w:r w:rsidR="00FB5E6D" w:rsidRPr="00720F10">
        <w:rPr>
          <w:rFonts w:ascii="Times New Roman" w:hAnsi="Times New Roman"/>
          <w:sz w:val="24"/>
          <w:szCs w:val="24"/>
          <w:lang w:val="en-US"/>
        </w:rPr>
        <w:t>Lovecraft</w:t>
      </w:r>
      <w:r w:rsidRPr="00720F10">
        <w:rPr>
          <w:rFonts w:ascii="Times New Roman" w:hAnsi="Times New Roman"/>
          <w:sz w:val="24"/>
          <w:szCs w:val="24"/>
          <w:lang w:val="en-US"/>
        </w:rPr>
        <w:t xml:space="preserve"> assert the</w:t>
      </w:r>
      <w:r w:rsidR="00CC4A4E" w:rsidRPr="00720F10">
        <w:rPr>
          <w:rFonts w:ascii="Times New Roman" w:hAnsi="Times New Roman"/>
          <w:sz w:val="24"/>
          <w:szCs w:val="24"/>
          <w:lang w:val="en-US"/>
        </w:rPr>
        <w:t xml:space="preserve"> spiritual integrity of Anglo-Saxon liberty. </w:t>
      </w:r>
      <w:r w:rsidR="00EB6A1C" w:rsidRPr="00720F10">
        <w:rPr>
          <w:rFonts w:ascii="Times New Roman" w:hAnsi="Times New Roman"/>
          <w:sz w:val="24"/>
          <w:szCs w:val="24"/>
          <w:lang w:val="en-US"/>
        </w:rPr>
        <w:t xml:space="preserve">His early story </w:t>
      </w:r>
      <w:r w:rsidR="00EB6A1C" w:rsidRPr="00720F10">
        <w:rPr>
          <w:rFonts w:ascii="Times New Roman" w:hAnsi="Times New Roman"/>
          <w:i/>
          <w:sz w:val="24"/>
          <w:szCs w:val="24"/>
          <w:lang w:val="en-US"/>
        </w:rPr>
        <w:t xml:space="preserve">The Street </w:t>
      </w:r>
      <w:r w:rsidR="00EB6A1C" w:rsidRPr="00720F10">
        <w:rPr>
          <w:rFonts w:ascii="Times New Roman" w:hAnsi="Times New Roman"/>
          <w:sz w:val="24"/>
          <w:szCs w:val="24"/>
          <w:lang w:val="en-US"/>
        </w:rPr>
        <w:t xml:space="preserve">is one of </w:t>
      </w:r>
      <w:r w:rsidR="00CC4A4E" w:rsidRPr="00720F10">
        <w:rPr>
          <w:rFonts w:ascii="Times New Roman" w:hAnsi="Times New Roman"/>
          <w:sz w:val="24"/>
          <w:szCs w:val="24"/>
          <w:lang w:val="en-US"/>
        </w:rPr>
        <w:t>the clearest</w:t>
      </w:r>
      <w:r w:rsidR="00EB6A1C" w:rsidRPr="00720F10">
        <w:rPr>
          <w:rFonts w:ascii="Times New Roman" w:hAnsi="Times New Roman"/>
          <w:sz w:val="24"/>
          <w:szCs w:val="24"/>
          <w:lang w:val="en-US"/>
        </w:rPr>
        <w:t xml:space="preserve"> expressions of the narrative of ancient liberties in his oeuvre. Its opening is reminiscent of the works of Algernon Blackwood</w:t>
      </w:r>
      <w:r w:rsidR="000A398C" w:rsidRPr="00720F10">
        <w:rPr>
          <w:rFonts w:ascii="Times New Roman" w:hAnsi="Times New Roman"/>
          <w:sz w:val="24"/>
          <w:szCs w:val="24"/>
          <w:lang w:val="en-US"/>
        </w:rPr>
        <w:t xml:space="preserve"> (whom Lovecraft did not, however, encounter till 1920)</w:t>
      </w:r>
      <w:r w:rsidR="00EB6A1C" w:rsidRPr="00720F10">
        <w:rPr>
          <w:rFonts w:ascii="Times New Roman" w:hAnsi="Times New Roman"/>
          <w:sz w:val="24"/>
          <w:szCs w:val="24"/>
          <w:lang w:val="en-US"/>
        </w:rPr>
        <w:t>:</w:t>
      </w:r>
      <w:r w:rsidR="008E26E8" w:rsidRPr="00720F10">
        <w:rPr>
          <w:rFonts w:ascii="Times New Roman" w:hAnsi="Times New Roman"/>
          <w:sz w:val="24"/>
          <w:szCs w:val="24"/>
          <w:lang w:val="en-US"/>
        </w:rPr>
        <w:t xml:space="preserve"> “</w:t>
      </w:r>
      <w:r w:rsidR="00EB6A1C" w:rsidRPr="00720F10">
        <w:rPr>
          <w:rFonts w:ascii="Times New Roman" w:hAnsi="Times New Roman"/>
          <w:sz w:val="24"/>
          <w:szCs w:val="24"/>
          <w:lang w:val="en-US"/>
        </w:rPr>
        <w:t>There be those who say that things and places have souls</w:t>
      </w:r>
      <w:r w:rsidR="00ED556A" w:rsidRPr="00720F10">
        <w:rPr>
          <w:rFonts w:ascii="Times New Roman" w:hAnsi="Times New Roman"/>
          <w:sz w:val="24"/>
          <w:szCs w:val="24"/>
          <w:lang w:val="en-US"/>
        </w:rPr>
        <w:t>,”</w:t>
      </w:r>
      <w:r w:rsidR="00EB6A1C" w:rsidRPr="00720F10">
        <w:rPr>
          <w:rFonts w:ascii="Times New Roman" w:hAnsi="Times New Roman"/>
          <w:sz w:val="24"/>
          <w:szCs w:val="24"/>
          <w:lang w:val="en-US"/>
        </w:rPr>
        <w:t xml:space="preserve"> Lovecraft’s narrator remarks,</w:t>
      </w:r>
      <w:r w:rsidR="008E26E8" w:rsidRPr="00720F10">
        <w:rPr>
          <w:rFonts w:ascii="Times New Roman" w:hAnsi="Times New Roman"/>
          <w:sz w:val="24"/>
          <w:szCs w:val="24"/>
          <w:lang w:val="en-US"/>
        </w:rPr>
        <w:t xml:space="preserve"> “</w:t>
      </w:r>
      <w:r w:rsidR="00EB6A1C" w:rsidRPr="00720F10">
        <w:rPr>
          <w:rFonts w:ascii="Times New Roman" w:hAnsi="Times New Roman"/>
          <w:sz w:val="24"/>
          <w:szCs w:val="24"/>
          <w:lang w:val="en-US"/>
        </w:rPr>
        <w:t>and there be those who say they have not. I dare not say, myself, but I will tell of the Street</w:t>
      </w:r>
      <w:r w:rsidR="008E26E8" w:rsidRPr="00720F10">
        <w:rPr>
          <w:rFonts w:ascii="Times New Roman" w:hAnsi="Times New Roman"/>
          <w:sz w:val="24"/>
          <w:szCs w:val="24"/>
          <w:lang w:val="en-US"/>
        </w:rPr>
        <w:t>”</w:t>
      </w:r>
      <w:r w:rsidR="00EB6A1C" w:rsidRPr="00720F10">
        <w:rPr>
          <w:rFonts w:ascii="Times New Roman" w:hAnsi="Times New Roman"/>
          <w:sz w:val="24"/>
          <w:szCs w:val="24"/>
          <w:lang w:val="en-US"/>
        </w:rPr>
        <w:t xml:space="preserve"> (</w:t>
      </w:r>
      <w:r w:rsidR="00AE1289" w:rsidRPr="00720F10">
        <w:rPr>
          <w:rFonts w:ascii="Times New Roman" w:hAnsi="Times New Roman"/>
          <w:sz w:val="24"/>
          <w:szCs w:val="24"/>
          <w:lang w:val="en-US"/>
        </w:rPr>
        <w:t xml:space="preserve">1985, </w:t>
      </w:r>
      <w:r w:rsidR="00EB6A1C" w:rsidRPr="00720F10">
        <w:rPr>
          <w:rFonts w:ascii="Times New Roman" w:hAnsi="Times New Roman"/>
          <w:sz w:val="24"/>
          <w:szCs w:val="24"/>
          <w:lang w:val="en-US"/>
        </w:rPr>
        <w:t>2: 391).</w:t>
      </w:r>
      <w:r w:rsidR="002D3386" w:rsidRPr="00720F10">
        <w:rPr>
          <w:rFonts w:ascii="Times New Roman" w:hAnsi="Times New Roman"/>
          <w:sz w:val="24"/>
          <w:szCs w:val="24"/>
          <w:lang w:val="en-US"/>
        </w:rPr>
        <w:t xml:space="preserve"> </w:t>
      </w:r>
      <w:r w:rsidRPr="00720F10">
        <w:rPr>
          <w:rFonts w:ascii="Times New Roman" w:hAnsi="Times New Roman"/>
          <w:sz w:val="24"/>
          <w:szCs w:val="24"/>
          <w:lang w:val="en-US"/>
        </w:rPr>
        <w:t>While i</w:t>
      </w:r>
      <w:r w:rsidR="00C318C9" w:rsidRPr="00720F10">
        <w:rPr>
          <w:rFonts w:ascii="Times New Roman" w:hAnsi="Times New Roman"/>
          <w:sz w:val="24"/>
          <w:szCs w:val="24"/>
          <w:lang w:val="en-US"/>
        </w:rPr>
        <w:t>n Blackwood’s works, the wilderness is</w:t>
      </w:r>
      <w:r w:rsidRPr="00720F10">
        <w:rPr>
          <w:rFonts w:ascii="Times New Roman" w:hAnsi="Times New Roman"/>
          <w:sz w:val="24"/>
          <w:szCs w:val="24"/>
          <w:lang w:val="en-US"/>
        </w:rPr>
        <w:t xml:space="preserve"> haunted, in Lovecraft’</w:t>
      </w:r>
      <w:r w:rsidR="00567C32" w:rsidRPr="00720F10">
        <w:rPr>
          <w:rFonts w:ascii="Times New Roman" w:hAnsi="Times New Roman"/>
          <w:sz w:val="24"/>
          <w:szCs w:val="24"/>
          <w:lang w:val="en-US"/>
        </w:rPr>
        <w:t>s fiction it is</w:t>
      </w:r>
      <w:r w:rsidR="00FB5E6D" w:rsidRPr="00720F10">
        <w:rPr>
          <w:rFonts w:ascii="Times New Roman" w:hAnsi="Times New Roman"/>
          <w:sz w:val="24"/>
          <w:szCs w:val="24"/>
          <w:lang w:val="en-US"/>
        </w:rPr>
        <w:t xml:space="preserve"> a</w:t>
      </w:r>
      <w:r w:rsidRPr="00720F10">
        <w:rPr>
          <w:rFonts w:ascii="Times New Roman" w:hAnsi="Times New Roman"/>
          <w:sz w:val="24"/>
          <w:szCs w:val="24"/>
          <w:lang w:val="en-US"/>
        </w:rPr>
        <w:t xml:space="preserve"> </w:t>
      </w:r>
      <w:r w:rsidR="00567C32" w:rsidRPr="00720F10">
        <w:rPr>
          <w:rFonts w:ascii="Times New Roman" w:hAnsi="Times New Roman"/>
          <w:sz w:val="24"/>
          <w:szCs w:val="24"/>
          <w:lang w:val="en-US"/>
        </w:rPr>
        <w:t>man</w:t>
      </w:r>
      <w:r w:rsidRPr="00720F10">
        <w:rPr>
          <w:rFonts w:ascii="Times New Roman" w:hAnsi="Times New Roman"/>
          <w:sz w:val="24"/>
          <w:szCs w:val="24"/>
          <w:lang w:val="en-US"/>
        </w:rPr>
        <w:t>-made structure</w:t>
      </w:r>
      <w:r w:rsidR="00567C32" w:rsidRPr="00720F10">
        <w:rPr>
          <w:rFonts w:ascii="Times New Roman" w:hAnsi="Times New Roman"/>
          <w:sz w:val="24"/>
          <w:szCs w:val="24"/>
          <w:lang w:val="en-US"/>
        </w:rPr>
        <w:t xml:space="preserve"> which</w:t>
      </w:r>
      <w:r w:rsidRPr="00720F10">
        <w:rPr>
          <w:rFonts w:ascii="Times New Roman" w:hAnsi="Times New Roman"/>
          <w:sz w:val="24"/>
          <w:szCs w:val="24"/>
          <w:lang w:val="en-US"/>
        </w:rPr>
        <w:t xml:space="preserve"> is</w:t>
      </w:r>
      <w:r w:rsidR="00C318C9" w:rsidRPr="00720F10">
        <w:rPr>
          <w:rFonts w:ascii="Times New Roman" w:hAnsi="Times New Roman"/>
          <w:sz w:val="24"/>
          <w:szCs w:val="24"/>
          <w:lang w:val="en-US"/>
        </w:rPr>
        <w:t xml:space="preserve"> mysteriously infused wit</w:t>
      </w:r>
      <w:r w:rsidR="00305B4E" w:rsidRPr="00720F10">
        <w:rPr>
          <w:rFonts w:ascii="Times New Roman" w:hAnsi="Times New Roman"/>
          <w:sz w:val="24"/>
          <w:szCs w:val="24"/>
          <w:lang w:val="en-US"/>
        </w:rPr>
        <w:t>h uncanny spiritual presence</w:t>
      </w:r>
      <w:r w:rsidR="00C318C9" w:rsidRPr="00720F10">
        <w:rPr>
          <w:rFonts w:ascii="Times New Roman" w:hAnsi="Times New Roman"/>
          <w:sz w:val="24"/>
          <w:szCs w:val="24"/>
          <w:lang w:val="en-US"/>
        </w:rPr>
        <w:t xml:space="preserve">. </w:t>
      </w:r>
      <w:r w:rsidR="00617232">
        <w:rPr>
          <w:rFonts w:ascii="Times New Roman" w:hAnsi="Times New Roman"/>
          <w:sz w:val="24"/>
          <w:szCs w:val="24"/>
          <w:lang w:val="en-US"/>
        </w:rPr>
        <w:t xml:space="preserve">As the ‘path trodden by bearers of water’ becomes a street of houses constructed of ‘oaken logs’, the people who process the wilderness </w:t>
      </w:r>
      <w:r w:rsidR="00480618">
        <w:rPr>
          <w:rFonts w:ascii="Times New Roman" w:hAnsi="Times New Roman"/>
          <w:sz w:val="24"/>
          <w:szCs w:val="24"/>
          <w:lang w:val="en-US"/>
        </w:rPr>
        <w:t xml:space="preserve">sit round their ‘gigantic hearths’ and </w:t>
      </w:r>
      <w:r w:rsidR="00617232">
        <w:rPr>
          <w:rFonts w:ascii="Times New Roman" w:hAnsi="Times New Roman"/>
          <w:sz w:val="24"/>
          <w:szCs w:val="24"/>
          <w:lang w:val="en-US"/>
        </w:rPr>
        <w:t xml:space="preserve">speak of ‘very simple things’, traditions </w:t>
      </w:r>
      <w:r w:rsidR="00480618">
        <w:rPr>
          <w:rFonts w:ascii="Times New Roman" w:hAnsi="Times New Roman"/>
          <w:sz w:val="24"/>
          <w:szCs w:val="24"/>
          <w:lang w:val="en-US"/>
        </w:rPr>
        <w:t>of</w:t>
      </w:r>
      <w:r w:rsidR="00617232">
        <w:rPr>
          <w:rFonts w:ascii="Times New Roman" w:hAnsi="Times New Roman"/>
          <w:sz w:val="24"/>
          <w:szCs w:val="24"/>
          <w:lang w:val="en-US"/>
        </w:rPr>
        <w:t xml:space="preserve"> the ‘</w:t>
      </w:r>
      <w:r w:rsidR="00480618">
        <w:rPr>
          <w:rFonts w:ascii="Times New Roman" w:hAnsi="Times New Roman"/>
          <w:sz w:val="24"/>
          <w:szCs w:val="24"/>
          <w:lang w:val="en-US"/>
        </w:rPr>
        <w:t>Blessed I</w:t>
      </w:r>
      <w:r w:rsidR="00617232">
        <w:rPr>
          <w:rFonts w:ascii="Times New Roman" w:hAnsi="Times New Roman"/>
          <w:sz w:val="24"/>
          <w:szCs w:val="24"/>
          <w:lang w:val="en-US"/>
        </w:rPr>
        <w:t>sles’ from which they travelled</w:t>
      </w:r>
      <w:r w:rsidR="00480618">
        <w:rPr>
          <w:rFonts w:ascii="Times New Roman" w:hAnsi="Times New Roman"/>
          <w:sz w:val="24"/>
          <w:szCs w:val="24"/>
          <w:lang w:val="en-US"/>
        </w:rPr>
        <w:t xml:space="preserve"> (1985, 2: 391)</w:t>
      </w:r>
      <w:r w:rsidR="00617232">
        <w:rPr>
          <w:rFonts w:ascii="Times New Roman" w:hAnsi="Times New Roman"/>
          <w:sz w:val="24"/>
          <w:szCs w:val="24"/>
          <w:lang w:val="en-US"/>
        </w:rPr>
        <w:t xml:space="preserve">. </w:t>
      </w:r>
      <w:r w:rsidR="00305B4E" w:rsidRPr="00720F10">
        <w:rPr>
          <w:rFonts w:ascii="Times New Roman" w:hAnsi="Times New Roman"/>
          <w:sz w:val="24"/>
          <w:szCs w:val="24"/>
          <w:lang w:val="en-US"/>
        </w:rPr>
        <w:t xml:space="preserve">Lovecraft constructs a colonial semi-pastoral, </w:t>
      </w:r>
      <w:r w:rsidR="00617232">
        <w:rPr>
          <w:rFonts w:ascii="Times New Roman" w:hAnsi="Times New Roman"/>
          <w:sz w:val="24"/>
          <w:szCs w:val="24"/>
          <w:lang w:val="en-US"/>
        </w:rPr>
        <w:t xml:space="preserve">a kind of Georgic </w:t>
      </w:r>
      <w:r w:rsidR="00305B4E" w:rsidRPr="00720F10">
        <w:rPr>
          <w:rFonts w:ascii="Times New Roman" w:hAnsi="Times New Roman"/>
          <w:sz w:val="24"/>
          <w:szCs w:val="24"/>
          <w:lang w:val="en-US"/>
        </w:rPr>
        <w:t xml:space="preserve">where the Anglo-Saxon spirit is at once imported and authentic, </w:t>
      </w:r>
      <w:r w:rsidR="00567C32" w:rsidRPr="00720F10">
        <w:rPr>
          <w:rFonts w:ascii="Times New Roman" w:hAnsi="Times New Roman"/>
          <w:sz w:val="24"/>
          <w:szCs w:val="24"/>
          <w:lang w:val="en-US"/>
        </w:rPr>
        <w:t>somehow</w:t>
      </w:r>
      <w:r w:rsidR="00305B4E" w:rsidRPr="00720F10">
        <w:rPr>
          <w:rFonts w:ascii="Times New Roman" w:hAnsi="Times New Roman"/>
          <w:sz w:val="24"/>
          <w:szCs w:val="24"/>
          <w:lang w:val="en-US"/>
        </w:rPr>
        <w:t xml:space="preserve"> older than the wilderness it displaces. In </w:t>
      </w:r>
      <w:r w:rsidR="00305B4E" w:rsidRPr="00720F10">
        <w:rPr>
          <w:rFonts w:ascii="Times New Roman" w:hAnsi="Times New Roman"/>
          <w:i/>
          <w:sz w:val="24"/>
          <w:szCs w:val="24"/>
          <w:lang w:val="en-US"/>
        </w:rPr>
        <w:t xml:space="preserve">Otranto </w:t>
      </w:r>
      <w:r w:rsidR="00305B4E" w:rsidRPr="00720F10">
        <w:rPr>
          <w:rFonts w:ascii="Times New Roman" w:hAnsi="Times New Roman"/>
          <w:sz w:val="24"/>
          <w:szCs w:val="24"/>
          <w:lang w:val="en-US"/>
        </w:rPr>
        <w:t xml:space="preserve">Alphonso, Theodore’s </w:t>
      </w:r>
      <w:proofErr w:type="gramStart"/>
      <w:r w:rsidR="00305B4E" w:rsidRPr="00720F10">
        <w:rPr>
          <w:rFonts w:ascii="Times New Roman" w:hAnsi="Times New Roman"/>
          <w:sz w:val="24"/>
          <w:szCs w:val="24"/>
          <w:lang w:val="en-US"/>
        </w:rPr>
        <w:t>ancestor,</w:t>
      </w:r>
      <w:proofErr w:type="gramEnd"/>
      <w:r w:rsidR="00305B4E" w:rsidRPr="00720F10">
        <w:rPr>
          <w:rFonts w:ascii="Times New Roman" w:hAnsi="Times New Roman"/>
          <w:sz w:val="24"/>
          <w:szCs w:val="24"/>
          <w:lang w:val="en-US"/>
        </w:rPr>
        <w:t xml:space="preserve"> haunts the castle, after his original right to rule has been usurped by Manfred. Here, oddly, the presentation of</w:t>
      </w:r>
      <w:r w:rsidR="008E26E8" w:rsidRPr="00720F10">
        <w:rPr>
          <w:rFonts w:ascii="Times New Roman" w:hAnsi="Times New Roman"/>
          <w:sz w:val="24"/>
          <w:szCs w:val="24"/>
          <w:lang w:val="en-US"/>
        </w:rPr>
        <w:t xml:space="preserve"> “</w:t>
      </w:r>
      <w:r w:rsidR="00305B4E" w:rsidRPr="00720F10">
        <w:rPr>
          <w:rFonts w:ascii="Times New Roman" w:hAnsi="Times New Roman"/>
          <w:sz w:val="24"/>
          <w:szCs w:val="24"/>
          <w:lang w:val="en-US"/>
        </w:rPr>
        <w:t>Old England</w:t>
      </w:r>
      <w:r w:rsidR="008E26E8" w:rsidRPr="00720F10">
        <w:rPr>
          <w:rFonts w:ascii="Times New Roman" w:hAnsi="Times New Roman"/>
          <w:sz w:val="24"/>
          <w:szCs w:val="24"/>
          <w:lang w:val="en-US"/>
        </w:rPr>
        <w:t>”</w:t>
      </w:r>
      <w:r w:rsidR="00305B4E" w:rsidRPr="00720F10">
        <w:rPr>
          <w:rFonts w:ascii="Times New Roman" w:hAnsi="Times New Roman"/>
          <w:sz w:val="24"/>
          <w:szCs w:val="24"/>
          <w:lang w:val="en-US"/>
        </w:rPr>
        <w:t xml:space="preserve"> and its traditions means that</w:t>
      </w:r>
      <w:r w:rsidR="00567C32" w:rsidRPr="00720F10">
        <w:rPr>
          <w:rFonts w:ascii="Times New Roman" w:hAnsi="Times New Roman"/>
          <w:sz w:val="24"/>
          <w:szCs w:val="24"/>
          <w:lang w:val="en-US"/>
        </w:rPr>
        <w:t>, not the Native Americans, but</w:t>
      </w:r>
      <w:r w:rsidR="00305B4E" w:rsidRPr="00720F10">
        <w:rPr>
          <w:rFonts w:ascii="Times New Roman" w:hAnsi="Times New Roman"/>
          <w:sz w:val="24"/>
          <w:szCs w:val="24"/>
          <w:lang w:val="en-US"/>
        </w:rPr>
        <w:t xml:space="preserve"> the </w:t>
      </w:r>
      <w:r w:rsidR="00720F10" w:rsidRPr="00720F10">
        <w:rPr>
          <w:rFonts w:ascii="Times New Roman" w:hAnsi="Times New Roman"/>
          <w:sz w:val="24"/>
          <w:szCs w:val="24"/>
          <w:lang w:val="en-US"/>
        </w:rPr>
        <w:t>colonizers</w:t>
      </w:r>
      <w:r w:rsidR="00305B4E" w:rsidRPr="00720F10">
        <w:rPr>
          <w:rFonts w:ascii="Times New Roman" w:hAnsi="Times New Roman"/>
          <w:sz w:val="24"/>
          <w:szCs w:val="24"/>
          <w:lang w:val="en-US"/>
        </w:rPr>
        <w:t xml:space="preserve"> occupy Alphonso’s position of legitimacy </w:t>
      </w:r>
      <w:r w:rsidR="00567C32" w:rsidRPr="00720F10">
        <w:rPr>
          <w:rFonts w:ascii="Times New Roman" w:hAnsi="Times New Roman"/>
          <w:sz w:val="24"/>
          <w:szCs w:val="24"/>
          <w:lang w:val="en-US"/>
        </w:rPr>
        <w:t>and priority</w:t>
      </w:r>
      <w:r w:rsidR="00305B4E" w:rsidRPr="00720F10">
        <w:rPr>
          <w:rFonts w:ascii="Times New Roman" w:hAnsi="Times New Roman"/>
          <w:sz w:val="24"/>
          <w:szCs w:val="24"/>
          <w:lang w:val="en-US"/>
        </w:rPr>
        <w:t xml:space="preserve">. </w:t>
      </w:r>
    </w:p>
    <w:p w:rsidR="00755737" w:rsidRPr="00720F10" w:rsidRDefault="00645B90" w:rsidP="00974485">
      <w:pPr>
        <w:spacing w:after="0" w:line="480" w:lineRule="auto"/>
        <w:ind w:firstLine="720"/>
        <w:rPr>
          <w:rFonts w:ascii="Times New Roman" w:hAnsi="Times New Roman"/>
          <w:sz w:val="24"/>
          <w:szCs w:val="24"/>
          <w:lang w:val="en-US"/>
        </w:rPr>
      </w:pPr>
      <w:r w:rsidRPr="00720F10">
        <w:rPr>
          <w:rFonts w:ascii="Times New Roman" w:hAnsi="Times New Roman"/>
          <w:sz w:val="24"/>
          <w:szCs w:val="24"/>
          <w:lang w:val="en-US"/>
        </w:rPr>
        <w:t xml:space="preserve">Having established the supposed legitimacy of Anglo-Saxon political tradition, Lovecraft uses stadial history to suggest that tradition’s inevitable decline. </w:t>
      </w:r>
      <w:r w:rsidR="00FF30EC" w:rsidRPr="00720F10">
        <w:rPr>
          <w:rFonts w:ascii="Times New Roman" w:hAnsi="Times New Roman"/>
          <w:sz w:val="24"/>
          <w:szCs w:val="24"/>
          <w:lang w:val="en-US"/>
        </w:rPr>
        <w:t xml:space="preserve">With his </w:t>
      </w:r>
      <w:r w:rsidR="00755737" w:rsidRPr="00720F10">
        <w:rPr>
          <w:rFonts w:ascii="Times New Roman" w:hAnsi="Times New Roman"/>
          <w:sz w:val="24"/>
          <w:szCs w:val="24"/>
          <w:lang w:val="en-US"/>
        </w:rPr>
        <w:t>references to the</w:t>
      </w:r>
      <w:r w:rsidR="008E26E8" w:rsidRPr="00720F10">
        <w:rPr>
          <w:rFonts w:ascii="Times New Roman" w:hAnsi="Times New Roman"/>
          <w:sz w:val="24"/>
          <w:szCs w:val="24"/>
          <w:lang w:val="en-US"/>
        </w:rPr>
        <w:t xml:space="preserve"> “</w:t>
      </w:r>
      <w:r w:rsidR="00755737" w:rsidRPr="00720F10">
        <w:rPr>
          <w:rFonts w:ascii="Times New Roman" w:hAnsi="Times New Roman"/>
          <w:sz w:val="24"/>
          <w:szCs w:val="24"/>
          <w:lang w:val="en-US"/>
        </w:rPr>
        <w:t>young men</w:t>
      </w:r>
      <w:r w:rsidR="00ED556A" w:rsidRPr="00720F10">
        <w:rPr>
          <w:rFonts w:ascii="Times New Roman" w:hAnsi="Times New Roman"/>
          <w:sz w:val="24"/>
          <w:szCs w:val="24"/>
          <w:lang w:val="en-US"/>
        </w:rPr>
        <w:t>,”</w:t>
      </w:r>
      <w:r w:rsidR="00755737" w:rsidRPr="00720F10">
        <w:rPr>
          <w:rFonts w:ascii="Times New Roman" w:hAnsi="Times New Roman"/>
          <w:sz w:val="24"/>
          <w:szCs w:val="24"/>
          <w:lang w:val="en-US"/>
        </w:rPr>
        <w:t xml:space="preserve"> later</w:t>
      </w:r>
      <w:r w:rsidR="008E26E8" w:rsidRPr="00720F10">
        <w:rPr>
          <w:rFonts w:ascii="Times New Roman" w:hAnsi="Times New Roman"/>
          <w:sz w:val="24"/>
          <w:szCs w:val="24"/>
          <w:lang w:val="en-US"/>
        </w:rPr>
        <w:t xml:space="preserve"> “</w:t>
      </w:r>
      <w:r w:rsidR="00755737" w:rsidRPr="00720F10">
        <w:rPr>
          <w:rFonts w:ascii="Times New Roman" w:hAnsi="Times New Roman"/>
          <w:sz w:val="24"/>
          <w:szCs w:val="24"/>
          <w:lang w:val="en-US"/>
        </w:rPr>
        <w:t>clad in blue</w:t>
      </w:r>
      <w:r w:rsidR="00ED556A" w:rsidRPr="00720F10">
        <w:rPr>
          <w:rFonts w:ascii="Times New Roman" w:hAnsi="Times New Roman"/>
          <w:sz w:val="24"/>
          <w:szCs w:val="24"/>
          <w:lang w:val="en-US"/>
        </w:rPr>
        <w:t>,”</w:t>
      </w:r>
      <w:r w:rsidR="00755737" w:rsidRPr="00720F10">
        <w:rPr>
          <w:rFonts w:ascii="Times New Roman" w:hAnsi="Times New Roman"/>
          <w:sz w:val="24"/>
          <w:szCs w:val="24"/>
          <w:lang w:val="en-US"/>
        </w:rPr>
        <w:t xml:space="preserve"> and later still </w:t>
      </w:r>
      <w:r w:rsidR="00FF30EC" w:rsidRPr="00720F10">
        <w:rPr>
          <w:rFonts w:ascii="Times New Roman" w:hAnsi="Times New Roman"/>
          <w:sz w:val="24"/>
          <w:szCs w:val="24"/>
          <w:lang w:val="en-US"/>
        </w:rPr>
        <w:t xml:space="preserve">in olive </w:t>
      </w:r>
      <w:r w:rsidR="00755737" w:rsidRPr="00720F10">
        <w:rPr>
          <w:rFonts w:ascii="Times New Roman" w:hAnsi="Times New Roman"/>
          <w:sz w:val="24"/>
          <w:szCs w:val="24"/>
          <w:lang w:val="en-US"/>
        </w:rPr>
        <w:t>(</w:t>
      </w:r>
      <w:r w:rsidR="00AE1289" w:rsidRPr="00720F10">
        <w:rPr>
          <w:rFonts w:ascii="Times New Roman" w:hAnsi="Times New Roman"/>
          <w:sz w:val="24"/>
          <w:szCs w:val="24"/>
          <w:lang w:val="en-US"/>
        </w:rPr>
        <w:t xml:space="preserve">1985, </w:t>
      </w:r>
      <w:r w:rsidR="00755737" w:rsidRPr="00720F10">
        <w:rPr>
          <w:rFonts w:ascii="Times New Roman" w:hAnsi="Times New Roman"/>
          <w:sz w:val="24"/>
          <w:szCs w:val="24"/>
          <w:lang w:val="en-US"/>
        </w:rPr>
        <w:t xml:space="preserve">2: 392-94), Lovecraft suggests that change, from primitive settlement to commercial modernity, occurs on a scale beyond the </w:t>
      </w:r>
      <w:r w:rsidR="00FF30EC" w:rsidRPr="00720F10">
        <w:rPr>
          <w:rFonts w:ascii="Times New Roman" w:hAnsi="Times New Roman"/>
          <w:sz w:val="24"/>
          <w:szCs w:val="24"/>
          <w:lang w:val="en-US"/>
        </w:rPr>
        <w:t>individual human agent. I</w:t>
      </w:r>
      <w:r w:rsidR="00305B4E" w:rsidRPr="00720F10">
        <w:rPr>
          <w:rFonts w:ascii="Times New Roman" w:hAnsi="Times New Roman"/>
          <w:sz w:val="24"/>
          <w:szCs w:val="24"/>
          <w:lang w:val="en-US"/>
        </w:rPr>
        <w:t xml:space="preserve">n the </w:t>
      </w:r>
      <w:r w:rsidR="00755737" w:rsidRPr="00720F10">
        <w:rPr>
          <w:rFonts w:ascii="Times New Roman" w:hAnsi="Times New Roman"/>
          <w:sz w:val="24"/>
          <w:szCs w:val="24"/>
          <w:lang w:val="en-US"/>
        </w:rPr>
        <w:t>stories</w:t>
      </w:r>
      <w:r w:rsidR="00305B4E" w:rsidRPr="00720F10">
        <w:rPr>
          <w:rFonts w:ascii="Times New Roman" w:hAnsi="Times New Roman"/>
          <w:sz w:val="24"/>
          <w:szCs w:val="24"/>
          <w:lang w:val="en-US"/>
        </w:rPr>
        <w:t xml:space="preserve"> that mention Cthuhlu</w:t>
      </w:r>
      <w:r w:rsidR="00755737" w:rsidRPr="00720F10">
        <w:rPr>
          <w:rFonts w:ascii="Times New Roman" w:hAnsi="Times New Roman"/>
          <w:sz w:val="24"/>
          <w:szCs w:val="24"/>
          <w:lang w:val="en-US"/>
        </w:rPr>
        <w:t xml:space="preserve">, he will further exaggerate this sense of powerlessness and individual irrelevance. </w:t>
      </w:r>
      <w:r w:rsidR="00567C32" w:rsidRPr="00720F10">
        <w:rPr>
          <w:rFonts w:ascii="Times New Roman" w:hAnsi="Times New Roman"/>
          <w:sz w:val="24"/>
          <w:szCs w:val="24"/>
          <w:lang w:val="en-US"/>
        </w:rPr>
        <w:t xml:space="preserve">Yet, despite </w:t>
      </w:r>
      <w:r w:rsidR="00567C32" w:rsidRPr="00720F10">
        <w:rPr>
          <w:rFonts w:ascii="Times New Roman" w:hAnsi="Times New Roman"/>
          <w:i/>
          <w:sz w:val="24"/>
          <w:szCs w:val="24"/>
          <w:lang w:val="en-US"/>
        </w:rPr>
        <w:t>The Street</w:t>
      </w:r>
      <w:r w:rsidR="00567C32" w:rsidRPr="00720F10">
        <w:rPr>
          <w:rFonts w:ascii="Times New Roman" w:hAnsi="Times New Roman"/>
          <w:sz w:val="24"/>
          <w:szCs w:val="24"/>
          <w:lang w:val="en-US"/>
        </w:rPr>
        <w:t>’s quality of allegorical inevitability,</w:t>
      </w:r>
      <w:r w:rsidR="00755737" w:rsidRPr="00720F10">
        <w:rPr>
          <w:rFonts w:ascii="Times New Roman" w:hAnsi="Times New Roman"/>
          <w:sz w:val="24"/>
          <w:szCs w:val="24"/>
          <w:lang w:val="en-US"/>
        </w:rPr>
        <w:t xml:space="preserve"> </w:t>
      </w:r>
      <w:r w:rsidR="00567C32" w:rsidRPr="00720F10">
        <w:rPr>
          <w:rFonts w:ascii="Times New Roman" w:hAnsi="Times New Roman"/>
          <w:sz w:val="24"/>
          <w:szCs w:val="24"/>
          <w:lang w:val="en-US"/>
        </w:rPr>
        <w:t>change is driven</w:t>
      </w:r>
      <w:r w:rsidR="00755737" w:rsidRPr="00720F10">
        <w:rPr>
          <w:rFonts w:ascii="Times New Roman" w:hAnsi="Times New Roman"/>
          <w:sz w:val="24"/>
          <w:szCs w:val="24"/>
          <w:lang w:val="en-US"/>
        </w:rPr>
        <w:t xml:space="preserve"> by particular</w:t>
      </w:r>
      <w:r w:rsidR="00FF30EC" w:rsidRPr="00720F10">
        <w:rPr>
          <w:rFonts w:ascii="Times New Roman" w:hAnsi="Times New Roman"/>
          <w:sz w:val="24"/>
          <w:szCs w:val="24"/>
          <w:lang w:val="en-US"/>
        </w:rPr>
        <w:t>, broadly identifiable</w:t>
      </w:r>
      <w:r w:rsidR="00755737" w:rsidRPr="00720F10">
        <w:rPr>
          <w:rFonts w:ascii="Times New Roman" w:hAnsi="Times New Roman"/>
          <w:sz w:val="24"/>
          <w:szCs w:val="24"/>
          <w:lang w:val="en-US"/>
        </w:rPr>
        <w:t xml:space="preserve"> groups of actors – by immigrants involved in the struggle for legal and constitutional rights.  Lovecraft’s </w:t>
      </w:r>
      <w:r w:rsidR="00AE1289" w:rsidRPr="00720F10">
        <w:rPr>
          <w:rFonts w:ascii="Times New Roman" w:hAnsi="Times New Roman"/>
          <w:sz w:val="24"/>
          <w:szCs w:val="24"/>
          <w:lang w:val="en-US"/>
        </w:rPr>
        <w:t xml:space="preserve">statement </w:t>
      </w:r>
      <w:r w:rsidR="00755737" w:rsidRPr="00720F10">
        <w:rPr>
          <w:rFonts w:ascii="Times New Roman" w:hAnsi="Times New Roman"/>
          <w:sz w:val="24"/>
          <w:szCs w:val="24"/>
          <w:lang w:val="en-US"/>
        </w:rPr>
        <w:t>that the Boston police strike of September 1919</w:t>
      </w:r>
      <w:r w:rsidR="008E26E8" w:rsidRPr="00720F10">
        <w:rPr>
          <w:rFonts w:ascii="Times New Roman" w:hAnsi="Times New Roman"/>
          <w:sz w:val="24"/>
          <w:szCs w:val="24"/>
          <w:lang w:val="en-US"/>
        </w:rPr>
        <w:t xml:space="preserve"> “</w:t>
      </w:r>
      <w:r w:rsidR="00755737" w:rsidRPr="00720F10">
        <w:rPr>
          <w:rFonts w:ascii="Times New Roman" w:hAnsi="Times New Roman"/>
          <w:sz w:val="24"/>
          <w:szCs w:val="24"/>
          <w:lang w:val="en-US"/>
        </w:rPr>
        <w:t>prompted the attempt</w:t>
      </w:r>
      <w:r w:rsidR="008E26E8" w:rsidRPr="00720F10">
        <w:rPr>
          <w:rFonts w:ascii="Times New Roman" w:hAnsi="Times New Roman"/>
          <w:sz w:val="24"/>
          <w:szCs w:val="24"/>
          <w:lang w:val="en-US"/>
        </w:rPr>
        <w:t>”</w:t>
      </w:r>
      <w:r w:rsidR="00755737" w:rsidRPr="00720F10">
        <w:rPr>
          <w:rFonts w:ascii="Times New Roman" w:hAnsi="Times New Roman"/>
          <w:sz w:val="24"/>
          <w:szCs w:val="24"/>
          <w:lang w:val="en-US"/>
        </w:rPr>
        <w:t xml:space="preserve"> at composition is well known</w:t>
      </w:r>
      <w:r w:rsidR="00AE1289" w:rsidRPr="00720F10">
        <w:rPr>
          <w:rFonts w:ascii="Times New Roman" w:hAnsi="Times New Roman"/>
          <w:sz w:val="24"/>
          <w:szCs w:val="24"/>
          <w:lang w:val="en-US"/>
        </w:rPr>
        <w:t xml:space="preserve"> (Joshi and Schultz</w:t>
      </w:r>
      <w:r w:rsidR="00632E08" w:rsidRPr="00720F10">
        <w:rPr>
          <w:rFonts w:ascii="Times New Roman" w:hAnsi="Times New Roman"/>
          <w:sz w:val="24"/>
          <w:szCs w:val="24"/>
          <w:lang w:val="en-US"/>
        </w:rPr>
        <w:t xml:space="preserve"> 2001,</w:t>
      </w:r>
      <w:r w:rsidR="00AE1289" w:rsidRPr="00720F10">
        <w:rPr>
          <w:rFonts w:ascii="Times New Roman" w:hAnsi="Times New Roman"/>
          <w:sz w:val="24"/>
          <w:szCs w:val="24"/>
          <w:lang w:val="en-US"/>
        </w:rPr>
        <w:t xml:space="preserve"> 254)</w:t>
      </w:r>
      <w:r w:rsidR="00755737" w:rsidRPr="00720F10">
        <w:rPr>
          <w:rFonts w:ascii="Times New Roman" w:hAnsi="Times New Roman"/>
          <w:sz w:val="24"/>
          <w:szCs w:val="24"/>
          <w:lang w:val="en-US"/>
        </w:rPr>
        <w:t xml:space="preserve">. </w:t>
      </w:r>
      <w:r w:rsidRPr="00720F10">
        <w:rPr>
          <w:rFonts w:ascii="Times New Roman" w:hAnsi="Times New Roman"/>
          <w:sz w:val="24"/>
          <w:szCs w:val="24"/>
          <w:lang w:val="en-US"/>
        </w:rPr>
        <w:t>Nonetheless,</w:t>
      </w:r>
      <w:r w:rsidR="00755737" w:rsidRPr="00720F10">
        <w:rPr>
          <w:rFonts w:ascii="Times New Roman" w:hAnsi="Times New Roman"/>
          <w:i/>
          <w:sz w:val="24"/>
          <w:szCs w:val="24"/>
          <w:lang w:val="en-US"/>
        </w:rPr>
        <w:t xml:space="preserve"> </w:t>
      </w:r>
      <w:r w:rsidR="00755737" w:rsidRPr="00720F10">
        <w:rPr>
          <w:rFonts w:ascii="Times New Roman" w:hAnsi="Times New Roman"/>
          <w:sz w:val="24"/>
          <w:szCs w:val="24"/>
          <w:lang w:val="en-US"/>
        </w:rPr>
        <w:t>the</w:t>
      </w:r>
      <w:r w:rsidR="008E26E8" w:rsidRPr="00720F10">
        <w:rPr>
          <w:rFonts w:ascii="Times New Roman" w:hAnsi="Times New Roman"/>
          <w:sz w:val="24"/>
          <w:szCs w:val="24"/>
          <w:lang w:val="en-US"/>
        </w:rPr>
        <w:t xml:space="preserve"> “</w:t>
      </w:r>
      <w:r w:rsidR="00755737" w:rsidRPr="00720F10">
        <w:rPr>
          <w:rFonts w:ascii="Times New Roman" w:hAnsi="Times New Roman"/>
          <w:sz w:val="24"/>
          <w:szCs w:val="24"/>
          <w:lang w:val="en-US"/>
        </w:rPr>
        <w:t>blue coated police</w:t>
      </w:r>
      <w:r w:rsidR="008E26E8" w:rsidRPr="00720F10">
        <w:rPr>
          <w:rFonts w:ascii="Times New Roman" w:hAnsi="Times New Roman"/>
          <w:sz w:val="24"/>
          <w:szCs w:val="24"/>
          <w:lang w:val="en-US"/>
        </w:rPr>
        <w:t>”</w:t>
      </w:r>
      <w:r w:rsidR="00755737" w:rsidRPr="00720F10">
        <w:rPr>
          <w:rFonts w:ascii="Times New Roman" w:hAnsi="Times New Roman"/>
          <w:sz w:val="24"/>
          <w:szCs w:val="24"/>
          <w:lang w:val="en-US"/>
        </w:rPr>
        <w:t xml:space="preserve"> who</w:t>
      </w:r>
      <w:r w:rsidR="008E26E8" w:rsidRPr="00720F10">
        <w:rPr>
          <w:rFonts w:ascii="Times New Roman" w:hAnsi="Times New Roman"/>
          <w:sz w:val="24"/>
          <w:szCs w:val="24"/>
          <w:lang w:val="en-US"/>
        </w:rPr>
        <w:t xml:space="preserve"> “</w:t>
      </w:r>
      <w:r w:rsidR="00755737" w:rsidRPr="00720F10">
        <w:rPr>
          <w:rFonts w:ascii="Times New Roman" w:hAnsi="Times New Roman"/>
          <w:sz w:val="24"/>
          <w:szCs w:val="24"/>
          <w:lang w:val="en-US"/>
        </w:rPr>
        <w:t>had grown tired of law and order</w:t>
      </w:r>
      <w:r w:rsidR="008E26E8" w:rsidRPr="00720F10">
        <w:rPr>
          <w:rFonts w:ascii="Times New Roman" w:hAnsi="Times New Roman"/>
          <w:sz w:val="24"/>
          <w:szCs w:val="24"/>
          <w:lang w:val="en-US"/>
        </w:rPr>
        <w:t>”</w:t>
      </w:r>
      <w:r w:rsidR="00755737" w:rsidRPr="00720F10">
        <w:rPr>
          <w:rFonts w:ascii="Times New Roman" w:hAnsi="Times New Roman"/>
          <w:sz w:val="24"/>
          <w:szCs w:val="24"/>
          <w:lang w:val="en-US"/>
        </w:rPr>
        <w:t xml:space="preserve"> are only part of t</w:t>
      </w:r>
      <w:r w:rsidR="00974485" w:rsidRPr="00720F10">
        <w:rPr>
          <w:rFonts w:ascii="Times New Roman" w:hAnsi="Times New Roman"/>
          <w:sz w:val="24"/>
          <w:szCs w:val="24"/>
          <w:lang w:val="en-US"/>
        </w:rPr>
        <w:t>he malaise</w:t>
      </w:r>
      <w:r w:rsidR="00632E08" w:rsidRPr="00720F10">
        <w:rPr>
          <w:rFonts w:ascii="Times New Roman" w:hAnsi="Times New Roman"/>
          <w:sz w:val="24"/>
          <w:szCs w:val="24"/>
          <w:lang w:val="en-US"/>
        </w:rPr>
        <w:t xml:space="preserve"> (1985, 2: 396)</w:t>
      </w:r>
      <w:r w:rsidR="00974485" w:rsidRPr="00720F10">
        <w:rPr>
          <w:rFonts w:ascii="Times New Roman" w:hAnsi="Times New Roman"/>
          <w:sz w:val="24"/>
          <w:szCs w:val="24"/>
          <w:lang w:val="en-US"/>
        </w:rPr>
        <w:t>.</w:t>
      </w:r>
      <w:r w:rsidR="00C04D26" w:rsidRPr="00720F10">
        <w:rPr>
          <w:rFonts w:ascii="Times New Roman" w:hAnsi="Times New Roman"/>
          <w:sz w:val="24"/>
          <w:szCs w:val="24"/>
          <w:lang w:val="en-US"/>
        </w:rPr>
        <w:t xml:space="preserve"> </w:t>
      </w:r>
      <w:r w:rsidR="00974485" w:rsidRPr="00720F10">
        <w:rPr>
          <w:rFonts w:ascii="Times New Roman" w:hAnsi="Times New Roman"/>
          <w:sz w:val="24"/>
          <w:szCs w:val="24"/>
          <w:lang w:val="en-US"/>
        </w:rPr>
        <w:t>After referring to the advent of railroad or canal (1835) and the construction of the gas works (1847) in Providence</w:t>
      </w:r>
      <w:r w:rsidR="00755737" w:rsidRPr="00720F10">
        <w:rPr>
          <w:rFonts w:ascii="Times New Roman" w:hAnsi="Times New Roman"/>
          <w:sz w:val="24"/>
          <w:szCs w:val="24"/>
          <w:lang w:val="en-US"/>
        </w:rPr>
        <w:t xml:space="preserve">, Lovecraft bemoans the arrival </w:t>
      </w:r>
      <w:r w:rsidR="00AE1289" w:rsidRPr="00720F10">
        <w:rPr>
          <w:rFonts w:ascii="Times New Roman" w:hAnsi="Times New Roman"/>
          <w:sz w:val="24"/>
          <w:szCs w:val="24"/>
          <w:lang w:val="en-US"/>
        </w:rPr>
        <w:t xml:space="preserve">of </w:t>
      </w:r>
      <w:proofErr w:type="gramStart"/>
      <w:r w:rsidR="00AE1289" w:rsidRPr="00720F10">
        <w:rPr>
          <w:rFonts w:ascii="Times New Roman" w:hAnsi="Times New Roman"/>
          <w:sz w:val="24"/>
          <w:szCs w:val="24"/>
          <w:lang w:val="en-US"/>
        </w:rPr>
        <w:t xml:space="preserve">those </w:t>
      </w:r>
      <w:r w:rsidR="00755737" w:rsidRPr="00720F10">
        <w:rPr>
          <w:rFonts w:ascii="Times New Roman" w:hAnsi="Times New Roman"/>
          <w:sz w:val="24"/>
          <w:szCs w:val="24"/>
          <w:lang w:val="en-US"/>
        </w:rPr>
        <w:t>whose</w:t>
      </w:r>
      <w:proofErr w:type="gramEnd"/>
      <w:r w:rsidR="008E26E8" w:rsidRPr="00720F10">
        <w:rPr>
          <w:rFonts w:ascii="Times New Roman" w:hAnsi="Times New Roman"/>
          <w:sz w:val="24"/>
          <w:szCs w:val="24"/>
          <w:lang w:val="en-US"/>
        </w:rPr>
        <w:t xml:space="preserve"> “</w:t>
      </w:r>
      <w:r w:rsidR="00755737" w:rsidRPr="00720F10">
        <w:rPr>
          <w:rFonts w:ascii="Times New Roman" w:hAnsi="Times New Roman"/>
          <w:sz w:val="24"/>
          <w:szCs w:val="24"/>
          <w:lang w:val="en-US"/>
        </w:rPr>
        <w:t>accents were coarse and strident, and whose mien and faces unpleasing</w:t>
      </w:r>
      <w:r w:rsidR="008E26E8" w:rsidRPr="00720F10">
        <w:rPr>
          <w:rFonts w:ascii="Times New Roman" w:hAnsi="Times New Roman"/>
          <w:sz w:val="24"/>
          <w:szCs w:val="24"/>
          <w:lang w:val="en-US"/>
        </w:rPr>
        <w:t>”</w:t>
      </w:r>
      <w:r w:rsidR="00755737" w:rsidRPr="00720F10">
        <w:rPr>
          <w:rFonts w:ascii="Times New Roman" w:hAnsi="Times New Roman"/>
          <w:sz w:val="24"/>
          <w:szCs w:val="24"/>
          <w:lang w:val="en-US"/>
        </w:rPr>
        <w:t xml:space="preserve"> (</w:t>
      </w:r>
      <w:r w:rsidR="00876E77" w:rsidRPr="00720F10">
        <w:rPr>
          <w:rFonts w:ascii="Times New Roman" w:hAnsi="Times New Roman"/>
          <w:sz w:val="24"/>
          <w:szCs w:val="24"/>
          <w:lang w:val="en-US"/>
        </w:rPr>
        <w:t>198</w:t>
      </w:r>
      <w:r w:rsidR="00C04D26" w:rsidRPr="00720F10">
        <w:rPr>
          <w:rFonts w:ascii="Times New Roman" w:hAnsi="Times New Roman"/>
          <w:sz w:val="24"/>
          <w:szCs w:val="24"/>
          <w:lang w:val="en-US"/>
        </w:rPr>
        <w:t xml:space="preserve">5, </w:t>
      </w:r>
      <w:r w:rsidR="00755737" w:rsidRPr="00720F10">
        <w:rPr>
          <w:rFonts w:ascii="Times New Roman" w:hAnsi="Times New Roman"/>
          <w:sz w:val="24"/>
          <w:szCs w:val="24"/>
          <w:lang w:val="en-US"/>
        </w:rPr>
        <w:t>2: 393).</w:t>
      </w:r>
      <w:r w:rsidR="00995884" w:rsidRPr="00720F10">
        <w:rPr>
          <w:rFonts w:ascii="Times New Roman" w:hAnsi="Times New Roman"/>
          <w:sz w:val="24"/>
          <w:szCs w:val="24"/>
          <w:lang w:val="en-US"/>
        </w:rPr>
        <w:t xml:space="preserve"> The half-buried chronology implies that Lovecraft is referring to events of the 1840s and 50s, when</w:t>
      </w:r>
      <w:r w:rsidR="00755737" w:rsidRPr="00720F10">
        <w:rPr>
          <w:rFonts w:ascii="Times New Roman" w:hAnsi="Times New Roman"/>
          <w:sz w:val="24"/>
          <w:szCs w:val="24"/>
          <w:lang w:val="en-US"/>
        </w:rPr>
        <w:t xml:space="preserve"> Providence had seen a nativist reaction to the number of Irish immigrants, a reaction aggravated in part by a debate about the extension of the franchise and by fears about a</w:t>
      </w:r>
      <w:r w:rsidR="008E26E8" w:rsidRPr="00720F10">
        <w:rPr>
          <w:rFonts w:ascii="Times New Roman" w:hAnsi="Times New Roman"/>
          <w:sz w:val="24"/>
          <w:szCs w:val="24"/>
          <w:lang w:val="en-US"/>
        </w:rPr>
        <w:t xml:space="preserve"> “</w:t>
      </w:r>
      <w:r w:rsidR="00755737" w:rsidRPr="00720F10">
        <w:rPr>
          <w:rFonts w:ascii="Times New Roman" w:hAnsi="Times New Roman"/>
          <w:sz w:val="24"/>
          <w:szCs w:val="24"/>
          <w:lang w:val="en-US"/>
        </w:rPr>
        <w:t>perceived threat of inundation by foreign paupers</w:t>
      </w:r>
      <w:r w:rsidR="008E26E8" w:rsidRPr="00720F10">
        <w:rPr>
          <w:rFonts w:ascii="Times New Roman" w:hAnsi="Times New Roman"/>
          <w:sz w:val="24"/>
          <w:szCs w:val="24"/>
          <w:lang w:val="en-US"/>
        </w:rPr>
        <w:t>”</w:t>
      </w:r>
      <w:r w:rsidR="00755737" w:rsidRPr="00720F10">
        <w:rPr>
          <w:rFonts w:ascii="Times New Roman" w:hAnsi="Times New Roman"/>
          <w:sz w:val="24"/>
          <w:szCs w:val="24"/>
          <w:lang w:val="en-US"/>
        </w:rPr>
        <w:t xml:space="preserve"> (Loiacono 18</w:t>
      </w:r>
      <w:r w:rsidR="00995884" w:rsidRPr="00720F10">
        <w:rPr>
          <w:rFonts w:ascii="Times New Roman" w:hAnsi="Times New Roman"/>
          <w:sz w:val="24"/>
          <w:szCs w:val="24"/>
          <w:lang w:val="en-US"/>
        </w:rPr>
        <w:t>0). Predictably, Lovecraft echoes that</w:t>
      </w:r>
      <w:r w:rsidR="00755737" w:rsidRPr="00720F10">
        <w:rPr>
          <w:rFonts w:ascii="Times New Roman" w:hAnsi="Times New Roman"/>
          <w:sz w:val="24"/>
          <w:szCs w:val="24"/>
          <w:lang w:val="en-US"/>
        </w:rPr>
        <w:t xml:space="preserve"> nativist position. </w:t>
      </w:r>
    </w:p>
    <w:p w:rsidR="00A658B8" w:rsidRPr="00720F10" w:rsidRDefault="004B6DFB" w:rsidP="00974485">
      <w:pPr>
        <w:spacing w:after="0" w:line="480" w:lineRule="auto"/>
        <w:ind w:firstLine="720"/>
        <w:rPr>
          <w:rFonts w:ascii="Times New Roman" w:hAnsi="Times New Roman"/>
          <w:sz w:val="24"/>
          <w:szCs w:val="24"/>
          <w:lang w:val="en-US"/>
        </w:rPr>
      </w:pPr>
      <w:r w:rsidRPr="00720F10">
        <w:rPr>
          <w:rFonts w:ascii="Times New Roman" w:hAnsi="Times New Roman"/>
          <w:sz w:val="24"/>
          <w:szCs w:val="24"/>
          <w:lang w:val="en-US"/>
        </w:rPr>
        <w:t>For Lovecraft, though, the precipitous decline of the street begins after the Civil War, as</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new kinds of faces appeared</w:t>
      </w:r>
      <w:r w:rsidR="008E26E8" w:rsidRPr="00720F10">
        <w:rPr>
          <w:rFonts w:ascii="Times New Roman" w:hAnsi="Times New Roman"/>
          <w:sz w:val="24"/>
          <w:szCs w:val="24"/>
          <w:lang w:val="en-US"/>
        </w:rPr>
        <w:t>”</w:t>
      </w:r>
      <w:r w:rsidR="00877FAF" w:rsidRPr="00720F10">
        <w:rPr>
          <w:rFonts w:ascii="Times New Roman" w:hAnsi="Times New Roman"/>
          <w:sz w:val="24"/>
          <w:szCs w:val="24"/>
          <w:lang w:val="en-US"/>
        </w:rPr>
        <w:t xml:space="preserve"> (1985, 2: 393)</w:t>
      </w:r>
      <w:r w:rsidRPr="00720F10">
        <w:rPr>
          <w:rFonts w:ascii="Times New Roman" w:hAnsi="Times New Roman"/>
          <w:sz w:val="24"/>
          <w:szCs w:val="24"/>
          <w:lang w:val="en-US"/>
        </w:rPr>
        <w:t xml:space="preserve">. In the run-up to World War I, Providence, an industrial </w:t>
      </w:r>
      <w:r w:rsidR="00720F10" w:rsidRPr="00720F10">
        <w:rPr>
          <w:rFonts w:ascii="Times New Roman" w:hAnsi="Times New Roman"/>
          <w:sz w:val="24"/>
          <w:szCs w:val="24"/>
          <w:lang w:val="en-US"/>
        </w:rPr>
        <w:t>center</w:t>
      </w:r>
      <w:r w:rsidRPr="00720F10">
        <w:rPr>
          <w:rFonts w:ascii="Times New Roman" w:hAnsi="Times New Roman"/>
          <w:sz w:val="24"/>
          <w:szCs w:val="24"/>
          <w:lang w:val="en-US"/>
        </w:rPr>
        <w:t xml:space="preserve"> already showing signs of decline, had experienced </w:t>
      </w:r>
      <w:r w:rsidR="00720F10" w:rsidRPr="00720F10">
        <w:rPr>
          <w:rFonts w:ascii="Times New Roman" w:hAnsi="Times New Roman"/>
          <w:sz w:val="24"/>
          <w:szCs w:val="24"/>
          <w:lang w:val="en-US"/>
        </w:rPr>
        <w:t>labor</w:t>
      </w:r>
      <w:r w:rsidRPr="00720F10">
        <w:rPr>
          <w:rFonts w:ascii="Times New Roman" w:hAnsi="Times New Roman"/>
          <w:sz w:val="24"/>
          <w:szCs w:val="24"/>
          <w:lang w:val="en-US"/>
        </w:rPr>
        <w:t xml:space="preserve"> unrest, in part as a result of regressive employment tactics introduced by employers looking to escape </w:t>
      </w:r>
      <w:r w:rsidR="00720F10" w:rsidRPr="00720F10">
        <w:rPr>
          <w:rFonts w:ascii="Times New Roman" w:hAnsi="Times New Roman"/>
          <w:sz w:val="24"/>
          <w:szCs w:val="24"/>
          <w:lang w:val="en-US"/>
        </w:rPr>
        <w:t>unionization</w:t>
      </w:r>
      <w:r w:rsidR="00995884" w:rsidRPr="00720F10">
        <w:rPr>
          <w:rFonts w:ascii="Times New Roman" w:hAnsi="Times New Roman"/>
          <w:sz w:val="24"/>
          <w:szCs w:val="24"/>
          <w:lang w:val="en-US"/>
        </w:rPr>
        <w:t xml:space="preserve"> in New York. </w:t>
      </w:r>
      <w:proofErr w:type="gramStart"/>
      <w:r w:rsidR="00995884" w:rsidRPr="00720F10">
        <w:rPr>
          <w:rFonts w:ascii="Times New Roman" w:hAnsi="Times New Roman"/>
          <w:sz w:val="24"/>
          <w:szCs w:val="24"/>
          <w:lang w:val="en-US"/>
        </w:rPr>
        <w:t>A</w:t>
      </w:r>
      <w:r w:rsidRPr="00720F10">
        <w:rPr>
          <w:rFonts w:ascii="Times New Roman" w:hAnsi="Times New Roman"/>
          <w:sz w:val="24"/>
          <w:szCs w:val="24"/>
          <w:lang w:val="en-US"/>
        </w:rPr>
        <w:t>s George Goodwin and Ellen Smith note,</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beginning in 1909, and accelerating in 1911-1912, a new series of strikes by new immigrants, unskilled workers, shook the country, including Rhod</w:t>
      </w:r>
      <w:r w:rsidR="007B19B6" w:rsidRPr="00720F10">
        <w:rPr>
          <w:rFonts w:ascii="Times New Roman" w:hAnsi="Times New Roman"/>
          <w:sz w:val="24"/>
          <w:szCs w:val="24"/>
          <w:lang w:val="en-US"/>
        </w:rPr>
        <w:t>e Island</w:t>
      </w:r>
      <w:r w:rsidR="008E26E8" w:rsidRPr="00720F10">
        <w:rPr>
          <w:rFonts w:ascii="Times New Roman" w:hAnsi="Times New Roman"/>
          <w:sz w:val="24"/>
          <w:szCs w:val="24"/>
          <w:lang w:val="en-US"/>
        </w:rPr>
        <w:t>”</w:t>
      </w:r>
      <w:r w:rsidR="007B19B6" w:rsidRPr="00720F10">
        <w:rPr>
          <w:rFonts w:ascii="Times New Roman" w:hAnsi="Times New Roman"/>
          <w:sz w:val="24"/>
          <w:szCs w:val="24"/>
          <w:lang w:val="en-US"/>
        </w:rPr>
        <w:t xml:space="preserve"> (97).</w:t>
      </w:r>
      <w:proofErr w:type="gramEnd"/>
      <w:r w:rsidRPr="00720F10">
        <w:rPr>
          <w:rFonts w:ascii="Times New Roman" w:hAnsi="Times New Roman"/>
          <w:sz w:val="24"/>
          <w:szCs w:val="24"/>
          <w:lang w:val="en-US"/>
        </w:rPr>
        <w:t xml:space="preserve"> During </w:t>
      </w:r>
      <w:r w:rsidR="00FA4B2F" w:rsidRPr="00720F10">
        <w:rPr>
          <w:rFonts w:ascii="Times New Roman" w:hAnsi="Times New Roman"/>
          <w:sz w:val="24"/>
          <w:szCs w:val="24"/>
          <w:lang w:val="en-US"/>
        </w:rPr>
        <w:t>the tailor’s strike of 1911, the Industrial Workers of the World held meetings in</w:t>
      </w:r>
      <w:r w:rsidR="008E26E8" w:rsidRPr="00720F10">
        <w:rPr>
          <w:rFonts w:ascii="Times New Roman" w:hAnsi="Times New Roman"/>
          <w:sz w:val="24"/>
          <w:szCs w:val="24"/>
          <w:lang w:val="en-US"/>
        </w:rPr>
        <w:t xml:space="preserve"> “</w:t>
      </w:r>
      <w:r w:rsidR="00FA4B2F" w:rsidRPr="00720F10">
        <w:rPr>
          <w:rFonts w:ascii="Times New Roman" w:hAnsi="Times New Roman"/>
          <w:sz w:val="24"/>
          <w:szCs w:val="24"/>
          <w:lang w:val="en-US"/>
        </w:rPr>
        <w:t>Yiddish, English, and Italian</w:t>
      </w:r>
      <w:r w:rsidR="00ED556A" w:rsidRPr="00720F10">
        <w:rPr>
          <w:rFonts w:ascii="Times New Roman" w:hAnsi="Times New Roman"/>
          <w:sz w:val="24"/>
          <w:szCs w:val="24"/>
          <w:lang w:val="en-US"/>
        </w:rPr>
        <w:t>,”</w:t>
      </w:r>
      <w:r w:rsidR="007B19B6" w:rsidRPr="00720F10">
        <w:rPr>
          <w:rFonts w:ascii="Times New Roman" w:hAnsi="Times New Roman"/>
          <w:sz w:val="24"/>
          <w:szCs w:val="24"/>
          <w:lang w:val="en-US"/>
        </w:rPr>
        <w:t xml:space="preserve"> while the May 1917 strike of </w:t>
      </w:r>
      <w:r w:rsidR="00720F10" w:rsidRPr="00720F10">
        <w:rPr>
          <w:rFonts w:ascii="Times New Roman" w:hAnsi="Times New Roman"/>
          <w:sz w:val="24"/>
          <w:szCs w:val="24"/>
          <w:lang w:val="en-US"/>
        </w:rPr>
        <w:t>jewelry</w:t>
      </w:r>
      <w:r w:rsidR="007B19B6" w:rsidRPr="00720F10">
        <w:rPr>
          <w:rFonts w:ascii="Times New Roman" w:hAnsi="Times New Roman"/>
          <w:sz w:val="24"/>
          <w:szCs w:val="24"/>
          <w:lang w:val="en-US"/>
        </w:rPr>
        <w:t xml:space="preserve"> works at Ostby and Barton in Providence involved the </w:t>
      </w:r>
      <w:r w:rsidR="00720F10" w:rsidRPr="00720F10">
        <w:rPr>
          <w:rFonts w:ascii="Times New Roman" w:hAnsi="Times New Roman"/>
          <w:sz w:val="24"/>
          <w:szCs w:val="24"/>
          <w:lang w:val="en-US"/>
        </w:rPr>
        <w:t>mobilization</w:t>
      </w:r>
      <w:r w:rsidR="007B19B6" w:rsidRPr="00720F10">
        <w:rPr>
          <w:rFonts w:ascii="Times New Roman" w:hAnsi="Times New Roman"/>
          <w:sz w:val="24"/>
          <w:szCs w:val="24"/>
          <w:lang w:val="en-US"/>
        </w:rPr>
        <w:t xml:space="preserve"> of Jewish and Italian workers against regressive </w:t>
      </w:r>
      <w:r w:rsidR="00720F10" w:rsidRPr="00720F10">
        <w:rPr>
          <w:rFonts w:ascii="Times New Roman" w:hAnsi="Times New Roman"/>
          <w:sz w:val="24"/>
          <w:szCs w:val="24"/>
          <w:lang w:val="en-US"/>
        </w:rPr>
        <w:t>labor</w:t>
      </w:r>
      <w:r w:rsidR="007B19B6" w:rsidRPr="00720F10">
        <w:rPr>
          <w:rFonts w:ascii="Times New Roman" w:hAnsi="Times New Roman"/>
          <w:sz w:val="24"/>
          <w:szCs w:val="24"/>
          <w:lang w:val="en-US"/>
        </w:rPr>
        <w:t xml:space="preserve"> practices</w:t>
      </w:r>
      <w:r w:rsidR="00645B90" w:rsidRPr="00720F10">
        <w:rPr>
          <w:rFonts w:ascii="Times New Roman" w:hAnsi="Times New Roman"/>
          <w:sz w:val="24"/>
          <w:szCs w:val="24"/>
          <w:lang w:val="en-US"/>
        </w:rPr>
        <w:t xml:space="preserve"> (98).</w:t>
      </w:r>
      <w:r w:rsidR="00995884" w:rsidRPr="00720F10">
        <w:rPr>
          <w:rFonts w:ascii="Times New Roman" w:hAnsi="Times New Roman"/>
          <w:sz w:val="24"/>
          <w:szCs w:val="24"/>
          <w:lang w:val="en-US"/>
        </w:rPr>
        <w:t xml:space="preserve"> Lovecraft</w:t>
      </w:r>
      <w:r w:rsidR="00645B90" w:rsidRPr="00720F10">
        <w:rPr>
          <w:rFonts w:ascii="Times New Roman" w:hAnsi="Times New Roman"/>
          <w:sz w:val="24"/>
          <w:szCs w:val="24"/>
          <w:lang w:val="en-US"/>
        </w:rPr>
        <w:t xml:space="preserve"> occludes</w:t>
      </w:r>
      <w:r w:rsidR="005E653A" w:rsidRPr="00720F10">
        <w:rPr>
          <w:rFonts w:ascii="Times New Roman" w:hAnsi="Times New Roman"/>
          <w:sz w:val="24"/>
          <w:szCs w:val="24"/>
          <w:lang w:val="en-US"/>
        </w:rPr>
        <w:t xml:space="preserve"> such</w:t>
      </w:r>
      <w:r w:rsidR="00995884" w:rsidRPr="00720F10">
        <w:rPr>
          <w:rFonts w:ascii="Times New Roman" w:hAnsi="Times New Roman"/>
          <w:sz w:val="24"/>
          <w:szCs w:val="24"/>
          <w:lang w:val="en-US"/>
        </w:rPr>
        <w:t xml:space="preserve"> local reason</w:t>
      </w:r>
      <w:r w:rsidR="005E653A" w:rsidRPr="00720F10">
        <w:rPr>
          <w:rFonts w:ascii="Times New Roman" w:hAnsi="Times New Roman"/>
          <w:sz w:val="24"/>
          <w:szCs w:val="24"/>
          <w:lang w:val="en-US"/>
        </w:rPr>
        <w:t xml:space="preserve">s for </w:t>
      </w:r>
      <w:r w:rsidR="00720F10" w:rsidRPr="00720F10">
        <w:rPr>
          <w:rFonts w:ascii="Times New Roman" w:hAnsi="Times New Roman"/>
          <w:sz w:val="24"/>
          <w:szCs w:val="24"/>
          <w:lang w:val="en-US"/>
        </w:rPr>
        <w:t>labor</w:t>
      </w:r>
      <w:r w:rsidR="005E653A" w:rsidRPr="00720F10">
        <w:rPr>
          <w:rFonts w:ascii="Times New Roman" w:hAnsi="Times New Roman"/>
          <w:sz w:val="24"/>
          <w:szCs w:val="24"/>
          <w:lang w:val="en-US"/>
        </w:rPr>
        <w:t xml:space="preserve"> unrest. D</w:t>
      </w:r>
      <w:r w:rsidR="00645B90" w:rsidRPr="00720F10">
        <w:rPr>
          <w:rFonts w:ascii="Times New Roman" w:hAnsi="Times New Roman"/>
          <w:sz w:val="24"/>
          <w:szCs w:val="24"/>
          <w:lang w:val="en-US"/>
        </w:rPr>
        <w:t xml:space="preserve">ecline is </w:t>
      </w:r>
      <w:r w:rsidR="00995884" w:rsidRPr="00720F10">
        <w:rPr>
          <w:rFonts w:ascii="Times New Roman" w:hAnsi="Times New Roman"/>
          <w:sz w:val="24"/>
          <w:szCs w:val="24"/>
          <w:lang w:val="en-US"/>
        </w:rPr>
        <w:t xml:space="preserve">associated with </w:t>
      </w:r>
      <w:r w:rsidR="005E653A" w:rsidRPr="00720F10">
        <w:rPr>
          <w:rFonts w:ascii="Times New Roman" w:hAnsi="Times New Roman"/>
          <w:sz w:val="24"/>
          <w:szCs w:val="24"/>
          <w:lang w:val="en-US"/>
        </w:rPr>
        <w:t xml:space="preserve">discontent caused by </w:t>
      </w:r>
      <w:r w:rsidR="00645B90" w:rsidRPr="00720F10">
        <w:rPr>
          <w:rFonts w:ascii="Times New Roman" w:hAnsi="Times New Roman"/>
          <w:sz w:val="24"/>
          <w:szCs w:val="24"/>
          <w:lang w:val="en-US"/>
        </w:rPr>
        <w:t xml:space="preserve">both </w:t>
      </w:r>
      <w:r w:rsidR="00995884" w:rsidRPr="00720F10">
        <w:rPr>
          <w:rFonts w:ascii="Times New Roman" w:hAnsi="Times New Roman"/>
          <w:sz w:val="24"/>
          <w:szCs w:val="24"/>
          <w:lang w:val="en-US"/>
        </w:rPr>
        <w:t>the Russian Revolution and immigration. Earlier in the story</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the young men</w:t>
      </w:r>
      <w:r w:rsidR="008E26E8" w:rsidRPr="00720F10">
        <w:rPr>
          <w:rFonts w:ascii="Times New Roman" w:hAnsi="Times New Roman"/>
          <w:sz w:val="24"/>
          <w:szCs w:val="24"/>
          <w:lang w:val="en-US"/>
        </w:rPr>
        <w:t>” “</w:t>
      </w:r>
      <w:r w:rsidRPr="00720F10">
        <w:rPr>
          <w:rFonts w:ascii="Times New Roman" w:hAnsi="Times New Roman"/>
          <w:sz w:val="24"/>
          <w:szCs w:val="24"/>
          <w:lang w:val="en-US"/>
        </w:rPr>
        <w:t>clad in blue</w:t>
      </w:r>
      <w:r w:rsidR="008E26E8" w:rsidRPr="00720F10">
        <w:rPr>
          <w:rFonts w:ascii="Times New Roman" w:hAnsi="Times New Roman"/>
          <w:sz w:val="24"/>
          <w:szCs w:val="24"/>
          <w:lang w:val="en-US"/>
        </w:rPr>
        <w:t>”</w:t>
      </w:r>
      <w:r w:rsidRPr="00720F10">
        <w:rPr>
          <w:rFonts w:ascii="Times New Roman" w:hAnsi="Times New Roman"/>
          <w:sz w:val="24"/>
          <w:szCs w:val="24"/>
          <w:lang w:val="en-US"/>
        </w:rPr>
        <w:t xml:space="preserve"> had been who</w:t>
      </w:r>
      <w:r w:rsidR="00995884" w:rsidRPr="00720F10">
        <w:rPr>
          <w:rFonts w:ascii="Times New Roman" w:hAnsi="Times New Roman"/>
          <w:sz w:val="24"/>
          <w:szCs w:val="24"/>
          <w:lang w:val="en-US"/>
        </w:rPr>
        <w:t>le if without individual agency</w:t>
      </w:r>
      <w:r w:rsidR="00C171D2" w:rsidRPr="00720F10">
        <w:rPr>
          <w:rFonts w:ascii="Times New Roman" w:hAnsi="Times New Roman"/>
          <w:sz w:val="24"/>
          <w:szCs w:val="24"/>
          <w:lang w:val="en-US"/>
        </w:rPr>
        <w:t xml:space="preserve">; </w:t>
      </w:r>
      <w:r w:rsidR="00645B90" w:rsidRPr="00720F10">
        <w:rPr>
          <w:rFonts w:ascii="Times New Roman" w:hAnsi="Times New Roman"/>
          <w:sz w:val="24"/>
          <w:szCs w:val="24"/>
          <w:lang w:val="en-US"/>
        </w:rPr>
        <w:t>here, a more extreme fragmentation of identity and a</w:t>
      </w:r>
      <w:r w:rsidRPr="00720F10">
        <w:rPr>
          <w:rFonts w:ascii="Times New Roman" w:hAnsi="Times New Roman"/>
          <w:sz w:val="24"/>
          <w:szCs w:val="24"/>
          <w:lang w:val="en-US"/>
        </w:rPr>
        <w:t xml:space="preserve"> </w:t>
      </w:r>
      <w:r w:rsidR="00645B90" w:rsidRPr="00720F10">
        <w:rPr>
          <w:rFonts w:ascii="Times New Roman" w:hAnsi="Times New Roman"/>
          <w:sz w:val="24"/>
          <w:szCs w:val="24"/>
          <w:lang w:val="en-US"/>
        </w:rPr>
        <w:t xml:space="preserve">more </w:t>
      </w:r>
      <w:r w:rsidRPr="00720F10">
        <w:rPr>
          <w:rFonts w:ascii="Times New Roman" w:hAnsi="Times New Roman"/>
          <w:sz w:val="24"/>
          <w:szCs w:val="24"/>
          <w:lang w:val="en-US"/>
        </w:rPr>
        <w:t>sinister lack of individual volition</w:t>
      </w:r>
      <w:r w:rsidR="00974485" w:rsidRPr="00720F10">
        <w:rPr>
          <w:rFonts w:ascii="Times New Roman" w:hAnsi="Times New Roman"/>
          <w:sz w:val="24"/>
          <w:szCs w:val="24"/>
          <w:lang w:val="en-US"/>
        </w:rPr>
        <w:t xml:space="preserve"> is implied: the</w:t>
      </w:r>
      <w:r w:rsidR="008E26E8" w:rsidRPr="00720F10">
        <w:rPr>
          <w:rFonts w:ascii="Times New Roman" w:hAnsi="Times New Roman"/>
          <w:sz w:val="24"/>
          <w:szCs w:val="24"/>
          <w:lang w:val="en-US"/>
        </w:rPr>
        <w:t xml:space="preserve"> “</w:t>
      </w:r>
      <w:r w:rsidR="00645B90" w:rsidRPr="00720F10">
        <w:rPr>
          <w:rFonts w:ascii="Times New Roman" w:hAnsi="Times New Roman"/>
          <w:sz w:val="24"/>
          <w:szCs w:val="24"/>
          <w:lang w:val="en-US"/>
        </w:rPr>
        <w:t>swarthy, sinister</w:t>
      </w:r>
      <w:r w:rsidR="00974485" w:rsidRPr="00720F10">
        <w:rPr>
          <w:rFonts w:ascii="Times New Roman" w:hAnsi="Times New Roman"/>
          <w:sz w:val="24"/>
          <w:szCs w:val="24"/>
          <w:lang w:val="en-US"/>
        </w:rPr>
        <w:t xml:space="preserve"> faces</w:t>
      </w:r>
      <w:r w:rsidR="008E26E8" w:rsidRPr="00720F10">
        <w:rPr>
          <w:rFonts w:ascii="Times New Roman" w:hAnsi="Times New Roman"/>
          <w:sz w:val="24"/>
          <w:szCs w:val="24"/>
          <w:lang w:val="en-US"/>
        </w:rPr>
        <w:t>”</w:t>
      </w:r>
      <w:r w:rsidR="00974485" w:rsidRPr="00720F10">
        <w:rPr>
          <w:rFonts w:ascii="Times New Roman" w:hAnsi="Times New Roman"/>
          <w:sz w:val="24"/>
          <w:szCs w:val="24"/>
          <w:lang w:val="en-US"/>
        </w:rPr>
        <w:t xml:space="preserve"> are somehow connected with</w:t>
      </w:r>
      <w:r w:rsidR="008E26E8" w:rsidRPr="00720F10">
        <w:rPr>
          <w:rFonts w:ascii="Times New Roman" w:hAnsi="Times New Roman"/>
          <w:sz w:val="24"/>
          <w:szCs w:val="24"/>
          <w:lang w:val="en-US"/>
        </w:rPr>
        <w:t xml:space="preserve"> “</w:t>
      </w:r>
      <w:r w:rsidR="00974485" w:rsidRPr="00720F10">
        <w:rPr>
          <w:rFonts w:ascii="Times New Roman" w:hAnsi="Times New Roman"/>
          <w:sz w:val="24"/>
          <w:szCs w:val="24"/>
          <w:lang w:val="en-US"/>
        </w:rPr>
        <w:t>the brains of a hideous revolution</w:t>
      </w:r>
      <w:r w:rsidR="008E26E8" w:rsidRPr="00720F10">
        <w:rPr>
          <w:rFonts w:ascii="Times New Roman" w:hAnsi="Times New Roman"/>
          <w:sz w:val="24"/>
          <w:szCs w:val="24"/>
          <w:lang w:val="en-US"/>
        </w:rPr>
        <w:t>”</w:t>
      </w:r>
      <w:r w:rsidR="00974485" w:rsidRPr="00720F10">
        <w:rPr>
          <w:rFonts w:ascii="Times New Roman" w:hAnsi="Times New Roman"/>
          <w:sz w:val="24"/>
          <w:szCs w:val="24"/>
          <w:lang w:val="en-US"/>
        </w:rPr>
        <w:t xml:space="preserve"> which drive on</w:t>
      </w:r>
      <w:r w:rsidR="008E26E8" w:rsidRPr="00720F10">
        <w:rPr>
          <w:rFonts w:ascii="Times New Roman" w:hAnsi="Times New Roman"/>
          <w:sz w:val="24"/>
          <w:szCs w:val="24"/>
          <w:lang w:val="en-US"/>
        </w:rPr>
        <w:t xml:space="preserve"> “</w:t>
      </w:r>
      <w:r w:rsidR="00974485" w:rsidRPr="00720F10">
        <w:rPr>
          <w:rFonts w:ascii="Times New Roman" w:hAnsi="Times New Roman"/>
          <w:sz w:val="24"/>
          <w:szCs w:val="24"/>
          <w:lang w:val="en-US"/>
        </w:rPr>
        <w:t>many millions of brainless, besotted beasts</w:t>
      </w:r>
      <w:r w:rsidR="008E26E8" w:rsidRPr="00720F10">
        <w:rPr>
          <w:rFonts w:ascii="Times New Roman" w:hAnsi="Times New Roman"/>
          <w:sz w:val="24"/>
          <w:szCs w:val="24"/>
          <w:lang w:val="en-US"/>
        </w:rPr>
        <w:t>”</w:t>
      </w:r>
      <w:r w:rsidR="00876E77" w:rsidRPr="00720F10">
        <w:rPr>
          <w:rFonts w:ascii="Times New Roman" w:hAnsi="Times New Roman"/>
          <w:sz w:val="24"/>
          <w:szCs w:val="24"/>
          <w:lang w:val="en-US"/>
        </w:rPr>
        <w:t xml:space="preserve"> (198</w:t>
      </w:r>
      <w:r w:rsidR="00974485" w:rsidRPr="00720F10">
        <w:rPr>
          <w:rFonts w:ascii="Times New Roman" w:hAnsi="Times New Roman"/>
          <w:sz w:val="24"/>
          <w:szCs w:val="24"/>
          <w:lang w:val="en-US"/>
        </w:rPr>
        <w:t>5, 2: 39</w:t>
      </w:r>
      <w:r w:rsidR="00645B90" w:rsidRPr="00720F10">
        <w:rPr>
          <w:rFonts w:ascii="Times New Roman" w:hAnsi="Times New Roman"/>
          <w:sz w:val="24"/>
          <w:szCs w:val="24"/>
          <w:lang w:val="en-US"/>
        </w:rPr>
        <w:t>3-</w:t>
      </w:r>
      <w:r w:rsidR="00974485" w:rsidRPr="00720F10">
        <w:rPr>
          <w:rFonts w:ascii="Times New Roman" w:hAnsi="Times New Roman"/>
          <w:sz w:val="24"/>
          <w:szCs w:val="24"/>
          <w:lang w:val="en-US"/>
        </w:rPr>
        <w:t>5).</w:t>
      </w:r>
      <w:r w:rsidRPr="00720F10">
        <w:rPr>
          <w:rFonts w:ascii="Times New Roman" w:hAnsi="Times New Roman"/>
          <w:sz w:val="24"/>
          <w:szCs w:val="24"/>
          <w:lang w:val="en-US"/>
        </w:rPr>
        <w:t xml:space="preserve"> </w:t>
      </w:r>
      <w:r w:rsidR="00DE4FED" w:rsidRPr="00720F10">
        <w:rPr>
          <w:rFonts w:ascii="Times New Roman" w:hAnsi="Times New Roman"/>
          <w:sz w:val="24"/>
          <w:szCs w:val="24"/>
          <w:lang w:val="en-US"/>
        </w:rPr>
        <w:t>The</w:t>
      </w:r>
      <w:r w:rsidR="00974485" w:rsidRPr="00720F10">
        <w:rPr>
          <w:rFonts w:ascii="Times New Roman" w:hAnsi="Times New Roman"/>
          <w:sz w:val="24"/>
          <w:szCs w:val="24"/>
          <w:lang w:val="en-US"/>
        </w:rPr>
        <w:t>se</w:t>
      </w:r>
      <w:r w:rsidR="008E26E8" w:rsidRPr="00720F10">
        <w:rPr>
          <w:rFonts w:ascii="Times New Roman" w:hAnsi="Times New Roman"/>
          <w:sz w:val="24"/>
          <w:szCs w:val="24"/>
          <w:lang w:val="en-US"/>
        </w:rPr>
        <w:t xml:space="preserve"> “</w:t>
      </w:r>
      <w:r w:rsidR="00974485" w:rsidRPr="00720F10">
        <w:rPr>
          <w:rFonts w:ascii="Times New Roman" w:hAnsi="Times New Roman"/>
          <w:sz w:val="24"/>
          <w:szCs w:val="24"/>
          <w:lang w:val="en-US"/>
        </w:rPr>
        <w:t>brains</w:t>
      </w:r>
      <w:r w:rsidR="008E26E8" w:rsidRPr="00720F10">
        <w:rPr>
          <w:rFonts w:ascii="Times New Roman" w:hAnsi="Times New Roman"/>
          <w:sz w:val="24"/>
          <w:szCs w:val="24"/>
          <w:lang w:val="en-US"/>
        </w:rPr>
        <w:t>”</w:t>
      </w:r>
      <w:r w:rsidR="00974485" w:rsidRPr="00720F10">
        <w:rPr>
          <w:rFonts w:ascii="Times New Roman" w:hAnsi="Times New Roman"/>
          <w:sz w:val="24"/>
          <w:szCs w:val="24"/>
          <w:lang w:val="en-US"/>
        </w:rPr>
        <w:t xml:space="preserve"> </w:t>
      </w:r>
      <w:r w:rsidR="00D62A44" w:rsidRPr="00720F10">
        <w:rPr>
          <w:rFonts w:ascii="Times New Roman" w:hAnsi="Times New Roman"/>
          <w:sz w:val="24"/>
          <w:szCs w:val="24"/>
          <w:lang w:val="en-US"/>
        </w:rPr>
        <w:t>seek</w:t>
      </w:r>
      <w:r w:rsidR="00FF30EC" w:rsidRPr="00720F10">
        <w:rPr>
          <w:rFonts w:ascii="Times New Roman" w:hAnsi="Times New Roman"/>
          <w:sz w:val="24"/>
          <w:szCs w:val="24"/>
          <w:lang w:val="en-US"/>
        </w:rPr>
        <w:t xml:space="preserve"> </w:t>
      </w:r>
      <w:r w:rsidR="00DE4FED" w:rsidRPr="00720F10">
        <w:rPr>
          <w:rFonts w:ascii="Times New Roman" w:hAnsi="Times New Roman"/>
          <w:sz w:val="24"/>
          <w:szCs w:val="24"/>
          <w:lang w:val="en-US"/>
        </w:rPr>
        <w:t>domination: an</w:t>
      </w:r>
      <w:r w:rsidR="008E26E8" w:rsidRPr="00720F10">
        <w:rPr>
          <w:rFonts w:ascii="Times New Roman" w:hAnsi="Times New Roman"/>
          <w:sz w:val="24"/>
          <w:szCs w:val="24"/>
          <w:lang w:val="en-US"/>
        </w:rPr>
        <w:t xml:space="preserve"> “</w:t>
      </w:r>
      <w:r w:rsidR="00DE4FED" w:rsidRPr="00720F10">
        <w:rPr>
          <w:rFonts w:ascii="Times New Roman" w:hAnsi="Times New Roman"/>
          <w:sz w:val="24"/>
          <w:szCs w:val="24"/>
          <w:lang w:val="en-US"/>
        </w:rPr>
        <w:t>evil few</w:t>
      </w:r>
      <w:r w:rsidR="008E26E8" w:rsidRPr="00720F10">
        <w:rPr>
          <w:rFonts w:ascii="Times New Roman" w:hAnsi="Times New Roman"/>
          <w:sz w:val="24"/>
          <w:szCs w:val="24"/>
          <w:lang w:val="en-US"/>
        </w:rPr>
        <w:t>”</w:t>
      </w:r>
      <w:r w:rsidR="00DE4FED" w:rsidRPr="00720F10">
        <w:rPr>
          <w:rFonts w:ascii="Times New Roman" w:hAnsi="Times New Roman"/>
          <w:sz w:val="24"/>
          <w:szCs w:val="24"/>
          <w:lang w:val="en-US"/>
        </w:rPr>
        <w:t xml:space="preserve"> (separated from the mass but hardly </w:t>
      </w:r>
      <w:r w:rsidR="00720F10" w:rsidRPr="00720F10">
        <w:rPr>
          <w:rFonts w:ascii="Times New Roman" w:hAnsi="Times New Roman"/>
          <w:sz w:val="24"/>
          <w:szCs w:val="24"/>
          <w:lang w:val="en-US"/>
        </w:rPr>
        <w:t>individualized</w:t>
      </w:r>
      <w:r w:rsidR="00DE4FED" w:rsidRPr="00720F10">
        <w:rPr>
          <w:rFonts w:ascii="Times New Roman" w:hAnsi="Times New Roman"/>
          <w:sz w:val="24"/>
          <w:szCs w:val="24"/>
          <w:lang w:val="en-US"/>
        </w:rPr>
        <w:t>)</w:t>
      </w:r>
      <w:r w:rsidR="008E26E8" w:rsidRPr="00720F10">
        <w:rPr>
          <w:rFonts w:ascii="Times New Roman" w:hAnsi="Times New Roman"/>
          <w:sz w:val="24"/>
          <w:szCs w:val="24"/>
          <w:lang w:val="en-US"/>
        </w:rPr>
        <w:t xml:space="preserve"> “</w:t>
      </w:r>
      <w:r w:rsidR="00DE4FED" w:rsidRPr="00720F10">
        <w:rPr>
          <w:rFonts w:ascii="Times New Roman" w:hAnsi="Times New Roman"/>
          <w:sz w:val="24"/>
          <w:szCs w:val="24"/>
          <w:lang w:val="en-US"/>
        </w:rPr>
        <w:t>plotted to strike the Western l</w:t>
      </w:r>
      <w:r w:rsidR="00D62A44" w:rsidRPr="00720F10">
        <w:rPr>
          <w:rFonts w:ascii="Times New Roman" w:hAnsi="Times New Roman"/>
          <w:sz w:val="24"/>
          <w:szCs w:val="24"/>
          <w:lang w:val="en-US"/>
        </w:rPr>
        <w:t>and its deathblow</w:t>
      </w:r>
      <w:r w:rsidR="008E26E8" w:rsidRPr="00720F10">
        <w:rPr>
          <w:rFonts w:ascii="Times New Roman" w:hAnsi="Times New Roman"/>
          <w:sz w:val="24"/>
          <w:szCs w:val="24"/>
          <w:lang w:val="en-US"/>
        </w:rPr>
        <w:t>”</w:t>
      </w:r>
      <w:r w:rsidR="00DE4FED" w:rsidRPr="00720F10">
        <w:rPr>
          <w:rFonts w:ascii="Times New Roman" w:hAnsi="Times New Roman"/>
          <w:sz w:val="24"/>
          <w:szCs w:val="24"/>
          <w:lang w:val="en-US"/>
        </w:rPr>
        <w:t xml:space="preserve"> (</w:t>
      </w:r>
      <w:r w:rsidR="00876E77" w:rsidRPr="00720F10">
        <w:rPr>
          <w:rFonts w:ascii="Times New Roman" w:hAnsi="Times New Roman"/>
          <w:sz w:val="24"/>
          <w:szCs w:val="24"/>
          <w:lang w:val="en-US"/>
        </w:rPr>
        <w:t>198</w:t>
      </w:r>
      <w:r w:rsidR="00974485" w:rsidRPr="00720F10">
        <w:rPr>
          <w:rFonts w:ascii="Times New Roman" w:hAnsi="Times New Roman"/>
          <w:sz w:val="24"/>
          <w:szCs w:val="24"/>
          <w:lang w:val="en-US"/>
        </w:rPr>
        <w:t xml:space="preserve">5, </w:t>
      </w:r>
      <w:r w:rsidR="00DE4FED" w:rsidRPr="00720F10">
        <w:rPr>
          <w:rFonts w:ascii="Times New Roman" w:hAnsi="Times New Roman"/>
          <w:sz w:val="24"/>
          <w:szCs w:val="24"/>
          <w:lang w:val="en-US"/>
        </w:rPr>
        <w:t>2: 394).</w:t>
      </w:r>
    </w:p>
    <w:p w:rsidR="00F40928" w:rsidRPr="00720F10" w:rsidRDefault="004B6DFB" w:rsidP="00770564">
      <w:pPr>
        <w:spacing w:after="0" w:line="480" w:lineRule="auto"/>
        <w:ind w:firstLine="720"/>
        <w:rPr>
          <w:rStyle w:val="apple-converted-space"/>
          <w:rFonts w:ascii="Times New Roman" w:hAnsi="Times New Roman"/>
          <w:sz w:val="24"/>
          <w:szCs w:val="24"/>
          <w:lang w:val="en-US"/>
        </w:rPr>
      </w:pPr>
      <w:r w:rsidRPr="00720F10">
        <w:rPr>
          <w:rFonts w:ascii="Times New Roman" w:hAnsi="Times New Roman"/>
          <w:sz w:val="24"/>
          <w:szCs w:val="24"/>
          <w:lang w:val="en-US"/>
        </w:rPr>
        <w:t xml:space="preserve">The tendency to </w:t>
      </w:r>
      <w:r w:rsidR="00C9652E" w:rsidRPr="00720F10">
        <w:rPr>
          <w:rFonts w:ascii="Times New Roman" w:hAnsi="Times New Roman"/>
          <w:sz w:val="24"/>
          <w:szCs w:val="24"/>
          <w:lang w:val="en-US"/>
        </w:rPr>
        <w:t>see immigration as</w:t>
      </w:r>
      <w:r w:rsidR="00D62A44" w:rsidRPr="00720F10">
        <w:rPr>
          <w:rFonts w:ascii="Times New Roman" w:hAnsi="Times New Roman"/>
          <w:sz w:val="24"/>
          <w:szCs w:val="24"/>
          <w:lang w:val="en-US"/>
        </w:rPr>
        <w:t xml:space="preserve"> a threat</w:t>
      </w:r>
      <w:r w:rsidR="00C9652E" w:rsidRPr="00720F10">
        <w:rPr>
          <w:rFonts w:ascii="Times New Roman" w:hAnsi="Times New Roman"/>
          <w:sz w:val="24"/>
          <w:szCs w:val="24"/>
          <w:lang w:val="en-US"/>
        </w:rPr>
        <w:t xml:space="preserve"> to liberty is explored by Paul Buhle in </w:t>
      </w:r>
      <w:r w:rsidR="00273D3C" w:rsidRPr="00720F10">
        <w:rPr>
          <w:rFonts w:ascii="Times New Roman" w:eastAsia="Times New Roman" w:hAnsi="Times New Roman"/>
          <w:bCs/>
          <w:i/>
          <w:color w:val="333333"/>
          <w:kern w:val="36"/>
          <w:sz w:val="24"/>
          <w:szCs w:val="24"/>
          <w:lang w:val="en-US" w:eastAsia="en-GB"/>
        </w:rPr>
        <w:t>Italian-American</w:t>
      </w:r>
      <w:r w:rsidR="00337323" w:rsidRPr="00720F10">
        <w:rPr>
          <w:rFonts w:ascii="Times New Roman" w:eastAsia="Times New Roman" w:hAnsi="Times New Roman"/>
          <w:bCs/>
          <w:i/>
          <w:color w:val="333333"/>
          <w:kern w:val="36"/>
          <w:sz w:val="24"/>
          <w:szCs w:val="24"/>
          <w:lang w:val="en-US" w:eastAsia="en-GB"/>
        </w:rPr>
        <w:t xml:space="preserve"> Radicals and Labor in Rhode Island</w:t>
      </w:r>
      <w:r w:rsidR="00C9652E" w:rsidRPr="00720F10">
        <w:rPr>
          <w:rFonts w:ascii="Times New Roman" w:eastAsia="Times New Roman" w:hAnsi="Times New Roman"/>
          <w:bCs/>
          <w:color w:val="333333"/>
          <w:kern w:val="36"/>
          <w:sz w:val="24"/>
          <w:szCs w:val="24"/>
          <w:lang w:val="en-US" w:eastAsia="en-GB"/>
        </w:rPr>
        <w:t>. Arguing that</w:t>
      </w:r>
      <w:r w:rsidR="008E26E8" w:rsidRPr="00720F10">
        <w:rPr>
          <w:rFonts w:ascii="Times New Roman" w:eastAsia="Times New Roman" w:hAnsi="Times New Roman"/>
          <w:bCs/>
          <w:color w:val="333333"/>
          <w:kern w:val="36"/>
          <w:sz w:val="24"/>
          <w:szCs w:val="24"/>
          <w:lang w:val="en-US" w:eastAsia="en-GB"/>
        </w:rPr>
        <w:t xml:space="preserve"> “</w:t>
      </w:r>
      <w:r w:rsidR="00337323" w:rsidRPr="00720F10">
        <w:rPr>
          <w:rFonts w:ascii="Times New Roman" w:eastAsia="Times New Roman" w:hAnsi="Times New Roman"/>
          <w:bCs/>
          <w:color w:val="333333"/>
          <w:kern w:val="36"/>
          <w:sz w:val="24"/>
          <w:szCs w:val="24"/>
          <w:lang w:val="en-US" w:eastAsia="en-GB"/>
        </w:rPr>
        <w:t>studies of American society</w:t>
      </w:r>
      <w:r w:rsidR="008E26E8" w:rsidRPr="00720F10">
        <w:rPr>
          <w:rFonts w:ascii="Times New Roman" w:eastAsia="Times New Roman" w:hAnsi="Times New Roman"/>
          <w:bCs/>
          <w:color w:val="333333"/>
          <w:kern w:val="36"/>
          <w:sz w:val="24"/>
          <w:szCs w:val="24"/>
          <w:lang w:val="en-US" w:eastAsia="en-GB"/>
        </w:rPr>
        <w:t>”</w:t>
      </w:r>
      <w:r w:rsidR="00C9652E" w:rsidRPr="00720F10">
        <w:rPr>
          <w:rFonts w:ascii="Times New Roman" w:eastAsia="Times New Roman" w:hAnsi="Times New Roman"/>
          <w:bCs/>
          <w:color w:val="333333"/>
          <w:kern w:val="36"/>
          <w:sz w:val="24"/>
          <w:szCs w:val="24"/>
          <w:lang w:val="en-US" w:eastAsia="en-GB"/>
        </w:rPr>
        <w:t xml:space="preserve"> ignored how</w:t>
      </w:r>
      <w:r w:rsidR="008E26E8" w:rsidRPr="00720F10">
        <w:rPr>
          <w:rFonts w:ascii="Times New Roman" w:eastAsia="Times New Roman" w:hAnsi="Times New Roman"/>
          <w:bCs/>
          <w:color w:val="333333"/>
          <w:kern w:val="36"/>
          <w:sz w:val="24"/>
          <w:szCs w:val="24"/>
          <w:lang w:val="en-US" w:eastAsia="en-GB"/>
        </w:rPr>
        <w:t xml:space="preserve"> “</w:t>
      </w:r>
      <w:r w:rsidR="00337323" w:rsidRPr="00720F10">
        <w:rPr>
          <w:rFonts w:ascii="Times New Roman" w:eastAsia="Times New Roman" w:hAnsi="Times New Roman"/>
          <w:bCs/>
          <w:color w:val="333333"/>
          <w:kern w:val="36"/>
          <w:sz w:val="24"/>
          <w:szCs w:val="24"/>
          <w:lang w:val="en-US" w:eastAsia="en-GB"/>
        </w:rPr>
        <w:t xml:space="preserve">a great wave of class </w:t>
      </w:r>
      <w:r w:rsidR="00720F10" w:rsidRPr="00720F10">
        <w:rPr>
          <w:rFonts w:ascii="Times New Roman" w:eastAsia="Times New Roman" w:hAnsi="Times New Roman"/>
          <w:bCs/>
          <w:color w:val="333333"/>
          <w:kern w:val="36"/>
          <w:sz w:val="24"/>
          <w:szCs w:val="24"/>
          <w:lang w:val="en-US" w:eastAsia="en-GB"/>
        </w:rPr>
        <w:t>organization</w:t>
      </w:r>
      <w:r w:rsidR="008E26E8" w:rsidRPr="00720F10">
        <w:rPr>
          <w:rFonts w:ascii="Times New Roman" w:eastAsia="Times New Roman" w:hAnsi="Times New Roman"/>
          <w:bCs/>
          <w:color w:val="333333"/>
          <w:kern w:val="36"/>
          <w:sz w:val="24"/>
          <w:szCs w:val="24"/>
          <w:lang w:val="en-US" w:eastAsia="en-GB"/>
        </w:rPr>
        <w:t>”</w:t>
      </w:r>
      <w:r w:rsidR="00337323" w:rsidRPr="00720F10">
        <w:rPr>
          <w:rFonts w:ascii="Times New Roman" w:eastAsia="Times New Roman" w:hAnsi="Times New Roman"/>
          <w:bCs/>
          <w:color w:val="333333"/>
          <w:kern w:val="36"/>
          <w:sz w:val="24"/>
          <w:szCs w:val="24"/>
          <w:lang w:val="en-US" w:eastAsia="en-GB"/>
        </w:rPr>
        <w:t xml:space="preserve"> was driven by</w:t>
      </w:r>
      <w:r w:rsidR="008E26E8" w:rsidRPr="00720F10">
        <w:rPr>
          <w:rFonts w:ascii="Times New Roman" w:eastAsia="Times New Roman" w:hAnsi="Times New Roman"/>
          <w:bCs/>
          <w:color w:val="333333"/>
          <w:kern w:val="36"/>
          <w:sz w:val="24"/>
          <w:szCs w:val="24"/>
          <w:lang w:val="en-US" w:eastAsia="en-GB"/>
        </w:rPr>
        <w:t xml:space="preserve"> “</w:t>
      </w:r>
      <w:r w:rsidR="00337323" w:rsidRPr="00720F10">
        <w:rPr>
          <w:rFonts w:ascii="Times New Roman" w:eastAsia="Times New Roman" w:hAnsi="Times New Roman"/>
          <w:bCs/>
          <w:color w:val="333333"/>
          <w:kern w:val="36"/>
          <w:sz w:val="24"/>
          <w:szCs w:val="24"/>
          <w:lang w:val="en-US" w:eastAsia="en-GB"/>
        </w:rPr>
        <w:t>new immigrants</w:t>
      </w:r>
      <w:r w:rsidR="008E26E8" w:rsidRPr="00720F10">
        <w:rPr>
          <w:rFonts w:ascii="Times New Roman" w:eastAsia="Times New Roman" w:hAnsi="Times New Roman"/>
          <w:bCs/>
          <w:color w:val="333333"/>
          <w:kern w:val="36"/>
          <w:sz w:val="24"/>
          <w:szCs w:val="24"/>
          <w:lang w:val="en-US" w:eastAsia="en-GB"/>
        </w:rPr>
        <w:t>”</w:t>
      </w:r>
      <w:r w:rsidR="00337323" w:rsidRPr="00720F10">
        <w:rPr>
          <w:rFonts w:ascii="Times New Roman" w:eastAsia="Times New Roman" w:hAnsi="Times New Roman"/>
          <w:bCs/>
          <w:color w:val="333333"/>
          <w:kern w:val="36"/>
          <w:sz w:val="24"/>
          <w:szCs w:val="24"/>
          <w:lang w:val="en-US" w:eastAsia="en-GB"/>
        </w:rPr>
        <w:t xml:space="preserve"> in the 1910s</w:t>
      </w:r>
      <w:r w:rsidR="00C9652E" w:rsidRPr="00720F10">
        <w:rPr>
          <w:rFonts w:ascii="Times New Roman" w:eastAsia="Times New Roman" w:hAnsi="Times New Roman"/>
          <w:bCs/>
          <w:color w:val="333333"/>
          <w:kern w:val="36"/>
          <w:sz w:val="24"/>
          <w:szCs w:val="24"/>
          <w:lang w:val="en-US" w:eastAsia="en-GB"/>
        </w:rPr>
        <w:t xml:space="preserve">, Buhle suggests that Polish and Italian peasants were seen as inculcated in a feudal system of subordination that prepared them for </w:t>
      </w:r>
      <w:r w:rsidR="00720F10" w:rsidRPr="00720F10">
        <w:rPr>
          <w:rFonts w:ascii="Times New Roman" w:eastAsia="Times New Roman" w:hAnsi="Times New Roman"/>
          <w:bCs/>
          <w:color w:val="333333"/>
          <w:kern w:val="36"/>
          <w:sz w:val="24"/>
          <w:szCs w:val="24"/>
          <w:lang w:val="en-US" w:eastAsia="en-GB"/>
        </w:rPr>
        <w:t>unionization</w:t>
      </w:r>
      <w:r w:rsidR="00273D3C" w:rsidRPr="00720F10">
        <w:rPr>
          <w:rFonts w:ascii="Times New Roman" w:eastAsia="Times New Roman" w:hAnsi="Times New Roman"/>
          <w:bCs/>
          <w:color w:val="333333"/>
          <w:kern w:val="36"/>
          <w:sz w:val="24"/>
          <w:szCs w:val="24"/>
          <w:lang w:val="en-US" w:eastAsia="en-GB"/>
        </w:rPr>
        <w:t xml:space="preserve"> (271)</w:t>
      </w:r>
      <w:r w:rsidR="00337323" w:rsidRPr="00720F10">
        <w:rPr>
          <w:rFonts w:ascii="Times New Roman" w:eastAsia="Times New Roman" w:hAnsi="Times New Roman"/>
          <w:bCs/>
          <w:color w:val="333333"/>
          <w:kern w:val="36"/>
          <w:sz w:val="24"/>
          <w:szCs w:val="24"/>
          <w:lang w:val="en-US" w:eastAsia="en-GB"/>
        </w:rPr>
        <w:t xml:space="preserve">. </w:t>
      </w:r>
      <w:r w:rsidR="007B19B6" w:rsidRPr="00720F10">
        <w:rPr>
          <w:rFonts w:ascii="Times New Roman" w:eastAsia="Times New Roman" w:hAnsi="Times New Roman"/>
          <w:bCs/>
          <w:color w:val="333333"/>
          <w:kern w:val="36"/>
          <w:sz w:val="24"/>
          <w:szCs w:val="24"/>
          <w:lang w:val="en-US" w:eastAsia="en-GB"/>
        </w:rPr>
        <w:t>In</w:t>
      </w:r>
      <w:r w:rsidR="00C9652E" w:rsidRPr="00720F10">
        <w:rPr>
          <w:rFonts w:ascii="Times New Roman" w:eastAsia="Times New Roman" w:hAnsi="Times New Roman"/>
          <w:bCs/>
          <w:color w:val="333333"/>
          <w:kern w:val="36"/>
          <w:sz w:val="24"/>
          <w:szCs w:val="24"/>
          <w:lang w:val="en-US" w:eastAsia="en-GB"/>
        </w:rPr>
        <w:t xml:space="preserve"> this narrative, in</w:t>
      </w:r>
      <w:r w:rsidR="007B19B6" w:rsidRPr="00720F10">
        <w:rPr>
          <w:rFonts w:ascii="Times New Roman" w:eastAsia="Times New Roman" w:hAnsi="Times New Roman"/>
          <w:bCs/>
          <w:color w:val="333333"/>
          <w:kern w:val="36"/>
          <w:sz w:val="24"/>
          <w:szCs w:val="24"/>
          <w:lang w:val="en-US" w:eastAsia="en-GB"/>
        </w:rPr>
        <w:t>ste</w:t>
      </w:r>
      <w:r w:rsidR="00C9652E" w:rsidRPr="00720F10">
        <w:rPr>
          <w:rFonts w:ascii="Times New Roman" w:eastAsia="Times New Roman" w:hAnsi="Times New Roman"/>
          <w:bCs/>
          <w:color w:val="333333"/>
          <w:kern w:val="36"/>
          <w:sz w:val="24"/>
          <w:szCs w:val="24"/>
          <w:lang w:val="en-US" w:eastAsia="en-GB"/>
        </w:rPr>
        <w:t>ad of feudalism and</w:t>
      </w:r>
      <w:r w:rsidR="008E26E8" w:rsidRPr="00720F10">
        <w:rPr>
          <w:rFonts w:ascii="Times New Roman" w:eastAsia="Times New Roman" w:hAnsi="Times New Roman"/>
          <w:bCs/>
          <w:color w:val="333333"/>
          <w:kern w:val="36"/>
          <w:sz w:val="24"/>
          <w:szCs w:val="24"/>
          <w:lang w:val="en-US" w:eastAsia="en-GB"/>
        </w:rPr>
        <w:t xml:space="preserve"> “</w:t>
      </w:r>
      <w:r w:rsidR="007B19B6" w:rsidRPr="00720F10">
        <w:rPr>
          <w:rFonts w:ascii="Times New Roman" w:eastAsia="Times New Roman" w:hAnsi="Times New Roman"/>
          <w:bCs/>
          <w:color w:val="333333"/>
          <w:kern w:val="36"/>
          <w:sz w:val="24"/>
          <w:szCs w:val="24"/>
          <w:lang w:val="en-US" w:eastAsia="en-GB"/>
        </w:rPr>
        <w:t>subordination</w:t>
      </w:r>
      <w:r w:rsidR="008E26E8" w:rsidRPr="00720F10">
        <w:rPr>
          <w:rFonts w:ascii="Times New Roman" w:eastAsia="Times New Roman" w:hAnsi="Times New Roman"/>
          <w:bCs/>
          <w:color w:val="333333"/>
          <w:kern w:val="36"/>
          <w:sz w:val="24"/>
          <w:szCs w:val="24"/>
          <w:lang w:val="en-US" w:eastAsia="en-GB"/>
        </w:rPr>
        <w:t>”</w:t>
      </w:r>
      <w:r w:rsidR="007B19B6" w:rsidRPr="00720F10">
        <w:rPr>
          <w:rFonts w:ascii="Times New Roman" w:eastAsia="Times New Roman" w:hAnsi="Times New Roman"/>
          <w:bCs/>
          <w:color w:val="333333"/>
          <w:kern w:val="36"/>
          <w:sz w:val="24"/>
          <w:szCs w:val="24"/>
          <w:lang w:val="en-US" w:eastAsia="en-GB"/>
        </w:rPr>
        <w:t xml:space="preserve"> being generated, as one might expect, by the industrial magnates and the demands of industrial work, i</w:t>
      </w:r>
      <w:r w:rsidR="00C9652E" w:rsidRPr="00720F10">
        <w:rPr>
          <w:rFonts w:ascii="Times New Roman" w:eastAsia="Times New Roman" w:hAnsi="Times New Roman"/>
          <w:bCs/>
          <w:color w:val="333333"/>
          <w:kern w:val="36"/>
          <w:sz w:val="24"/>
          <w:szCs w:val="24"/>
          <w:lang w:val="en-US" w:eastAsia="en-GB"/>
        </w:rPr>
        <w:t xml:space="preserve">t is connected with </w:t>
      </w:r>
      <w:r w:rsidR="0065544C" w:rsidRPr="00720F10">
        <w:rPr>
          <w:rFonts w:ascii="Times New Roman" w:eastAsia="Times New Roman" w:hAnsi="Times New Roman"/>
          <w:bCs/>
          <w:color w:val="333333"/>
          <w:kern w:val="36"/>
          <w:sz w:val="24"/>
          <w:szCs w:val="24"/>
          <w:lang w:val="en-US" w:eastAsia="en-GB"/>
        </w:rPr>
        <w:t>the organ</w:t>
      </w:r>
      <w:r w:rsidR="004E1046" w:rsidRPr="00720F10">
        <w:rPr>
          <w:rFonts w:ascii="Times New Roman" w:eastAsia="Times New Roman" w:hAnsi="Times New Roman"/>
          <w:bCs/>
          <w:color w:val="333333"/>
          <w:kern w:val="36"/>
          <w:sz w:val="24"/>
          <w:szCs w:val="24"/>
          <w:lang w:val="en-US" w:eastAsia="en-GB"/>
        </w:rPr>
        <w:t>iz</w:t>
      </w:r>
      <w:r w:rsidR="00D62A44" w:rsidRPr="00720F10">
        <w:rPr>
          <w:rFonts w:ascii="Times New Roman" w:eastAsia="Times New Roman" w:hAnsi="Times New Roman"/>
          <w:bCs/>
          <w:color w:val="333333"/>
          <w:kern w:val="36"/>
          <w:sz w:val="24"/>
          <w:szCs w:val="24"/>
          <w:lang w:val="en-US" w:eastAsia="en-GB"/>
        </w:rPr>
        <w:t>ed struggle</w:t>
      </w:r>
      <w:r w:rsidR="007B19B6" w:rsidRPr="00720F10">
        <w:rPr>
          <w:rFonts w:ascii="Times New Roman" w:eastAsia="Times New Roman" w:hAnsi="Times New Roman"/>
          <w:bCs/>
          <w:color w:val="333333"/>
          <w:kern w:val="36"/>
          <w:sz w:val="24"/>
          <w:szCs w:val="24"/>
          <w:lang w:val="en-US" w:eastAsia="en-GB"/>
        </w:rPr>
        <w:t xml:space="preserve">. </w:t>
      </w:r>
      <w:r w:rsidR="00D62A44" w:rsidRPr="00720F10">
        <w:rPr>
          <w:rFonts w:ascii="Times New Roman" w:eastAsia="Times New Roman" w:hAnsi="Times New Roman"/>
          <w:bCs/>
          <w:color w:val="333333"/>
          <w:kern w:val="36"/>
          <w:sz w:val="24"/>
          <w:szCs w:val="24"/>
          <w:lang w:val="en-US" w:eastAsia="en-GB"/>
        </w:rPr>
        <w:t>This</w:t>
      </w:r>
      <w:r w:rsidR="0065544C" w:rsidRPr="00720F10">
        <w:rPr>
          <w:rFonts w:ascii="Times New Roman" w:eastAsia="Times New Roman" w:hAnsi="Times New Roman"/>
          <w:bCs/>
          <w:color w:val="333333"/>
          <w:kern w:val="36"/>
          <w:sz w:val="24"/>
          <w:szCs w:val="24"/>
          <w:lang w:val="en-US" w:eastAsia="en-GB"/>
        </w:rPr>
        <w:t xml:space="preserve"> association between despotism and migrant communities is present in Johnson’s foreword to </w:t>
      </w:r>
      <w:r w:rsidR="0065544C" w:rsidRPr="00720F10">
        <w:rPr>
          <w:rFonts w:ascii="Times New Roman" w:eastAsia="Times New Roman" w:hAnsi="Times New Roman"/>
          <w:bCs/>
          <w:i/>
          <w:color w:val="333333"/>
          <w:kern w:val="36"/>
          <w:sz w:val="24"/>
          <w:szCs w:val="24"/>
          <w:lang w:val="en-US" w:eastAsia="en-GB"/>
        </w:rPr>
        <w:t>Immigration Restriction</w:t>
      </w:r>
      <w:r w:rsidR="0065544C" w:rsidRPr="00720F10">
        <w:rPr>
          <w:rFonts w:ascii="Times New Roman" w:eastAsia="Times New Roman" w:hAnsi="Times New Roman"/>
          <w:bCs/>
          <w:color w:val="333333"/>
          <w:kern w:val="36"/>
          <w:sz w:val="24"/>
          <w:szCs w:val="24"/>
          <w:lang w:val="en-US" w:eastAsia="en-GB"/>
        </w:rPr>
        <w:t>:</w:t>
      </w:r>
      <w:r w:rsidR="008E26E8" w:rsidRPr="00720F10">
        <w:rPr>
          <w:rFonts w:ascii="Times New Roman" w:eastAsia="Times New Roman" w:hAnsi="Times New Roman"/>
          <w:bCs/>
          <w:color w:val="333333"/>
          <w:kern w:val="36"/>
          <w:sz w:val="24"/>
          <w:szCs w:val="24"/>
          <w:lang w:val="en-US" w:eastAsia="en-GB"/>
        </w:rPr>
        <w:t xml:space="preserve"> “</w:t>
      </w:r>
      <w:r w:rsidR="006F1FDD" w:rsidRPr="00720F10">
        <w:rPr>
          <w:rStyle w:val="apple-converted-space"/>
          <w:rFonts w:ascii="Times New Roman" w:hAnsi="Times New Roman"/>
          <w:color w:val="333333"/>
          <w:sz w:val="24"/>
          <w:szCs w:val="24"/>
          <w:shd w:val="clear" w:color="auto" w:fill="FFFFFF"/>
          <w:lang w:val="en-US"/>
        </w:rPr>
        <w:t xml:space="preserve">instead of a nation descended from generations of freemen </w:t>
      </w:r>
      <w:r w:rsidR="00DE4FED" w:rsidRPr="00720F10">
        <w:rPr>
          <w:rStyle w:val="apple-converted-space"/>
          <w:rFonts w:ascii="Times New Roman" w:hAnsi="Times New Roman"/>
          <w:color w:val="333333"/>
          <w:sz w:val="24"/>
          <w:szCs w:val="24"/>
          <w:shd w:val="clear" w:color="auto" w:fill="FFFFFF"/>
          <w:lang w:val="en-US"/>
        </w:rPr>
        <w:t xml:space="preserve">… </w:t>
      </w:r>
      <w:r w:rsidR="006F1FDD" w:rsidRPr="00720F10">
        <w:rPr>
          <w:rStyle w:val="apple-converted-space"/>
          <w:rFonts w:ascii="Times New Roman" w:hAnsi="Times New Roman"/>
          <w:color w:val="333333"/>
          <w:sz w:val="24"/>
          <w:szCs w:val="24"/>
          <w:shd w:val="clear" w:color="auto" w:fill="FFFFFF"/>
          <w:lang w:val="en-US"/>
        </w:rPr>
        <w:t xml:space="preserve">we have a heterogeneous population no small proportion of which is sprung from races that throughout the centuries, have known no liberty at all, and no law save the decrees of </w:t>
      </w:r>
      <w:r w:rsidR="007B19B6" w:rsidRPr="00720F10">
        <w:rPr>
          <w:rStyle w:val="apple-converted-space"/>
          <w:rFonts w:ascii="Times New Roman" w:hAnsi="Times New Roman"/>
          <w:color w:val="333333"/>
          <w:sz w:val="24"/>
          <w:szCs w:val="24"/>
          <w:shd w:val="clear" w:color="auto" w:fill="FFFFFF"/>
          <w:lang w:val="en-US"/>
        </w:rPr>
        <w:t xml:space="preserve">overlords and </w:t>
      </w:r>
      <w:r w:rsidR="00C04D26" w:rsidRPr="00720F10">
        <w:rPr>
          <w:rStyle w:val="apple-converted-space"/>
          <w:rFonts w:ascii="Times New Roman" w:hAnsi="Times New Roman"/>
          <w:color w:val="333333"/>
          <w:sz w:val="24"/>
          <w:szCs w:val="24"/>
          <w:shd w:val="clear" w:color="auto" w:fill="FFFFFF"/>
          <w:lang w:val="en-US"/>
        </w:rPr>
        <w:t>princes</w:t>
      </w:r>
      <w:r w:rsidR="008E26E8" w:rsidRPr="00720F10">
        <w:rPr>
          <w:rStyle w:val="apple-converted-space"/>
          <w:rFonts w:ascii="Times New Roman" w:hAnsi="Times New Roman"/>
          <w:color w:val="333333"/>
          <w:sz w:val="24"/>
          <w:szCs w:val="24"/>
          <w:shd w:val="clear" w:color="auto" w:fill="FFFFFF"/>
          <w:lang w:val="en-US"/>
        </w:rPr>
        <w:t>”</w:t>
      </w:r>
      <w:r w:rsidR="00C04D26" w:rsidRPr="00720F10">
        <w:rPr>
          <w:rStyle w:val="apple-converted-space"/>
          <w:rFonts w:ascii="Times New Roman" w:hAnsi="Times New Roman"/>
          <w:color w:val="333333"/>
          <w:sz w:val="24"/>
          <w:szCs w:val="24"/>
          <w:shd w:val="clear" w:color="auto" w:fill="FFFFFF"/>
          <w:lang w:val="en-US"/>
        </w:rPr>
        <w:t xml:space="preserve"> (</w:t>
      </w:r>
      <w:r w:rsidR="00D62A44" w:rsidRPr="00720F10">
        <w:rPr>
          <w:rStyle w:val="apple-converted-space"/>
          <w:rFonts w:ascii="Times New Roman" w:hAnsi="Times New Roman"/>
          <w:color w:val="333333"/>
          <w:sz w:val="24"/>
          <w:szCs w:val="24"/>
          <w:shd w:val="clear" w:color="auto" w:fill="FFFFFF"/>
          <w:lang w:val="en-US"/>
        </w:rPr>
        <w:t xml:space="preserve">Garis 1927, </w:t>
      </w:r>
      <w:r w:rsidR="00C04D26" w:rsidRPr="00720F10">
        <w:rPr>
          <w:rStyle w:val="apple-converted-space"/>
          <w:rFonts w:ascii="Times New Roman" w:hAnsi="Times New Roman"/>
          <w:color w:val="333333"/>
          <w:sz w:val="24"/>
          <w:szCs w:val="24"/>
          <w:shd w:val="clear" w:color="auto" w:fill="FFFFFF"/>
          <w:lang w:val="en-US"/>
        </w:rPr>
        <w:t>vii).</w:t>
      </w:r>
      <w:r w:rsidR="007B19B6" w:rsidRPr="00720F10">
        <w:rPr>
          <w:rStyle w:val="apple-converted-space"/>
          <w:rFonts w:ascii="Times New Roman" w:hAnsi="Times New Roman"/>
          <w:color w:val="333333"/>
          <w:sz w:val="24"/>
          <w:szCs w:val="24"/>
          <w:shd w:val="clear" w:color="auto" w:fill="FFFFFF"/>
          <w:lang w:val="en-US"/>
        </w:rPr>
        <w:t xml:space="preserve"> Johnson racializes</w:t>
      </w:r>
      <w:r w:rsidR="006F1FDD" w:rsidRPr="00720F10">
        <w:rPr>
          <w:rStyle w:val="apple-converted-space"/>
          <w:rFonts w:ascii="Times New Roman" w:hAnsi="Times New Roman"/>
          <w:color w:val="333333"/>
          <w:sz w:val="24"/>
          <w:szCs w:val="24"/>
          <w:shd w:val="clear" w:color="auto" w:fill="FFFFFF"/>
          <w:lang w:val="en-US"/>
        </w:rPr>
        <w:t xml:space="preserve"> the abi</w:t>
      </w:r>
      <w:r w:rsidR="00273D3C" w:rsidRPr="00720F10">
        <w:rPr>
          <w:rStyle w:val="apple-converted-space"/>
          <w:rFonts w:ascii="Times New Roman" w:hAnsi="Times New Roman"/>
          <w:color w:val="333333"/>
          <w:sz w:val="24"/>
          <w:szCs w:val="24"/>
          <w:shd w:val="clear" w:color="auto" w:fill="FFFFFF"/>
          <w:lang w:val="en-US"/>
        </w:rPr>
        <w:t>lity to understand lib</w:t>
      </w:r>
      <w:r w:rsidR="00DE4FED" w:rsidRPr="00720F10">
        <w:rPr>
          <w:rStyle w:val="apple-converted-space"/>
          <w:rFonts w:ascii="Times New Roman" w:hAnsi="Times New Roman"/>
          <w:color w:val="333333"/>
          <w:sz w:val="24"/>
          <w:szCs w:val="24"/>
          <w:shd w:val="clear" w:color="auto" w:fill="FFFFFF"/>
          <w:lang w:val="en-US"/>
        </w:rPr>
        <w:t>erty (freemen are</w:t>
      </w:r>
      <w:r w:rsidR="008E26E8" w:rsidRPr="00720F10">
        <w:rPr>
          <w:rStyle w:val="apple-converted-space"/>
          <w:rFonts w:ascii="Times New Roman" w:hAnsi="Times New Roman"/>
          <w:color w:val="333333"/>
          <w:sz w:val="24"/>
          <w:szCs w:val="24"/>
          <w:shd w:val="clear" w:color="auto" w:fill="FFFFFF"/>
          <w:lang w:val="en-US"/>
        </w:rPr>
        <w:t xml:space="preserve"> “</w:t>
      </w:r>
      <w:r w:rsidR="00DE4FED" w:rsidRPr="00720F10">
        <w:rPr>
          <w:rStyle w:val="apple-converted-space"/>
          <w:rFonts w:ascii="Times New Roman" w:hAnsi="Times New Roman"/>
          <w:color w:val="333333"/>
          <w:sz w:val="24"/>
          <w:szCs w:val="24"/>
          <w:shd w:val="clear" w:color="auto" w:fill="FFFFFF"/>
          <w:lang w:val="en-US"/>
        </w:rPr>
        <w:t>bred</w:t>
      </w:r>
      <w:r w:rsidR="008E26E8" w:rsidRPr="00720F10">
        <w:rPr>
          <w:rStyle w:val="apple-converted-space"/>
          <w:rFonts w:ascii="Times New Roman" w:hAnsi="Times New Roman"/>
          <w:color w:val="333333"/>
          <w:sz w:val="24"/>
          <w:szCs w:val="24"/>
          <w:shd w:val="clear" w:color="auto" w:fill="FFFFFF"/>
          <w:lang w:val="en-US"/>
        </w:rPr>
        <w:t>”</w:t>
      </w:r>
      <w:r w:rsidR="00DE4FED" w:rsidRPr="00720F10">
        <w:rPr>
          <w:rStyle w:val="apple-converted-space"/>
          <w:rFonts w:ascii="Times New Roman" w:hAnsi="Times New Roman"/>
          <w:color w:val="333333"/>
          <w:sz w:val="24"/>
          <w:szCs w:val="24"/>
          <w:shd w:val="clear" w:color="auto" w:fill="FFFFFF"/>
          <w:lang w:val="en-US"/>
        </w:rPr>
        <w:t xml:space="preserve"> to</w:t>
      </w:r>
      <w:r w:rsidR="00273D3C" w:rsidRPr="00720F10">
        <w:rPr>
          <w:rStyle w:val="apple-converted-space"/>
          <w:rFonts w:ascii="Times New Roman" w:hAnsi="Times New Roman"/>
          <w:color w:val="333333"/>
          <w:sz w:val="24"/>
          <w:szCs w:val="24"/>
          <w:shd w:val="clear" w:color="auto" w:fill="FFFFFF"/>
          <w:lang w:val="en-US"/>
        </w:rPr>
        <w:t xml:space="preserve"> knowledge</w:t>
      </w:r>
      <w:r w:rsidR="00DE4FED" w:rsidRPr="00720F10">
        <w:rPr>
          <w:rStyle w:val="apple-converted-space"/>
          <w:rFonts w:ascii="Times New Roman" w:hAnsi="Times New Roman"/>
          <w:color w:val="333333"/>
          <w:sz w:val="24"/>
          <w:szCs w:val="24"/>
          <w:shd w:val="clear" w:color="auto" w:fill="FFFFFF"/>
          <w:lang w:val="en-US"/>
        </w:rPr>
        <w:t xml:space="preserve"> of</w:t>
      </w:r>
      <w:r w:rsidR="008E26E8" w:rsidRPr="00720F10">
        <w:rPr>
          <w:rStyle w:val="apple-converted-space"/>
          <w:rFonts w:ascii="Times New Roman" w:hAnsi="Times New Roman"/>
          <w:color w:val="333333"/>
          <w:sz w:val="24"/>
          <w:szCs w:val="24"/>
          <w:shd w:val="clear" w:color="auto" w:fill="FFFFFF"/>
          <w:lang w:val="en-US"/>
        </w:rPr>
        <w:t xml:space="preserve"> “</w:t>
      </w:r>
      <w:r w:rsidR="00DE4FED" w:rsidRPr="00720F10">
        <w:rPr>
          <w:rStyle w:val="apple-converted-space"/>
          <w:rFonts w:ascii="Times New Roman" w:hAnsi="Times New Roman"/>
          <w:color w:val="333333"/>
          <w:sz w:val="24"/>
          <w:szCs w:val="24"/>
          <w:shd w:val="clear" w:color="auto" w:fill="FFFFFF"/>
          <w:lang w:val="en-US"/>
        </w:rPr>
        <w:t>liberty under law</w:t>
      </w:r>
      <w:r w:rsidR="008E26E8" w:rsidRPr="00720F10">
        <w:rPr>
          <w:rStyle w:val="apple-converted-space"/>
          <w:rFonts w:ascii="Times New Roman" w:hAnsi="Times New Roman"/>
          <w:color w:val="333333"/>
          <w:sz w:val="24"/>
          <w:szCs w:val="24"/>
          <w:shd w:val="clear" w:color="auto" w:fill="FFFFFF"/>
          <w:lang w:val="en-US"/>
        </w:rPr>
        <w:t>”</w:t>
      </w:r>
      <w:r w:rsidR="007B19B6" w:rsidRPr="00720F10">
        <w:rPr>
          <w:rStyle w:val="apple-converted-space"/>
          <w:rFonts w:ascii="Times New Roman" w:hAnsi="Times New Roman"/>
          <w:color w:val="333333"/>
          <w:sz w:val="24"/>
          <w:szCs w:val="24"/>
          <w:shd w:val="clear" w:color="auto" w:fill="FFFFFF"/>
          <w:lang w:val="en-US"/>
        </w:rPr>
        <w:t>)</w:t>
      </w:r>
      <w:r w:rsidR="00C04D26" w:rsidRPr="00720F10">
        <w:rPr>
          <w:rStyle w:val="apple-converted-space"/>
          <w:rFonts w:ascii="Times New Roman" w:hAnsi="Times New Roman"/>
          <w:color w:val="333333"/>
          <w:sz w:val="24"/>
          <w:szCs w:val="24"/>
          <w:shd w:val="clear" w:color="auto" w:fill="FFFFFF"/>
          <w:lang w:val="en-US"/>
        </w:rPr>
        <w:t xml:space="preserve"> (</w:t>
      </w:r>
      <w:r w:rsidR="00D62A44" w:rsidRPr="00720F10">
        <w:rPr>
          <w:rStyle w:val="apple-converted-space"/>
          <w:rFonts w:ascii="Times New Roman" w:hAnsi="Times New Roman"/>
          <w:color w:val="333333"/>
          <w:sz w:val="24"/>
          <w:szCs w:val="24"/>
          <w:shd w:val="clear" w:color="auto" w:fill="FFFFFF"/>
          <w:lang w:val="en-US"/>
        </w:rPr>
        <w:t xml:space="preserve">Garis 1927, </w:t>
      </w:r>
      <w:r w:rsidR="00C04D26" w:rsidRPr="00720F10">
        <w:rPr>
          <w:rStyle w:val="apple-converted-space"/>
          <w:rFonts w:ascii="Times New Roman" w:hAnsi="Times New Roman"/>
          <w:color w:val="333333"/>
          <w:sz w:val="24"/>
          <w:szCs w:val="24"/>
          <w:shd w:val="clear" w:color="auto" w:fill="FFFFFF"/>
          <w:lang w:val="en-US"/>
        </w:rPr>
        <w:t>vii)</w:t>
      </w:r>
      <w:r w:rsidR="00B03414" w:rsidRPr="00720F10">
        <w:rPr>
          <w:rStyle w:val="apple-converted-space"/>
          <w:rFonts w:ascii="Times New Roman" w:hAnsi="Times New Roman"/>
          <w:color w:val="333333"/>
          <w:sz w:val="24"/>
          <w:szCs w:val="24"/>
          <w:shd w:val="clear" w:color="auto" w:fill="FFFFFF"/>
          <w:lang w:val="en-US"/>
        </w:rPr>
        <w:t>.</w:t>
      </w:r>
      <w:r w:rsidR="0065544C" w:rsidRPr="00720F10">
        <w:rPr>
          <w:rStyle w:val="apple-converted-space"/>
          <w:rFonts w:ascii="Times New Roman" w:hAnsi="Times New Roman"/>
          <w:color w:val="333333"/>
          <w:sz w:val="24"/>
          <w:szCs w:val="24"/>
          <w:shd w:val="clear" w:color="auto" w:fill="FFFFFF"/>
          <w:lang w:val="en-US"/>
        </w:rPr>
        <w:t xml:space="preserve"> </w:t>
      </w:r>
      <w:r w:rsidR="0065544C" w:rsidRPr="00720F10">
        <w:rPr>
          <w:rFonts w:ascii="Times New Roman" w:eastAsia="Times New Roman" w:hAnsi="Times New Roman"/>
          <w:bCs/>
          <w:color w:val="333333"/>
          <w:kern w:val="36"/>
          <w:sz w:val="24"/>
          <w:szCs w:val="24"/>
          <w:lang w:val="en-US" w:eastAsia="en-GB"/>
        </w:rPr>
        <w:t xml:space="preserve">At the same time, he disguises the unease concerning </w:t>
      </w:r>
      <w:r w:rsidR="00720F10" w:rsidRPr="00720F10">
        <w:rPr>
          <w:rFonts w:ascii="Times New Roman" w:eastAsia="Times New Roman" w:hAnsi="Times New Roman"/>
          <w:bCs/>
          <w:color w:val="333333"/>
          <w:kern w:val="36"/>
          <w:sz w:val="24"/>
          <w:szCs w:val="24"/>
          <w:lang w:val="en-US" w:eastAsia="en-GB"/>
        </w:rPr>
        <w:t>labor</w:t>
      </w:r>
      <w:r w:rsidR="0065544C" w:rsidRPr="00720F10">
        <w:rPr>
          <w:rFonts w:ascii="Times New Roman" w:eastAsia="Times New Roman" w:hAnsi="Times New Roman"/>
          <w:bCs/>
          <w:color w:val="333333"/>
          <w:kern w:val="36"/>
          <w:sz w:val="24"/>
          <w:szCs w:val="24"/>
          <w:lang w:val="en-US" w:eastAsia="en-GB"/>
        </w:rPr>
        <w:t xml:space="preserve"> unrest that drives his fear.</w:t>
      </w:r>
      <w:r w:rsidR="0065544C" w:rsidRPr="00720F10">
        <w:rPr>
          <w:rStyle w:val="apple-converted-space"/>
          <w:rFonts w:ascii="Times New Roman" w:hAnsi="Times New Roman"/>
          <w:color w:val="333333"/>
          <w:sz w:val="24"/>
          <w:szCs w:val="24"/>
          <w:shd w:val="clear" w:color="auto" w:fill="FFFFFF"/>
          <w:lang w:val="en-US"/>
        </w:rPr>
        <w:t xml:space="preserve"> W</w:t>
      </w:r>
      <w:r w:rsidR="007B19B6" w:rsidRPr="00720F10">
        <w:rPr>
          <w:rStyle w:val="apple-converted-space"/>
          <w:rFonts w:ascii="Times New Roman" w:hAnsi="Times New Roman"/>
          <w:color w:val="333333"/>
          <w:sz w:val="24"/>
          <w:szCs w:val="24"/>
          <w:shd w:val="clear" w:color="auto" w:fill="FFFFFF"/>
          <w:lang w:val="en-US"/>
        </w:rPr>
        <w:t>hen he suggests these new citizens lack the freeman’s skill at</w:t>
      </w:r>
      <w:r w:rsidR="008E26E8" w:rsidRPr="00720F10">
        <w:rPr>
          <w:rStyle w:val="apple-converted-space"/>
          <w:rFonts w:ascii="Times New Roman" w:hAnsi="Times New Roman"/>
          <w:color w:val="333333"/>
          <w:sz w:val="24"/>
          <w:szCs w:val="24"/>
          <w:shd w:val="clear" w:color="auto" w:fill="FFFFFF"/>
          <w:lang w:val="en-US"/>
        </w:rPr>
        <w:t xml:space="preserve"> “</w:t>
      </w:r>
      <w:r w:rsidR="007B19B6" w:rsidRPr="00720F10">
        <w:rPr>
          <w:rStyle w:val="apple-converted-space"/>
          <w:rFonts w:ascii="Times New Roman" w:hAnsi="Times New Roman"/>
          <w:color w:val="333333"/>
          <w:sz w:val="24"/>
          <w:szCs w:val="24"/>
          <w:shd w:val="clear" w:color="auto" w:fill="FFFFFF"/>
          <w:lang w:val="en-US"/>
        </w:rPr>
        <w:t>self-government</w:t>
      </w:r>
      <w:r w:rsidR="00ED556A" w:rsidRPr="00720F10">
        <w:rPr>
          <w:rStyle w:val="apple-converted-space"/>
          <w:rFonts w:ascii="Times New Roman" w:hAnsi="Times New Roman"/>
          <w:color w:val="333333"/>
          <w:sz w:val="24"/>
          <w:szCs w:val="24"/>
          <w:shd w:val="clear" w:color="auto" w:fill="FFFFFF"/>
          <w:lang w:val="en-US"/>
        </w:rPr>
        <w:t>,”</w:t>
      </w:r>
      <w:r w:rsidR="007B19B6" w:rsidRPr="00720F10">
        <w:rPr>
          <w:rStyle w:val="apple-converted-space"/>
          <w:rFonts w:ascii="Times New Roman" w:hAnsi="Times New Roman"/>
          <w:color w:val="333333"/>
          <w:sz w:val="24"/>
          <w:szCs w:val="24"/>
          <w:shd w:val="clear" w:color="auto" w:fill="FFFFFF"/>
          <w:lang w:val="en-US"/>
        </w:rPr>
        <w:t xml:space="preserve"> his choice of expression is m</w:t>
      </w:r>
      <w:r w:rsidR="0065544C" w:rsidRPr="00720F10">
        <w:rPr>
          <w:rStyle w:val="apple-converted-space"/>
          <w:rFonts w:ascii="Times New Roman" w:hAnsi="Times New Roman"/>
          <w:color w:val="333333"/>
          <w:sz w:val="24"/>
          <w:szCs w:val="24"/>
          <w:shd w:val="clear" w:color="auto" w:fill="FFFFFF"/>
          <w:lang w:val="en-US"/>
        </w:rPr>
        <w:t>eant to point primarily to the supposed moral inadequacy of the migrants, but it also hints at his unease about</w:t>
      </w:r>
      <w:r w:rsidR="007B19B6" w:rsidRPr="00720F10">
        <w:rPr>
          <w:rStyle w:val="apple-converted-space"/>
          <w:rFonts w:ascii="Times New Roman" w:hAnsi="Times New Roman"/>
          <w:color w:val="333333"/>
          <w:sz w:val="24"/>
          <w:szCs w:val="24"/>
          <w:shd w:val="clear" w:color="auto" w:fill="FFFFFF"/>
          <w:lang w:val="en-US"/>
        </w:rPr>
        <w:t xml:space="preserve"> the possibility of another f</w:t>
      </w:r>
      <w:r w:rsidR="0065544C" w:rsidRPr="00720F10">
        <w:rPr>
          <w:rStyle w:val="apple-converted-space"/>
          <w:rFonts w:ascii="Times New Roman" w:hAnsi="Times New Roman"/>
          <w:color w:val="333333"/>
          <w:sz w:val="24"/>
          <w:szCs w:val="24"/>
          <w:shd w:val="clear" w:color="auto" w:fill="FFFFFF"/>
          <w:lang w:val="en-US"/>
        </w:rPr>
        <w:t xml:space="preserve">orm of rule, that provided by </w:t>
      </w:r>
      <w:r w:rsidR="00720F10" w:rsidRPr="00720F10">
        <w:rPr>
          <w:rStyle w:val="apple-converted-space"/>
          <w:rFonts w:ascii="Times New Roman" w:hAnsi="Times New Roman"/>
          <w:color w:val="333333"/>
          <w:sz w:val="24"/>
          <w:szCs w:val="24"/>
          <w:shd w:val="clear" w:color="auto" w:fill="FFFFFF"/>
          <w:lang w:val="en-US"/>
        </w:rPr>
        <w:t>organized</w:t>
      </w:r>
      <w:r w:rsidR="0065544C" w:rsidRPr="00720F10">
        <w:rPr>
          <w:rStyle w:val="apple-converted-space"/>
          <w:rFonts w:ascii="Times New Roman" w:hAnsi="Times New Roman"/>
          <w:color w:val="333333"/>
          <w:sz w:val="24"/>
          <w:szCs w:val="24"/>
          <w:shd w:val="clear" w:color="auto" w:fill="FFFFFF"/>
          <w:lang w:val="en-US"/>
        </w:rPr>
        <w:t xml:space="preserve"> </w:t>
      </w:r>
      <w:r w:rsidR="00720F10" w:rsidRPr="00720F10">
        <w:rPr>
          <w:rStyle w:val="apple-converted-space"/>
          <w:rFonts w:ascii="Times New Roman" w:hAnsi="Times New Roman"/>
          <w:color w:val="333333"/>
          <w:sz w:val="24"/>
          <w:szCs w:val="24"/>
          <w:shd w:val="clear" w:color="auto" w:fill="FFFFFF"/>
          <w:lang w:val="en-US"/>
        </w:rPr>
        <w:t>labor</w:t>
      </w:r>
      <w:r w:rsidR="00C04D26" w:rsidRPr="00720F10">
        <w:rPr>
          <w:rStyle w:val="apple-converted-space"/>
          <w:rFonts w:ascii="Times New Roman" w:hAnsi="Times New Roman"/>
          <w:color w:val="333333"/>
          <w:sz w:val="24"/>
          <w:szCs w:val="24"/>
          <w:shd w:val="clear" w:color="auto" w:fill="FFFFFF"/>
          <w:lang w:val="en-US"/>
        </w:rPr>
        <w:t xml:space="preserve"> (vii)</w:t>
      </w:r>
      <w:r w:rsidR="007B19B6" w:rsidRPr="00720F10">
        <w:rPr>
          <w:rStyle w:val="apple-converted-space"/>
          <w:rFonts w:ascii="Times New Roman" w:hAnsi="Times New Roman"/>
          <w:color w:val="333333"/>
          <w:sz w:val="24"/>
          <w:szCs w:val="24"/>
          <w:shd w:val="clear" w:color="auto" w:fill="FFFFFF"/>
          <w:lang w:val="en-US"/>
        </w:rPr>
        <w:t xml:space="preserve">. </w:t>
      </w:r>
    </w:p>
    <w:p w:rsidR="009F57E9" w:rsidRPr="00720F10" w:rsidRDefault="0065544C" w:rsidP="00C368AF">
      <w:pPr>
        <w:spacing w:after="0" w:line="480" w:lineRule="auto"/>
        <w:ind w:firstLine="720"/>
        <w:rPr>
          <w:rStyle w:val="apple-converted-space"/>
          <w:rFonts w:ascii="Times New Roman" w:hAnsi="Times New Roman"/>
          <w:color w:val="333333"/>
          <w:sz w:val="24"/>
          <w:szCs w:val="24"/>
          <w:shd w:val="clear" w:color="auto" w:fill="FFFFFF"/>
          <w:lang w:val="en-US"/>
        </w:rPr>
      </w:pPr>
      <w:r w:rsidRPr="00720F10">
        <w:rPr>
          <w:rStyle w:val="apple-converted-space"/>
          <w:rFonts w:ascii="Times New Roman" w:hAnsi="Times New Roman"/>
          <w:color w:val="333333"/>
          <w:sz w:val="24"/>
          <w:szCs w:val="24"/>
          <w:shd w:val="clear" w:color="auto" w:fill="FFFFFF"/>
          <w:lang w:val="en-US"/>
        </w:rPr>
        <w:t>Repeating this paradigm in</w:t>
      </w:r>
      <w:r w:rsidR="008E26E8" w:rsidRPr="00720F10">
        <w:rPr>
          <w:rStyle w:val="apple-converted-space"/>
          <w:rFonts w:ascii="Times New Roman" w:hAnsi="Times New Roman"/>
          <w:color w:val="333333"/>
          <w:sz w:val="24"/>
          <w:szCs w:val="24"/>
          <w:shd w:val="clear" w:color="auto" w:fill="FFFFFF"/>
          <w:lang w:val="en-US"/>
        </w:rPr>
        <w:t xml:space="preserve"> “</w:t>
      </w:r>
      <w:r w:rsidRPr="00720F10">
        <w:rPr>
          <w:rStyle w:val="apple-converted-space"/>
          <w:rFonts w:ascii="Times New Roman" w:hAnsi="Times New Roman"/>
          <w:color w:val="333333"/>
          <w:sz w:val="24"/>
          <w:szCs w:val="24"/>
          <w:shd w:val="clear" w:color="auto" w:fill="FFFFFF"/>
          <w:lang w:val="en-US"/>
        </w:rPr>
        <w:t>The Street</w:t>
      </w:r>
      <w:r w:rsidR="00BB3C8C">
        <w:rPr>
          <w:rStyle w:val="apple-converted-space"/>
          <w:rFonts w:ascii="Times New Roman" w:hAnsi="Times New Roman"/>
          <w:color w:val="333333"/>
          <w:sz w:val="24"/>
          <w:szCs w:val="24"/>
          <w:shd w:val="clear" w:color="auto" w:fill="FFFFFF"/>
          <w:lang w:val="en-US"/>
        </w:rPr>
        <w:t>,”</w:t>
      </w:r>
      <w:r w:rsidRPr="00720F10">
        <w:rPr>
          <w:rStyle w:val="apple-converted-space"/>
          <w:rFonts w:ascii="Times New Roman" w:hAnsi="Times New Roman"/>
          <w:color w:val="333333"/>
          <w:sz w:val="24"/>
          <w:szCs w:val="24"/>
          <w:shd w:val="clear" w:color="auto" w:fill="FFFFFF"/>
          <w:lang w:val="en-US"/>
        </w:rPr>
        <w:t xml:space="preserve"> Lovecraft imagines </w:t>
      </w:r>
      <w:r w:rsidR="00C368AF" w:rsidRPr="00720F10">
        <w:rPr>
          <w:rStyle w:val="apple-converted-space"/>
          <w:rFonts w:ascii="Times New Roman" w:hAnsi="Times New Roman"/>
          <w:color w:val="333333"/>
          <w:sz w:val="24"/>
          <w:szCs w:val="24"/>
          <w:shd w:val="clear" w:color="auto" w:fill="FFFFFF"/>
          <w:lang w:val="en-US"/>
        </w:rPr>
        <w:t>a new, corrupt tradition competing with the old</w:t>
      </w:r>
      <w:r w:rsidRPr="00720F10">
        <w:rPr>
          <w:rStyle w:val="apple-converted-space"/>
          <w:rFonts w:ascii="Times New Roman" w:hAnsi="Times New Roman"/>
          <w:color w:val="333333"/>
          <w:sz w:val="24"/>
          <w:szCs w:val="24"/>
          <w:shd w:val="clear" w:color="auto" w:fill="FFFFFF"/>
          <w:lang w:val="en-US"/>
        </w:rPr>
        <w:t>.</w:t>
      </w:r>
      <w:r w:rsidR="00C368AF" w:rsidRPr="00720F10">
        <w:rPr>
          <w:rStyle w:val="apple-converted-space"/>
          <w:rFonts w:ascii="Times New Roman" w:hAnsi="Times New Roman"/>
          <w:color w:val="333333"/>
          <w:sz w:val="24"/>
          <w:szCs w:val="24"/>
          <w:shd w:val="clear" w:color="auto" w:fill="FFFFFF"/>
          <w:lang w:val="en-US"/>
        </w:rPr>
        <w:t xml:space="preserve"> The</w:t>
      </w:r>
      <w:r w:rsidR="008507A0" w:rsidRPr="00720F10">
        <w:rPr>
          <w:rStyle w:val="apple-converted-space"/>
          <w:rFonts w:ascii="Times New Roman" w:hAnsi="Times New Roman"/>
          <w:color w:val="333333"/>
          <w:sz w:val="24"/>
          <w:szCs w:val="24"/>
          <w:shd w:val="clear" w:color="auto" w:fill="FFFFFF"/>
          <w:lang w:val="en-US"/>
        </w:rPr>
        <w:t xml:space="preserve"> oral</w:t>
      </w:r>
      <w:r w:rsidR="002E300C" w:rsidRPr="00720F10">
        <w:rPr>
          <w:rStyle w:val="apple-converted-space"/>
          <w:rFonts w:ascii="Times New Roman" w:hAnsi="Times New Roman"/>
          <w:color w:val="333333"/>
          <w:sz w:val="24"/>
          <w:szCs w:val="24"/>
          <w:shd w:val="clear" w:color="auto" w:fill="FFFFFF"/>
          <w:lang w:val="en-US"/>
        </w:rPr>
        <w:t xml:space="preserve"> tradition</w:t>
      </w:r>
      <w:r w:rsidR="008507A0" w:rsidRPr="00720F10">
        <w:rPr>
          <w:rStyle w:val="apple-converted-space"/>
          <w:rFonts w:ascii="Times New Roman" w:hAnsi="Times New Roman"/>
          <w:color w:val="333333"/>
          <w:sz w:val="24"/>
          <w:szCs w:val="24"/>
          <w:shd w:val="clear" w:color="auto" w:fill="FFFFFF"/>
          <w:lang w:val="en-US"/>
        </w:rPr>
        <w:t xml:space="preserve"> by which</w:t>
      </w:r>
      <w:r w:rsidR="008E26E8" w:rsidRPr="00720F10">
        <w:rPr>
          <w:rStyle w:val="apple-converted-space"/>
          <w:rFonts w:ascii="Times New Roman" w:hAnsi="Times New Roman"/>
          <w:color w:val="333333"/>
          <w:sz w:val="24"/>
          <w:szCs w:val="24"/>
          <w:shd w:val="clear" w:color="auto" w:fill="FFFFFF"/>
          <w:lang w:val="en-US"/>
        </w:rPr>
        <w:t xml:space="preserve"> “</w:t>
      </w:r>
      <w:r w:rsidR="008507A0" w:rsidRPr="00720F10">
        <w:rPr>
          <w:rStyle w:val="apple-converted-space"/>
          <w:rFonts w:ascii="Times New Roman" w:hAnsi="Times New Roman"/>
          <w:color w:val="333333"/>
          <w:sz w:val="24"/>
          <w:szCs w:val="24"/>
          <w:shd w:val="clear" w:color="auto" w:fill="FFFFFF"/>
          <w:lang w:val="en-US"/>
        </w:rPr>
        <w:t>chi</w:t>
      </w:r>
      <w:r w:rsidR="002E300C" w:rsidRPr="00720F10">
        <w:rPr>
          <w:rStyle w:val="apple-converted-space"/>
          <w:rFonts w:ascii="Times New Roman" w:hAnsi="Times New Roman"/>
          <w:color w:val="333333"/>
          <w:sz w:val="24"/>
          <w:szCs w:val="24"/>
          <w:shd w:val="clear" w:color="auto" w:fill="FFFFFF"/>
          <w:lang w:val="en-US"/>
        </w:rPr>
        <w:t>l</w:t>
      </w:r>
      <w:r w:rsidR="008507A0" w:rsidRPr="00720F10">
        <w:rPr>
          <w:rStyle w:val="apple-converted-space"/>
          <w:rFonts w:ascii="Times New Roman" w:hAnsi="Times New Roman"/>
          <w:color w:val="333333"/>
          <w:sz w:val="24"/>
          <w:szCs w:val="24"/>
          <w:shd w:val="clear" w:color="auto" w:fill="FFFFFF"/>
          <w:lang w:val="en-US"/>
        </w:rPr>
        <w:t>dren would listen and learn of the laws and deeds of old, and of that dear England</w:t>
      </w:r>
      <w:r w:rsidR="008E26E8" w:rsidRPr="00720F10">
        <w:rPr>
          <w:rStyle w:val="apple-converted-space"/>
          <w:rFonts w:ascii="Times New Roman" w:hAnsi="Times New Roman"/>
          <w:color w:val="333333"/>
          <w:sz w:val="24"/>
          <w:szCs w:val="24"/>
          <w:shd w:val="clear" w:color="auto" w:fill="FFFFFF"/>
          <w:lang w:val="en-US"/>
        </w:rPr>
        <w:t>”</w:t>
      </w:r>
      <w:r w:rsidR="00C368AF" w:rsidRPr="00720F10">
        <w:rPr>
          <w:rStyle w:val="apple-converted-space"/>
          <w:rFonts w:ascii="Times New Roman" w:hAnsi="Times New Roman"/>
          <w:color w:val="333333"/>
          <w:sz w:val="24"/>
          <w:szCs w:val="24"/>
          <w:shd w:val="clear" w:color="auto" w:fill="FFFFFF"/>
          <w:lang w:val="en-US"/>
        </w:rPr>
        <w:t xml:space="preserve"> is</w:t>
      </w:r>
      <w:r w:rsidR="002E300C" w:rsidRPr="00720F10">
        <w:rPr>
          <w:rStyle w:val="apple-converted-space"/>
          <w:rFonts w:ascii="Times New Roman" w:hAnsi="Times New Roman"/>
          <w:color w:val="333333"/>
          <w:sz w:val="24"/>
          <w:szCs w:val="24"/>
          <w:shd w:val="clear" w:color="auto" w:fill="FFFFFF"/>
          <w:lang w:val="en-US"/>
        </w:rPr>
        <w:t xml:space="preserve"> </w:t>
      </w:r>
      <w:r w:rsidR="00C368AF" w:rsidRPr="00720F10">
        <w:rPr>
          <w:rStyle w:val="apple-converted-space"/>
          <w:rFonts w:ascii="Times New Roman" w:hAnsi="Times New Roman"/>
          <w:color w:val="333333"/>
          <w:sz w:val="24"/>
          <w:szCs w:val="24"/>
          <w:shd w:val="clear" w:color="auto" w:fill="FFFFFF"/>
          <w:lang w:val="en-US"/>
        </w:rPr>
        <w:t>transmitted through family and</w:t>
      </w:r>
      <w:r w:rsidR="006C24C5" w:rsidRPr="00720F10">
        <w:rPr>
          <w:rStyle w:val="apple-converted-space"/>
          <w:rFonts w:ascii="Times New Roman" w:hAnsi="Times New Roman"/>
          <w:color w:val="333333"/>
          <w:sz w:val="24"/>
          <w:szCs w:val="24"/>
          <w:shd w:val="clear" w:color="auto" w:fill="FFFFFF"/>
          <w:lang w:val="en-US"/>
        </w:rPr>
        <w:t xml:space="preserve"> positioned as organic</w:t>
      </w:r>
      <w:r w:rsidR="009F3254" w:rsidRPr="00720F10">
        <w:rPr>
          <w:rStyle w:val="apple-converted-space"/>
          <w:rFonts w:ascii="Times New Roman" w:hAnsi="Times New Roman"/>
          <w:color w:val="333333"/>
          <w:sz w:val="24"/>
          <w:szCs w:val="24"/>
          <w:shd w:val="clear" w:color="auto" w:fill="FFFFFF"/>
          <w:lang w:val="en-US"/>
        </w:rPr>
        <w:t>, connected with</w:t>
      </w:r>
      <w:r w:rsidR="008E26E8" w:rsidRPr="00720F10">
        <w:rPr>
          <w:rStyle w:val="apple-converted-space"/>
          <w:rFonts w:ascii="Times New Roman" w:hAnsi="Times New Roman"/>
          <w:color w:val="333333"/>
          <w:sz w:val="24"/>
          <w:szCs w:val="24"/>
          <w:shd w:val="clear" w:color="auto" w:fill="FFFFFF"/>
          <w:lang w:val="en-US"/>
        </w:rPr>
        <w:t xml:space="preserve"> “</w:t>
      </w:r>
      <w:r w:rsidR="009F3254" w:rsidRPr="00720F10">
        <w:rPr>
          <w:rStyle w:val="apple-converted-space"/>
          <w:rFonts w:ascii="Times New Roman" w:hAnsi="Times New Roman"/>
          <w:color w:val="333333"/>
          <w:sz w:val="24"/>
          <w:szCs w:val="24"/>
          <w:shd w:val="clear" w:color="auto" w:fill="FFFFFF"/>
          <w:lang w:val="en-US"/>
        </w:rPr>
        <w:t>till[ing] the fields</w:t>
      </w:r>
      <w:r w:rsidR="008E26E8" w:rsidRPr="00720F10">
        <w:rPr>
          <w:rStyle w:val="apple-converted-space"/>
          <w:rFonts w:ascii="Times New Roman" w:hAnsi="Times New Roman"/>
          <w:color w:val="333333"/>
          <w:sz w:val="24"/>
          <w:szCs w:val="24"/>
          <w:shd w:val="clear" w:color="auto" w:fill="FFFFFF"/>
          <w:lang w:val="en-US"/>
        </w:rPr>
        <w:t>”</w:t>
      </w:r>
      <w:r w:rsidR="00E11565" w:rsidRPr="00720F10">
        <w:rPr>
          <w:rStyle w:val="apple-converted-space"/>
          <w:rFonts w:ascii="Times New Roman" w:hAnsi="Times New Roman"/>
          <w:color w:val="333333"/>
          <w:sz w:val="24"/>
          <w:szCs w:val="24"/>
          <w:shd w:val="clear" w:color="auto" w:fill="FFFFFF"/>
          <w:lang w:val="en-US"/>
        </w:rPr>
        <w:t xml:space="preserve"> and</w:t>
      </w:r>
      <w:r w:rsidR="008E26E8" w:rsidRPr="00720F10">
        <w:rPr>
          <w:rStyle w:val="apple-converted-space"/>
          <w:rFonts w:ascii="Times New Roman" w:hAnsi="Times New Roman"/>
          <w:color w:val="333333"/>
          <w:sz w:val="24"/>
          <w:szCs w:val="24"/>
          <w:shd w:val="clear" w:color="auto" w:fill="FFFFFF"/>
          <w:lang w:val="en-US"/>
        </w:rPr>
        <w:t xml:space="preserve"> “</w:t>
      </w:r>
      <w:r w:rsidR="00E11565" w:rsidRPr="00720F10">
        <w:rPr>
          <w:rStyle w:val="apple-converted-space"/>
          <w:rFonts w:ascii="Times New Roman" w:hAnsi="Times New Roman"/>
          <w:color w:val="333333"/>
          <w:sz w:val="24"/>
          <w:szCs w:val="24"/>
          <w:shd w:val="clear" w:color="auto" w:fill="FFFFFF"/>
          <w:lang w:val="en-US"/>
        </w:rPr>
        <w:t>subdu[ing] the forests</w:t>
      </w:r>
      <w:r w:rsidR="008E26E8" w:rsidRPr="00720F10">
        <w:rPr>
          <w:rStyle w:val="apple-converted-space"/>
          <w:rFonts w:ascii="Times New Roman" w:hAnsi="Times New Roman"/>
          <w:color w:val="333333"/>
          <w:sz w:val="24"/>
          <w:szCs w:val="24"/>
          <w:shd w:val="clear" w:color="auto" w:fill="FFFFFF"/>
          <w:lang w:val="en-US"/>
        </w:rPr>
        <w:t>”</w:t>
      </w:r>
      <w:r w:rsidR="009F3254" w:rsidRPr="00720F10">
        <w:rPr>
          <w:rStyle w:val="apple-converted-space"/>
          <w:rFonts w:ascii="Times New Roman" w:hAnsi="Times New Roman"/>
          <w:color w:val="333333"/>
          <w:sz w:val="24"/>
          <w:szCs w:val="24"/>
          <w:shd w:val="clear" w:color="auto" w:fill="FFFFFF"/>
          <w:lang w:val="en-US"/>
        </w:rPr>
        <w:t xml:space="preserve"> (</w:t>
      </w:r>
      <w:r w:rsidR="00876E77" w:rsidRPr="00720F10">
        <w:rPr>
          <w:rStyle w:val="apple-converted-space"/>
          <w:rFonts w:ascii="Times New Roman" w:hAnsi="Times New Roman"/>
          <w:color w:val="333333"/>
          <w:sz w:val="24"/>
          <w:szCs w:val="24"/>
          <w:shd w:val="clear" w:color="auto" w:fill="FFFFFF"/>
          <w:lang w:val="en-US"/>
        </w:rPr>
        <w:t>198</w:t>
      </w:r>
      <w:r w:rsidR="00E56ED7" w:rsidRPr="00720F10">
        <w:rPr>
          <w:rStyle w:val="apple-converted-space"/>
          <w:rFonts w:ascii="Times New Roman" w:hAnsi="Times New Roman"/>
          <w:color w:val="333333"/>
          <w:sz w:val="24"/>
          <w:szCs w:val="24"/>
          <w:shd w:val="clear" w:color="auto" w:fill="FFFFFF"/>
          <w:lang w:val="en-US"/>
        </w:rPr>
        <w:t xml:space="preserve">5, </w:t>
      </w:r>
      <w:r w:rsidR="009F3254" w:rsidRPr="00720F10">
        <w:rPr>
          <w:rStyle w:val="apple-converted-space"/>
          <w:rFonts w:ascii="Times New Roman" w:hAnsi="Times New Roman"/>
          <w:color w:val="333333"/>
          <w:sz w:val="24"/>
          <w:szCs w:val="24"/>
          <w:shd w:val="clear" w:color="auto" w:fill="FFFFFF"/>
          <w:lang w:val="en-US"/>
        </w:rPr>
        <w:t>2: 391)</w:t>
      </w:r>
      <w:r w:rsidR="002E300C" w:rsidRPr="00720F10">
        <w:rPr>
          <w:rStyle w:val="apple-converted-space"/>
          <w:rFonts w:ascii="Times New Roman" w:hAnsi="Times New Roman"/>
          <w:color w:val="333333"/>
          <w:sz w:val="24"/>
          <w:szCs w:val="24"/>
          <w:shd w:val="clear" w:color="auto" w:fill="FFFFFF"/>
          <w:lang w:val="en-US"/>
        </w:rPr>
        <w:t xml:space="preserve">. </w:t>
      </w:r>
      <w:r w:rsidR="00C368AF" w:rsidRPr="00720F10">
        <w:rPr>
          <w:rStyle w:val="apple-converted-space"/>
          <w:rFonts w:ascii="Times New Roman" w:hAnsi="Times New Roman"/>
          <w:color w:val="333333"/>
          <w:sz w:val="24"/>
          <w:szCs w:val="24"/>
          <w:shd w:val="clear" w:color="auto" w:fill="FFFFFF"/>
          <w:lang w:val="en-US"/>
        </w:rPr>
        <w:t>In contrast, the</w:t>
      </w:r>
      <w:r w:rsidR="008E26E8" w:rsidRPr="00720F10">
        <w:rPr>
          <w:rStyle w:val="apple-converted-space"/>
          <w:rFonts w:ascii="Times New Roman" w:hAnsi="Times New Roman"/>
          <w:color w:val="333333"/>
          <w:sz w:val="24"/>
          <w:szCs w:val="24"/>
          <w:shd w:val="clear" w:color="auto" w:fill="FFFFFF"/>
          <w:lang w:val="en-US"/>
        </w:rPr>
        <w:t xml:space="preserve"> “</w:t>
      </w:r>
      <w:r w:rsidR="00C368AF" w:rsidRPr="00720F10">
        <w:rPr>
          <w:rStyle w:val="apple-converted-space"/>
          <w:rFonts w:ascii="Times New Roman" w:hAnsi="Times New Roman"/>
          <w:color w:val="333333"/>
          <w:sz w:val="24"/>
          <w:szCs w:val="24"/>
          <w:shd w:val="clear" w:color="auto" w:fill="FFFFFF"/>
          <w:lang w:val="en-US"/>
        </w:rPr>
        <w:t>handbills and papers</w:t>
      </w:r>
      <w:r w:rsidR="008E26E8" w:rsidRPr="00720F10">
        <w:rPr>
          <w:rStyle w:val="apple-converted-space"/>
          <w:rFonts w:ascii="Times New Roman" w:hAnsi="Times New Roman"/>
          <w:color w:val="333333"/>
          <w:sz w:val="24"/>
          <w:szCs w:val="24"/>
          <w:shd w:val="clear" w:color="auto" w:fill="FFFFFF"/>
          <w:lang w:val="en-US"/>
        </w:rPr>
        <w:t>”</w:t>
      </w:r>
      <w:r w:rsidR="00B03414" w:rsidRPr="00720F10">
        <w:rPr>
          <w:rStyle w:val="apple-converted-space"/>
          <w:rFonts w:ascii="Times New Roman" w:hAnsi="Times New Roman"/>
          <w:color w:val="333333"/>
          <w:sz w:val="24"/>
          <w:szCs w:val="24"/>
          <w:shd w:val="clear" w:color="auto" w:fill="FFFFFF"/>
          <w:lang w:val="en-US"/>
        </w:rPr>
        <w:t xml:space="preserve"> </w:t>
      </w:r>
      <w:r w:rsidR="00C368AF" w:rsidRPr="00720F10">
        <w:rPr>
          <w:rStyle w:val="apple-converted-space"/>
          <w:rFonts w:ascii="Times New Roman" w:hAnsi="Times New Roman"/>
          <w:color w:val="333333"/>
          <w:sz w:val="24"/>
          <w:szCs w:val="24"/>
          <w:shd w:val="clear" w:color="auto" w:fill="FFFFFF"/>
          <w:lang w:val="en-US"/>
        </w:rPr>
        <w:t>are</w:t>
      </w:r>
      <w:r w:rsidR="008E26E8" w:rsidRPr="00720F10">
        <w:rPr>
          <w:rStyle w:val="apple-converted-space"/>
          <w:rFonts w:ascii="Times New Roman" w:hAnsi="Times New Roman"/>
          <w:color w:val="333333"/>
          <w:sz w:val="24"/>
          <w:szCs w:val="24"/>
          <w:shd w:val="clear" w:color="auto" w:fill="FFFFFF"/>
          <w:lang w:val="en-US"/>
        </w:rPr>
        <w:t xml:space="preserve"> “</w:t>
      </w:r>
      <w:r w:rsidR="00C368AF" w:rsidRPr="00720F10">
        <w:rPr>
          <w:rStyle w:val="apple-converted-space"/>
          <w:rFonts w:ascii="Times New Roman" w:hAnsi="Times New Roman"/>
          <w:color w:val="333333"/>
          <w:sz w:val="24"/>
          <w:szCs w:val="24"/>
          <w:shd w:val="clear" w:color="auto" w:fill="FFFFFF"/>
          <w:lang w:val="en-US"/>
        </w:rPr>
        <w:t>printed in many tongues and characters</w:t>
      </w:r>
      <w:r w:rsidR="008E26E8" w:rsidRPr="00720F10">
        <w:rPr>
          <w:rStyle w:val="apple-converted-space"/>
          <w:rFonts w:ascii="Times New Roman" w:hAnsi="Times New Roman"/>
          <w:color w:val="333333"/>
          <w:sz w:val="24"/>
          <w:szCs w:val="24"/>
          <w:shd w:val="clear" w:color="auto" w:fill="FFFFFF"/>
          <w:lang w:val="en-US"/>
        </w:rPr>
        <w:t>”</w:t>
      </w:r>
      <w:r w:rsidR="00B03414" w:rsidRPr="00720F10">
        <w:rPr>
          <w:rStyle w:val="apple-converted-space"/>
          <w:rFonts w:ascii="Times New Roman" w:hAnsi="Times New Roman"/>
          <w:color w:val="333333"/>
          <w:sz w:val="24"/>
          <w:szCs w:val="24"/>
          <w:shd w:val="clear" w:color="auto" w:fill="FFFFFF"/>
          <w:lang w:val="en-US"/>
        </w:rPr>
        <w:t xml:space="preserve"> </w:t>
      </w:r>
      <w:r w:rsidR="009F3254" w:rsidRPr="00720F10">
        <w:rPr>
          <w:rStyle w:val="apple-converted-space"/>
          <w:rFonts w:ascii="Times New Roman" w:hAnsi="Times New Roman"/>
          <w:color w:val="333333"/>
          <w:sz w:val="24"/>
          <w:szCs w:val="24"/>
          <w:shd w:val="clear" w:color="auto" w:fill="FFFFFF"/>
          <w:lang w:val="en-US"/>
        </w:rPr>
        <w:t>(echoing the internationalism of the meetings and publications of the I</w:t>
      </w:r>
      <w:r w:rsidR="00C368AF" w:rsidRPr="00720F10">
        <w:rPr>
          <w:rStyle w:val="apple-converted-space"/>
          <w:rFonts w:ascii="Times New Roman" w:hAnsi="Times New Roman"/>
          <w:color w:val="333333"/>
          <w:sz w:val="24"/>
          <w:szCs w:val="24"/>
          <w:shd w:val="clear" w:color="auto" w:fill="FFFFFF"/>
          <w:lang w:val="en-US"/>
        </w:rPr>
        <w:t>ndustrial Workers of the World).</w:t>
      </w:r>
      <w:r w:rsidR="009F57E9" w:rsidRPr="00720F10">
        <w:rPr>
          <w:rStyle w:val="apple-converted-space"/>
          <w:rFonts w:ascii="Times New Roman" w:hAnsi="Times New Roman"/>
          <w:color w:val="333333"/>
          <w:sz w:val="24"/>
          <w:szCs w:val="24"/>
          <w:shd w:val="clear" w:color="auto" w:fill="FFFFFF"/>
          <w:lang w:val="en-US"/>
        </w:rPr>
        <w:t xml:space="preserve"> These </w:t>
      </w:r>
      <w:r w:rsidR="00720F10" w:rsidRPr="00720F10">
        <w:rPr>
          <w:rStyle w:val="apple-converted-space"/>
          <w:rFonts w:ascii="Times New Roman" w:hAnsi="Times New Roman"/>
          <w:color w:val="333333"/>
          <w:sz w:val="24"/>
          <w:szCs w:val="24"/>
          <w:shd w:val="clear" w:color="auto" w:fill="FFFFFF"/>
          <w:lang w:val="en-US"/>
        </w:rPr>
        <w:t>mechanized</w:t>
      </w:r>
      <w:r w:rsidR="009F57E9" w:rsidRPr="00720F10">
        <w:rPr>
          <w:rStyle w:val="apple-converted-space"/>
          <w:rFonts w:ascii="Times New Roman" w:hAnsi="Times New Roman"/>
          <w:color w:val="333333"/>
          <w:sz w:val="24"/>
          <w:szCs w:val="24"/>
          <w:shd w:val="clear" w:color="auto" w:fill="FFFFFF"/>
          <w:lang w:val="en-US"/>
        </w:rPr>
        <w:t xml:space="preserve"> productions of a dismembered and </w:t>
      </w:r>
      <w:r w:rsidR="00720F10" w:rsidRPr="00720F10">
        <w:rPr>
          <w:rStyle w:val="apple-converted-space"/>
          <w:rFonts w:ascii="Times New Roman" w:hAnsi="Times New Roman"/>
          <w:color w:val="333333"/>
          <w:sz w:val="24"/>
          <w:szCs w:val="24"/>
          <w:shd w:val="clear" w:color="auto" w:fill="FFFFFF"/>
          <w:lang w:val="en-US"/>
        </w:rPr>
        <w:t>dehumanized</w:t>
      </w:r>
      <w:r w:rsidR="009F57E9" w:rsidRPr="00720F10">
        <w:rPr>
          <w:rStyle w:val="apple-converted-space"/>
          <w:rFonts w:ascii="Times New Roman" w:hAnsi="Times New Roman"/>
          <w:color w:val="333333"/>
          <w:sz w:val="24"/>
          <w:szCs w:val="24"/>
          <w:shd w:val="clear" w:color="auto" w:fill="FFFFFF"/>
          <w:lang w:val="en-US"/>
        </w:rPr>
        <w:t xml:space="preserve"> body</w:t>
      </w:r>
      <w:r w:rsidR="00C368AF" w:rsidRPr="00720F10">
        <w:rPr>
          <w:rStyle w:val="apple-converted-space"/>
          <w:rFonts w:ascii="Times New Roman" w:hAnsi="Times New Roman"/>
          <w:color w:val="333333"/>
          <w:sz w:val="24"/>
          <w:szCs w:val="24"/>
          <w:shd w:val="clear" w:color="auto" w:fill="FFFFFF"/>
          <w:lang w:val="en-US"/>
        </w:rPr>
        <w:t xml:space="preserve"> operate against</w:t>
      </w:r>
      <w:r w:rsidR="008E26E8" w:rsidRPr="00720F10">
        <w:rPr>
          <w:rStyle w:val="apple-converted-space"/>
          <w:rFonts w:ascii="Times New Roman" w:hAnsi="Times New Roman"/>
          <w:color w:val="333333"/>
          <w:sz w:val="24"/>
          <w:szCs w:val="24"/>
          <w:shd w:val="clear" w:color="auto" w:fill="FFFFFF"/>
          <w:lang w:val="en-US"/>
        </w:rPr>
        <w:t xml:space="preserve"> “</w:t>
      </w:r>
      <w:r w:rsidR="009F3254" w:rsidRPr="00720F10">
        <w:rPr>
          <w:rStyle w:val="apple-converted-space"/>
          <w:rFonts w:ascii="Times New Roman" w:hAnsi="Times New Roman"/>
          <w:color w:val="333333"/>
          <w:sz w:val="24"/>
          <w:szCs w:val="24"/>
          <w:shd w:val="clear" w:color="auto" w:fill="FFFFFF"/>
          <w:lang w:val="en-US"/>
        </w:rPr>
        <w:t>the soul that was bequeathed through a thousand and a half years of Anglo-Saxon freedom, justice, and moderation</w:t>
      </w:r>
      <w:r w:rsidR="008E26E8" w:rsidRPr="00720F10">
        <w:rPr>
          <w:rStyle w:val="apple-converted-space"/>
          <w:rFonts w:ascii="Times New Roman" w:hAnsi="Times New Roman"/>
          <w:color w:val="333333"/>
          <w:sz w:val="24"/>
          <w:szCs w:val="24"/>
          <w:shd w:val="clear" w:color="auto" w:fill="FFFFFF"/>
          <w:lang w:val="en-US"/>
        </w:rPr>
        <w:t>”</w:t>
      </w:r>
      <w:r w:rsidR="004D139D" w:rsidRPr="00720F10">
        <w:rPr>
          <w:rStyle w:val="apple-converted-space"/>
          <w:rFonts w:ascii="Times New Roman" w:hAnsi="Times New Roman"/>
          <w:color w:val="333333"/>
          <w:sz w:val="24"/>
          <w:szCs w:val="24"/>
          <w:shd w:val="clear" w:color="auto" w:fill="FFFFFF"/>
          <w:lang w:val="en-US"/>
        </w:rPr>
        <w:t xml:space="preserve"> (1985, 2: 395)</w:t>
      </w:r>
      <w:r w:rsidR="009F3254" w:rsidRPr="00720F10">
        <w:rPr>
          <w:rStyle w:val="apple-converted-space"/>
          <w:rFonts w:ascii="Times New Roman" w:hAnsi="Times New Roman"/>
          <w:color w:val="333333"/>
          <w:sz w:val="24"/>
          <w:szCs w:val="24"/>
          <w:shd w:val="clear" w:color="auto" w:fill="FFFFFF"/>
          <w:lang w:val="en-US"/>
        </w:rPr>
        <w:t xml:space="preserve">. While the eighteenth-century and Revolutionary period had seen uses of the myth of ancient constitutionalism to protect the prerogatives of not only the aristocracy but the people against the monarchy, Lovecraft denies any such application of the idea. </w:t>
      </w:r>
      <w:r w:rsidR="00E11565" w:rsidRPr="00720F10">
        <w:rPr>
          <w:rStyle w:val="apple-converted-space"/>
          <w:rFonts w:ascii="Times New Roman" w:hAnsi="Times New Roman"/>
          <w:color w:val="333333"/>
          <w:sz w:val="24"/>
          <w:szCs w:val="24"/>
          <w:shd w:val="clear" w:color="auto" w:fill="FFFFFF"/>
          <w:lang w:val="en-US"/>
        </w:rPr>
        <w:t>Workers’ struggles have nothing to do with liberty.</w:t>
      </w:r>
      <w:r w:rsidR="009F3254" w:rsidRPr="00720F10">
        <w:rPr>
          <w:rStyle w:val="apple-converted-space"/>
          <w:rFonts w:ascii="Times New Roman" w:hAnsi="Times New Roman"/>
          <w:color w:val="333333"/>
          <w:sz w:val="24"/>
          <w:szCs w:val="24"/>
          <w:shd w:val="clear" w:color="auto" w:fill="FFFFFF"/>
          <w:lang w:val="en-US"/>
        </w:rPr>
        <w:t xml:space="preserve"> </w:t>
      </w:r>
    </w:p>
    <w:p w:rsidR="00F40928" w:rsidRPr="00720F10" w:rsidRDefault="00E11565" w:rsidP="00C368AF">
      <w:pPr>
        <w:spacing w:after="0" w:line="480" w:lineRule="auto"/>
        <w:ind w:firstLine="720"/>
        <w:rPr>
          <w:rStyle w:val="apple-converted-space"/>
          <w:rFonts w:ascii="Times New Roman" w:hAnsi="Times New Roman"/>
          <w:color w:val="333333"/>
          <w:sz w:val="24"/>
          <w:szCs w:val="24"/>
          <w:shd w:val="clear" w:color="auto" w:fill="FFFFFF"/>
          <w:lang w:val="en-US"/>
        </w:rPr>
      </w:pPr>
      <w:r w:rsidRPr="00720F10">
        <w:rPr>
          <w:rStyle w:val="apple-converted-space"/>
          <w:rFonts w:ascii="Times New Roman" w:hAnsi="Times New Roman"/>
          <w:color w:val="333333"/>
          <w:sz w:val="24"/>
          <w:szCs w:val="24"/>
          <w:shd w:val="clear" w:color="auto" w:fill="FFFFFF"/>
          <w:lang w:val="en-US"/>
        </w:rPr>
        <w:t xml:space="preserve">Nonetheless, </w:t>
      </w:r>
      <w:r w:rsidR="00F40928" w:rsidRPr="00720F10">
        <w:rPr>
          <w:rStyle w:val="apple-converted-space"/>
          <w:rFonts w:ascii="Times New Roman" w:hAnsi="Times New Roman"/>
          <w:color w:val="333333"/>
          <w:sz w:val="24"/>
          <w:szCs w:val="24"/>
          <w:shd w:val="clear" w:color="auto" w:fill="FFFFFF"/>
          <w:lang w:val="en-US"/>
        </w:rPr>
        <w:t xml:space="preserve">in Lovecraft’s battle to police the meaning of liberty, </w:t>
      </w:r>
      <w:r w:rsidRPr="00720F10">
        <w:rPr>
          <w:rStyle w:val="apple-converted-space"/>
          <w:rFonts w:ascii="Times New Roman" w:hAnsi="Times New Roman"/>
          <w:color w:val="333333"/>
          <w:sz w:val="24"/>
          <w:szCs w:val="24"/>
          <w:shd w:val="clear" w:color="auto" w:fill="FFFFFF"/>
          <w:lang w:val="en-US"/>
        </w:rPr>
        <w:t>the opposit</w:t>
      </w:r>
      <w:r w:rsidR="00F40928" w:rsidRPr="00720F10">
        <w:rPr>
          <w:rStyle w:val="apple-converted-space"/>
          <w:rFonts w:ascii="Times New Roman" w:hAnsi="Times New Roman"/>
          <w:color w:val="333333"/>
          <w:sz w:val="24"/>
          <w:szCs w:val="24"/>
          <w:shd w:val="clear" w:color="auto" w:fill="FFFFFF"/>
          <w:lang w:val="en-US"/>
        </w:rPr>
        <w:t>ion between the</w:t>
      </w:r>
      <w:r w:rsidRPr="00720F10">
        <w:rPr>
          <w:rStyle w:val="apple-converted-space"/>
          <w:rFonts w:ascii="Times New Roman" w:hAnsi="Times New Roman"/>
          <w:color w:val="333333"/>
          <w:sz w:val="24"/>
          <w:szCs w:val="24"/>
          <w:shd w:val="clear" w:color="auto" w:fill="FFFFFF"/>
          <w:lang w:val="en-US"/>
        </w:rPr>
        <w:t xml:space="preserve"> two sets of </w:t>
      </w:r>
      <w:r w:rsidR="00F40928" w:rsidRPr="00720F10">
        <w:rPr>
          <w:rStyle w:val="apple-converted-space"/>
          <w:rFonts w:ascii="Times New Roman" w:hAnsi="Times New Roman"/>
          <w:color w:val="333333"/>
          <w:sz w:val="24"/>
          <w:szCs w:val="24"/>
          <w:shd w:val="clear" w:color="auto" w:fill="FFFFFF"/>
          <w:lang w:val="en-US"/>
        </w:rPr>
        <w:t>texts a</w:t>
      </w:r>
      <w:r w:rsidR="00B26ACD" w:rsidRPr="00720F10">
        <w:rPr>
          <w:rStyle w:val="apple-converted-space"/>
          <w:rFonts w:ascii="Times New Roman" w:hAnsi="Times New Roman"/>
          <w:color w:val="333333"/>
          <w:sz w:val="24"/>
          <w:szCs w:val="24"/>
          <w:shd w:val="clear" w:color="auto" w:fill="FFFFFF"/>
          <w:lang w:val="en-US"/>
        </w:rPr>
        <w:t>n</w:t>
      </w:r>
      <w:r w:rsidR="00F40928" w:rsidRPr="00720F10">
        <w:rPr>
          <w:rStyle w:val="apple-converted-space"/>
          <w:rFonts w:ascii="Times New Roman" w:hAnsi="Times New Roman"/>
          <w:color w:val="333333"/>
          <w:sz w:val="24"/>
          <w:szCs w:val="24"/>
          <w:shd w:val="clear" w:color="auto" w:fill="FFFFFF"/>
          <w:lang w:val="en-US"/>
        </w:rPr>
        <w:t xml:space="preserve">d </w:t>
      </w:r>
      <w:r w:rsidRPr="00720F10">
        <w:rPr>
          <w:rStyle w:val="apple-converted-space"/>
          <w:rFonts w:ascii="Times New Roman" w:hAnsi="Times New Roman"/>
          <w:color w:val="333333"/>
          <w:sz w:val="24"/>
          <w:szCs w:val="24"/>
          <w:shd w:val="clear" w:color="auto" w:fill="FFFFFF"/>
          <w:lang w:val="en-US"/>
        </w:rPr>
        <w:t>practices is not so easily maintained.  Echoed in vague terms in print media and repeated to children who</w:t>
      </w:r>
      <w:r w:rsidR="008E26E8" w:rsidRPr="00720F10">
        <w:rPr>
          <w:rStyle w:val="apple-converted-space"/>
          <w:rFonts w:ascii="Times New Roman" w:hAnsi="Times New Roman"/>
          <w:color w:val="333333"/>
          <w:sz w:val="24"/>
          <w:szCs w:val="24"/>
          <w:shd w:val="clear" w:color="auto" w:fill="FFFFFF"/>
          <w:lang w:val="en-US"/>
        </w:rPr>
        <w:t xml:space="preserve"> “</w:t>
      </w:r>
      <w:r w:rsidRPr="00720F10">
        <w:rPr>
          <w:rStyle w:val="apple-converted-space"/>
          <w:rFonts w:ascii="Times New Roman" w:hAnsi="Times New Roman"/>
          <w:color w:val="333333"/>
          <w:sz w:val="24"/>
          <w:szCs w:val="24"/>
          <w:shd w:val="clear" w:color="auto" w:fill="FFFFFF"/>
          <w:lang w:val="en-US"/>
        </w:rPr>
        <w:t>had never seen or could not remember</w:t>
      </w:r>
      <w:r w:rsidR="008E26E8" w:rsidRPr="00720F10">
        <w:rPr>
          <w:rStyle w:val="apple-converted-space"/>
          <w:rFonts w:ascii="Times New Roman" w:hAnsi="Times New Roman"/>
          <w:color w:val="333333"/>
          <w:sz w:val="24"/>
          <w:szCs w:val="24"/>
          <w:shd w:val="clear" w:color="auto" w:fill="FFFFFF"/>
          <w:lang w:val="en-US"/>
        </w:rPr>
        <w:t>”</w:t>
      </w:r>
      <w:r w:rsidRPr="00720F10">
        <w:rPr>
          <w:rStyle w:val="apple-converted-space"/>
          <w:rFonts w:ascii="Times New Roman" w:hAnsi="Times New Roman"/>
          <w:color w:val="333333"/>
          <w:sz w:val="24"/>
          <w:szCs w:val="24"/>
          <w:shd w:val="clear" w:color="auto" w:fill="FFFFFF"/>
          <w:lang w:val="en-US"/>
        </w:rPr>
        <w:t xml:space="preserve"> England themselves, the inherited, almost organic knowledge Lovecraft wants to associate with New England is </w:t>
      </w:r>
      <w:r w:rsidR="00F824EA" w:rsidRPr="00720F10">
        <w:rPr>
          <w:rStyle w:val="apple-converted-space"/>
          <w:rFonts w:ascii="Times New Roman" w:hAnsi="Times New Roman"/>
          <w:color w:val="333333"/>
          <w:sz w:val="24"/>
          <w:szCs w:val="24"/>
          <w:shd w:val="clear" w:color="auto" w:fill="FFFFFF"/>
          <w:lang w:val="en-US"/>
        </w:rPr>
        <w:t>a prosthesis that disguises a brutal amputation. T</w:t>
      </w:r>
      <w:r w:rsidR="00F40928" w:rsidRPr="00720F10">
        <w:rPr>
          <w:rStyle w:val="apple-converted-space"/>
          <w:rFonts w:ascii="Times New Roman" w:hAnsi="Times New Roman"/>
          <w:color w:val="333333"/>
          <w:sz w:val="24"/>
          <w:szCs w:val="24"/>
          <w:shd w:val="clear" w:color="auto" w:fill="FFFFFF"/>
          <w:lang w:val="en-US"/>
        </w:rPr>
        <w:t>hose imagined colonists, in</w:t>
      </w:r>
      <w:r w:rsidR="008E26E8" w:rsidRPr="00720F10">
        <w:rPr>
          <w:rStyle w:val="apple-converted-space"/>
          <w:rFonts w:ascii="Times New Roman" w:hAnsi="Times New Roman"/>
          <w:color w:val="333333"/>
          <w:sz w:val="24"/>
          <w:szCs w:val="24"/>
          <w:shd w:val="clear" w:color="auto" w:fill="FFFFFF"/>
          <w:lang w:val="en-US"/>
        </w:rPr>
        <w:t xml:space="preserve"> “</w:t>
      </w:r>
      <w:r w:rsidR="00F40928" w:rsidRPr="00720F10">
        <w:rPr>
          <w:rStyle w:val="apple-converted-space"/>
          <w:rFonts w:ascii="Times New Roman" w:hAnsi="Times New Roman"/>
          <w:color w:val="333333"/>
          <w:sz w:val="24"/>
          <w:szCs w:val="24"/>
          <w:shd w:val="clear" w:color="auto" w:fill="FFFFFF"/>
          <w:lang w:val="en-US"/>
        </w:rPr>
        <w:t>subdu[ing]</w:t>
      </w:r>
      <w:r w:rsidR="008E26E8" w:rsidRPr="00720F10">
        <w:rPr>
          <w:rStyle w:val="apple-converted-space"/>
          <w:rFonts w:ascii="Times New Roman" w:hAnsi="Times New Roman"/>
          <w:color w:val="333333"/>
          <w:sz w:val="24"/>
          <w:szCs w:val="24"/>
          <w:shd w:val="clear" w:color="auto" w:fill="FFFFFF"/>
          <w:lang w:val="en-US"/>
        </w:rPr>
        <w:t>”</w:t>
      </w:r>
      <w:r w:rsidR="00F40928" w:rsidRPr="00720F10">
        <w:rPr>
          <w:rStyle w:val="apple-converted-space"/>
          <w:rFonts w:ascii="Times New Roman" w:hAnsi="Times New Roman"/>
          <w:color w:val="333333"/>
          <w:sz w:val="24"/>
          <w:szCs w:val="24"/>
          <w:shd w:val="clear" w:color="auto" w:fill="FFFFFF"/>
          <w:lang w:val="en-US"/>
        </w:rPr>
        <w:t xml:space="preserve"> (the word is curiously suggestive) not only the woodland but also its inhabitants, are</w:t>
      </w:r>
      <w:r w:rsidR="00A10FDB" w:rsidRPr="00720F10">
        <w:rPr>
          <w:rStyle w:val="apple-converted-space"/>
          <w:rFonts w:ascii="Times New Roman" w:hAnsi="Times New Roman"/>
          <w:color w:val="333333"/>
          <w:sz w:val="24"/>
          <w:szCs w:val="24"/>
          <w:shd w:val="clear" w:color="auto" w:fill="FFFFFF"/>
          <w:lang w:val="en-US"/>
        </w:rPr>
        <w:t xml:space="preserve"> </w:t>
      </w:r>
      <w:r w:rsidR="009F7B6A" w:rsidRPr="00720F10">
        <w:rPr>
          <w:rStyle w:val="apple-converted-space"/>
          <w:rFonts w:ascii="Times New Roman" w:hAnsi="Times New Roman"/>
          <w:color w:val="333333"/>
          <w:sz w:val="24"/>
          <w:szCs w:val="24"/>
          <w:shd w:val="clear" w:color="auto" w:fill="FFFFFF"/>
          <w:lang w:val="en-US"/>
        </w:rPr>
        <w:t xml:space="preserve">themselves </w:t>
      </w:r>
      <w:r w:rsidR="00A10FDB" w:rsidRPr="00720F10">
        <w:rPr>
          <w:rStyle w:val="apple-converted-space"/>
          <w:rFonts w:ascii="Times New Roman" w:hAnsi="Times New Roman"/>
          <w:color w:val="333333"/>
          <w:sz w:val="24"/>
          <w:szCs w:val="24"/>
          <w:shd w:val="clear" w:color="auto" w:fill="FFFFFF"/>
          <w:lang w:val="en-US"/>
        </w:rPr>
        <w:t xml:space="preserve">part of </w:t>
      </w:r>
      <w:r w:rsidR="00F40928" w:rsidRPr="00720F10">
        <w:rPr>
          <w:rStyle w:val="apple-converted-space"/>
          <w:rFonts w:ascii="Times New Roman" w:hAnsi="Times New Roman"/>
          <w:color w:val="333333"/>
          <w:sz w:val="24"/>
          <w:szCs w:val="24"/>
          <w:shd w:val="clear" w:color="auto" w:fill="FFFFFF"/>
          <w:lang w:val="en-US"/>
        </w:rPr>
        <w:t>sequence of displacement and exploitation</w:t>
      </w:r>
      <w:r w:rsidR="00876E77" w:rsidRPr="00720F10">
        <w:rPr>
          <w:rStyle w:val="apple-converted-space"/>
          <w:rFonts w:ascii="Times New Roman" w:hAnsi="Times New Roman"/>
          <w:color w:val="333333"/>
          <w:sz w:val="24"/>
          <w:szCs w:val="24"/>
          <w:shd w:val="clear" w:color="auto" w:fill="FFFFFF"/>
          <w:lang w:val="en-US"/>
        </w:rPr>
        <w:t xml:space="preserve"> (198</w:t>
      </w:r>
      <w:r w:rsidR="00E56ED7" w:rsidRPr="00720F10">
        <w:rPr>
          <w:rStyle w:val="apple-converted-space"/>
          <w:rFonts w:ascii="Times New Roman" w:hAnsi="Times New Roman"/>
          <w:color w:val="333333"/>
          <w:sz w:val="24"/>
          <w:szCs w:val="24"/>
          <w:shd w:val="clear" w:color="auto" w:fill="FFFFFF"/>
          <w:lang w:val="en-US"/>
        </w:rPr>
        <w:t>5, 2: 391)</w:t>
      </w:r>
      <w:r w:rsidRPr="00720F10">
        <w:rPr>
          <w:rStyle w:val="apple-converted-space"/>
          <w:rFonts w:ascii="Times New Roman" w:hAnsi="Times New Roman"/>
          <w:color w:val="333333"/>
          <w:sz w:val="24"/>
          <w:szCs w:val="24"/>
          <w:shd w:val="clear" w:color="auto" w:fill="FFFFFF"/>
          <w:lang w:val="en-US"/>
        </w:rPr>
        <w:t>.</w:t>
      </w:r>
      <w:r w:rsidR="002B4886" w:rsidRPr="00720F10">
        <w:rPr>
          <w:rStyle w:val="apple-converted-space"/>
          <w:rFonts w:ascii="Times New Roman" w:hAnsi="Times New Roman"/>
          <w:color w:val="333333"/>
          <w:sz w:val="24"/>
          <w:szCs w:val="24"/>
          <w:shd w:val="clear" w:color="auto" w:fill="FFFFFF"/>
          <w:lang w:val="en-US"/>
        </w:rPr>
        <w:t xml:space="preserve"> When the street collapses, </w:t>
      </w:r>
      <w:r w:rsidR="009F57E9" w:rsidRPr="00720F10">
        <w:rPr>
          <w:rStyle w:val="apple-converted-space"/>
          <w:rFonts w:ascii="Times New Roman" w:hAnsi="Times New Roman"/>
          <w:color w:val="333333"/>
          <w:sz w:val="24"/>
          <w:szCs w:val="24"/>
          <w:shd w:val="clear" w:color="auto" w:fill="FFFFFF"/>
          <w:lang w:val="en-US"/>
        </w:rPr>
        <w:t>in self-destructive</w:t>
      </w:r>
      <w:r w:rsidR="002B4886" w:rsidRPr="00720F10">
        <w:rPr>
          <w:rStyle w:val="apple-converted-space"/>
          <w:rFonts w:ascii="Times New Roman" w:hAnsi="Times New Roman"/>
          <w:color w:val="333333"/>
          <w:sz w:val="24"/>
          <w:szCs w:val="24"/>
          <w:shd w:val="clear" w:color="auto" w:fill="FFFFFF"/>
          <w:lang w:val="en-US"/>
        </w:rPr>
        <w:t xml:space="preserve"> revenge against its Bolshevik inhabitants at the end of the story, the </w:t>
      </w:r>
      <w:r w:rsidR="00B26ACD" w:rsidRPr="00720F10">
        <w:rPr>
          <w:rStyle w:val="apple-converted-space"/>
          <w:rFonts w:ascii="Times New Roman" w:hAnsi="Times New Roman"/>
          <w:color w:val="333333"/>
          <w:sz w:val="24"/>
          <w:szCs w:val="24"/>
          <w:shd w:val="clear" w:color="auto" w:fill="FFFFFF"/>
          <w:lang w:val="en-US"/>
        </w:rPr>
        <w:t>resultant</w:t>
      </w:r>
      <w:r w:rsidR="008E26E8" w:rsidRPr="00720F10">
        <w:rPr>
          <w:rStyle w:val="apple-converted-space"/>
          <w:rFonts w:ascii="Times New Roman" w:hAnsi="Times New Roman"/>
          <w:color w:val="333333"/>
          <w:sz w:val="24"/>
          <w:szCs w:val="24"/>
          <w:shd w:val="clear" w:color="auto" w:fill="FFFFFF"/>
          <w:lang w:val="en-US"/>
        </w:rPr>
        <w:t xml:space="preserve"> “</w:t>
      </w:r>
      <w:r w:rsidR="002B4886" w:rsidRPr="00720F10">
        <w:rPr>
          <w:rStyle w:val="apple-converted-space"/>
          <w:rFonts w:ascii="Times New Roman" w:hAnsi="Times New Roman"/>
          <w:color w:val="333333"/>
          <w:sz w:val="24"/>
          <w:szCs w:val="24"/>
          <w:shd w:val="clear" w:color="auto" w:fill="FFFFFF"/>
          <w:lang w:val="en-US"/>
        </w:rPr>
        <w:t>ravages</w:t>
      </w:r>
      <w:r w:rsidR="008E26E8" w:rsidRPr="00720F10">
        <w:rPr>
          <w:rStyle w:val="apple-converted-space"/>
          <w:rFonts w:ascii="Times New Roman" w:hAnsi="Times New Roman"/>
          <w:color w:val="333333"/>
          <w:sz w:val="24"/>
          <w:szCs w:val="24"/>
          <w:shd w:val="clear" w:color="auto" w:fill="FFFFFF"/>
          <w:lang w:val="en-US"/>
        </w:rPr>
        <w:t>”</w:t>
      </w:r>
      <w:r w:rsidR="002B4886" w:rsidRPr="00720F10">
        <w:rPr>
          <w:rStyle w:val="apple-converted-space"/>
          <w:rFonts w:ascii="Times New Roman" w:hAnsi="Times New Roman"/>
          <w:color w:val="333333"/>
          <w:sz w:val="24"/>
          <w:szCs w:val="24"/>
          <w:shd w:val="clear" w:color="auto" w:fill="FFFFFF"/>
          <w:lang w:val="en-US"/>
        </w:rPr>
        <w:t xml:space="preserve"> recall the results of Alphonso’s final appearance in </w:t>
      </w:r>
      <w:r w:rsidR="002B4886" w:rsidRPr="00720F10">
        <w:rPr>
          <w:rStyle w:val="apple-converted-space"/>
          <w:rFonts w:ascii="Times New Roman" w:hAnsi="Times New Roman"/>
          <w:i/>
          <w:color w:val="333333"/>
          <w:sz w:val="24"/>
          <w:szCs w:val="24"/>
          <w:shd w:val="clear" w:color="auto" w:fill="FFFFFF"/>
          <w:lang w:val="en-US"/>
        </w:rPr>
        <w:t>Otranto</w:t>
      </w:r>
      <w:r w:rsidR="002465C1" w:rsidRPr="00720F10">
        <w:rPr>
          <w:rStyle w:val="apple-converted-space"/>
          <w:rFonts w:ascii="Times New Roman" w:hAnsi="Times New Roman"/>
          <w:i/>
          <w:color w:val="333333"/>
          <w:sz w:val="24"/>
          <w:szCs w:val="24"/>
          <w:shd w:val="clear" w:color="auto" w:fill="FFFFFF"/>
          <w:lang w:val="en-US"/>
        </w:rPr>
        <w:t xml:space="preserve"> </w:t>
      </w:r>
      <w:r w:rsidR="002465C1" w:rsidRPr="00720F10">
        <w:rPr>
          <w:rStyle w:val="apple-converted-space"/>
          <w:rFonts w:ascii="Times New Roman" w:hAnsi="Times New Roman"/>
          <w:color w:val="333333"/>
          <w:sz w:val="24"/>
          <w:szCs w:val="24"/>
          <w:shd w:val="clear" w:color="auto" w:fill="FFFFFF"/>
          <w:lang w:val="en-US"/>
        </w:rPr>
        <w:t>(</w:t>
      </w:r>
      <w:r w:rsidR="00876E77" w:rsidRPr="00720F10">
        <w:rPr>
          <w:rStyle w:val="apple-converted-space"/>
          <w:rFonts w:ascii="Times New Roman" w:hAnsi="Times New Roman"/>
          <w:color w:val="333333"/>
          <w:sz w:val="24"/>
          <w:szCs w:val="24"/>
          <w:shd w:val="clear" w:color="auto" w:fill="FFFFFF"/>
          <w:lang w:val="en-US"/>
        </w:rPr>
        <w:t>198</w:t>
      </w:r>
      <w:r w:rsidR="00E56ED7" w:rsidRPr="00720F10">
        <w:rPr>
          <w:rStyle w:val="apple-converted-space"/>
          <w:rFonts w:ascii="Times New Roman" w:hAnsi="Times New Roman"/>
          <w:color w:val="333333"/>
          <w:sz w:val="24"/>
          <w:szCs w:val="24"/>
          <w:shd w:val="clear" w:color="auto" w:fill="FFFFFF"/>
          <w:lang w:val="en-US"/>
        </w:rPr>
        <w:t xml:space="preserve">5, </w:t>
      </w:r>
      <w:r w:rsidR="002465C1" w:rsidRPr="00720F10">
        <w:rPr>
          <w:rStyle w:val="apple-converted-space"/>
          <w:rFonts w:ascii="Times New Roman" w:hAnsi="Times New Roman"/>
          <w:color w:val="333333"/>
          <w:sz w:val="24"/>
          <w:szCs w:val="24"/>
          <w:shd w:val="clear" w:color="auto" w:fill="FFFFFF"/>
          <w:lang w:val="en-US"/>
        </w:rPr>
        <w:t>2: 397)</w:t>
      </w:r>
      <w:r w:rsidR="004D25A7" w:rsidRPr="00720F10">
        <w:rPr>
          <w:rStyle w:val="apple-converted-space"/>
          <w:rFonts w:ascii="Times New Roman" w:hAnsi="Times New Roman"/>
          <w:color w:val="333333"/>
          <w:sz w:val="24"/>
          <w:szCs w:val="24"/>
          <w:shd w:val="clear" w:color="auto" w:fill="FFFFFF"/>
          <w:lang w:val="en-US"/>
        </w:rPr>
        <w:t>. I</w:t>
      </w:r>
      <w:r w:rsidR="002B4886" w:rsidRPr="00720F10">
        <w:rPr>
          <w:rStyle w:val="apple-converted-space"/>
          <w:rFonts w:ascii="Times New Roman" w:hAnsi="Times New Roman"/>
          <w:color w:val="333333"/>
          <w:sz w:val="24"/>
          <w:szCs w:val="24"/>
          <w:shd w:val="clear" w:color="auto" w:fill="FFFFFF"/>
          <w:lang w:val="en-US"/>
        </w:rPr>
        <w:t>n Lovecraft’s narrati</w:t>
      </w:r>
      <w:r w:rsidR="0065544C" w:rsidRPr="00720F10">
        <w:rPr>
          <w:rStyle w:val="apple-converted-space"/>
          <w:rFonts w:ascii="Times New Roman" w:hAnsi="Times New Roman"/>
          <w:color w:val="333333"/>
          <w:sz w:val="24"/>
          <w:szCs w:val="24"/>
          <w:shd w:val="clear" w:color="auto" w:fill="FFFFFF"/>
          <w:lang w:val="en-US"/>
        </w:rPr>
        <w:t>ve the ghost of An</w:t>
      </w:r>
      <w:r w:rsidR="004D25A7" w:rsidRPr="00720F10">
        <w:rPr>
          <w:rStyle w:val="apple-converted-space"/>
          <w:rFonts w:ascii="Times New Roman" w:hAnsi="Times New Roman"/>
          <w:color w:val="333333"/>
          <w:sz w:val="24"/>
          <w:szCs w:val="24"/>
          <w:shd w:val="clear" w:color="auto" w:fill="FFFFFF"/>
          <w:lang w:val="en-US"/>
        </w:rPr>
        <w:t xml:space="preserve">glo-Saxon tradition that lingers after the street’s </w:t>
      </w:r>
      <w:r w:rsidR="00EA0132" w:rsidRPr="00720F10">
        <w:rPr>
          <w:rStyle w:val="apple-converted-space"/>
          <w:rFonts w:ascii="Times New Roman" w:hAnsi="Times New Roman"/>
          <w:color w:val="333333"/>
          <w:sz w:val="24"/>
          <w:szCs w:val="24"/>
          <w:shd w:val="clear" w:color="auto" w:fill="FFFFFF"/>
          <w:lang w:val="en-US"/>
        </w:rPr>
        <w:t>annihilation</w:t>
      </w:r>
      <w:r w:rsidR="0065544C" w:rsidRPr="00720F10">
        <w:rPr>
          <w:rStyle w:val="apple-converted-space"/>
          <w:rFonts w:ascii="Times New Roman" w:hAnsi="Times New Roman"/>
          <w:color w:val="333333"/>
          <w:sz w:val="24"/>
          <w:szCs w:val="24"/>
          <w:shd w:val="clear" w:color="auto" w:fill="FFFFFF"/>
          <w:lang w:val="en-US"/>
        </w:rPr>
        <w:t xml:space="preserve"> is an attractive one, consisting of </w:t>
      </w:r>
      <w:r w:rsidR="00EA0132" w:rsidRPr="00720F10">
        <w:rPr>
          <w:rStyle w:val="apple-converted-space"/>
          <w:rFonts w:ascii="Times New Roman" w:hAnsi="Times New Roman"/>
          <w:color w:val="333333"/>
          <w:sz w:val="24"/>
          <w:szCs w:val="24"/>
          <w:shd w:val="clear" w:color="auto" w:fill="FFFFFF"/>
          <w:lang w:val="en-US"/>
        </w:rPr>
        <w:t xml:space="preserve">Washingtonian </w:t>
      </w:r>
      <w:proofErr w:type="gramStart"/>
      <w:r w:rsidR="00EA0132" w:rsidRPr="00720F10">
        <w:rPr>
          <w:rStyle w:val="apple-converted-space"/>
          <w:rFonts w:ascii="Times New Roman" w:hAnsi="Times New Roman"/>
          <w:color w:val="333333"/>
          <w:sz w:val="24"/>
          <w:szCs w:val="24"/>
          <w:shd w:val="clear" w:color="auto" w:fill="FFFFFF"/>
          <w:lang w:val="en-US"/>
        </w:rPr>
        <w:t>rose</w:t>
      </w:r>
      <w:proofErr w:type="gramEnd"/>
      <w:r w:rsidR="004D25A7" w:rsidRPr="00720F10">
        <w:rPr>
          <w:rStyle w:val="apple-converted-space"/>
          <w:rFonts w:ascii="Times New Roman" w:hAnsi="Times New Roman"/>
          <w:color w:val="333333"/>
          <w:sz w:val="24"/>
          <w:szCs w:val="24"/>
          <w:shd w:val="clear" w:color="auto" w:fill="FFFFFF"/>
          <w:lang w:val="en-US"/>
        </w:rPr>
        <w:t xml:space="preserve"> bushes and moonlight. However,</w:t>
      </w:r>
      <w:r w:rsidR="002B4886" w:rsidRPr="00720F10">
        <w:rPr>
          <w:rStyle w:val="apple-converted-space"/>
          <w:rFonts w:ascii="Times New Roman" w:hAnsi="Times New Roman"/>
          <w:color w:val="333333"/>
          <w:sz w:val="24"/>
          <w:szCs w:val="24"/>
          <w:shd w:val="clear" w:color="auto" w:fill="FFFFFF"/>
          <w:lang w:val="en-US"/>
        </w:rPr>
        <w:t xml:space="preserve"> a resistant readin</w:t>
      </w:r>
      <w:r w:rsidR="0065544C" w:rsidRPr="00720F10">
        <w:rPr>
          <w:rStyle w:val="apple-converted-space"/>
          <w:rFonts w:ascii="Times New Roman" w:hAnsi="Times New Roman"/>
          <w:color w:val="333333"/>
          <w:sz w:val="24"/>
          <w:szCs w:val="24"/>
          <w:shd w:val="clear" w:color="auto" w:fill="FFFFFF"/>
          <w:lang w:val="en-US"/>
        </w:rPr>
        <w:t>g indicates that</w:t>
      </w:r>
      <w:r w:rsidR="002B4886" w:rsidRPr="00720F10">
        <w:rPr>
          <w:rStyle w:val="apple-converted-space"/>
          <w:rFonts w:ascii="Times New Roman" w:hAnsi="Times New Roman"/>
          <w:color w:val="333333"/>
          <w:sz w:val="24"/>
          <w:szCs w:val="24"/>
          <w:shd w:val="clear" w:color="auto" w:fill="FFFFFF"/>
          <w:lang w:val="en-US"/>
        </w:rPr>
        <w:t xml:space="preserve"> even supposedly legitimate traditions may prove destructive. </w:t>
      </w:r>
    </w:p>
    <w:p w:rsidR="00705384" w:rsidRPr="00720F10" w:rsidRDefault="000240EA" w:rsidP="00770564">
      <w:pPr>
        <w:spacing w:after="0" w:line="480" w:lineRule="auto"/>
        <w:ind w:firstLine="720"/>
        <w:rPr>
          <w:rStyle w:val="apple-converted-space"/>
          <w:rFonts w:ascii="Times New Roman" w:hAnsi="Times New Roman"/>
          <w:color w:val="333333"/>
          <w:sz w:val="24"/>
          <w:szCs w:val="24"/>
          <w:shd w:val="clear" w:color="auto" w:fill="FFFFFF"/>
          <w:lang w:val="en-US"/>
        </w:rPr>
      </w:pPr>
      <w:r w:rsidRPr="00720F10">
        <w:rPr>
          <w:rStyle w:val="apple-converted-space"/>
          <w:rFonts w:ascii="Times New Roman" w:hAnsi="Times New Roman"/>
          <w:color w:val="333333"/>
          <w:sz w:val="24"/>
          <w:szCs w:val="24"/>
          <w:shd w:val="clear" w:color="auto" w:fill="FFFFFF"/>
          <w:lang w:val="en-US"/>
        </w:rPr>
        <w:t>In its construct</w:t>
      </w:r>
      <w:r w:rsidR="00F12D86" w:rsidRPr="00720F10">
        <w:rPr>
          <w:rStyle w:val="apple-converted-space"/>
          <w:rFonts w:ascii="Times New Roman" w:hAnsi="Times New Roman"/>
          <w:color w:val="333333"/>
          <w:sz w:val="24"/>
          <w:szCs w:val="24"/>
          <w:shd w:val="clear" w:color="auto" w:fill="FFFFFF"/>
          <w:lang w:val="en-US"/>
        </w:rPr>
        <w:t>ion of two competing traditions and</w:t>
      </w:r>
      <w:r w:rsidRPr="00720F10">
        <w:rPr>
          <w:rStyle w:val="apple-converted-space"/>
          <w:rFonts w:ascii="Times New Roman" w:hAnsi="Times New Roman"/>
          <w:color w:val="333333"/>
          <w:sz w:val="24"/>
          <w:szCs w:val="24"/>
          <w:shd w:val="clear" w:color="auto" w:fill="FFFFFF"/>
          <w:lang w:val="en-US"/>
        </w:rPr>
        <w:t xml:space="preserve"> </w:t>
      </w:r>
      <w:r w:rsidR="00F12D86" w:rsidRPr="00720F10">
        <w:rPr>
          <w:rStyle w:val="apple-converted-space"/>
          <w:rFonts w:ascii="Times New Roman" w:hAnsi="Times New Roman"/>
          <w:color w:val="333333"/>
          <w:sz w:val="24"/>
          <w:szCs w:val="24"/>
          <w:shd w:val="clear" w:color="auto" w:fill="FFFFFF"/>
          <w:lang w:val="en-US"/>
        </w:rPr>
        <w:t>in its depiction of</w:t>
      </w:r>
      <w:r w:rsidRPr="00720F10">
        <w:rPr>
          <w:rStyle w:val="apple-converted-space"/>
          <w:rFonts w:ascii="Times New Roman" w:hAnsi="Times New Roman"/>
          <w:color w:val="333333"/>
          <w:sz w:val="24"/>
          <w:szCs w:val="24"/>
          <w:shd w:val="clear" w:color="auto" w:fill="FFFFFF"/>
          <w:lang w:val="en-US"/>
        </w:rPr>
        <w:t xml:space="preserve"> a struggle for resource</w:t>
      </w:r>
      <w:r w:rsidR="004E1046" w:rsidRPr="00720F10">
        <w:rPr>
          <w:rStyle w:val="apple-converted-space"/>
          <w:rFonts w:ascii="Times New Roman" w:hAnsi="Times New Roman"/>
          <w:color w:val="333333"/>
          <w:sz w:val="24"/>
          <w:szCs w:val="24"/>
          <w:shd w:val="clear" w:color="auto" w:fill="FFFFFF"/>
          <w:lang w:val="en-US"/>
        </w:rPr>
        <w:t xml:space="preserve"> against a stadial background, “The Street”</w:t>
      </w:r>
      <w:r w:rsidRPr="00720F10">
        <w:rPr>
          <w:rStyle w:val="apple-converted-space"/>
          <w:rFonts w:ascii="Times New Roman" w:hAnsi="Times New Roman"/>
          <w:color w:val="333333"/>
          <w:sz w:val="24"/>
          <w:szCs w:val="24"/>
          <w:shd w:val="clear" w:color="auto" w:fill="FFFFFF"/>
          <w:lang w:val="en-US"/>
        </w:rPr>
        <w:t xml:space="preserve"> foreshadows</w:t>
      </w:r>
      <w:r w:rsidR="0003608B" w:rsidRPr="00720F10">
        <w:rPr>
          <w:rStyle w:val="apple-converted-space"/>
          <w:rFonts w:ascii="Times New Roman" w:hAnsi="Times New Roman"/>
          <w:color w:val="333333"/>
          <w:sz w:val="24"/>
          <w:szCs w:val="24"/>
          <w:shd w:val="clear" w:color="auto" w:fill="FFFFFF"/>
          <w:lang w:val="en-US"/>
        </w:rPr>
        <w:t xml:space="preserve"> the preoccupations</w:t>
      </w:r>
      <w:r w:rsidRPr="00720F10">
        <w:rPr>
          <w:rStyle w:val="apple-converted-space"/>
          <w:rFonts w:ascii="Times New Roman" w:hAnsi="Times New Roman"/>
          <w:color w:val="333333"/>
          <w:sz w:val="24"/>
          <w:szCs w:val="24"/>
          <w:shd w:val="clear" w:color="auto" w:fill="FFFFFF"/>
          <w:lang w:val="en-US"/>
        </w:rPr>
        <w:t xml:space="preserve"> of Lovecraft’s</w:t>
      </w:r>
      <w:r w:rsidR="004E1046" w:rsidRPr="00720F10">
        <w:rPr>
          <w:rStyle w:val="apple-converted-space"/>
          <w:rFonts w:ascii="Times New Roman" w:hAnsi="Times New Roman"/>
          <w:color w:val="333333"/>
          <w:sz w:val="24"/>
          <w:szCs w:val="24"/>
          <w:shd w:val="clear" w:color="auto" w:fill="FFFFFF"/>
          <w:lang w:val="en-US"/>
        </w:rPr>
        <w:t xml:space="preserve"> later fiction. The early tale “The Alchemist”</w:t>
      </w:r>
      <w:r w:rsidRPr="00720F10">
        <w:rPr>
          <w:rStyle w:val="apple-converted-space"/>
          <w:rFonts w:ascii="Times New Roman" w:hAnsi="Times New Roman"/>
          <w:color w:val="333333"/>
          <w:sz w:val="24"/>
          <w:szCs w:val="24"/>
          <w:shd w:val="clear" w:color="auto" w:fill="FFFFFF"/>
          <w:lang w:val="en-US"/>
        </w:rPr>
        <w:t xml:space="preserve"> </w:t>
      </w:r>
      <w:r w:rsidR="00EA0132" w:rsidRPr="00720F10">
        <w:rPr>
          <w:rStyle w:val="apple-converted-space"/>
          <w:rFonts w:ascii="Times New Roman" w:hAnsi="Times New Roman"/>
          <w:color w:val="333333"/>
          <w:sz w:val="24"/>
          <w:szCs w:val="24"/>
          <w:shd w:val="clear" w:color="auto" w:fill="FFFFFF"/>
          <w:lang w:val="en-US"/>
        </w:rPr>
        <w:t>also contributes</w:t>
      </w:r>
      <w:r w:rsidRPr="00720F10">
        <w:rPr>
          <w:rStyle w:val="apple-converted-space"/>
          <w:rFonts w:ascii="Times New Roman" w:hAnsi="Times New Roman"/>
          <w:color w:val="333333"/>
          <w:sz w:val="24"/>
          <w:szCs w:val="24"/>
          <w:shd w:val="clear" w:color="auto" w:fill="FFFFFF"/>
          <w:lang w:val="en-US"/>
        </w:rPr>
        <w:t xml:space="preserve"> to this portrayal of competing tradi</w:t>
      </w:r>
      <w:r w:rsidR="00EA0132" w:rsidRPr="00720F10">
        <w:rPr>
          <w:rStyle w:val="apple-converted-space"/>
          <w:rFonts w:ascii="Times New Roman" w:hAnsi="Times New Roman"/>
          <w:color w:val="333333"/>
          <w:sz w:val="24"/>
          <w:szCs w:val="24"/>
          <w:shd w:val="clear" w:color="auto" w:fill="FFFFFF"/>
          <w:lang w:val="en-US"/>
        </w:rPr>
        <w:t>tions.</w:t>
      </w:r>
      <w:r w:rsidRPr="00720F10">
        <w:rPr>
          <w:rStyle w:val="apple-converted-space"/>
          <w:rFonts w:ascii="Times New Roman" w:hAnsi="Times New Roman"/>
          <w:color w:val="333333"/>
          <w:sz w:val="24"/>
          <w:szCs w:val="24"/>
          <w:shd w:val="clear" w:color="auto" w:fill="FFFFFF"/>
          <w:lang w:val="en-US"/>
        </w:rPr>
        <w:t xml:space="preserve"> First, it has a certain frankness concerning the class struggle that shapes such competition. Second, it adds two figures, the</w:t>
      </w:r>
      <w:r w:rsidR="00F12D86" w:rsidRPr="00720F10">
        <w:rPr>
          <w:rStyle w:val="apple-converted-space"/>
          <w:rFonts w:ascii="Times New Roman" w:hAnsi="Times New Roman"/>
          <w:color w:val="333333"/>
          <w:sz w:val="24"/>
          <w:szCs w:val="24"/>
          <w:shd w:val="clear" w:color="auto" w:fill="FFFFFF"/>
          <w:lang w:val="en-US"/>
        </w:rPr>
        <w:t xml:space="preserve"> antiquarian and scientist, </w:t>
      </w:r>
      <w:r w:rsidRPr="00720F10">
        <w:rPr>
          <w:rStyle w:val="apple-converted-space"/>
          <w:rFonts w:ascii="Times New Roman" w:hAnsi="Times New Roman"/>
          <w:color w:val="333333"/>
          <w:sz w:val="24"/>
          <w:szCs w:val="24"/>
          <w:shd w:val="clear" w:color="auto" w:fill="FFFFFF"/>
          <w:lang w:val="en-US"/>
        </w:rPr>
        <w:t>who,</w:t>
      </w:r>
      <w:r w:rsidR="00F12D86" w:rsidRPr="00720F10">
        <w:rPr>
          <w:rStyle w:val="apple-converted-space"/>
          <w:rFonts w:ascii="Times New Roman" w:hAnsi="Times New Roman"/>
          <w:color w:val="333333"/>
          <w:sz w:val="24"/>
          <w:szCs w:val="24"/>
          <w:shd w:val="clear" w:color="auto" w:fill="FFFFFF"/>
          <w:lang w:val="en-US"/>
        </w:rPr>
        <w:t xml:space="preserve"> in Lovecraft’s mature work, attempt to mediate the relation of past to present and so to interpret human political life.</w:t>
      </w:r>
      <w:r w:rsidRPr="00720F10">
        <w:rPr>
          <w:rStyle w:val="apple-converted-space"/>
          <w:rFonts w:ascii="Times New Roman" w:hAnsi="Times New Roman"/>
          <w:color w:val="333333"/>
          <w:sz w:val="24"/>
          <w:szCs w:val="24"/>
          <w:shd w:val="clear" w:color="auto" w:fill="FFFFFF"/>
          <w:lang w:val="en-US"/>
        </w:rPr>
        <w:t xml:space="preserve"> </w:t>
      </w:r>
      <w:r w:rsidR="008B26B7" w:rsidRPr="00720F10">
        <w:rPr>
          <w:rStyle w:val="apple-converted-space"/>
          <w:rFonts w:ascii="Times New Roman" w:hAnsi="Times New Roman"/>
          <w:color w:val="333333"/>
          <w:sz w:val="24"/>
          <w:szCs w:val="24"/>
          <w:shd w:val="clear" w:color="auto" w:fill="FFFFFF"/>
          <w:lang w:val="en-US"/>
        </w:rPr>
        <w:t xml:space="preserve">Published in 1916, </w:t>
      </w:r>
      <w:r w:rsidR="004D25A7" w:rsidRPr="00720F10">
        <w:rPr>
          <w:rStyle w:val="apple-converted-space"/>
          <w:rFonts w:ascii="Times New Roman" w:hAnsi="Times New Roman"/>
          <w:color w:val="333333"/>
          <w:sz w:val="24"/>
          <w:szCs w:val="24"/>
          <w:shd w:val="clear" w:color="auto" w:fill="FFFFFF"/>
          <w:lang w:val="en-US"/>
        </w:rPr>
        <w:t>the tale owes a debt to</w:t>
      </w:r>
      <w:r w:rsidR="002B4886" w:rsidRPr="00720F10">
        <w:rPr>
          <w:rStyle w:val="apple-converted-space"/>
          <w:rFonts w:ascii="Times New Roman" w:hAnsi="Times New Roman"/>
          <w:color w:val="333333"/>
          <w:sz w:val="24"/>
          <w:szCs w:val="24"/>
          <w:shd w:val="clear" w:color="auto" w:fill="FFFFFF"/>
          <w:lang w:val="en-US"/>
        </w:rPr>
        <w:t xml:space="preserve"> the fiction of Edgar Allan</w:t>
      </w:r>
      <w:r w:rsidR="008B26B7" w:rsidRPr="00720F10">
        <w:rPr>
          <w:rStyle w:val="apple-converted-space"/>
          <w:rFonts w:ascii="Times New Roman" w:hAnsi="Times New Roman"/>
          <w:color w:val="333333"/>
          <w:sz w:val="24"/>
          <w:szCs w:val="24"/>
          <w:shd w:val="clear" w:color="auto" w:fill="FFFFFF"/>
          <w:lang w:val="en-US"/>
        </w:rPr>
        <w:t xml:space="preserve"> Poe (compare, for example, the use of prepositional phrases to open sentences,</w:t>
      </w:r>
      <w:r w:rsidR="008E26E8" w:rsidRPr="00720F10">
        <w:rPr>
          <w:rStyle w:val="apple-converted-space"/>
          <w:rFonts w:ascii="Times New Roman" w:hAnsi="Times New Roman"/>
          <w:color w:val="333333"/>
          <w:sz w:val="24"/>
          <w:szCs w:val="24"/>
          <w:shd w:val="clear" w:color="auto" w:fill="FFFFFF"/>
          <w:lang w:val="en-US"/>
        </w:rPr>
        <w:t xml:space="preserve"> “</w:t>
      </w:r>
      <w:proofErr w:type="gramStart"/>
      <w:r w:rsidR="008B26B7" w:rsidRPr="00720F10">
        <w:rPr>
          <w:rStyle w:val="apple-converted-space"/>
          <w:rFonts w:ascii="Times New Roman" w:hAnsi="Times New Roman"/>
          <w:color w:val="333333"/>
          <w:sz w:val="24"/>
          <w:szCs w:val="24"/>
          <w:shd w:val="clear" w:color="auto" w:fill="FFFFFF"/>
          <w:lang w:val="en-US"/>
        </w:rPr>
        <w:t>Of ..</w:t>
      </w:r>
      <w:proofErr w:type="gramEnd"/>
      <w:r w:rsidR="008E26E8" w:rsidRPr="00720F10">
        <w:rPr>
          <w:rStyle w:val="apple-converted-space"/>
          <w:rFonts w:ascii="Times New Roman" w:hAnsi="Times New Roman"/>
          <w:color w:val="333333"/>
          <w:sz w:val="24"/>
          <w:szCs w:val="24"/>
          <w:shd w:val="clear" w:color="auto" w:fill="FFFFFF"/>
          <w:lang w:val="en-US"/>
        </w:rPr>
        <w:t>”</w:t>
      </w:r>
      <w:r w:rsidR="008B26B7" w:rsidRPr="00720F10">
        <w:rPr>
          <w:rStyle w:val="apple-converted-space"/>
          <w:rFonts w:ascii="Times New Roman" w:hAnsi="Times New Roman"/>
          <w:color w:val="333333"/>
          <w:sz w:val="24"/>
          <w:szCs w:val="24"/>
          <w:shd w:val="clear" w:color="auto" w:fill="FFFFFF"/>
          <w:lang w:val="en-US"/>
        </w:rPr>
        <w:t xml:space="preserve"> with Poe’s </w:t>
      </w:r>
      <w:r w:rsidR="008B26B7" w:rsidRPr="00720F10">
        <w:rPr>
          <w:rStyle w:val="apple-converted-space"/>
          <w:rFonts w:ascii="Times New Roman" w:hAnsi="Times New Roman"/>
          <w:i/>
          <w:color w:val="333333"/>
          <w:sz w:val="24"/>
          <w:szCs w:val="24"/>
          <w:shd w:val="clear" w:color="auto" w:fill="FFFFFF"/>
          <w:lang w:val="en-US"/>
        </w:rPr>
        <w:t>Ligeia</w:t>
      </w:r>
      <w:r w:rsidR="008B26B7" w:rsidRPr="00720F10">
        <w:rPr>
          <w:rStyle w:val="apple-converted-space"/>
          <w:rFonts w:ascii="Times New Roman" w:hAnsi="Times New Roman"/>
          <w:color w:val="333333"/>
          <w:sz w:val="24"/>
          <w:szCs w:val="24"/>
          <w:shd w:val="clear" w:color="auto" w:fill="FFFFFF"/>
          <w:lang w:val="en-US"/>
        </w:rPr>
        <w:t>,</w:t>
      </w:r>
      <w:r w:rsidR="008E26E8" w:rsidRPr="00720F10">
        <w:rPr>
          <w:rStyle w:val="apple-converted-space"/>
          <w:rFonts w:ascii="Times New Roman" w:hAnsi="Times New Roman"/>
          <w:color w:val="333333"/>
          <w:sz w:val="24"/>
          <w:szCs w:val="24"/>
          <w:shd w:val="clear" w:color="auto" w:fill="FFFFFF"/>
          <w:lang w:val="en-US"/>
        </w:rPr>
        <w:t xml:space="preserve"> “</w:t>
      </w:r>
      <w:r w:rsidR="002B4886" w:rsidRPr="00720F10">
        <w:rPr>
          <w:rStyle w:val="apple-converted-space"/>
          <w:rFonts w:ascii="Times New Roman" w:hAnsi="Times New Roman"/>
          <w:color w:val="333333"/>
          <w:sz w:val="24"/>
          <w:szCs w:val="24"/>
          <w:shd w:val="clear" w:color="auto" w:fill="FFFFFF"/>
          <w:lang w:val="en-US"/>
        </w:rPr>
        <w:t>Of her family – I have surely heard her speak</w:t>
      </w:r>
      <w:r w:rsidR="008E26E8" w:rsidRPr="00720F10">
        <w:rPr>
          <w:rStyle w:val="apple-converted-space"/>
          <w:rFonts w:ascii="Times New Roman" w:hAnsi="Times New Roman"/>
          <w:color w:val="333333"/>
          <w:sz w:val="24"/>
          <w:szCs w:val="24"/>
          <w:shd w:val="clear" w:color="auto" w:fill="FFFFFF"/>
          <w:lang w:val="en-US"/>
        </w:rPr>
        <w:t>”</w:t>
      </w:r>
      <w:r w:rsidR="002B4886" w:rsidRPr="00720F10">
        <w:rPr>
          <w:rStyle w:val="apple-converted-space"/>
          <w:rFonts w:ascii="Times New Roman" w:hAnsi="Times New Roman"/>
          <w:color w:val="333333"/>
          <w:sz w:val="24"/>
          <w:szCs w:val="24"/>
          <w:shd w:val="clear" w:color="auto" w:fill="FFFFFF"/>
          <w:lang w:val="en-US"/>
        </w:rPr>
        <w:t>)</w:t>
      </w:r>
      <w:r w:rsidR="00876E77" w:rsidRPr="00720F10">
        <w:rPr>
          <w:rStyle w:val="apple-converted-space"/>
          <w:rFonts w:ascii="Times New Roman" w:hAnsi="Times New Roman"/>
          <w:color w:val="333333"/>
          <w:sz w:val="24"/>
          <w:szCs w:val="24"/>
          <w:shd w:val="clear" w:color="auto" w:fill="FFFFFF"/>
          <w:lang w:val="en-US"/>
        </w:rPr>
        <w:t xml:space="preserve"> (Lovecraft 198</w:t>
      </w:r>
      <w:r w:rsidR="00E56ED7" w:rsidRPr="00720F10">
        <w:rPr>
          <w:rStyle w:val="apple-converted-space"/>
          <w:rFonts w:ascii="Times New Roman" w:hAnsi="Times New Roman"/>
          <w:color w:val="333333"/>
          <w:sz w:val="24"/>
          <w:szCs w:val="24"/>
          <w:shd w:val="clear" w:color="auto" w:fill="FFFFFF"/>
          <w:lang w:val="en-US"/>
        </w:rPr>
        <w:t>5, 2: 373, 377</w:t>
      </w:r>
      <w:r w:rsidR="00887023" w:rsidRPr="00720F10">
        <w:rPr>
          <w:rStyle w:val="apple-converted-space"/>
          <w:rFonts w:ascii="Times New Roman" w:hAnsi="Times New Roman"/>
          <w:color w:val="333333"/>
          <w:sz w:val="24"/>
          <w:szCs w:val="24"/>
          <w:shd w:val="clear" w:color="auto" w:fill="FFFFFF"/>
          <w:lang w:val="en-US"/>
        </w:rPr>
        <w:t>; Poe 1984, 262</w:t>
      </w:r>
      <w:r w:rsidR="00E56ED7" w:rsidRPr="00720F10">
        <w:rPr>
          <w:rStyle w:val="apple-converted-space"/>
          <w:rFonts w:ascii="Times New Roman" w:hAnsi="Times New Roman"/>
          <w:color w:val="333333"/>
          <w:sz w:val="24"/>
          <w:szCs w:val="24"/>
          <w:shd w:val="clear" w:color="auto" w:fill="FFFFFF"/>
          <w:lang w:val="en-US"/>
        </w:rPr>
        <w:t>)</w:t>
      </w:r>
      <w:r w:rsidR="002B4886" w:rsidRPr="00720F10">
        <w:rPr>
          <w:rStyle w:val="apple-converted-space"/>
          <w:rFonts w:ascii="Times New Roman" w:hAnsi="Times New Roman"/>
          <w:color w:val="333333"/>
          <w:sz w:val="24"/>
          <w:szCs w:val="24"/>
          <w:shd w:val="clear" w:color="auto" w:fill="FFFFFF"/>
          <w:lang w:val="en-US"/>
        </w:rPr>
        <w:t xml:space="preserve">. </w:t>
      </w:r>
      <w:r w:rsidR="009D5D1F" w:rsidRPr="00720F10">
        <w:rPr>
          <w:rStyle w:val="apple-converted-space"/>
          <w:rFonts w:ascii="Times New Roman" w:hAnsi="Times New Roman"/>
          <w:color w:val="333333"/>
          <w:sz w:val="24"/>
          <w:szCs w:val="24"/>
          <w:shd w:val="clear" w:color="auto" w:fill="FFFFFF"/>
          <w:lang w:val="en-US"/>
        </w:rPr>
        <w:t>Yet, although the story’s cursed owner of a decayed property recalls the</w:t>
      </w:r>
      <w:r w:rsidR="008E26E8" w:rsidRPr="00720F10">
        <w:rPr>
          <w:rStyle w:val="apple-converted-space"/>
          <w:rFonts w:ascii="Times New Roman" w:hAnsi="Times New Roman"/>
          <w:color w:val="333333"/>
          <w:sz w:val="24"/>
          <w:szCs w:val="24"/>
          <w:shd w:val="clear" w:color="auto" w:fill="FFFFFF"/>
          <w:lang w:val="en-US"/>
        </w:rPr>
        <w:t xml:space="preserve"> “</w:t>
      </w:r>
      <w:r w:rsidR="009D5D1F" w:rsidRPr="00720F10">
        <w:rPr>
          <w:rStyle w:val="apple-converted-space"/>
          <w:rFonts w:ascii="Times New Roman" w:hAnsi="Times New Roman"/>
          <w:color w:val="333333"/>
          <w:sz w:val="24"/>
          <w:szCs w:val="24"/>
          <w:shd w:val="clear" w:color="auto" w:fill="FFFFFF"/>
          <w:lang w:val="en-US"/>
        </w:rPr>
        <w:t>House of Usher</w:t>
      </w:r>
      <w:r w:rsidR="008E26E8" w:rsidRPr="00720F10">
        <w:rPr>
          <w:rStyle w:val="apple-converted-space"/>
          <w:rFonts w:ascii="Times New Roman" w:hAnsi="Times New Roman"/>
          <w:color w:val="333333"/>
          <w:sz w:val="24"/>
          <w:szCs w:val="24"/>
          <w:shd w:val="clear" w:color="auto" w:fill="FFFFFF"/>
          <w:lang w:val="en-US"/>
        </w:rPr>
        <w:t>”</w:t>
      </w:r>
      <w:r w:rsidR="00877FAF" w:rsidRPr="00720F10">
        <w:rPr>
          <w:rStyle w:val="apple-converted-space"/>
          <w:rFonts w:ascii="Times New Roman" w:hAnsi="Times New Roman"/>
          <w:color w:val="333333"/>
          <w:sz w:val="24"/>
          <w:szCs w:val="24"/>
          <w:shd w:val="clear" w:color="auto" w:fill="FFFFFF"/>
          <w:lang w:val="en-US"/>
        </w:rPr>
        <w:t xml:space="preserve"> (1839)</w:t>
      </w:r>
      <w:r w:rsidR="009D5D1F" w:rsidRPr="00720F10">
        <w:rPr>
          <w:rStyle w:val="apple-converted-space"/>
          <w:rFonts w:ascii="Times New Roman" w:hAnsi="Times New Roman"/>
          <w:color w:val="333333"/>
          <w:sz w:val="24"/>
          <w:szCs w:val="24"/>
          <w:shd w:val="clear" w:color="auto" w:fill="FFFFFF"/>
          <w:lang w:val="en-US"/>
        </w:rPr>
        <w:t xml:space="preserve">, the </w:t>
      </w:r>
      <w:r w:rsidR="009F57E9" w:rsidRPr="00720F10">
        <w:rPr>
          <w:rStyle w:val="apple-converted-space"/>
          <w:rFonts w:ascii="Times New Roman" w:hAnsi="Times New Roman"/>
          <w:color w:val="333333"/>
          <w:sz w:val="24"/>
          <w:szCs w:val="24"/>
          <w:shd w:val="clear" w:color="auto" w:fill="FFFFFF"/>
          <w:lang w:val="en-US"/>
        </w:rPr>
        <w:t>narrative also brings</w:t>
      </w:r>
      <w:r w:rsidR="00EA0132" w:rsidRPr="00720F10">
        <w:rPr>
          <w:rStyle w:val="apple-converted-space"/>
          <w:rFonts w:ascii="Times New Roman" w:hAnsi="Times New Roman"/>
          <w:color w:val="333333"/>
          <w:sz w:val="24"/>
          <w:szCs w:val="24"/>
          <w:shd w:val="clear" w:color="auto" w:fill="FFFFFF"/>
          <w:lang w:val="en-US"/>
        </w:rPr>
        <w:t xml:space="preserve"> to mind</w:t>
      </w:r>
      <w:r w:rsidR="009F57E9" w:rsidRPr="00720F10">
        <w:rPr>
          <w:rStyle w:val="apple-converted-space"/>
          <w:rFonts w:ascii="Times New Roman" w:hAnsi="Times New Roman"/>
          <w:color w:val="333333"/>
          <w:sz w:val="24"/>
          <w:szCs w:val="24"/>
          <w:shd w:val="clear" w:color="auto" w:fill="FFFFFF"/>
          <w:lang w:val="en-US"/>
        </w:rPr>
        <w:t xml:space="preserve"> </w:t>
      </w:r>
      <w:r w:rsidR="009F57E9" w:rsidRPr="00720F10">
        <w:rPr>
          <w:rStyle w:val="apple-converted-space"/>
          <w:rFonts w:ascii="Times New Roman" w:hAnsi="Times New Roman"/>
          <w:i/>
          <w:color w:val="333333"/>
          <w:sz w:val="24"/>
          <w:szCs w:val="24"/>
          <w:shd w:val="clear" w:color="auto" w:fill="FFFFFF"/>
          <w:lang w:val="en-US"/>
        </w:rPr>
        <w:t>The</w:t>
      </w:r>
      <w:r w:rsidR="009F57E9" w:rsidRPr="00720F10">
        <w:rPr>
          <w:rStyle w:val="apple-converted-space"/>
          <w:rFonts w:ascii="Times New Roman" w:hAnsi="Times New Roman"/>
          <w:color w:val="333333"/>
          <w:sz w:val="24"/>
          <w:szCs w:val="24"/>
          <w:shd w:val="clear" w:color="auto" w:fill="FFFFFF"/>
          <w:lang w:val="en-US"/>
        </w:rPr>
        <w:t xml:space="preserve"> </w:t>
      </w:r>
      <w:r w:rsidR="009F57E9" w:rsidRPr="00720F10">
        <w:rPr>
          <w:rStyle w:val="apple-converted-space"/>
          <w:rFonts w:ascii="Times New Roman" w:hAnsi="Times New Roman"/>
          <w:i/>
          <w:color w:val="333333"/>
          <w:sz w:val="24"/>
          <w:szCs w:val="24"/>
          <w:shd w:val="clear" w:color="auto" w:fill="FFFFFF"/>
          <w:lang w:val="en-US"/>
        </w:rPr>
        <w:t>Antiquary</w:t>
      </w:r>
      <w:r w:rsidR="004D25A7" w:rsidRPr="00720F10">
        <w:rPr>
          <w:rStyle w:val="apple-converted-space"/>
          <w:rFonts w:ascii="Times New Roman" w:hAnsi="Times New Roman"/>
          <w:color w:val="333333"/>
          <w:sz w:val="24"/>
          <w:szCs w:val="24"/>
          <w:shd w:val="clear" w:color="auto" w:fill="FFFFFF"/>
          <w:lang w:val="en-US"/>
        </w:rPr>
        <w:t xml:space="preserve">. </w:t>
      </w:r>
      <w:r w:rsidR="008F6289" w:rsidRPr="00720F10">
        <w:rPr>
          <w:rStyle w:val="apple-converted-space"/>
          <w:rFonts w:ascii="Times New Roman" w:hAnsi="Times New Roman"/>
          <w:color w:val="333333"/>
          <w:sz w:val="24"/>
          <w:szCs w:val="24"/>
          <w:shd w:val="clear" w:color="auto" w:fill="FFFFFF"/>
          <w:lang w:val="en-US"/>
        </w:rPr>
        <w:t xml:space="preserve">The Count, </w:t>
      </w:r>
      <w:r w:rsidR="003C547F" w:rsidRPr="00720F10">
        <w:rPr>
          <w:rStyle w:val="apple-converted-space"/>
          <w:rFonts w:ascii="Times New Roman" w:hAnsi="Times New Roman"/>
          <w:color w:val="333333"/>
          <w:sz w:val="24"/>
          <w:szCs w:val="24"/>
          <w:shd w:val="clear" w:color="auto" w:fill="FFFFFF"/>
          <w:lang w:val="en-US"/>
        </w:rPr>
        <w:t>Antoine, who pores</w:t>
      </w:r>
      <w:r w:rsidR="008E26E8" w:rsidRPr="00720F10">
        <w:rPr>
          <w:rStyle w:val="apple-converted-space"/>
          <w:rFonts w:ascii="Times New Roman" w:hAnsi="Times New Roman"/>
          <w:color w:val="333333"/>
          <w:sz w:val="24"/>
          <w:szCs w:val="24"/>
          <w:shd w:val="clear" w:color="auto" w:fill="FFFFFF"/>
          <w:lang w:val="en-US"/>
        </w:rPr>
        <w:t xml:space="preserve"> “</w:t>
      </w:r>
      <w:r w:rsidR="003C547F" w:rsidRPr="00720F10">
        <w:rPr>
          <w:rStyle w:val="apple-converted-space"/>
          <w:rFonts w:ascii="Times New Roman" w:hAnsi="Times New Roman"/>
          <w:color w:val="333333"/>
          <w:sz w:val="24"/>
          <w:szCs w:val="24"/>
          <w:shd w:val="clear" w:color="auto" w:fill="FFFFFF"/>
          <w:lang w:val="en-US"/>
        </w:rPr>
        <w:t>over the ancient tomes that filled the shadow-haunted library of the chateau</w:t>
      </w:r>
      <w:r w:rsidR="008E26E8" w:rsidRPr="00720F10">
        <w:rPr>
          <w:rStyle w:val="apple-converted-space"/>
          <w:rFonts w:ascii="Times New Roman" w:hAnsi="Times New Roman"/>
          <w:color w:val="333333"/>
          <w:sz w:val="24"/>
          <w:szCs w:val="24"/>
          <w:shd w:val="clear" w:color="auto" w:fill="FFFFFF"/>
          <w:lang w:val="en-US"/>
        </w:rPr>
        <w:t>”</w:t>
      </w:r>
      <w:r w:rsidR="003C547F" w:rsidRPr="00720F10">
        <w:rPr>
          <w:rStyle w:val="apple-converted-space"/>
          <w:rFonts w:ascii="Times New Roman" w:hAnsi="Times New Roman"/>
          <w:color w:val="333333"/>
          <w:sz w:val="24"/>
          <w:szCs w:val="24"/>
          <w:shd w:val="clear" w:color="auto" w:fill="FFFFFF"/>
          <w:lang w:val="en-US"/>
        </w:rPr>
        <w:t xml:space="preserve"> combines Sir Arthur Wardour’s </w:t>
      </w:r>
      <w:r w:rsidR="004761D3" w:rsidRPr="00720F10">
        <w:rPr>
          <w:rStyle w:val="apple-converted-space"/>
          <w:rFonts w:ascii="Times New Roman" w:hAnsi="Times New Roman"/>
          <w:color w:val="333333"/>
          <w:sz w:val="24"/>
          <w:szCs w:val="24"/>
          <w:shd w:val="clear" w:color="auto" w:fill="FFFFFF"/>
          <w:lang w:val="en-US"/>
        </w:rPr>
        <w:t xml:space="preserve">aristocratic </w:t>
      </w:r>
      <w:r w:rsidR="003C547F" w:rsidRPr="00720F10">
        <w:rPr>
          <w:rStyle w:val="apple-converted-space"/>
          <w:rFonts w:ascii="Times New Roman" w:hAnsi="Times New Roman"/>
          <w:color w:val="333333"/>
          <w:sz w:val="24"/>
          <w:szCs w:val="24"/>
          <w:shd w:val="clear" w:color="auto" w:fill="FFFFFF"/>
          <w:lang w:val="en-US"/>
        </w:rPr>
        <w:t>indigence (the Frenchman’s</w:t>
      </w:r>
      <w:r w:rsidR="008E26E8" w:rsidRPr="00720F10">
        <w:rPr>
          <w:rStyle w:val="apple-converted-space"/>
          <w:rFonts w:ascii="Times New Roman" w:hAnsi="Times New Roman"/>
          <w:color w:val="333333"/>
          <w:sz w:val="24"/>
          <w:szCs w:val="24"/>
          <w:shd w:val="clear" w:color="auto" w:fill="FFFFFF"/>
          <w:lang w:val="en-US"/>
        </w:rPr>
        <w:t xml:space="preserve"> “</w:t>
      </w:r>
      <w:r w:rsidR="003C547F" w:rsidRPr="00720F10">
        <w:rPr>
          <w:rStyle w:val="apple-converted-space"/>
          <w:rFonts w:ascii="Times New Roman" w:hAnsi="Times New Roman"/>
          <w:color w:val="333333"/>
          <w:sz w:val="24"/>
          <w:szCs w:val="24"/>
          <w:shd w:val="clear" w:color="auto" w:fill="FFFFFF"/>
          <w:lang w:val="en-US"/>
        </w:rPr>
        <w:t>name</w:t>
      </w:r>
      <w:r w:rsidR="008E26E8" w:rsidRPr="00720F10">
        <w:rPr>
          <w:rStyle w:val="apple-converted-space"/>
          <w:rFonts w:ascii="Times New Roman" w:hAnsi="Times New Roman"/>
          <w:color w:val="333333"/>
          <w:sz w:val="24"/>
          <w:szCs w:val="24"/>
          <w:shd w:val="clear" w:color="auto" w:fill="FFFFFF"/>
          <w:lang w:val="en-US"/>
        </w:rPr>
        <w:t>”</w:t>
      </w:r>
      <w:r w:rsidR="003C547F" w:rsidRPr="00720F10">
        <w:rPr>
          <w:rStyle w:val="apple-converted-space"/>
          <w:rFonts w:ascii="Times New Roman" w:hAnsi="Times New Roman"/>
          <w:color w:val="333333"/>
          <w:sz w:val="24"/>
          <w:szCs w:val="24"/>
          <w:shd w:val="clear" w:color="auto" w:fill="FFFFFF"/>
          <w:lang w:val="en-US"/>
        </w:rPr>
        <w:t xml:space="preserve"> prevents</w:t>
      </w:r>
      <w:r w:rsidR="008E26E8" w:rsidRPr="00720F10">
        <w:rPr>
          <w:rStyle w:val="apple-converted-space"/>
          <w:rFonts w:ascii="Times New Roman" w:hAnsi="Times New Roman"/>
          <w:color w:val="333333"/>
          <w:sz w:val="24"/>
          <w:szCs w:val="24"/>
          <w:shd w:val="clear" w:color="auto" w:fill="FFFFFF"/>
          <w:lang w:val="en-US"/>
        </w:rPr>
        <w:t xml:space="preserve"> “</w:t>
      </w:r>
      <w:r w:rsidR="003C547F" w:rsidRPr="00720F10">
        <w:rPr>
          <w:rStyle w:val="apple-converted-space"/>
          <w:rFonts w:ascii="Times New Roman" w:hAnsi="Times New Roman"/>
          <w:color w:val="333333"/>
          <w:sz w:val="24"/>
          <w:szCs w:val="24"/>
          <w:shd w:val="clear" w:color="auto" w:fill="FFFFFF"/>
          <w:lang w:val="en-US"/>
        </w:rPr>
        <w:t>the pursuits of commercial lif</w:t>
      </w:r>
      <w:r w:rsidR="004761D3" w:rsidRPr="00720F10">
        <w:rPr>
          <w:rStyle w:val="apple-converted-space"/>
          <w:rFonts w:ascii="Times New Roman" w:hAnsi="Times New Roman"/>
          <w:color w:val="333333"/>
          <w:sz w:val="24"/>
          <w:szCs w:val="24"/>
          <w:shd w:val="clear" w:color="auto" w:fill="FFFFFF"/>
          <w:lang w:val="en-US"/>
        </w:rPr>
        <w:t>e</w:t>
      </w:r>
      <w:r w:rsidR="008E26E8" w:rsidRPr="00720F10">
        <w:rPr>
          <w:rStyle w:val="apple-converted-space"/>
          <w:rFonts w:ascii="Times New Roman" w:hAnsi="Times New Roman"/>
          <w:color w:val="333333"/>
          <w:sz w:val="24"/>
          <w:szCs w:val="24"/>
          <w:shd w:val="clear" w:color="auto" w:fill="FFFFFF"/>
          <w:lang w:val="en-US"/>
        </w:rPr>
        <w:t>”</w:t>
      </w:r>
      <w:r w:rsidR="004761D3" w:rsidRPr="00720F10">
        <w:rPr>
          <w:rStyle w:val="apple-converted-space"/>
          <w:rFonts w:ascii="Times New Roman" w:hAnsi="Times New Roman"/>
          <w:color w:val="333333"/>
          <w:sz w:val="24"/>
          <w:szCs w:val="24"/>
          <w:shd w:val="clear" w:color="auto" w:fill="FFFFFF"/>
          <w:lang w:val="en-US"/>
        </w:rPr>
        <w:t>) with Oldbuck’s antiquarian single-mindedness</w:t>
      </w:r>
      <w:r w:rsidR="00876E77" w:rsidRPr="00720F10">
        <w:rPr>
          <w:rStyle w:val="apple-converted-space"/>
          <w:rFonts w:ascii="Times New Roman" w:hAnsi="Times New Roman"/>
          <w:color w:val="333333"/>
          <w:sz w:val="24"/>
          <w:szCs w:val="24"/>
          <w:shd w:val="clear" w:color="auto" w:fill="FFFFFF"/>
          <w:lang w:val="en-US"/>
        </w:rPr>
        <w:t xml:space="preserve"> (198</w:t>
      </w:r>
      <w:r w:rsidR="00E56ED7" w:rsidRPr="00720F10">
        <w:rPr>
          <w:rStyle w:val="apple-converted-space"/>
          <w:rFonts w:ascii="Times New Roman" w:hAnsi="Times New Roman"/>
          <w:color w:val="333333"/>
          <w:sz w:val="24"/>
          <w:szCs w:val="24"/>
          <w:shd w:val="clear" w:color="auto" w:fill="FFFFFF"/>
          <w:lang w:val="en-US"/>
        </w:rPr>
        <w:t>5, 2: 373, 372)</w:t>
      </w:r>
      <w:r w:rsidR="003C547F" w:rsidRPr="00720F10">
        <w:rPr>
          <w:rStyle w:val="apple-converted-space"/>
          <w:rFonts w:ascii="Times New Roman" w:hAnsi="Times New Roman"/>
          <w:color w:val="333333"/>
          <w:sz w:val="24"/>
          <w:szCs w:val="24"/>
          <w:shd w:val="clear" w:color="auto" w:fill="FFFFFF"/>
          <w:lang w:val="en-US"/>
        </w:rPr>
        <w:t xml:space="preserve">. </w:t>
      </w:r>
      <w:r w:rsidR="00B250E6" w:rsidRPr="00720F10">
        <w:rPr>
          <w:rStyle w:val="apple-converted-space"/>
          <w:rFonts w:ascii="Times New Roman" w:hAnsi="Times New Roman"/>
          <w:color w:val="333333"/>
          <w:sz w:val="24"/>
          <w:szCs w:val="24"/>
          <w:shd w:val="clear" w:color="auto" w:fill="FFFFFF"/>
          <w:lang w:val="en-US"/>
        </w:rPr>
        <w:t>Both Antoin</w:t>
      </w:r>
      <w:r w:rsidR="002B2389">
        <w:rPr>
          <w:rStyle w:val="apple-converted-space"/>
          <w:rFonts w:ascii="Times New Roman" w:hAnsi="Times New Roman"/>
          <w:color w:val="333333"/>
          <w:sz w:val="24"/>
          <w:szCs w:val="24"/>
          <w:shd w:val="clear" w:color="auto" w:fill="FFFFFF"/>
          <w:lang w:val="en-US"/>
        </w:rPr>
        <w:t>e</w:t>
      </w:r>
      <w:r w:rsidR="00B250E6" w:rsidRPr="00720F10">
        <w:rPr>
          <w:rStyle w:val="apple-converted-space"/>
          <w:rFonts w:ascii="Times New Roman" w:hAnsi="Times New Roman"/>
          <w:color w:val="333333"/>
          <w:sz w:val="24"/>
          <w:szCs w:val="24"/>
          <w:shd w:val="clear" w:color="auto" w:fill="FFFFFF"/>
          <w:lang w:val="en-US"/>
        </w:rPr>
        <w:t>, in trying to save his own life, and Oldbuck, in protecting Sir Arthur, struggle to ma</w:t>
      </w:r>
      <w:r w:rsidR="00705384" w:rsidRPr="00720F10">
        <w:rPr>
          <w:rStyle w:val="apple-converted-space"/>
          <w:rFonts w:ascii="Times New Roman" w:hAnsi="Times New Roman"/>
          <w:color w:val="333333"/>
          <w:sz w:val="24"/>
          <w:szCs w:val="24"/>
          <w:shd w:val="clear" w:color="auto" w:fill="FFFFFF"/>
          <w:lang w:val="en-US"/>
        </w:rPr>
        <w:t>intain</w:t>
      </w:r>
      <w:r w:rsidR="00B250E6" w:rsidRPr="00720F10">
        <w:rPr>
          <w:rStyle w:val="apple-converted-space"/>
          <w:rFonts w:ascii="Times New Roman" w:hAnsi="Times New Roman"/>
          <w:color w:val="333333"/>
          <w:sz w:val="24"/>
          <w:szCs w:val="24"/>
          <w:shd w:val="clear" w:color="auto" w:fill="FFFFFF"/>
          <w:lang w:val="en-US"/>
        </w:rPr>
        <w:t xml:space="preserve"> the status quo, resisting</w:t>
      </w:r>
      <w:r w:rsidR="00705384" w:rsidRPr="00720F10">
        <w:rPr>
          <w:rStyle w:val="apple-converted-space"/>
          <w:rFonts w:ascii="Times New Roman" w:hAnsi="Times New Roman"/>
          <w:color w:val="333333"/>
          <w:sz w:val="24"/>
          <w:szCs w:val="24"/>
          <w:shd w:val="clear" w:color="auto" w:fill="FFFFFF"/>
          <w:lang w:val="en-US"/>
        </w:rPr>
        <w:t xml:space="preserve"> the redistribut</w:t>
      </w:r>
      <w:r w:rsidR="00B250E6" w:rsidRPr="00720F10">
        <w:rPr>
          <w:rStyle w:val="apple-converted-space"/>
          <w:rFonts w:ascii="Times New Roman" w:hAnsi="Times New Roman"/>
          <w:color w:val="333333"/>
          <w:sz w:val="24"/>
          <w:szCs w:val="24"/>
          <w:shd w:val="clear" w:color="auto" w:fill="FFFFFF"/>
          <w:lang w:val="en-US"/>
        </w:rPr>
        <w:t xml:space="preserve">ion of property. Both also struggle against an alchemist, </w:t>
      </w:r>
      <w:r w:rsidR="00705384" w:rsidRPr="00720F10">
        <w:rPr>
          <w:rStyle w:val="apple-converted-space"/>
          <w:rFonts w:ascii="Times New Roman" w:hAnsi="Times New Roman"/>
          <w:color w:val="333333"/>
          <w:sz w:val="24"/>
          <w:szCs w:val="24"/>
          <w:shd w:val="clear" w:color="auto" w:fill="FFFFFF"/>
          <w:lang w:val="en-US"/>
        </w:rPr>
        <w:t>one who claims occult knowle</w:t>
      </w:r>
      <w:r w:rsidR="005E653A" w:rsidRPr="00720F10">
        <w:rPr>
          <w:rStyle w:val="apple-converted-space"/>
          <w:rFonts w:ascii="Times New Roman" w:hAnsi="Times New Roman"/>
          <w:color w:val="333333"/>
          <w:sz w:val="24"/>
          <w:szCs w:val="24"/>
          <w:shd w:val="clear" w:color="auto" w:fill="FFFFFF"/>
          <w:lang w:val="en-US"/>
        </w:rPr>
        <w:t>dge of the physical world</w:t>
      </w:r>
      <w:r w:rsidR="00705384" w:rsidRPr="00720F10">
        <w:rPr>
          <w:rStyle w:val="apple-converted-space"/>
          <w:rFonts w:ascii="Times New Roman" w:hAnsi="Times New Roman"/>
          <w:color w:val="333333"/>
          <w:sz w:val="24"/>
          <w:szCs w:val="24"/>
          <w:shd w:val="clear" w:color="auto" w:fill="FFFFFF"/>
          <w:lang w:val="en-US"/>
        </w:rPr>
        <w:t>.</w:t>
      </w:r>
      <w:r w:rsidR="00B250E6" w:rsidRPr="00720F10">
        <w:rPr>
          <w:rStyle w:val="apple-converted-space"/>
          <w:rFonts w:ascii="Times New Roman" w:hAnsi="Times New Roman"/>
          <w:color w:val="333333"/>
          <w:sz w:val="24"/>
          <w:szCs w:val="24"/>
          <w:shd w:val="clear" w:color="auto" w:fill="FFFFFF"/>
          <w:lang w:val="en-US"/>
        </w:rPr>
        <w:t xml:space="preserve"> </w:t>
      </w:r>
      <w:proofErr w:type="gramStart"/>
      <w:r w:rsidR="00705384" w:rsidRPr="00720F10">
        <w:rPr>
          <w:rStyle w:val="apple-converted-space"/>
          <w:rFonts w:ascii="Times New Roman" w:hAnsi="Times New Roman"/>
          <w:color w:val="333333"/>
          <w:sz w:val="24"/>
          <w:szCs w:val="24"/>
          <w:shd w:val="clear" w:color="auto" w:fill="FFFFFF"/>
          <w:lang w:val="en-US"/>
        </w:rPr>
        <w:t>Fighting against such superstition or pseudoscience, each benefits from his antiquarian training.</w:t>
      </w:r>
      <w:proofErr w:type="gramEnd"/>
    </w:p>
    <w:p w:rsidR="004761D3" w:rsidRPr="00720F10" w:rsidRDefault="008F6289" w:rsidP="00770564">
      <w:pPr>
        <w:spacing w:after="0" w:line="480" w:lineRule="auto"/>
        <w:ind w:firstLine="720"/>
        <w:rPr>
          <w:rStyle w:val="apple-converted-space"/>
          <w:rFonts w:ascii="Times New Roman" w:hAnsi="Times New Roman"/>
          <w:color w:val="333333"/>
          <w:sz w:val="24"/>
          <w:szCs w:val="24"/>
          <w:shd w:val="clear" w:color="auto" w:fill="FFFFFF"/>
          <w:lang w:val="en-US"/>
        </w:rPr>
      </w:pPr>
      <w:r w:rsidRPr="00720F10">
        <w:rPr>
          <w:rStyle w:val="apple-converted-space"/>
          <w:rFonts w:ascii="Times New Roman" w:hAnsi="Times New Roman"/>
          <w:color w:val="333333"/>
          <w:sz w:val="24"/>
          <w:szCs w:val="24"/>
          <w:shd w:val="clear" w:color="auto" w:fill="FFFFFF"/>
          <w:lang w:val="en-US"/>
        </w:rPr>
        <w:t>In terms of its class politics, however, Lovecraft’s account is</w:t>
      </w:r>
      <w:r w:rsidR="0005712C" w:rsidRPr="00720F10">
        <w:rPr>
          <w:rStyle w:val="apple-converted-space"/>
          <w:rFonts w:ascii="Times New Roman" w:hAnsi="Times New Roman"/>
          <w:color w:val="333333"/>
          <w:sz w:val="24"/>
          <w:szCs w:val="24"/>
          <w:shd w:val="clear" w:color="auto" w:fill="FFFFFF"/>
          <w:lang w:val="en-US"/>
        </w:rPr>
        <w:t xml:space="preserve"> less reassuring</w:t>
      </w:r>
      <w:r w:rsidRPr="00720F10">
        <w:rPr>
          <w:rStyle w:val="apple-converted-space"/>
          <w:rFonts w:ascii="Times New Roman" w:hAnsi="Times New Roman"/>
          <w:color w:val="333333"/>
          <w:sz w:val="24"/>
          <w:szCs w:val="24"/>
          <w:shd w:val="clear" w:color="auto" w:fill="FFFFFF"/>
          <w:lang w:val="en-US"/>
        </w:rPr>
        <w:t xml:space="preserve"> than Scott’s</w:t>
      </w:r>
      <w:r w:rsidR="0005712C" w:rsidRPr="00720F10">
        <w:rPr>
          <w:rStyle w:val="apple-converted-space"/>
          <w:rFonts w:ascii="Times New Roman" w:hAnsi="Times New Roman"/>
          <w:color w:val="333333"/>
          <w:sz w:val="24"/>
          <w:szCs w:val="24"/>
          <w:shd w:val="clear" w:color="auto" w:fill="FFFFFF"/>
          <w:lang w:val="en-US"/>
        </w:rPr>
        <w:t>. W</w:t>
      </w:r>
      <w:r w:rsidRPr="00720F10">
        <w:rPr>
          <w:rStyle w:val="apple-converted-space"/>
          <w:rFonts w:ascii="Times New Roman" w:hAnsi="Times New Roman"/>
          <w:color w:val="333333"/>
          <w:sz w:val="24"/>
          <w:szCs w:val="24"/>
          <w:shd w:val="clear" w:color="auto" w:fill="FFFFFF"/>
          <w:lang w:val="en-US"/>
        </w:rPr>
        <w:t xml:space="preserve">hile </w:t>
      </w:r>
      <w:r w:rsidRPr="00720F10">
        <w:rPr>
          <w:rStyle w:val="apple-converted-space"/>
          <w:rFonts w:ascii="Times New Roman" w:hAnsi="Times New Roman"/>
          <w:i/>
          <w:color w:val="333333"/>
          <w:sz w:val="24"/>
          <w:szCs w:val="24"/>
          <w:shd w:val="clear" w:color="auto" w:fill="FFFFFF"/>
          <w:lang w:val="en-US"/>
        </w:rPr>
        <w:t xml:space="preserve">The Antiquary </w:t>
      </w:r>
      <w:r w:rsidRPr="00720F10">
        <w:rPr>
          <w:rStyle w:val="apple-converted-space"/>
          <w:rFonts w:ascii="Times New Roman" w:hAnsi="Times New Roman"/>
          <w:color w:val="333333"/>
          <w:sz w:val="24"/>
          <w:szCs w:val="24"/>
          <w:shd w:val="clear" w:color="auto" w:fill="FFFFFF"/>
          <w:lang w:val="en-US"/>
        </w:rPr>
        <w:t>tries,</w:t>
      </w:r>
      <w:r w:rsidR="003C547F" w:rsidRPr="00720F10">
        <w:rPr>
          <w:rStyle w:val="apple-converted-space"/>
          <w:rFonts w:ascii="Times New Roman" w:hAnsi="Times New Roman"/>
          <w:color w:val="333333"/>
          <w:sz w:val="24"/>
          <w:szCs w:val="24"/>
          <w:shd w:val="clear" w:color="auto" w:fill="FFFFFF"/>
          <w:lang w:val="en-US"/>
        </w:rPr>
        <w:t xml:space="preserve"> often light-heartedly, to support an existing aristocratic order and to moderate fears of social </w:t>
      </w:r>
      <w:r w:rsidR="004761D3" w:rsidRPr="00720F10">
        <w:rPr>
          <w:rStyle w:val="apple-converted-space"/>
          <w:rFonts w:ascii="Times New Roman" w:hAnsi="Times New Roman"/>
          <w:color w:val="333333"/>
          <w:sz w:val="24"/>
          <w:szCs w:val="24"/>
          <w:shd w:val="clear" w:color="auto" w:fill="FFFFFF"/>
          <w:lang w:val="en-US"/>
        </w:rPr>
        <w:t xml:space="preserve">experiment from below, </w:t>
      </w:r>
      <w:r w:rsidR="002B2389">
        <w:rPr>
          <w:rStyle w:val="apple-converted-space"/>
          <w:rFonts w:ascii="Times New Roman" w:hAnsi="Times New Roman"/>
          <w:color w:val="333333"/>
          <w:sz w:val="24"/>
          <w:szCs w:val="24"/>
          <w:shd w:val="clear" w:color="auto" w:fill="FFFFFF"/>
          <w:lang w:val="en-US"/>
        </w:rPr>
        <w:t>“</w:t>
      </w:r>
      <w:r w:rsidR="0005712C" w:rsidRPr="00AB4231">
        <w:rPr>
          <w:rStyle w:val="apple-converted-space"/>
          <w:rFonts w:ascii="Times New Roman" w:hAnsi="Times New Roman"/>
          <w:color w:val="333333"/>
          <w:sz w:val="24"/>
          <w:szCs w:val="24"/>
          <w:shd w:val="clear" w:color="auto" w:fill="FFFFFF"/>
          <w:lang w:val="en-US"/>
        </w:rPr>
        <w:t>The Alchemist</w:t>
      </w:r>
      <w:r w:rsidR="002B2389">
        <w:rPr>
          <w:rStyle w:val="apple-converted-space"/>
          <w:rFonts w:ascii="Times New Roman" w:hAnsi="Times New Roman"/>
          <w:color w:val="333333"/>
          <w:sz w:val="24"/>
          <w:szCs w:val="24"/>
          <w:shd w:val="clear" w:color="auto" w:fill="FFFFFF"/>
          <w:lang w:val="en-US"/>
        </w:rPr>
        <w:t>”</w:t>
      </w:r>
      <w:r w:rsidR="003C547F" w:rsidRPr="00720F10">
        <w:rPr>
          <w:rStyle w:val="apple-converted-space"/>
          <w:rFonts w:ascii="Times New Roman" w:hAnsi="Times New Roman"/>
          <w:color w:val="333333"/>
          <w:sz w:val="24"/>
          <w:szCs w:val="24"/>
          <w:shd w:val="clear" w:color="auto" w:fill="FFFFFF"/>
          <w:lang w:val="en-US"/>
        </w:rPr>
        <w:t xml:space="preserve"> is more pessimistic about both the upper and lower ord</w:t>
      </w:r>
      <w:r w:rsidRPr="00720F10">
        <w:rPr>
          <w:rStyle w:val="apple-converted-space"/>
          <w:rFonts w:ascii="Times New Roman" w:hAnsi="Times New Roman"/>
          <w:color w:val="333333"/>
          <w:sz w:val="24"/>
          <w:szCs w:val="24"/>
          <w:shd w:val="clear" w:color="auto" w:fill="FFFFFF"/>
          <w:lang w:val="en-US"/>
        </w:rPr>
        <w:t>ers.</w:t>
      </w:r>
      <w:r w:rsidR="00705384" w:rsidRPr="00720F10">
        <w:rPr>
          <w:rStyle w:val="apple-converted-space"/>
          <w:rFonts w:ascii="Times New Roman" w:hAnsi="Times New Roman"/>
          <w:color w:val="333333"/>
          <w:sz w:val="24"/>
          <w:szCs w:val="24"/>
          <w:shd w:val="clear" w:color="auto" w:fill="FFFFFF"/>
          <w:lang w:val="en-US"/>
        </w:rPr>
        <w:t xml:space="preserve"> </w:t>
      </w:r>
      <w:r w:rsidR="00C30BDF" w:rsidRPr="00720F10">
        <w:rPr>
          <w:rStyle w:val="apple-converted-space"/>
          <w:rFonts w:ascii="Times New Roman" w:hAnsi="Times New Roman"/>
          <w:color w:val="333333"/>
          <w:sz w:val="24"/>
          <w:szCs w:val="24"/>
          <w:shd w:val="clear" w:color="auto" w:fill="FFFFFF"/>
          <w:lang w:val="en-US"/>
        </w:rPr>
        <w:t>Sir Arthur Wardour has an ancestor called “Hell-in-Harness</w:t>
      </w:r>
      <w:r w:rsidR="008E26E8" w:rsidRPr="00720F10">
        <w:rPr>
          <w:rStyle w:val="apple-converted-space"/>
          <w:rFonts w:ascii="Times New Roman" w:hAnsi="Times New Roman"/>
          <w:color w:val="333333"/>
          <w:sz w:val="24"/>
          <w:szCs w:val="24"/>
          <w:shd w:val="clear" w:color="auto" w:fill="FFFFFF"/>
          <w:lang w:val="en-US"/>
        </w:rPr>
        <w:t>”</w:t>
      </w:r>
      <w:r w:rsidR="005E653A" w:rsidRPr="00720F10">
        <w:rPr>
          <w:rStyle w:val="apple-converted-space"/>
          <w:rFonts w:ascii="Times New Roman" w:hAnsi="Times New Roman"/>
          <w:color w:val="333333"/>
          <w:sz w:val="24"/>
          <w:szCs w:val="24"/>
          <w:shd w:val="clear" w:color="auto" w:fill="FFFFFF"/>
          <w:lang w:val="en-US"/>
        </w:rPr>
        <w:t xml:space="preserve"> but, if</w:t>
      </w:r>
      <w:r w:rsidR="00C30BDF" w:rsidRPr="00720F10">
        <w:rPr>
          <w:rStyle w:val="apple-converted-space"/>
          <w:rFonts w:ascii="Times New Roman" w:hAnsi="Times New Roman"/>
          <w:color w:val="333333"/>
          <w:sz w:val="24"/>
          <w:szCs w:val="24"/>
          <w:shd w:val="clear" w:color="auto" w:fill="FFFFFF"/>
          <w:lang w:val="en-US"/>
        </w:rPr>
        <w:t xml:space="preserve"> this </w:t>
      </w:r>
      <w:r w:rsidR="001A1468" w:rsidRPr="00720F10">
        <w:rPr>
          <w:rStyle w:val="apple-converted-space"/>
          <w:rFonts w:ascii="Times New Roman" w:hAnsi="Times New Roman"/>
          <w:color w:val="333333"/>
          <w:sz w:val="24"/>
          <w:szCs w:val="24"/>
          <w:shd w:val="clear" w:color="auto" w:fill="FFFFFF"/>
          <w:lang w:val="en-US"/>
        </w:rPr>
        <w:t>sobriquet</w:t>
      </w:r>
      <w:r w:rsidR="00C30BDF" w:rsidRPr="00720F10">
        <w:rPr>
          <w:rStyle w:val="apple-converted-space"/>
          <w:rFonts w:ascii="Times New Roman" w:hAnsi="Times New Roman"/>
          <w:color w:val="333333"/>
          <w:sz w:val="24"/>
          <w:szCs w:val="24"/>
          <w:shd w:val="clear" w:color="auto" w:fill="FFFFFF"/>
          <w:lang w:val="en-US"/>
        </w:rPr>
        <w:t xml:space="preserve"> hardly inspires confidence,</w:t>
      </w:r>
      <w:r w:rsidR="004E1046" w:rsidRPr="00720F10">
        <w:rPr>
          <w:rStyle w:val="apple-converted-space"/>
          <w:rFonts w:ascii="Times New Roman" w:hAnsi="Times New Roman"/>
          <w:color w:val="333333"/>
          <w:sz w:val="24"/>
          <w:szCs w:val="24"/>
          <w:shd w:val="clear" w:color="auto" w:fill="FFFFFF"/>
          <w:lang w:val="en-US"/>
        </w:rPr>
        <w:t xml:space="preserve"> at least the knight’s</w:t>
      </w:r>
      <w:r w:rsidR="001A1468" w:rsidRPr="00720F10">
        <w:rPr>
          <w:rStyle w:val="apple-converted-space"/>
          <w:rFonts w:ascii="Times New Roman" w:hAnsi="Times New Roman"/>
          <w:color w:val="333333"/>
          <w:sz w:val="24"/>
          <w:szCs w:val="24"/>
          <w:shd w:val="clear" w:color="auto" w:fill="FFFFFF"/>
          <w:lang w:val="en-US"/>
        </w:rPr>
        <w:t xml:space="preserve"> identit</w:t>
      </w:r>
      <w:r w:rsidR="00C30BDF" w:rsidRPr="00720F10">
        <w:rPr>
          <w:rStyle w:val="apple-converted-space"/>
          <w:rFonts w:ascii="Times New Roman" w:hAnsi="Times New Roman"/>
          <w:color w:val="333333"/>
          <w:sz w:val="24"/>
          <w:szCs w:val="24"/>
          <w:shd w:val="clear" w:color="auto" w:fill="FFFFFF"/>
          <w:lang w:val="en-US"/>
        </w:rPr>
        <w:t xml:space="preserve">y and misdeeds remain shrouded in comic mystery. </w:t>
      </w:r>
      <w:r w:rsidR="004761D3" w:rsidRPr="00720F10">
        <w:rPr>
          <w:rStyle w:val="apple-converted-space"/>
          <w:rFonts w:ascii="Times New Roman" w:hAnsi="Times New Roman"/>
          <w:color w:val="333333"/>
          <w:sz w:val="24"/>
          <w:szCs w:val="24"/>
          <w:shd w:val="clear" w:color="auto" w:fill="FFFFFF"/>
          <w:lang w:val="en-US"/>
        </w:rPr>
        <w:t xml:space="preserve">Antoine, </w:t>
      </w:r>
      <w:r w:rsidRPr="00720F10">
        <w:rPr>
          <w:rStyle w:val="apple-converted-space"/>
          <w:rFonts w:ascii="Times New Roman" w:hAnsi="Times New Roman"/>
          <w:color w:val="333333"/>
          <w:sz w:val="24"/>
          <w:szCs w:val="24"/>
          <w:shd w:val="clear" w:color="auto" w:fill="FFFFFF"/>
          <w:lang w:val="en-US"/>
        </w:rPr>
        <w:t xml:space="preserve">as sole survivor of the </w:t>
      </w:r>
      <w:r w:rsidR="004761D3" w:rsidRPr="00720F10">
        <w:rPr>
          <w:rStyle w:val="apple-converted-space"/>
          <w:rFonts w:ascii="Times New Roman" w:hAnsi="Times New Roman"/>
          <w:color w:val="333333"/>
          <w:sz w:val="24"/>
          <w:szCs w:val="24"/>
          <w:shd w:val="clear" w:color="auto" w:fill="FFFFFF"/>
          <w:lang w:val="en-US"/>
        </w:rPr>
        <w:t xml:space="preserve">familial </w:t>
      </w:r>
      <w:r w:rsidR="003C547F" w:rsidRPr="00720F10">
        <w:rPr>
          <w:rStyle w:val="apple-converted-space"/>
          <w:rFonts w:ascii="Times New Roman" w:hAnsi="Times New Roman"/>
          <w:color w:val="333333"/>
          <w:sz w:val="24"/>
          <w:szCs w:val="24"/>
          <w:shd w:val="clear" w:color="auto" w:fill="FFFFFF"/>
          <w:lang w:val="en-US"/>
        </w:rPr>
        <w:t xml:space="preserve">line, carries </w:t>
      </w:r>
      <w:r w:rsidR="00705384" w:rsidRPr="00720F10">
        <w:rPr>
          <w:rStyle w:val="apple-converted-space"/>
          <w:rFonts w:ascii="Times New Roman" w:hAnsi="Times New Roman"/>
          <w:color w:val="333333"/>
          <w:sz w:val="24"/>
          <w:szCs w:val="24"/>
          <w:shd w:val="clear" w:color="auto" w:fill="FFFFFF"/>
          <w:lang w:val="en-US"/>
        </w:rPr>
        <w:t xml:space="preserve">an </w:t>
      </w:r>
      <w:r w:rsidR="003C547F" w:rsidRPr="00720F10">
        <w:rPr>
          <w:rStyle w:val="apple-converted-space"/>
          <w:rFonts w:ascii="Times New Roman" w:hAnsi="Times New Roman"/>
          <w:color w:val="333333"/>
          <w:sz w:val="24"/>
          <w:szCs w:val="24"/>
          <w:shd w:val="clear" w:color="auto" w:fill="FFFFFF"/>
          <w:lang w:val="en-US"/>
        </w:rPr>
        <w:t>ancestral gui</w:t>
      </w:r>
      <w:r w:rsidR="00877FAF" w:rsidRPr="00720F10">
        <w:rPr>
          <w:rStyle w:val="apple-converted-space"/>
          <w:rFonts w:ascii="Times New Roman" w:hAnsi="Times New Roman"/>
          <w:color w:val="333333"/>
          <w:sz w:val="24"/>
          <w:szCs w:val="24"/>
          <w:shd w:val="clear" w:color="auto" w:fill="FFFFFF"/>
          <w:lang w:val="en-US"/>
        </w:rPr>
        <w:t>lt</w:t>
      </w:r>
      <w:r w:rsidR="00705384" w:rsidRPr="00720F10">
        <w:rPr>
          <w:rStyle w:val="apple-converted-space"/>
          <w:rFonts w:ascii="Times New Roman" w:hAnsi="Times New Roman"/>
          <w:color w:val="333333"/>
          <w:sz w:val="24"/>
          <w:szCs w:val="24"/>
          <w:shd w:val="clear" w:color="auto" w:fill="FFFFFF"/>
          <w:lang w:val="en-US"/>
        </w:rPr>
        <w:t xml:space="preserve"> that is still well-remembered</w:t>
      </w:r>
      <w:r w:rsidR="00877FAF" w:rsidRPr="00720F10">
        <w:rPr>
          <w:rStyle w:val="apple-converted-space"/>
          <w:rFonts w:ascii="Times New Roman" w:hAnsi="Times New Roman"/>
          <w:color w:val="333333"/>
          <w:sz w:val="24"/>
          <w:szCs w:val="24"/>
          <w:shd w:val="clear" w:color="auto" w:fill="FFFFFF"/>
          <w:lang w:val="en-US"/>
        </w:rPr>
        <w:t>:</w:t>
      </w:r>
      <w:r w:rsidR="008E26E8" w:rsidRPr="00720F10">
        <w:rPr>
          <w:rStyle w:val="apple-converted-space"/>
          <w:rFonts w:ascii="Times New Roman" w:hAnsi="Times New Roman"/>
          <w:color w:val="333333"/>
          <w:sz w:val="24"/>
          <w:szCs w:val="24"/>
          <w:shd w:val="clear" w:color="auto" w:fill="FFFFFF"/>
          <w:lang w:val="en-US"/>
        </w:rPr>
        <w:t xml:space="preserve"> “</w:t>
      </w:r>
      <w:r w:rsidR="003C547F" w:rsidRPr="00720F10">
        <w:rPr>
          <w:rStyle w:val="apple-converted-space"/>
          <w:rFonts w:ascii="Times New Roman" w:hAnsi="Times New Roman"/>
          <w:color w:val="333333"/>
          <w:sz w:val="24"/>
          <w:szCs w:val="24"/>
          <w:shd w:val="clear" w:color="auto" w:fill="FFFFFF"/>
          <w:lang w:val="en-US"/>
        </w:rPr>
        <w:t>idle tales of the dread curse upon [his] line that were nightly told an</w:t>
      </w:r>
      <w:r w:rsidR="00E56ED7" w:rsidRPr="00720F10">
        <w:rPr>
          <w:rStyle w:val="apple-converted-space"/>
          <w:rFonts w:ascii="Times New Roman" w:hAnsi="Times New Roman"/>
          <w:color w:val="333333"/>
          <w:sz w:val="24"/>
          <w:szCs w:val="24"/>
          <w:shd w:val="clear" w:color="auto" w:fill="FFFFFF"/>
          <w:lang w:val="en-US"/>
        </w:rPr>
        <w:t>d magnified by the simple tenan</w:t>
      </w:r>
      <w:r w:rsidR="003C547F" w:rsidRPr="00720F10">
        <w:rPr>
          <w:rStyle w:val="apple-converted-space"/>
          <w:rFonts w:ascii="Times New Roman" w:hAnsi="Times New Roman"/>
          <w:color w:val="333333"/>
          <w:sz w:val="24"/>
          <w:szCs w:val="24"/>
          <w:shd w:val="clear" w:color="auto" w:fill="FFFFFF"/>
          <w:lang w:val="en-US"/>
        </w:rPr>
        <w:t xml:space="preserve">try as they conversed in hushed accents </w:t>
      </w:r>
      <w:r w:rsidR="00634630" w:rsidRPr="00720F10">
        <w:rPr>
          <w:rStyle w:val="apple-converted-space"/>
          <w:rFonts w:ascii="Times New Roman" w:hAnsi="Times New Roman"/>
          <w:color w:val="333333"/>
          <w:sz w:val="24"/>
          <w:szCs w:val="24"/>
          <w:shd w:val="clear" w:color="auto" w:fill="FFFFFF"/>
          <w:lang w:val="en-US"/>
        </w:rPr>
        <w:t>in</w:t>
      </w:r>
      <w:r w:rsidR="003C547F" w:rsidRPr="00720F10">
        <w:rPr>
          <w:rStyle w:val="apple-converted-space"/>
          <w:rFonts w:ascii="Times New Roman" w:hAnsi="Times New Roman"/>
          <w:color w:val="333333"/>
          <w:sz w:val="24"/>
          <w:szCs w:val="24"/>
          <w:shd w:val="clear" w:color="auto" w:fill="FFFFFF"/>
          <w:lang w:val="en-US"/>
        </w:rPr>
        <w:t xml:space="preserve"> the glow of the cottage hearths</w:t>
      </w:r>
      <w:r w:rsidR="008E26E8" w:rsidRPr="00720F10">
        <w:rPr>
          <w:rStyle w:val="apple-converted-space"/>
          <w:rFonts w:ascii="Times New Roman" w:hAnsi="Times New Roman"/>
          <w:color w:val="333333"/>
          <w:sz w:val="24"/>
          <w:szCs w:val="24"/>
          <w:shd w:val="clear" w:color="auto" w:fill="FFFFFF"/>
          <w:lang w:val="en-US"/>
        </w:rPr>
        <w:t>”</w:t>
      </w:r>
      <w:r w:rsidR="00876E77" w:rsidRPr="00720F10">
        <w:rPr>
          <w:rStyle w:val="apple-converted-space"/>
          <w:rFonts w:ascii="Times New Roman" w:hAnsi="Times New Roman"/>
          <w:color w:val="333333"/>
          <w:sz w:val="24"/>
          <w:szCs w:val="24"/>
          <w:shd w:val="clear" w:color="auto" w:fill="FFFFFF"/>
          <w:lang w:val="en-US"/>
        </w:rPr>
        <w:t xml:space="preserve"> (198</w:t>
      </w:r>
      <w:r w:rsidR="00E56ED7" w:rsidRPr="00720F10">
        <w:rPr>
          <w:rStyle w:val="apple-converted-space"/>
          <w:rFonts w:ascii="Times New Roman" w:hAnsi="Times New Roman"/>
          <w:color w:val="333333"/>
          <w:sz w:val="24"/>
          <w:szCs w:val="24"/>
          <w:shd w:val="clear" w:color="auto" w:fill="FFFFFF"/>
          <w:lang w:val="en-US"/>
        </w:rPr>
        <w:t>5, 2: 373)</w:t>
      </w:r>
      <w:r w:rsidR="003C547F" w:rsidRPr="00720F10">
        <w:rPr>
          <w:rStyle w:val="apple-converted-space"/>
          <w:rFonts w:ascii="Times New Roman" w:hAnsi="Times New Roman"/>
          <w:color w:val="333333"/>
          <w:sz w:val="24"/>
          <w:szCs w:val="24"/>
          <w:shd w:val="clear" w:color="auto" w:fill="FFFFFF"/>
          <w:lang w:val="en-US"/>
        </w:rPr>
        <w:t xml:space="preserve">. A darker version of the oral </w:t>
      </w:r>
      <w:r w:rsidR="00634630" w:rsidRPr="00720F10">
        <w:rPr>
          <w:rStyle w:val="apple-converted-space"/>
          <w:rFonts w:ascii="Times New Roman" w:hAnsi="Times New Roman"/>
          <w:color w:val="333333"/>
          <w:sz w:val="24"/>
          <w:szCs w:val="24"/>
          <w:shd w:val="clear" w:color="auto" w:fill="FFFFFF"/>
          <w:lang w:val="en-US"/>
        </w:rPr>
        <w:t xml:space="preserve">repetitions of </w:t>
      </w:r>
      <w:r w:rsidR="00634630" w:rsidRPr="00720F10">
        <w:rPr>
          <w:rStyle w:val="apple-converted-space"/>
          <w:rFonts w:ascii="Times New Roman" w:hAnsi="Times New Roman"/>
          <w:i/>
          <w:color w:val="333333"/>
          <w:sz w:val="24"/>
          <w:szCs w:val="24"/>
          <w:shd w:val="clear" w:color="auto" w:fill="FFFFFF"/>
          <w:lang w:val="en-US"/>
        </w:rPr>
        <w:t>The Street</w:t>
      </w:r>
      <w:r w:rsidR="00634630" w:rsidRPr="00720F10">
        <w:rPr>
          <w:rStyle w:val="apple-converted-space"/>
          <w:rFonts w:ascii="Times New Roman" w:hAnsi="Times New Roman"/>
          <w:color w:val="333333"/>
          <w:sz w:val="24"/>
          <w:szCs w:val="24"/>
          <w:shd w:val="clear" w:color="auto" w:fill="FFFFFF"/>
          <w:lang w:val="en-US"/>
        </w:rPr>
        <w:t>, these tales suggest a wariness of the European aristocratic tradition</w:t>
      </w:r>
      <w:r w:rsidR="004E5889" w:rsidRPr="00720F10">
        <w:rPr>
          <w:rStyle w:val="apple-converted-space"/>
          <w:rFonts w:ascii="Times New Roman" w:hAnsi="Times New Roman"/>
          <w:color w:val="333333"/>
          <w:sz w:val="24"/>
          <w:szCs w:val="24"/>
          <w:shd w:val="clear" w:color="auto" w:fill="FFFFFF"/>
          <w:lang w:val="en-US"/>
        </w:rPr>
        <w:t xml:space="preserve">. True, </w:t>
      </w:r>
      <w:r w:rsidR="004D25A7" w:rsidRPr="00720F10">
        <w:rPr>
          <w:rStyle w:val="apple-converted-space"/>
          <w:rFonts w:ascii="Times New Roman" w:hAnsi="Times New Roman"/>
          <w:color w:val="333333"/>
          <w:sz w:val="24"/>
          <w:szCs w:val="24"/>
          <w:shd w:val="clear" w:color="auto" w:fill="FFFFFF"/>
          <w:lang w:val="en-US"/>
        </w:rPr>
        <w:t>Lovecraft’s prosthetic history of Anglo-American legiti</w:t>
      </w:r>
      <w:r w:rsidR="004E1046" w:rsidRPr="00720F10">
        <w:rPr>
          <w:rStyle w:val="apple-converted-space"/>
          <w:rFonts w:ascii="Times New Roman" w:hAnsi="Times New Roman"/>
          <w:color w:val="333333"/>
          <w:sz w:val="24"/>
          <w:szCs w:val="24"/>
          <w:shd w:val="clear" w:color="auto" w:fill="FFFFFF"/>
          <w:lang w:val="en-US"/>
        </w:rPr>
        <w:t xml:space="preserve">macy is not brought into doubt </w:t>
      </w:r>
      <w:r w:rsidR="004E1046" w:rsidRPr="00720F10">
        <w:rPr>
          <w:rFonts w:ascii="Times New Roman" w:hAnsi="Times New Roman"/>
          <w:sz w:val="24"/>
          <w:szCs w:val="24"/>
          <w:lang w:val="en-US"/>
        </w:rPr>
        <w:t xml:space="preserve">– </w:t>
      </w:r>
      <w:r w:rsidR="009666B8" w:rsidRPr="00720F10">
        <w:rPr>
          <w:rStyle w:val="apple-converted-space"/>
          <w:rFonts w:ascii="Times New Roman" w:hAnsi="Times New Roman"/>
          <w:color w:val="333333"/>
          <w:sz w:val="24"/>
          <w:szCs w:val="24"/>
          <w:shd w:val="clear" w:color="auto" w:fill="FFFFFF"/>
          <w:lang w:val="en-US"/>
        </w:rPr>
        <w:t>Antoin</w:t>
      </w:r>
      <w:r w:rsidR="002B2389">
        <w:rPr>
          <w:rStyle w:val="apple-converted-space"/>
          <w:rFonts w:ascii="Times New Roman" w:hAnsi="Times New Roman"/>
          <w:color w:val="333333"/>
          <w:sz w:val="24"/>
          <w:szCs w:val="24"/>
          <w:shd w:val="clear" w:color="auto" w:fill="FFFFFF"/>
          <w:lang w:val="en-US"/>
        </w:rPr>
        <w:t>e</w:t>
      </w:r>
      <w:r w:rsidR="009666B8" w:rsidRPr="00720F10">
        <w:rPr>
          <w:rStyle w:val="apple-converted-space"/>
          <w:rFonts w:ascii="Times New Roman" w:hAnsi="Times New Roman"/>
          <w:color w:val="333333"/>
          <w:sz w:val="24"/>
          <w:szCs w:val="24"/>
          <w:shd w:val="clear" w:color="auto" w:fill="FFFFFF"/>
          <w:lang w:val="en-US"/>
        </w:rPr>
        <w:t xml:space="preserve"> is French and the narrative of Anglo</w:t>
      </w:r>
      <w:r w:rsidR="004D25A7" w:rsidRPr="00720F10">
        <w:rPr>
          <w:rStyle w:val="apple-converted-space"/>
          <w:rFonts w:ascii="Times New Roman" w:hAnsi="Times New Roman"/>
          <w:color w:val="333333"/>
          <w:sz w:val="24"/>
          <w:szCs w:val="24"/>
          <w:shd w:val="clear" w:color="auto" w:fill="FFFFFF"/>
          <w:lang w:val="en-US"/>
        </w:rPr>
        <w:t>-Saxon liberties does not apply</w:t>
      </w:r>
      <w:r w:rsidR="004E5889" w:rsidRPr="00720F10">
        <w:rPr>
          <w:rStyle w:val="apple-converted-space"/>
          <w:rFonts w:ascii="Times New Roman" w:hAnsi="Times New Roman"/>
          <w:color w:val="333333"/>
          <w:sz w:val="24"/>
          <w:szCs w:val="24"/>
          <w:shd w:val="clear" w:color="auto" w:fill="FFFFFF"/>
          <w:lang w:val="en-US"/>
        </w:rPr>
        <w:t>. However, his tale still</w:t>
      </w:r>
      <w:r w:rsidR="0005712C" w:rsidRPr="00720F10">
        <w:rPr>
          <w:rStyle w:val="apple-converted-space"/>
          <w:rFonts w:ascii="Times New Roman" w:hAnsi="Times New Roman"/>
          <w:color w:val="333333"/>
          <w:sz w:val="24"/>
          <w:szCs w:val="24"/>
          <w:shd w:val="clear" w:color="auto" w:fill="FFFFFF"/>
          <w:lang w:val="en-US"/>
        </w:rPr>
        <w:t xml:space="preserve"> </w:t>
      </w:r>
      <w:r w:rsidR="00634630" w:rsidRPr="00720F10">
        <w:rPr>
          <w:rStyle w:val="apple-converted-space"/>
          <w:rFonts w:ascii="Times New Roman" w:hAnsi="Times New Roman"/>
          <w:color w:val="333333"/>
          <w:sz w:val="24"/>
          <w:szCs w:val="24"/>
          <w:shd w:val="clear" w:color="auto" w:fill="FFFFFF"/>
          <w:lang w:val="en-US"/>
        </w:rPr>
        <w:t>reflect</w:t>
      </w:r>
      <w:r w:rsidR="0005712C" w:rsidRPr="00720F10">
        <w:rPr>
          <w:rStyle w:val="apple-converted-space"/>
          <w:rFonts w:ascii="Times New Roman" w:hAnsi="Times New Roman"/>
          <w:color w:val="333333"/>
          <w:sz w:val="24"/>
          <w:szCs w:val="24"/>
          <w:shd w:val="clear" w:color="auto" w:fill="FFFFFF"/>
          <w:lang w:val="en-US"/>
        </w:rPr>
        <w:t>s</w:t>
      </w:r>
      <w:r w:rsidR="00634630" w:rsidRPr="00720F10">
        <w:rPr>
          <w:rStyle w:val="apple-converted-space"/>
          <w:rFonts w:ascii="Times New Roman" w:hAnsi="Times New Roman"/>
          <w:color w:val="333333"/>
          <w:sz w:val="24"/>
          <w:szCs w:val="24"/>
          <w:shd w:val="clear" w:color="auto" w:fill="FFFFFF"/>
          <w:lang w:val="en-US"/>
        </w:rPr>
        <w:t xml:space="preserve"> the ancient constitutional preoccupation with </w:t>
      </w:r>
      <w:r w:rsidR="004D25A7" w:rsidRPr="00720F10">
        <w:rPr>
          <w:rStyle w:val="apple-converted-space"/>
          <w:rFonts w:ascii="Times New Roman" w:hAnsi="Times New Roman"/>
          <w:color w:val="333333"/>
          <w:sz w:val="24"/>
          <w:szCs w:val="24"/>
          <w:shd w:val="clear" w:color="auto" w:fill="FFFFFF"/>
          <w:lang w:val="en-US"/>
        </w:rPr>
        <w:t xml:space="preserve">upper class abuse of </w:t>
      </w:r>
      <w:r w:rsidR="00634630" w:rsidRPr="00720F10">
        <w:rPr>
          <w:rStyle w:val="apple-converted-space"/>
          <w:rFonts w:ascii="Times New Roman" w:hAnsi="Times New Roman"/>
          <w:color w:val="333333"/>
          <w:sz w:val="24"/>
          <w:szCs w:val="24"/>
          <w:shd w:val="clear" w:color="auto" w:fill="FFFFFF"/>
          <w:lang w:val="en-US"/>
        </w:rPr>
        <w:t>the law</w:t>
      </w:r>
      <w:r w:rsidR="00ED500E" w:rsidRPr="00720F10">
        <w:rPr>
          <w:rStyle w:val="apple-converted-space"/>
          <w:rFonts w:ascii="Times New Roman" w:hAnsi="Times New Roman"/>
          <w:color w:val="333333"/>
          <w:sz w:val="24"/>
          <w:szCs w:val="24"/>
          <w:shd w:val="clear" w:color="auto" w:fill="FFFFFF"/>
          <w:lang w:val="en-US"/>
        </w:rPr>
        <w:t>. In search of his missing he</w:t>
      </w:r>
      <w:r w:rsidR="001D6AB6" w:rsidRPr="00720F10">
        <w:rPr>
          <w:rStyle w:val="apple-converted-space"/>
          <w:rFonts w:ascii="Times New Roman" w:hAnsi="Times New Roman"/>
          <w:color w:val="333333"/>
          <w:sz w:val="24"/>
          <w:szCs w:val="24"/>
          <w:shd w:val="clear" w:color="auto" w:fill="FFFFFF"/>
          <w:lang w:val="en-US"/>
        </w:rPr>
        <w:t>ir, Godfrey,</w:t>
      </w:r>
      <w:r w:rsidR="00ED500E" w:rsidRPr="00720F10">
        <w:rPr>
          <w:rStyle w:val="apple-converted-space"/>
          <w:rFonts w:ascii="Times New Roman" w:hAnsi="Times New Roman"/>
          <w:color w:val="333333"/>
          <w:sz w:val="24"/>
          <w:szCs w:val="24"/>
          <w:shd w:val="clear" w:color="auto" w:fill="FFFFFF"/>
          <w:lang w:val="en-US"/>
        </w:rPr>
        <w:t xml:space="preserve"> </w:t>
      </w:r>
      <w:r w:rsidR="001D6AB6" w:rsidRPr="00720F10">
        <w:rPr>
          <w:rStyle w:val="apple-converted-space"/>
          <w:rFonts w:ascii="Times New Roman" w:hAnsi="Times New Roman"/>
          <w:color w:val="333333"/>
          <w:sz w:val="24"/>
          <w:szCs w:val="24"/>
          <w:shd w:val="clear" w:color="auto" w:fill="FFFFFF"/>
          <w:lang w:val="en-US"/>
        </w:rPr>
        <w:t>Count Henri</w:t>
      </w:r>
      <w:r w:rsidR="00ED500E" w:rsidRPr="00720F10">
        <w:rPr>
          <w:rStyle w:val="apple-converted-space"/>
          <w:rFonts w:ascii="Times New Roman" w:hAnsi="Times New Roman"/>
          <w:color w:val="333333"/>
          <w:sz w:val="24"/>
          <w:szCs w:val="24"/>
          <w:shd w:val="clear" w:color="auto" w:fill="FFFFFF"/>
          <w:lang w:val="en-US"/>
        </w:rPr>
        <w:t xml:space="preserve"> summarily kill</w:t>
      </w:r>
      <w:r w:rsidR="001D6AB6" w:rsidRPr="00720F10">
        <w:rPr>
          <w:rStyle w:val="apple-converted-space"/>
          <w:rFonts w:ascii="Times New Roman" w:hAnsi="Times New Roman"/>
          <w:color w:val="333333"/>
          <w:sz w:val="24"/>
          <w:szCs w:val="24"/>
          <w:shd w:val="clear" w:color="auto" w:fill="FFFFFF"/>
          <w:lang w:val="en-US"/>
        </w:rPr>
        <w:t xml:space="preserve">s the </w:t>
      </w:r>
      <w:r w:rsidR="002B2389">
        <w:rPr>
          <w:rStyle w:val="apple-converted-space"/>
          <w:rFonts w:ascii="Times New Roman" w:hAnsi="Times New Roman"/>
          <w:color w:val="333333"/>
          <w:sz w:val="24"/>
          <w:szCs w:val="24"/>
          <w:shd w:val="clear" w:color="auto" w:fill="FFFFFF"/>
          <w:lang w:val="en-US"/>
        </w:rPr>
        <w:t xml:space="preserve">peasant </w:t>
      </w:r>
      <w:r w:rsidR="001D6AB6" w:rsidRPr="00720F10">
        <w:rPr>
          <w:rStyle w:val="apple-converted-space"/>
          <w:rFonts w:ascii="Times New Roman" w:hAnsi="Times New Roman"/>
          <w:color w:val="333333"/>
          <w:sz w:val="24"/>
          <w:szCs w:val="24"/>
          <w:shd w:val="clear" w:color="auto" w:fill="FFFFFF"/>
          <w:lang w:val="en-US"/>
        </w:rPr>
        <w:t>alchemist, Michel. This act of injustice leads</w:t>
      </w:r>
      <w:r w:rsidR="00ED500E" w:rsidRPr="00720F10">
        <w:rPr>
          <w:rStyle w:val="apple-converted-space"/>
          <w:rFonts w:ascii="Times New Roman" w:hAnsi="Times New Roman"/>
          <w:color w:val="333333"/>
          <w:sz w:val="24"/>
          <w:szCs w:val="24"/>
          <w:shd w:val="clear" w:color="auto" w:fill="FFFFFF"/>
          <w:lang w:val="en-US"/>
        </w:rPr>
        <w:t xml:space="preserve"> the peasant’s son, Cha</w:t>
      </w:r>
      <w:r w:rsidR="0005712C" w:rsidRPr="00720F10">
        <w:rPr>
          <w:rStyle w:val="apple-converted-space"/>
          <w:rFonts w:ascii="Times New Roman" w:hAnsi="Times New Roman"/>
          <w:color w:val="333333"/>
          <w:sz w:val="24"/>
          <w:szCs w:val="24"/>
          <w:shd w:val="clear" w:color="auto" w:fill="FFFFFF"/>
          <w:lang w:val="en-US"/>
        </w:rPr>
        <w:t>rles le Sorcier to utter the curse</w:t>
      </w:r>
      <w:r w:rsidR="004E1046" w:rsidRPr="00720F10">
        <w:rPr>
          <w:rStyle w:val="apple-converted-space"/>
          <w:rFonts w:ascii="Times New Roman" w:hAnsi="Times New Roman"/>
          <w:color w:val="333333"/>
          <w:sz w:val="24"/>
          <w:szCs w:val="24"/>
          <w:shd w:val="clear" w:color="auto" w:fill="FFFFFF"/>
          <w:lang w:val="en-US"/>
        </w:rPr>
        <w:t>: no heir of the Counts de C</w:t>
      </w:r>
      <w:r w:rsidR="004E1046" w:rsidRPr="00720F10">
        <w:rPr>
          <w:rFonts w:ascii="Times New Roman" w:hAnsi="Times New Roman"/>
          <w:sz w:val="24"/>
          <w:szCs w:val="24"/>
          <w:lang w:val="en-US"/>
        </w:rPr>
        <w:t>–</w:t>
      </w:r>
      <w:r w:rsidR="00ED500E" w:rsidRPr="00720F10">
        <w:rPr>
          <w:rStyle w:val="apple-converted-space"/>
          <w:rFonts w:ascii="Times New Roman" w:hAnsi="Times New Roman"/>
          <w:color w:val="333333"/>
          <w:sz w:val="24"/>
          <w:szCs w:val="24"/>
          <w:shd w:val="clear" w:color="auto" w:fill="FFFFFF"/>
          <w:lang w:val="en-US"/>
        </w:rPr>
        <w:t xml:space="preserve"> will reach a greater age than Godfrey. </w:t>
      </w:r>
    </w:p>
    <w:p w:rsidR="00F31BBE" w:rsidRPr="00720F10" w:rsidRDefault="00196915" w:rsidP="00770564">
      <w:pPr>
        <w:spacing w:after="0" w:line="480" w:lineRule="auto"/>
        <w:ind w:firstLine="720"/>
        <w:rPr>
          <w:rStyle w:val="apple-converted-space"/>
          <w:rFonts w:ascii="Times New Roman" w:hAnsi="Times New Roman"/>
          <w:color w:val="333333"/>
          <w:sz w:val="24"/>
          <w:szCs w:val="24"/>
          <w:shd w:val="clear" w:color="auto" w:fill="FFFFFF"/>
          <w:lang w:val="en-US"/>
        </w:rPr>
      </w:pPr>
      <w:r w:rsidRPr="00720F10">
        <w:rPr>
          <w:rStyle w:val="apple-converted-space"/>
          <w:rFonts w:ascii="Times New Roman" w:hAnsi="Times New Roman"/>
          <w:color w:val="333333"/>
          <w:sz w:val="24"/>
          <w:szCs w:val="24"/>
          <w:shd w:val="clear" w:color="auto" w:fill="FFFFFF"/>
          <w:lang w:val="en-US"/>
        </w:rPr>
        <w:t>What might be read as a</w:t>
      </w:r>
      <w:r w:rsidR="00ED500E" w:rsidRPr="00720F10">
        <w:rPr>
          <w:rStyle w:val="apple-converted-space"/>
          <w:rFonts w:ascii="Times New Roman" w:hAnsi="Times New Roman"/>
          <w:color w:val="333333"/>
          <w:sz w:val="24"/>
          <w:szCs w:val="24"/>
          <w:shd w:val="clear" w:color="auto" w:fill="FFFFFF"/>
          <w:lang w:val="en-US"/>
        </w:rPr>
        <w:t xml:space="preserve"> gothic narrative of aristocratic sin</w:t>
      </w:r>
      <w:r w:rsidR="009666B8" w:rsidRPr="00720F10">
        <w:rPr>
          <w:rStyle w:val="apple-converted-space"/>
          <w:rFonts w:ascii="Times New Roman" w:hAnsi="Times New Roman"/>
          <w:color w:val="333333"/>
          <w:sz w:val="24"/>
          <w:szCs w:val="24"/>
          <w:shd w:val="clear" w:color="auto" w:fill="FFFFFF"/>
          <w:lang w:val="en-US"/>
        </w:rPr>
        <w:t>, fairly standard amongst Lovecraft’s British precursors,</w:t>
      </w:r>
      <w:r w:rsidR="00ED500E" w:rsidRPr="00720F10">
        <w:rPr>
          <w:rStyle w:val="apple-converted-space"/>
          <w:rFonts w:ascii="Times New Roman" w:hAnsi="Times New Roman"/>
          <w:color w:val="333333"/>
          <w:sz w:val="24"/>
          <w:szCs w:val="24"/>
          <w:shd w:val="clear" w:color="auto" w:fill="FFFFFF"/>
          <w:lang w:val="en-US"/>
        </w:rPr>
        <w:t xml:space="preserve"> is complicated because, as representatives of the lower orders, Michel and his son are as unsympathetic as their feudal</w:t>
      </w:r>
      <w:r w:rsidR="009666B8" w:rsidRPr="00720F10">
        <w:rPr>
          <w:rStyle w:val="apple-converted-space"/>
          <w:rFonts w:ascii="Times New Roman" w:hAnsi="Times New Roman"/>
          <w:color w:val="333333"/>
          <w:sz w:val="24"/>
          <w:szCs w:val="24"/>
          <w:shd w:val="clear" w:color="auto" w:fill="FFFFFF"/>
          <w:lang w:val="en-US"/>
        </w:rPr>
        <w:t xml:space="preserve"> French adversaries. </w:t>
      </w:r>
      <w:r w:rsidR="00ED500E" w:rsidRPr="00720F10">
        <w:rPr>
          <w:rStyle w:val="apple-converted-space"/>
          <w:rFonts w:ascii="Times New Roman" w:hAnsi="Times New Roman"/>
          <w:color w:val="333333"/>
          <w:sz w:val="24"/>
          <w:szCs w:val="24"/>
          <w:shd w:val="clear" w:color="auto" w:fill="FFFFFF"/>
          <w:lang w:val="en-US"/>
        </w:rPr>
        <w:t>Dousterswivel</w:t>
      </w:r>
      <w:r w:rsidR="009666B8" w:rsidRPr="00720F10">
        <w:rPr>
          <w:rStyle w:val="apple-converted-space"/>
          <w:rFonts w:ascii="Times New Roman" w:hAnsi="Times New Roman"/>
          <w:color w:val="333333"/>
          <w:sz w:val="24"/>
          <w:szCs w:val="24"/>
          <w:shd w:val="clear" w:color="auto" w:fill="FFFFFF"/>
          <w:lang w:val="en-US"/>
        </w:rPr>
        <w:t>’s promises were lies but</w:t>
      </w:r>
      <w:r w:rsidR="00ED500E" w:rsidRPr="00720F10">
        <w:rPr>
          <w:rStyle w:val="apple-converted-space"/>
          <w:rFonts w:ascii="Times New Roman" w:hAnsi="Times New Roman"/>
          <w:color w:val="333333"/>
          <w:sz w:val="24"/>
          <w:szCs w:val="24"/>
          <w:shd w:val="clear" w:color="auto" w:fill="FFFFFF"/>
          <w:lang w:val="en-US"/>
        </w:rPr>
        <w:t xml:space="preserve"> Michel Mauvais has discovered the</w:t>
      </w:r>
      <w:r w:rsidR="008E26E8" w:rsidRPr="00720F10">
        <w:rPr>
          <w:rStyle w:val="apple-converted-space"/>
          <w:rFonts w:ascii="Times New Roman" w:hAnsi="Times New Roman"/>
          <w:color w:val="333333"/>
          <w:sz w:val="24"/>
          <w:szCs w:val="24"/>
          <w:shd w:val="clear" w:color="auto" w:fill="FFFFFF"/>
          <w:lang w:val="en-US"/>
        </w:rPr>
        <w:t xml:space="preserve"> “</w:t>
      </w:r>
      <w:r w:rsidR="00ED500E" w:rsidRPr="00720F10">
        <w:rPr>
          <w:rStyle w:val="apple-converted-space"/>
          <w:rFonts w:ascii="Times New Roman" w:hAnsi="Times New Roman"/>
          <w:color w:val="333333"/>
          <w:sz w:val="24"/>
          <w:szCs w:val="24"/>
          <w:shd w:val="clear" w:color="auto" w:fill="FFFFFF"/>
          <w:lang w:val="en-US"/>
        </w:rPr>
        <w:t>Elixir of Eternal Life</w:t>
      </w:r>
      <w:r w:rsidR="008E26E8" w:rsidRPr="00720F10">
        <w:rPr>
          <w:rStyle w:val="apple-converted-space"/>
          <w:rFonts w:ascii="Times New Roman" w:hAnsi="Times New Roman"/>
          <w:color w:val="333333"/>
          <w:sz w:val="24"/>
          <w:szCs w:val="24"/>
          <w:shd w:val="clear" w:color="auto" w:fill="FFFFFF"/>
          <w:lang w:val="en-US"/>
        </w:rPr>
        <w:t>”</w:t>
      </w:r>
      <w:r w:rsidR="00ED500E" w:rsidRPr="00720F10">
        <w:rPr>
          <w:rStyle w:val="apple-converted-space"/>
          <w:rFonts w:ascii="Times New Roman" w:hAnsi="Times New Roman"/>
          <w:color w:val="333333"/>
          <w:sz w:val="24"/>
          <w:szCs w:val="24"/>
          <w:shd w:val="clear" w:color="auto" w:fill="FFFFFF"/>
          <w:lang w:val="en-US"/>
        </w:rPr>
        <w:t xml:space="preserve"> and, as a result is, like Godwin’s St Leon,</w:t>
      </w:r>
      <w:r w:rsidR="008E26E8" w:rsidRPr="00720F10">
        <w:rPr>
          <w:rStyle w:val="apple-converted-space"/>
          <w:rFonts w:ascii="Times New Roman" w:hAnsi="Times New Roman"/>
          <w:color w:val="333333"/>
          <w:sz w:val="24"/>
          <w:szCs w:val="24"/>
          <w:shd w:val="clear" w:color="auto" w:fill="FFFFFF"/>
          <w:lang w:val="en-US"/>
        </w:rPr>
        <w:t xml:space="preserve"> “</w:t>
      </w:r>
      <w:r w:rsidR="00ED500E" w:rsidRPr="00720F10">
        <w:rPr>
          <w:rStyle w:val="apple-converted-space"/>
          <w:rFonts w:ascii="Times New Roman" w:hAnsi="Times New Roman"/>
          <w:color w:val="333333"/>
          <w:sz w:val="24"/>
          <w:szCs w:val="24"/>
          <w:shd w:val="clear" w:color="auto" w:fill="FFFFFF"/>
          <w:lang w:val="en-US"/>
        </w:rPr>
        <w:t>suspected of the most hideous practices</w:t>
      </w:r>
      <w:r w:rsidR="008E26E8" w:rsidRPr="00720F10">
        <w:rPr>
          <w:rStyle w:val="apple-converted-space"/>
          <w:rFonts w:ascii="Times New Roman" w:hAnsi="Times New Roman"/>
          <w:color w:val="333333"/>
          <w:sz w:val="24"/>
          <w:szCs w:val="24"/>
          <w:shd w:val="clear" w:color="auto" w:fill="FFFFFF"/>
          <w:lang w:val="en-US"/>
        </w:rPr>
        <w:t>”</w:t>
      </w:r>
      <w:r w:rsidR="009B06AE" w:rsidRPr="00720F10">
        <w:rPr>
          <w:rStyle w:val="apple-converted-space"/>
          <w:rFonts w:ascii="Times New Roman" w:hAnsi="Times New Roman"/>
          <w:color w:val="333333"/>
          <w:sz w:val="24"/>
          <w:szCs w:val="24"/>
          <w:shd w:val="clear" w:color="auto" w:fill="FFFFFF"/>
          <w:lang w:val="en-US"/>
        </w:rPr>
        <w:t xml:space="preserve"> (</w:t>
      </w:r>
      <w:r w:rsidR="00877FAF" w:rsidRPr="00720F10">
        <w:rPr>
          <w:rStyle w:val="apple-converted-space"/>
          <w:rFonts w:ascii="Times New Roman" w:hAnsi="Times New Roman"/>
          <w:color w:val="333333"/>
          <w:sz w:val="24"/>
          <w:szCs w:val="24"/>
          <w:shd w:val="clear" w:color="auto" w:fill="FFFFFF"/>
          <w:lang w:val="en-US"/>
        </w:rPr>
        <w:t xml:space="preserve">1985, </w:t>
      </w:r>
      <w:r w:rsidR="009B06AE" w:rsidRPr="00720F10">
        <w:rPr>
          <w:rStyle w:val="apple-converted-space"/>
          <w:rFonts w:ascii="Times New Roman" w:hAnsi="Times New Roman"/>
          <w:color w:val="333333"/>
          <w:sz w:val="24"/>
          <w:szCs w:val="24"/>
          <w:shd w:val="clear" w:color="auto" w:fill="FFFFFF"/>
          <w:lang w:val="en-US"/>
        </w:rPr>
        <w:t>2: 374)</w:t>
      </w:r>
      <w:r w:rsidR="001D6AB6" w:rsidRPr="00720F10">
        <w:rPr>
          <w:rStyle w:val="apple-converted-space"/>
          <w:rFonts w:ascii="Times New Roman" w:hAnsi="Times New Roman"/>
          <w:color w:val="333333"/>
          <w:sz w:val="24"/>
          <w:szCs w:val="24"/>
          <w:shd w:val="clear" w:color="auto" w:fill="FFFFFF"/>
          <w:lang w:val="en-US"/>
        </w:rPr>
        <w:t>. R</w:t>
      </w:r>
      <w:r w:rsidR="00ED500E" w:rsidRPr="00720F10">
        <w:rPr>
          <w:rStyle w:val="apple-converted-space"/>
          <w:rFonts w:ascii="Times New Roman" w:hAnsi="Times New Roman"/>
          <w:color w:val="333333"/>
          <w:sz w:val="24"/>
          <w:szCs w:val="24"/>
          <w:shd w:val="clear" w:color="auto" w:fill="FFFFFF"/>
          <w:lang w:val="en-US"/>
        </w:rPr>
        <w:t xml:space="preserve">ejected by the peasantry, the </w:t>
      </w:r>
      <w:r w:rsidR="009B06AE" w:rsidRPr="00720F10">
        <w:rPr>
          <w:rStyle w:val="apple-converted-space"/>
          <w:rFonts w:ascii="Times New Roman" w:hAnsi="Times New Roman"/>
          <w:color w:val="333333"/>
          <w:sz w:val="24"/>
          <w:szCs w:val="24"/>
          <w:shd w:val="clear" w:color="auto" w:fill="FFFFFF"/>
          <w:lang w:val="en-US"/>
        </w:rPr>
        <w:t xml:space="preserve">aspirant </w:t>
      </w:r>
      <w:r w:rsidR="009666B8" w:rsidRPr="00720F10">
        <w:rPr>
          <w:rStyle w:val="apple-converted-space"/>
          <w:rFonts w:ascii="Times New Roman" w:hAnsi="Times New Roman"/>
          <w:color w:val="333333"/>
          <w:sz w:val="24"/>
          <w:szCs w:val="24"/>
          <w:shd w:val="clear" w:color="auto" w:fill="FFFFFF"/>
          <w:lang w:val="en-US"/>
        </w:rPr>
        <w:t>pair of scientist magicians</w:t>
      </w:r>
      <w:r w:rsidR="009B06AE" w:rsidRPr="00720F10">
        <w:rPr>
          <w:rStyle w:val="apple-converted-space"/>
          <w:rFonts w:ascii="Times New Roman" w:hAnsi="Times New Roman"/>
          <w:color w:val="333333"/>
          <w:sz w:val="24"/>
          <w:szCs w:val="24"/>
          <w:shd w:val="clear" w:color="auto" w:fill="FFFFFF"/>
          <w:lang w:val="en-US"/>
        </w:rPr>
        <w:t xml:space="preserve"> produce</w:t>
      </w:r>
      <w:r w:rsidR="009666B8" w:rsidRPr="00720F10">
        <w:rPr>
          <w:rStyle w:val="apple-converted-space"/>
          <w:rFonts w:ascii="Times New Roman" w:hAnsi="Times New Roman"/>
          <w:color w:val="333333"/>
          <w:sz w:val="24"/>
          <w:szCs w:val="24"/>
          <w:shd w:val="clear" w:color="auto" w:fill="FFFFFF"/>
          <w:lang w:val="en-US"/>
        </w:rPr>
        <w:t>s</w:t>
      </w:r>
      <w:r w:rsidR="009B06AE" w:rsidRPr="00720F10">
        <w:rPr>
          <w:rStyle w:val="apple-converted-space"/>
          <w:rFonts w:ascii="Times New Roman" w:hAnsi="Times New Roman"/>
          <w:color w:val="333333"/>
          <w:sz w:val="24"/>
          <w:szCs w:val="24"/>
          <w:shd w:val="clear" w:color="auto" w:fill="FFFFFF"/>
          <w:lang w:val="en-US"/>
        </w:rPr>
        <w:t xml:space="preserve"> an alternative trad</w:t>
      </w:r>
      <w:r w:rsidR="009666B8" w:rsidRPr="00720F10">
        <w:rPr>
          <w:rStyle w:val="apple-converted-space"/>
          <w:rFonts w:ascii="Times New Roman" w:hAnsi="Times New Roman"/>
          <w:color w:val="333333"/>
          <w:sz w:val="24"/>
          <w:szCs w:val="24"/>
          <w:shd w:val="clear" w:color="auto" w:fill="FFFFFF"/>
          <w:lang w:val="en-US"/>
        </w:rPr>
        <w:t>ition. Their</w:t>
      </w:r>
      <w:r w:rsidR="001D6AB6" w:rsidRPr="00720F10">
        <w:rPr>
          <w:rStyle w:val="apple-converted-space"/>
          <w:rFonts w:ascii="Times New Roman" w:hAnsi="Times New Roman"/>
          <w:color w:val="333333"/>
          <w:sz w:val="24"/>
          <w:szCs w:val="24"/>
          <w:shd w:val="clear" w:color="auto" w:fill="FFFFFF"/>
          <w:lang w:val="en-US"/>
        </w:rPr>
        <w:t xml:space="preserve"> perverted family line</w:t>
      </w:r>
      <w:r w:rsidR="009666B8" w:rsidRPr="00720F10">
        <w:rPr>
          <w:rStyle w:val="apple-converted-space"/>
          <w:rFonts w:ascii="Times New Roman" w:hAnsi="Times New Roman"/>
          <w:color w:val="333333"/>
          <w:sz w:val="24"/>
          <w:szCs w:val="24"/>
          <w:shd w:val="clear" w:color="auto" w:fill="FFFFFF"/>
          <w:lang w:val="en-US"/>
        </w:rPr>
        <w:t>,</w:t>
      </w:r>
      <w:r w:rsidR="001D6AB6" w:rsidRPr="00720F10">
        <w:rPr>
          <w:rStyle w:val="apple-converted-space"/>
          <w:rFonts w:ascii="Times New Roman" w:hAnsi="Times New Roman"/>
          <w:color w:val="333333"/>
          <w:sz w:val="24"/>
          <w:szCs w:val="24"/>
          <w:shd w:val="clear" w:color="auto" w:fill="FFFFFF"/>
          <w:lang w:val="en-US"/>
        </w:rPr>
        <w:t xml:space="preserve"> </w:t>
      </w:r>
      <w:r w:rsidR="009B06AE" w:rsidRPr="00720F10">
        <w:rPr>
          <w:rStyle w:val="apple-converted-space"/>
          <w:rFonts w:ascii="Times New Roman" w:hAnsi="Times New Roman"/>
          <w:color w:val="333333"/>
          <w:sz w:val="24"/>
          <w:szCs w:val="24"/>
          <w:shd w:val="clear" w:color="auto" w:fill="FFFFFF"/>
          <w:lang w:val="en-US"/>
        </w:rPr>
        <w:t>of which the unnaturally long-lived Charles is the only representati</w:t>
      </w:r>
      <w:r w:rsidR="009666B8" w:rsidRPr="00720F10">
        <w:rPr>
          <w:rStyle w:val="apple-converted-space"/>
          <w:rFonts w:ascii="Times New Roman" w:hAnsi="Times New Roman"/>
          <w:color w:val="333333"/>
          <w:sz w:val="24"/>
          <w:szCs w:val="24"/>
          <w:shd w:val="clear" w:color="auto" w:fill="FFFFFF"/>
          <w:lang w:val="en-US"/>
        </w:rPr>
        <w:t xml:space="preserve">ve, </w:t>
      </w:r>
      <w:r w:rsidR="004E5889" w:rsidRPr="00720F10">
        <w:rPr>
          <w:rStyle w:val="apple-converted-space"/>
          <w:rFonts w:ascii="Times New Roman" w:hAnsi="Times New Roman"/>
          <w:color w:val="333333"/>
          <w:sz w:val="24"/>
          <w:szCs w:val="24"/>
          <w:shd w:val="clear" w:color="auto" w:fill="FFFFFF"/>
          <w:lang w:val="en-US"/>
        </w:rPr>
        <w:t>both mimics and successfully undermines the</w:t>
      </w:r>
      <w:r w:rsidR="009666B8" w:rsidRPr="00720F10">
        <w:rPr>
          <w:rStyle w:val="apple-converted-space"/>
          <w:rFonts w:ascii="Times New Roman" w:hAnsi="Times New Roman"/>
          <w:color w:val="333333"/>
          <w:sz w:val="24"/>
          <w:szCs w:val="24"/>
          <w:shd w:val="clear" w:color="auto" w:fill="FFFFFF"/>
          <w:lang w:val="en-US"/>
        </w:rPr>
        <w:t xml:space="preserve"> aristocracy.</w:t>
      </w:r>
      <w:r w:rsidR="009B06AE" w:rsidRPr="00720F10">
        <w:rPr>
          <w:rStyle w:val="apple-converted-space"/>
          <w:rFonts w:ascii="Times New Roman" w:hAnsi="Times New Roman"/>
          <w:color w:val="333333"/>
          <w:sz w:val="24"/>
          <w:szCs w:val="24"/>
          <w:shd w:val="clear" w:color="auto" w:fill="FFFFFF"/>
          <w:lang w:val="en-US"/>
        </w:rPr>
        <w:t xml:space="preserve"> Like Dousterswivel, who may have </w:t>
      </w:r>
      <w:r w:rsidRPr="00720F10">
        <w:rPr>
          <w:rStyle w:val="apple-converted-space"/>
          <w:rFonts w:ascii="Times New Roman" w:hAnsi="Times New Roman"/>
          <w:color w:val="333333"/>
          <w:sz w:val="24"/>
          <w:szCs w:val="24"/>
          <w:shd w:val="clear" w:color="auto" w:fill="FFFFFF"/>
          <w:lang w:val="en-US"/>
        </w:rPr>
        <w:t>Jacobin or Jacobite friends</w:t>
      </w:r>
      <w:r w:rsidR="009B06AE" w:rsidRPr="00720F10">
        <w:rPr>
          <w:rStyle w:val="apple-converted-space"/>
          <w:rFonts w:ascii="Times New Roman" w:hAnsi="Times New Roman"/>
          <w:color w:val="333333"/>
          <w:sz w:val="24"/>
          <w:szCs w:val="24"/>
          <w:shd w:val="clear" w:color="auto" w:fill="FFFFFF"/>
          <w:lang w:val="en-US"/>
        </w:rPr>
        <w:t>, or the radical social experimenter St L</w:t>
      </w:r>
      <w:r w:rsidR="009666B8" w:rsidRPr="00720F10">
        <w:rPr>
          <w:rStyle w:val="apple-converted-space"/>
          <w:rFonts w:ascii="Times New Roman" w:hAnsi="Times New Roman"/>
          <w:color w:val="333333"/>
          <w:sz w:val="24"/>
          <w:szCs w:val="24"/>
          <w:shd w:val="clear" w:color="auto" w:fill="FFFFFF"/>
          <w:lang w:val="en-US"/>
        </w:rPr>
        <w:t>eon</w:t>
      </w:r>
      <w:r w:rsidR="009B06AE" w:rsidRPr="00720F10">
        <w:rPr>
          <w:rStyle w:val="apple-converted-space"/>
          <w:rFonts w:ascii="Times New Roman" w:hAnsi="Times New Roman"/>
          <w:color w:val="333333"/>
          <w:sz w:val="24"/>
          <w:szCs w:val="24"/>
          <w:shd w:val="clear" w:color="auto" w:fill="FFFFFF"/>
          <w:lang w:val="en-US"/>
        </w:rPr>
        <w:t>, these alchemists represent a revolutionary threat to the social order. Thus Antoine must defeat them, re-es</w:t>
      </w:r>
      <w:r w:rsidR="0005712C" w:rsidRPr="00720F10">
        <w:rPr>
          <w:rStyle w:val="apple-converted-space"/>
          <w:rFonts w:ascii="Times New Roman" w:hAnsi="Times New Roman"/>
          <w:color w:val="333333"/>
          <w:sz w:val="24"/>
          <w:szCs w:val="24"/>
          <w:shd w:val="clear" w:color="auto" w:fill="FFFFFF"/>
          <w:lang w:val="en-US"/>
        </w:rPr>
        <w:t>tablishing the tradition</w:t>
      </w:r>
      <w:r w:rsidR="009B06AE" w:rsidRPr="00720F10">
        <w:rPr>
          <w:rStyle w:val="apple-converted-space"/>
          <w:rFonts w:ascii="Times New Roman" w:hAnsi="Times New Roman"/>
          <w:color w:val="333333"/>
          <w:sz w:val="24"/>
          <w:szCs w:val="24"/>
          <w:shd w:val="clear" w:color="auto" w:fill="FFFFFF"/>
          <w:lang w:val="en-US"/>
        </w:rPr>
        <w:t xml:space="preserve">. </w:t>
      </w:r>
      <w:r w:rsidR="004E5889" w:rsidRPr="00720F10">
        <w:rPr>
          <w:rStyle w:val="apple-converted-space"/>
          <w:rFonts w:ascii="Times New Roman" w:hAnsi="Times New Roman"/>
          <w:color w:val="333333"/>
          <w:sz w:val="24"/>
          <w:szCs w:val="24"/>
          <w:shd w:val="clear" w:color="auto" w:fill="FFFFFF"/>
          <w:lang w:val="en-US"/>
        </w:rPr>
        <w:t>Yet perhaps this too involves mimicry. T</w:t>
      </w:r>
      <w:r w:rsidR="009B06AE" w:rsidRPr="00720F10">
        <w:rPr>
          <w:rStyle w:val="apple-converted-space"/>
          <w:rFonts w:ascii="Times New Roman" w:hAnsi="Times New Roman"/>
          <w:color w:val="333333"/>
          <w:sz w:val="24"/>
          <w:szCs w:val="24"/>
          <w:shd w:val="clear" w:color="auto" w:fill="FFFFFF"/>
          <w:lang w:val="en-US"/>
        </w:rPr>
        <w:t xml:space="preserve">he protagonist’s comment on his own considerable age </w:t>
      </w:r>
      <w:r w:rsidR="00610C08" w:rsidRPr="00720F10">
        <w:rPr>
          <w:rStyle w:val="apple-converted-space"/>
          <w:rFonts w:ascii="Times New Roman" w:hAnsi="Times New Roman"/>
          <w:color w:val="333333"/>
          <w:sz w:val="24"/>
          <w:szCs w:val="24"/>
          <w:shd w:val="clear" w:color="auto" w:fill="FFFFFF"/>
          <w:lang w:val="en-US"/>
        </w:rPr>
        <w:t>(he</w:t>
      </w:r>
      <w:r w:rsidR="008E26E8" w:rsidRPr="00720F10">
        <w:rPr>
          <w:rStyle w:val="apple-converted-space"/>
          <w:rFonts w:ascii="Times New Roman" w:hAnsi="Times New Roman"/>
          <w:color w:val="333333"/>
          <w:sz w:val="24"/>
          <w:szCs w:val="24"/>
          <w:shd w:val="clear" w:color="auto" w:fill="FFFFFF"/>
          <w:lang w:val="en-US"/>
        </w:rPr>
        <w:t xml:space="preserve"> “</w:t>
      </w:r>
      <w:r w:rsidR="00610C08" w:rsidRPr="00720F10">
        <w:rPr>
          <w:rStyle w:val="apple-converted-space"/>
          <w:rFonts w:ascii="Times New Roman" w:hAnsi="Times New Roman"/>
          <w:color w:val="333333"/>
          <w:sz w:val="24"/>
          <w:szCs w:val="24"/>
          <w:shd w:val="clear" w:color="auto" w:fill="FFFFFF"/>
          <w:lang w:val="en-US"/>
        </w:rPr>
        <w:t>first saw the light of day, ninety long years ago</w:t>
      </w:r>
      <w:r w:rsidR="008E26E8" w:rsidRPr="00720F10">
        <w:rPr>
          <w:rStyle w:val="apple-converted-space"/>
          <w:rFonts w:ascii="Times New Roman" w:hAnsi="Times New Roman"/>
          <w:color w:val="333333"/>
          <w:sz w:val="24"/>
          <w:szCs w:val="24"/>
          <w:shd w:val="clear" w:color="auto" w:fill="FFFFFF"/>
          <w:lang w:val="en-US"/>
        </w:rPr>
        <w:t>”</w:t>
      </w:r>
      <w:r w:rsidR="00610C08" w:rsidRPr="00720F10">
        <w:rPr>
          <w:rStyle w:val="apple-converted-space"/>
          <w:rFonts w:ascii="Times New Roman" w:hAnsi="Times New Roman"/>
          <w:color w:val="333333"/>
          <w:sz w:val="24"/>
          <w:szCs w:val="24"/>
          <w:shd w:val="clear" w:color="auto" w:fill="FFFFFF"/>
          <w:lang w:val="en-US"/>
        </w:rPr>
        <w:t>)</w:t>
      </w:r>
      <w:r w:rsidR="009B06AE" w:rsidRPr="00720F10">
        <w:rPr>
          <w:rStyle w:val="apple-converted-space"/>
          <w:rFonts w:ascii="Times New Roman" w:hAnsi="Times New Roman"/>
          <w:color w:val="333333"/>
          <w:sz w:val="24"/>
          <w:szCs w:val="24"/>
          <w:shd w:val="clear" w:color="auto" w:fill="FFFFFF"/>
          <w:lang w:val="en-US"/>
        </w:rPr>
        <w:t>, constitutes a hint that he has himself gained Charles’ alchemical knowledge of the elix</w:t>
      </w:r>
      <w:r w:rsidR="00F13251" w:rsidRPr="00720F10">
        <w:rPr>
          <w:rStyle w:val="apple-converted-space"/>
          <w:rFonts w:ascii="Times New Roman" w:hAnsi="Times New Roman"/>
          <w:color w:val="333333"/>
          <w:sz w:val="24"/>
          <w:szCs w:val="24"/>
          <w:shd w:val="clear" w:color="auto" w:fill="FFFFFF"/>
          <w:lang w:val="en-US"/>
        </w:rPr>
        <w:t xml:space="preserve">ir of life, that he is </w:t>
      </w:r>
      <w:r w:rsidR="009B06AE" w:rsidRPr="00720F10">
        <w:rPr>
          <w:rStyle w:val="apple-converted-space"/>
          <w:rFonts w:ascii="Times New Roman" w:hAnsi="Times New Roman"/>
          <w:color w:val="333333"/>
          <w:sz w:val="24"/>
          <w:szCs w:val="24"/>
          <w:shd w:val="clear" w:color="auto" w:fill="FFFFFF"/>
          <w:lang w:val="en-US"/>
        </w:rPr>
        <w:t>able to perpetuate his feudal rule indefinitely</w:t>
      </w:r>
      <w:r w:rsidR="00610C08" w:rsidRPr="00720F10">
        <w:rPr>
          <w:rStyle w:val="apple-converted-space"/>
          <w:rFonts w:ascii="Times New Roman" w:hAnsi="Times New Roman"/>
          <w:color w:val="333333"/>
          <w:sz w:val="24"/>
          <w:szCs w:val="24"/>
          <w:shd w:val="clear" w:color="auto" w:fill="FFFFFF"/>
          <w:lang w:val="en-US"/>
        </w:rPr>
        <w:t xml:space="preserve"> (</w:t>
      </w:r>
      <w:r w:rsidR="00876E77" w:rsidRPr="00720F10">
        <w:rPr>
          <w:rStyle w:val="apple-converted-space"/>
          <w:rFonts w:ascii="Times New Roman" w:hAnsi="Times New Roman"/>
          <w:color w:val="333333"/>
          <w:sz w:val="24"/>
          <w:szCs w:val="24"/>
          <w:shd w:val="clear" w:color="auto" w:fill="FFFFFF"/>
          <w:lang w:val="en-US"/>
        </w:rPr>
        <w:t>198</w:t>
      </w:r>
      <w:r w:rsidR="00E56ED7" w:rsidRPr="00720F10">
        <w:rPr>
          <w:rStyle w:val="apple-converted-space"/>
          <w:rFonts w:ascii="Times New Roman" w:hAnsi="Times New Roman"/>
          <w:color w:val="333333"/>
          <w:sz w:val="24"/>
          <w:szCs w:val="24"/>
          <w:shd w:val="clear" w:color="auto" w:fill="FFFFFF"/>
          <w:lang w:val="en-US"/>
        </w:rPr>
        <w:t xml:space="preserve">5, </w:t>
      </w:r>
      <w:r w:rsidR="00610C08" w:rsidRPr="00720F10">
        <w:rPr>
          <w:rStyle w:val="apple-converted-space"/>
          <w:rFonts w:ascii="Times New Roman" w:hAnsi="Times New Roman"/>
          <w:color w:val="333333"/>
          <w:sz w:val="24"/>
          <w:szCs w:val="24"/>
          <w:shd w:val="clear" w:color="auto" w:fill="FFFFFF"/>
          <w:lang w:val="en-US"/>
        </w:rPr>
        <w:t>2: 372)</w:t>
      </w:r>
      <w:r w:rsidR="009B06AE" w:rsidRPr="00720F10">
        <w:rPr>
          <w:rStyle w:val="apple-converted-space"/>
          <w:rFonts w:ascii="Times New Roman" w:hAnsi="Times New Roman"/>
          <w:color w:val="333333"/>
          <w:sz w:val="24"/>
          <w:szCs w:val="24"/>
          <w:shd w:val="clear" w:color="auto" w:fill="FFFFFF"/>
          <w:lang w:val="en-US"/>
        </w:rPr>
        <w:t xml:space="preserve">. </w:t>
      </w:r>
      <w:r w:rsidR="0005712C" w:rsidRPr="00720F10">
        <w:rPr>
          <w:rStyle w:val="apple-converted-space"/>
          <w:rFonts w:ascii="Times New Roman" w:hAnsi="Times New Roman"/>
          <w:color w:val="333333"/>
          <w:sz w:val="24"/>
          <w:szCs w:val="24"/>
          <w:shd w:val="clear" w:color="auto" w:fill="FFFFFF"/>
          <w:lang w:val="en-US"/>
        </w:rPr>
        <w:t xml:space="preserve">  Scientific radicalism is quashed and the </w:t>
      </w:r>
      <w:r w:rsidR="00720F10" w:rsidRPr="00720F10">
        <w:rPr>
          <w:rStyle w:val="apple-converted-space"/>
          <w:rFonts w:ascii="Times New Roman" w:hAnsi="Times New Roman"/>
          <w:color w:val="333333"/>
          <w:sz w:val="24"/>
          <w:szCs w:val="24"/>
          <w:shd w:val="clear" w:color="auto" w:fill="FFFFFF"/>
          <w:lang w:val="en-US"/>
        </w:rPr>
        <w:t>labor</w:t>
      </w:r>
      <w:r w:rsidR="0005712C" w:rsidRPr="00720F10">
        <w:rPr>
          <w:rStyle w:val="apple-converted-space"/>
          <w:rFonts w:ascii="Times New Roman" w:hAnsi="Times New Roman"/>
          <w:color w:val="333333"/>
          <w:sz w:val="24"/>
          <w:szCs w:val="24"/>
          <w:shd w:val="clear" w:color="auto" w:fill="FFFFFF"/>
          <w:lang w:val="en-US"/>
        </w:rPr>
        <w:t xml:space="preserve"> of the lower ranks re</w:t>
      </w:r>
      <w:r w:rsidRPr="00720F10">
        <w:rPr>
          <w:rStyle w:val="apple-converted-space"/>
          <w:rFonts w:ascii="Times New Roman" w:hAnsi="Times New Roman"/>
          <w:color w:val="333333"/>
          <w:sz w:val="24"/>
          <w:szCs w:val="24"/>
          <w:shd w:val="clear" w:color="auto" w:fill="FFFFFF"/>
          <w:lang w:val="en-US"/>
        </w:rPr>
        <w:t>-</w:t>
      </w:r>
      <w:r w:rsidR="0005712C" w:rsidRPr="00720F10">
        <w:rPr>
          <w:rStyle w:val="apple-converted-space"/>
          <w:rFonts w:ascii="Times New Roman" w:hAnsi="Times New Roman"/>
          <w:color w:val="333333"/>
          <w:sz w:val="24"/>
          <w:szCs w:val="24"/>
          <w:shd w:val="clear" w:color="auto" w:fill="FFFFFF"/>
          <w:lang w:val="en-US"/>
        </w:rPr>
        <w:t>appro</w:t>
      </w:r>
      <w:r w:rsidRPr="00720F10">
        <w:rPr>
          <w:rStyle w:val="apple-converted-space"/>
          <w:rFonts w:ascii="Times New Roman" w:hAnsi="Times New Roman"/>
          <w:color w:val="333333"/>
          <w:sz w:val="24"/>
          <w:szCs w:val="24"/>
          <w:shd w:val="clear" w:color="auto" w:fill="FFFFFF"/>
          <w:lang w:val="en-US"/>
        </w:rPr>
        <w:t>p</w:t>
      </w:r>
      <w:r w:rsidR="0005712C" w:rsidRPr="00720F10">
        <w:rPr>
          <w:rStyle w:val="apple-converted-space"/>
          <w:rFonts w:ascii="Times New Roman" w:hAnsi="Times New Roman"/>
          <w:color w:val="333333"/>
          <w:sz w:val="24"/>
          <w:szCs w:val="24"/>
          <w:shd w:val="clear" w:color="auto" w:fill="FFFFFF"/>
          <w:lang w:val="en-US"/>
        </w:rPr>
        <w:t>riated to support continued aristocratic dominance. In later st</w:t>
      </w:r>
      <w:r w:rsidR="00BE07E8" w:rsidRPr="00720F10">
        <w:rPr>
          <w:rStyle w:val="apple-converted-space"/>
          <w:rFonts w:ascii="Times New Roman" w:hAnsi="Times New Roman"/>
          <w:color w:val="333333"/>
          <w:sz w:val="24"/>
          <w:szCs w:val="24"/>
          <w:shd w:val="clear" w:color="auto" w:fill="FFFFFF"/>
          <w:lang w:val="en-US"/>
        </w:rPr>
        <w:t>ories, the threat to the social order will be greater. Here, though</w:t>
      </w:r>
      <w:r w:rsidR="0005712C" w:rsidRPr="00720F10">
        <w:rPr>
          <w:rStyle w:val="apple-converted-space"/>
          <w:rFonts w:ascii="Times New Roman" w:hAnsi="Times New Roman"/>
          <w:color w:val="333333"/>
          <w:sz w:val="24"/>
          <w:szCs w:val="24"/>
          <w:shd w:val="clear" w:color="auto" w:fill="FFFFFF"/>
          <w:lang w:val="en-US"/>
        </w:rPr>
        <w:t>, maintenance of the aristocratic status quo also appears unpleasant, particularly given that the castle once formed</w:t>
      </w:r>
      <w:r w:rsidR="008E26E8" w:rsidRPr="00720F10">
        <w:rPr>
          <w:rStyle w:val="apple-converted-space"/>
          <w:rFonts w:ascii="Times New Roman" w:hAnsi="Times New Roman"/>
          <w:color w:val="333333"/>
          <w:sz w:val="24"/>
          <w:szCs w:val="24"/>
          <w:shd w:val="clear" w:color="auto" w:fill="FFFFFF"/>
          <w:lang w:val="en-US"/>
        </w:rPr>
        <w:t xml:space="preserve"> “</w:t>
      </w:r>
      <w:r w:rsidR="0005712C" w:rsidRPr="00720F10">
        <w:rPr>
          <w:rStyle w:val="apple-converted-space"/>
          <w:rFonts w:ascii="Times New Roman" w:hAnsi="Times New Roman"/>
          <w:color w:val="333333"/>
          <w:sz w:val="24"/>
          <w:szCs w:val="24"/>
          <w:shd w:val="clear" w:color="auto" w:fill="FFFFFF"/>
          <w:lang w:val="en-US"/>
        </w:rPr>
        <w:t>one of the most dreaded and formidable fortresses in all France</w:t>
      </w:r>
      <w:r w:rsidR="008E26E8" w:rsidRPr="00720F10">
        <w:rPr>
          <w:rStyle w:val="apple-converted-space"/>
          <w:rFonts w:ascii="Times New Roman" w:hAnsi="Times New Roman"/>
          <w:color w:val="333333"/>
          <w:sz w:val="24"/>
          <w:szCs w:val="24"/>
          <w:shd w:val="clear" w:color="auto" w:fill="FFFFFF"/>
          <w:lang w:val="en-US"/>
        </w:rPr>
        <w:t>”</w:t>
      </w:r>
      <w:r w:rsidR="0005712C" w:rsidRPr="00720F10">
        <w:rPr>
          <w:rStyle w:val="apple-converted-space"/>
          <w:rFonts w:ascii="Times New Roman" w:hAnsi="Times New Roman"/>
          <w:color w:val="333333"/>
          <w:sz w:val="24"/>
          <w:szCs w:val="24"/>
          <w:shd w:val="clear" w:color="auto" w:fill="FFFFFF"/>
          <w:lang w:val="en-US"/>
        </w:rPr>
        <w:t xml:space="preserve"> (</w:t>
      </w:r>
      <w:r w:rsidR="00876E77" w:rsidRPr="00720F10">
        <w:rPr>
          <w:rStyle w:val="apple-converted-space"/>
          <w:rFonts w:ascii="Times New Roman" w:hAnsi="Times New Roman"/>
          <w:color w:val="333333"/>
          <w:sz w:val="24"/>
          <w:szCs w:val="24"/>
          <w:shd w:val="clear" w:color="auto" w:fill="FFFFFF"/>
          <w:lang w:val="en-US"/>
        </w:rPr>
        <w:t>1985</w:t>
      </w:r>
      <w:r w:rsidR="00E56ED7" w:rsidRPr="00720F10">
        <w:rPr>
          <w:rStyle w:val="apple-converted-space"/>
          <w:rFonts w:ascii="Times New Roman" w:hAnsi="Times New Roman"/>
          <w:color w:val="333333"/>
          <w:sz w:val="24"/>
          <w:szCs w:val="24"/>
          <w:shd w:val="clear" w:color="auto" w:fill="FFFFFF"/>
          <w:lang w:val="en-US"/>
        </w:rPr>
        <w:t xml:space="preserve">, </w:t>
      </w:r>
      <w:r w:rsidR="0005712C" w:rsidRPr="00720F10">
        <w:rPr>
          <w:rStyle w:val="apple-converted-space"/>
          <w:rFonts w:ascii="Times New Roman" w:hAnsi="Times New Roman"/>
          <w:color w:val="333333"/>
          <w:sz w:val="24"/>
          <w:szCs w:val="24"/>
          <w:shd w:val="clear" w:color="auto" w:fill="FFFFFF"/>
          <w:lang w:val="en-US"/>
        </w:rPr>
        <w:t>2: 371).</w:t>
      </w:r>
      <w:r w:rsidR="00BE07E8" w:rsidRPr="00720F10">
        <w:rPr>
          <w:rStyle w:val="apple-converted-space"/>
          <w:rFonts w:ascii="Times New Roman" w:hAnsi="Times New Roman"/>
          <w:color w:val="333333"/>
          <w:sz w:val="24"/>
          <w:szCs w:val="24"/>
          <w:shd w:val="clear" w:color="auto" w:fill="FFFFFF"/>
          <w:lang w:val="en-US"/>
        </w:rPr>
        <w:t xml:space="preserve"> </w:t>
      </w:r>
      <w:r w:rsidR="00F72707" w:rsidRPr="00720F10">
        <w:rPr>
          <w:rStyle w:val="apple-converted-space"/>
          <w:rFonts w:ascii="Times New Roman" w:hAnsi="Times New Roman"/>
          <w:color w:val="333333"/>
          <w:sz w:val="24"/>
          <w:szCs w:val="24"/>
          <w:shd w:val="clear" w:color="auto" w:fill="FFFFFF"/>
          <w:lang w:val="en-US"/>
        </w:rPr>
        <w:t>As the location of this story suggests, a</w:t>
      </w:r>
      <w:r w:rsidR="00BE07E8" w:rsidRPr="00720F10">
        <w:rPr>
          <w:rStyle w:val="apple-converted-space"/>
          <w:rFonts w:ascii="Times New Roman" w:hAnsi="Times New Roman"/>
          <w:color w:val="333333"/>
          <w:sz w:val="24"/>
          <w:szCs w:val="24"/>
          <w:shd w:val="clear" w:color="auto" w:fill="FFFFFF"/>
          <w:lang w:val="en-US"/>
        </w:rPr>
        <w:t>s much as Lovecraft hates the international working class, he also fears t</w:t>
      </w:r>
      <w:r w:rsidR="00F72707" w:rsidRPr="00720F10">
        <w:rPr>
          <w:rStyle w:val="apple-converted-space"/>
          <w:rFonts w:ascii="Times New Roman" w:hAnsi="Times New Roman"/>
          <w:color w:val="333333"/>
          <w:sz w:val="24"/>
          <w:szCs w:val="24"/>
          <w:shd w:val="clear" w:color="auto" w:fill="FFFFFF"/>
          <w:lang w:val="en-US"/>
        </w:rPr>
        <w:t>he oppression that drives revolut</w:t>
      </w:r>
      <w:r w:rsidR="00BE07E8" w:rsidRPr="00720F10">
        <w:rPr>
          <w:rStyle w:val="apple-converted-space"/>
          <w:rFonts w:ascii="Times New Roman" w:hAnsi="Times New Roman"/>
          <w:color w:val="333333"/>
          <w:sz w:val="24"/>
          <w:szCs w:val="24"/>
          <w:shd w:val="clear" w:color="auto" w:fill="FFFFFF"/>
          <w:lang w:val="en-US"/>
        </w:rPr>
        <w:t>ion.</w:t>
      </w:r>
    </w:p>
    <w:p w:rsidR="00A86640" w:rsidRPr="00720F10" w:rsidRDefault="00BF08A9" w:rsidP="00770564">
      <w:pPr>
        <w:spacing w:after="0" w:line="480" w:lineRule="auto"/>
        <w:ind w:firstLine="720"/>
        <w:rPr>
          <w:rStyle w:val="apple-converted-space"/>
          <w:rFonts w:ascii="Times New Roman" w:hAnsi="Times New Roman"/>
          <w:color w:val="333333"/>
          <w:sz w:val="24"/>
          <w:szCs w:val="24"/>
          <w:shd w:val="clear" w:color="auto" w:fill="FFFFFF"/>
          <w:lang w:val="en-US"/>
        </w:rPr>
      </w:pPr>
      <w:r w:rsidRPr="00720F10">
        <w:rPr>
          <w:rStyle w:val="apple-converted-space"/>
          <w:rFonts w:ascii="Times New Roman" w:hAnsi="Times New Roman"/>
          <w:color w:val="333333"/>
          <w:sz w:val="24"/>
          <w:szCs w:val="24"/>
          <w:shd w:val="clear" w:color="auto" w:fill="FFFFFF"/>
          <w:lang w:val="en-US"/>
        </w:rPr>
        <w:t>Both</w:t>
      </w:r>
      <w:r w:rsidR="008E26E8" w:rsidRPr="00720F10">
        <w:rPr>
          <w:rStyle w:val="apple-converted-space"/>
          <w:rFonts w:ascii="Times New Roman" w:hAnsi="Times New Roman"/>
          <w:color w:val="333333"/>
          <w:sz w:val="24"/>
          <w:szCs w:val="24"/>
          <w:shd w:val="clear" w:color="auto" w:fill="FFFFFF"/>
          <w:lang w:val="en-US"/>
        </w:rPr>
        <w:t xml:space="preserve"> “</w:t>
      </w:r>
      <w:r w:rsidRPr="00720F10">
        <w:rPr>
          <w:rStyle w:val="apple-converted-space"/>
          <w:rFonts w:ascii="Times New Roman" w:hAnsi="Times New Roman"/>
          <w:color w:val="333333"/>
          <w:sz w:val="24"/>
          <w:szCs w:val="24"/>
          <w:shd w:val="clear" w:color="auto" w:fill="FFFFFF"/>
          <w:lang w:val="en-US"/>
        </w:rPr>
        <w:t>The Street</w:t>
      </w:r>
      <w:r w:rsidR="008E26E8" w:rsidRPr="00720F10">
        <w:rPr>
          <w:rStyle w:val="apple-converted-space"/>
          <w:rFonts w:ascii="Times New Roman" w:hAnsi="Times New Roman"/>
          <w:color w:val="333333"/>
          <w:sz w:val="24"/>
          <w:szCs w:val="24"/>
          <w:shd w:val="clear" w:color="auto" w:fill="FFFFFF"/>
          <w:lang w:val="en-US"/>
        </w:rPr>
        <w:t>”</w:t>
      </w:r>
      <w:r w:rsidRPr="00720F10">
        <w:rPr>
          <w:rStyle w:val="apple-converted-space"/>
          <w:rFonts w:ascii="Times New Roman" w:hAnsi="Times New Roman"/>
          <w:color w:val="333333"/>
          <w:sz w:val="24"/>
          <w:szCs w:val="24"/>
          <w:shd w:val="clear" w:color="auto" w:fill="FFFFFF"/>
          <w:lang w:val="en-US"/>
        </w:rPr>
        <w:t xml:space="preserve"> and</w:t>
      </w:r>
      <w:r w:rsidR="008E26E8" w:rsidRPr="00720F10">
        <w:rPr>
          <w:rStyle w:val="apple-converted-space"/>
          <w:rFonts w:ascii="Times New Roman" w:hAnsi="Times New Roman"/>
          <w:color w:val="333333"/>
          <w:sz w:val="24"/>
          <w:szCs w:val="24"/>
          <w:shd w:val="clear" w:color="auto" w:fill="FFFFFF"/>
          <w:lang w:val="en-US"/>
        </w:rPr>
        <w:t xml:space="preserve"> “</w:t>
      </w:r>
      <w:r w:rsidRPr="00720F10">
        <w:rPr>
          <w:rStyle w:val="apple-converted-space"/>
          <w:rFonts w:ascii="Times New Roman" w:hAnsi="Times New Roman"/>
          <w:color w:val="333333"/>
          <w:sz w:val="24"/>
          <w:szCs w:val="24"/>
          <w:shd w:val="clear" w:color="auto" w:fill="FFFFFF"/>
          <w:lang w:val="en-US"/>
        </w:rPr>
        <w:t>The Alchemist</w:t>
      </w:r>
      <w:r w:rsidR="008E26E8" w:rsidRPr="00720F10">
        <w:rPr>
          <w:rStyle w:val="apple-converted-space"/>
          <w:rFonts w:ascii="Times New Roman" w:hAnsi="Times New Roman"/>
          <w:color w:val="333333"/>
          <w:sz w:val="24"/>
          <w:szCs w:val="24"/>
          <w:shd w:val="clear" w:color="auto" w:fill="FFFFFF"/>
          <w:lang w:val="en-US"/>
        </w:rPr>
        <w:t>”</w:t>
      </w:r>
      <w:r w:rsidRPr="00720F10">
        <w:rPr>
          <w:rStyle w:val="apple-converted-space"/>
          <w:rFonts w:ascii="Times New Roman" w:hAnsi="Times New Roman"/>
          <w:color w:val="333333"/>
          <w:sz w:val="24"/>
          <w:szCs w:val="24"/>
          <w:shd w:val="clear" w:color="auto" w:fill="FFFFFF"/>
          <w:lang w:val="en-US"/>
        </w:rPr>
        <w:t xml:space="preserve"> s</w:t>
      </w:r>
      <w:r w:rsidR="000E14A3" w:rsidRPr="00720F10">
        <w:rPr>
          <w:rStyle w:val="apple-converted-space"/>
          <w:rFonts w:ascii="Times New Roman" w:hAnsi="Times New Roman"/>
          <w:color w:val="333333"/>
          <w:sz w:val="24"/>
          <w:szCs w:val="24"/>
          <w:shd w:val="clear" w:color="auto" w:fill="FFFFFF"/>
          <w:lang w:val="en-US"/>
        </w:rPr>
        <w:t>ee an emerging battle</w:t>
      </w:r>
      <w:r w:rsidRPr="00720F10">
        <w:rPr>
          <w:rStyle w:val="apple-converted-space"/>
          <w:rFonts w:ascii="Times New Roman" w:hAnsi="Times New Roman"/>
          <w:color w:val="333333"/>
          <w:sz w:val="24"/>
          <w:szCs w:val="24"/>
          <w:shd w:val="clear" w:color="auto" w:fill="FFFFFF"/>
          <w:lang w:val="en-US"/>
        </w:rPr>
        <w:t xml:space="preserve"> betwe</w:t>
      </w:r>
      <w:r w:rsidR="000E14A3" w:rsidRPr="00720F10">
        <w:rPr>
          <w:rStyle w:val="apple-converted-space"/>
          <w:rFonts w:ascii="Times New Roman" w:hAnsi="Times New Roman"/>
          <w:color w:val="333333"/>
          <w:sz w:val="24"/>
          <w:szCs w:val="24"/>
          <w:shd w:val="clear" w:color="auto" w:fill="FFFFFF"/>
          <w:lang w:val="en-US"/>
        </w:rPr>
        <w:t>en social classes,</w:t>
      </w:r>
      <w:r w:rsidRPr="00720F10">
        <w:rPr>
          <w:rStyle w:val="apple-converted-space"/>
          <w:rFonts w:ascii="Times New Roman" w:hAnsi="Times New Roman"/>
          <w:color w:val="333333"/>
          <w:sz w:val="24"/>
          <w:szCs w:val="24"/>
          <w:shd w:val="clear" w:color="auto" w:fill="FFFFFF"/>
          <w:lang w:val="en-US"/>
        </w:rPr>
        <w:t xml:space="preserve"> between traditions</w:t>
      </w:r>
      <w:r w:rsidR="000E14A3" w:rsidRPr="00720F10">
        <w:rPr>
          <w:rStyle w:val="apple-converted-space"/>
          <w:rFonts w:ascii="Times New Roman" w:hAnsi="Times New Roman"/>
          <w:color w:val="333333"/>
          <w:sz w:val="24"/>
          <w:szCs w:val="24"/>
          <w:shd w:val="clear" w:color="auto" w:fill="FFFFFF"/>
          <w:lang w:val="en-US"/>
        </w:rPr>
        <w:t xml:space="preserve"> and between different ways of mediating the past</w:t>
      </w:r>
      <w:r w:rsidRPr="00720F10">
        <w:rPr>
          <w:rStyle w:val="apple-converted-space"/>
          <w:rFonts w:ascii="Times New Roman" w:hAnsi="Times New Roman"/>
          <w:color w:val="333333"/>
          <w:sz w:val="24"/>
          <w:szCs w:val="24"/>
          <w:shd w:val="clear" w:color="auto" w:fill="FFFFFF"/>
          <w:lang w:val="en-US"/>
        </w:rPr>
        <w:t>.</w:t>
      </w:r>
      <w:r w:rsidR="000E14A3" w:rsidRPr="00720F10">
        <w:rPr>
          <w:rStyle w:val="apple-converted-space"/>
          <w:rFonts w:ascii="Times New Roman" w:hAnsi="Times New Roman"/>
          <w:color w:val="333333"/>
          <w:sz w:val="24"/>
          <w:szCs w:val="24"/>
          <w:shd w:val="clear" w:color="auto" w:fill="FFFFFF"/>
          <w:lang w:val="en-US"/>
        </w:rPr>
        <w:t xml:space="preserve"> In</w:t>
      </w:r>
      <w:r w:rsidR="008E26E8" w:rsidRPr="00720F10">
        <w:rPr>
          <w:rStyle w:val="apple-converted-space"/>
          <w:rFonts w:ascii="Times New Roman" w:hAnsi="Times New Roman"/>
          <w:color w:val="333333"/>
          <w:sz w:val="24"/>
          <w:szCs w:val="24"/>
          <w:shd w:val="clear" w:color="auto" w:fill="FFFFFF"/>
          <w:lang w:val="en-US"/>
        </w:rPr>
        <w:t xml:space="preserve"> “</w:t>
      </w:r>
      <w:r w:rsidR="000E14A3" w:rsidRPr="00720F10">
        <w:rPr>
          <w:rStyle w:val="apple-converted-space"/>
          <w:rFonts w:ascii="Times New Roman" w:hAnsi="Times New Roman"/>
          <w:color w:val="333333"/>
          <w:sz w:val="24"/>
          <w:szCs w:val="24"/>
          <w:shd w:val="clear" w:color="auto" w:fill="FFFFFF"/>
          <w:lang w:val="en-US"/>
        </w:rPr>
        <w:t>The Alchemist</w:t>
      </w:r>
      <w:r w:rsidR="00BB3C8C">
        <w:rPr>
          <w:rStyle w:val="apple-converted-space"/>
          <w:rFonts w:ascii="Times New Roman" w:hAnsi="Times New Roman"/>
          <w:color w:val="333333"/>
          <w:sz w:val="24"/>
          <w:szCs w:val="24"/>
          <w:shd w:val="clear" w:color="auto" w:fill="FFFFFF"/>
          <w:lang w:val="en-US"/>
        </w:rPr>
        <w:t>,”</w:t>
      </w:r>
      <w:r w:rsidR="000E14A3" w:rsidRPr="00720F10">
        <w:rPr>
          <w:rStyle w:val="apple-converted-space"/>
          <w:rFonts w:ascii="Times New Roman" w:hAnsi="Times New Roman"/>
          <w:color w:val="333333"/>
          <w:sz w:val="24"/>
          <w:szCs w:val="24"/>
          <w:shd w:val="clear" w:color="auto" w:fill="FFFFFF"/>
          <w:lang w:val="en-US"/>
        </w:rPr>
        <w:t xml:space="preserve"> the antiquarian urge momentarily triumphs over the more radical, quasi-scientific narrative of change. Yet Antoin</w:t>
      </w:r>
      <w:r w:rsidR="002A7D31">
        <w:rPr>
          <w:rStyle w:val="apple-converted-space"/>
          <w:rFonts w:ascii="Times New Roman" w:hAnsi="Times New Roman"/>
          <w:color w:val="333333"/>
          <w:sz w:val="24"/>
          <w:szCs w:val="24"/>
          <w:shd w:val="clear" w:color="auto" w:fill="FFFFFF"/>
          <w:lang w:val="en-US"/>
        </w:rPr>
        <w:t>e</w:t>
      </w:r>
      <w:r w:rsidR="000E14A3" w:rsidRPr="00720F10">
        <w:rPr>
          <w:rStyle w:val="apple-converted-space"/>
          <w:rFonts w:ascii="Times New Roman" w:hAnsi="Times New Roman"/>
          <w:color w:val="333333"/>
          <w:sz w:val="24"/>
          <w:szCs w:val="24"/>
          <w:shd w:val="clear" w:color="auto" w:fill="FFFFFF"/>
          <w:lang w:val="en-US"/>
        </w:rPr>
        <w:t>’s antiquarian researches have also pointed to ancestral crime.</w:t>
      </w:r>
      <w:r w:rsidRPr="00720F10">
        <w:rPr>
          <w:rStyle w:val="apple-converted-space"/>
          <w:rFonts w:ascii="Times New Roman" w:hAnsi="Times New Roman"/>
          <w:color w:val="333333"/>
          <w:sz w:val="24"/>
          <w:szCs w:val="24"/>
          <w:shd w:val="clear" w:color="auto" w:fill="FFFFFF"/>
          <w:lang w:val="en-US"/>
        </w:rPr>
        <w:t xml:space="preserve"> </w:t>
      </w:r>
      <w:r w:rsidR="00EA5140" w:rsidRPr="00720F10">
        <w:rPr>
          <w:rStyle w:val="apple-converted-space"/>
          <w:rFonts w:ascii="Times New Roman" w:hAnsi="Times New Roman"/>
          <w:color w:val="333333"/>
          <w:sz w:val="24"/>
          <w:szCs w:val="24"/>
          <w:shd w:val="clear" w:color="auto" w:fill="FFFFFF"/>
          <w:lang w:val="en-US"/>
        </w:rPr>
        <w:t>The morbid threat that the antiquarian i</w:t>
      </w:r>
      <w:r w:rsidR="00FD4E02" w:rsidRPr="00720F10">
        <w:rPr>
          <w:rStyle w:val="apple-converted-space"/>
          <w:rFonts w:ascii="Times New Roman" w:hAnsi="Times New Roman"/>
          <w:color w:val="333333"/>
          <w:sz w:val="24"/>
          <w:szCs w:val="24"/>
          <w:shd w:val="clear" w:color="auto" w:fill="FFFFFF"/>
          <w:lang w:val="en-US"/>
        </w:rPr>
        <w:t>mpulse represents to humankind</w:t>
      </w:r>
      <w:r w:rsidR="00EA5140" w:rsidRPr="00720F10">
        <w:rPr>
          <w:rStyle w:val="apple-converted-space"/>
          <w:rFonts w:ascii="Times New Roman" w:hAnsi="Times New Roman"/>
          <w:color w:val="333333"/>
          <w:sz w:val="24"/>
          <w:szCs w:val="24"/>
          <w:shd w:val="clear" w:color="auto" w:fill="FFFFFF"/>
          <w:lang w:val="en-US"/>
        </w:rPr>
        <w:t xml:space="preserve"> is further explored in </w:t>
      </w:r>
      <w:r w:rsidR="003A3FA4">
        <w:rPr>
          <w:rStyle w:val="apple-converted-space"/>
          <w:rFonts w:ascii="Times New Roman" w:hAnsi="Times New Roman"/>
          <w:color w:val="333333"/>
          <w:sz w:val="24"/>
          <w:szCs w:val="24"/>
          <w:shd w:val="clear" w:color="auto" w:fill="FFFFFF"/>
          <w:lang w:val="en-US"/>
        </w:rPr>
        <w:t>“</w:t>
      </w:r>
      <w:r w:rsidR="00EA5140" w:rsidRPr="00AB4231">
        <w:rPr>
          <w:rStyle w:val="apple-converted-space"/>
          <w:rFonts w:ascii="Times New Roman" w:hAnsi="Times New Roman"/>
          <w:color w:val="333333"/>
          <w:sz w:val="24"/>
          <w:szCs w:val="24"/>
          <w:shd w:val="clear" w:color="auto" w:fill="FFFFFF"/>
          <w:lang w:val="en-US"/>
        </w:rPr>
        <w:t>Polaris</w:t>
      </w:r>
      <w:r w:rsidR="003A3FA4">
        <w:rPr>
          <w:rStyle w:val="apple-converted-space"/>
          <w:rFonts w:ascii="Times New Roman" w:hAnsi="Times New Roman"/>
          <w:color w:val="333333"/>
          <w:sz w:val="24"/>
          <w:szCs w:val="24"/>
          <w:shd w:val="clear" w:color="auto" w:fill="FFFFFF"/>
          <w:lang w:val="en-US"/>
        </w:rPr>
        <w:t>”</w:t>
      </w:r>
      <w:r w:rsidR="00EA5140" w:rsidRPr="00720F10">
        <w:rPr>
          <w:rStyle w:val="apple-converted-space"/>
          <w:rFonts w:ascii="Times New Roman" w:hAnsi="Times New Roman"/>
          <w:color w:val="333333"/>
          <w:sz w:val="24"/>
          <w:szCs w:val="24"/>
          <w:shd w:val="clear" w:color="auto" w:fill="FFFFFF"/>
          <w:lang w:val="en-US"/>
        </w:rPr>
        <w:t>, a sto</w:t>
      </w:r>
      <w:r w:rsidR="00877FAF" w:rsidRPr="00720F10">
        <w:rPr>
          <w:rStyle w:val="apple-converted-space"/>
          <w:rFonts w:ascii="Times New Roman" w:hAnsi="Times New Roman"/>
          <w:color w:val="333333"/>
          <w:sz w:val="24"/>
          <w:szCs w:val="24"/>
          <w:shd w:val="clear" w:color="auto" w:fill="FFFFFF"/>
          <w:lang w:val="en-US"/>
        </w:rPr>
        <w:t>ry which pre-empts some of the cosmic</w:t>
      </w:r>
      <w:r w:rsidR="00EA5140" w:rsidRPr="00720F10">
        <w:rPr>
          <w:rStyle w:val="apple-converted-space"/>
          <w:rFonts w:ascii="Times New Roman" w:hAnsi="Times New Roman"/>
          <w:color w:val="333333"/>
          <w:sz w:val="24"/>
          <w:szCs w:val="24"/>
          <w:shd w:val="clear" w:color="auto" w:fill="FFFFFF"/>
          <w:lang w:val="en-US"/>
        </w:rPr>
        <w:t xml:space="preserve"> developments of Lovecraft’s most well-known works.</w:t>
      </w:r>
      <w:r w:rsidR="006E0875" w:rsidRPr="00720F10">
        <w:rPr>
          <w:rStyle w:val="apple-converted-space"/>
          <w:rFonts w:ascii="Times New Roman" w:hAnsi="Times New Roman"/>
          <w:color w:val="333333"/>
          <w:sz w:val="24"/>
          <w:szCs w:val="24"/>
          <w:shd w:val="clear" w:color="auto" w:fill="FFFFFF"/>
          <w:lang w:val="en-US"/>
        </w:rPr>
        <w:t xml:space="preserve"> </w:t>
      </w:r>
      <w:r w:rsidR="003A3FA4">
        <w:rPr>
          <w:rStyle w:val="apple-converted-space"/>
          <w:rFonts w:ascii="Times New Roman" w:hAnsi="Times New Roman"/>
          <w:color w:val="333333"/>
          <w:sz w:val="24"/>
          <w:szCs w:val="24"/>
          <w:shd w:val="clear" w:color="auto" w:fill="FFFFFF"/>
          <w:lang w:val="en-US"/>
        </w:rPr>
        <w:t>“</w:t>
      </w:r>
      <w:r w:rsidR="00A2300F" w:rsidRPr="00AB4231">
        <w:rPr>
          <w:rStyle w:val="apple-converted-space"/>
          <w:rFonts w:ascii="Times New Roman" w:hAnsi="Times New Roman"/>
          <w:color w:val="333333"/>
          <w:sz w:val="24"/>
          <w:szCs w:val="24"/>
          <w:shd w:val="clear" w:color="auto" w:fill="FFFFFF"/>
          <w:lang w:val="en-US"/>
        </w:rPr>
        <w:t>Polaris</w:t>
      </w:r>
      <w:r w:rsidR="003A3FA4">
        <w:rPr>
          <w:rStyle w:val="apple-converted-space"/>
          <w:rFonts w:ascii="Times New Roman" w:hAnsi="Times New Roman"/>
          <w:color w:val="333333"/>
          <w:sz w:val="24"/>
          <w:szCs w:val="24"/>
          <w:shd w:val="clear" w:color="auto" w:fill="FFFFFF"/>
          <w:lang w:val="en-US"/>
        </w:rPr>
        <w:t>”</w:t>
      </w:r>
      <w:r w:rsidR="00A2300F" w:rsidRPr="00720F10">
        <w:rPr>
          <w:rStyle w:val="apple-converted-space"/>
          <w:rFonts w:ascii="Times New Roman" w:hAnsi="Times New Roman"/>
          <w:i/>
          <w:color w:val="333333"/>
          <w:sz w:val="24"/>
          <w:szCs w:val="24"/>
          <w:shd w:val="clear" w:color="auto" w:fill="FFFFFF"/>
          <w:lang w:val="en-US"/>
        </w:rPr>
        <w:t xml:space="preserve"> </w:t>
      </w:r>
      <w:r w:rsidR="00A2300F" w:rsidRPr="00720F10">
        <w:rPr>
          <w:rStyle w:val="apple-converted-space"/>
          <w:rFonts w:ascii="Times New Roman" w:hAnsi="Times New Roman"/>
          <w:color w:val="333333"/>
          <w:sz w:val="24"/>
          <w:szCs w:val="24"/>
          <w:shd w:val="clear" w:color="auto" w:fill="FFFFFF"/>
          <w:lang w:val="en-US"/>
        </w:rPr>
        <w:t>contains a stadial narrative but one i</w:t>
      </w:r>
      <w:r w:rsidR="000E14A3" w:rsidRPr="00720F10">
        <w:rPr>
          <w:rStyle w:val="apple-converted-space"/>
          <w:rFonts w:ascii="Times New Roman" w:hAnsi="Times New Roman"/>
          <w:color w:val="333333"/>
          <w:sz w:val="24"/>
          <w:szCs w:val="24"/>
          <w:shd w:val="clear" w:color="auto" w:fill="FFFFFF"/>
          <w:lang w:val="en-US"/>
        </w:rPr>
        <w:t>n which the idea of p</w:t>
      </w:r>
      <w:r w:rsidR="00FC3317" w:rsidRPr="00720F10">
        <w:rPr>
          <w:rStyle w:val="apple-converted-space"/>
          <w:rFonts w:ascii="Times New Roman" w:hAnsi="Times New Roman"/>
          <w:color w:val="333333"/>
          <w:sz w:val="24"/>
          <w:szCs w:val="24"/>
          <w:shd w:val="clear" w:color="auto" w:fill="FFFFFF"/>
          <w:lang w:val="en-US"/>
        </w:rPr>
        <w:t>rogress is undercut</w:t>
      </w:r>
      <w:r w:rsidR="000E14A3" w:rsidRPr="00720F10">
        <w:rPr>
          <w:rStyle w:val="apple-converted-space"/>
          <w:rFonts w:ascii="Times New Roman" w:hAnsi="Times New Roman"/>
          <w:color w:val="333333"/>
          <w:sz w:val="24"/>
          <w:szCs w:val="24"/>
          <w:shd w:val="clear" w:color="auto" w:fill="FFFFFF"/>
          <w:lang w:val="en-US"/>
        </w:rPr>
        <w:t>. A</w:t>
      </w:r>
      <w:r w:rsidR="00A2300F" w:rsidRPr="00720F10">
        <w:rPr>
          <w:rStyle w:val="apple-converted-space"/>
          <w:rFonts w:ascii="Times New Roman" w:hAnsi="Times New Roman"/>
          <w:color w:val="333333"/>
          <w:sz w:val="24"/>
          <w:szCs w:val="24"/>
          <w:shd w:val="clear" w:color="auto" w:fill="FFFFFF"/>
          <w:lang w:val="en-US"/>
        </w:rPr>
        <w:t>t the same time</w:t>
      </w:r>
      <w:r w:rsidR="004154CF" w:rsidRPr="00720F10">
        <w:rPr>
          <w:rStyle w:val="apple-converted-space"/>
          <w:rFonts w:ascii="Times New Roman" w:hAnsi="Times New Roman"/>
          <w:color w:val="333333"/>
          <w:sz w:val="24"/>
          <w:szCs w:val="24"/>
          <w:shd w:val="clear" w:color="auto" w:fill="FFFFFF"/>
          <w:lang w:val="en-US"/>
        </w:rPr>
        <w:t>, the antiquarian, aware of historical change</w:t>
      </w:r>
      <w:r w:rsidR="000E14A3" w:rsidRPr="00720F10">
        <w:rPr>
          <w:rStyle w:val="apple-converted-space"/>
          <w:rFonts w:ascii="Times New Roman" w:hAnsi="Times New Roman"/>
          <w:color w:val="333333"/>
          <w:sz w:val="24"/>
          <w:szCs w:val="24"/>
          <w:shd w:val="clear" w:color="auto" w:fill="FFFFFF"/>
          <w:lang w:val="en-US"/>
        </w:rPr>
        <w:t>,</w:t>
      </w:r>
      <w:r w:rsidR="00877FAF" w:rsidRPr="00720F10">
        <w:rPr>
          <w:rStyle w:val="apple-converted-space"/>
          <w:rFonts w:ascii="Times New Roman" w:hAnsi="Times New Roman"/>
          <w:color w:val="333333"/>
          <w:sz w:val="24"/>
          <w:szCs w:val="24"/>
          <w:shd w:val="clear" w:color="auto" w:fill="FFFFFF"/>
          <w:lang w:val="en-US"/>
        </w:rPr>
        <w:t xml:space="preserve"> is blamed</w:t>
      </w:r>
      <w:r w:rsidR="000E14A3" w:rsidRPr="00720F10">
        <w:rPr>
          <w:rStyle w:val="apple-converted-space"/>
          <w:rFonts w:ascii="Times New Roman" w:hAnsi="Times New Roman"/>
          <w:color w:val="333333"/>
          <w:sz w:val="24"/>
          <w:szCs w:val="24"/>
          <w:shd w:val="clear" w:color="auto" w:fill="FFFFFF"/>
          <w:lang w:val="en-US"/>
        </w:rPr>
        <w:t xml:space="preserve"> for not preventing alteration</w:t>
      </w:r>
      <w:r w:rsidR="00A2300F" w:rsidRPr="00720F10">
        <w:rPr>
          <w:rStyle w:val="apple-converted-space"/>
          <w:rFonts w:ascii="Times New Roman" w:hAnsi="Times New Roman"/>
          <w:color w:val="333333"/>
          <w:sz w:val="24"/>
          <w:szCs w:val="24"/>
          <w:shd w:val="clear" w:color="auto" w:fill="FFFFFF"/>
          <w:lang w:val="en-US"/>
        </w:rPr>
        <w:t xml:space="preserve">. </w:t>
      </w:r>
      <w:r w:rsidR="006E0875" w:rsidRPr="00720F10">
        <w:rPr>
          <w:rStyle w:val="apple-converted-space"/>
          <w:rFonts w:ascii="Times New Roman" w:hAnsi="Times New Roman"/>
          <w:color w:val="333333"/>
          <w:sz w:val="24"/>
          <w:szCs w:val="24"/>
          <w:shd w:val="clear" w:color="auto" w:fill="FFFFFF"/>
          <w:lang w:val="en-US"/>
        </w:rPr>
        <w:t>Catapulted into a dream world that (seemingly) turns out to be th</w:t>
      </w:r>
      <w:r w:rsidR="009D2F3E" w:rsidRPr="00720F10">
        <w:rPr>
          <w:rStyle w:val="apple-converted-space"/>
          <w:rFonts w:ascii="Times New Roman" w:hAnsi="Times New Roman"/>
          <w:color w:val="333333"/>
          <w:sz w:val="24"/>
          <w:szCs w:val="24"/>
          <w:shd w:val="clear" w:color="auto" w:fill="FFFFFF"/>
          <w:lang w:val="en-US"/>
        </w:rPr>
        <w:t>e real one, defendin</w:t>
      </w:r>
      <w:r w:rsidR="008514F4" w:rsidRPr="00720F10">
        <w:rPr>
          <w:rStyle w:val="apple-converted-space"/>
          <w:rFonts w:ascii="Times New Roman" w:hAnsi="Times New Roman"/>
          <w:color w:val="333333"/>
          <w:sz w:val="24"/>
          <w:szCs w:val="24"/>
          <w:shd w:val="clear" w:color="auto" w:fill="FFFFFF"/>
          <w:lang w:val="en-US"/>
        </w:rPr>
        <w:t>g</w:t>
      </w:r>
      <w:r w:rsidR="008E26E8" w:rsidRPr="00720F10">
        <w:rPr>
          <w:rStyle w:val="apple-converted-space"/>
          <w:rFonts w:ascii="Times New Roman" w:hAnsi="Times New Roman"/>
          <w:color w:val="333333"/>
          <w:sz w:val="24"/>
          <w:szCs w:val="24"/>
          <w:shd w:val="clear" w:color="auto" w:fill="FFFFFF"/>
          <w:lang w:val="en-US"/>
        </w:rPr>
        <w:t xml:space="preserve"> “</w:t>
      </w:r>
      <w:r w:rsidR="008514F4" w:rsidRPr="00720F10">
        <w:rPr>
          <w:rStyle w:val="apple-converted-space"/>
          <w:rFonts w:ascii="Times New Roman" w:hAnsi="Times New Roman"/>
          <w:color w:val="333333"/>
          <w:sz w:val="24"/>
          <w:szCs w:val="24"/>
          <w:shd w:val="clear" w:color="auto" w:fill="FFFFFF"/>
          <w:lang w:val="en-US"/>
        </w:rPr>
        <w:t>Olathoe</w:t>
      </w:r>
      <w:r w:rsidR="008E26E8" w:rsidRPr="00720F10">
        <w:rPr>
          <w:rStyle w:val="apple-converted-space"/>
          <w:rFonts w:ascii="Times New Roman" w:hAnsi="Times New Roman"/>
          <w:color w:val="333333"/>
          <w:sz w:val="24"/>
          <w:szCs w:val="24"/>
          <w:shd w:val="clear" w:color="auto" w:fill="FFFFFF"/>
          <w:lang w:val="en-US"/>
        </w:rPr>
        <w:t>”</w:t>
      </w:r>
      <w:r w:rsidR="008514F4" w:rsidRPr="00720F10">
        <w:rPr>
          <w:rStyle w:val="apple-converted-space"/>
          <w:rFonts w:ascii="Times New Roman" w:hAnsi="Times New Roman"/>
          <w:color w:val="333333"/>
          <w:sz w:val="24"/>
          <w:szCs w:val="24"/>
          <w:shd w:val="clear" w:color="auto" w:fill="FFFFFF"/>
          <w:lang w:val="en-US"/>
        </w:rPr>
        <w:t xml:space="preserve"> against</w:t>
      </w:r>
      <w:r w:rsidR="008E26E8" w:rsidRPr="00720F10">
        <w:rPr>
          <w:rStyle w:val="apple-converted-space"/>
          <w:rFonts w:ascii="Times New Roman" w:hAnsi="Times New Roman"/>
          <w:color w:val="333333"/>
          <w:sz w:val="24"/>
          <w:szCs w:val="24"/>
          <w:shd w:val="clear" w:color="auto" w:fill="FFFFFF"/>
          <w:lang w:val="en-US"/>
        </w:rPr>
        <w:t xml:space="preserve"> “</w:t>
      </w:r>
      <w:r w:rsidR="008514F4" w:rsidRPr="00720F10">
        <w:rPr>
          <w:rStyle w:val="apple-converted-space"/>
          <w:rFonts w:ascii="Times New Roman" w:hAnsi="Times New Roman"/>
          <w:color w:val="333333"/>
          <w:sz w:val="24"/>
          <w:szCs w:val="24"/>
          <w:shd w:val="clear" w:color="auto" w:fill="FFFFFF"/>
          <w:lang w:val="en-US"/>
        </w:rPr>
        <w:t>the Inutos,</w:t>
      </w:r>
      <w:r w:rsidR="009D2F3E" w:rsidRPr="00720F10">
        <w:rPr>
          <w:rStyle w:val="apple-converted-space"/>
          <w:rFonts w:ascii="Times New Roman" w:hAnsi="Times New Roman"/>
          <w:color w:val="333333"/>
          <w:sz w:val="24"/>
          <w:szCs w:val="24"/>
          <w:shd w:val="clear" w:color="auto" w:fill="FFFFFF"/>
          <w:lang w:val="en-US"/>
        </w:rPr>
        <w:t xml:space="preserve"> squat, hellish yellow fiends</w:t>
      </w:r>
      <w:r w:rsidR="008E26E8" w:rsidRPr="00720F10">
        <w:rPr>
          <w:rStyle w:val="apple-converted-space"/>
          <w:rFonts w:ascii="Times New Roman" w:hAnsi="Times New Roman"/>
          <w:color w:val="333333"/>
          <w:sz w:val="24"/>
          <w:szCs w:val="24"/>
          <w:shd w:val="clear" w:color="auto" w:fill="FFFFFF"/>
          <w:lang w:val="en-US"/>
        </w:rPr>
        <w:t>”</w:t>
      </w:r>
      <w:r w:rsidR="009D2F3E" w:rsidRPr="00720F10">
        <w:rPr>
          <w:rStyle w:val="apple-converted-space"/>
          <w:rFonts w:ascii="Times New Roman" w:hAnsi="Times New Roman"/>
          <w:color w:val="333333"/>
          <w:sz w:val="24"/>
          <w:szCs w:val="24"/>
          <w:shd w:val="clear" w:color="auto" w:fill="FFFFFF"/>
          <w:lang w:val="en-US"/>
        </w:rPr>
        <w:t xml:space="preserve"> out of the west, the narrator shows a racial and cultural pride that one might imagine Lovecraft would endor</w:t>
      </w:r>
      <w:r w:rsidR="000E14A3" w:rsidRPr="00720F10">
        <w:rPr>
          <w:rStyle w:val="apple-converted-space"/>
          <w:rFonts w:ascii="Times New Roman" w:hAnsi="Times New Roman"/>
          <w:color w:val="333333"/>
          <w:sz w:val="24"/>
          <w:szCs w:val="24"/>
          <w:shd w:val="clear" w:color="auto" w:fill="FFFFFF"/>
          <w:lang w:val="en-US"/>
        </w:rPr>
        <w:t>se (</w:t>
      </w:r>
      <w:r w:rsidR="00FC3317" w:rsidRPr="00720F10">
        <w:rPr>
          <w:rStyle w:val="apple-converted-space"/>
          <w:rFonts w:ascii="Times New Roman" w:hAnsi="Times New Roman"/>
          <w:color w:val="333333"/>
          <w:sz w:val="24"/>
          <w:szCs w:val="24"/>
          <w:shd w:val="clear" w:color="auto" w:fill="FFFFFF"/>
          <w:lang w:val="en-US"/>
        </w:rPr>
        <w:t xml:space="preserve">1985, </w:t>
      </w:r>
      <w:r w:rsidR="008514F4" w:rsidRPr="00720F10">
        <w:rPr>
          <w:rStyle w:val="apple-converted-space"/>
          <w:rFonts w:ascii="Times New Roman" w:hAnsi="Times New Roman"/>
          <w:color w:val="333333"/>
          <w:sz w:val="24"/>
          <w:szCs w:val="24"/>
          <w:shd w:val="clear" w:color="auto" w:fill="FFFFFF"/>
          <w:lang w:val="en-US"/>
        </w:rPr>
        <w:t xml:space="preserve">2: </w:t>
      </w:r>
      <w:r w:rsidR="000E14A3" w:rsidRPr="00720F10">
        <w:rPr>
          <w:rStyle w:val="apple-converted-space"/>
          <w:rFonts w:ascii="Times New Roman" w:hAnsi="Times New Roman"/>
          <w:color w:val="333333"/>
          <w:sz w:val="24"/>
          <w:szCs w:val="24"/>
          <w:shd w:val="clear" w:color="auto" w:fill="FFFFFF"/>
          <w:lang w:val="en-US"/>
        </w:rPr>
        <w:t>33). However, he</w:t>
      </w:r>
      <w:r w:rsidR="009D2F3E" w:rsidRPr="00720F10">
        <w:rPr>
          <w:rStyle w:val="apple-converted-space"/>
          <w:rFonts w:ascii="Times New Roman" w:hAnsi="Times New Roman"/>
          <w:color w:val="333333"/>
          <w:sz w:val="24"/>
          <w:szCs w:val="24"/>
          <w:shd w:val="clear" w:color="auto" w:fill="FFFFFF"/>
          <w:lang w:val="en-US"/>
        </w:rPr>
        <w:t xml:space="preserve"> also reveals that </w:t>
      </w:r>
      <w:r w:rsidR="00F62B88" w:rsidRPr="00720F10">
        <w:rPr>
          <w:rStyle w:val="apple-converted-space"/>
          <w:rFonts w:ascii="Times New Roman" w:hAnsi="Times New Roman"/>
          <w:color w:val="333333"/>
          <w:sz w:val="24"/>
          <w:szCs w:val="24"/>
          <w:shd w:val="clear" w:color="auto" w:fill="FFFFFF"/>
          <w:lang w:val="en-US"/>
        </w:rPr>
        <w:t xml:space="preserve">his own people, </w:t>
      </w:r>
      <w:r w:rsidR="009D2F3E" w:rsidRPr="00720F10">
        <w:rPr>
          <w:rStyle w:val="apple-converted-space"/>
          <w:rFonts w:ascii="Times New Roman" w:hAnsi="Times New Roman"/>
          <w:color w:val="333333"/>
          <w:sz w:val="24"/>
          <w:szCs w:val="24"/>
          <w:shd w:val="clear" w:color="auto" w:fill="FFFFFF"/>
          <w:lang w:val="en-US"/>
        </w:rPr>
        <w:t>the</w:t>
      </w:r>
      <w:r w:rsidR="008E26E8" w:rsidRPr="00720F10">
        <w:rPr>
          <w:rStyle w:val="apple-converted-space"/>
          <w:rFonts w:ascii="Times New Roman" w:hAnsi="Times New Roman"/>
          <w:color w:val="333333"/>
          <w:sz w:val="24"/>
          <w:szCs w:val="24"/>
          <w:shd w:val="clear" w:color="auto" w:fill="FFFFFF"/>
          <w:lang w:val="en-US"/>
        </w:rPr>
        <w:t xml:space="preserve"> “</w:t>
      </w:r>
      <w:r w:rsidR="009D2F3E" w:rsidRPr="00720F10">
        <w:rPr>
          <w:rStyle w:val="apple-converted-space"/>
          <w:rFonts w:ascii="Times New Roman" w:hAnsi="Times New Roman"/>
          <w:color w:val="333333"/>
          <w:sz w:val="24"/>
          <w:szCs w:val="24"/>
          <w:shd w:val="clear" w:color="auto" w:fill="FFFFFF"/>
          <w:lang w:val="en-US"/>
        </w:rPr>
        <w:t>tall, grey-eyed men of Lomar</w:t>
      </w:r>
      <w:r w:rsidR="008E26E8" w:rsidRPr="00720F10">
        <w:rPr>
          <w:rStyle w:val="apple-converted-space"/>
          <w:rFonts w:ascii="Times New Roman" w:hAnsi="Times New Roman"/>
          <w:color w:val="333333"/>
          <w:sz w:val="24"/>
          <w:szCs w:val="24"/>
          <w:shd w:val="clear" w:color="auto" w:fill="FFFFFF"/>
          <w:lang w:val="en-US"/>
        </w:rPr>
        <w:t>”</w:t>
      </w:r>
      <w:r w:rsidR="009D2F3E" w:rsidRPr="00720F10">
        <w:rPr>
          <w:rStyle w:val="apple-converted-space"/>
          <w:rFonts w:ascii="Times New Roman" w:hAnsi="Times New Roman"/>
          <w:color w:val="333333"/>
          <w:sz w:val="24"/>
          <w:szCs w:val="24"/>
          <w:shd w:val="clear" w:color="auto" w:fill="FFFFFF"/>
          <w:lang w:val="en-US"/>
        </w:rPr>
        <w:t xml:space="preserve"> are</w:t>
      </w:r>
      <w:r w:rsidR="00F62B88" w:rsidRPr="00720F10">
        <w:rPr>
          <w:rStyle w:val="apple-converted-space"/>
          <w:rFonts w:ascii="Times New Roman" w:hAnsi="Times New Roman"/>
          <w:color w:val="333333"/>
          <w:sz w:val="24"/>
          <w:szCs w:val="24"/>
          <w:shd w:val="clear" w:color="auto" w:fill="FFFFFF"/>
          <w:lang w:val="en-US"/>
        </w:rPr>
        <w:t xml:space="preserve"> themselves</w:t>
      </w:r>
      <w:r w:rsidR="009D2F3E" w:rsidRPr="00720F10">
        <w:rPr>
          <w:rStyle w:val="apple-converted-space"/>
          <w:rFonts w:ascii="Times New Roman" w:hAnsi="Times New Roman"/>
          <w:color w:val="333333"/>
          <w:sz w:val="24"/>
          <w:szCs w:val="24"/>
          <w:shd w:val="clear" w:color="auto" w:fill="FFFFFF"/>
          <w:lang w:val="en-US"/>
        </w:rPr>
        <w:t xml:space="preserve"> descended from</w:t>
      </w:r>
      <w:r w:rsidR="00F62B88" w:rsidRPr="00720F10">
        <w:rPr>
          <w:rStyle w:val="apple-converted-space"/>
          <w:rFonts w:ascii="Times New Roman" w:hAnsi="Times New Roman"/>
          <w:color w:val="333333"/>
          <w:sz w:val="24"/>
          <w:szCs w:val="24"/>
          <w:shd w:val="clear" w:color="auto" w:fill="FFFFFF"/>
          <w:lang w:val="en-US"/>
        </w:rPr>
        <w:t xml:space="preserve"> invaders.</w:t>
      </w:r>
      <w:r w:rsidR="009D2F3E" w:rsidRPr="00720F10">
        <w:rPr>
          <w:rStyle w:val="apple-converted-space"/>
          <w:rFonts w:ascii="Times New Roman" w:hAnsi="Times New Roman"/>
          <w:color w:val="333333"/>
          <w:sz w:val="24"/>
          <w:szCs w:val="24"/>
          <w:shd w:val="clear" w:color="auto" w:fill="FFFFFF"/>
          <w:lang w:val="en-US"/>
        </w:rPr>
        <w:t xml:space="preserve"> </w:t>
      </w:r>
      <w:r w:rsidR="00A2300F" w:rsidRPr="00720F10">
        <w:rPr>
          <w:rStyle w:val="apple-converted-space"/>
          <w:rFonts w:ascii="Times New Roman" w:hAnsi="Times New Roman"/>
          <w:color w:val="333333"/>
          <w:sz w:val="24"/>
          <w:szCs w:val="24"/>
          <w:shd w:val="clear" w:color="auto" w:fill="FFFFFF"/>
          <w:lang w:val="en-US"/>
        </w:rPr>
        <w:t>Compelled</w:t>
      </w:r>
      <w:r w:rsidR="009D2F3E" w:rsidRPr="00720F10">
        <w:rPr>
          <w:rStyle w:val="apple-converted-space"/>
          <w:rFonts w:ascii="Times New Roman" w:hAnsi="Times New Roman"/>
          <w:color w:val="333333"/>
          <w:sz w:val="24"/>
          <w:szCs w:val="24"/>
          <w:shd w:val="clear" w:color="auto" w:fill="FFFFFF"/>
          <w:lang w:val="en-US"/>
        </w:rPr>
        <w:t xml:space="preserve"> by climatic change, </w:t>
      </w:r>
      <w:r w:rsidR="00F62B88" w:rsidRPr="00720F10">
        <w:rPr>
          <w:rStyle w:val="apple-converted-space"/>
          <w:rFonts w:ascii="Times New Roman" w:hAnsi="Times New Roman"/>
          <w:color w:val="333333"/>
          <w:sz w:val="24"/>
          <w:szCs w:val="24"/>
          <w:shd w:val="clear" w:color="auto" w:fill="FFFFFF"/>
          <w:lang w:val="en-US"/>
        </w:rPr>
        <w:t xml:space="preserve">their ancestors </w:t>
      </w:r>
      <w:r w:rsidR="009D2F3E" w:rsidRPr="00720F10">
        <w:rPr>
          <w:rStyle w:val="apple-converted-space"/>
          <w:rFonts w:ascii="Times New Roman" w:hAnsi="Times New Roman"/>
          <w:color w:val="333333"/>
          <w:sz w:val="24"/>
          <w:szCs w:val="24"/>
          <w:shd w:val="clear" w:color="auto" w:fill="FFFFFF"/>
          <w:lang w:val="en-US"/>
        </w:rPr>
        <w:t>moved southwards and</w:t>
      </w:r>
      <w:r w:rsidR="008E26E8" w:rsidRPr="00720F10">
        <w:rPr>
          <w:rStyle w:val="apple-converted-space"/>
          <w:rFonts w:ascii="Times New Roman" w:hAnsi="Times New Roman"/>
          <w:color w:val="333333"/>
          <w:sz w:val="24"/>
          <w:szCs w:val="24"/>
          <w:shd w:val="clear" w:color="auto" w:fill="FFFFFF"/>
          <w:lang w:val="en-US"/>
        </w:rPr>
        <w:t xml:space="preserve"> “</w:t>
      </w:r>
      <w:r w:rsidR="009D2F3E" w:rsidRPr="00720F10">
        <w:rPr>
          <w:rStyle w:val="apple-converted-space"/>
          <w:rFonts w:ascii="Times New Roman" w:hAnsi="Times New Roman"/>
          <w:color w:val="333333"/>
          <w:sz w:val="24"/>
          <w:szCs w:val="24"/>
          <w:shd w:val="clear" w:color="auto" w:fill="FFFFFF"/>
          <w:lang w:val="en-US"/>
        </w:rPr>
        <w:t>valiantly and victoriously swept aside the hairy, long-armed, cannibal Gnophkehs that stood in their way</w:t>
      </w:r>
      <w:r w:rsidR="008E26E8" w:rsidRPr="00720F10">
        <w:rPr>
          <w:rStyle w:val="apple-converted-space"/>
          <w:rFonts w:ascii="Times New Roman" w:hAnsi="Times New Roman"/>
          <w:color w:val="333333"/>
          <w:sz w:val="24"/>
          <w:szCs w:val="24"/>
          <w:shd w:val="clear" w:color="auto" w:fill="FFFFFF"/>
          <w:lang w:val="en-US"/>
        </w:rPr>
        <w:t>”</w:t>
      </w:r>
      <w:r w:rsidR="009D2F3E" w:rsidRPr="00720F10">
        <w:rPr>
          <w:rStyle w:val="apple-converted-space"/>
          <w:rFonts w:ascii="Times New Roman" w:hAnsi="Times New Roman"/>
          <w:color w:val="333333"/>
          <w:sz w:val="24"/>
          <w:szCs w:val="24"/>
          <w:shd w:val="clear" w:color="auto" w:fill="FFFFFF"/>
          <w:lang w:val="en-US"/>
        </w:rPr>
        <w:t xml:space="preserve"> (</w:t>
      </w:r>
      <w:r w:rsidR="00FC3317" w:rsidRPr="00720F10">
        <w:rPr>
          <w:rStyle w:val="apple-converted-space"/>
          <w:rFonts w:ascii="Times New Roman" w:hAnsi="Times New Roman"/>
          <w:color w:val="333333"/>
          <w:sz w:val="24"/>
          <w:szCs w:val="24"/>
          <w:shd w:val="clear" w:color="auto" w:fill="FFFFFF"/>
          <w:lang w:val="en-US"/>
        </w:rPr>
        <w:t xml:space="preserve">1985, </w:t>
      </w:r>
      <w:r w:rsidR="009D2F3E" w:rsidRPr="00720F10">
        <w:rPr>
          <w:rStyle w:val="apple-converted-space"/>
          <w:rFonts w:ascii="Times New Roman" w:hAnsi="Times New Roman"/>
          <w:color w:val="333333"/>
          <w:sz w:val="24"/>
          <w:szCs w:val="24"/>
          <w:shd w:val="clear" w:color="auto" w:fill="FFFFFF"/>
          <w:lang w:val="en-US"/>
        </w:rPr>
        <w:t xml:space="preserve">2: 33). </w:t>
      </w:r>
      <w:r w:rsidR="0028461A" w:rsidRPr="00720F10">
        <w:rPr>
          <w:rStyle w:val="apple-converted-space"/>
          <w:rFonts w:ascii="Times New Roman" w:hAnsi="Times New Roman"/>
          <w:color w:val="333333"/>
          <w:sz w:val="24"/>
          <w:szCs w:val="24"/>
          <w:shd w:val="clear" w:color="auto" w:fill="FFFFFF"/>
          <w:lang w:val="en-US"/>
        </w:rPr>
        <w:t>The swiftness with which these changes – form Gnophkehs</w:t>
      </w:r>
      <w:r w:rsidR="003432AE" w:rsidRPr="00720F10">
        <w:rPr>
          <w:rStyle w:val="apple-converted-space"/>
          <w:rFonts w:ascii="Times New Roman" w:hAnsi="Times New Roman"/>
          <w:color w:val="333333"/>
          <w:sz w:val="24"/>
          <w:szCs w:val="24"/>
          <w:shd w:val="clear" w:color="auto" w:fill="FFFFFF"/>
          <w:lang w:val="en-US"/>
        </w:rPr>
        <w:t xml:space="preserve"> </w:t>
      </w:r>
      <w:r w:rsidR="0028461A" w:rsidRPr="00720F10">
        <w:rPr>
          <w:rStyle w:val="apple-converted-space"/>
          <w:rFonts w:ascii="Times New Roman" w:hAnsi="Times New Roman"/>
          <w:color w:val="333333"/>
          <w:sz w:val="24"/>
          <w:szCs w:val="24"/>
          <w:shd w:val="clear" w:color="auto" w:fill="FFFFFF"/>
          <w:lang w:val="en-US"/>
        </w:rPr>
        <w:t>to Lomarians to Inuto – are outlin</w:t>
      </w:r>
      <w:r w:rsidR="00A2300F" w:rsidRPr="00720F10">
        <w:rPr>
          <w:rStyle w:val="apple-converted-space"/>
          <w:rFonts w:ascii="Times New Roman" w:hAnsi="Times New Roman"/>
          <w:color w:val="333333"/>
          <w:sz w:val="24"/>
          <w:szCs w:val="24"/>
          <w:shd w:val="clear" w:color="auto" w:fill="FFFFFF"/>
          <w:lang w:val="en-US"/>
        </w:rPr>
        <w:t>ed by the narrator ironiz</w:t>
      </w:r>
      <w:r w:rsidR="0028461A" w:rsidRPr="00720F10">
        <w:rPr>
          <w:rStyle w:val="apple-converted-space"/>
          <w:rFonts w:ascii="Times New Roman" w:hAnsi="Times New Roman"/>
          <w:color w:val="333333"/>
          <w:sz w:val="24"/>
          <w:szCs w:val="24"/>
          <w:shd w:val="clear" w:color="auto" w:fill="FFFFFF"/>
          <w:lang w:val="en-US"/>
        </w:rPr>
        <w:t xml:space="preserve">es the terms of racial </w:t>
      </w:r>
      <w:r w:rsidR="000E14A3" w:rsidRPr="00720F10">
        <w:rPr>
          <w:rStyle w:val="apple-converted-space"/>
          <w:rFonts w:ascii="Times New Roman" w:hAnsi="Times New Roman"/>
          <w:color w:val="333333"/>
          <w:sz w:val="24"/>
          <w:szCs w:val="24"/>
          <w:shd w:val="clear" w:color="auto" w:fill="FFFFFF"/>
          <w:lang w:val="en-US"/>
        </w:rPr>
        <w:t xml:space="preserve">condemnation </w:t>
      </w:r>
      <w:r w:rsidR="0028461A" w:rsidRPr="00720F10">
        <w:rPr>
          <w:rStyle w:val="apple-converted-space"/>
          <w:rFonts w:ascii="Times New Roman" w:hAnsi="Times New Roman"/>
          <w:color w:val="333333"/>
          <w:sz w:val="24"/>
          <w:szCs w:val="24"/>
          <w:shd w:val="clear" w:color="auto" w:fill="FFFFFF"/>
          <w:lang w:val="en-US"/>
        </w:rPr>
        <w:t xml:space="preserve">that the protagonist </w:t>
      </w:r>
      <w:r w:rsidR="000E14A3" w:rsidRPr="00720F10">
        <w:rPr>
          <w:rStyle w:val="apple-converted-space"/>
          <w:rFonts w:ascii="Times New Roman" w:hAnsi="Times New Roman"/>
          <w:color w:val="333333"/>
          <w:sz w:val="24"/>
          <w:szCs w:val="24"/>
          <w:shd w:val="clear" w:color="auto" w:fill="FFFFFF"/>
          <w:lang w:val="en-US"/>
        </w:rPr>
        <w:t>employs</w:t>
      </w:r>
      <w:r w:rsidR="0028461A" w:rsidRPr="00720F10">
        <w:rPr>
          <w:rStyle w:val="apple-converted-space"/>
          <w:rFonts w:ascii="Times New Roman" w:hAnsi="Times New Roman"/>
          <w:color w:val="333333"/>
          <w:sz w:val="24"/>
          <w:szCs w:val="24"/>
          <w:shd w:val="clear" w:color="auto" w:fill="FFFFFF"/>
          <w:lang w:val="en-US"/>
        </w:rPr>
        <w:t>. L</w:t>
      </w:r>
      <w:r w:rsidR="00AD4EDC" w:rsidRPr="00720F10">
        <w:rPr>
          <w:rStyle w:val="apple-converted-space"/>
          <w:rFonts w:ascii="Times New Roman" w:hAnsi="Times New Roman"/>
          <w:color w:val="333333"/>
          <w:sz w:val="24"/>
          <w:szCs w:val="24"/>
          <w:shd w:val="clear" w:color="auto" w:fill="FFFFFF"/>
          <w:lang w:val="en-US"/>
        </w:rPr>
        <w:t>ike the Inutos</w:t>
      </w:r>
      <w:r w:rsidR="003432AE" w:rsidRPr="00720F10">
        <w:rPr>
          <w:rStyle w:val="apple-converted-space"/>
          <w:rFonts w:ascii="Times New Roman" w:hAnsi="Times New Roman"/>
          <w:color w:val="333333"/>
          <w:sz w:val="24"/>
          <w:szCs w:val="24"/>
          <w:shd w:val="clear" w:color="auto" w:fill="FFFFFF"/>
          <w:lang w:val="en-US"/>
        </w:rPr>
        <w:t>, the Lomarians</w:t>
      </w:r>
      <w:r w:rsidR="009D2F3E" w:rsidRPr="00720F10">
        <w:rPr>
          <w:rStyle w:val="apple-converted-space"/>
          <w:rFonts w:ascii="Times New Roman" w:hAnsi="Times New Roman"/>
          <w:color w:val="333333"/>
          <w:sz w:val="24"/>
          <w:szCs w:val="24"/>
          <w:shd w:val="clear" w:color="auto" w:fill="FFFFFF"/>
          <w:lang w:val="en-US"/>
        </w:rPr>
        <w:t xml:space="preserve"> are invaders whom other races may have in their turn seen as barbarians or</w:t>
      </w:r>
      <w:r w:rsidR="008E26E8" w:rsidRPr="00720F10">
        <w:rPr>
          <w:rStyle w:val="apple-converted-space"/>
          <w:rFonts w:ascii="Times New Roman" w:hAnsi="Times New Roman"/>
          <w:color w:val="333333"/>
          <w:sz w:val="24"/>
          <w:szCs w:val="24"/>
          <w:shd w:val="clear" w:color="auto" w:fill="FFFFFF"/>
          <w:lang w:val="en-US"/>
        </w:rPr>
        <w:t xml:space="preserve"> “</w:t>
      </w:r>
      <w:r w:rsidR="009D2F3E" w:rsidRPr="00720F10">
        <w:rPr>
          <w:rStyle w:val="apple-converted-space"/>
          <w:rFonts w:ascii="Times New Roman" w:hAnsi="Times New Roman"/>
          <w:color w:val="333333"/>
          <w:sz w:val="24"/>
          <w:szCs w:val="24"/>
          <w:shd w:val="clear" w:color="auto" w:fill="FFFFFF"/>
          <w:lang w:val="en-US"/>
        </w:rPr>
        <w:t>fiends</w:t>
      </w:r>
      <w:r w:rsidR="008E26E8" w:rsidRPr="00720F10">
        <w:rPr>
          <w:rStyle w:val="apple-converted-space"/>
          <w:rFonts w:ascii="Times New Roman" w:hAnsi="Times New Roman"/>
          <w:color w:val="333333"/>
          <w:sz w:val="24"/>
          <w:szCs w:val="24"/>
          <w:shd w:val="clear" w:color="auto" w:fill="FFFFFF"/>
          <w:lang w:val="en-US"/>
        </w:rPr>
        <w:t>”</w:t>
      </w:r>
      <w:r w:rsidR="003432AE" w:rsidRPr="00720F10">
        <w:rPr>
          <w:rStyle w:val="apple-converted-space"/>
          <w:rFonts w:ascii="Times New Roman" w:hAnsi="Times New Roman"/>
          <w:color w:val="333333"/>
          <w:sz w:val="24"/>
          <w:szCs w:val="24"/>
          <w:shd w:val="clear" w:color="auto" w:fill="FFFFFF"/>
          <w:lang w:val="en-US"/>
        </w:rPr>
        <w:t>; moreover,</w:t>
      </w:r>
      <w:r w:rsidR="009D2F3E" w:rsidRPr="00720F10">
        <w:rPr>
          <w:rStyle w:val="apple-converted-space"/>
          <w:rFonts w:ascii="Times New Roman" w:hAnsi="Times New Roman"/>
          <w:color w:val="333333"/>
          <w:sz w:val="24"/>
          <w:szCs w:val="24"/>
          <w:shd w:val="clear" w:color="auto" w:fill="FFFFFF"/>
          <w:lang w:val="en-US"/>
        </w:rPr>
        <w:t xml:space="preserve"> the</w:t>
      </w:r>
      <w:r w:rsidR="008E26E8" w:rsidRPr="00720F10">
        <w:rPr>
          <w:rStyle w:val="apple-converted-space"/>
          <w:rFonts w:ascii="Times New Roman" w:hAnsi="Times New Roman"/>
          <w:color w:val="333333"/>
          <w:sz w:val="24"/>
          <w:szCs w:val="24"/>
          <w:shd w:val="clear" w:color="auto" w:fill="FFFFFF"/>
          <w:lang w:val="en-US"/>
        </w:rPr>
        <w:t xml:space="preserve"> “</w:t>
      </w:r>
      <w:r w:rsidR="009D2F3E" w:rsidRPr="00720F10">
        <w:rPr>
          <w:rStyle w:val="apple-converted-space"/>
          <w:rFonts w:ascii="Times New Roman" w:hAnsi="Times New Roman"/>
          <w:color w:val="333333"/>
          <w:sz w:val="24"/>
          <w:szCs w:val="24"/>
          <w:shd w:val="clear" w:color="auto" w:fill="FFFFFF"/>
          <w:lang w:val="en-US"/>
        </w:rPr>
        <w:t>traditions of their ancestors</w:t>
      </w:r>
      <w:r w:rsidR="00ED556A" w:rsidRPr="00720F10">
        <w:rPr>
          <w:rStyle w:val="apple-converted-space"/>
          <w:rFonts w:ascii="Times New Roman" w:hAnsi="Times New Roman"/>
          <w:color w:val="333333"/>
          <w:sz w:val="24"/>
          <w:szCs w:val="24"/>
          <w:shd w:val="clear" w:color="auto" w:fill="FFFFFF"/>
          <w:lang w:val="en-US"/>
        </w:rPr>
        <w:t>,”</w:t>
      </w:r>
      <w:r w:rsidR="003432AE" w:rsidRPr="00720F10">
        <w:rPr>
          <w:rStyle w:val="apple-converted-space"/>
          <w:rFonts w:ascii="Times New Roman" w:hAnsi="Times New Roman"/>
          <w:color w:val="333333"/>
          <w:sz w:val="24"/>
          <w:szCs w:val="24"/>
          <w:shd w:val="clear" w:color="auto" w:fill="FFFFFF"/>
          <w:lang w:val="en-US"/>
        </w:rPr>
        <w:t xml:space="preserve"> in that place at least,</w:t>
      </w:r>
      <w:r w:rsidR="009D2F3E" w:rsidRPr="00720F10">
        <w:rPr>
          <w:rStyle w:val="apple-converted-space"/>
          <w:rFonts w:ascii="Times New Roman" w:hAnsi="Times New Roman"/>
          <w:color w:val="333333"/>
          <w:sz w:val="24"/>
          <w:szCs w:val="24"/>
          <w:shd w:val="clear" w:color="auto" w:fill="FFFFFF"/>
          <w:lang w:val="en-US"/>
        </w:rPr>
        <w:t xml:space="preserve"> are thin (</w:t>
      </w:r>
      <w:r w:rsidR="00632E08" w:rsidRPr="00720F10">
        <w:rPr>
          <w:rStyle w:val="apple-converted-space"/>
          <w:rFonts w:ascii="Times New Roman" w:hAnsi="Times New Roman"/>
          <w:color w:val="333333"/>
          <w:sz w:val="24"/>
          <w:szCs w:val="24"/>
          <w:shd w:val="clear" w:color="auto" w:fill="FFFFFF"/>
          <w:lang w:val="en-US"/>
        </w:rPr>
        <w:t xml:space="preserve">1985, </w:t>
      </w:r>
      <w:r w:rsidR="009D2F3E" w:rsidRPr="00720F10">
        <w:rPr>
          <w:rStyle w:val="apple-converted-space"/>
          <w:rFonts w:ascii="Times New Roman" w:hAnsi="Times New Roman"/>
          <w:color w:val="333333"/>
          <w:sz w:val="24"/>
          <w:szCs w:val="24"/>
          <w:shd w:val="clear" w:color="auto" w:fill="FFFFFF"/>
          <w:lang w:val="en-US"/>
        </w:rPr>
        <w:t xml:space="preserve">2: 33). </w:t>
      </w:r>
    </w:p>
    <w:p w:rsidR="00497DCB" w:rsidRPr="00720F10" w:rsidRDefault="00AD4EDC" w:rsidP="00770564">
      <w:pPr>
        <w:spacing w:after="0" w:line="480" w:lineRule="auto"/>
        <w:ind w:firstLine="720"/>
        <w:rPr>
          <w:rStyle w:val="apple-converted-space"/>
          <w:rFonts w:ascii="Times New Roman" w:hAnsi="Times New Roman"/>
          <w:color w:val="333333"/>
          <w:sz w:val="24"/>
          <w:szCs w:val="24"/>
          <w:shd w:val="clear" w:color="auto" w:fill="FFFFFF"/>
          <w:lang w:val="en-US"/>
        </w:rPr>
      </w:pPr>
      <w:r w:rsidRPr="00720F10">
        <w:rPr>
          <w:rStyle w:val="apple-converted-space"/>
          <w:rFonts w:ascii="Times New Roman" w:hAnsi="Times New Roman"/>
          <w:color w:val="333333"/>
          <w:sz w:val="24"/>
          <w:szCs w:val="24"/>
          <w:shd w:val="clear" w:color="auto" w:fill="FFFFFF"/>
          <w:lang w:val="en-US"/>
        </w:rPr>
        <w:t xml:space="preserve">In Scott’s </w:t>
      </w:r>
      <w:r w:rsidRPr="00720F10">
        <w:rPr>
          <w:rStyle w:val="apple-converted-space"/>
          <w:rFonts w:ascii="Times New Roman" w:hAnsi="Times New Roman"/>
          <w:i/>
          <w:color w:val="333333"/>
          <w:sz w:val="24"/>
          <w:szCs w:val="24"/>
          <w:shd w:val="clear" w:color="auto" w:fill="FFFFFF"/>
          <w:lang w:val="en-US"/>
        </w:rPr>
        <w:t xml:space="preserve">Antiquary </w:t>
      </w:r>
      <w:r w:rsidRPr="00720F10">
        <w:rPr>
          <w:rStyle w:val="apple-converted-space"/>
          <w:rFonts w:ascii="Times New Roman" w:hAnsi="Times New Roman"/>
          <w:color w:val="333333"/>
          <w:sz w:val="24"/>
          <w:szCs w:val="24"/>
          <w:shd w:val="clear" w:color="auto" w:fill="FFFFFF"/>
          <w:lang w:val="en-US"/>
        </w:rPr>
        <w:t xml:space="preserve">the title character at once reveals and </w:t>
      </w:r>
      <w:r w:rsidR="0028461A" w:rsidRPr="00720F10">
        <w:rPr>
          <w:rStyle w:val="apple-converted-space"/>
          <w:rFonts w:ascii="Times New Roman" w:hAnsi="Times New Roman"/>
          <w:color w:val="333333"/>
          <w:sz w:val="24"/>
          <w:szCs w:val="24"/>
          <w:shd w:val="clear" w:color="auto" w:fill="FFFFFF"/>
          <w:lang w:val="en-US"/>
        </w:rPr>
        <w:t xml:space="preserve">attempts to </w:t>
      </w:r>
      <w:r w:rsidR="00720F10" w:rsidRPr="00720F10">
        <w:rPr>
          <w:rStyle w:val="apple-converted-space"/>
          <w:rFonts w:ascii="Times New Roman" w:hAnsi="Times New Roman"/>
          <w:color w:val="333333"/>
          <w:sz w:val="24"/>
          <w:szCs w:val="24"/>
          <w:shd w:val="clear" w:color="auto" w:fill="FFFFFF"/>
          <w:lang w:val="en-US"/>
        </w:rPr>
        <w:t>minimize</w:t>
      </w:r>
      <w:r w:rsidRPr="00720F10">
        <w:rPr>
          <w:rStyle w:val="apple-converted-space"/>
          <w:rFonts w:ascii="Times New Roman" w:hAnsi="Times New Roman"/>
          <w:color w:val="333333"/>
          <w:sz w:val="24"/>
          <w:szCs w:val="24"/>
          <w:shd w:val="clear" w:color="auto" w:fill="FFFFFF"/>
          <w:lang w:val="en-US"/>
        </w:rPr>
        <w:t xml:space="preserve"> a painful pattern</w:t>
      </w:r>
      <w:r w:rsidR="00A2300F" w:rsidRPr="00720F10">
        <w:rPr>
          <w:rStyle w:val="apple-converted-space"/>
          <w:rFonts w:ascii="Times New Roman" w:hAnsi="Times New Roman"/>
          <w:color w:val="333333"/>
          <w:sz w:val="24"/>
          <w:szCs w:val="24"/>
          <w:shd w:val="clear" w:color="auto" w:fill="FFFFFF"/>
          <w:lang w:val="en-US"/>
        </w:rPr>
        <w:t xml:space="preserve"> of invasion and displacement. This</w:t>
      </w:r>
      <w:r w:rsidRPr="00720F10">
        <w:rPr>
          <w:rStyle w:val="apple-converted-space"/>
          <w:rFonts w:ascii="Times New Roman" w:hAnsi="Times New Roman"/>
          <w:color w:val="333333"/>
          <w:sz w:val="24"/>
          <w:szCs w:val="24"/>
          <w:shd w:val="clear" w:color="auto" w:fill="FFFFFF"/>
          <w:lang w:val="en-US"/>
        </w:rPr>
        <w:t xml:space="preserve"> process</w:t>
      </w:r>
      <w:r w:rsidR="00A86640" w:rsidRPr="00720F10">
        <w:rPr>
          <w:rStyle w:val="apple-converted-space"/>
          <w:rFonts w:ascii="Times New Roman" w:hAnsi="Times New Roman"/>
          <w:color w:val="333333"/>
          <w:sz w:val="24"/>
          <w:szCs w:val="24"/>
          <w:shd w:val="clear" w:color="auto" w:fill="FFFFFF"/>
          <w:lang w:val="en-US"/>
        </w:rPr>
        <w:t xml:space="preserve"> of distancing</w:t>
      </w:r>
      <w:r w:rsidRPr="00720F10">
        <w:rPr>
          <w:rStyle w:val="apple-converted-space"/>
          <w:rFonts w:ascii="Times New Roman" w:hAnsi="Times New Roman"/>
          <w:color w:val="333333"/>
          <w:sz w:val="24"/>
          <w:szCs w:val="24"/>
          <w:shd w:val="clear" w:color="auto" w:fill="FFFFFF"/>
          <w:lang w:val="en-US"/>
        </w:rPr>
        <w:t xml:space="preserve"> is dramatized in </w:t>
      </w:r>
      <w:r w:rsidR="00A2300F" w:rsidRPr="00720F10">
        <w:rPr>
          <w:rStyle w:val="apple-converted-space"/>
          <w:rFonts w:ascii="Times New Roman" w:hAnsi="Times New Roman"/>
          <w:color w:val="333333"/>
          <w:sz w:val="24"/>
          <w:szCs w:val="24"/>
          <w:shd w:val="clear" w:color="auto" w:fill="FFFFFF"/>
          <w:lang w:val="en-US"/>
        </w:rPr>
        <w:t xml:space="preserve">the opening chapter of </w:t>
      </w:r>
      <w:r w:rsidRPr="00720F10">
        <w:rPr>
          <w:rStyle w:val="apple-converted-space"/>
          <w:rFonts w:ascii="Times New Roman" w:hAnsi="Times New Roman"/>
          <w:i/>
          <w:color w:val="333333"/>
          <w:sz w:val="24"/>
          <w:szCs w:val="24"/>
          <w:shd w:val="clear" w:color="auto" w:fill="FFFFFF"/>
          <w:lang w:val="en-US"/>
        </w:rPr>
        <w:t>Ivanhoe</w:t>
      </w:r>
      <w:r w:rsidRPr="00720F10">
        <w:rPr>
          <w:rStyle w:val="apple-converted-space"/>
          <w:rFonts w:ascii="Times New Roman" w:hAnsi="Times New Roman"/>
          <w:color w:val="333333"/>
          <w:sz w:val="24"/>
          <w:szCs w:val="24"/>
          <w:shd w:val="clear" w:color="auto" w:fill="FFFFFF"/>
          <w:lang w:val="en-US"/>
        </w:rPr>
        <w:t xml:space="preserve"> (where the fallen druidic stones that block the stream give rise only to a</w:t>
      </w:r>
      <w:r w:rsidR="008E26E8" w:rsidRPr="00720F10">
        <w:rPr>
          <w:rStyle w:val="apple-converted-space"/>
          <w:rFonts w:ascii="Times New Roman" w:hAnsi="Times New Roman"/>
          <w:color w:val="333333"/>
          <w:sz w:val="24"/>
          <w:szCs w:val="24"/>
          <w:shd w:val="clear" w:color="auto" w:fill="FFFFFF"/>
          <w:lang w:val="en-US"/>
        </w:rPr>
        <w:t xml:space="preserve"> “</w:t>
      </w:r>
      <w:r w:rsidRPr="00720F10">
        <w:rPr>
          <w:rStyle w:val="apple-converted-space"/>
          <w:rFonts w:ascii="Times New Roman" w:hAnsi="Times New Roman"/>
          <w:color w:val="333333"/>
          <w:sz w:val="24"/>
          <w:szCs w:val="24"/>
          <w:shd w:val="clear" w:color="auto" w:fill="FFFFFF"/>
          <w:lang w:val="en-US"/>
        </w:rPr>
        <w:t>faint murmur</w:t>
      </w:r>
      <w:r w:rsidR="008E26E8" w:rsidRPr="00720F10">
        <w:rPr>
          <w:rStyle w:val="apple-converted-space"/>
          <w:rFonts w:ascii="Times New Roman" w:hAnsi="Times New Roman"/>
          <w:color w:val="333333"/>
          <w:sz w:val="24"/>
          <w:szCs w:val="24"/>
          <w:shd w:val="clear" w:color="auto" w:fill="FFFFFF"/>
          <w:lang w:val="en-US"/>
        </w:rPr>
        <w:t>”</w:t>
      </w:r>
      <w:r w:rsidR="00A2300F" w:rsidRPr="00720F10">
        <w:rPr>
          <w:rStyle w:val="apple-converted-space"/>
          <w:rFonts w:ascii="Times New Roman" w:hAnsi="Times New Roman"/>
          <w:color w:val="333333"/>
          <w:sz w:val="24"/>
          <w:szCs w:val="24"/>
          <w:shd w:val="clear" w:color="auto" w:fill="FFFFFF"/>
          <w:lang w:val="en-US"/>
        </w:rPr>
        <w:t xml:space="preserve"> of protest</w:t>
      </w:r>
      <w:r w:rsidRPr="00720F10">
        <w:rPr>
          <w:rStyle w:val="apple-converted-space"/>
          <w:rFonts w:ascii="Times New Roman" w:hAnsi="Times New Roman"/>
          <w:color w:val="333333"/>
          <w:sz w:val="24"/>
          <w:szCs w:val="24"/>
          <w:shd w:val="clear" w:color="auto" w:fill="FFFFFF"/>
          <w:lang w:val="en-US"/>
        </w:rPr>
        <w:t xml:space="preserve"> in the landscape</w:t>
      </w:r>
      <w:r w:rsidR="00A2300F" w:rsidRPr="00720F10">
        <w:rPr>
          <w:rStyle w:val="apple-converted-space"/>
          <w:rFonts w:ascii="Times New Roman" w:hAnsi="Times New Roman"/>
          <w:color w:val="333333"/>
          <w:sz w:val="24"/>
          <w:szCs w:val="24"/>
          <w:shd w:val="clear" w:color="auto" w:fill="FFFFFF"/>
          <w:lang w:val="en-US"/>
        </w:rPr>
        <w:t xml:space="preserve">; </w:t>
      </w:r>
      <w:r w:rsidR="00EB20E2" w:rsidRPr="00720F10">
        <w:rPr>
          <w:rStyle w:val="apple-converted-space"/>
          <w:rFonts w:ascii="Times New Roman" w:hAnsi="Times New Roman"/>
          <w:color w:val="333333"/>
          <w:sz w:val="24"/>
          <w:szCs w:val="24"/>
          <w:shd w:val="clear" w:color="auto" w:fill="FFFFFF"/>
          <w:lang w:val="en-US"/>
        </w:rPr>
        <w:t>the Celts have been pushed aside by Saxons, who in their turn are oppressed by Normans</w:t>
      </w:r>
      <w:r w:rsidRPr="00720F10">
        <w:rPr>
          <w:rStyle w:val="apple-converted-space"/>
          <w:rFonts w:ascii="Times New Roman" w:hAnsi="Times New Roman"/>
          <w:color w:val="333333"/>
          <w:sz w:val="24"/>
          <w:szCs w:val="24"/>
          <w:shd w:val="clear" w:color="auto" w:fill="FFFFFF"/>
          <w:lang w:val="en-US"/>
        </w:rPr>
        <w:t>)</w:t>
      </w:r>
      <w:r w:rsidR="00E56ED7" w:rsidRPr="00720F10">
        <w:rPr>
          <w:rStyle w:val="apple-converted-space"/>
          <w:rFonts w:ascii="Times New Roman" w:hAnsi="Times New Roman"/>
          <w:color w:val="333333"/>
          <w:sz w:val="24"/>
          <w:szCs w:val="24"/>
          <w:shd w:val="clear" w:color="auto" w:fill="FFFFFF"/>
          <w:lang w:val="en-US"/>
        </w:rPr>
        <w:t xml:space="preserve"> (</w:t>
      </w:r>
      <w:r w:rsidR="00632E08" w:rsidRPr="00720F10">
        <w:rPr>
          <w:rStyle w:val="apple-converted-space"/>
          <w:rFonts w:ascii="Times New Roman" w:hAnsi="Times New Roman"/>
          <w:color w:val="333333"/>
          <w:sz w:val="24"/>
          <w:szCs w:val="24"/>
          <w:shd w:val="clear" w:color="auto" w:fill="FFFFFF"/>
          <w:lang w:val="en-US"/>
        </w:rPr>
        <w:t xml:space="preserve">Scott </w:t>
      </w:r>
      <w:r w:rsidR="00E56ED7" w:rsidRPr="00720F10">
        <w:rPr>
          <w:rStyle w:val="apple-converted-space"/>
          <w:rFonts w:ascii="Times New Roman" w:hAnsi="Times New Roman"/>
          <w:color w:val="333333"/>
          <w:sz w:val="24"/>
          <w:szCs w:val="24"/>
          <w:shd w:val="clear" w:color="auto" w:fill="FFFFFF"/>
          <w:lang w:val="en-US"/>
        </w:rPr>
        <w:t>2008, 28)</w:t>
      </w:r>
      <w:r w:rsidRPr="00720F10">
        <w:rPr>
          <w:rStyle w:val="apple-converted-space"/>
          <w:rFonts w:ascii="Times New Roman" w:hAnsi="Times New Roman"/>
          <w:color w:val="333333"/>
          <w:sz w:val="24"/>
          <w:szCs w:val="24"/>
          <w:shd w:val="clear" w:color="auto" w:fill="FFFFFF"/>
          <w:lang w:val="en-US"/>
        </w:rPr>
        <w:t xml:space="preserve">. </w:t>
      </w:r>
      <w:r w:rsidR="00A86640" w:rsidRPr="00720F10">
        <w:rPr>
          <w:rStyle w:val="apple-converted-space"/>
          <w:rFonts w:ascii="Times New Roman" w:hAnsi="Times New Roman"/>
          <w:color w:val="333333"/>
          <w:sz w:val="24"/>
          <w:szCs w:val="24"/>
          <w:shd w:val="clear" w:color="auto" w:fill="FFFFFF"/>
          <w:lang w:val="en-US"/>
        </w:rPr>
        <w:t xml:space="preserve">In </w:t>
      </w:r>
      <w:r w:rsidR="003A3FA4">
        <w:rPr>
          <w:rStyle w:val="apple-converted-space"/>
          <w:rFonts w:ascii="Times New Roman" w:hAnsi="Times New Roman"/>
          <w:color w:val="333333"/>
          <w:sz w:val="24"/>
          <w:szCs w:val="24"/>
          <w:shd w:val="clear" w:color="auto" w:fill="FFFFFF"/>
          <w:lang w:val="en-US"/>
        </w:rPr>
        <w:t>“</w:t>
      </w:r>
      <w:r w:rsidR="00A86640" w:rsidRPr="00AB4231">
        <w:rPr>
          <w:rStyle w:val="apple-converted-space"/>
          <w:rFonts w:ascii="Times New Roman" w:hAnsi="Times New Roman"/>
          <w:color w:val="333333"/>
          <w:sz w:val="24"/>
          <w:szCs w:val="24"/>
          <w:shd w:val="clear" w:color="auto" w:fill="FFFFFF"/>
          <w:lang w:val="en-US"/>
        </w:rPr>
        <w:t>Polaris</w:t>
      </w:r>
      <w:r w:rsidR="003A3FA4">
        <w:rPr>
          <w:rStyle w:val="apple-converted-space"/>
          <w:rFonts w:ascii="Times New Roman" w:hAnsi="Times New Roman"/>
          <w:color w:val="333333"/>
          <w:sz w:val="24"/>
          <w:szCs w:val="24"/>
          <w:shd w:val="clear" w:color="auto" w:fill="FFFFFF"/>
          <w:lang w:val="en-US"/>
        </w:rPr>
        <w:t>”</w:t>
      </w:r>
      <w:r w:rsidR="0028461A" w:rsidRPr="00720F10">
        <w:rPr>
          <w:rStyle w:val="apple-converted-space"/>
          <w:rFonts w:ascii="Times New Roman" w:hAnsi="Times New Roman"/>
          <w:color w:val="333333"/>
          <w:sz w:val="24"/>
          <w:szCs w:val="24"/>
          <w:shd w:val="clear" w:color="auto" w:fill="FFFFFF"/>
          <w:lang w:val="en-US"/>
        </w:rPr>
        <w:t>, in contrast</w:t>
      </w:r>
      <w:r w:rsidR="00E65478" w:rsidRPr="00720F10">
        <w:rPr>
          <w:rStyle w:val="apple-converted-space"/>
          <w:rFonts w:ascii="Times New Roman" w:hAnsi="Times New Roman"/>
          <w:color w:val="333333"/>
          <w:sz w:val="24"/>
          <w:szCs w:val="24"/>
          <w:shd w:val="clear" w:color="auto" w:fill="FFFFFF"/>
          <w:lang w:val="en-US"/>
        </w:rPr>
        <w:t xml:space="preserve">, the first-person narrator </w:t>
      </w:r>
      <w:r w:rsidR="0028461A" w:rsidRPr="00720F10">
        <w:rPr>
          <w:rStyle w:val="apple-converted-space"/>
          <w:rFonts w:ascii="Times New Roman" w:hAnsi="Times New Roman"/>
          <w:color w:val="333333"/>
          <w:sz w:val="24"/>
          <w:szCs w:val="24"/>
          <w:shd w:val="clear" w:color="auto" w:fill="FFFFFF"/>
          <w:lang w:val="en-US"/>
        </w:rPr>
        <w:t xml:space="preserve">is not acceptant but fiercely partisan, endorsing a narrative of racial struggle. </w:t>
      </w:r>
      <w:r w:rsidR="00A2300F" w:rsidRPr="00720F10">
        <w:rPr>
          <w:rStyle w:val="apple-converted-space"/>
          <w:rFonts w:ascii="Times New Roman" w:hAnsi="Times New Roman"/>
          <w:color w:val="333333"/>
          <w:sz w:val="24"/>
          <w:szCs w:val="24"/>
          <w:shd w:val="clear" w:color="auto" w:fill="FFFFFF"/>
          <w:lang w:val="en-US"/>
        </w:rPr>
        <w:t>Yet not only does his knowledge of history and abridgement of it undercut such partisanship, but his antiquarian efforts themselves are linked with betrayal.</w:t>
      </w:r>
      <w:r w:rsidR="0028461A" w:rsidRPr="00720F10">
        <w:rPr>
          <w:rStyle w:val="apple-converted-space"/>
          <w:rFonts w:ascii="Times New Roman" w:hAnsi="Times New Roman"/>
          <w:color w:val="333333"/>
          <w:sz w:val="24"/>
          <w:szCs w:val="24"/>
          <w:shd w:val="clear" w:color="auto" w:fill="FFFFFF"/>
          <w:lang w:val="en-US"/>
        </w:rPr>
        <w:t xml:space="preserve"> </w:t>
      </w:r>
      <w:r w:rsidR="00A86640" w:rsidRPr="00720F10">
        <w:rPr>
          <w:rStyle w:val="apple-converted-space"/>
          <w:rFonts w:ascii="Times New Roman" w:hAnsi="Times New Roman"/>
          <w:color w:val="333333"/>
          <w:sz w:val="24"/>
          <w:szCs w:val="24"/>
          <w:shd w:val="clear" w:color="auto" w:fill="FFFFFF"/>
          <w:lang w:val="en-US"/>
        </w:rPr>
        <w:t>Though weak, the narrator has</w:t>
      </w:r>
      <w:r w:rsidR="008E26E8" w:rsidRPr="00720F10">
        <w:rPr>
          <w:rStyle w:val="apple-converted-space"/>
          <w:rFonts w:ascii="Times New Roman" w:hAnsi="Times New Roman"/>
          <w:color w:val="333333"/>
          <w:sz w:val="24"/>
          <w:szCs w:val="24"/>
          <w:shd w:val="clear" w:color="auto" w:fill="FFFFFF"/>
          <w:lang w:val="en-US"/>
        </w:rPr>
        <w:t xml:space="preserve"> “</w:t>
      </w:r>
      <w:r w:rsidR="00A86640" w:rsidRPr="00720F10">
        <w:rPr>
          <w:rStyle w:val="apple-converted-space"/>
          <w:rFonts w:ascii="Times New Roman" w:hAnsi="Times New Roman"/>
          <w:color w:val="333333"/>
          <w:sz w:val="24"/>
          <w:szCs w:val="24"/>
          <w:shd w:val="clear" w:color="auto" w:fill="FFFFFF"/>
          <w:lang w:val="en-US"/>
        </w:rPr>
        <w:t>the keenest eyes in the city, despite the long hours [he] gave each day to the study of the Pnakotic ma</w:t>
      </w:r>
      <w:r w:rsidR="0028461A" w:rsidRPr="00720F10">
        <w:rPr>
          <w:rStyle w:val="apple-converted-space"/>
          <w:rFonts w:ascii="Times New Roman" w:hAnsi="Times New Roman"/>
          <w:color w:val="333333"/>
          <w:sz w:val="24"/>
          <w:szCs w:val="24"/>
          <w:shd w:val="clear" w:color="auto" w:fill="FFFFFF"/>
          <w:lang w:val="en-US"/>
        </w:rPr>
        <w:t>nuscripts</w:t>
      </w:r>
      <w:r w:rsidR="008E26E8" w:rsidRPr="00720F10">
        <w:rPr>
          <w:rStyle w:val="apple-converted-space"/>
          <w:rFonts w:ascii="Times New Roman" w:hAnsi="Times New Roman"/>
          <w:color w:val="333333"/>
          <w:sz w:val="24"/>
          <w:szCs w:val="24"/>
          <w:shd w:val="clear" w:color="auto" w:fill="FFFFFF"/>
          <w:lang w:val="en-US"/>
        </w:rPr>
        <w:t>”</w:t>
      </w:r>
      <w:r w:rsidR="00876E77" w:rsidRPr="00720F10">
        <w:rPr>
          <w:rStyle w:val="apple-converted-space"/>
          <w:rFonts w:ascii="Times New Roman" w:hAnsi="Times New Roman"/>
          <w:color w:val="333333"/>
          <w:sz w:val="24"/>
          <w:szCs w:val="24"/>
          <w:shd w:val="clear" w:color="auto" w:fill="FFFFFF"/>
          <w:lang w:val="en-US"/>
        </w:rPr>
        <w:t xml:space="preserve"> (198</w:t>
      </w:r>
      <w:r w:rsidR="007C26D4" w:rsidRPr="00720F10">
        <w:rPr>
          <w:rStyle w:val="apple-converted-space"/>
          <w:rFonts w:ascii="Times New Roman" w:hAnsi="Times New Roman"/>
          <w:color w:val="333333"/>
          <w:sz w:val="24"/>
          <w:szCs w:val="24"/>
          <w:shd w:val="clear" w:color="auto" w:fill="FFFFFF"/>
          <w:lang w:val="en-US"/>
        </w:rPr>
        <w:t xml:space="preserve">5, </w:t>
      </w:r>
      <w:r w:rsidR="00E56ED7" w:rsidRPr="00720F10">
        <w:rPr>
          <w:rStyle w:val="apple-converted-space"/>
          <w:rFonts w:ascii="Times New Roman" w:hAnsi="Times New Roman"/>
          <w:color w:val="333333"/>
          <w:sz w:val="24"/>
          <w:szCs w:val="24"/>
          <w:shd w:val="clear" w:color="auto" w:fill="FFFFFF"/>
          <w:lang w:val="en-US"/>
        </w:rPr>
        <w:t>2: 33)</w:t>
      </w:r>
      <w:r w:rsidR="0028461A" w:rsidRPr="00720F10">
        <w:rPr>
          <w:rStyle w:val="apple-converted-space"/>
          <w:rFonts w:ascii="Times New Roman" w:hAnsi="Times New Roman"/>
          <w:color w:val="333333"/>
          <w:sz w:val="24"/>
          <w:szCs w:val="24"/>
          <w:shd w:val="clear" w:color="auto" w:fill="FFFFFF"/>
          <w:lang w:val="en-US"/>
        </w:rPr>
        <w:t>. T</w:t>
      </w:r>
      <w:r w:rsidR="00A86640" w:rsidRPr="00720F10">
        <w:rPr>
          <w:rStyle w:val="apple-converted-space"/>
          <w:rFonts w:ascii="Times New Roman" w:hAnsi="Times New Roman"/>
          <w:color w:val="333333"/>
          <w:sz w:val="24"/>
          <w:szCs w:val="24"/>
          <w:shd w:val="clear" w:color="auto" w:fill="FFFFFF"/>
          <w:lang w:val="en-US"/>
        </w:rPr>
        <w:t>his study of mysterious, written prior traditions seemingly makes him vulnerable to the influence of the</w:t>
      </w:r>
      <w:r w:rsidR="008E26E8" w:rsidRPr="00720F10">
        <w:rPr>
          <w:rStyle w:val="apple-converted-space"/>
          <w:rFonts w:ascii="Times New Roman" w:hAnsi="Times New Roman"/>
          <w:color w:val="333333"/>
          <w:sz w:val="24"/>
          <w:szCs w:val="24"/>
          <w:shd w:val="clear" w:color="auto" w:fill="FFFFFF"/>
          <w:lang w:val="en-US"/>
        </w:rPr>
        <w:t xml:space="preserve"> “</w:t>
      </w:r>
      <w:r w:rsidR="00A86640" w:rsidRPr="00720F10">
        <w:rPr>
          <w:rStyle w:val="apple-converted-space"/>
          <w:rFonts w:ascii="Times New Roman" w:hAnsi="Times New Roman"/>
          <w:color w:val="333333"/>
          <w:sz w:val="24"/>
          <w:szCs w:val="24"/>
          <w:shd w:val="clear" w:color="auto" w:fill="FFFFFF"/>
          <w:lang w:val="en-US"/>
        </w:rPr>
        <w:t>Pole star</w:t>
      </w:r>
      <w:r w:rsidR="008E26E8" w:rsidRPr="00720F10">
        <w:rPr>
          <w:rStyle w:val="apple-converted-space"/>
          <w:rFonts w:ascii="Times New Roman" w:hAnsi="Times New Roman"/>
          <w:color w:val="333333"/>
          <w:sz w:val="24"/>
          <w:szCs w:val="24"/>
          <w:shd w:val="clear" w:color="auto" w:fill="FFFFFF"/>
          <w:lang w:val="en-US"/>
        </w:rPr>
        <w:t>”</w:t>
      </w:r>
      <w:r w:rsidR="00A86640" w:rsidRPr="00720F10">
        <w:rPr>
          <w:rStyle w:val="apple-converted-space"/>
          <w:rFonts w:ascii="Times New Roman" w:hAnsi="Times New Roman"/>
          <w:color w:val="333333"/>
          <w:sz w:val="24"/>
          <w:szCs w:val="24"/>
          <w:shd w:val="clear" w:color="auto" w:fill="FFFFFF"/>
          <w:lang w:val="en-US"/>
        </w:rPr>
        <w:t xml:space="preserve"> and leads to him sleeping at his watch post</w:t>
      </w:r>
      <w:r w:rsidR="00876E77" w:rsidRPr="00720F10">
        <w:rPr>
          <w:rStyle w:val="apple-converted-space"/>
          <w:rFonts w:ascii="Times New Roman" w:hAnsi="Times New Roman"/>
          <w:color w:val="333333"/>
          <w:sz w:val="24"/>
          <w:szCs w:val="24"/>
          <w:shd w:val="clear" w:color="auto" w:fill="FFFFFF"/>
          <w:lang w:val="en-US"/>
        </w:rPr>
        <w:t xml:space="preserve"> (198</w:t>
      </w:r>
      <w:r w:rsidR="00E56ED7" w:rsidRPr="00720F10">
        <w:rPr>
          <w:rStyle w:val="apple-converted-space"/>
          <w:rFonts w:ascii="Times New Roman" w:hAnsi="Times New Roman"/>
          <w:color w:val="333333"/>
          <w:sz w:val="24"/>
          <w:szCs w:val="24"/>
          <w:shd w:val="clear" w:color="auto" w:fill="FFFFFF"/>
          <w:lang w:val="en-US"/>
        </w:rPr>
        <w:t>5, 2: 34</w:t>
      </w:r>
      <w:r w:rsidR="00876E77" w:rsidRPr="00720F10">
        <w:rPr>
          <w:rStyle w:val="apple-converted-space"/>
          <w:rFonts w:ascii="Times New Roman" w:hAnsi="Times New Roman"/>
          <w:color w:val="333333"/>
          <w:sz w:val="24"/>
          <w:szCs w:val="24"/>
          <w:shd w:val="clear" w:color="auto" w:fill="FFFFFF"/>
          <w:lang w:val="en-US"/>
        </w:rPr>
        <w:t>)</w:t>
      </w:r>
      <w:r w:rsidR="00A86640" w:rsidRPr="00720F10">
        <w:rPr>
          <w:rStyle w:val="apple-converted-space"/>
          <w:rFonts w:ascii="Times New Roman" w:hAnsi="Times New Roman"/>
          <w:color w:val="333333"/>
          <w:sz w:val="24"/>
          <w:szCs w:val="24"/>
          <w:shd w:val="clear" w:color="auto" w:fill="FFFFFF"/>
          <w:lang w:val="en-US"/>
        </w:rPr>
        <w:t>. The evidence of dis</w:t>
      </w:r>
      <w:r w:rsidR="005F035C" w:rsidRPr="00720F10">
        <w:rPr>
          <w:rStyle w:val="apple-converted-space"/>
          <w:rFonts w:ascii="Times New Roman" w:hAnsi="Times New Roman"/>
          <w:color w:val="333333"/>
          <w:sz w:val="24"/>
          <w:szCs w:val="24"/>
          <w:shd w:val="clear" w:color="auto" w:fill="FFFFFF"/>
          <w:lang w:val="en-US"/>
        </w:rPr>
        <w:t>placement, of invasion, of prio</w:t>
      </w:r>
      <w:r w:rsidR="00A86640" w:rsidRPr="00720F10">
        <w:rPr>
          <w:rStyle w:val="apple-converted-space"/>
          <w:rFonts w:ascii="Times New Roman" w:hAnsi="Times New Roman"/>
          <w:color w:val="333333"/>
          <w:sz w:val="24"/>
          <w:szCs w:val="24"/>
          <w:shd w:val="clear" w:color="auto" w:fill="FFFFFF"/>
          <w:lang w:val="en-US"/>
        </w:rPr>
        <w:t xml:space="preserve">r </w:t>
      </w:r>
      <w:r w:rsidR="00720F10" w:rsidRPr="00720F10">
        <w:rPr>
          <w:rStyle w:val="apple-converted-space"/>
          <w:rFonts w:ascii="Times New Roman" w:hAnsi="Times New Roman"/>
          <w:color w:val="333333"/>
          <w:sz w:val="24"/>
          <w:szCs w:val="24"/>
          <w:shd w:val="clear" w:color="auto" w:fill="FFFFFF"/>
          <w:lang w:val="en-US"/>
        </w:rPr>
        <w:t>civilizations</w:t>
      </w:r>
      <w:r w:rsidR="00A86640" w:rsidRPr="00720F10">
        <w:rPr>
          <w:rStyle w:val="apple-converted-space"/>
          <w:rFonts w:ascii="Times New Roman" w:hAnsi="Times New Roman"/>
          <w:color w:val="333333"/>
          <w:sz w:val="24"/>
          <w:szCs w:val="24"/>
          <w:shd w:val="clear" w:color="auto" w:fill="FFFFFF"/>
          <w:lang w:val="en-US"/>
        </w:rPr>
        <w:t xml:space="preserve"> (and in this case prior species) that antiquarian studies involve, gives a perspective that weakens immediate loyalties.</w:t>
      </w:r>
      <w:r w:rsidR="008C3ADD" w:rsidRPr="00720F10">
        <w:rPr>
          <w:rStyle w:val="apple-converted-space"/>
          <w:rFonts w:ascii="Times New Roman" w:hAnsi="Times New Roman"/>
          <w:color w:val="333333"/>
          <w:sz w:val="24"/>
          <w:szCs w:val="24"/>
          <w:shd w:val="clear" w:color="auto" w:fill="FFFFFF"/>
          <w:lang w:val="en-US"/>
        </w:rPr>
        <w:t xml:space="preserve"> In line with this,</w:t>
      </w:r>
      <w:r w:rsidR="008E26E8" w:rsidRPr="00720F10">
        <w:rPr>
          <w:rStyle w:val="apple-converted-space"/>
          <w:rFonts w:ascii="Times New Roman" w:hAnsi="Times New Roman"/>
          <w:color w:val="333333"/>
          <w:sz w:val="24"/>
          <w:szCs w:val="24"/>
          <w:shd w:val="clear" w:color="auto" w:fill="FFFFFF"/>
          <w:lang w:val="en-US"/>
        </w:rPr>
        <w:t xml:space="preserve"> “</w:t>
      </w:r>
      <w:r w:rsidR="008C3ADD" w:rsidRPr="00720F10">
        <w:rPr>
          <w:rStyle w:val="apple-converted-space"/>
          <w:rFonts w:ascii="Times New Roman" w:hAnsi="Times New Roman"/>
          <w:color w:val="333333"/>
          <w:sz w:val="24"/>
          <w:szCs w:val="24"/>
          <w:shd w:val="clear" w:color="auto" w:fill="FFFFFF"/>
          <w:lang w:val="en-US"/>
        </w:rPr>
        <w:t>The Doom that came to Sarnath</w:t>
      </w:r>
      <w:r w:rsidR="008E26E8" w:rsidRPr="00720F10">
        <w:rPr>
          <w:rStyle w:val="apple-converted-space"/>
          <w:rFonts w:ascii="Times New Roman" w:hAnsi="Times New Roman"/>
          <w:color w:val="333333"/>
          <w:sz w:val="24"/>
          <w:szCs w:val="24"/>
          <w:shd w:val="clear" w:color="auto" w:fill="FFFFFF"/>
          <w:lang w:val="en-US"/>
        </w:rPr>
        <w:t>”</w:t>
      </w:r>
      <w:r w:rsidR="00A319D1" w:rsidRPr="00720F10">
        <w:rPr>
          <w:rStyle w:val="apple-converted-space"/>
          <w:rFonts w:ascii="Times New Roman" w:hAnsi="Times New Roman"/>
          <w:color w:val="333333"/>
          <w:sz w:val="24"/>
          <w:szCs w:val="24"/>
          <w:shd w:val="clear" w:color="auto" w:fill="FFFFFF"/>
          <w:lang w:val="en-US"/>
        </w:rPr>
        <w:t xml:space="preserve"> (1920)</w:t>
      </w:r>
      <w:r w:rsidR="008C3ADD" w:rsidRPr="00720F10">
        <w:rPr>
          <w:rStyle w:val="apple-converted-space"/>
          <w:rFonts w:ascii="Times New Roman" w:hAnsi="Times New Roman"/>
          <w:color w:val="333333"/>
          <w:sz w:val="24"/>
          <w:szCs w:val="24"/>
          <w:shd w:val="clear" w:color="auto" w:fill="FFFFFF"/>
          <w:lang w:val="en-US"/>
        </w:rPr>
        <w:t xml:space="preserve"> and</w:t>
      </w:r>
      <w:r w:rsidR="008E26E8" w:rsidRPr="00720F10">
        <w:rPr>
          <w:rStyle w:val="apple-converted-space"/>
          <w:rFonts w:ascii="Times New Roman" w:hAnsi="Times New Roman"/>
          <w:color w:val="333333"/>
          <w:sz w:val="24"/>
          <w:szCs w:val="24"/>
          <w:shd w:val="clear" w:color="auto" w:fill="FFFFFF"/>
          <w:lang w:val="en-US"/>
        </w:rPr>
        <w:t xml:space="preserve"> “</w:t>
      </w:r>
      <w:r w:rsidR="008C3ADD" w:rsidRPr="00720F10">
        <w:rPr>
          <w:rStyle w:val="apple-converted-space"/>
          <w:rFonts w:ascii="Times New Roman" w:hAnsi="Times New Roman"/>
          <w:color w:val="333333"/>
          <w:sz w:val="24"/>
          <w:szCs w:val="24"/>
          <w:shd w:val="clear" w:color="auto" w:fill="FFFFFF"/>
          <w:lang w:val="en-US"/>
        </w:rPr>
        <w:t>The Temple</w:t>
      </w:r>
      <w:r w:rsidR="008E26E8" w:rsidRPr="00720F10">
        <w:rPr>
          <w:rStyle w:val="apple-converted-space"/>
          <w:rFonts w:ascii="Times New Roman" w:hAnsi="Times New Roman"/>
          <w:color w:val="333333"/>
          <w:sz w:val="24"/>
          <w:szCs w:val="24"/>
          <w:shd w:val="clear" w:color="auto" w:fill="FFFFFF"/>
          <w:lang w:val="en-US"/>
        </w:rPr>
        <w:t>”</w:t>
      </w:r>
      <w:r w:rsidR="00A319D1" w:rsidRPr="00720F10">
        <w:rPr>
          <w:rStyle w:val="apple-converted-space"/>
          <w:rFonts w:ascii="Times New Roman" w:hAnsi="Times New Roman"/>
          <w:color w:val="333333"/>
          <w:sz w:val="24"/>
          <w:szCs w:val="24"/>
          <w:shd w:val="clear" w:color="auto" w:fill="FFFFFF"/>
          <w:lang w:val="en-US"/>
        </w:rPr>
        <w:t xml:space="preserve"> (1925)</w:t>
      </w:r>
      <w:r w:rsidR="008C3ADD" w:rsidRPr="00720F10">
        <w:rPr>
          <w:rStyle w:val="apple-converted-space"/>
          <w:rFonts w:ascii="Times New Roman" w:hAnsi="Times New Roman"/>
          <w:color w:val="333333"/>
          <w:sz w:val="24"/>
          <w:szCs w:val="24"/>
          <w:shd w:val="clear" w:color="auto" w:fill="FFFFFF"/>
          <w:lang w:val="en-US"/>
        </w:rPr>
        <w:t xml:space="preserve"> both demonstrate anxiety concerning the sustainability of the idea of racial superiority.</w:t>
      </w:r>
      <w:r w:rsidR="00A86640" w:rsidRPr="00720F10">
        <w:rPr>
          <w:rStyle w:val="apple-converted-space"/>
          <w:rFonts w:ascii="Times New Roman" w:hAnsi="Times New Roman"/>
          <w:color w:val="333333"/>
          <w:sz w:val="24"/>
          <w:szCs w:val="24"/>
          <w:shd w:val="clear" w:color="auto" w:fill="FFFFFF"/>
          <w:lang w:val="en-US"/>
        </w:rPr>
        <w:t xml:space="preserve"> The </w:t>
      </w:r>
      <w:r w:rsidR="008C3ADD" w:rsidRPr="00720F10">
        <w:rPr>
          <w:rStyle w:val="apple-converted-space"/>
          <w:rFonts w:ascii="Times New Roman" w:hAnsi="Times New Roman"/>
          <w:color w:val="333333"/>
          <w:sz w:val="24"/>
          <w:szCs w:val="24"/>
          <w:shd w:val="clear" w:color="auto" w:fill="FFFFFF"/>
          <w:lang w:val="en-US"/>
        </w:rPr>
        <w:t xml:space="preserve">historical </w:t>
      </w:r>
      <w:r w:rsidR="00A86640" w:rsidRPr="00720F10">
        <w:rPr>
          <w:rStyle w:val="apple-converted-space"/>
          <w:rFonts w:ascii="Times New Roman" w:hAnsi="Times New Roman"/>
          <w:color w:val="333333"/>
          <w:sz w:val="24"/>
          <w:szCs w:val="24"/>
          <w:shd w:val="clear" w:color="auto" w:fill="FFFFFF"/>
          <w:lang w:val="en-US"/>
        </w:rPr>
        <w:t>activity that, for Lovec</w:t>
      </w:r>
      <w:r w:rsidR="008C3ADD" w:rsidRPr="00720F10">
        <w:rPr>
          <w:rStyle w:val="apple-converted-space"/>
          <w:rFonts w:ascii="Times New Roman" w:hAnsi="Times New Roman"/>
          <w:color w:val="333333"/>
          <w:sz w:val="24"/>
          <w:szCs w:val="24"/>
          <w:shd w:val="clear" w:color="auto" w:fill="FFFFFF"/>
          <w:lang w:val="en-US"/>
        </w:rPr>
        <w:t>raft, should generate meaning</w:t>
      </w:r>
      <w:r w:rsidR="00A86640" w:rsidRPr="00720F10">
        <w:rPr>
          <w:rStyle w:val="apple-converted-space"/>
          <w:rFonts w:ascii="Times New Roman" w:hAnsi="Times New Roman"/>
          <w:color w:val="333333"/>
          <w:sz w:val="24"/>
          <w:szCs w:val="24"/>
          <w:shd w:val="clear" w:color="auto" w:fill="FFFFFF"/>
          <w:lang w:val="en-US"/>
        </w:rPr>
        <w:t xml:space="preserve"> </w:t>
      </w:r>
      <w:r w:rsidR="0028461A" w:rsidRPr="00720F10">
        <w:rPr>
          <w:rStyle w:val="apple-converted-space"/>
          <w:rFonts w:ascii="Times New Roman" w:hAnsi="Times New Roman"/>
          <w:color w:val="333333"/>
          <w:sz w:val="24"/>
          <w:szCs w:val="24"/>
          <w:shd w:val="clear" w:color="auto" w:fill="FFFFFF"/>
          <w:lang w:val="en-US"/>
        </w:rPr>
        <w:t xml:space="preserve">unwittingly </w:t>
      </w:r>
      <w:r w:rsidR="00A86640" w:rsidRPr="00720F10">
        <w:rPr>
          <w:rStyle w:val="apple-converted-space"/>
          <w:rFonts w:ascii="Times New Roman" w:hAnsi="Times New Roman"/>
          <w:color w:val="333333"/>
          <w:sz w:val="24"/>
          <w:szCs w:val="24"/>
          <w:shd w:val="clear" w:color="auto" w:fill="FFFFFF"/>
          <w:lang w:val="en-US"/>
        </w:rPr>
        <w:t xml:space="preserve">reveals its absence.  </w:t>
      </w:r>
    </w:p>
    <w:p w:rsidR="00F824EA" w:rsidRPr="00720F10" w:rsidRDefault="00C2375D" w:rsidP="00F824EA">
      <w:pPr>
        <w:spacing w:after="0" w:line="480" w:lineRule="auto"/>
        <w:ind w:firstLine="720"/>
        <w:rPr>
          <w:rStyle w:val="apple-converted-space"/>
          <w:rFonts w:ascii="Times New Roman" w:hAnsi="Times New Roman"/>
          <w:color w:val="333333"/>
          <w:sz w:val="24"/>
          <w:szCs w:val="24"/>
          <w:shd w:val="clear" w:color="auto" w:fill="FFFFFF"/>
          <w:lang w:val="en-US"/>
        </w:rPr>
      </w:pPr>
      <w:r w:rsidRPr="00720F10">
        <w:rPr>
          <w:rStyle w:val="apple-converted-space"/>
          <w:rFonts w:ascii="Times New Roman" w:hAnsi="Times New Roman"/>
          <w:color w:val="333333"/>
          <w:sz w:val="24"/>
          <w:szCs w:val="24"/>
          <w:shd w:val="clear" w:color="auto" w:fill="FFFFFF"/>
          <w:lang w:val="en-US"/>
        </w:rPr>
        <w:t>While</w:t>
      </w:r>
      <w:r w:rsidR="008E26E8" w:rsidRPr="00720F10">
        <w:rPr>
          <w:rStyle w:val="apple-converted-space"/>
          <w:rFonts w:ascii="Times New Roman" w:hAnsi="Times New Roman"/>
          <w:color w:val="333333"/>
          <w:sz w:val="24"/>
          <w:szCs w:val="24"/>
          <w:shd w:val="clear" w:color="auto" w:fill="FFFFFF"/>
          <w:lang w:val="en-US"/>
        </w:rPr>
        <w:t xml:space="preserve"> “</w:t>
      </w:r>
      <w:r w:rsidRPr="00720F10">
        <w:rPr>
          <w:rStyle w:val="apple-converted-space"/>
          <w:rFonts w:ascii="Times New Roman" w:hAnsi="Times New Roman"/>
          <w:color w:val="333333"/>
          <w:sz w:val="24"/>
          <w:szCs w:val="24"/>
          <w:shd w:val="clear" w:color="auto" w:fill="FFFFFF"/>
          <w:lang w:val="en-US"/>
        </w:rPr>
        <w:t>The Tomb</w:t>
      </w:r>
      <w:r w:rsidR="008E26E8" w:rsidRPr="00720F10">
        <w:rPr>
          <w:rStyle w:val="apple-converted-space"/>
          <w:rFonts w:ascii="Times New Roman" w:hAnsi="Times New Roman"/>
          <w:color w:val="333333"/>
          <w:sz w:val="24"/>
          <w:szCs w:val="24"/>
          <w:shd w:val="clear" w:color="auto" w:fill="FFFFFF"/>
          <w:lang w:val="en-US"/>
        </w:rPr>
        <w:t>”</w:t>
      </w:r>
      <w:r w:rsidRPr="00720F10">
        <w:rPr>
          <w:rStyle w:val="apple-converted-space"/>
          <w:rFonts w:ascii="Times New Roman" w:hAnsi="Times New Roman"/>
          <w:color w:val="333333"/>
          <w:sz w:val="24"/>
          <w:szCs w:val="24"/>
          <w:shd w:val="clear" w:color="auto" w:fill="FFFFFF"/>
          <w:lang w:val="en-US"/>
        </w:rPr>
        <w:t xml:space="preserve"> (1917) suggests that the antiquarian risks being possessed by the spirit of the oppressive Tory past (a threat </w:t>
      </w:r>
      <w:r w:rsidR="00720F10" w:rsidRPr="00720F10">
        <w:rPr>
          <w:rStyle w:val="apple-converted-space"/>
          <w:rFonts w:ascii="Times New Roman" w:hAnsi="Times New Roman"/>
          <w:color w:val="333333"/>
          <w:sz w:val="24"/>
          <w:szCs w:val="24"/>
          <w:shd w:val="clear" w:color="auto" w:fill="FFFFFF"/>
          <w:lang w:val="en-US"/>
        </w:rPr>
        <w:t>literalized</w:t>
      </w:r>
      <w:r w:rsidRPr="00720F10">
        <w:rPr>
          <w:rStyle w:val="apple-converted-space"/>
          <w:rFonts w:ascii="Times New Roman" w:hAnsi="Times New Roman"/>
          <w:color w:val="333333"/>
          <w:sz w:val="24"/>
          <w:szCs w:val="24"/>
          <w:shd w:val="clear" w:color="auto" w:fill="FFFFFF"/>
          <w:lang w:val="en-US"/>
        </w:rPr>
        <w:t xml:space="preserve"> in</w:t>
      </w:r>
      <w:r w:rsidR="008E26E8" w:rsidRPr="00720F10">
        <w:rPr>
          <w:rStyle w:val="apple-converted-space"/>
          <w:rFonts w:ascii="Times New Roman" w:hAnsi="Times New Roman"/>
          <w:color w:val="333333"/>
          <w:sz w:val="24"/>
          <w:szCs w:val="24"/>
          <w:shd w:val="clear" w:color="auto" w:fill="FFFFFF"/>
          <w:lang w:val="en-US"/>
        </w:rPr>
        <w:t xml:space="preserve"> “</w:t>
      </w:r>
      <w:r w:rsidR="007C21AC" w:rsidRPr="00720F10">
        <w:rPr>
          <w:rStyle w:val="apple-converted-space"/>
          <w:rFonts w:ascii="Times New Roman" w:hAnsi="Times New Roman"/>
          <w:color w:val="333333"/>
          <w:sz w:val="24"/>
          <w:szCs w:val="24"/>
          <w:shd w:val="clear" w:color="auto" w:fill="FFFFFF"/>
          <w:lang w:val="en-US"/>
        </w:rPr>
        <w:t>Charles Dexter Ward</w:t>
      </w:r>
      <w:r w:rsidR="008E26E8" w:rsidRPr="00720F10">
        <w:rPr>
          <w:rStyle w:val="apple-converted-space"/>
          <w:rFonts w:ascii="Times New Roman" w:hAnsi="Times New Roman"/>
          <w:color w:val="333333"/>
          <w:sz w:val="24"/>
          <w:szCs w:val="24"/>
          <w:shd w:val="clear" w:color="auto" w:fill="FFFFFF"/>
          <w:lang w:val="en-US"/>
        </w:rPr>
        <w:t>”</w:t>
      </w:r>
      <w:r w:rsidRPr="00720F10">
        <w:rPr>
          <w:rStyle w:val="apple-converted-space"/>
          <w:rFonts w:ascii="Times New Roman" w:hAnsi="Times New Roman"/>
          <w:color w:val="333333"/>
          <w:sz w:val="24"/>
          <w:szCs w:val="24"/>
          <w:shd w:val="clear" w:color="auto" w:fill="FFFFFF"/>
          <w:lang w:val="en-US"/>
        </w:rPr>
        <w:t>), t</w:t>
      </w:r>
      <w:r w:rsidR="005536DF" w:rsidRPr="00720F10">
        <w:rPr>
          <w:rStyle w:val="apple-converted-space"/>
          <w:rFonts w:ascii="Times New Roman" w:hAnsi="Times New Roman"/>
          <w:color w:val="333333"/>
          <w:sz w:val="24"/>
          <w:szCs w:val="24"/>
          <w:shd w:val="clear" w:color="auto" w:fill="FFFFFF"/>
          <w:lang w:val="en-US"/>
        </w:rPr>
        <w:t>he failure of antiquarianism to disguise either class- or race-based oppression is articulated most fully in</w:t>
      </w:r>
      <w:r w:rsidR="008E26E8" w:rsidRPr="00720F10">
        <w:rPr>
          <w:rStyle w:val="apple-converted-space"/>
          <w:rFonts w:ascii="Times New Roman" w:hAnsi="Times New Roman"/>
          <w:color w:val="333333"/>
          <w:sz w:val="24"/>
          <w:szCs w:val="24"/>
          <w:shd w:val="clear" w:color="auto" w:fill="FFFFFF"/>
          <w:lang w:val="en-US"/>
        </w:rPr>
        <w:t xml:space="preserve"> “</w:t>
      </w:r>
      <w:r w:rsidR="00680762" w:rsidRPr="00720F10">
        <w:rPr>
          <w:rStyle w:val="apple-converted-space"/>
          <w:rFonts w:ascii="Times New Roman" w:hAnsi="Times New Roman"/>
          <w:color w:val="333333"/>
          <w:sz w:val="24"/>
          <w:szCs w:val="24"/>
          <w:shd w:val="clear" w:color="auto" w:fill="FFFFFF"/>
          <w:lang w:val="en-US"/>
        </w:rPr>
        <w:t>T</w:t>
      </w:r>
      <w:r w:rsidR="005536DF" w:rsidRPr="00720F10">
        <w:rPr>
          <w:rStyle w:val="apple-converted-space"/>
          <w:rFonts w:ascii="Times New Roman" w:hAnsi="Times New Roman"/>
          <w:color w:val="333333"/>
          <w:sz w:val="24"/>
          <w:szCs w:val="24"/>
          <w:shd w:val="clear" w:color="auto" w:fill="FFFFFF"/>
          <w:lang w:val="en-US"/>
        </w:rPr>
        <w:t>he Rats in the Walls</w:t>
      </w:r>
      <w:r w:rsidR="008E26E8" w:rsidRPr="00720F10">
        <w:rPr>
          <w:rStyle w:val="apple-converted-space"/>
          <w:rFonts w:ascii="Times New Roman" w:hAnsi="Times New Roman"/>
          <w:color w:val="333333"/>
          <w:sz w:val="24"/>
          <w:szCs w:val="24"/>
          <w:shd w:val="clear" w:color="auto" w:fill="FFFFFF"/>
          <w:lang w:val="en-US"/>
        </w:rPr>
        <w:t>”</w:t>
      </w:r>
      <w:r w:rsidRPr="00720F10">
        <w:rPr>
          <w:rStyle w:val="apple-converted-space"/>
          <w:rFonts w:ascii="Times New Roman" w:hAnsi="Times New Roman"/>
          <w:color w:val="333333"/>
          <w:sz w:val="24"/>
          <w:szCs w:val="24"/>
          <w:shd w:val="clear" w:color="auto" w:fill="FFFFFF"/>
          <w:lang w:val="en-US"/>
        </w:rPr>
        <w:t xml:space="preserve"> (1924)</w:t>
      </w:r>
      <w:r w:rsidR="00680762" w:rsidRPr="00720F10">
        <w:rPr>
          <w:rStyle w:val="apple-converted-space"/>
          <w:rFonts w:ascii="Times New Roman" w:hAnsi="Times New Roman"/>
          <w:color w:val="333333"/>
          <w:sz w:val="24"/>
          <w:szCs w:val="24"/>
          <w:shd w:val="clear" w:color="auto" w:fill="FFFFFF"/>
          <w:lang w:val="en-US"/>
        </w:rPr>
        <w:t>. Writing to James F. Morton in 1923, Lovecraft remarks that the</w:t>
      </w:r>
      <w:r w:rsidR="008E26E8" w:rsidRPr="00720F10">
        <w:rPr>
          <w:rStyle w:val="apple-converted-space"/>
          <w:rFonts w:ascii="Times New Roman" w:hAnsi="Times New Roman"/>
          <w:color w:val="333333"/>
          <w:sz w:val="24"/>
          <w:szCs w:val="24"/>
          <w:shd w:val="clear" w:color="auto" w:fill="FFFFFF"/>
          <w:lang w:val="en-US"/>
        </w:rPr>
        <w:t xml:space="preserve"> “</w:t>
      </w:r>
      <w:r w:rsidR="00680762" w:rsidRPr="00720F10">
        <w:rPr>
          <w:rStyle w:val="apple-converted-space"/>
          <w:rFonts w:ascii="Times New Roman" w:hAnsi="Times New Roman"/>
          <w:color w:val="333333"/>
          <w:sz w:val="24"/>
          <w:szCs w:val="24"/>
          <w:shd w:val="clear" w:color="auto" w:fill="FFFFFF"/>
          <w:lang w:val="en-US"/>
        </w:rPr>
        <w:t>only reason I don’t save like hell</w:t>
      </w:r>
      <w:r w:rsidR="008E26E8" w:rsidRPr="00720F10">
        <w:rPr>
          <w:rStyle w:val="apple-converted-space"/>
          <w:rFonts w:ascii="Times New Roman" w:hAnsi="Times New Roman"/>
          <w:color w:val="333333"/>
          <w:sz w:val="24"/>
          <w:szCs w:val="24"/>
          <w:shd w:val="clear" w:color="auto" w:fill="FFFFFF"/>
          <w:lang w:val="en-US"/>
        </w:rPr>
        <w:t>”</w:t>
      </w:r>
      <w:r w:rsidR="00680762" w:rsidRPr="00720F10">
        <w:rPr>
          <w:rStyle w:val="apple-converted-space"/>
          <w:rFonts w:ascii="Times New Roman" w:hAnsi="Times New Roman"/>
          <w:color w:val="333333"/>
          <w:sz w:val="24"/>
          <w:szCs w:val="24"/>
          <w:shd w:val="clear" w:color="auto" w:fill="FFFFFF"/>
          <w:lang w:val="en-US"/>
        </w:rPr>
        <w:t xml:space="preserve"> to visit</w:t>
      </w:r>
      <w:r w:rsidR="008E26E8" w:rsidRPr="00720F10">
        <w:rPr>
          <w:rStyle w:val="apple-converted-space"/>
          <w:rFonts w:ascii="Times New Roman" w:hAnsi="Times New Roman"/>
          <w:color w:val="333333"/>
          <w:sz w:val="24"/>
          <w:szCs w:val="24"/>
          <w:shd w:val="clear" w:color="auto" w:fill="FFFFFF"/>
          <w:lang w:val="en-US"/>
        </w:rPr>
        <w:t xml:space="preserve"> “</w:t>
      </w:r>
      <w:r w:rsidR="00680762" w:rsidRPr="00720F10">
        <w:rPr>
          <w:rStyle w:val="apple-converted-space"/>
          <w:rFonts w:ascii="Times New Roman" w:hAnsi="Times New Roman"/>
          <w:color w:val="333333"/>
          <w:sz w:val="24"/>
          <w:szCs w:val="24"/>
          <w:shd w:val="clear" w:color="auto" w:fill="FFFFFF"/>
          <w:lang w:val="en-US"/>
        </w:rPr>
        <w:t>Old England</w:t>
      </w:r>
      <w:r w:rsidR="008E26E8" w:rsidRPr="00720F10">
        <w:rPr>
          <w:rStyle w:val="apple-converted-space"/>
          <w:rFonts w:ascii="Times New Roman" w:hAnsi="Times New Roman"/>
          <w:color w:val="333333"/>
          <w:sz w:val="24"/>
          <w:szCs w:val="24"/>
          <w:shd w:val="clear" w:color="auto" w:fill="FFFFFF"/>
          <w:lang w:val="en-US"/>
        </w:rPr>
        <w:t>”</w:t>
      </w:r>
      <w:r w:rsidR="00680762" w:rsidRPr="00720F10">
        <w:rPr>
          <w:rStyle w:val="apple-converted-space"/>
          <w:rFonts w:ascii="Times New Roman" w:hAnsi="Times New Roman"/>
          <w:color w:val="333333"/>
          <w:sz w:val="24"/>
          <w:szCs w:val="24"/>
          <w:shd w:val="clear" w:color="auto" w:fill="FFFFFF"/>
          <w:lang w:val="en-US"/>
        </w:rPr>
        <w:t xml:space="preserve"> is</w:t>
      </w:r>
      <w:r w:rsidR="008E26E8" w:rsidRPr="00720F10">
        <w:rPr>
          <w:rStyle w:val="apple-converted-space"/>
          <w:rFonts w:ascii="Times New Roman" w:hAnsi="Times New Roman"/>
          <w:color w:val="333333"/>
          <w:sz w:val="24"/>
          <w:szCs w:val="24"/>
          <w:shd w:val="clear" w:color="auto" w:fill="FFFFFF"/>
          <w:lang w:val="en-US"/>
        </w:rPr>
        <w:t xml:space="preserve"> “</w:t>
      </w:r>
      <w:r w:rsidR="00680762" w:rsidRPr="00720F10">
        <w:rPr>
          <w:rStyle w:val="apple-converted-space"/>
          <w:rFonts w:ascii="Times New Roman" w:hAnsi="Times New Roman"/>
          <w:color w:val="333333"/>
          <w:sz w:val="24"/>
          <w:szCs w:val="24"/>
          <w:shd w:val="clear" w:color="auto" w:fill="FFFFFF"/>
          <w:lang w:val="en-US"/>
        </w:rPr>
        <w:t>that I simply couldn’t come back, once I saw the ancient glories and monuments of my race</w:t>
      </w:r>
      <w:r w:rsidR="008E26E8" w:rsidRPr="00720F10">
        <w:rPr>
          <w:rStyle w:val="apple-converted-space"/>
          <w:rFonts w:ascii="Times New Roman" w:hAnsi="Times New Roman"/>
          <w:color w:val="333333"/>
          <w:sz w:val="24"/>
          <w:szCs w:val="24"/>
          <w:shd w:val="clear" w:color="auto" w:fill="FFFFFF"/>
          <w:lang w:val="en-US"/>
        </w:rPr>
        <w:t>”</w:t>
      </w:r>
      <w:r w:rsidR="00680762" w:rsidRPr="00720F10">
        <w:rPr>
          <w:rStyle w:val="apple-converted-space"/>
          <w:rFonts w:ascii="Times New Roman" w:hAnsi="Times New Roman"/>
          <w:color w:val="333333"/>
          <w:sz w:val="24"/>
          <w:szCs w:val="24"/>
          <w:shd w:val="clear" w:color="auto" w:fill="FFFFFF"/>
          <w:lang w:val="en-US"/>
        </w:rPr>
        <w:t>; as</w:t>
      </w:r>
      <w:r w:rsidR="008E26E8" w:rsidRPr="00720F10">
        <w:rPr>
          <w:rStyle w:val="apple-converted-space"/>
          <w:rFonts w:ascii="Times New Roman" w:hAnsi="Times New Roman"/>
          <w:color w:val="333333"/>
          <w:sz w:val="24"/>
          <w:szCs w:val="24"/>
          <w:shd w:val="clear" w:color="auto" w:fill="FFFFFF"/>
          <w:lang w:val="en-US"/>
        </w:rPr>
        <w:t xml:space="preserve"> “</w:t>
      </w:r>
      <w:r w:rsidR="00680762" w:rsidRPr="00720F10">
        <w:rPr>
          <w:rStyle w:val="apple-converted-space"/>
          <w:rFonts w:ascii="Times New Roman" w:hAnsi="Times New Roman"/>
          <w:color w:val="333333"/>
          <w:sz w:val="24"/>
          <w:szCs w:val="24"/>
          <w:shd w:val="clear" w:color="auto" w:fill="FFFFFF"/>
          <w:lang w:val="en-US"/>
        </w:rPr>
        <w:t>a son returning to his fathers</w:t>
      </w:r>
      <w:r w:rsidR="008E26E8" w:rsidRPr="00720F10">
        <w:rPr>
          <w:rStyle w:val="apple-converted-space"/>
          <w:rFonts w:ascii="Times New Roman" w:hAnsi="Times New Roman"/>
          <w:color w:val="333333"/>
          <w:sz w:val="24"/>
          <w:szCs w:val="24"/>
          <w:shd w:val="clear" w:color="auto" w:fill="FFFFFF"/>
          <w:lang w:val="en-US"/>
        </w:rPr>
        <w:t>”</w:t>
      </w:r>
      <w:r w:rsidR="00A319D1" w:rsidRPr="00720F10">
        <w:rPr>
          <w:rStyle w:val="apple-converted-space"/>
          <w:rFonts w:ascii="Times New Roman" w:hAnsi="Times New Roman"/>
          <w:color w:val="333333"/>
          <w:sz w:val="24"/>
          <w:szCs w:val="24"/>
          <w:shd w:val="clear" w:color="auto" w:fill="FFFFFF"/>
          <w:lang w:val="en-US"/>
        </w:rPr>
        <w:t xml:space="preserve"> Lovecraft would require the resourc</w:t>
      </w:r>
      <w:r w:rsidR="00680762" w:rsidRPr="00720F10">
        <w:rPr>
          <w:rStyle w:val="apple-converted-space"/>
          <w:rFonts w:ascii="Times New Roman" w:hAnsi="Times New Roman"/>
          <w:color w:val="333333"/>
          <w:sz w:val="24"/>
          <w:szCs w:val="24"/>
          <w:shd w:val="clear" w:color="auto" w:fill="FFFFFF"/>
          <w:lang w:val="en-US"/>
        </w:rPr>
        <w:t>es to settle</w:t>
      </w:r>
      <w:r w:rsidR="008E26E8" w:rsidRPr="00720F10">
        <w:rPr>
          <w:rStyle w:val="apple-converted-space"/>
          <w:rFonts w:ascii="Times New Roman" w:hAnsi="Times New Roman"/>
          <w:color w:val="333333"/>
          <w:sz w:val="24"/>
          <w:szCs w:val="24"/>
          <w:shd w:val="clear" w:color="auto" w:fill="FFFFFF"/>
          <w:lang w:val="en-US"/>
        </w:rPr>
        <w:t xml:space="preserve"> “</w:t>
      </w:r>
      <w:r w:rsidR="00680762" w:rsidRPr="00720F10">
        <w:rPr>
          <w:rStyle w:val="apple-converted-space"/>
          <w:rFonts w:ascii="Times New Roman" w:hAnsi="Times New Roman"/>
          <w:color w:val="333333"/>
          <w:sz w:val="24"/>
          <w:szCs w:val="24"/>
          <w:shd w:val="clear" w:color="auto" w:fill="FFFFFF"/>
          <w:lang w:val="en-US"/>
        </w:rPr>
        <w:t>in archaic dignity</w:t>
      </w:r>
      <w:r w:rsidR="008E26E8" w:rsidRPr="00720F10">
        <w:rPr>
          <w:rStyle w:val="apple-converted-space"/>
          <w:rFonts w:ascii="Times New Roman" w:hAnsi="Times New Roman"/>
          <w:color w:val="333333"/>
          <w:sz w:val="24"/>
          <w:szCs w:val="24"/>
          <w:shd w:val="clear" w:color="auto" w:fill="FFFFFF"/>
          <w:lang w:val="en-US"/>
        </w:rPr>
        <w:t>”</w:t>
      </w:r>
      <w:r w:rsidR="00680762" w:rsidRPr="00720F10">
        <w:rPr>
          <w:rStyle w:val="apple-converted-space"/>
          <w:rFonts w:ascii="Times New Roman" w:hAnsi="Times New Roman"/>
          <w:color w:val="333333"/>
          <w:sz w:val="24"/>
          <w:szCs w:val="24"/>
          <w:shd w:val="clear" w:color="auto" w:fill="FFFFFF"/>
          <w:lang w:val="en-US"/>
        </w:rPr>
        <w:t xml:space="preserve"> (</w:t>
      </w:r>
      <w:r w:rsidR="00F16894" w:rsidRPr="00720F10">
        <w:rPr>
          <w:rStyle w:val="apple-converted-space"/>
          <w:rFonts w:ascii="Times New Roman" w:hAnsi="Times New Roman"/>
          <w:color w:val="333333"/>
          <w:sz w:val="24"/>
          <w:szCs w:val="24"/>
          <w:shd w:val="clear" w:color="auto" w:fill="FFFFFF"/>
          <w:lang w:val="en-US"/>
        </w:rPr>
        <w:t>1965,</w:t>
      </w:r>
      <w:r w:rsidR="00680762" w:rsidRPr="00720F10">
        <w:rPr>
          <w:rStyle w:val="apple-converted-space"/>
          <w:rFonts w:ascii="Times New Roman" w:hAnsi="Times New Roman"/>
          <w:i/>
          <w:color w:val="333333"/>
          <w:sz w:val="24"/>
          <w:szCs w:val="24"/>
          <w:shd w:val="clear" w:color="auto" w:fill="FFFFFF"/>
          <w:lang w:val="en-US"/>
        </w:rPr>
        <w:t xml:space="preserve"> </w:t>
      </w:r>
      <w:r w:rsidR="00680762" w:rsidRPr="00720F10">
        <w:rPr>
          <w:rStyle w:val="apple-converted-space"/>
          <w:rFonts w:ascii="Times New Roman" w:hAnsi="Times New Roman"/>
          <w:color w:val="333333"/>
          <w:sz w:val="24"/>
          <w:szCs w:val="24"/>
          <w:shd w:val="clear" w:color="auto" w:fill="FFFFFF"/>
          <w:lang w:val="en-US"/>
        </w:rPr>
        <w:t xml:space="preserve">1: 210). </w:t>
      </w:r>
      <w:r w:rsidRPr="00720F10">
        <w:rPr>
          <w:rStyle w:val="apple-converted-space"/>
          <w:rFonts w:ascii="Times New Roman" w:hAnsi="Times New Roman"/>
          <w:color w:val="333333"/>
          <w:sz w:val="24"/>
          <w:szCs w:val="24"/>
          <w:shd w:val="clear" w:color="auto" w:fill="FFFFFF"/>
          <w:lang w:val="en-US"/>
        </w:rPr>
        <w:t>Written in August and September of the</w:t>
      </w:r>
      <w:r w:rsidR="00A319D1" w:rsidRPr="00720F10">
        <w:rPr>
          <w:rStyle w:val="apple-converted-space"/>
          <w:rFonts w:ascii="Times New Roman" w:hAnsi="Times New Roman"/>
          <w:color w:val="333333"/>
          <w:sz w:val="24"/>
          <w:szCs w:val="24"/>
          <w:shd w:val="clear" w:color="auto" w:fill="FFFFFF"/>
          <w:lang w:val="en-US"/>
        </w:rPr>
        <w:t xml:space="preserve"> same year,</w:t>
      </w:r>
      <w:r w:rsidR="008E26E8" w:rsidRPr="00720F10">
        <w:rPr>
          <w:rStyle w:val="apple-converted-space"/>
          <w:rFonts w:ascii="Times New Roman" w:hAnsi="Times New Roman"/>
          <w:color w:val="333333"/>
          <w:sz w:val="24"/>
          <w:szCs w:val="24"/>
          <w:shd w:val="clear" w:color="auto" w:fill="FFFFFF"/>
          <w:lang w:val="en-US"/>
        </w:rPr>
        <w:t xml:space="preserve"> “</w:t>
      </w:r>
      <w:r w:rsidR="004276BB" w:rsidRPr="00720F10">
        <w:rPr>
          <w:rStyle w:val="apple-converted-space"/>
          <w:rFonts w:ascii="Times New Roman" w:hAnsi="Times New Roman"/>
          <w:color w:val="333333"/>
          <w:sz w:val="24"/>
          <w:szCs w:val="24"/>
          <w:shd w:val="clear" w:color="auto" w:fill="FFFFFF"/>
          <w:lang w:val="en-US"/>
        </w:rPr>
        <w:t>The Rats in the Walls</w:t>
      </w:r>
      <w:r w:rsidR="008E26E8" w:rsidRPr="00720F10">
        <w:rPr>
          <w:rStyle w:val="apple-converted-space"/>
          <w:rFonts w:ascii="Times New Roman" w:hAnsi="Times New Roman"/>
          <w:color w:val="333333"/>
          <w:sz w:val="24"/>
          <w:szCs w:val="24"/>
          <w:shd w:val="clear" w:color="auto" w:fill="FFFFFF"/>
          <w:lang w:val="en-US"/>
        </w:rPr>
        <w:t>”</w:t>
      </w:r>
      <w:r w:rsidR="004276BB" w:rsidRPr="00720F10">
        <w:rPr>
          <w:rStyle w:val="apple-converted-space"/>
          <w:rFonts w:ascii="Times New Roman" w:hAnsi="Times New Roman"/>
          <w:color w:val="333333"/>
          <w:sz w:val="24"/>
          <w:szCs w:val="24"/>
          <w:shd w:val="clear" w:color="auto" w:fill="FFFFFF"/>
          <w:lang w:val="en-US"/>
        </w:rPr>
        <w:t xml:space="preserve"> r</w:t>
      </w:r>
      <w:r w:rsidRPr="00720F10">
        <w:rPr>
          <w:rStyle w:val="apple-converted-space"/>
          <w:rFonts w:ascii="Times New Roman" w:hAnsi="Times New Roman"/>
          <w:color w:val="333333"/>
          <w:sz w:val="24"/>
          <w:szCs w:val="24"/>
          <w:shd w:val="clear" w:color="auto" w:fill="FFFFFF"/>
          <w:lang w:val="en-US"/>
        </w:rPr>
        <w:t>ecasts</w:t>
      </w:r>
      <w:r w:rsidR="004276BB" w:rsidRPr="00720F10">
        <w:rPr>
          <w:rStyle w:val="apple-converted-space"/>
          <w:rFonts w:ascii="Times New Roman" w:hAnsi="Times New Roman"/>
          <w:color w:val="333333"/>
          <w:sz w:val="24"/>
          <w:szCs w:val="24"/>
          <w:shd w:val="clear" w:color="auto" w:fill="FFFFFF"/>
          <w:lang w:val="en-US"/>
        </w:rPr>
        <w:t xml:space="preserve"> this imagined trip and the ancient constitutionalism found in</w:t>
      </w:r>
      <w:r w:rsidR="008E26E8" w:rsidRPr="00720F10">
        <w:rPr>
          <w:rStyle w:val="apple-converted-space"/>
          <w:rFonts w:ascii="Times New Roman" w:hAnsi="Times New Roman"/>
          <w:color w:val="333333"/>
          <w:sz w:val="24"/>
          <w:szCs w:val="24"/>
          <w:shd w:val="clear" w:color="auto" w:fill="FFFFFF"/>
          <w:lang w:val="en-US"/>
        </w:rPr>
        <w:t xml:space="preserve"> “</w:t>
      </w:r>
      <w:r w:rsidR="004276BB" w:rsidRPr="00720F10">
        <w:rPr>
          <w:rStyle w:val="apple-converted-space"/>
          <w:rFonts w:ascii="Times New Roman" w:hAnsi="Times New Roman"/>
          <w:color w:val="333333"/>
          <w:sz w:val="24"/>
          <w:szCs w:val="24"/>
          <w:shd w:val="clear" w:color="auto" w:fill="FFFFFF"/>
          <w:lang w:val="en-US"/>
        </w:rPr>
        <w:t>The Street</w:t>
      </w:r>
      <w:r w:rsidR="008E26E8" w:rsidRPr="00720F10">
        <w:rPr>
          <w:rStyle w:val="apple-converted-space"/>
          <w:rFonts w:ascii="Times New Roman" w:hAnsi="Times New Roman"/>
          <w:color w:val="333333"/>
          <w:sz w:val="24"/>
          <w:szCs w:val="24"/>
          <w:shd w:val="clear" w:color="auto" w:fill="FFFFFF"/>
          <w:lang w:val="en-US"/>
        </w:rPr>
        <w:t>”</w:t>
      </w:r>
      <w:r w:rsidR="004276BB" w:rsidRPr="00720F10">
        <w:rPr>
          <w:rStyle w:val="apple-converted-space"/>
          <w:rFonts w:ascii="Times New Roman" w:hAnsi="Times New Roman"/>
          <w:color w:val="333333"/>
          <w:sz w:val="24"/>
          <w:szCs w:val="24"/>
          <w:shd w:val="clear" w:color="auto" w:fill="FFFFFF"/>
          <w:lang w:val="en-US"/>
        </w:rPr>
        <w:t xml:space="preserve"> in the darkest terms. </w:t>
      </w:r>
      <w:r w:rsidR="00017F78" w:rsidRPr="00720F10">
        <w:rPr>
          <w:rStyle w:val="apple-converted-space"/>
          <w:rFonts w:ascii="Times New Roman" w:hAnsi="Times New Roman"/>
          <w:color w:val="333333"/>
          <w:sz w:val="24"/>
          <w:szCs w:val="24"/>
          <w:shd w:val="clear" w:color="auto" w:fill="FFFFFF"/>
          <w:lang w:val="en-US"/>
        </w:rPr>
        <w:t xml:space="preserve">After the death of his son as </w:t>
      </w:r>
      <w:r w:rsidR="00A319D1" w:rsidRPr="00720F10">
        <w:rPr>
          <w:rStyle w:val="apple-converted-space"/>
          <w:rFonts w:ascii="Times New Roman" w:hAnsi="Times New Roman"/>
          <w:color w:val="333333"/>
          <w:sz w:val="24"/>
          <w:szCs w:val="24"/>
          <w:shd w:val="clear" w:color="auto" w:fill="FFFFFF"/>
          <w:lang w:val="en-US"/>
        </w:rPr>
        <w:t xml:space="preserve">a result of </w:t>
      </w:r>
      <w:r w:rsidR="00921BAF" w:rsidRPr="00720F10">
        <w:rPr>
          <w:rStyle w:val="apple-converted-space"/>
          <w:rFonts w:ascii="Times New Roman" w:hAnsi="Times New Roman"/>
          <w:color w:val="333333"/>
          <w:sz w:val="24"/>
          <w:szCs w:val="24"/>
          <w:shd w:val="clear" w:color="auto" w:fill="FFFFFF"/>
          <w:lang w:val="en-US"/>
        </w:rPr>
        <w:t>World War</w:t>
      </w:r>
      <w:r w:rsidR="00A319D1" w:rsidRPr="00720F10">
        <w:rPr>
          <w:rStyle w:val="apple-converted-space"/>
          <w:rFonts w:ascii="Times New Roman" w:hAnsi="Times New Roman"/>
          <w:color w:val="333333"/>
          <w:sz w:val="24"/>
          <w:szCs w:val="24"/>
          <w:shd w:val="clear" w:color="auto" w:fill="FFFFFF"/>
          <w:lang w:val="en-US"/>
        </w:rPr>
        <w:t xml:space="preserve"> I</w:t>
      </w:r>
      <w:r w:rsidR="00921BAF" w:rsidRPr="00720F10">
        <w:rPr>
          <w:rStyle w:val="apple-converted-space"/>
          <w:rFonts w:ascii="Times New Roman" w:hAnsi="Times New Roman"/>
          <w:color w:val="333333"/>
          <w:sz w:val="24"/>
          <w:szCs w:val="24"/>
          <w:shd w:val="clear" w:color="auto" w:fill="FFFFFF"/>
          <w:lang w:val="en-US"/>
        </w:rPr>
        <w:t xml:space="preserve">, Delapore, the narrator, returns to the British ancestral home that his forebear, Walter </w:t>
      </w:r>
      <w:r w:rsidR="00974485" w:rsidRPr="00720F10">
        <w:rPr>
          <w:rStyle w:val="apple-converted-space"/>
          <w:rFonts w:ascii="Times New Roman" w:hAnsi="Times New Roman"/>
          <w:color w:val="333333"/>
          <w:sz w:val="24"/>
          <w:szCs w:val="24"/>
          <w:shd w:val="clear" w:color="auto" w:fill="FFFFFF"/>
          <w:lang w:val="en-US"/>
        </w:rPr>
        <w:t>de la Poer</w:t>
      </w:r>
      <w:r w:rsidR="003A3FA4">
        <w:rPr>
          <w:rStyle w:val="apple-converted-space"/>
          <w:rFonts w:ascii="Times New Roman" w:hAnsi="Times New Roman"/>
          <w:color w:val="333333"/>
          <w:sz w:val="24"/>
          <w:szCs w:val="24"/>
          <w:shd w:val="clear" w:color="auto" w:fill="FFFFFF"/>
          <w:lang w:val="en-US"/>
        </w:rPr>
        <w:t>,</w:t>
      </w:r>
      <w:r w:rsidR="00921BAF" w:rsidRPr="00720F10">
        <w:rPr>
          <w:rStyle w:val="apple-converted-space"/>
          <w:rFonts w:ascii="Times New Roman" w:hAnsi="Times New Roman"/>
          <w:color w:val="333333"/>
          <w:sz w:val="24"/>
          <w:szCs w:val="24"/>
          <w:shd w:val="clear" w:color="auto" w:fill="FFFFFF"/>
          <w:lang w:val="en-US"/>
        </w:rPr>
        <w:t xml:space="preserve"> left under a cloud in the reign of James I. While </w:t>
      </w:r>
      <w:r w:rsidR="00974485" w:rsidRPr="00720F10">
        <w:rPr>
          <w:rStyle w:val="apple-converted-space"/>
          <w:rFonts w:ascii="Times New Roman" w:hAnsi="Times New Roman"/>
          <w:color w:val="333333"/>
          <w:sz w:val="24"/>
          <w:szCs w:val="24"/>
          <w:shd w:val="clear" w:color="auto" w:fill="FFFFFF"/>
          <w:lang w:val="en-US"/>
        </w:rPr>
        <w:t>de la Poer</w:t>
      </w:r>
      <w:r w:rsidR="00921BAF" w:rsidRPr="00720F10">
        <w:rPr>
          <w:rStyle w:val="apple-converted-space"/>
          <w:rFonts w:ascii="Times New Roman" w:hAnsi="Times New Roman"/>
          <w:color w:val="333333"/>
          <w:sz w:val="24"/>
          <w:szCs w:val="24"/>
          <w:shd w:val="clear" w:color="auto" w:fill="FFFFFF"/>
          <w:lang w:val="en-US"/>
        </w:rPr>
        <w:t>’s name and destination (Virginia) humorously reference Lovecraft’s</w:t>
      </w:r>
      <w:r w:rsidR="0083659A" w:rsidRPr="00720F10">
        <w:rPr>
          <w:rStyle w:val="apple-converted-space"/>
          <w:rFonts w:ascii="Times New Roman" w:hAnsi="Times New Roman"/>
          <w:color w:val="333333"/>
          <w:sz w:val="24"/>
          <w:szCs w:val="24"/>
          <w:shd w:val="clear" w:color="auto" w:fill="FFFFFF"/>
          <w:lang w:val="en-US"/>
        </w:rPr>
        <w:t xml:space="preserve"> own literary precursor, Poe,</w:t>
      </w:r>
      <w:r w:rsidR="00921BAF" w:rsidRPr="00720F10">
        <w:rPr>
          <w:rStyle w:val="apple-converted-space"/>
          <w:rFonts w:ascii="Times New Roman" w:hAnsi="Times New Roman"/>
          <w:color w:val="333333"/>
          <w:sz w:val="24"/>
          <w:szCs w:val="24"/>
          <w:shd w:val="clear" w:color="auto" w:fill="FFFFFF"/>
          <w:lang w:val="en-US"/>
        </w:rPr>
        <w:t xml:space="preserve"> </w:t>
      </w:r>
      <w:r w:rsidR="007526BA" w:rsidRPr="00720F10">
        <w:rPr>
          <w:rStyle w:val="apple-converted-space"/>
          <w:rFonts w:ascii="Times New Roman" w:hAnsi="Times New Roman"/>
          <w:color w:val="333333"/>
          <w:sz w:val="24"/>
          <w:szCs w:val="24"/>
          <w:shd w:val="clear" w:color="auto" w:fill="FFFFFF"/>
          <w:lang w:val="en-US"/>
        </w:rPr>
        <w:t>the nobilary particle suggests a Norman origin la</w:t>
      </w:r>
      <w:r w:rsidR="00B250E6" w:rsidRPr="00720F10">
        <w:rPr>
          <w:rStyle w:val="apple-converted-space"/>
          <w:rFonts w:ascii="Times New Roman" w:hAnsi="Times New Roman"/>
          <w:color w:val="333333"/>
          <w:sz w:val="24"/>
          <w:szCs w:val="24"/>
          <w:shd w:val="clear" w:color="auto" w:fill="FFFFFF"/>
          <w:lang w:val="en-US"/>
        </w:rPr>
        <w:t>ter confirmed by the narrator: “</w:t>
      </w:r>
      <w:r w:rsidR="007526BA" w:rsidRPr="00720F10">
        <w:rPr>
          <w:rStyle w:val="apple-converted-space"/>
          <w:rFonts w:ascii="Times New Roman" w:hAnsi="Times New Roman"/>
          <w:color w:val="333333"/>
          <w:sz w:val="24"/>
          <w:szCs w:val="24"/>
          <w:shd w:val="clear" w:color="auto" w:fill="FFFFFF"/>
          <w:lang w:val="en-US"/>
        </w:rPr>
        <w:t xml:space="preserve">Gilbert </w:t>
      </w:r>
      <w:r w:rsidR="00974485" w:rsidRPr="00720F10">
        <w:rPr>
          <w:rStyle w:val="apple-converted-space"/>
          <w:rFonts w:ascii="Times New Roman" w:hAnsi="Times New Roman"/>
          <w:color w:val="333333"/>
          <w:sz w:val="24"/>
          <w:szCs w:val="24"/>
          <w:shd w:val="clear" w:color="auto" w:fill="FFFFFF"/>
          <w:lang w:val="en-US"/>
        </w:rPr>
        <w:t>de la Poer</w:t>
      </w:r>
      <w:r w:rsidR="00B250E6" w:rsidRPr="00720F10">
        <w:rPr>
          <w:rStyle w:val="apple-converted-space"/>
          <w:rFonts w:ascii="Times New Roman" w:hAnsi="Times New Roman"/>
          <w:color w:val="333333"/>
          <w:sz w:val="24"/>
          <w:szCs w:val="24"/>
          <w:shd w:val="clear" w:color="auto" w:fill="FFFFFF"/>
          <w:lang w:val="en-US"/>
        </w:rPr>
        <w:t>”</w:t>
      </w:r>
      <w:r w:rsidR="00974485" w:rsidRPr="00720F10">
        <w:rPr>
          <w:rStyle w:val="apple-converted-space"/>
          <w:rFonts w:ascii="Times New Roman" w:hAnsi="Times New Roman"/>
          <w:color w:val="333333"/>
          <w:sz w:val="24"/>
          <w:szCs w:val="24"/>
          <w:shd w:val="clear" w:color="auto" w:fill="FFFFFF"/>
          <w:lang w:val="en-US"/>
        </w:rPr>
        <w:t xml:space="preserve"> was granted the site of Exham Priory</w:t>
      </w:r>
      <w:r w:rsidR="00B250E6" w:rsidRPr="00720F10">
        <w:rPr>
          <w:rStyle w:val="apple-converted-space"/>
          <w:rFonts w:ascii="Times New Roman" w:hAnsi="Times New Roman"/>
          <w:color w:val="333333"/>
          <w:sz w:val="24"/>
          <w:szCs w:val="24"/>
          <w:shd w:val="clear" w:color="auto" w:fill="FFFFFF"/>
          <w:lang w:val="en-US"/>
        </w:rPr>
        <w:t xml:space="preserve"> by “Henry the Third”</w:t>
      </w:r>
      <w:r w:rsidR="007526BA" w:rsidRPr="00720F10">
        <w:rPr>
          <w:rStyle w:val="apple-converted-space"/>
          <w:rFonts w:ascii="Times New Roman" w:hAnsi="Times New Roman"/>
          <w:color w:val="333333"/>
          <w:sz w:val="24"/>
          <w:szCs w:val="24"/>
          <w:shd w:val="clear" w:color="auto" w:fill="FFFFFF"/>
          <w:lang w:val="en-US"/>
        </w:rPr>
        <w:t xml:space="preserve"> in 1261</w:t>
      </w:r>
      <w:r w:rsidR="00876E77" w:rsidRPr="00720F10">
        <w:rPr>
          <w:rStyle w:val="apple-converted-space"/>
          <w:rFonts w:ascii="Times New Roman" w:hAnsi="Times New Roman"/>
          <w:color w:val="333333"/>
          <w:sz w:val="24"/>
          <w:szCs w:val="24"/>
          <w:shd w:val="clear" w:color="auto" w:fill="FFFFFF"/>
          <w:lang w:val="en-US"/>
        </w:rPr>
        <w:t xml:space="preserve"> (1999</w:t>
      </w:r>
      <w:r w:rsidR="00974485" w:rsidRPr="00720F10">
        <w:rPr>
          <w:rStyle w:val="apple-converted-space"/>
          <w:rFonts w:ascii="Times New Roman" w:hAnsi="Times New Roman"/>
          <w:color w:val="333333"/>
          <w:sz w:val="24"/>
          <w:szCs w:val="24"/>
          <w:shd w:val="clear" w:color="auto" w:fill="FFFFFF"/>
          <w:lang w:val="en-US"/>
        </w:rPr>
        <w:t>, 92)</w:t>
      </w:r>
      <w:r w:rsidR="007526BA" w:rsidRPr="00720F10">
        <w:rPr>
          <w:rStyle w:val="apple-converted-space"/>
          <w:rFonts w:ascii="Times New Roman" w:hAnsi="Times New Roman"/>
          <w:color w:val="333333"/>
          <w:sz w:val="24"/>
          <w:szCs w:val="24"/>
          <w:shd w:val="clear" w:color="auto" w:fill="FFFFFF"/>
          <w:lang w:val="en-US"/>
        </w:rPr>
        <w:t xml:space="preserve">. </w:t>
      </w:r>
      <w:r w:rsidR="00017F78" w:rsidRPr="00720F10">
        <w:rPr>
          <w:rStyle w:val="apple-converted-space"/>
          <w:rFonts w:ascii="Times New Roman" w:hAnsi="Times New Roman"/>
          <w:color w:val="333333"/>
          <w:sz w:val="24"/>
          <w:szCs w:val="24"/>
          <w:shd w:val="clear" w:color="auto" w:fill="FFFFFF"/>
          <w:lang w:val="en-US"/>
        </w:rPr>
        <w:t>The family’s Norman origin is potentially suspect when read in relation to the narrative of Anglo-Saxon liberty. The theory of the Norman Yoke had suggested that the Norman invasion represented a break with the ancient constitution, while the Magna Carta was sometimes seen as reinstituting this. According to Lovecraft</w:t>
      </w:r>
      <w:r w:rsidR="00974485" w:rsidRPr="00720F10">
        <w:rPr>
          <w:rStyle w:val="apple-converted-space"/>
          <w:rFonts w:ascii="Times New Roman" w:hAnsi="Times New Roman"/>
          <w:color w:val="333333"/>
          <w:sz w:val="24"/>
          <w:szCs w:val="24"/>
          <w:shd w:val="clear" w:color="auto" w:fill="FFFFFF"/>
          <w:lang w:val="en-US"/>
        </w:rPr>
        <w:t>’s chronology</w:t>
      </w:r>
      <w:r w:rsidR="00017F78" w:rsidRPr="00720F10">
        <w:rPr>
          <w:rStyle w:val="apple-converted-space"/>
          <w:rFonts w:ascii="Times New Roman" w:hAnsi="Times New Roman"/>
          <w:color w:val="333333"/>
          <w:sz w:val="24"/>
          <w:szCs w:val="24"/>
          <w:shd w:val="clear" w:color="auto" w:fill="FFFFFF"/>
          <w:lang w:val="en-US"/>
        </w:rPr>
        <w:t xml:space="preserve">, then, the </w:t>
      </w:r>
      <w:r w:rsidR="00974485" w:rsidRPr="00720F10">
        <w:rPr>
          <w:rStyle w:val="apple-converted-space"/>
          <w:rFonts w:ascii="Times New Roman" w:hAnsi="Times New Roman"/>
          <w:color w:val="333333"/>
          <w:sz w:val="24"/>
          <w:szCs w:val="24"/>
          <w:shd w:val="clear" w:color="auto" w:fill="FFFFFF"/>
          <w:lang w:val="en-US"/>
        </w:rPr>
        <w:t>de la Poer</w:t>
      </w:r>
      <w:r w:rsidR="007526BA" w:rsidRPr="00720F10">
        <w:rPr>
          <w:rStyle w:val="apple-converted-space"/>
          <w:rFonts w:ascii="Times New Roman" w:hAnsi="Times New Roman"/>
          <w:color w:val="333333"/>
          <w:sz w:val="24"/>
          <w:szCs w:val="24"/>
          <w:shd w:val="clear" w:color="auto" w:fill="FFFFFF"/>
          <w:lang w:val="en-US"/>
        </w:rPr>
        <w:t xml:space="preserve">s </w:t>
      </w:r>
      <w:r w:rsidR="0025445F" w:rsidRPr="00720F10">
        <w:rPr>
          <w:rStyle w:val="apple-converted-space"/>
          <w:rFonts w:ascii="Times New Roman" w:hAnsi="Times New Roman"/>
          <w:color w:val="333333"/>
          <w:sz w:val="24"/>
          <w:szCs w:val="24"/>
          <w:shd w:val="clear" w:color="auto" w:fill="FFFFFF"/>
          <w:lang w:val="en-US"/>
        </w:rPr>
        <w:t xml:space="preserve">found </w:t>
      </w:r>
      <w:r w:rsidR="00720F10" w:rsidRPr="00720F10">
        <w:rPr>
          <w:rStyle w:val="apple-converted-space"/>
          <w:rFonts w:ascii="Times New Roman" w:hAnsi="Times New Roman"/>
          <w:color w:val="333333"/>
          <w:sz w:val="24"/>
          <w:szCs w:val="24"/>
          <w:shd w:val="clear" w:color="auto" w:fill="FFFFFF"/>
          <w:lang w:val="en-US"/>
        </w:rPr>
        <w:t>favor</w:t>
      </w:r>
      <w:r w:rsidR="0025445F" w:rsidRPr="00720F10">
        <w:rPr>
          <w:rStyle w:val="apple-converted-space"/>
          <w:rFonts w:ascii="Times New Roman" w:hAnsi="Times New Roman"/>
          <w:color w:val="333333"/>
          <w:sz w:val="24"/>
          <w:szCs w:val="24"/>
          <w:shd w:val="clear" w:color="auto" w:fill="FFFFFF"/>
          <w:lang w:val="en-US"/>
        </w:rPr>
        <w:t xml:space="preserve"> with the King at the exact moment he attempted to increase the power of the crown</w:t>
      </w:r>
      <w:r w:rsidR="007A64FB" w:rsidRPr="00720F10">
        <w:rPr>
          <w:rStyle w:val="apple-converted-space"/>
          <w:rFonts w:ascii="Times New Roman" w:hAnsi="Times New Roman"/>
          <w:color w:val="333333"/>
          <w:sz w:val="24"/>
          <w:szCs w:val="24"/>
          <w:shd w:val="clear" w:color="auto" w:fill="FFFFFF"/>
          <w:lang w:val="en-US"/>
        </w:rPr>
        <w:t xml:space="preserve"> by </w:t>
      </w:r>
      <w:r w:rsidR="00017F78" w:rsidRPr="00720F10">
        <w:rPr>
          <w:rStyle w:val="apple-converted-space"/>
          <w:rFonts w:ascii="Times New Roman" w:hAnsi="Times New Roman"/>
          <w:color w:val="333333"/>
          <w:sz w:val="24"/>
          <w:szCs w:val="24"/>
          <w:shd w:val="clear" w:color="auto" w:fill="FFFFFF"/>
          <w:lang w:val="en-US"/>
        </w:rPr>
        <w:t xml:space="preserve">using </w:t>
      </w:r>
      <w:r w:rsidR="007A64FB" w:rsidRPr="00720F10">
        <w:rPr>
          <w:rStyle w:val="apple-converted-space"/>
          <w:rFonts w:ascii="Times New Roman" w:hAnsi="Times New Roman"/>
          <w:color w:val="333333"/>
          <w:sz w:val="24"/>
          <w:szCs w:val="24"/>
          <w:shd w:val="clear" w:color="auto" w:fill="FFFFFF"/>
          <w:lang w:val="en-US"/>
        </w:rPr>
        <w:t xml:space="preserve">a </w:t>
      </w:r>
      <w:r w:rsidR="0025445F" w:rsidRPr="00720F10">
        <w:rPr>
          <w:rStyle w:val="apple-converted-space"/>
          <w:rFonts w:ascii="Times New Roman" w:hAnsi="Times New Roman"/>
          <w:color w:val="333333"/>
          <w:sz w:val="24"/>
          <w:szCs w:val="24"/>
          <w:shd w:val="clear" w:color="auto" w:fill="FFFFFF"/>
          <w:lang w:val="en-US"/>
        </w:rPr>
        <w:t>papal bull to set aside the Provisions of Oxford</w:t>
      </w:r>
      <w:r w:rsidR="00017F78" w:rsidRPr="00720F10">
        <w:rPr>
          <w:rStyle w:val="apple-converted-space"/>
          <w:rFonts w:ascii="Times New Roman" w:hAnsi="Times New Roman"/>
          <w:color w:val="333333"/>
          <w:sz w:val="24"/>
          <w:szCs w:val="24"/>
          <w:shd w:val="clear" w:color="auto" w:fill="FFFFFF"/>
          <w:lang w:val="en-US"/>
        </w:rPr>
        <w:t xml:space="preserve"> and to undermine the Magna Carta (events that in 1264</w:t>
      </w:r>
      <w:r w:rsidR="008E26E8" w:rsidRPr="00720F10">
        <w:rPr>
          <w:rStyle w:val="apple-converted-space"/>
          <w:rFonts w:ascii="Times New Roman" w:hAnsi="Times New Roman"/>
          <w:color w:val="333333"/>
          <w:sz w:val="24"/>
          <w:szCs w:val="24"/>
          <w:shd w:val="clear" w:color="auto" w:fill="FFFFFF"/>
          <w:lang w:val="en-US"/>
        </w:rPr>
        <w:t xml:space="preserve"> would lead to the Second Baron</w:t>
      </w:r>
      <w:r w:rsidR="00017F78" w:rsidRPr="00720F10">
        <w:rPr>
          <w:rStyle w:val="apple-converted-space"/>
          <w:rFonts w:ascii="Times New Roman" w:hAnsi="Times New Roman"/>
          <w:color w:val="333333"/>
          <w:sz w:val="24"/>
          <w:szCs w:val="24"/>
          <w:shd w:val="clear" w:color="auto" w:fill="FFFFFF"/>
          <w:lang w:val="en-US"/>
        </w:rPr>
        <w:t>s</w:t>
      </w:r>
      <w:r w:rsidR="008E26E8" w:rsidRPr="00720F10">
        <w:rPr>
          <w:rStyle w:val="apple-converted-space"/>
          <w:rFonts w:ascii="Times New Roman" w:hAnsi="Times New Roman"/>
          <w:color w:val="333333"/>
          <w:sz w:val="24"/>
          <w:szCs w:val="24"/>
          <w:shd w:val="clear" w:color="auto" w:fill="FFFFFF"/>
          <w:lang w:val="en-US"/>
        </w:rPr>
        <w:t>’</w:t>
      </w:r>
      <w:r w:rsidR="00017F78" w:rsidRPr="00720F10">
        <w:rPr>
          <w:rStyle w:val="apple-converted-space"/>
          <w:rFonts w:ascii="Times New Roman" w:hAnsi="Times New Roman"/>
          <w:color w:val="333333"/>
          <w:sz w:val="24"/>
          <w:szCs w:val="24"/>
          <w:shd w:val="clear" w:color="auto" w:fill="FFFFFF"/>
          <w:lang w:val="en-US"/>
        </w:rPr>
        <w:t xml:space="preserve"> Revolt)</w:t>
      </w:r>
      <w:r w:rsidR="007526BA" w:rsidRPr="00720F10">
        <w:rPr>
          <w:rStyle w:val="apple-converted-space"/>
          <w:rFonts w:ascii="Times New Roman" w:hAnsi="Times New Roman"/>
          <w:color w:val="333333"/>
          <w:sz w:val="24"/>
          <w:szCs w:val="24"/>
          <w:shd w:val="clear" w:color="auto" w:fill="FFFFFF"/>
          <w:lang w:val="en-US"/>
        </w:rPr>
        <w:t xml:space="preserve">. As royalists these nobles </w:t>
      </w:r>
      <w:r w:rsidR="00017F78" w:rsidRPr="00720F10">
        <w:rPr>
          <w:rStyle w:val="apple-converted-space"/>
          <w:rFonts w:ascii="Times New Roman" w:hAnsi="Times New Roman"/>
          <w:color w:val="333333"/>
          <w:sz w:val="24"/>
          <w:szCs w:val="24"/>
          <w:shd w:val="clear" w:color="auto" w:fill="FFFFFF"/>
          <w:lang w:val="en-US"/>
        </w:rPr>
        <w:t xml:space="preserve">are </w:t>
      </w:r>
      <w:r w:rsidR="007526BA" w:rsidRPr="00720F10">
        <w:rPr>
          <w:rStyle w:val="apple-converted-space"/>
          <w:rFonts w:ascii="Times New Roman" w:hAnsi="Times New Roman"/>
          <w:color w:val="333333"/>
          <w:sz w:val="24"/>
          <w:szCs w:val="24"/>
          <w:shd w:val="clear" w:color="auto" w:fill="FFFFFF"/>
          <w:lang w:val="en-US"/>
        </w:rPr>
        <w:t>connected with the disruption (or even the removal) of the ancient liberties of th</w:t>
      </w:r>
      <w:r w:rsidR="00017F78" w:rsidRPr="00720F10">
        <w:rPr>
          <w:rStyle w:val="apple-converted-space"/>
          <w:rFonts w:ascii="Times New Roman" w:hAnsi="Times New Roman"/>
          <w:color w:val="333333"/>
          <w:sz w:val="24"/>
          <w:szCs w:val="24"/>
          <w:shd w:val="clear" w:color="auto" w:fill="FFFFFF"/>
          <w:lang w:val="en-US"/>
        </w:rPr>
        <w:t xml:space="preserve">e Anglo-Saxon constitution. </w:t>
      </w:r>
    </w:p>
    <w:p w:rsidR="009E436F" w:rsidRPr="00720F10" w:rsidRDefault="00017F78" w:rsidP="00F824EA">
      <w:pPr>
        <w:spacing w:after="0" w:line="480" w:lineRule="auto"/>
        <w:ind w:firstLine="720"/>
        <w:rPr>
          <w:rStyle w:val="apple-converted-space"/>
          <w:rFonts w:ascii="Times New Roman" w:hAnsi="Times New Roman"/>
          <w:color w:val="333333"/>
          <w:sz w:val="24"/>
          <w:szCs w:val="24"/>
          <w:shd w:val="clear" w:color="auto" w:fill="FFFFFF"/>
          <w:lang w:val="en-US"/>
        </w:rPr>
      </w:pPr>
      <w:r w:rsidRPr="00720F10">
        <w:rPr>
          <w:rStyle w:val="apple-converted-space"/>
          <w:rFonts w:ascii="Times New Roman" w:hAnsi="Times New Roman"/>
          <w:color w:val="333333"/>
          <w:sz w:val="24"/>
          <w:szCs w:val="24"/>
          <w:shd w:val="clear" w:color="auto" w:fill="FFFFFF"/>
          <w:lang w:val="en-US"/>
        </w:rPr>
        <w:t xml:space="preserve">Yet Lovecraft insists that </w:t>
      </w:r>
      <w:r w:rsidR="007526BA" w:rsidRPr="00720F10">
        <w:rPr>
          <w:rStyle w:val="apple-converted-space"/>
          <w:rFonts w:ascii="Times New Roman" w:hAnsi="Times New Roman"/>
          <w:color w:val="333333"/>
          <w:sz w:val="24"/>
          <w:szCs w:val="24"/>
          <w:shd w:val="clear" w:color="auto" w:fill="FFFFFF"/>
          <w:lang w:val="en-US"/>
        </w:rPr>
        <w:t xml:space="preserve">it is only after inheriting the </w:t>
      </w:r>
      <w:r w:rsidRPr="00720F10">
        <w:rPr>
          <w:rStyle w:val="apple-converted-space"/>
          <w:rFonts w:ascii="Times New Roman" w:hAnsi="Times New Roman"/>
          <w:color w:val="333333"/>
          <w:sz w:val="24"/>
          <w:szCs w:val="24"/>
          <w:shd w:val="clear" w:color="auto" w:fill="FFFFFF"/>
          <w:lang w:val="en-US"/>
        </w:rPr>
        <w:t>e</w:t>
      </w:r>
      <w:r w:rsidR="007526BA" w:rsidRPr="00720F10">
        <w:rPr>
          <w:rStyle w:val="apple-converted-space"/>
          <w:rFonts w:ascii="Times New Roman" w:hAnsi="Times New Roman"/>
          <w:color w:val="333333"/>
          <w:sz w:val="24"/>
          <w:szCs w:val="24"/>
          <w:shd w:val="clear" w:color="auto" w:fill="FFFFFF"/>
          <w:lang w:val="en-US"/>
        </w:rPr>
        <w:t xml:space="preserve">state that </w:t>
      </w:r>
      <w:r w:rsidRPr="00720F10">
        <w:rPr>
          <w:rStyle w:val="apple-converted-space"/>
          <w:rFonts w:ascii="Times New Roman" w:hAnsi="Times New Roman"/>
          <w:color w:val="333333"/>
          <w:sz w:val="24"/>
          <w:szCs w:val="24"/>
          <w:shd w:val="clear" w:color="auto" w:fill="FFFFFF"/>
          <w:lang w:val="en-US"/>
        </w:rPr>
        <w:t xml:space="preserve">the </w:t>
      </w:r>
      <w:r w:rsidR="00974485" w:rsidRPr="00720F10">
        <w:rPr>
          <w:rStyle w:val="apple-converted-space"/>
          <w:rFonts w:ascii="Times New Roman" w:hAnsi="Times New Roman"/>
          <w:color w:val="333333"/>
          <w:sz w:val="24"/>
          <w:szCs w:val="24"/>
          <w:shd w:val="clear" w:color="auto" w:fill="FFFFFF"/>
          <w:lang w:val="en-US"/>
        </w:rPr>
        <w:t>de la Poer</w:t>
      </w:r>
      <w:r w:rsidRPr="00720F10">
        <w:rPr>
          <w:rStyle w:val="apple-converted-space"/>
          <w:rFonts w:ascii="Times New Roman" w:hAnsi="Times New Roman"/>
          <w:color w:val="333333"/>
          <w:sz w:val="24"/>
          <w:szCs w:val="24"/>
          <w:shd w:val="clear" w:color="auto" w:fill="FFFFFF"/>
          <w:lang w:val="en-US"/>
        </w:rPr>
        <w:t>s</w:t>
      </w:r>
      <w:r w:rsidR="0083659A" w:rsidRPr="00720F10">
        <w:rPr>
          <w:rStyle w:val="apple-converted-space"/>
          <w:rFonts w:ascii="Times New Roman" w:hAnsi="Times New Roman"/>
          <w:color w:val="333333"/>
          <w:sz w:val="24"/>
          <w:szCs w:val="24"/>
          <w:shd w:val="clear" w:color="auto" w:fill="FFFFFF"/>
          <w:lang w:val="en-US"/>
        </w:rPr>
        <w:t xml:space="preserve"> are tainted by a perverted cult</w:t>
      </w:r>
      <w:r w:rsidR="00A91C26" w:rsidRPr="00720F10">
        <w:rPr>
          <w:rStyle w:val="apple-converted-space"/>
          <w:rFonts w:ascii="Times New Roman" w:hAnsi="Times New Roman"/>
          <w:color w:val="333333"/>
          <w:sz w:val="24"/>
          <w:szCs w:val="24"/>
          <w:shd w:val="clear" w:color="auto" w:fill="FFFFFF"/>
          <w:lang w:val="en-US"/>
        </w:rPr>
        <w:t xml:space="preserve">. </w:t>
      </w:r>
      <w:r w:rsidR="00F824EA" w:rsidRPr="00720F10">
        <w:rPr>
          <w:rStyle w:val="apple-converted-space"/>
          <w:rFonts w:ascii="Times New Roman" w:hAnsi="Times New Roman"/>
          <w:color w:val="333333"/>
          <w:sz w:val="24"/>
          <w:szCs w:val="24"/>
          <w:shd w:val="clear" w:color="auto" w:fill="FFFFFF"/>
          <w:lang w:val="en-US"/>
        </w:rPr>
        <w:t>As Walter Delapore</w:t>
      </w:r>
      <w:r w:rsidR="00B250E6" w:rsidRPr="00720F10">
        <w:rPr>
          <w:rStyle w:val="apple-converted-space"/>
          <w:rFonts w:ascii="Times New Roman" w:hAnsi="Times New Roman"/>
          <w:color w:val="333333"/>
          <w:sz w:val="24"/>
          <w:szCs w:val="24"/>
          <w:shd w:val="clear" w:color="auto" w:fill="FFFFFF"/>
          <w:lang w:val="en-US"/>
        </w:rPr>
        <w:t>’s antiquarian studies reveal, throughout the Saxon, Roman and “Druidic or Cymric”</w:t>
      </w:r>
      <w:r w:rsidRPr="00720F10">
        <w:rPr>
          <w:rStyle w:val="apple-converted-space"/>
          <w:rFonts w:ascii="Times New Roman" w:hAnsi="Times New Roman"/>
          <w:color w:val="333333"/>
          <w:sz w:val="24"/>
          <w:szCs w:val="24"/>
          <w:shd w:val="clear" w:color="auto" w:fill="FFFFFF"/>
          <w:lang w:val="en-US"/>
        </w:rPr>
        <w:t xml:space="preserve"> period</w:t>
      </w:r>
      <w:r w:rsidR="00B250E6" w:rsidRPr="00720F10">
        <w:rPr>
          <w:rStyle w:val="apple-converted-space"/>
          <w:rFonts w:ascii="Times New Roman" w:hAnsi="Times New Roman"/>
          <w:color w:val="333333"/>
          <w:sz w:val="24"/>
          <w:szCs w:val="24"/>
          <w:shd w:val="clear" w:color="auto" w:fill="FFFFFF"/>
          <w:lang w:val="en-US"/>
        </w:rPr>
        <w:t>s</w:t>
      </w:r>
      <w:r w:rsidRPr="00720F10">
        <w:rPr>
          <w:rStyle w:val="apple-converted-space"/>
          <w:rFonts w:ascii="Times New Roman" w:hAnsi="Times New Roman"/>
          <w:color w:val="333333"/>
          <w:sz w:val="24"/>
          <w:szCs w:val="24"/>
          <w:shd w:val="clear" w:color="auto" w:fill="FFFFFF"/>
          <w:lang w:val="en-US"/>
        </w:rPr>
        <w:t>, this cult’s</w:t>
      </w:r>
      <w:r w:rsidR="00A91C26" w:rsidRPr="00720F10">
        <w:rPr>
          <w:rStyle w:val="apple-converted-space"/>
          <w:rFonts w:ascii="Times New Roman" w:hAnsi="Times New Roman"/>
          <w:color w:val="333333"/>
          <w:sz w:val="24"/>
          <w:szCs w:val="24"/>
          <w:shd w:val="clear" w:color="auto" w:fill="FFFFFF"/>
          <w:lang w:val="en-US"/>
        </w:rPr>
        <w:t xml:space="preserve"> members</w:t>
      </w:r>
      <w:r w:rsidR="007526BA" w:rsidRPr="00720F10">
        <w:rPr>
          <w:rStyle w:val="apple-converted-space"/>
          <w:rFonts w:ascii="Times New Roman" w:hAnsi="Times New Roman"/>
          <w:color w:val="333333"/>
          <w:sz w:val="24"/>
          <w:szCs w:val="24"/>
          <w:shd w:val="clear" w:color="auto" w:fill="FFFFFF"/>
          <w:lang w:val="en-US"/>
        </w:rPr>
        <w:t xml:space="preserve"> </w:t>
      </w:r>
      <w:r w:rsidR="00B250E6" w:rsidRPr="00720F10">
        <w:rPr>
          <w:rStyle w:val="apple-converted-space"/>
          <w:rFonts w:ascii="Times New Roman" w:hAnsi="Times New Roman"/>
          <w:color w:val="333333"/>
          <w:sz w:val="24"/>
          <w:szCs w:val="24"/>
          <w:shd w:val="clear" w:color="auto" w:fill="FFFFFF"/>
          <w:lang w:val="en-US"/>
        </w:rPr>
        <w:t>have bre</w:t>
      </w:r>
      <w:r w:rsidR="007526BA" w:rsidRPr="00720F10">
        <w:rPr>
          <w:rStyle w:val="apple-converted-space"/>
          <w:rFonts w:ascii="Times New Roman" w:hAnsi="Times New Roman"/>
          <w:color w:val="333333"/>
          <w:sz w:val="24"/>
          <w:szCs w:val="24"/>
          <w:shd w:val="clear" w:color="auto" w:fill="FFFFFF"/>
          <w:lang w:val="en-US"/>
        </w:rPr>
        <w:t>d humans with their genetic forebea</w:t>
      </w:r>
      <w:r w:rsidR="0083659A" w:rsidRPr="00720F10">
        <w:rPr>
          <w:rStyle w:val="apple-converted-space"/>
          <w:rFonts w:ascii="Times New Roman" w:hAnsi="Times New Roman"/>
          <w:color w:val="333333"/>
          <w:sz w:val="24"/>
          <w:szCs w:val="24"/>
          <w:shd w:val="clear" w:color="auto" w:fill="FFFFFF"/>
          <w:lang w:val="en-US"/>
        </w:rPr>
        <w:t>rs</w:t>
      </w:r>
      <w:r w:rsidRPr="00720F10">
        <w:rPr>
          <w:rStyle w:val="apple-converted-space"/>
          <w:rFonts w:ascii="Times New Roman" w:hAnsi="Times New Roman"/>
          <w:color w:val="333333"/>
          <w:sz w:val="24"/>
          <w:szCs w:val="24"/>
          <w:shd w:val="clear" w:color="auto" w:fill="FFFFFF"/>
          <w:lang w:val="en-US"/>
        </w:rPr>
        <w:t xml:space="preserve"> to produce cattle</w:t>
      </w:r>
      <w:r w:rsidR="007C26D4" w:rsidRPr="00720F10">
        <w:rPr>
          <w:rStyle w:val="apple-converted-space"/>
          <w:rFonts w:ascii="Times New Roman" w:hAnsi="Times New Roman"/>
          <w:color w:val="333333"/>
          <w:sz w:val="24"/>
          <w:szCs w:val="24"/>
          <w:shd w:val="clear" w:color="auto" w:fill="FFFFFF"/>
          <w:lang w:val="en-US"/>
        </w:rPr>
        <w:t xml:space="preserve"> (</w:t>
      </w:r>
      <w:r w:rsidR="00876E77" w:rsidRPr="00720F10">
        <w:rPr>
          <w:rStyle w:val="apple-converted-space"/>
          <w:rFonts w:ascii="Times New Roman" w:hAnsi="Times New Roman"/>
          <w:color w:val="333333"/>
          <w:sz w:val="24"/>
          <w:szCs w:val="24"/>
          <w:shd w:val="clear" w:color="auto" w:fill="FFFFFF"/>
          <w:lang w:val="en-US"/>
        </w:rPr>
        <w:t>1999</w:t>
      </w:r>
      <w:r w:rsidR="007C26D4" w:rsidRPr="00720F10">
        <w:rPr>
          <w:rStyle w:val="apple-converted-space"/>
          <w:rFonts w:ascii="Times New Roman" w:hAnsi="Times New Roman"/>
          <w:color w:val="333333"/>
          <w:sz w:val="24"/>
          <w:szCs w:val="24"/>
          <w:shd w:val="clear" w:color="auto" w:fill="FFFFFF"/>
          <w:lang w:val="en-US"/>
        </w:rPr>
        <w:t>, 89)</w:t>
      </w:r>
      <w:r w:rsidR="007526BA" w:rsidRPr="00720F10">
        <w:rPr>
          <w:rStyle w:val="apple-converted-space"/>
          <w:rFonts w:ascii="Times New Roman" w:hAnsi="Times New Roman"/>
          <w:color w:val="333333"/>
          <w:sz w:val="24"/>
          <w:szCs w:val="24"/>
          <w:shd w:val="clear" w:color="auto" w:fill="FFFFFF"/>
          <w:lang w:val="en-US"/>
        </w:rPr>
        <w:t>.</w:t>
      </w:r>
      <w:r w:rsidR="0083659A" w:rsidRPr="00720F10">
        <w:rPr>
          <w:rStyle w:val="apple-converted-space"/>
          <w:rFonts w:ascii="Times New Roman" w:hAnsi="Times New Roman"/>
          <w:color w:val="333333"/>
          <w:sz w:val="24"/>
          <w:szCs w:val="24"/>
          <w:shd w:val="clear" w:color="auto" w:fill="FFFFFF"/>
          <w:lang w:val="en-US"/>
        </w:rPr>
        <w:t xml:space="preserve"> </w:t>
      </w:r>
      <w:r w:rsidR="00F824EA" w:rsidRPr="00720F10">
        <w:rPr>
          <w:rStyle w:val="apple-converted-space"/>
          <w:rFonts w:ascii="Times New Roman" w:hAnsi="Times New Roman"/>
          <w:color w:val="333333"/>
          <w:sz w:val="24"/>
          <w:szCs w:val="24"/>
          <w:shd w:val="clear" w:color="auto" w:fill="FFFFFF"/>
          <w:lang w:val="en-US"/>
        </w:rPr>
        <w:t xml:space="preserve">In </w:t>
      </w:r>
      <w:r w:rsidR="00F824EA" w:rsidRPr="00720F10">
        <w:rPr>
          <w:rStyle w:val="apple-converted-space"/>
          <w:rFonts w:ascii="Times New Roman" w:hAnsi="Times New Roman"/>
          <w:i/>
          <w:color w:val="333333"/>
          <w:sz w:val="24"/>
          <w:szCs w:val="24"/>
          <w:shd w:val="clear" w:color="auto" w:fill="FFFFFF"/>
          <w:lang w:val="en-US"/>
        </w:rPr>
        <w:t xml:space="preserve">The Time Machine </w:t>
      </w:r>
      <w:r w:rsidR="00F824EA" w:rsidRPr="00720F10">
        <w:rPr>
          <w:rStyle w:val="apple-converted-space"/>
          <w:rFonts w:ascii="Times New Roman" w:hAnsi="Times New Roman"/>
          <w:color w:val="333333"/>
          <w:sz w:val="24"/>
          <w:szCs w:val="24"/>
          <w:shd w:val="clear" w:color="auto" w:fill="FFFFFF"/>
          <w:lang w:val="en-US"/>
        </w:rPr>
        <w:t xml:space="preserve">(1895) H.G. Wells had imagined that </w:t>
      </w:r>
      <w:r w:rsidR="001D3DA4" w:rsidRPr="00720F10">
        <w:rPr>
          <w:rStyle w:val="apple-converted-space"/>
          <w:rFonts w:ascii="Times New Roman" w:hAnsi="Times New Roman"/>
          <w:color w:val="333333"/>
          <w:sz w:val="24"/>
          <w:szCs w:val="24"/>
          <w:shd w:val="clear" w:color="auto" w:fill="FFFFFF"/>
          <w:lang w:val="en-US"/>
        </w:rPr>
        <w:t>upper</w:t>
      </w:r>
      <w:r w:rsidR="001D3DA4">
        <w:rPr>
          <w:rStyle w:val="apple-converted-space"/>
          <w:rFonts w:ascii="Times New Roman" w:hAnsi="Times New Roman"/>
          <w:color w:val="333333"/>
          <w:sz w:val="24"/>
          <w:szCs w:val="24"/>
          <w:shd w:val="clear" w:color="auto" w:fill="FFFFFF"/>
          <w:lang w:val="en-US"/>
        </w:rPr>
        <w:t>-</w:t>
      </w:r>
      <w:r w:rsidR="00F824EA" w:rsidRPr="00720F10">
        <w:rPr>
          <w:rStyle w:val="apple-converted-space"/>
          <w:rFonts w:ascii="Times New Roman" w:hAnsi="Times New Roman"/>
          <w:color w:val="333333"/>
          <w:sz w:val="24"/>
          <w:szCs w:val="24"/>
          <w:shd w:val="clear" w:color="auto" w:fill="FFFFFF"/>
          <w:lang w:val="en-US"/>
        </w:rPr>
        <w:t xml:space="preserve">class parasitism on the workers would drive an evolutionary process in which the descendants of the </w:t>
      </w:r>
      <w:r w:rsidR="00720F10" w:rsidRPr="00720F10">
        <w:rPr>
          <w:rStyle w:val="apple-converted-space"/>
          <w:rFonts w:ascii="Times New Roman" w:hAnsi="Times New Roman"/>
          <w:color w:val="333333"/>
          <w:sz w:val="24"/>
          <w:szCs w:val="24"/>
          <w:shd w:val="clear" w:color="auto" w:fill="FFFFFF"/>
          <w:lang w:val="en-US"/>
        </w:rPr>
        <w:t>laborers</w:t>
      </w:r>
      <w:r w:rsidR="00F824EA" w:rsidRPr="00720F10">
        <w:rPr>
          <w:rStyle w:val="apple-converted-space"/>
          <w:rFonts w:ascii="Times New Roman" w:hAnsi="Times New Roman"/>
          <w:color w:val="333333"/>
          <w:sz w:val="24"/>
          <w:szCs w:val="24"/>
          <w:shd w:val="clear" w:color="auto" w:fill="FFFFFF"/>
          <w:lang w:val="en-US"/>
        </w:rPr>
        <w:t xml:space="preserve"> would feed off their decadent erstwhile masters. Here</w:t>
      </w:r>
      <w:r w:rsidR="00AB4231">
        <w:rPr>
          <w:rStyle w:val="apple-converted-space"/>
          <w:rFonts w:ascii="Times New Roman" w:hAnsi="Times New Roman"/>
          <w:color w:val="333333"/>
          <w:sz w:val="24"/>
          <w:szCs w:val="24"/>
          <w:shd w:val="clear" w:color="auto" w:fill="FFFFFF"/>
          <w:lang w:val="en-US"/>
        </w:rPr>
        <w:t xml:space="preserve"> (in an arrangement that also recalls Jonathan Swift’s </w:t>
      </w:r>
      <w:r w:rsidR="00AB4231">
        <w:rPr>
          <w:rStyle w:val="apple-converted-space"/>
          <w:rFonts w:ascii="Times New Roman" w:hAnsi="Times New Roman"/>
          <w:i/>
          <w:color w:val="333333"/>
          <w:sz w:val="24"/>
          <w:szCs w:val="24"/>
          <w:shd w:val="clear" w:color="auto" w:fill="FFFFFF"/>
          <w:lang w:val="en-US"/>
        </w:rPr>
        <w:t>A Modest Proposal</w:t>
      </w:r>
      <w:r w:rsidR="00AB4231">
        <w:rPr>
          <w:rStyle w:val="apple-converted-space"/>
          <w:rFonts w:ascii="Times New Roman" w:hAnsi="Times New Roman"/>
          <w:color w:val="333333"/>
          <w:sz w:val="24"/>
          <w:szCs w:val="24"/>
          <w:shd w:val="clear" w:color="auto" w:fill="FFFFFF"/>
          <w:lang w:val="en-US"/>
        </w:rPr>
        <w:t xml:space="preserve"> (1729)</w:t>
      </w:r>
      <w:r w:rsidR="00F824EA" w:rsidRPr="00720F10">
        <w:rPr>
          <w:rStyle w:val="apple-converted-space"/>
          <w:rFonts w:ascii="Times New Roman" w:hAnsi="Times New Roman"/>
          <w:color w:val="333333"/>
          <w:sz w:val="24"/>
          <w:szCs w:val="24"/>
          <w:shd w:val="clear" w:color="auto" w:fill="FFFFFF"/>
          <w:lang w:val="en-US"/>
        </w:rPr>
        <w:t xml:space="preserve"> the upper ranks’ exploitation of the poor has been literalized in cannibalism and re-imagined as a deliberate and cruel process of on</w:t>
      </w:r>
      <w:r w:rsidR="00B250E6" w:rsidRPr="00720F10">
        <w:rPr>
          <w:rStyle w:val="apple-converted-space"/>
          <w:rFonts w:ascii="Times New Roman" w:hAnsi="Times New Roman"/>
          <w:color w:val="333333"/>
          <w:sz w:val="24"/>
          <w:szCs w:val="24"/>
          <w:shd w:val="clear" w:color="auto" w:fill="FFFFFF"/>
          <w:lang w:val="en-US"/>
        </w:rPr>
        <w:t>-</w:t>
      </w:r>
      <w:r w:rsidR="00F824EA" w:rsidRPr="00720F10">
        <w:rPr>
          <w:rStyle w:val="apple-converted-space"/>
          <w:rFonts w:ascii="Times New Roman" w:hAnsi="Times New Roman"/>
          <w:color w:val="333333"/>
          <w:sz w:val="24"/>
          <w:szCs w:val="24"/>
          <w:shd w:val="clear" w:color="auto" w:fill="FFFFFF"/>
          <w:lang w:val="en-US"/>
        </w:rPr>
        <w:t xml:space="preserve">going de-evolution. </w:t>
      </w:r>
      <w:r w:rsidR="0083659A" w:rsidRPr="00720F10">
        <w:rPr>
          <w:rStyle w:val="apple-converted-space"/>
          <w:rFonts w:ascii="Times New Roman" w:hAnsi="Times New Roman"/>
          <w:color w:val="333333"/>
          <w:sz w:val="24"/>
          <w:szCs w:val="24"/>
          <w:shd w:val="clear" w:color="auto" w:fill="FFFFFF"/>
          <w:lang w:val="en-US"/>
        </w:rPr>
        <w:t>The myth o</w:t>
      </w:r>
      <w:r w:rsidRPr="00720F10">
        <w:rPr>
          <w:rStyle w:val="apple-converted-space"/>
          <w:rFonts w:ascii="Times New Roman" w:hAnsi="Times New Roman"/>
          <w:color w:val="333333"/>
          <w:sz w:val="24"/>
          <w:szCs w:val="24"/>
          <w:shd w:val="clear" w:color="auto" w:fill="FFFFFF"/>
          <w:lang w:val="en-US"/>
        </w:rPr>
        <w:t>f ancient liberties is shattered</w:t>
      </w:r>
      <w:r w:rsidR="0083659A" w:rsidRPr="00720F10">
        <w:rPr>
          <w:rStyle w:val="apple-converted-space"/>
          <w:rFonts w:ascii="Times New Roman" w:hAnsi="Times New Roman"/>
          <w:color w:val="333333"/>
          <w:sz w:val="24"/>
          <w:szCs w:val="24"/>
          <w:shd w:val="clear" w:color="auto" w:fill="FFFFFF"/>
          <w:lang w:val="en-US"/>
        </w:rPr>
        <w:t>.</w:t>
      </w:r>
      <w:r w:rsidR="007526BA" w:rsidRPr="00720F10">
        <w:rPr>
          <w:rStyle w:val="apple-converted-space"/>
          <w:rFonts w:ascii="Times New Roman" w:hAnsi="Times New Roman"/>
          <w:color w:val="333333"/>
          <w:sz w:val="24"/>
          <w:szCs w:val="24"/>
          <w:shd w:val="clear" w:color="auto" w:fill="FFFFFF"/>
          <w:lang w:val="en-US"/>
        </w:rPr>
        <w:t xml:space="preserve"> </w:t>
      </w:r>
      <w:r w:rsidR="00B250E6" w:rsidRPr="00720F10">
        <w:rPr>
          <w:rStyle w:val="apple-converted-space"/>
          <w:rFonts w:ascii="Times New Roman" w:hAnsi="Times New Roman"/>
          <w:color w:val="333333"/>
          <w:sz w:val="24"/>
          <w:szCs w:val="24"/>
          <w:shd w:val="clear" w:color="auto" w:fill="FFFFFF"/>
          <w:lang w:val="en-US"/>
        </w:rPr>
        <w:t>Moreover, with the “</w:t>
      </w:r>
      <w:r w:rsidR="00F824EA" w:rsidRPr="00720F10">
        <w:rPr>
          <w:rStyle w:val="apple-converted-space"/>
          <w:rFonts w:ascii="Times New Roman" w:hAnsi="Times New Roman"/>
          <w:color w:val="333333"/>
          <w:sz w:val="24"/>
          <w:szCs w:val="24"/>
          <w:shd w:val="clear" w:color="auto" w:fill="FFFFFF"/>
          <w:lang w:val="en-US"/>
        </w:rPr>
        <w:t>v</w:t>
      </w:r>
      <w:r w:rsidR="00B250E6" w:rsidRPr="00720F10">
        <w:rPr>
          <w:rStyle w:val="apple-converted-space"/>
          <w:rFonts w:ascii="Times New Roman" w:hAnsi="Times New Roman"/>
          <w:color w:val="333333"/>
          <w:sz w:val="24"/>
          <w:szCs w:val="24"/>
          <w:shd w:val="clear" w:color="auto" w:fill="FFFFFF"/>
          <w:lang w:val="en-US"/>
        </w:rPr>
        <w:t>oodoo”</w:t>
      </w:r>
      <w:r w:rsidR="00F824EA" w:rsidRPr="00720F10">
        <w:rPr>
          <w:rStyle w:val="apple-converted-space"/>
          <w:rFonts w:ascii="Times New Roman" w:hAnsi="Times New Roman"/>
          <w:color w:val="333333"/>
          <w:sz w:val="24"/>
          <w:szCs w:val="24"/>
          <w:shd w:val="clear" w:color="auto" w:fill="FFFFFF"/>
          <w:lang w:val="en-US"/>
        </w:rPr>
        <w:t xml:space="preserve"> practices of Delapore’s Virginian cousin, Randolph, </w:t>
      </w:r>
      <w:r w:rsidR="00A573F8" w:rsidRPr="00720F10">
        <w:rPr>
          <w:rStyle w:val="apple-converted-space"/>
          <w:rFonts w:ascii="Times New Roman" w:hAnsi="Times New Roman"/>
          <w:color w:val="333333"/>
          <w:sz w:val="24"/>
          <w:szCs w:val="24"/>
          <w:shd w:val="clear" w:color="auto" w:fill="FFFFFF"/>
          <w:lang w:val="en-US"/>
        </w:rPr>
        <w:t>upper</w:t>
      </w:r>
      <w:r w:rsidR="00A573F8">
        <w:rPr>
          <w:rStyle w:val="apple-converted-space"/>
          <w:rFonts w:ascii="Times New Roman" w:hAnsi="Times New Roman"/>
          <w:color w:val="333333"/>
          <w:sz w:val="24"/>
          <w:szCs w:val="24"/>
          <w:shd w:val="clear" w:color="auto" w:fill="FFFFFF"/>
          <w:lang w:val="en-US"/>
        </w:rPr>
        <w:t>-</w:t>
      </w:r>
      <w:r w:rsidR="00F824EA" w:rsidRPr="00720F10">
        <w:rPr>
          <w:rStyle w:val="apple-converted-space"/>
          <w:rFonts w:ascii="Times New Roman" w:hAnsi="Times New Roman"/>
          <w:color w:val="333333"/>
          <w:sz w:val="24"/>
          <w:szCs w:val="24"/>
          <w:shd w:val="clear" w:color="auto" w:fill="FFFFFF"/>
          <w:lang w:val="en-US"/>
        </w:rPr>
        <w:t>class contamination has spread to America (1999, 93). The narrator (who, like Lovecraf</w:t>
      </w:r>
      <w:r w:rsidR="00B250E6" w:rsidRPr="00720F10">
        <w:rPr>
          <w:rStyle w:val="apple-converted-space"/>
          <w:rFonts w:ascii="Times New Roman" w:hAnsi="Times New Roman"/>
          <w:color w:val="333333"/>
          <w:sz w:val="24"/>
          <w:szCs w:val="24"/>
          <w:shd w:val="clear" w:color="auto" w:fill="FFFFFF"/>
          <w:lang w:val="en-US"/>
        </w:rPr>
        <w:t>t, has a cat offensively named “Nigger-Man”</w:t>
      </w:r>
      <w:r w:rsidR="00F824EA" w:rsidRPr="00720F10">
        <w:rPr>
          <w:rStyle w:val="apple-converted-space"/>
          <w:rFonts w:ascii="Times New Roman" w:hAnsi="Times New Roman"/>
          <w:color w:val="333333"/>
          <w:sz w:val="24"/>
          <w:szCs w:val="24"/>
          <w:shd w:val="clear" w:color="auto" w:fill="FFFFFF"/>
          <w:lang w:val="en-US"/>
        </w:rPr>
        <w:t>)</w:t>
      </w:r>
      <w:r w:rsidR="00EC539F" w:rsidRPr="00720F10">
        <w:rPr>
          <w:rStyle w:val="apple-converted-space"/>
          <w:rFonts w:ascii="Times New Roman" w:hAnsi="Times New Roman"/>
          <w:color w:val="333333"/>
          <w:sz w:val="24"/>
          <w:szCs w:val="24"/>
          <w:shd w:val="clear" w:color="auto" w:fill="FFFFFF"/>
          <w:lang w:val="en-US"/>
        </w:rPr>
        <w:t xml:space="preserve"> </w:t>
      </w:r>
      <w:r w:rsidR="00E61FF7" w:rsidRPr="00720F10">
        <w:rPr>
          <w:rStyle w:val="apple-converted-space"/>
          <w:rFonts w:ascii="Times New Roman" w:hAnsi="Times New Roman"/>
          <w:color w:val="333333"/>
          <w:sz w:val="24"/>
          <w:szCs w:val="24"/>
          <w:shd w:val="clear" w:color="auto" w:fill="FFFFFF"/>
          <w:lang w:val="en-US"/>
        </w:rPr>
        <w:t xml:space="preserve">only comes close to </w:t>
      </w:r>
      <w:r w:rsidR="00A573F8">
        <w:rPr>
          <w:rStyle w:val="apple-converted-space"/>
          <w:rFonts w:ascii="Times New Roman" w:hAnsi="Times New Roman"/>
          <w:color w:val="333333"/>
          <w:sz w:val="24"/>
          <w:szCs w:val="24"/>
          <w:shd w:val="clear" w:color="auto" w:fill="FFFFFF"/>
          <w:lang w:val="en-US"/>
        </w:rPr>
        <w:t xml:space="preserve">accepting </w:t>
      </w:r>
      <w:r w:rsidR="00E61FF7" w:rsidRPr="00720F10">
        <w:rPr>
          <w:rStyle w:val="apple-converted-space"/>
          <w:rFonts w:ascii="Times New Roman" w:hAnsi="Times New Roman"/>
          <w:color w:val="333333"/>
          <w:sz w:val="24"/>
          <w:szCs w:val="24"/>
          <w:shd w:val="clear" w:color="auto" w:fill="FFFFFF"/>
          <w:lang w:val="en-US"/>
        </w:rPr>
        <w:t>the possible</w:t>
      </w:r>
      <w:r w:rsidR="00EC539F" w:rsidRPr="00720F10">
        <w:rPr>
          <w:rStyle w:val="apple-converted-space"/>
          <w:rFonts w:ascii="Times New Roman" w:hAnsi="Times New Roman"/>
          <w:color w:val="333333"/>
          <w:sz w:val="24"/>
          <w:szCs w:val="24"/>
          <w:shd w:val="clear" w:color="auto" w:fill="FFFFFF"/>
          <w:lang w:val="en-US"/>
        </w:rPr>
        <w:t xml:space="preserve"> consequences</w:t>
      </w:r>
      <w:r w:rsidR="00E61FF7" w:rsidRPr="00720F10">
        <w:rPr>
          <w:rStyle w:val="apple-converted-space"/>
          <w:rFonts w:ascii="Times New Roman" w:hAnsi="Times New Roman"/>
          <w:color w:val="333333"/>
          <w:sz w:val="24"/>
          <w:szCs w:val="24"/>
          <w:shd w:val="clear" w:color="auto" w:fill="FFFFFF"/>
          <w:lang w:val="en-US"/>
        </w:rPr>
        <w:t xml:space="preserve"> of such autocratic perversion in his final crazed ramblings.</w:t>
      </w:r>
      <w:r w:rsidR="00B250E6" w:rsidRPr="00720F10">
        <w:rPr>
          <w:rStyle w:val="apple-converted-space"/>
          <w:rFonts w:ascii="Times New Roman" w:hAnsi="Times New Roman"/>
          <w:color w:val="333333"/>
          <w:sz w:val="24"/>
          <w:szCs w:val="24"/>
          <w:shd w:val="clear" w:color="auto" w:fill="FFFFFF"/>
          <w:lang w:val="en-US"/>
        </w:rPr>
        <w:t xml:space="preserve"> “Carfax”</w:t>
      </w:r>
      <w:r w:rsidR="00EC539F" w:rsidRPr="00720F10">
        <w:rPr>
          <w:rStyle w:val="apple-converted-space"/>
          <w:rFonts w:ascii="Times New Roman" w:hAnsi="Times New Roman"/>
          <w:color w:val="333333"/>
          <w:sz w:val="24"/>
          <w:szCs w:val="24"/>
          <w:shd w:val="clear" w:color="auto" w:fill="FFFFFF"/>
          <w:lang w:val="en-US"/>
        </w:rPr>
        <w:t xml:space="preserve"> is burnt by the </w:t>
      </w:r>
      <w:r w:rsidR="00B250E6" w:rsidRPr="00720F10">
        <w:rPr>
          <w:rStyle w:val="apple-converted-space"/>
          <w:rFonts w:ascii="Times New Roman" w:hAnsi="Times New Roman"/>
          <w:color w:val="333333"/>
          <w:sz w:val="24"/>
          <w:szCs w:val="24"/>
          <w:shd w:val="clear" w:color="auto" w:fill="FFFFFF"/>
          <w:lang w:val="en-US"/>
        </w:rPr>
        <w:t>“Yanks”</w:t>
      </w:r>
      <w:r w:rsidR="00F824EA" w:rsidRPr="00720F10">
        <w:rPr>
          <w:rStyle w:val="apple-converted-space"/>
          <w:rFonts w:ascii="Times New Roman" w:hAnsi="Times New Roman"/>
          <w:color w:val="333333"/>
          <w:sz w:val="24"/>
          <w:szCs w:val="24"/>
          <w:shd w:val="clear" w:color="auto" w:fill="FFFFFF"/>
          <w:lang w:val="en-US"/>
        </w:rPr>
        <w:t xml:space="preserve"> </w:t>
      </w:r>
      <w:r w:rsidR="00EC539F" w:rsidRPr="00720F10">
        <w:rPr>
          <w:rStyle w:val="apple-converted-space"/>
          <w:rFonts w:ascii="Times New Roman" w:hAnsi="Times New Roman"/>
          <w:color w:val="333333"/>
          <w:sz w:val="24"/>
          <w:szCs w:val="24"/>
          <w:shd w:val="clear" w:color="auto" w:fill="FFFFFF"/>
          <w:lang w:val="en-US"/>
        </w:rPr>
        <w:t>as a consequence not only of civil war but of slavery, oppression and the dark rites linked to it</w:t>
      </w:r>
      <w:r w:rsidR="00876E77" w:rsidRPr="00720F10">
        <w:rPr>
          <w:rStyle w:val="apple-converted-space"/>
          <w:rFonts w:ascii="Times New Roman" w:hAnsi="Times New Roman"/>
          <w:color w:val="333333"/>
          <w:sz w:val="24"/>
          <w:szCs w:val="24"/>
          <w:shd w:val="clear" w:color="auto" w:fill="FFFFFF"/>
          <w:lang w:val="en-US"/>
        </w:rPr>
        <w:t xml:space="preserve"> (1999</w:t>
      </w:r>
      <w:r w:rsidR="00974485" w:rsidRPr="00720F10">
        <w:rPr>
          <w:rStyle w:val="apple-converted-space"/>
          <w:rFonts w:ascii="Times New Roman" w:hAnsi="Times New Roman"/>
          <w:color w:val="333333"/>
          <w:sz w:val="24"/>
          <w:szCs w:val="24"/>
          <w:shd w:val="clear" w:color="auto" w:fill="FFFFFF"/>
          <w:lang w:val="en-US"/>
        </w:rPr>
        <w:t>, 108)</w:t>
      </w:r>
      <w:r w:rsidR="00EC539F" w:rsidRPr="00720F10">
        <w:rPr>
          <w:rStyle w:val="apple-converted-space"/>
          <w:rFonts w:ascii="Times New Roman" w:hAnsi="Times New Roman"/>
          <w:color w:val="333333"/>
          <w:sz w:val="24"/>
          <w:szCs w:val="24"/>
          <w:shd w:val="clear" w:color="auto" w:fill="FFFFFF"/>
          <w:lang w:val="en-US"/>
        </w:rPr>
        <w:t>. When t</w:t>
      </w:r>
      <w:r w:rsidR="00B250E6" w:rsidRPr="00720F10">
        <w:rPr>
          <w:rStyle w:val="apple-converted-space"/>
          <w:rFonts w:ascii="Times New Roman" w:hAnsi="Times New Roman"/>
          <w:color w:val="333333"/>
          <w:sz w:val="24"/>
          <w:szCs w:val="24"/>
          <w:shd w:val="clear" w:color="auto" w:fill="FFFFFF"/>
          <w:lang w:val="en-US"/>
        </w:rPr>
        <w:t>he narrator bitterly enquires: “</w:t>
      </w:r>
      <w:r w:rsidR="00EC539F" w:rsidRPr="00720F10">
        <w:rPr>
          <w:rStyle w:val="apple-converted-space"/>
          <w:rFonts w:ascii="Times New Roman" w:hAnsi="Times New Roman"/>
          <w:color w:val="333333"/>
          <w:sz w:val="24"/>
          <w:szCs w:val="24"/>
          <w:shd w:val="clear" w:color="auto" w:fill="FFFFFF"/>
          <w:lang w:val="en-US"/>
        </w:rPr>
        <w:t xml:space="preserve">Why shouldn’t rats eat a </w:t>
      </w:r>
      <w:r w:rsidR="00974485" w:rsidRPr="00720F10">
        <w:rPr>
          <w:rStyle w:val="apple-converted-space"/>
          <w:rFonts w:ascii="Times New Roman" w:hAnsi="Times New Roman"/>
          <w:color w:val="333333"/>
          <w:sz w:val="24"/>
          <w:szCs w:val="24"/>
          <w:shd w:val="clear" w:color="auto" w:fill="FFFFFF"/>
          <w:lang w:val="en-US"/>
        </w:rPr>
        <w:t>de la Poer</w:t>
      </w:r>
      <w:r w:rsidR="00EC539F" w:rsidRPr="00720F10">
        <w:rPr>
          <w:rStyle w:val="apple-converted-space"/>
          <w:rFonts w:ascii="Times New Roman" w:hAnsi="Times New Roman"/>
          <w:color w:val="333333"/>
          <w:sz w:val="24"/>
          <w:szCs w:val="24"/>
          <w:shd w:val="clear" w:color="auto" w:fill="FFFFFF"/>
          <w:lang w:val="en-US"/>
        </w:rPr>
        <w:t xml:space="preserve"> as a de</w:t>
      </w:r>
      <w:r w:rsidR="00B250E6" w:rsidRPr="00720F10">
        <w:rPr>
          <w:rStyle w:val="apple-converted-space"/>
          <w:rFonts w:ascii="Times New Roman" w:hAnsi="Times New Roman"/>
          <w:color w:val="333333"/>
          <w:sz w:val="24"/>
          <w:szCs w:val="24"/>
          <w:shd w:val="clear" w:color="auto" w:fill="FFFFFF"/>
          <w:lang w:val="en-US"/>
        </w:rPr>
        <w:t xml:space="preserve"> le Poer eats forbidden things?”</w:t>
      </w:r>
      <w:r w:rsidR="00EC539F" w:rsidRPr="00720F10">
        <w:rPr>
          <w:rStyle w:val="apple-converted-space"/>
          <w:rFonts w:ascii="Times New Roman" w:hAnsi="Times New Roman"/>
          <w:color w:val="333333"/>
          <w:sz w:val="24"/>
          <w:szCs w:val="24"/>
          <w:shd w:val="clear" w:color="auto" w:fill="FFFFFF"/>
          <w:lang w:val="en-US"/>
        </w:rPr>
        <w:t xml:space="preserve"> </w:t>
      </w:r>
      <w:r w:rsidR="00720F10" w:rsidRPr="00720F10">
        <w:rPr>
          <w:rStyle w:val="apple-converted-space"/>
          <w:rFonts w:ascii="Times New Roman" w:hAnsi="Times New Roman"/>
          <w:color w:val="333333"/>
          <w:sz w:val="24"/>
          <w:szCs w:val="24"/>
          <w:shd w:val="clear" w:color="auto" w:fill="FFFFFF"/>
          <w:lang w:val="en-US"/>
        </w:rPr>
        <w:t>he hints</w:t>
      </w:r>
      <w:r w:rsidR="00EC539F" w:rsidRPr="00720F10">
        <w:rPr>
          <w:rStyle w:val="apple-converted-space"/>
          <w:rFonts w:ascii="Times New Roman" w:hAnsi="Times New Roman"/>
          <w:color w:val="333333"/>
          <w:sz w:val="24"/>
          <w:szCs w:val="24"/>
          <w:shd w:val="clear" w:color="auto" w:fill="FFFFFF"/>
          <w:lang w:val="en-US"/>
        </w:rPr>
        <w:t xml:space="preserve"> at the potentially revolutionary consequences of oppression</w:t>
      </w:r>
      <w:r w:rsidR="00974485" w:rsidRPr="00720F10">
        <w:rPr>
          <w:rStyle w:val="apple-converted-space"/>
          <w:rFonts w:ascii="Times New Roman" w:hAnsi="Times New Roman"/>
          <w:color w:val="333333"/>
          <w:sz w:val="24"/>
          <w:szCs w:val="24"/>
          <w:shd w:val="clear" w:color="auto" w:fill="FFFFFF"/>
          <w:lang w:val="en-US"/>
        </w:rPr>
        <w:t xml:space="preserve"> </w:t>
      </w:r>
      <w:r w:rsidR="004D139D" w:rsidRPr="00720F10">
        <w:rPr>
          <w:rStyle w:val="apple-converted-space"/>
          <w:rFonts w:ascii="Times New Roman" w:hAnsi="Times New Roman"/>
          <w:color w:val="333333"/>
          <w:sz w:val="24"/>
          <w:szCs w:val="24"/>
          <w:shd w:val="clear" w:color="auto" w:fill="FFFFFF"/>
          <w:lang w:val="en-US"/>
        </w:rPr>
        <w:t>(1999</w:t>
      </w:r>
      <w:r w:rsidR="00974485" w:rsidRPr="00720F10">
        <w:rPr>
          <w:rStyle w:val="apple-converted-space"/>
          <w:rFonts w:ascii="Times New Roman" w:hAnsi="Times New Roman"/>
          <w:color w:val="333333"/>
          <w:sz w:val="24"/>
          <w:szCs w:val="24"/>
          <w:shd w:val="clear" w:color="auto" w:fill="FFFFFF"/>
          <w:lang w:val="en-US"/>
        </w:rPr>
        <w:t>, 108)</w:t>
      </w:r>
      <w:r w:rsidR="00824A4F" w:rsidRPr="00720F10">
        <w:rPr>
          <w:rStyle w:val="apple-converted-space"/>
          <w:rFonts w:ascii="Times New Roman" w:hAnsi="Times New Roman"/>
          <w:color w:val="333333"/>
          <w:sz w:val="24"/>
          <w:szCs w:val="24"/>
          <w:shd w:val="clear" w:color="auto" w:fill="FFFFFF"/>
          <w:lang w:val="en-US"/>
        </w:rPr>
        <w:t xml:space="preserve">. </w:t>
      </w:r>
    </w:p>
    <w:p w:rsidR="00680762" w:rsidRPr="00720F10" w:rsidRDefault="00824A4F" w:rsidP="00F824EA">
      <w:pPr>
        <w:spacing w:after="0" w:line="480" w:lineRule="auto"/>
        <w:ind w:firstLine="720"/>
        <w:rPr>
          <w:rStyle w:val="apple-converted-space"/>
          <w:rFonts w:ascii="Times New Roman" w:hAnsi="Times New Roman"/>
          <w:color w:val="333333"/>
          <w:sz w:val="24"/>
          <w:szCs w:val="24"/>
          <w:shd w:val="clear" w:color="auto" w:fill="FFFFFF"/>
          <w:lang w:val="en-US"/>
        </w:rPr>
      </w:pPr>
      <w:r w:rsidRPr="00720F10">
        <w:rPr>
          <w:rStyle w:val="apple-converted-space"/>
          <w:rFonts w:ascii="Times New Roman" w:hAnsi="Times New Roman"/>
          <w:color w:val="333333"/>
          <w:sz w:val="24"/>
          <w:szCs w:val="24"/>
          <w:shd w:val="clear" w:color="auto" w:fill="FFFFFF"/>
          <w:lang w:val="en-US"/>
        </w:rPr>
        <w:t xml:space="preserve"> </w:t>
      </w:r>
    </w:p>
    <w:p w:rsidR="003860B1" w:rsidRPr="00720F10" w:rsidRDefault="003860B1" w:rsidP="009E436F">
      <w:pPr>
        <w:spacing w:after="0" w:line="480" w:lineRule="auto"/>
        <w:rPr>
          <w:rStyle w:val="apple-converted-space"/>
          <w:rFonts w:ascii="Times New Roman" w:hAnsi="Times New Roman"/>
          <w:color w:val="333333"/>
          <w:sz w:val="24"/>
          <w:szCs w:val="24"/>
          <w:shd w:val="clear" w:color="auto" w:fill="FFFFFF"/>
          <w:lang w:val="en-US"/>
        </w:rPr>
      </w:pPr>
      <w:r w:rsidRPr="00720F10">
        <w:rPr>
          <w:rStyle w:val="apple-converted-space"/>
          <w:rFonts w:ascii="Times New Roman" w:hAnsi="Times New Roman"/>
          <w:color w:val="333333"/>
          <w:sz w:val="24"/>
          <w:szCs w:val="24"/>
          <w:shd w:val="clear" w:color="auto" w:fill="FFFFFF"/>
          <w:lang w:val="en-US"/>
        </w:rPr>
        <w:t>The Alchemy of</w:t>
      </w:r>
      <w:r w:rsidR="009E436F" w:rsidRPr="00720F10">
        <w:rPr>
          <w:rStyle w:val="apple-converted-space"/>
          <w:rFonts w:ascii="Times New Roman" w:hAnsi="Times New Roman"/>
          <w:color w:val="333333"/>
          <w:sz w:val="24"/>
          <w:szCs w:val="24"/>
          <w:shd w:val="clear" w:color="auto" w:fill="FFFFFF"/>
          <w:lang w:val="en-US"/>
        </w:rPr>
        <w:t xml:space="preserve"> Revolution</w:t>
      </w:r>
    </w:p>
    <w:p w:rsidR="006F6771" w:rsidRPr="00720F10" w:rsidRDefault="00EC539F" w:rsidP="009E436F">
      <w:pPr>
        <w:spacing w:after="0" w:line="480" w:lineRule="auto"/>
        <w:rPr>
          <w:rStyle w:val="apple-converted-space"/>
          <w:rFonts w:ascii="Times New Roman" w:hAnsi="Times New Roman"/>
          <w:color w:val="333333"/>
          <w:sz w:val="24"/>
          <w:szCs w:val="24"/>
          <w:shd w:val="clear" w:color="auto" w:fill="FFFFFF"/>
          <w:lang w:val="en-US"/>
        </w:rPr>
      </w:pPr>
      <w:proofErr w:type="gramStart"/>
      <w:r w:rsidRPr="00720F10">
        <w:rPr>
          <w:rStyle w:val="apple-converted-space"/>
          <w:rFonts w:ascii="Times New Roman" w:hAnsi="Times New Roman"/>
          <w:color w:val="333333"/>
          <w:sz w:val="24"/>
          <w:szCs w:val="24"/>
          <w:shd w:val="clear" w:color="auto" w:fill="FFFFFF"/>
          <w:lang w:val="en-US"/>
        </w:rPr>
        <w:t>In</w:t>
      </w:r>
      <w:r w:rsidR="008E26E8" w:rsidRPr="00720F10">
        <w:rPr>
          <w:rStyle w:val="apple-converted-space"/>
          <w:rFonts w:ascii="Times New Roman" w:hAnsi="Times New Roman"/>
          <w:color w:val="333333"/>
          <w:sz w:val="24"/>
          <w:szCs w:val="24"/>
          <w:shd w:val="clear" w:color="auto" w:fill="FFFFFF"/>
          <w:lang w:val="en-US"/>
        </w:rPr>
        <w:t xml:space="preserve"> “</w:t>
      </w:r>
      <w:r w:rsidRPr="00720F10">
        <w:rPr>
          <w:rStyle w:val="apple-converted-space"/>
          <w:rFonts w:ascii="Times New Roman" w:hAnsi="Times New Roman"/>
          <w:color w:val="333333"/>
          <w:sz w:val="24"/>
          <w:szCs w:val="24"/>
          <w:shd w:val="clear" w:color="auto" w:fill="FFFFFF"/>
          <w:lang w:val="en-US"/>
        </w:rPr>
        <w:t>The Rats in the Walls’ the antiquarian solution to the instability of the category of</w:t>
      </w:r>
      <w:r w:rsidR="008E26E8" w:rsidRPr="00720F10">
        <w:rPr>
          <w:rStyle w:val="apple-converted-space"/>
          <w:rFonts w:ascii="Times New Roman" w:hAnsi="Times New Roman"/>
          <w:color w:val="333333"/>
          <w:sz w:val="24"/>
          <w:szCs w:val="24"/>
          <w:shd w:val="clear" w:color="auto" w:fill="FFFFFF"/>
          <w:lang w:val="en-US"/>
        </w:rPr>
        <w:t xml:space="preserve"> “</w:t>
      </w:r>
      <w:r w:rsidRPr="00720F10">
        <w:rPr>
          <w:rStyle w:val="apple-converted-space"/>
          <w:rFonts w:ascii="Times New Roman" w:hAnsi="Times New Roman"/>
          <w:color w:val="333333"/>
          <w:sz w:val="24"/>
          <w:szCs w:val="24"/>
          <w:shd w:val="clear" w:color="auto" w:fill="FFFFFF"/>
          <w:lang w:val="en-US"/>
        </w:rPr>
        <w:t xml:space="preserve">the people’ </w:t>
      </w:r>
      <w:r w:rsidR="008C328B" w:rsidRPr="00720F10">
        <w:rPr>
          <w:rStyle w:val="apple-converted-space"/>
          <w:rFonts w:ascii="Times New Roman" w:hAnsi="Times New Roman"/>
          <w:color w:val="333333"/>
          <w:sz w:val="24"/>
          <w:szCs w:val="24"/>
          <w:shd w:val="clear" w:color="auto" w:fill="FFFFFF"/>
          <w:lang w:val="en-US"/>
        </w:rPr>
        <w:t xml:space="preserve">finally and spectacularly </w:t>
      </w:r>
      <w:r w:rsidRPr="00720F10">
        <w:rPr>
          <w:rStyle w:val="apple-converted-space"/>
          <w:rFonts w:ascii="Times New Roman" w:hAnsi="Times New Roman"/>
          <w:color w:val="333333"/>
          <w:sz w:val="24"/>
          <w:szCs w:val="24"/>
          <w:shd w:val="clear" w:color="auto" w:fill="FFFFFF"/>
          <w:lang w:val="en-US"/>
        </w:rPr>
        <w:t>fails: return to origin only reveals oppression.</w:t>
      </w:r>
      <w:proofErr w:type="gramEnd"/>
      <w:r w:rsidRPr="00720F10">
        <w:rPr>
          <w:rStyle w:val="apple-converted-space"/>
          <w:rFonts w:ascii="Times New Roman" w:hAnsi="Times New Roman"/>
          <w:color w:val="333333"/>
          <w:sz w:val="24"/>
          <w:szCs w:val="24"/>
          <w:shd w:val="clear" w:color="auto" w:fill="FFFFFF"/>
          <w:lang w:val="en-US"/>
        </w:rPr>
        <w:t xml:space="preserve"> </w:t>
      </w:r>
      <w:r w:rsidR="003A0197" w:rsidRPr="00720F10">
        <w:rPr>
          <w:rStyle w:val="apple-converted-space"/>
          <w:rFonts w:ascii="Times New Roman" w:hAnsi="Times New Roman"/>
          <w:color w:val="333333"/>
          <w:sz w:val="24"/>
          <w:szCs w:val="24"/>
          <w:shd w:val="clear" w:color="auto" w:fill="FFFFFF"/>
          <w:lang w:val="en-US"/>
        </w:rPr>
        <w:t>What, then, of the possibility of scientific progress, of a successful struggle with material conditions that (for Godwin at least) had offered the possibility of a wiser</w:t>
      </w:r>
      <w:r w:rsidR="008E26E8" w:rsidRPr="00720F10">
        <w:rPr>
          <w:rStyle w:val="apple-converted-space"/>
          <w:rFonts w:ascii="Times New Roman" w:hAnsi="Times New Roman"/>
          <w:color w:val="333333"/>
          <w:sz w:val="24"/>
          <w:szCs w:val="24"/>
          <w:shd w:val="clear" w:color="auto" w:fill="FFFFFF"/>
          <w:lang w:val="en-US"/>
        </w:rPr>
        <w:t xml:space="preserve"> “</w:t>
      </w:r>
      <w:r w:rsidR="003A0197" w:rsidRPr="00720F10">
        <w:rPr>
          <w:rStyle w:val="apple-converted-space"/>
          <w:rFonts w:ascii="Times New Roman" w:hAnsi="Times New Roman"/>
          <w:color w:val="333333"/>
          <w:sz w:val="24"/>
          <w:szCs w:val="24"/>
          <w:shd w:val="clear" w:color="auto" w:fill="FFFFFF"/>
          <w:lang w:val="en-US"/>
        </w:rPr>
        <w:t xml:space="preserve">people’? </w:t>
      </w:r>
      <w:r w:rsidR="00E61FF7" w:rsidRPr="00720F10">
        <w:rPr>
          <w:rStyle w:val="apple-converted-space"/>
          <w:rFonts w:ascii="Times New Roman" w:hAnsi="Times New Roman"/>
          <w:color w:val="333333"/>
          <w:sz w:val="24"/>
          <w:szCs w:val="24"/>
          <w:shd w:val="clear" w:color="auto" w:fill="FFFFFF"/>
          <w:lang w:val="en-US"/>
        </w:rPr>
        <w:t>As China Mi</w:t>
      </w:r>
      <w:r w:rsidR="00DA07F8" w:rsidRPr="00720F10">
        <w:rPr>
          <w:rFonts w:ascii="Times New Roman" w:hAnsi="Times New Roman"/>
          <w:sz w:val="24"/>
          <w:szCs w:val="24"/>
          <w:lang w:val="en-US"/>
        </w:rPr>
        <w:t>é</w:t>
      </w:r>
      <w:r w:rsidR="00E61FF7" w:rsidRPr="00720F10">
        <w:rPr>
          <w:rStyle w:val="apple-converted-space"/>
          <w:rFonts w:ascii="Times New Roman" w:hAnsi="Times New Roman"/>
          <w:color w:val="333333"/>
          <w:sz w:val="24"/>
          <w:szCs w:val="24"/>
          <w:shd w:val="clear" w:color="auto" w:fill="FFFFFF"/>
          <w:lang w:val="en-US"/>
        </w:rPr>
        <w:t xml:space="preserve">ville notes, </w:t>
      </w:r>
      <w:r w:rsidR="00FC3317" w:rsidRPr="00720F10">
        <w:rPr>
          <w:rStyle w:val="apple-converted-space"/>
          <w:rFonts w:ascii="Times New Roman" w:hAnsi="Times New Roman"/>
          <w:color w:val="333333"/>
          <w:sz w:val="24"/>
          <w:szCs w:val="24"/>
          <w:shd w:val="clear" w:color="auto" w:fill="FFFFFF"/>
          <w:lang w:val="en-US"/>
        </w:rPr>
        <w:t>in the early 30s</w:t>
      </w:r>
      <w:r w:rsidR="00E61FF7" w:rsidRPr="00720F10">
        <w:rPr>
          <w:rStyle w:val="apple-converted-space"/>
          <w:rFonts w:ascii="Times New Roman" w:hAnsi="Times New Roman"/>
          <w:color w:val="333333"/>
          <w:sz w:val="24"/>
          <w:szCs w:val="24"/>
          <w:shd w:val="clear" w:color="auto" w:fill="FFFFFF"/>
          <w:lang w:val="en-US"/>
        </w:rPr>
        <w:t xml:space="preserve"> Lovecraf</w:t>
      </w:r>
      <w:r w:rsidR="00A319D1" w:rsidRPr="00720F10">
        <w:rPr>
          <w:rStyle w:val="apple-converted-space"/>
          <w:rFonts w:ascii="Times New Roman" w:hAnsi="Times New Roman"/>
          <w:color w:val="333333"/>
          <w:sz w:val="24"/>
          <w:szCs w:val="24"/>
          <w:shd w:val="clear" w:color="auto" w:fill="FFFFFF"/>
          <w:lang w:val="en-US"/>
        </w:rPr>
        <w:t>t began to shif</w:t>
      </w:r>
      <w:r w:rsidR="00B250E6" w:rsidRPr="00720F10">
        <w:rPr>
          <w:rStyle w:val="apple-converted-space"/>
          <w:rFonts w:ascii="Times New Roman" w:hAnsi="Times New Roman"/>
          <w:color w:val="333333"/>
          <w:sz w:val="24"/>
          <w:szCs w:val="24"/>
          <w:shd w:val="clear" w:color="auto" w:fill="FFFFFF"/>
          <w:lang w:val="en-US"/>
        </w:rPr>
        <w:t>t to a “tremendously patrician</w:t>
      </w:r>
      <w:r w:rsidR="008E26E8" w:rsidRPr="00720F10">
        <w:rPr>
          <w:rStyle w:val="apple-converted-space"/>
          <w:rFonts w:ascii="Times New Roman" w:hAnsi="Times New Roman"/>
          <w:color w:val="333333"/>
          <w:sz w:val="24"/>
          <w:szCs w:val="24"/>
          <w:shd w:val="clear" w:color="auto" w:fill="FFFFFF"/>
          <w:lang w:val="en-US"/>
        </w:rPr>
        <w:t xml:space="preserve"> ‘</w:t>
      </w:r>
      <w:r w:rsidR="00B250E6" w:rsidRPr="00720F10">
        <w:rPr>
          <w:rStyle w:val="apple-converted-space"/>
          <w:rFonts w:ascii="Times New Roman" w:hAnsi="Times New Roman"/>
          <w:color w:val="333333"/>
          <w:sz w:val="24"/>
          <w:szCs w:val="24"/>
          <w:shd w:val="clear" w:color="auto" w:fill="FFFFFF"/>
          <w:lang w:val="en-US"/>
        </w:rPr>
        <w:t>socialism</w:t>
      </w:r>
      <w:r w:rsidR="00A319D1" w:rsidRPr="00720F10">
        <w:rPr>
          <w:rStyle w:val="apple-converted-space"/>
          <w:rFonts w:ascii="Times New Roman" w:hAnsi="Times New Roman"/>
          <w:color w:val="333333"/>
          <w:sz w:val="24"/>
          <w:szCs w:val="24"/>
          <w:shd w:val="clear" w:color="auto" w:fill="FFFFFF"/>
          <w:lang w:val="en-US"/>
        </w:rPr>
        <w:t>’</w:t>
      </w:r>
      <w:r w:rsidR="00B250E6" w:rsidRPr="00720F10">
        <w:rPr>
          <w:rStyle w:val="apple-converted-space"/>
          <w:rFonts w:ascii="Times New Roman" w:hAnsi="Times New Roman"/>
          <w:color w:val="333333"/>
          <w:sz w:val="24"/>
          <w:szCs w:val="24"/>
          <w:shd w:val="clear" w:color="auto" w:fill="FFFFFF"/>
          <w:lang w:val="en-US"/>
        </w:rPr>
        <w:t>”</w:t>
      </w:r>
      <w:r w:rsidR="00DA07F8" w:rsidRPr="00720F10">
        <w:rPr>
          <w:rStyle w:val="apple-converted-space"/>
          <w:rFonts w:ascii="Times New Roman" w:hAnsi="Times New Roman"/>
          <w:color w:val="333333"/>
          <w:sz w:val="24"/>
          <w:szCs w:val="24"/>
          <w:shd w:val="clear" w:color="auto" w:fill="FFFFFF"/>
          <w:lang w:val="en-US"/>
        </w:rPr>
        <w:t xml:space="preserve"> (Lovecraft 2005</w:t>
      </w:r>
      <w:r w:rsidR="00A319D1" w:rsidRPr="00720F10">
        <w:rPr>
          <w:rStyle w:val="apple-converted-space"/>
          <w:rFonts w:ascii="Times New Roman" w:hAnsi="Times New Roman"/>
          <w:color w:val="333333"/>
          <w:sz w:val="24"/>
          <w:szCs w:val="24"/>
          <w:shd w:val="clear" w:color="auto" w:fill="FFFFFF"/>
          <w:lang w:val="en-US"/>
        </w:rPr>
        <w:t>a</w:t>
      </w:r>
      <w:r w:rsidR="00DA07F8" w:rsidRPr="00720F10">
        <w:rPr>
          <w:rStyle w:val="apple-converted-space"/>
          <w:rFonts w:ascii="Times New Roman" w:hAnsi="Times New Roman"/>
          <w:color w:val="333333"/>
          <w:sz w:val="24"/>
          <w:szCs w:val="24"/>
          <w:shd w:val="clear" w:color="auto" w:fill="FFFFFF"/>
          <w:lang w:val="en-US"/>
        </w:rPr>
        <w:t>, x</w:t>
      </w:r>
      <w:r w:rsidR="00A319D1" w:rsidRPr="00720F10">
        <w:rPr>
          <w:rStyle w:val="apple-converted-space"/>
          <w:rFonts w:ascii="Times New Roman" w:hAnsi="Times New Roman"/>
          <w:color w:val="333333"/>
          <w:sz w:val="24"/>
          <w:szCs w:val="24"/>
          <w:shd w:val="clear" w:color="auto" w:fill="FFFFFF"/>
          <w:lang w:val="en-US"/>
        </w:rPr>
        <w:t>ix</w:t>
      </w:r>
      <w:r w:rsidR="00E339C4" w:rsidRPr="00720F10">
        <w:rPr>
          <w:rStyle w:val="apple-converted-space"/>
          <w:rFonts w:ascii="Times New Roman" w:hAnsi="Times New Roman"/>
          <w:color w:val="333333"/>
          <w:sz w:val="24"/>
          <w:szCs w:val="24"/>
          <w:shd w:val="clear" w:color="auto" w:fill="FFFFFF"/>
          <w:lang w:val="en-US"/>
        </w:rPr>
        <w:t>)</w:t>
      </w:r>
      <w:r w:rsidR="00E61FF7" w:rsidRPr="00720F10">
        <w:rPr>
          <w:rStyle w:val="apple-converted-space"/>
          <w:rFonts w:ascii="Times New Roman" w:hAnsi="Times New Roman"/>
          <w:color w:val="333333"/>
          <w:sz w:val="24"/>
          <w:szCs w:val="24"/>
          <w:shd w:val="clear" w:color="auto" w:fill="FFFFFF"/>
          <w:lang w:val="en-US"/>
        </w:rPr>
        <w:t xml:space="preserve">. </w:t>
      </w:r>
      <w:r w:rsidR="009D168C" w:rsidRPr="00720F10">
        <w:rPr>
          <w:rStyle w:val="apple-converted-space"/>
          <w:rFonts w:ascii="Times New Roman" w:hAnsi="Times New Roman"/>
          <w:color w:val="333333"/>
          <w:sz w:val="24"/>
          <w:szCs w:val="24"/>
          <w:shd w:val="clear" w:color="auto" w:fill="FFFFFF"/>
          <w:lang w:val="en-US"/>
        </w:rPr>
        <w:t>Supposing</w:t>
      </w:r>
      <w:r w:rsidR="00E61FF7" w:rsidRPr="00720F10">
        <w:rPr>
          <w:rStyle w:val="apple-converted-space"/>
          <w:rFonts w:ascii="Times New Roman" w:hAnsi="Times New Roman"/>
          <w:color w:val="333333"/>
          <w:sz w:val="24"/>
          <w:szCs w:val="24"/>
          <w:shd w:val="clear" w:color="auto" w:fill="FFFFFF"/>
          <w:lang w:val="en-US"/>
        </w:rPr>
        <w:t xml:space="preserve"> </w:t>
      </w:r>
      <w:r w:rsidR="00FC3317" w:rsidRPr="00720F10">
        <w:rPr>
          <w:rStyle w:val="apple-converted-space"/>
          <w:rFonts w:ascii="Times New Roman" w:hAnsi="Times New Roman"/>
          <w:color w:val="333333"/>
          <w:sz w:val="24"/>
          <w:szCs w:val="24"/>
          <w:shd w:val="clear" w:color="auto" w:fill="FFFFFF"/>
          <w:lang w:val="en-US"/>
        </w:rPr>
        <w:t xml:space="preserve">free-market </w:t>
      </w:r>
      <w:r w:rsidR="00E61FF7" w:rsidRPr="00720F10">
        <w:rPr>
          <w:rStyle w:val="apple-converted-space"/>
          <w:rFonts w:ascii="Times New Roman" w:hAnsi="Times New Roman"/>
          <w:color w:val="333333"/>
          <w:sz w:val="24"/>
          <w:szCs w:val="24"/>
          <w:shd w:val="clear" w:color="auto" w:fill="FFFFFF"/>
          <w:lang w:val="en-US"/>
        </w:rPr>
        <w:t xml:space="preserve">capitalism had run its course, he </w:t>
      </w:r>
      <w:r w:rsidR="009D168C" w:rsidRPr="00720F10">
        <w:rPr>
          <w:rStyle w:val="apple-converted-space"/>
          <w:rFonts w:ascii="Times New Roman" w:hAnsi="Times New Roman"/>
          <w:color w:val="333333"/>
          <w:sz w:val="24"/>
          <w:szCs w:val="24"/>
          <w:shd w:val="clear" w:color="auto" w:fill="FFFFFF"/>
          <w:lang w:val="en-US"/>
        </w:rPr>
        <w:t>began to believe</w:t>
      </w:r>
      <w:r w:rsidR="00E61FF7" w:rsidRPr="00720F10">
        <w:rPr>
          <w:rStyle w:val="apple-converted-space"/>
          <w:rFonts w:ascii="Times New Roman" w:hAnsi="Times New Roman"/>
          <w:color w:val="333333"/>
          <w:sz w:val="24"/>
          <w:szCs w:val="24"/>
          <w:shd w:val="clear" w:color="auto" w:fill="FFFFFF"/>
          <w:lang w:val="en-US"/>
        </w:rPr>
        <w:t xml:space="preserve"> some kind of political intervention towards progress was possible.</w:t>
      </w:r>
      <w:r w:rsidR="009D168C" w:rsidRPr="00720F10">
        <w:rPr>
          <w:rStyle w:val="apple-converted-space"/>
          <w:rFonts w:ascii="Times New Roman" w:hAnsi="Times New Roman"/>
          <w:color w:val="333333"/>
          <w:sz w:val="24"/>
          <w:szCs w:val="24"/>
          <w:shd w:val="clear" w:color="auto" w:fill="FFFFFF"/>
          <w:lang w:val="en-US"/>
        </w:rPr>
        <w:t xml:space="preserve"> In a 1936 letter to Natalie H. Wool</w:t>
      </w:r>
      <w:r w:rsidR="00FE4279">
        <w:rPr>
          <w:rStyle w:val="apple-converted-space"/>
          <w:rFonts w:ascii="Times New Roman" w:hAnsi="Times New Roman"/>
          <w:color w:val="333333"/>
          <w:sz w:val="24"/>
          <w:szCs w:val="24"/>
          <w:shd w:val="clear" w:color="auto" w:fill="FFFFFF"/>
          <w:lang w:val="en-US"/>
        </w:rPr>
        <w:t>e</w:t>
      </w:r>
      <w:r w:rsidR="009D168C" w:rsidRPr="00720F10">
        <w:rPr>
          <w:rStyle w:val="apple-converted-space"/>
          <w:rFonts w:ascii="Times New Roman" w:hAnsi="Times New Roman"/>
          <w:color w:val="333333"/>
          <w:sz w:val="24"/>
          <w:szCs w:val="24"/>
          <w:shd w:val="clear" w:color="auto" w:fill="FFFFFF"/>
          <w:lang w:val="en-US"/>
        </w:rPr>
        <w:t>y</w:t>
      </w:r>
      <w:r w:rsidR="00FC3317" w:rsidRPr="00720F10">
        <w:rPr>
          <w:rStyle w:val="apple-converted-space"/>
          <w:rFonts w:ascii="Times New Roman" w:hAnsi="Times New Roman"/>
          <w:color w:val="333333"/>
          <w:sz w:val="24"/>
          <w:szCs w:val="24"/>
          <w:shd w:val="clear" w:color="auto" w:fill="FFFFFF"/>
          <w:lang w:val="en-US"/>
        </w:rPr>
        <w:t xml:space="preserve"> </w:t>
      </w:r>
      <w:r w:rsidR="009D168C" w:rsidRPr="00720F10">
        <w:rPr>
          <w:rStyle w:val="apple-converted-space"/>
          <w:rFonts w:ascii="Times New Roman" w:hAnsi="Times New Roman"/>
          <w:color w:val="333333"/>
          <w:sz w:val="24"/>
          <w:szCs w:val="24"/>
          <w:shd w:val="clear" w:color="auto" w:fill="FFFFFF"/>
          <w:lang w:val="en-US"/>
        </w:rPr>
        <w:t>Lovecraft talks about the possibility of a</w:t>
      </w:r>
      <w:r w:rsidR="008E26E8" w:rsidRPr="00720F10">
        <w:rPr>
          <w:rStyle w:val="apple-converted-space"/>
          <w:rFonts w:ascii="Times New Roman" w:hAnsi="Times New Roman"/>
          <w:color w:val="333333"/>
          <w:sz w:val="24"/>
          <w:szCs w:val="24"/>
          <w:shd w:val="clear" w:color="auto" w:fill="FFFFFF"/>
          <w:lang w:val="en-US"/>
        </w:rPr>
        <w:t xml:space="preserve"> “</w:t>
      </w:r>
      <w:r w:rsidR="009D168C" w:rsidRPr="00720F10">
        <w:rPr>
          <w:rStyle w:val="apple-converted-space"/>
          <w:rFonts w:ascii="Times New Roman" w:hAnsi="Times New Roman"/>
          <w:i/>
          <w:color w:val="333333"/>
          <w:sz w:val="24"/>
          <w:szCs w:val="24"/>
          <w:shd w:val="clear" w:color="auto" w:fill="FFFFFF"/>
          <w:lang w:val="en-US"/>
        </w:rPr>
        <w:t>scientific social vision &amp; co</w:t>
      </w:r>
      <w:r w:rsidR="00FC3317" w:rsidRPr="00720F10">
        <w:rPr>
          <w:rStyle w:val="apple-converted-space"/>
          <w:rFonts w:ascii="Times New Roman" w:hAnsi="Times New Roman"/>
          <w:i/>
          <w:color w:val="333333"/>
          <w:sz w:val="24"/>
          <w:szCs w:val="24"/>
          <w:shd w:val="clear" w:color="auto" w:fill="FFFFFF"/>
          <w:lang w:val="en-US"/>
        </w:rPr>
        <w:t>ö</w:t>
      </w:r>
      <w:r w:rsidR="009D168C" w:rsidRPr="00720F10">
        <w:rPr>
          <w:rStyle w:val="apple-converted-space"/>
          <w:rFonts w:ascii="Times New Roman" w:hAnsi="Times New Roman"/>
          <w:i/>
          <w:color w:val="333333"/>
          <w:sz w:val="24"/>
          <w:szCs w:val="24"/>
          <w:shd w:val="clear" w:color="auto" w:fill="FFFFFF"/>
          <w:lang w:val="en-US"/>
        </w:rPr>
        <w:t>peration</w:t>
      </w:r>
      <w:r w:rsidR="009D168C" w:rsidRPr="00720F10">
        <w:rPr>
          <w:rStyle w:val="apple-converted-space"/>
          <w:rFonts w:ascii="Times New Roman" w:hAnsi="Times New Roman"/>
          <w:color w:val="333333"/>
          <w:sz w:val="24"/>
          <w:szCs w:val="24"/>
          <w:shd w:val="clear" w:color="auto" w:fill="FFFFFF"/>
          <w:lang w:val="en-US"/>
        </w:rPr>
        <w:t>, with the rational happiness &amp; balanced development of men, individually &amp; collectively, as its sole object</w:t>
      </w:r>
      <w:r w:rsidR="008E26E8" w:rsidRPr="00720F10">
        <w:rPr>
          <w:rStyle w:val="apple-converted-space"/>
          <w:rFonts w:ascii="Times New Roman" w:hAnsi="Times New Roman"/>
          <w:color w:val="333333"/>
          <w:sz w:val="24"/>
          <w:szCs w:val="24"/>
          <w:shd w:val="clear" w:color="auto" w:fill="FFFFFF"/>
          <w:lang w:val="en-US"/>
        </w:rPr>
        <w:t>”</w:t>
      </w:r>
      <w:r w:rsidR="009D168C" w:rsidRPr="00720F10">
        <w:rPr>
          <w:rStyle w:val="apple-converted-space"/>
          <w:rFonts w:ascii="Times New Roman" w:hAnsi="Times New Roman"/>
          <w:color w:val="333333"/>
          <w:sz w:val="24"/>
          <w:szCs w:val="24"/>
          <w:shd w:val="clear" w:color="auto" w:fill="FFFFFF"/>
          <w:lang w:val="en-US"/>
        </w:rPr>
        <w:t xml:space="preserve"> (2015, 211). </w:t>
      </w:r>
      <w:r w:rsidRPr="00720F10">
        <w:rPr>
          <w:rStyle w:val="apple-converted-space"/>
          <w:rFonts w:ascii="Times New Roman" w:hAnsi="Times New Roman"/>
          <w:color w:val="333333"/>
          <w:sz w:val="24"/>
          <w:szCs w:val="24"/>
          <w:shd w:val="clear" w:color="auto" w:fill="FFFFFF"/>
          <w:lang w:val="en-US"/>
        </w:rPr>
        <w:t>In</w:t>
      </w:r>
      <w:r w:rsidR="008E26E8" w:rsidRPr="00720F10">
        <w:rPr>
          <w:rStyle w:val="apple-converted-space"/>
          <w:rFonts w:ascii="Times New Roman" w:hAnsi="Times New Roman"/>
          <w:color w:val="333333"/>
          <w:sz w:val="24"/>
          <w:szCs w:val="24"/>
          <w:shd w:val="clear" w:color="auto" w:fill="FFFFFF"/>
          <w:lang w:val="en-US"/>
        </w:rPr>
        <w:t xml:space="preserve"> “</w:t>
      </w:r>
      <w:r w:rsidR="00CA1B0A" w:rsidRPr="00720F10">
        <w:rPr>
          <w:rStyle w:val="apple-converted-space"/>
          <w:rFonts w:ascii="Times New Roman" w:hAnsi="Times New Roman"/>
          <w:color w:val="333333"/>
          <w:sz w:val="24"/>
          <w:szCs w:val="24"/>
          <w:shd w:val="clear" w:color="auto" w:fill="FFFFFF"/>
          <w:lang w:val="en-US"/>
        </w:rPr>
        <w:t>At the Mountains of Madness</w:t>
      </w:r>
      <w:r w:rsidR="008E26E8" w:rsidRPr="00720F10">
        <w:rPr>
          <w:rStyle w:val="apple-converted-space"/>
          <w:rFonts w:ascii="Times New Roman" w:hAnsi="Times New Roman"/>
          <w:color w:val="333333"/>
          <w:sz w:val="24"/>
          <w:szCs w:val="24"/>
          <w:shd w:val="clear" w:color="auto" w:fill="FFFFFF"/>
          <w:lang w:val="en-US"/>
        </w:rPr>
        <w:t>”</w:t>
      </w:r>
      <w:r w:rsidR="003A0197" w:rsidRPr="00720F10">
        <w:rPr>
          <w:rStyle w:val="apple-converted-space"/>
          <w:rFonts w:ascii="Times New Roman" w:hAnsi="Times New Roman"/>
          <w:color w:val="333333"/>
          <w:sz w:val="24"/>
          <w:szCs w:val="24"/>
          <w:shd w:val="clear" w:color="auto" w:fill="FFFFFF"/>
          <w:lang w:val="en-US"/>
        </w:rPr>
        <w:t xml:space="preserve"> </w:t>
      </w:r>
      <w:r w:rsidR="00887023" w:rsidRPr="00720F10">
        <w:rPr>
          <w:rStyle w:val="apple-converted-space"/>
          <w:rFonts w:ascii="Times New Roman" w:hAnsi="Times New Roman"/>
          <w:color w:val="333333"/>
          <w:sz w:val="24"/>
          <w:szCs w:val="24"/>
          <w:shd w:val="clear" w:color="auto" w:fill="FFFFFF"/>
          <w:lang w:val="en-US"/>
        </w:rPr>
        <w:t xml:space="preserve">(written in 1931 and serialized in 1936) </w:t>
      </w:r>
      <w:r w:rsidR="00E61FF7" w:rsidRPr="00720F10">
        <w:rPr>
          <w:rFonts w:ascii="Times New Roman" w:hAnsi="Times New Roman"/>
          <w:sz w:val="24"/>
          <w:szCs w:val="24"/>
          <w:lang w:val="en-US"/>
        </w:rPr>
        <w:t xml:space="preserve">this political </w:t>
      </w:r>
      <w:r w:rsidR="009D168C" w:rsidRPr="00720F10">
        <w:rPr>
          <w:rFonts w:ascii="Times New Roman" w:hAnsi="Times New Roman"/>
          <w:sz w:val="24"/>
          <w:szCs w:val="24"/>
          <w:lang w:val="en-US"/>
        </w:rPr>
        <w:t>shift</w:t>
      </w:r>
      <w:r w:rsidR="00E61FF7" w:rsidRPr="00720F10">
        <w:rPr>
          <w:rFonts w:ascii="Times New Roman" w:hAnsi="Times New Roman"/>
          <w:sz w:val="24"/>
          <w:szCs w:val="24"/>
          <w:lang w:val="en-US"/>
        </w:rPr>
        <w:t xml:space="preserve"> means that Lovecraft’s</w:t>
      </w:r>
      <w:r w:rsidR="003A0197" w:rsidRPr="00720F10">
        <w:rPr>
          <w:rFonts w:ascii="Times New Roman" w:hAnsi="Times New Roman"/>
          <w:sz w:val="24"/>
          <w:szCs w:val="24"/>
          <w:lang w:val="en-US"/>
        </w:rPr>
        <w:t xml:space="preserve"> scientist is a more positive figure than the rebellious alchemi</w:t>
      </w:r>
      <w:r w:rsidR="00E61FF7" w:rsidRPr="00720F10">
        <w:rPr>
          <w:rFonts w:ascii="Times New Roman" w:hAnsi="Times New Roman"/>
          <w:sz w:val="24"/>
          <w:szCs w:val="24"/>
          <w:lang w:val="en-US"/>
        </w:rPr>
        <w:t>st of his earlier story. Nonetheless,</w:t>
      </w:r>
      <w:r w:rsidR="003A0197" w:rsidRPr="00720F10">
        <w:rPr>
          <w:rFonts w:ascii="Times New Roman" w:hAnsi="Times New Roman"/>
          <w:sz w:val="24"/>
          <w:szCs w:val="24"/>
          <w:lang w:val="en-US"/>
        </w:rPr>
        <w:t xml:space="preserve"> the progressive impulse is still shown to be fruitless</w:t>
      </w:r>
      <w:r w:rsidR="00E339C4" w:rsidRPr="00720F10">
        <w:rPr>
          <w:rFonts w:ascii="Times New Roman" w:hAnsi="Times New Roman"/>
          <w:sz w:val="24"/>
          <w:szCs w:val="24"/>
          <w:lang w:val="en-US"/>
        </w:rPr>
        <w:t>.</w:t>
      </w:r>
      <w:r w:rsidR="00DA07F8" w:rsidRPr="00720F10">
        <w:rPr>
          <w:rFonts w:ascii="Times New Roman" w:hAnsi="Times New Roman"/>
          <w:sz w:val="24"/>
          <w:szCs w:val="24"/>
          <w:lang w:val="en-US"/>
        </w:rPr>
        <w:t xml:space="preserve"> </w:t>
      </w:r>
      <w:r w:rsidR="00BF6CA7" w:rsidRPr="00720F10">
        <w:rPr>
          <w:rFonts w:ascii="Times New Roman" w:hAnsi="Times New Roman"/>
          <w:sz w:val="24"/>
          <w:szCs w:val="24"/>
          <w:lang w:val="en-US"/>
        </w:rPr>
        <w:t xml:space="preserve">The tale’s frozen wastes </w:t>
      </w:r>
      <w:r w:rsidR="003D5B81" w:rsidRPr="00720F10">
        <w:rPr>
          <w:rFonts w:ascii="Times New Roman" w:hAnsi="Times New Roman"/>
          <w:sz w:val="24"/>
          <w:szCs w:val="24"/>
          <w:lang w:val="en-US"/>
        </w:rPr>
        <w:t>recall</w:t>
      </w:r>
      <w:r w:rsidR="00BF6CA7" w:rsidRPr="00720F10">
        <w:rPr>
          <w:rFonts w:ascii="Times New Roman" w:hAnsi="Times New Roman"/>
          <w:sz w:val="24"/>
          <w:szCs w:val="24"/>
          <w:lang w:val="en-US"/>
        </w:rPr>
        <w:t>, amongst other fictions,</w:t>
      </w:r>
      <w:r w:rsidR="003D5B81" w:rsidRPr="00720F10">
        <w:rPr>
          <w:rFonts w:ascii="Times New Roman" w:hAnsi="Times New Roman"/>
          <w:sz w:val="24"/>
          <w:szCs w:val="24"/>
          <w:lang w:val="en-US"/>
        </w:rPr>
        <w:t xml:space="preserve"> </w:t>
      </w:r>
      <w:r w:rsidR="003D5B81" w:rsidRPr="00720F10">
        <w:rPr>
          <w:rFonts w:ascii="Times New Roman" w:hAnsi="Times New Roman"/>
          <w:i/>
          <w:sz w:val="24"/>
          <w:szCs w:val="24"/>
          <w:lang w:val="en-US"/>
        </w:rPr>
        <w:t xml:space="preserve">Frankenstein </w:t>
      </w:r>
      <w:r w:rsidR="003D5B81" w:rsidRPr="00720F10">
        <w:rPr>
          <w:rFonts w:ascii="Times New Roman" w:hAnsi="Times New Roman"/>
          <w:sz w:val="24"/>
          <w:szCs w:val="24"/>
          <w:lang w:val="en-US"/>
        </w:rPr>
        <w:t>(1818)</w:t>
      </w:r>
      <w:r w:rsidR="003D5B81" w:rsidRPr="00720F10">
        <w:rPr>
          <w:rFonts w:ascii="Times New Roman" w:hAnsi="Times New Roman"/>
          <w:i/>
          <w:sz w:val="24"/>
          <w:szCs w:val="24"/>
          <w:lang w:val="en-US"/>
        </w:rPr>
        <w:t>.</w:t>
      </w:r>
      <w:r w:rsidR="00FC4DE5" w:rsidRPr="00720F10">
        <w:rPr>
          <w:rFonts w:ascii="Times New Roman" w:hAnsi="Times New Roman"/>
          <w:sz w:val="24"/>
          <w:szCs w:val="24"/>
          <w:lang w:val="en-US"/>
        </w:rPr>
        <w:t xml:space="preserve"> </w:t>
      </w:r>
      <w:r w:rsidR="00BF6CA7" w:rsidRPr="00720F10">
        <w:rPr>
          <w:rFonts w:ascii="Times New Roman" w:hAnsi="Times New Roman"/>
          <w:sz w:val="24"/>
          <w:szCs w:val="24"/>
          <w:lang w:val="en-US"/>
        </w:rPr>
        <w:t xml:space="preserve">While </w:t>
      </w:r>
      <w:r w:rsidR="00720F10" w:rsidRPr="00720F10">
        <w:rPr>
          <w:rFonts w:ascii="Times New Roman" w:hAnsi="Times New Roman"/>
          <w:i/>
          <w:sz w:val="24"/>
          <w:szCs w:val="24"/>
          <w:lang w:val="en-US"/>
        </w:rPr>
        <w:t xml:space="preserve">Frankenstein </w:t>
      </w:r>
      <w:r w:rsidR="00720F10" w:rsidRPr="00720F10">
        <w:rPr>
          <w:rFonts w:ascii="Times New Roman" w:hAnsi="Times New Roman"/>
          <w:sz w:val="24"/>
          <w:szCs w:val="24"/>
          <w:lang w:val="en-US"/>
        </w:rPr>
        <w:t>has</w:t>
      </w:r>
      <w:r w:rsidR="008C328B" w:rsidRPr="00720F10">
        <w:rPr>
          <w:rFonts w:ascii="Times New Roman" w:hAnsi="Times New Roman"/>
          <w:sz w:val="24"/>
          <w:szCs w:val="24"/>
          <w:lang w:val="en-US"/>
        </w:rPr>
        <w:t xml:space="preserve"> been construed as</w:t>
      </w:r>
      <w:r w:rsidR="00FC4DE5" w:rsidRPr="00720F10">
        <w:rPr>
          <w:rFonts w:ascii="Times New Roman" w:hAnsi="Times New Roman"/>
          <w:sz w:val="24"/>
          <w:szCs w:val="24"/>
          <w:lang w:val="en-US"/>
        </w:rPr>
        <w:t xml:space="preserve"> Mary Shelley’s less </w:t>
      </w:r>
      <w:r w:rsidR="003D5B81" w:rsidRPr="00720F10">
        <w:rPr>
          <w:rFonts w:ascii="Times New Roman" w:hAnsi="Times New Roman"/>
          <w:sz w:val="24"/>
          <w:szCs w:val="24"/>
          <w:lang w:val="en-US"/>
        </w:rPr>
        <w:t xml:space="preserve">than </w:t>
      </w:r>
      <w:r w:rsidR="00FC4DE5" w:rsidRPr="00720F10">
        <w:rPr>
          <w:rFonts w:ascii="Times New Roman" w:hAnsi="Times New Roman"/>
          <w:sz w:val="24"/>
          <w:szCs w:val="24"/>
          <w:lang w:val="en-US"/>
        </w:rPr>
        <w:t>optimistic reply to William Godwin’s</w:t>
      </w:r>
      <w:r w:rsidR="00115360" w:rsidRPr="00720F10">
        <w:rPr>
          <w:rFonts w:ascii="Times New Roman" w:hAnsi="Times New Roman"/>
          <w:sz w:val="24"/>
          <w:szCs w:val="24"/>
          <w:lang w:val="en-US"/>
        </w:rPr>
        <w:t xml:space="preserve"> struggle for radical progress</w:t>
      </w:r>
      <w:r w:rsidR="00BF6CA7" w:rsidRPr="00720F10">
        <w:rPr>
          <w:rFonts w:ascii="Times New Roman" w:hAnsi="Times New Roman"/>
          <w:sz w:val="24"/>
          <w:szCs w:val="24"/>
          <w:lang w:val="en-US"/>
        </w:rPr>
        <w:t>, o</w:t>
      </w:r>
      <w:r w:rsidR="00FC4DE5" w:rsidRPr="00720F10">
        <w:rPr>
          <w:rFonts w:ascii="Times New Roman" w:hAnsi="Times New Roman"/>
          <w:sz w:val="24"/>
          <w:szCs w:val="24"/>
          <w:lang w:val="en-US"/>
        </w:rPr>
        <w:t>ddly enough it is possible to read</w:t>
      </w:r>
      <w:r w:rsidR="008E26E8" w:rsidRPr="00720F10">
        <w:rPr>
          <w:rFonts w:ascii="Times New Roman" w:hAnsi="Times New Roman"/>
          <w:sz w:val="24"/>
          <w:szCs w:val="24"/>
          <w:lang w:val="en-US"/>
        </w:rPr>
        <w:t xml:space="preserve"> “</w:t>
      </w:r>
      <w:r w:rsidR="00FC4DE5" w:rsidRPr="00720F10">
        <w:rPr>
          <w:rFonts w:ascii="Times New Roman" w:hAnsi="Times New Roman"/>
          <w:sz w:val="24"/>
          <w:szCs w:val="24"/>
          <w:lang w:val="en-US"/>
        </w:rPr>
        <w:t>At the Mountains of Madness</w:t>
      </w:r>
      <w:r w:rsidR="008E26E8" w:rsidRPr="00720F10">
        <w:rPr>
          <w:rFonts w:ascii="Times New Roman" w:hAnsi="Times New Roman"/>
          <w:sz w:val="24"/>
          <w:szCs w:val="24"/>
          <w:lang w:val="en-US"/>
        </w:rPr>
        <w:t>”</w:t>
      </w:r>
      <w:r w:rsidR="00FC4DE5" w:rsidRPr="00720F10">
        <w:rPr>
          <w:rFonts w:ascii="Times New Roman" w:hAnsi="Times New Roman"/>
          <w:sz w:val="24"/>
          <w:szCs w:val="24"/>
          <w:lang w:val="en-US"/>
        </w:rPr>
        <w:t xml:space="preserve"> as a reply to both. </w:t>
      </w:r>
    </w:p>
    <w:p w:rsidR="00D447E3" w:rsidRPr="00720F10" w:rsidRDefault="00835A7C" w:rsidP="00770564">
      <w:pPr>
        <w:spacing w:after="0" w:line="480" w:lineRule="auto"/>
        <w:ind w:firstLine="720"/>
        <w:rPr>
          <w:rFonts w:ascii="Times New Roman" w:hAnsi="Times New Roman"/>
          <w:sz w:val="24"/>
          <w:szCs w:val="24"/>
          <w:lang w:val="en-US"/>
        </w:rPr>
      </w:pPr>
      <w:r w:rsidRPr="00720F10">
        <w:rPr>
          <w:rFonts w:ascii="Times New Roman" w:hAnsi="Times New Roman"/>
          <w:sz w:val="24"/>
          <w:szCs w:val="24"/>
          <w:lang w:val="en-US"/>
        </w:rPr>
        <w:t xml:space="preserve">In her </w:t>
      </w:r>
      <w:r w:rsidR="00CA1B0A" w:rsidRPr="00720F10">
        <w:rPr>
          <w:rFonts w:ascii="Times New Roman" w:hAnsi="Times New Roman"/>
          <w:sz w:val="24"/>
          <w:szCs w:val="24"/>
          <w:lang w:val="en-US"/>
        </w:rPr>
        <w:t xml:space="preserve">1831 preface to </w:t>
      </w:r>
      <w:r w:rsidR="00CA1B0A" w:rsidRPr="00720F10">
        <w:rPr>
          <w:rFonts w:ascii="Times New Roman" w:hAnsi="Times New Roman"/>
          <w:i/>
          <w:sz w:val="24"/>
          <w:szCs w:val="24"/>
          <w:lang w:val="en-US"/>
        </w:rPr>
        <w:t xml:space="preserve">Frankenstein </w:t>
      </w:r>
      <w:r w:rsidRPr="00720F10">
        <w:rPr>
          <w:rFonts w:ascii="Times New Roman" w:hAnsi="Times New Roman"/>
          <w:sz w:val="24"/>
          <w:szCs w:val="24"/>
          <w:lang w:val="en-US"/>
        </w:rPr>
        <w:t xml:space="preserve">Mary Shelley </w:t>
      </w:r>
      <w:r w:rsidR="00CA1B0A" w:rsidRPr="00720F10">
        <w:rPr>
          <w:rFonts w:ascii="Times New Roman" w:hAnsi="Times New Roman"/>
          <w:sz w:val="24"/>
          <w:szCs w:val="24"/>
          <w:lang w:val="en-US"/>
        </w:rPr>
        <w:t>mentions Erasmus Darwin</w:t>
      </w:r>
      <w:r w:rsidR="006F6771" w:rsidRPr="00720F10">
        <w:rPr>
          <w:rFonts w:ascii="Times New Roman" w:hAnsi="Times New Roman"/>
          <w:sz w:val="24"/>
          <w:szCs w:val="24"/>
          <w:lang w:val="en-US"/>
        </w:rPr>
        <w:t>,</w:t>
      </w:r>
      <w:r w:rsidR="00CA1B0A" w:rsidRPr="00720F10">
        <w:rPr>
          <w:rFonts w:ascii="Times New Roman" w:hAnsi="Times New Roman"/>
          <w:sz w:val="24"/>
          <w:szCs w:val="24"/>
          <w:lang w:val="en-US"/>
        </w:rPr>
        <w:t xml:space="preserve"> who </w:t>
      </w:r>
      <w:r w:rsidR="006F6771" w:rsidRPr="00720F10">
        <w:rPr>
          <w:rFonts w:ascii="Times New Roman" w:hAnsi="Times New Roman"/>
          <w:sz w:val="24"/>
          <w:szCs w:val="24"/>
          <w:lang w:val="en-US"/>
        </w:rPr>
        <w:t>in his letters had proposed a</w:t>
      </w:r>
      <w:r w:rsidR="008E26E8" w:rsidRPr="00720F10">
        <w:rPr>
          <w:rFonts w:ascii="Times New Roman" w:hAnsi="Times New Roman"/>
          <w:sz w:val="24"/>
          <w:szCs w:val="24"/>
          <w:lang w:val="en-US"/>
        </w:rPr>
        <w:t xml:space="preserve"> “</w:t>
      </w:r>
      <w:r w:rsidR="006F6771" w:rsidRPr="00720F10">
        <w:rPr>
          <w:rFonts w:ascii="Times New Roman" w:hAnsi="Times New Roman"/>
          <w:sz w:val="24"/>
          <w:szCs w:val="24"/>
          <w:lang w:val="en-US"/>
        </w:rPr>
        <w:t>resemblance between the action of the human soul and that of electricity</w:t>
      </w:r>
      <w:r w:rsidR="008E26E8" w:rsidRPr="00720F10">
        <w:rPr>
          <w:rFonts w:ascii="Times New Roman" w:hAnsi="Times New Roman"/>
          <w:sz w:val="24"/>
          <w:szCs w:val="24"/>
          <w:lang w:val="en-US"/>
        </w:rPr>
        <w:t>”</w:t>
      </w:r>
      <w:r w:rsidR="006F6771" w:rsidRPr="00720F10">
        <w:rPr>
          <w:rFonts w:ascii="Times New Roman" w:hAnsi="Times New Roman"/>
          <w:sz w:val="24"/>
          <w:szCs w:val="24"/>
          <w:lang w:val="en-US"/>
        </w:rPr>
        <w:t xml:space="preserve"> (</w:t>
      </w:r>
      <w:r w:rsidRPr="00720F10">
        <w:rPr>
          <w:rFonts w:ascii="Times New Roman" w:hAnsi="Times New Roman"/>
          <w:sz w:val="24"/>
          <w:szCs w:val="24"/>
          <w:lang w:val="en-US"/>
        </w:rPr>
        <w:t xml:space="preserve">Shelley 1993, 195; King-Hele </w:t>
      </w:r>
      <w:r w:rsidR="006F6771" w:rsidRPr="00720F10">
        <w:rPr>
          <w:rFonts w:ascii="Times New Roman" w:hAnsi="Times New Roman"/>
          <w:sz w:val="24"/>
          <w:szCs w:val="24"/>
          <w:lang w:val="en-US"/>
        </w:rPr>
        <w:t xml:space="preserve">1999, 302). </w:t>
      </w:r>
      <w:r w:rsidR="00115360" w:rsidRPr="00720F10">
        <w:rPr>
          <w:rFonts w:ascii="Times New Roman" w:hAnsi="Times New Roman"/>
          <w:sz w:val="24"/>
          <w:szCs w:val="24"/>
          <w:lang w:val="en-US"/>
        </w:rPr>
        <w:t>Creating life</w:t>
      </w:r>
      <w:r w:rsidR="00CA1B0A" w:rsidRPr="00720F10">
        <w:rPr>
          <w:rFonts w:ascii="Times New Roman" w:hAnsi="Times New Roman"/>
          <w:sz w:val="24"/>
          <w:szCs w:val="24"/>
          <w:lang w:val="en-US"/>
        </w:rPr>
        <w:t xml:space="preserve"> fro</w:t>
      </w:r>
      <w:r w:rsidR="006F6771" w:rsidRPr="00720F10">
        <w:rPr>
          <w:rFonts w:ascii="Times New Roman" w:hAnsi="Times New Roman"/>
          <w:sz w:val="24"/>
          <w:szCs w:val="24"/>
          <w:lang w:val="en-US"/>
        </w:rPr>
        <w:t>m the material world</w:t>
      </w:r>
      <w:r w:rsidR="00CA1B0A" w:rsidRPr="00720F10">
        <w:rPr>
          <w:rFonts w:ascii="Times New Roman" w:hAnsi="Times New Roman"/>
          <w:sz w:val="24"/>
          <w:szCs w:val="24"/>
          <w:lang w:val="en-US"/>
        </w:rPr>
        <w:t>, Shelley’s scientist embodies Godwin’s political struggle against the physical conditions that constrict</w:t>
      </w:r>
      <w:r w:rsidR="008C328B" w:rsidRPr="00720F10">
        <w:rPr>
          <w:rFonts w:ascii="Times New Roman" w:hAnsi="Times New Roman"/>
          <w:sz w:val="24"/>
          <w:szCs w:val="24"/>
          <w:lang w:val="en-US"/>
        </w:rPr>
        <w:t xml:space="preserve"> individual development. In Shelley’s</w:t>
      </w:r>
      <w:r w:rsidR="00CA1B0A" w:rsidRPr="00720F10">
        <w:rPr>
          <w:rFonts w:ascii="Times New Roman" w:hAnsi="Times New Roman"/>
          <w:sz w:val="24"/>
          <w:szCs w:val="24"/>
          <w:lang w:val="en-US"/>
        </w:rPr>
        <w:t xml:space="preserve"> rewriting, though,</w:t>
      </w:r>
      <w:r w:rsidR="00CA1B0A" w:rsidRPr="00720F10">
        <w:rPr>
          <w:rFonts w:ascii="Times New Roman" w:hAnsi="Times New Roman"/>
          <w:i/>
          <w:sz w:val="24"/>
          <w:szCs w:val="24"/>
          <w:lang w:val="en-US"/>
        </w:rPr>
        <w:t xml:space="preserve"> </w:t>
      </w:r>
      <w:r w:rsidR="00CA1B0A" w:rsidRPr="00720F10">
        <w:rPr>
          <w:rFonts w:ascii="Times New Roman" w:hAnsi="Times New Roman"/>
          <w:sz w:val="24"/>
          <w:szCs w:val="24"/>
          <w:lang w:val="en-US"/>
        </w:rPr>
        <w:t>the revolutionary project fails.</w:t>
      </w:r>
      <w:r w:rsidR="003D5B81" w:rsidRPr="00720F10">
        <w:rPr>
          <w:rFonts w:ascii="Times New Roman" w:hAnsi="Times New Roman"/>
          <w:sz w:val="24"/>
          <w:szCs w:val="24"/>
          <w:lang w:val="en-US"/>
        </w:rPr>
        <w:t xml:space="preserve"> The scientist fashions a new ki</w:t>
      </w:r>
      <w:r w:rsidR="008C328B" w:rsidRPr="00720F10">
        <w:rPr>
          <w:rFonts w:ascii="Times New Roman" w:hAnsi="Times New Roman"/>
          <w:sz w:val="24"/>
          <w:szCs w:val="24"/>
          <w:lang w:val="en-US"/>
        </w:rPr>
        <w:t>nd of creature only for the neonate</w:t>
      </w:r>
      <w:r w:rsidR="003D5B81" w:rsidRPr="00720F10">
        <w:rPr>
          <w:rFonts w:ascii="Times New Roman" w:hAnsi="Times New Roman"/>
          <w:sz w:val="24"/>
          <w:szCs w:val="24"/>
          <w:lang w:val="en-US"/>
        </w:rPr>
        <w:t xml:space="preserve"> to experience neglect and oppression. </w:t>
      </w:r>
      <w:r w:rsidR="00DA6B57" w:rsidRPr="00720F10">
        <w:rPr>
          <w:rFonts w:ascii="Times New Roman" w:hAnsi="Times New Roman"/>
          <w:sz w:val="24"/>
          <w:szCs w:val="24"/>
          <w:lang w:val="en-US"/>
        </w:rPr>
        <w:t>The creature, whose body is a composite, has been read as representing the</w:t>
      </w:r>
      <w:r w:rsidR="008E26E8" w:rsidRPr="00720F10">
        <w:rPr>
          <w:rFonts w:ascii="Times New Roman" w:hAnsi="Times New Roman"/>
          <w:sz w:val="24"/>
          <w:szCs w:val="24"/>
          <w:lang w:val="en-US"/>
        </w:rPr>
        <w:t xml:space="preserve"> “</w:t>
      </w:r>
      <w:r w:rsidR="00DA6B57" w:rsidRPr="00720F10">
        <w:rPr>
          <w:rFonts w:ascii="Times New Roman" w:hAnsi="Times New Roman"/>
          <w:sz w:val="24"/>
          <w:szCs w:val="24"/>
          <w:lang w:val="en-US"/>
        </w:rPr>
        <w:t>misunderstood revolutionary impulse</w:t>
      </w:r>
      <w:r w:rsidR="008E26E8" w:rsidRPr="00720F10">
        <w:rPr>
          <w:rFonts w:ascii="Times New Roman" w:hAnsi="Times New Roman"/>
          <w:sz w:val="24"/>
          <w:szCs w:val="24"/>
          <w:lang w:val="en-US"/>
        </w:rPr>
        <w:t>”</w:t>
      </w:r>
      <w:r w:rsidR="00DA6B57" w:rsidRPr="00720F10">
        <w:rPr>
          <w:rFonts w:ascii="Times New Roman" w:hAnsi="Times New Roman"/>
          <w:sz w:val="24"/>
          <w:szCs w:val="24"/>
          <w:lang w:val="en-US"/>
        </w:rPr>
        <w:t xml:space="preserve"> or experience of</w:t>
      </w:r>
      <w:r w:rsidR="008E26E8" w:rsidRPr="00720F10">
        <w:rPr>
          <w:rFonts w:ascii="Times New Roman" w:hAnsi="Times New Roman"/>
          <w:sz w:val="24"/>
          <w:szCs w:val="24"/>
          <w:lang w:val="en-US"/>
        </w:rPr>
        <w:t xml:space="preserve"> “</w:t>
      </w:r>
      <w:r w:rsidR="00DA6B57" w:rsidRPr="00720F10">
        <w:rPr>
          <w:rFonts w:ascii="Times New Roman" w:hAnsi="Times New Roman"/>
          <w:sz w:val="24"/>
          <w:szCs w:val="24"/>
          <w:lang w:val="en-US"/>
        </w:rPr>
        <w:t>alienating la</w:t>
      </w:r>
      <w:r w:rsidR="00E339C4" w:rsidRPr="00720F10">
        <w:rPr>
          <w:rFonts w:ascii="Times New Roman" w:hAnsi="Times New Roman"/>
          <w:sz w:val="24"/>
          <w:szCs w:val="24"/>
          <w:lang w:val="en-US"/>
        </w:rPr>
        <w:t>bour</w:t>
      </w:r>
      <w:r w:rsidR="008E26E8" w:rsidRPr="00720F10">
        <w:rPr>
          <w:rFonts w:ascii="Times New Roman" w:hAnsi="Times New Roman"/>
          <w:sz w:val="24"/>
          <w:szCs w:val="24"/>
          <w:lang w:val="en-US"/>
        </w:rPr>
        <w:t>”</w:t>
      </w:r>
      <w:r w:rsidR="00E339C4" w:rsidRPr="00720F10">
        <w:rPr>
          <w:rFonts w:ascii="Times New Roman" w:hAnsi="Times New Roman"/>
          <w:sz w:val="24"/>
          <w:szCs w:val="24"/>
          <w:lang w:val="en-US"/>
        </w:rPr>
        <w:t xml:space="preserve"> (Sherwin 890). Largely stimulated by his appearance</w:t>
      </w:r>
      <w:r w:rsidR="00DA6B57" w:rsidRPr="00720F10">
        <w:rPr>
          <w:rFonts w:ascii="Times New Roman" w:hAnsi="Times New Roman"/>
          <w:sz w:val="24"/>
          <w:szCs w:val="24"/>
          <w:lang w:val="en-US"/>
        </w:rPr>
        <w:t>, his</w:t>
      </w:r>
      <w:r w:rsidR="003D5B81" w:rsidRPr="00720F10">
        <w:rPr>
          <w:rFonts w:ascii="Times New Roman" w:hAnsi="Times New Roman"/>
          <w:sz w:val="24"/>
          <w:szCs w:val="24"/>
          <w:lang w:val="en-US"/>
        </w:rPr>
        <w:t xml:space="preserve"> mistreatment</w:t>
      </w:r>
      <w:r w:rsidR="00CA1B0A" w:rsidRPr="00720F10">
        <w:rPr>
          <w:rFonts w:ascii="Times New Roman" w:hAnsi="Times New Roman"/>
          <w:sz w:val="24"/>
          <w:szCs w:val="24"/>
          <w:lang w:val="en-US"/>
        </w:rPr>
        <w:t xml:space="preserve"> suggests that whil</w:t>
      </w:r>
      <w:r w:rsidR="005F00B0" w:rsidRPr="00720F10">
        <w:rPr>
          <w:rFonts w:ascii="Times New Roman" w:hAnsi="Times New Roman"/>
          <w:sz w:val="24"/>
          <w:szCs w:val="24"/>
          <w:lang w:val="en-US"/>
        </w:rPr>
        <w:t>e biology is</w:t>
      </w:r>
      <w:r w:rsidR="00CA1B0A" w:rsidRPr="00720F10">
        <w:rPr>
          <w:rFonts w:ascii="Times New Roman" w:hAnsi="Times New Roman"/>
          <w:sz w:val="24"/>
          <w:szCs w:val="24"/>
          <w:lang w:val="en-US"/>
        </w:rPr>
        <w:t xml:space="preserve"> not destiny, m</w:t>
      </w:r>
      <w:r w:rsidR="005F00B0" w:rsidRPr="00720F10">
        <w:rPr>
          <w:rFonts w:ascii="Times New Roman" w:hAnsi="Times New Roman"/>
          <w:sz w:val="24"/>
          <w:szCs w:val="24"/>
          <w:lang w:val="en-US"/>
        </w:rPr>
        <w:t>ankind persists in treating it</w:t>
      </w:r>
      <w:r w:rsidR="00CA1B0A" w:rsidRPr="00720F10">
        <w:rPr>
          <w:rFonts w:ascii="Times New Roman" w:hAnsi="Times New Roman"/>
          <w:sz w:val="24"/>
          <w:szCs w:val="24"/>
          <w:lang w:val="en-US"/>
        </w:rPr>
        <w:t xml:space="preserve"> as such. A</w:t>
      </w:r>
      <w:r w:rsidR="008C328B" w:rsidRPr="00720F10">
        <w:rPr>
          <w:rFonts w:ascii="Times New Roman" w:hAnsi="Times New Roman"/>
          <w:sz w:val="24"/>
          <w:szCs w:val="24"/>
          <w:lang w:val="en-US"/>
        </w:rPr>
        <w:t xml:space="preserve">ngered by </w:t>
      </w:r>
      <w:r w:rsidR="00DA6B57" w:rsidRPr="00720F10">
        <w:rPr>
          <w:rFonts w:ascii="Times New Roman" w:hAnsi="Times New Roman"/>
          <w:sz w:val="24"/>
          <w:szCs w:val="24"/>
          <w:lang w:val="en-US"/>
        </w:rPr>
        <w:t xml:space="preserve">such </w:t>
      </w:r>
      <w:r w:rsidR="00E339C4" w:rsidRPr="00720F10">
        <w:rPr>
          <w:rFonts w:ascii="Times New Roman" w:hAnsi="Times New Roman"/>
          <w:sz w:val="24"/>
          <w:szCs w:val="24"/>
          <w:lang w:val="en-US"/>
        </w:rPr>
        <w:t>ill-usage</w:t>
      </w:r>
      <w:r w:rsidR="008C328B" w:rsidRPr="00720F10">
        <w:rPr>
          <w:rFonts w:ascii="Times New Roman" w:hAnsi="Times New Roman"/>
          <w:sz w:val="24"/>
          <w:szCs w:val="24"/>
          <w:lang w:val="en-US"/>
        </w:rPr>
        <w:t>, the creature</w:t>
      </w:r>
      <w:r w:rsidR="00115360" w:rsidRPr="00720F10">
        <w:rPr>
          <w:rFonts w:ascii="Times New Roman" w:hAnsi="Times New Roman"/>
          <w:sz w:val="24"/>
          <w:szCs w:val="24"/>
          <w:lang w:val="en-US"/>
        </w:rPr>
        <w:t xml:space="preserve"> threatens</w:t>
      </w:r>
      <w:r w:rsidR="00FC3317" w:rsidRPr="00720F10">
        <w:rPr>
          <w:rFonts w:ascii="Times New Roman" w:hAnsi="Times New Roman"/>
          <w:sz w:val="24"/>
          <w:szCs w:val="24"/>
          <w:lang w:val="en-US"/>
        </w:rPr>
        <w:t xml:space="preserve"> the older species. Thus the</w:t>
      </w:r>
      <w:r w:rsidR="00B250E6" w:rsidRPr="00720F10">
        <w:rPr>
          <w:rFonts w:ascii="Times New Roman" w:hAnsi="Times New Roman"/>
          <w:sz w:val="24"/>
          <w:szCs w:val="24"/>
          <w:lang w:val="en-US"/>
        </w:rPr>
        <w:t xml:space="preserve"> once-progressive scientist, Frankenstein, cannot allow</w:t>
      </w:r>
      <w:r w:rsidR="008C328B" w:rsidRPr="00720F10">
        <w:rPr>
          <w:rFonts w:ascii="Times New Roman" w:hAnsi="Times New Roman"/>
          <w:sz w:val="24"/>
          <w:szCs w:val="24"/>
          <w:lang w:val="en-US"/>
        </w:rPr>
        <w:t xml:space="preserve"> </w:t>
      </w:r>
      <w:r w:rsidR="00B250E6" w:rsidRPr="00720F10">
        <w:rPr>
          <w:rFonts w:ascii="Times New Roman" w:hAnsi="Times New Roman"/>
          <w:sz w:val="24"/>
          <w:szCs w:val="24"/>
          <w:lang w:val="en-US"/>
        </w:rPr>
        <w:t>his creation to mate</w:t>
      </w:r>
      <w:r w:rsidR="008C328B" w:rsidRPr="00720F10">
        <w:rPr>
          <w:rFonts w:ascii="Times New Roman" w:hAnsi="Times New Roman"/>
          <w:sz w:val="24"/>
          <w:szCs w:val="24"/>
          <w:lang w:val="en-US"/>
        </w:rPr>
        <w:t>.</w:t>
      </w:r>
      <w:r w:rsidR="00CA1B0A" w:rsidRPr="00720F10">
        <w:rPr>
          <w:rFonts w:ascii="Times New Roman" w:hAnsi="Times New Roman"/>
          <w:sz w:val="24"/>
          <w:szCs w:val="24"/>
          <w:lang w:val="en-US"/>
        </w:rPr>
        <w:t xml:space="preserve"> Lovecraft curiously translates and trans</w:t>
      </w:r>
      <w:r w:rsidR="00E339C4" w:rsidRPr="00720F10">
        <w:rPr>
          <w:rFonts w:ascii="Times New Roman" w:hAnsi="Times New Roman"/>
          <w:sz w:val="24"/>
          <w:szCs w:val="24"/>
          <w:lang w:val="en-US"/>
        </w:rPr>
        <w:t>forms this picture of the revolutionary subject driven to attack his creators</w:t>
      </w:r>
      <w:r w:rsidR="008C328B" w:rsidRPr="00720F10">
        <w:rPr>
          <w:rFonts w:ascii="Times New Roman" w:hAnsi="Times New Roman"/>
          <w:sz w:val="24"/>
          <w:szCs w:val="24"/>
          <w:lang w:val="en-US"/>
        </w:rPr>
        <w:t>.</w:t>
      </w:r>
      <w:r w:rsidR="00CA1B0A" w:rsidRPr="00720F10">
        <w:rPr>
          <w:rFonts w:ascii="Times New Roman" w:hAnsi="Times New Roman"/>
          <w:sz w:val="24"/>
          <w:szCs w:val="24"/>
          <w:lang w:val="en-US"/>
        </w:rPr>
        <w:t xml:space="preserve"> Through his artic inhabitants, some of whom are as discontented as Frankenstein’s creature, Lovecraft sketches </w:t>
      </w:r>
      <w:r w:rsidR="003C3F52">
        <w:rPr>
          <w:rFonts w:ascii="Times New Roman" w:hAnsi="Times New Roman"/>
          <w:sz w:val="24"/>
          <w:szCs w:val="24"/>
          <w:lang w:val="en-US"/>
        </w:rPr>
        <w:t xml:space="preserve">a process of stadial decay and dispossession that endlessly </w:t>
      </w:r>
      <w:proofErr w:type="gramStart"/>
      <w:r w:rsidR="003C3F52">
        <w:rPr>
          <w:rFonts w:ascii="Times New Roman" w:hAnsi="Times New Roman"/>
          <w:sz w:val="24"/>
          <w:szCs w:val="24"/>
          <w:lang w:val="en-US"/>
        </w:rPr>
        <w:t>repeats,</w:t>
      </w:r>
      <w:proofErr w:type="gramEnd"/>
      <w:r w:rsidR="003C3F52">
        <w:rPr>
          <w:rFonts w:ascii="Times New Roman" w:hAnsi="Times New Roman"/>
          <w:sz w:val="24"/>
          <w:szCs w:val="24"/>
          <w:lang w:val="en-US"/>
        </w:rPr>
        <w:t xml:space="preserve"> a process which </w:t>
      </w:r>
      <w:r w:rsidR="00B250E6" w:rsidRPr="00720F10">
        <w:rPr>
          <w:rFonts w:ascii="Times New Roman" w:hAnsi="Times New Roman"/>
          <w:sz w:val="24"/>
          <w:szCs w:val="24"/>
          <w:lang w:val="en-US"/>
        </w:rPr>
        <w:t>his scientists cannot prevent</w:t>
      </w:r>
      <w:r w:rsidR="00D447E3" w:rsidRPr="00720F10">
        <w:rPr>
          <w:rFonts w:ascii="Times New Roman" w:hAnsi="Times New Roman"/>
          <w:sz w:val="24"/>
          <w:szCs w:val="24"/>
          <w:lang w:val="en-US"/>
        </w:rPr>
        <w:t>.</w:t>
      </w:r>
    </w:p>
    <w:p w:rsidR="00A21723" w:rsidRPr="00720F10" w:rsidRDefault="00CA1B0A" w:rsidP="00770564">
      <w:pPr>
        <w:spacing w:after="0" w:line="480" w:lineRule="auto"/>
        <w:ind w:firstLine="720"/>
        <w:rPr>
          <w:rFonts w:ascii="Times New Roman" w:hAnsi="Times New Roman"/>
          <w:sz w:val="24"/>
          <w:szCs w:val="24"/>
          <w:lang w:val="en-US"/>
        </w:rPr>
      </w:pPr>
      <w:r w:rsidRPr="00720F10">
        <w:rPr>
          <w:rFonts w:ascii="Times New Roman" w:hAnsi="Times New Roman"/>
          <w:sz w:val="24"/>
          <w:szCs w:val="24"/>
          <w:lang w:val="en-US"/>
        </w:rPr>
        <w:t>In</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At the Mounta</w:t>
      </w:r>
      <w:r w:rsidR="000876DF" w:rsidRPr="00720F10">
        <w:rPr>
          <w:rFonts w:ascii="Times New Roman" w:hAnsi="Times New Roman"/>
          <w:sz w:val="24"/>
          <w:szCs w:val="24"/>
          <w:lang w:val="en-US"/>
        </w:rPr>
        <w:t>ins of Madness</w:t>
      </w:r>
      <w:r w:rsidR="00ED556A" w:rsidRPr="00720F10">
        <w:rPr>
          <w:rFonts w:ascii="Times New Roman" w:hAnsi="Times New Roman"/>
          <w:sz w:val="24"/>
          <w:szCs w:val="24"/>
          <w:lang w:val="en-US"/>
        </w:rPr>
        <w:t>,”</w:t>
      </w:r>
      <w:r w:rsidR="000876DF" w:rsidRPr="00720F10">
        <w:rPr>
          <w:rFonts w:ascii="Times New Roman" w:hAnsi="Times New Roman"/>
          <w:sz w:val="24"/>
          <w:szCs w:val="24"/>
          <w:lang w:val="en-US"/>
        </w:rPr>
        <w:t xml:space="preserve"> the Old Ones’ </w:t>
      </w:r>
      <w:r w:rsidRPr="00720F10">
        <w:rPr>
          <w:rFonts w:ascii="Times New Roman" w:hAnsi="Times New Roman"/>
          <w:sz w:val="24"/>
          <w:szCs w:val="24"/>
          <w:lang w:val="en-US"/>
        </w:rPr>
        <w:t>external battle for territory is paralleled by an internal struggle for resource.</w:t>
      </w:r>
      <w:r w:rsidR="00E339C4" w:rsidRPr="00720F10">
        <w:rPr>
          <w:rFonts w:ascii="Times New Roman" w:hAnsi="Times New Roman"/>
          <w:sz w:val="24"/>
          <w:szCs w:val="24"/>
          <w:lang w:val="en-US"/>
        </w:rPr>
        <w:t xml:space="preserve"> Inevitably for Lovecraft this revolutionary struggle is also a racial one.</w:t>
      </w:r>
      <w:r w:rsidRPr="00720F10">
        <w:rPr>
          <w:rFonts w:ascii="Times New Roman" w:hAnsi="Times New Roman"/>
          <w:sz w:val="24"/>
          <w:szCs w:val="24"/>
          <w:lang w:val="en-US"/>
        </w:rPr>
        <w:t xml:space="preserve"> In a </w:t>
      </w:r>
      <w:r w:rsidR="00497DA7" w:rsidRPr="00720F10">
        <w:rPr>
          <w:rFonts w:ascii="Times New Roman" w:hAnsi="Times New Roman"/>
          <w:sz w:val="24"/>
          <w:szCs w:val="24"/>
          <w:lang w:val="en-US"/>
        </w:rPr>
        <w:t>1934</w:t>
      </w:r>
      <w:r w:rsidR="00E339C4" w:rsidRPr="00720F10">
        <w:rPr>
          <w:rFonts w:ascii="Times New Roman" w:hAnsi="Times New Roman"/>
          <w:sz w:val="24"/>
          <w:szCs w:val="24"/>
          <w:lang w:val="en-US"/>
        </w:rPr>
        <w:t xml:space="preserve"> </w:t>
      </w:r>
      <w:r w:rsidRPr="00720F10">
        <w:rPr>
          <w:rFonts w:ascii="Times New Roman" w:hAnsi="Times New Roman"/>
          <w:sz w:val="24"/>
          <w:szCs w:val="24"/>
          <w:lang w:val="en-US"/>
        </w:rPr>
        <w:t>lette</w:t>
      </w:r>
      <w:r w:rsidR="00E339C4" w:rsidRPr="00720F10">
        <w:rPr>
          <w:rFonts w:ascii="Times New Roman" w:hAnsi="Times New Roman"/>
          <w:sz w:val="24"/>
          <w:szCs w:val="24"/>
          <w:lang w:val="en-US"/>
        </w:rPr>
        <w:t>r to Natalie H. Wooley</w:t>
      </w:r>
      <w:r w:rsidRPr="00720F10">
        <w:rPr>
          <w:rFonts w:ascii="Times New Roman" w:hAnsi="Times New Roman"/>
          <w:sz w:val="24"/>
          <w:szCs w:val="24"/>
          <w:lang w:val="en-US"/>
        </w:rPr>
        <w:t xml:space="preserve"> Lovecraft suggests that it would be</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wiser</w:t>
      </w:r>
      <w:r w:rsidR="008E26E8" w:rsidRPr="00720F10">
        <w:rPr>
          <w:rFonts w:ascii="Times New Roman" w:hAnsi="Times New Roman"/>
          <w:sz w:val="24"/>
          <w:szCs w:val="24"/>
          <w:lang w:val="en-US"/>
        </w:rPr>
        <w:t>”</w:t>
      </w:r>
      <w:r w:rsidRPr="00720F10">
        <w:rPr>
          <w:rFonts w:ascii="Times New Roman" w:hAnsi="Times New Roman"/>
          <w:sz w:val="24"/>
          <w:szCs w:val="24"/>
          <w:lang w:val="en-US"/>
        </w:rPr>
        <w:t xml:space="preserve"> if the Nazis let</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the Jew</w:t>
      </w:r>
      <w:r w:rsidR="008E26E8" w:rsidRPr="00720F10">
        <w:rPr>
          <w:rFonts w:ascii="Times New Roman" w:hAnsi="Times New Roman"/>
          <w:sz w:val="24"/>
          <w:szCs w:val="24"/>
          <w:lang w:val="en-US"/>
        </w:rPr>
        <w:t>” “</w:t>
      </w:r>
      <w:r w:rsidRPr="00720F10">
        <w:rPr>
          <w:rFonts w:ascii="Times New Roman" w:hAnsi="Times New Roman"/>
          <w:sz w:val="24"/>
          <w:szCs w:val="24"/>
          <w:lang w:val="en-US"/>
        </w:rPr>
        <w:t>lose himself in the German people</w:t>
      </w:r>
      <w:r w:rsidR="008E26E8" w:rsidRPr="00720F10">
        <w:rPr>
          <w:rFonts w:ascii="Times New Roman" w:hAnsi="Times New Roman"/>
          <w:sz w:val="24"/>
          <w:szCs w:val="24"/>
          <w:lang w:val="en-US"/>
        </w:rPr>
        <w:t>”</w:t>
      </w:r>
      <w:r w:rsidRPr="00720F10">
        <w:rPr>
          <w:rFonts w:ascii="Times New Roman" w:hAnsi="Times New Roman"/>
          <w:sz w:val="24"/>
          <w:szCs w:val="24"/>
          <w:lang w:val="en-US"/>
        </w:rPr>
        <w:t xml:space="preserve"> (</w:t>
      </w:r>
      <w:r w:rsidR="004930C7" w:rsidRPr="00720F10">
        <w:rPr>
          <w:rFonts w:ascii="Times New Roman" w:hAnsi="Times New Roman"/>
          <w:sz w:val="24"/>
          <w:szCs w:val="24"/>
          <w:lang w:val="en-US"/>
        </w:rPr>
        <w:t xml:space="preserve">Lovecraft 2015, </w:t>
      </w:r>
      <w:r w:rsidRPr="00720F10">
        <w:rPr>
          <w:rFonts w:ascii="Times New Roman" w:hAnsi="Times New Roman"/>
          <w:sz w:val="24"/>
          <w:szCs w:val="24"/>
          <w:lang w:val="en-US"/>
        </w:rPr>
        <w:t>200). Yet, despite having been married to a Jewi</w:t>
      </w:r>
      <w:r w:rsidR="00EE629A" w:rsidRPr="00720F10">
        <w:rPr>
          <w:rFonts w:ascii="Times New Roman" w:hAnsi="Times New Roman"/>
          <w:sz w:val="24"/>
          <w:szCs w:val="24"/>
          <w:lang w:val="en-US"/>
        </w:rPr>
        <w:t>sh woman, Lovecraft makes the further anti-Semitic suggestion</w:t>
      </w:r>
      <w:r w:rsidRPr="00720F10">
        <w:rPr>
          <w:rFonts w:ascii="Times New Roman" w:hAnsi="Times New Roman"/>
          <w:sz w:val="24"/>
          <w:szCs w:val="24"/>
          <w:lang w:val="en-US"/>
        </w:rPr>
        <w:t xml:space="preserve"> that such assimilation would not work</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in Poland or New York city</w:t>
      </w:r>
      <w:r w:rsidR="008E26E8" w:rsidRPr="00720F10">
        <w:rPr>
          <w:rFonts w:ascii="Times New Roman" w:hAnsi="Times New Roman"/>
          <w:sz w:val="24"/>
          <w:szCs w:val="24"/>
          <w:lang w:val="en-US"/>
        </w:rPr>
        <w:t>”</w:t>
      </w:r>
      <w:r w:rsidRPr="00720F10">
        <w:rPr>
          <w:rFonts w:ascii="Times New Roman" w:hAnsi="Times New Roman"/>
          <w:sz w:val="24"/>
          <w:szCs w:val="24"/>
          <w:lang w:val="en-US"/>
        </w:rPr>
        <w:t xml:space="preserve"> (</w:t>
      </w:r>
      <w:r w:rsidR="004930C7" w:rsidRPr="00720F10">
        <w:rPr>
          <w:rFonts w:ascii="Times New Roman" w:hAnsi="Times New Roman"/>
          <w:sz w:val="24"/>
          <w:szCs w:val="24"/>
          <w:lang w:val="en-US"/>
        </w:rPr>
        <w:t xml:space="preserve">Lovecraft, 2015, </w:t>
      </w:r>
      <w:r w:rsidRPr="00720F10">
        <w:rPr>
          <w:rFonts w:ascii="Times New Roman" w:hAnsi="Times New Roman"/>
          <w:sz w:val="24"/>
          <w:szCs w:val="24"/>
          <w:lang w:val="en-US"/>
        </w:rPr>
        <w:t xml:space="preserve">201). </w:t>
      </w:r>
      <w:proofErr w:type="gramStart"/>
      <w:r w:rsidRPr="00720F10">
        <w:rPr>
          <w:rFonts w:ascii="Times New Roman" w:hAnsi="Times New Roman"/>
          <w:sz w:val="24"/>
          <w:szCs w:val="24"/>
          <w:lang w:val="en-US"/>
        </w:rPr>
        <w:t>In</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At the Mountains of Madness</w:t>
      </w:r>
      <w:r w:rsidR="008E26E8" w:rsidRPr="00720F10">
        <w:rPr>
          <w:rFonts w:ascii="Times New Roman" w:hAnsi="Times New Roman"/>
          <w:sz w:val="24"/>
          <w:szCs w:val="24"/>
          <w:lang w:val="en-US"/>
        </w:rPr>
        <w:t>”</w:t>
      </w:r>
      <w:r w:rsidRPr="00720F10">
        <w:rPr>
          <w:rFonts w:ascii="Times New Roman" w:hAnsi="Times New Roman"/>
          <w:sz w:val="24"/>
          <w:szCs w:val="24"/>
          <w:lang w:val="en-US"/>
        </w:rPr>
        <w:t xml:space="preserve"> assimilation misfires.</w:t>
      </w:r>
      <w:proofErr w:type="gramEnd"/>
      <w:r w:rsidRPr="00720F10">
        <w:rPr>
          <w:rFonts w:ascii="Times New Roman" w:hAnsi="Times New Roman"/>
          <w:sz w:val="24"/>
          <w:szCs w:val="24"/>
          <w:lang w:val="en-US"/>
        </w:rPr>
        <w:t xml:space="preserve"> Created by the Old Ones out of manipulated matter (as Frankenstein had presumably made the creature and as the </w:t>
      </w:r>
      <w:r w:rsidR="00974485" w:rsidRPr="00720F10">
        <w:rPr>
          <w:rFonts w:ascii="Times New Roman" w:hAnsi="Times New Roman"/>
          <w:sz w:val="24"/>
          <w:szCs w:val="24"/>
          <w:lang w:val="en-US"/>
        </w:rPr>
        <w:t>de la Poer</w:t>
      </w:r>
      <w:r w:rsidRPr="00720F10">
        <w:rPr>
          <w:rFonts w:ascii="Times New Roman" w:hAnsi="Times New Roman"/>
          <w:sz w:val="24"/>
          <w:szCs w:val="24"/>
          <w:lang w:val="en-US"/>
        </w:rPr>
        <w:t>s had twisted genetic stock), the shoggoths are constructed by their masters as a racially-distinct underclass that nonetheless has a</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tough plasticity</w:t>
      </w:r>
      <w:r w:rsidR="00ED556A" w:rsidRPr="00720F10">
        <w:rPr>
          <w:rFonts w:ascii="Times New Roman" w:hAnsi="Times New Roman"/>
          <w:sz w:val="24"/>
          <w:szCs w:val="24"/>
          <w:lang w:val="en-US"/>
        </w:rPr>
        <w:t>,”</w:t>
      </w:r>
      <w:r w:rsidRPr="00720F10">
        <w:rPr>
          <w:rFonts w:ascii="Times New Roman" w:hAnsi="Times New Roman"/>
          <w:sz w:val="24"/>
          <w:szCs w:val="24"/>
          <w:lang w:val="en-US"/>
        </w:rPr>
        <w:t xml:space="preserve"> an imitative (or assimilative) ability to take on any shape (</w:t>
      </w:r>
      <w:r w:rsidR="00497DA7" w:rsidRPr="00720F10">
        <w:rPr>
          <w:rFonts w:ascii="Times New Roman" w:hAnsi="Times New Roman"/>
          <w:sz w:val="24"/>
          <w:szCs w:val="24"/>
          <w:lang w:val="en-US"/>
        </w:rPr>
        <w:t>Lovecraft 2005</w:t>
      </w:r>
      <w:r w:rsidR="007C26D4" w:rsidRPr="00720F10">
        <w:rPr>
          <w:rFonts w:ascii="Times New Roman" w:hAnsi="Times New Roman"/>
          <w:sz w:val="24"/>
          <w:szCs w:val="24"/>
          <w:lang w:val="en-US"/>
        </w:rPr>
        <w:t>a</w:t>
      </w:r>
      <w:r w:rsidR="00497DA7" w:rsidRPr="00720F10">
        <w:rPr>
          <w:rFonts w:ascii="Times New Roman" w:hAnsi="Times New Roman"/>
          <w:sz w:val="24"/>
          <w:szCs w:val="24"/>
          <w:lang w:val="en-US"/>
        </w:rPr>
        <w:t xml:space="preserve">, </w:t>
      </w:r>
      <w:r w:rsidRPr="00720F10">
        <w:rPr>
          <w:rFonts w:ascii="Times New Roman" w:hAnsi="Times New Roman"/>
          <w:sz w:val="24"/>
          <w:szCs w:val="24"/>
          <w:lang w:val="en-US"/>
        </w:rPr>
        <w:t xml:space="preserve">64). Godwin had suggested that control of material conditions, whether </w:t>
      </w:r>
      <w:r w:rsidR="00E339C4" w:rsidRPr="00720F10">
        <w:rPr>
          <w:rFonts w:ascii="Times New Roman" w:hAnsi="Times New Roman"/>
          <w:sz w:val="24"/>
          <w:szCs w:val="24"/>
          <w:lang w:val="en-US"/>
        </w:rPr>
        <w:t>physical or economic, could impact upon</w:t>
      </w:r>
      <w:r w:rsidRPr="00720F10">
        <w:rPr>
          <w:rFonts w:ascii="Times New Roman" w:hAnsi="Times New Roman"/>
          <w:sz w:val="24"/>
          <w:szCs w:val="24"/>
          <w:lang w:val="en-US"/>
        </w:rPr>
        <w:t xml:space="preserve"> social progress: he speaks, for example, of the</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crimping house</w:t>
      </w:r>
      <w:r w:rsidR="008E26E8" w:rsidRPr="00720F10">
        <w:rPr>
          <w:rFonts w:ascii="Times New Roman" w:hAnsi="Times New Roman"/>
          <w:sz w:val="24"/>
          <w:szCs w:val="24"/>
          <w:lang w:val="en-US"/>
        </w:rPr>
        <w:t>”</w:t>
      </w:r>
      <w:r w:rsidR="00EE7C67" w:rsidRPr="00720F10">
        <w:rPr>
          <w:rFonts w:ascii="Times New Roman" w:hAnsi="Times New Roman"/>
          <w:sz w:val="24"/>
          <w:szCs w:val="24"/>
          <w:lang w:val="en-US"/>
        </w:rPr>
        <w:t xml:space="preserve"> of </w:t>
      </w:r>
      <w:r w:rsidR="00720F10" w:rsidRPr="00720F10">
        <w:rPr>
          <w:rFonts w:ascii="Times New Roman" w:hAnsi="Times New Roman"/>
          <w:sz w:val="24"/>
          <w:szCs w:val="24"/>
          <w:lang w:val="en-US"/>
        </w:rPr>
        <w:t>labor</w:t>
      </w:r>
      <w:r w:rsidRPr="00720F10">
        <w:rPr>
          <w:rFonts w:ascii="Times New Roman" w:hAnsi="Times New Roman"/>
          <w:sz w:val="24"/>
          <w:szCs w:val="24"/>
          <w:lang w:val="en-US"/>
        </w:rPr>
        <w:t xml:space="preserve"> as a constriction on individual development that could be avoided</w:t>
      </w:r>
      <w:r w:rsidR="00EE7C67" w:rsidRPr="00720F10">
        <w:rPr>
          <w:rFonts w:ascii="Times New Roman" w:hAnsi="Times New Roman"/>
          <w:sz w:val="24"/>
          <w:szCs w:val="24"/>
          <w:lang w:val="en-US"/>
        </w:rPr>
        <w:t xml:space="preserve"> (Godwin 1797, 16)</w:t>
      </w:r>
      <w:r w:rsidRPr="00720F10">
        <w:rPr>
          <w:rFonts w:ascii="Times New Roman" w:hAnsi="Times New Roman"/>
          <w:sz w:val="24"/>
          <w:szCs w:val="24"/>
          <w:lang w:val="en-US"/>
        </w:rPr>
        <w:t xml:space="preserve">. Writing </w:t>
      </w:r>
      <w:r w:rsidR="00E339C4" w:rsidRPr="00720F10">
        <w:rPr>
          <w:rFonts w:ascii="Times New Roman" w:hAnsi="Times New Roman"/>
          <w:sz w:val="24"/>
          <w:szCs w:val="24"/>
          <w:lang w:val="en-US"/>
        </w:rPr>
        <w:t xml:space="preserve">with </w:t>
      </w:r>
      <w:proofErr w:type="gramStart"/>
      <w:r w:rsidR="00E339C4" w:rsidRPr="00720F10">
        <w:rPr>
          <w:rFonts w:ascii="Times New Roman" w:hAnsi="Times New Roman"/>
          <w:sz w:val="24"/>
          <w:szCs w:val="24"/>
          <w:lang w:val="en-US"/>
        </w:rPr>
        <w:t>an awareness</w:t>
      </w:r>
      <w:proofErr w:type="gramEnd"/>
      <w:r w:rsidR="00E339C4" w:rsidRPr="00720F10">
        <w:rPr>
          <w:rFonts w:ascii="Times New Roman" w:hAnsi="Times New Roman"/>
          <w:sz w:val="24"/>
          <w:szCs w:val="24"/>
          <w:lang w:val="en-US"/>
        </w:rPr>
        <w:t xml:space="preserve"> of eugenics and from a racist perspective, </w:t>
      </w:r>
      <w:r w:rsidRPr="00720F10">
        <w:rPr>
          <w:rFonts w:ascii="Times New Roman" w:hAnsi="Times New Roman"/>
          <w:sz w:val="24"/>
          <w:szCs w:val="24"/>
          <w:lang w:val="en-US"/>
        </w:rPr>
        <w:t xml:space="preserve">Lovecraft’s insistence on </w:t>
      </w:r>
      <w:r w:rsidR="005F00B0" w:rsidRPr="00720F10">
        <w:rPr>
          <w:rFonts w:ascii="Times New Roman" w:hAnsi="Times New Roman"/>
          <w:sz w:val="24"/>
          <w:szCs w:val="24"/>
          <w:lang w:val="en-US"/>
        </w:rPr>
        <w:t xml:space="preserve">the </w:t>
      </w:r>
      <w:r w:rsidRPr="00720F10">
        <w:rPr>
          <w:rFonts w:ascii="Times New Roman" w:hAnsi="Times New Roman"/>
          <w:sz w:val="24"/>
          <w:szCs w:val="24"/>
          <w:lang w:val="en-US"/>
        </w:rPr>
        <w:t>material</w:t>
      </w:r>
      <w:r w:rsidR="005F00B0" w:rsidRPr="00720F10">
        <w:rPr>
          <w:rFonts w:ascii="Times New Roman" w:hAnsi="Times New Roman"/>
          <w:sz w:val="24"/>
          <w:szCs w:val="24"/>
          <w:lang w:val="en-US"/>
        </w:rPr>
        <w:t>ity of domination is</w:t>
      </w:r>
      <w:r w:rsidRPr="00720F10">
        <w:rPr>
          <w:rFonts w:ascii="Times New Roman" w:hAnsi="Times New Roman"/>
          <w:sz w:val="24"/>
          <w:szCs w:val="24"/>
          <w:lang w:val="en-US"/>
        </w:rPr>
        <w:t xml:space="preserve"> more literal: </w:t>
      </w:r>
      <w:r w:rsidR="00720F10" w:rsidRPr="00720F10">
        <w:rPr>
          <w:rFonts w:ascii="Times New Roman" w:hAnsi="Times New Roman"/>
          <w:sz w:val="24"/>
          <w:szCs w:val="24"/>
          <w:lang w:val="en-US"/>
        </w:rPr>
        <w:t>laborers</w:t>
      </w:r>
      <w:r w:rsidRPr="00720F10">
        <w:rPr>
          <w:rFonts w:ascii="Times New Roman" w:hAnsi="Times New Roman"/>
          <w:sz w:val="24"/>
          <w:szCs w:val="24"/>
          <w:lang w:val="en-US"/>
        </w:rPr>
        <w:t xml:space="preserve"> are </w:t>
      </w:r>
      <w:r w:rsidR="00D447E3" w:rsidRPr="00720F10">
        <w:rPr>
          <w:rFonts w:ascii="Times New Roman" w:hAnsi="Times New Roman"/>
          <w:sz w:val="24"/>
          <w:szCs w:val="24"/>
          <w:lang w:val="en-US"/>
        </w:rPr>
        <w:t xml:space="preserve">specifically </w:t>
      </w:r>
      <w:r w:rsidRPr="00720F10">
        <w:rPr>
          <w:rFonts w:ascii="Times New Roman" w:hAnsi="Times New Roman"/>
          <w:sz w:val="24"/>
          <w:szCs w:val="24"/>
          <w:lang w:val="en-US"/>
        </w:rPr>
        <w:t>bred to manipulate matter on their master’s behalf. In this imaginary, racial and class disadvantage become i</w:t>
      </w:r>
      <w:r w:rsidR="000876DF" w:rsidRPr="00720F10">
        <w:rPr>
          <w:rFonts w:ascii="Times New Roman" w:hAnsi="Times New Roman"/>
          <w:sz w:val="24"/>
          <w:szCs w:val="24"/>
          <w:lang w:val="en-US"/>
        </w:rPr>
        <w:t>ndistinguishable</w:t>
      </w:r>
      <w:r w:rsidRPr="00720F10">
        <w:rPr>
          <w:rFonts w:ascii="Times New Roman" w:hAnsi="Times New Roman"/>
          <w:sz w:val="24"/>
          <w:szCs w:val="24"/>
          <w:lang w:val="en-US"/>
        </w:rPr>
        <w:t>. However, such domination</w:t>
      </w:r>
      <w:r w:rsidR="000876DF" w:rsidRPr="00720F10">
        <w:rPr>
          <w:rFonts w:ascii="Times New Roman" w:hAnsi="Times New Roman"/>
          <w:sz w:val="24"/>
          <w:szCs w:val="24"/>
          <w:lang w:val="en-US"/>
        </w:rPr>
        <w:t>, even when apparently</w:t>
      </w:r>
      <w:r w:rsidR="00D447E3" w:rsidRPr="00720F10">
        <w:rPr>
          <w:rFonts w:ascii="Times New Roman" w:hAnsi="Times New Roman"/>
          <w:sz w:val="24"/>
          <w:szCs w:val="24"/>
          <w:lang w:val="en-US"/>
        </w:rPr>
        <w:t xml:space="preserve"> </w:t>
      </w:r>
      <w:r w:rsidR="00720F10" w:rsidRPr="00720F10">
        <w:rPr>
          <w:rFonts w:ascii="Times New Roman" w:hAnsi="Times New Roman"/>
          <w:sz w:val="24"/>
          <w:szCs w:val="24"/>
          <w:lang w:val="en-US"/>
        </w:rPr>
        <w:t>naturalized</w:t>
      </w:r>
      <w:r w:rsidR="00D447E3" w:rsidRPr="00720F10">
        <w:rPr>
          <w:rFonts w:ascii="Times New Roman" w:hAnsi="Times New Roman"/>
          <w:sz w:val="24"/>
          <w:szCs w:val="24"/>
          <w:lang w:val="en-US"/>
        </w:rPr>
        <w:t>,</w:t>
      </w:r>
      <w:r w:rsidRPr="00720F10">
        <w:rPr>
          <w:rFonts w:ascii="Times New Roman" w:hAnsi="Times New Roman"/>
          <w:sz w:val="24"/>
          <w:szCs w:val="24"/>
          <w:lang w:val="en-US"/>
        </w:rPr>
        <w:t xml:space="preserve"> cannot last. When the Old Ones lose control of the physical materi</w:t>
      </w:r>
      <w:r w:rsidR="005F00B0" w:rsidRPr="00720F10">
        <w:rPr>
          <w:rFonts w:ascii="Times New Roman" w:hAnsi="Times New Roman"/>
          <w:sz w:val="24"/>
          <w:szCs w:val="24"/>
          <w:lang w:val="en-US"/>
        </w:rPr>
        <w:t xml:space="preserve">als that depict their history, </w:t>
      </w:r>
      <w:r w:rsidRPr="00720F10">
        <w:rPr>
          <w:rFonts w:ascii="Times New Roman" w:hAnsi="Times New Roman"/>
          <w:sz w:val="24"/>
          <w:szCs w:val="24"/>
          <w:lang w:val="en-US"/>
        </w:rPr>
        <w:t>they also lose control of the shoggoths. The</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tough plasticity</w:t>
      </w:r>
      <w:r w:rsidR="008E26E8" w:rsidRPr="00720F10">
        <w:rPr>
          <w:rFonts w:ascii="Times New Roman" w:hAnsi="Times New Roman"/>
          <w:sz w:val="24"/>
          <w:szCs w:val="24"/>
          <w:lang w:val="en-US"/>
        </w:rPr>
        <w:t>”</w:t>
      </w:r>
      <w:r w:rsidRPr="00720F10">
        <w:rPr>
          <w:rFonts w:ascii="Times New Roman" w:hAnsi="Times New Roman"/>
          <w:sz w:val="24"/>
          <w:szCs w:val="24"/>
          <w:lang w:val="en-US"/>
        </w:rPr>
        <w:t xml:space="preserve"> that had modelled other materials now </w:t>
      </w:r>
      <w:r w:rsidR="00720F10" w:rsidRPr="00720F10">
        <w:rPr>
          <w:rFonts w:ascii="Times New Roman" w:hAnsi="Times New Roman"/>
          <w:sz w:val="24"/>
          <w:szCs w:val="24"/>
          <w:lang w:val="en-US"/>
        </w:rPr>
        <w:t>labors</w:t>
      </w:r>
      <w:r w:rsidRPr="00720F10">
        <w:rPr>
          <w:rFonts w:ascii="Times New Roman" w:hAnsi="Times New Roman"/>
          <w:sz w:val="24"/>
          <w:szCs w:val="24"/>
          <w:lang w:val="en-US"/>
        </w:rPr>
        <w:t xml:space="preserve"> to </w:t>
      </w:r>
      <w:r w:rsidR="00720F10" w:rsidRPr="00720F10">
        <w:rPr>
          <w:rFonts w:ascii="Times New Roman" w:hAnsi="Times New Roman"/>
          <w:sz w:val="24"/>
          <w:szCs w:val="24"/>
          <w:lang w:val="en-US"/>
        </w:rPr>
        <w:t>organize</w:t>
      </w:r>
      <w:r w:rsidRPr="00720F10">
        <w:rPr>
          <w:rFonts w:ascii="Times New Roman" w:hAnsi="Times New Roman"/>
          <w:sz w:val="24"/>
          <w:szCs w:val="24"/>
          <w:lang w:val="en-US"/>
        </w:rPr>
        <w:t xml:space="preserve"> itself</w:t>
      </w:r>
      <w:r w:rsidR="004930C7" w:rsidRPr="00720F10">
        <w:rPr>
          <w:rFonts w:ascii="Times New Roman" w:hAnsi="Times New Roman"/>
          <w:sz w:val="24"/>
          <w:szCs w:val="24"/>
          <w:lang w:val="en-US"/>
        </w:rPr>
        <w:t xml:space="preserve"> (</w:t>
      </w:r>
      <w:r w:rsidR="007C26D4" w:rsidRPr="00720F10">
        <w:rPr>
          <w:rFonts w:ascii="Times New Roman" w:hAnsi="Times New Roman"/>
          <w:sz w:val="24"/>
          <w:szCs w:val="24"/>
          <w:lang w:val="en-US"/>
        </w:rPr>
        <w:t xml:space="preserve">2005a, </w:t>
      </w:r>
      <w:r w:rsidR="004930C7" w:rsidRPr="00720F10">
        <w:rPr>
          <w:rFonts w:ascii="Times New Roman" w:hAnsi="Times New Roman"/>
          <w:sz w:val="24"/>
          <w:szCs w:val="24"/>
          <w:lang w:val="en-US"/>
        </w:rPr>
        <w:t>64)</w:t>
      </w:r>
      <w:r w:rsidRPr="00720F10">
        <w:rPr>
          <w:rFonts w:ascii="Times New Roman" w:hAnsi="Times New Roman"/>
          <w:sz w:val="24"/>
          <w:szCs w:val="24"/>
          <w:lang w:val="en-US"/>
        </w:rPr>
        <w:t xml:space="preserve">. </w:t>
      </w:r>
      <w:r w:rsidR="002E2724" w:rsidRPr="00720F10">
        <w:rPr>
          <w:rFonts w:ascii="Times New Roman" w:hAnsi="Times New Roman"/>
          <w:sz w:val="24"/>
          <w:szCs w:val="24"/>
          <w:lang w:val="en-US"/>
        </w:rPr>
        <w:t>Although</w:t>
      </w:r>
      <w:r w:rsidR="00A21723" w:rsidRPr="00720F10">
        <w:rPr>
          <w:rFonts w:ascii="Times New Roman" w:hAnsi="Times New Roman"/>
          <w:sz w:val="24"/>
          <w:szCs w:val="24"/>
          <w:lang w:val="en-US"/>
        </w:rPr>
        <w:t xml:space="preserve"> the</w:t>
      </w:r>
      <w:r w:rsidR="00E339C4" w:rsidRPr="00720F10">
        <w:rPr>
          <w:rFonts w:ascii="Times New Roman" w:hAnsi="Times New Roman"/>
          <w:sz w:val="24"/>
          <w:szCs w:val="24"/>
          <w:lang w:val="en-US"/>
        </w:rPr>
        <w:t xml:space="preserve"> socialistic Old Ones are at once less monstrous and more sympathetic than their hideous progeny,</w:t>
      </w:r>
      <w:r w:rsidR="00EE629A" w:rsidRPr="00720F10">
        <w:rPr>
          <w:rFonts w:ascii="Times New Roman" w:hAnsi="Times New Roman"/>
          <w:sz w:val="24"/>
          <w:szCs w:val="24"/>
          <w:lang w:val="en-US"/>
        </w:rPr>
        <w:t xml:space="preserve"> the reason for the shoggoth</w:t>
      </w:r>
      <w:r w:rsidR="00A21723" w:rsidRPr="00720F10">
        <w:rPr>
          <w:rFonts w:ascii="Times New Roman" w:hAnsi="Times New Roman"/>
          <w:sz w:val="24"/>
          <w:szCs w:val="24"/>
          <w:lang w:val="en-US"/>
        </w:rPr>
        <w:t>s</w:t>
      </w:r>
      <w:r w:rsidR="00EE629A" w:rsidRPr="00720F10">
        <w:rPr>
          <w:rFonts w:ascii="Times New Roman" w:hAnsi="Times New Roman"/>
          <w:sz w:val="24"/>
          <w:szCs w:val="24"/>
          <w:lang w:val="en-US"/>
        </w:rPr>
        <w:t>’</w:t>
      </w:r>
      <w:r w:rsidR="00A21723" w:rsidRPr="00720F10">
        <w:rPr>
          <w:rFonts w:ascii="Times New Roman" w:hAnsi="Times New Roman"/>
          <w:sz w:val="24"/>
          <w:szCs w:val="24"/>
          <w:lang w:val="en-US"/>
        </w:rPr>
        <w:t xml:space="preserve"> increasingly</w:t>
      </w:r>
      <w:r w:rsidR="008E26E8" w:rsidRPr="00720F10">
        <w:rPr>
          <w:rFonts w:ascii="Times New Roman" w:hAnsi="Times New Roman"/>
          <w:sz w:val="24"/>
          <w:szCs w:val="24"/>
          <w:lang w:val="en-US"/>
        </w:rPr>
        <w:t xml:space="preserve"> “</w:t>
      </w:r>
      <w:r w:rsidR="00A21723" w:rsidRPr="00720F10">
        <w:rPr>
          <w:rFonts w:ascii="Times New Roman" w:hAnsi="Times New Roman"/>
          <w:sz w:val="24"/>
          <w:szCs w:val="24"/>
          <w:lang w:val="en-US"/>
        </w:rPr>
        <w:t>stubborn volition</w:t>
      </w:r>
      <w:r w:rsidR="00ED556A" w:rsidRPr="00720F10">
        <w:rPr>
          <w:rFonts w:ascii="Times New Roman" w:hAnsi="Times New Roman"/>
          <w:sz w:val="24"/>
          <w:szCs w:val="24"/>
          <w:lang w:val="en-US"/>
        </w:rPr>
        <w:t>,”</w:t>
      </w:r>
      <w:r w:rsidR="00A21723" w:rsidRPr="00720F10">
        <w:rPr>
          <w:rFonts w:ascii="Times New Roman" w:hAnsi="Times New Roman"/>
          <w:sz w:val="24"/>
          <w:szCs w:val="24"/>
          <w:lang w:val="en-US"/>
        </w:rPr>
        <w:t xml:space="preserve"> for their r</w:t>
      </w:r>
      <w:r w:rsidR="00261AE4" w:rsidRPr="00720F10">
        <w:rPr>
          <w:rFonts w:ascii="Times New Roman" w:hAnsi="Times New Roman"/>
          <w:sz w:val="24"/>
          <w:szCs w:val="24"/>
          <w:lang w:val="en-US"/>
        </w:rPr>
        <w:t>ebellion against servitude,</w:t>
      </w:r>
      <w:r w:rsidR="00E339C4" w:rsidRPr="00720F10">
        <w:rPr>
          <w:rFonts w:ascii="Times New Roman" w:hAnsi="Times New Roman"/>
          <w:sz w:val="24"/>
          <w:szCs w:val="24"/>
          <w:lang w:val="en-US"/>
        </w:rPr>
        <w:t xml:space="preserve"> is understandable</w:t>
      </w:r>
      <w:r w:rsidR="002E2724" w:rsidRPr="00720F10">
        <w:rPr>
          <w:rFonts w:ascii="Times New Roman" w:hAnsi="Times New Roman"/>
          <w:sz w:val="24"/>
          <w:szCs w:val="24"/>
          <w:lang w:val="en-US"/>
        </w:rPr>
        <w:t xml:space="preserve">, even </w:t>
      </w:r>
      <w:r w:rsidR="000876DF" w:rsidRPr="00720F10">
        <w:rPr>
          <w:rFonts w:ascii="Times New Roman" w:hAnsi="Times New Roman"/>
          <w:sz w:val="24"/>
          <w:szCs w:val="24"/>
          <w:lang w:val="en-US"/>
        </w:rPr>
        <w:t>horribly homely (</w:t>
      </w:r>
      <w:r w:rsidR="007C26D4" w:rsidRPr="00720F10">
        <w:rPr>
          <w:rFonts w:ascii="Times New Roman" w:hAnsi="Times New Roman"/>
          <w:sz w:val="24"/>
          <w:szCs w:val="24"/>
          <w:lang w:val="en-US"/>
        </w:rPr>
        <w:t xml:space="preserve">2005a, </w:t>
      </w:r>
      <w:r w:rsidR="000876DF" w:rsidRPr="00720F10">
        <w:rPr>
          <w:rFonts w:ascii="Times New Roman" w:hAnsi="Times New Roman"/>
          <w:sz w:val="24"/>
          <w:szCs w:val="24"/>
          <w:lang w:val="en-US"/>
        </w:rPr>
        <w:t>91).</w:t>
      </w:r>
    </w:p>
    <w:p w:rsidR="00A21723" w:rsidRPr="00720F10" w:rsidRDefault="00E339C4" w:rsidP="00770564">
      <w:pPr>
        <w:spacing w:after="0" w:line="480" w:lineRule="auto"/>
        <w:ind w:firstLine="720"/>
        <w:rPr>
          <w:rFonts w:ascii="Times New Roman" w:hAnsi="Times New Roman"/>
          <w:sz w:val="24"/>
          <w:szCs w:val="24"/>
          <w:lang w:val="en-US"/>
        </w:rPr>
      </w:pPr>
      <w:r w:rsidRPr="00720F10">
        <w:rPr>
          <w:rFonts w:ascii="Times New Roman" w:hAnsi="Times New Roman"/>
          <w:sz w:val="24"/>
          <w:szCs w:val="24"/>
          <w:lang w:val="en-US"/>
        </w:rPr>
        <w:t>Unsurprisingly, t</w:t>
      </w:r>
      <w:r w:rsidR="00261AE4" w:rsidRPr="00720F10">
        <w:rPr>
          <w:rFonts w:ascii="Times New Roman" w:hAnsi="Times New Roman"/>
          <w:sz w:val="24"/>
          <w:szCs w:val="24"/>
          <w:lang w:val="en-US"/>
        </w:rPr>
        <w:t>he resultant</w:t>
      </w:r>
      <w:r w:rsidR="00A21723" w:rsidRPr="00720F10">
        <w:rPr>
          <w:rFonts w:ascii="Times New Roman" w:hAnsi="Times New Roman"/>
          <w:sz w:val="24"/>
          <w:szCs w:val="24"/>
          <w:lang w:val="en-US"/>
        </w:rPr>
        <w:t xml:space="preserve"> revolution does not lead to progress</w:t>
      </w:r>
      <w:r w:rsidR="00261AE4" w:rsidRPr="00720F10">
        <w:rPr>
          <w:rFonts w:ascii="Times New Roman" w:hAnsi="Times New Roman"/>
          <w:sz w:val="24"/>
          <w:szCs w:val="24"/>
          <w:lang w:val="en-US"/>
        </w:rPr>
        <w:t xml:space="preserve">. </w:t>
      </w:r>
      <w:r w:rsidR="00A21723" w:rsidRPr="00720F10">
        <w:rPr>
          <w:rFonts w:ascii="Times New Roman" w:hAnsi="Times New Roman"/>
          <w:sz w:val="24"/>
          <w:szCs w:val="24"/>
          <w:lang w:val="en-US"/>
        </w:rPr>
        <w:t xml:space="preserve">Lovecraft </w:t>
      </w:r>
      <w:r w:rsidR="00115360" w:rsidRPr="00720F10">
        <w:rPr>
          <w:rFonts w:ascii="Times New Roman" w:hAnsi="Times New Roman"/>
          <w:sz w:val="24"/>
          <w:szCs w:val="24"/>
          <w:lang w:val="en-US"/>
        </w:rPr>
        <w:t xml:space="preserve">renders </w:t>
      </w:r>
      <w:r w:rsidR="00A21723" w:rsidRPr="00720F10">
        <w:rPr>
          <w:rFonts w:ascii="Times New Roman" w:hAnsi="Times New Roman"/>
          <w:sz w:val="24"/>
          <w:szCs w:val="24"/>
          <w:lang w:val="en-US"/>
        </w:rPr>
        <w:t>the decaden</w:t>
      </w:r>
      <w:r w:rsidR="00115360" w:rsidRPr="00720F10">
        <w:rPr>
          <w:rFonts w:ascii="Times New Roman" w:hAnsi="Times New Roman"/>
          <w:sz w:val="24"/>
          <w:szCs w:val="24"/>
          <w:lang w:val="en-US"/>
        </w:rPr>
        <w:t>ce of the new order visible through</w:t>
      </w:r>
      <w:r w:rsidR="00261AE4" w:rsidRPr="00720F10">
        <w:rPr>
          <w:rFonts w:ascii="Times New Roman" w:hAnsi="Times New Roman"/>
          <w:sz w:val="24"/>
          <w:szCs w:val="24"/>
          <w:lang w:val="en-US"/>
        </w:rPr>
        <w:t xml:space="preserve"> his once-prized</w:t>
      </w:r>
      <w:r w:rsidR="00A21723" w:rsidRPr="00720F10">
        <w:rPr>
          <w:rFonts w:ascii="Times New Roman" w:hAnsi="Times New Roman"/>
          <w:sz w:val="24"/>
          <w:szCs w:val="24"/>
          <w:lang w:val="en-US"/>
        </w:rPr>
        <w:t xml:space="preserve"> motif of tradition. </w:t>
      </w:r>
      <w:r w:rsidR="00CA1B0A" w:rsidRPr="00720F10">
        <w:rPr>
          <w:rFonts w:ascii="Times New Roman" w:hAnsi="Times New Roman"/>
          <w:sz w:val="24"/>
          <w:szCs w:val="24"/>
          <w:lang w:val="en-US"/>
        </w:rPr>
        <w:t xml:space="preserve">The </w:t>
      </w:r>
      <w:proofErr w:type="gramStart"/>
      <w:r w:rsidR="00CA1B0A" w:rsidRPr="00720F10">
        <w:rPr>
          <w:rFonts w:ascii="Times New Roman" w:hAnsi="Times New Roman"/>
          <w:sz w:val="24"/>
          <w:szCs w:val="24"/>
          <w:lang w:val="en-US"/>
        </w:rPr>
        <w:t>shoggoths’ impoveri</w:t>
      </w:r>
      <w:r w:rsidR="008E26E8" w:rsidRPr="00720F10">
        <w:rPr>
          <w:rFonts w:ascii="Times New Roman" w:hAnsi="Times New Roman"/>
          <w:sz w:val="24"/>
          <w:szCs w:val="24"/>
          <w:lang w:val="en-US"/>
        </w:rPr>
        <w:t>shed mimicry of the Old One</w:t>
      </w:r>
      <w:r w:rsidR="00CA1B0A" w:rsidRPr="00720F10">
        <w:rPr>
          <w:rFonts w:ascii="Times New Roman" w:hAnsi="Times New Roman"/>
          <w:sz w:val="24"/>
          <w:szCs w:val="24"/>
          <w:lang w:val="en-US"/>
        </w:rPr>
        <w:t>s</w:t>
      </w:r>
      <w:r w:rsidR="008E26E8" w:rsidRPr="00720F10">
        <w:rPr>
          <w:rFonts w:ascii="Times New Roman" w:hAnsi="Times New Roman"/>
          <w:sz w:val="24"/>
          <w:szCs w:val="24"/>
          <w:lang w:val="en-US"/>
        </w:rPr>
        <w:t>’</w:t>
      </w:r>
      <w:r w:rsidR="00CA1B0A" w:rsidRPr="00720F10">
        <w:rPr>
          <w:rFonts w:ascii="Times New Roman" w:hAnsi="Times New Roman"/>
          <w:sz w:val="24"/>
          <w:szCs w:val="24"/>
          <w:lang w:val="en-US"/>
        </w:rPr>
        <w:t xml:space="preserve"> artefacts demonstrate</w:t>
      </w:r>
      <w:r w:rsidR="000876DF" w:rsidRPr="00720F10">
        <w:rPr>
          <w:rFonts w:ascii="Times New Roman" w:hAnsi="Times New Roman"/>
          <w:sz w:val="24"/>
          <w:szCs w:val="24"/>
          <w:lang w:val="en-US"/>
        </w:rPr>
        <w:t>s</w:t>
      </w:r>
      <w:proofErr w:type="gramEnd"/>
      <w:r w:rsidR="00CA1B0A" w:rsidRPr="00720F10">
        <w:rPr>
          <w:rFonts w:ascii="Times New Roman" w:hAnsi="Times New Roman"/>
          <w:sz w:val="24"/>
          <w:szCs w:val="24"/>
          <w:lang w:val="en-US"/>
        </w:rPr>
        <w:t>, as clearly as their language, that they</w:t>
      </w:r>
      <w:r w:rsidR="000876DF" w:rsidRPr="00720F10">
        <w:rPr>
          <w:rFonts w:ascii="Times New Roman" w:hAnsi="Times New Roman"/>
          <w:sz w:val="24"/>
          <w:szCs w:val="24"/>
          <w:lang w:val="en-US"/>
        </w:rPr>
        <w:t xml:space="preserve"> have</w:t>
      </w:r>
      <w:r w:rsidR="008E26E8" w:rsidRPr="00720F10">
        <w:rPr>
          <w:rFonts w:ascii="Times New Roman" w:hAnsi="Times New Roman"/>
          <w:sz w:val="24"/>
          <w:szCs w:val="24"/>
          <w:lang w:val="en-US"/>
        </w:rPr>
        <w:t xml:space="preserve"> “</w:t>
      </w:r>
      <w:r w:rsidR="00CA1B0A" w:rsidRPr="00720F10">
        <w:rPr>
          <w:rFonts w:ascii="Times New Roman" w:hAnsi="Times New Roman"/>
          <w:i/>
          <w:sz w:val="24"/>
          <w:szCs w:val="24"/>
          <w:lang w:val="en-US"/>
        </w:rPr>
        <w:t>no voice save the imitated accents of their bygone masters</w:t>
      </w:r>
      <w:r w:rsidR="008E26E8" w:rsidRPr="00720F10">
        <w:rPr>
          <w:rFonts w:ascii="Times New Roman" w:hAnsi="Times New Roman"/>
          <w:sz w:val="24"/>
          <w:szCs w:val="24"/>
          <w:lang w:val="en-US"/>
        </w:rPr>
        <w:t>”</w:t>
      </w:r>
      <w:r w:rsidR="00AC3843" w:rsidRPr="00720F10">
        <w:rPr>
          <w:rFonts w:ascii="Times New Roman" w:hAnsi="Times New Roman"/>
          <w:sz w:val="24"/>
          <w:szCs w:val="24"/>
          <w:lang w:val="en-US"/>
        </w:rPr>
        <w:t xml:space="preserve"> (2005a, 97)</w:t>
      </w:r>
      <w:r w:rsidR="00CA1B0A" w:rsidRPr="00720F10">
        <w:rPr>
          <w:rFonts w:ascii="Times New Roman" w:hAnsi="Times New Roman"/>
          <w:sz w:val="24"/>
          <w:szCs w:val="24"/>
          <w:lang w:val="en-US"/>
        </w:rPr>
        <w:t xml:space="preserve">. </w:t>
      </w:r>
      <w:r w:rsidR="00BC5B07">
        <w:rPr>
          <w:rFonts w:ascii="Times New Roman" w:hAnsi="Times New Roman"/>
          <w:sz w:val="24"/>
          <w:szCs w:val="24"/>
          <w:lang w:val="en-US"/>
        </w:rPr>
        <w:t>While this phenomenon reflects Spengler’s idea of pseudomorphosis (where a young culture becomes cast in the shape of an older, dominant one), the idea</w:t>
      </w:r>
      <w:r w:rsidR="00480618">
        <w:rPr>
          <w:rFonts w:ascii="Times New Roman" w:hAnsi="Times New Roman"/>
          <w:sz w:val="24"/>
          <w:szCs w:val="24"/>
          <w:lang w:val="en-US"/>
        </w:rPr>
        <w:t xml:space="preserve"> also</w:t>
      </w:r>
      <w:r w:rsidR="00BC5B07">
        <w:rPr>
          <w:rFonts w:ascii="Times New Roman" w:hAnsi="Times New Roman"/>
          <w:sz w:val="24"/>
          <w:szCs w:val="24"/>
          <w:lang w:val="en-US"/>
        </w:rPr>
        <w:t xml:space="preserve"> </w:t>
      </w:r>
      <w:proofErr w:type="gramStart"/>
      <w:r w:rsidR="00480618">
        <w:rPr>
          <w:rFonts w:ascii="Times New Roman" w:hAnsi="Times New Roman"/>
          <w:sz w:val="24"/>
          <w:szCs w:val="24"/>
          <w:lang w:val="en-US"/>
        </w:rPr>
        <w:t xml:space="preserve">recalls </w:t>
      </w:r>
      <w:r w:rsidR="00BC5B07">
        <w:rPr>
          <w:rFonts w:ascii="Times New Roman" w:hAnsi="Times New Roman"/>
          <w:sz w:val="24"/>
          <w:szCs w:val="24"/>
          <w:lang w:val="en-US"/>
        </w:rPr>
        <w:t xml:space="preserve"> Lovecraft’s</w:t>
      </w:r>
      <w:proofErr w:type="gramEnd"/>
      <w:r w:rsidR="00BC5B07">
        <w:rPr>
          <w:rFonts w:ascii="Times New Roman" w:hAnsi="Times New Roman"/>
          <w:sz w:val="24"/>
          <w:szCs w:val="24"/>
          <w:lang w:val="en-US"/>
        </w:rPr>
        <w:t xml:space="preserve"> earlier work. </w:t>
      </w:r>
      <w:r w:rsidR="00CA1B0A" w:rsidRPr="00720F10">
        <w:rPr>
          <w:rFonts w:ascii="Times New Roman" w:hAnsi="Times New Roman"/>
          <w:sz w:val="24"/>
          <w:szCs w:val="24"/>
          <w:lang w:val="en-US"/>
        </w:rPr>
        <w:t xml:space="preserve">Just as Charles </w:t>
      </w:r>
      <w:r w:rsidR="00F824EA" w:rsidRPr="00720F10">
        <w:rPr>
          <w:rFonts w:ascii="Times New Roman" w:hAnsi="Times New Roman"/>
          <w:sz w:val="24"/>
          <w:szCs w:val="24"/>
          <w:lang w:val="en-US"/>
        </w:rPr>
        <w:t>le Sorcier</w:t>
      </w:r>
      <w:r w:rsidR="00CA1B0A" w:rsidRPr="00720F10">
        <w:rPr>
          <w:rFonts w:ascii="Times New Roman" w:hAnsi="Times New Roman"/>
          <w:sz w:val="24"/>
          <w:szCs w:val="24"/>
          <w:lang w:val="en-US"/>
        </w:rPr>
        <w:t xml:space="preserve"> produces a distorted echo of aristocratic lineage in</w:t>
      </w:r>
      <w:r w:rsidR="008E26E8" w:rsidRPr="00720F10">
        <w:rPr>
          <w:rFonts w:ascii="Times New Roman" w:hAnsi="Times New Roman"/>
          <w:sz w:val="24"/>
          <w:szCs w:val="24"/>
          <w:lang w:val="en-US"/>
        </w:rPr>
        <w:t xml:space="preserve"> “The </w:t>
      </w:r>
      <w:r w:rsidR="00CA1B0A" w:rsidRPr="00720F10">
        <w:rPr>
          <w:rFonts w:ascii="Times New Roman" w:hAnsi="Times New Roman"/>
          <w:sz w:val="24"/>
          <w:szCs w:val="24"/>
          <w:lang w:val="en-US"/>
        </w:rPr>
        <w:t>Alchemist</w:t>
      </w:r>
      <w:r w:rsidR="00EE629A" w:rsidRPr="00720F10">
        <w:rPr>
          <w:rFonts w:ascii="Times New Roman" w:hAnsi="Times New Roman"/>
          <w:sz w:val="24"/>
          <w:szCs w:val="24"/>
          <w:lang w:val="en-US"/>
        </w:rPr>
        <w:t>,</w:t>
      </w:r>
      <w:r w:rsidR="008E26E8" w:rsidRPr="00720F10">
        <w:rPr>
          <w:rFonts w:ascii="Times New Roman" w:hAnsi="Times New Roman"/>
          <w:sz w:val="24"/>
          <w:szCs w:val="24"/>
          <w:lang w:val="en-US"/>
        </w:rPr>
        <w:t>”</w:t>
      </w:r>
      <w:r w:rsidR="00CA1B0A" w:rsidRPr="00720F10">
        <w:rPr>
          <w:rFonts w:ascii="Times New Roman" w:hAnsi="Times New Roman"/>
          <w:sz w:val="24"/>
          <w:szCs w:val="24"/>
          <w:lang w:val="en-US"/>
        </w:rPr>
        <w:t xml:space="preserve"> the </w:t>
      </w:r>
      <w:r w:rsidR="00A319D1" w:rsidRPr="00720F10">
        <w:rPr>
          <w:rFonts w:ascii="Times New Roman" w:hAnsi="Times New Roman"/>
          <w:sz w:val="24"/>
          <w:szCs w:val="24"/>
          <w:lang w:val="en-US"/>
        </w:rPr>
        <w:t>underclass</w:t>
      </w:r>
      <w:r w:rsidR="00CA1B0A" w:rsidRPr="00720F10">
        <w:rPr>
          <w:rFonts w:ascii="Times New Roman" w:hAnsi="Times New Roman"/>
          <w:sz w:val="24"/>
          <w:szCs w:val="24"/>
          <w:lang w:val="en-US"/>
        </w:rPr>
        <w:t xml:space="preserve"> </w:t>
      </w:r>
      <w:r w:rsidR="00720F10" w:rsidRPr="00720F10">
        <w:rPr>
          <w:rFonts w:ascii="Times New Roman" w:hAnsi="Times New Roman"/>
          <w:sz w:val="24"/>
          <w:szCs w:val="24"/>
          <w:lang w:val="en-US"/>
        </w:rPr>
        <w:t>labors</w:t>
      </w:r>
      <w:r w:rsidR="00CA1B0A" w:rsidRPr="00720F10">
        <w:rPr>
          <w:rFonts w:ascii="Times New Roman" w:hAnsi="Times New Roman"/>
          <w:sz w:val="24"/>
          <w:szCs w:val="24"/>
          <w:lang w:val="en-US"/>
        </w:rPr>
        <w:t xml:space="preserve"> to become what i</w:t>
      </w:r>
      <w:r w:rsidR="000876DF" w:rsidRPr="00720F10">
        <w:rPr>
          <w:rFonts w:ascii="Times New Roman" w:hAnsi="Times New Roman"/>
          <w:sz w:val="24"/>
          <w:szCs w:val="24"/>
          <w:lang w:val="en-US"/>
        </w:rPr>
        <w:t>t has displaced</w:t>
      </w:r>
      <w:r w:rsidRPr="00720F10">
        <w:rPr>
          <w:rFonts w:ascii="Times New Roman" w:hAnsi="Times New Roman"/>
          <w:sz w:val="24"/>
          <w:szCs w:val="24"/>
          <w:lang w:val="en-US"/>
        </w:rPr>
        <w:t>. What lingers here is Lovecraft’s</w:t>
      </w:r>
      <w:r w:rsidR="00CA1B0A" w:rsidRPr="00720F10">
        <w:rPr>
          <w:rFonts w:ascii="Times New Roman" w:hAnsi="Times New Roman"/>
          <w:sz w:val="24"/>
          <w:szCs w:val="24"/>
          <w:lang w:val="en-US"/>
        </w:rPr>
        <w:t xml:space="preserve"> belief that the feudal structures of Eastern Europe ec</w:t>
      </w:r>
      <w:r w:rsidR="00EE629A" w:rsidRPr="00720F10">
        <w:rPr>
          <w:rFonts w:ascii="Times New Roman" w:hAnsi="Times New Roman"/>
          <w:sz w:val="24"/>
          <w:szCs w:val="24"/>
          <w:lang w:val="en-US"/>
        </w:rPr>
        <w:t>ho in the Bolshevism and organiz</w:t>
      </w:r>
      <w:r w:rsidR="00CA1B0A" w:rsidRPr="00720F10">
        <w:rPr>
          <w:rFonts w:ascii="Times New Roman" w:hAnsi="Times New Roman"/>
          <w:sz w:val="24"/>
          <w:szCs w:val="24"/>
          <w:lang w:val="en-US"/>
        </w:rPr>
        <w:t xml:space="preserve">ed </w:t>
      </w:r>
      <w:r w:rsidR="00720F10" w:rsidRPr="00720F10">
        <w:rPr>
          <w:rFonts w:ascii="Times New Roman" w:hAnsi="Times New Roman"/>
          <w:sz w:val="24"/>
          <w:szCs w:val="24"/>
          <w:lang w:val="en-US"/>
        </w:rPr>
        <w:t>labor</w:t>
      </w:r>
      <w:r w:rsidR="00CA1B0A" w:rsidRPr="00720F10">
        <w:rPr>
          <w:rFonts w:ascii="Times New Roman" w:hAnsi="Times New Roman"/>
          <w:sz w:val="24"/>
          <w:szCs w:val="24"/>
          <w:lang w:val="en-US"/>
        </w:rPr>
        <w:t xml:space="preserve"> of the pr</w:t>
      </w:r>
      <w:r w:rsidRPr="00720F10">
        <w:rPr>
          <w:rFonts w:ascii="Times New Roman" w:hAnsi="Times New Roman"/>
          <w:sz w:val="24"/>
          <w:szCs w:val="24"/>
          <w:lang w:val="en-US"/>
        </w:rPr>
        <w:t>esent. However, there is also a clear</w:t>
      </w:r>
      <w:r w:rsidR="00CA1B0A" w:rsidRPr="00720F10">
        <w:rPr>
          <w:rFonts w:ascii="Times New Roman" w:hAnsi="Times New Roman"/>
          <w:sz w:val="24"/>
          <w:szCs w:val="24"/>
          <w:lang w:val="en-US"/>
        </w:rPr>
        <w:t xml:space="preserve"> admission that one tradition may resemble another, that the oral inheritance of Anglo-Saxon liberty, for instance, is not ultimately that dissimilar from the polyglot pamphlets of</w:t>
      </w:r>
      <w:r w:rsidR="008E26E8" w:rsidRPr="00720F10">
        <w:rPr>
          <w:rFonts w:ascii="Times New Roman" w:hAnsi="Times New Roman"/>
          <w:sz w:val="24"/>
          <w:szCs w:val="24"/>
          <w:lang w:val="en-US"/>
        </w:rPr>
        <w:t xml:space="preserve"> “</w:t>
      </w:r>
      <w:r w:rsidR="00CA1B0A" w:rsidRPr="00720F10">
        <w:rPr>
          <w:rFonts w:ascii="Times New Roman" w:hAnsi="Times New Roman"/>
          <w:sz w:val="24"/>
          <w:szCs w:val="24"/>
          <w:lang w:val="en-US"/>
        </w:rPr>
        <w:t xml:space="preserve">The </w:t>
      </w:r>
      <w:r w:rsidR="00261AE4" w:rsidRPr="00720F10">
        <w:rPr>
          <w:rFonts w:ascii="Times New Roman" w:hAnsi="Times New Roman"/>
          <w:sz w:val="24"/>
          <w:szCs w:val="24"/>
          <w:lang w:val="en-US"/>
        </w:rPr>
        <w:t>Street</w:t>
      </w:r>
      <w:r w:rsidR="008E26E8" w:rsidRPr="00720F10">
        <w:rPr>
          <w:rFonts w:ascii="Times New Roman" w:hAnsi="Times New Roman"/>
          <w:sz w:val="24"/>
          <w:szCs w:val="24"/>
          <w:lang w:val="en-US"/>
        </w:rPr>
        <w:t>”</w:t>
      </w:r>
      <w:r w:rsidR="00261AE4" w:rsidRPr="00720F10">
        <w:rPr>
          <w:rFonts w:ascii="Times New Roman" w:hAnsi="Times New Roman"/>
          <w:sz w:val="24"/>
          <w:szCs w:val="24"/>
          <w:lang w:val="en-US"/>
        </w:rPr>
        <w:t xml:space="preserve">.  All </w:t>
      </w:r>
      <w:r w:rsidR="00CA1B0A" w:rsidRPr="00720F10">
        <w:rPr>
          <w:rFonts w:ascii="Times New Roman" w:hAnsi="Times New Roman"/>
          <w:sz w:val="24"/>
          <w:szCs w:val="24"/>
          <w:lang w:val="en-US"/>
        </w:rPr>
        <w:t>humans ar</w:t>
      </w:r>
      <w:r w:rsidR="00215A9A" w:rsidRPr="00720F10">
        <w:rPr>
          <w:rFonts w:ascii="Times New Roman" w:hAnsi="Times New Roman"/>
          <w:sz w:val="24"/>
          <w:szCs w:val="24"/>
          <w:lang w:val="en-US"/>
        </w:rPr>
        <w:t>e descended from the same cells</w:t>
      </w:r>
      <w:r w:rsidR="00CA1B0A" w:rsidRPr="00720F10">
        <w:rPr>
          <w:rFonts w:ascii="Times New Roman" w:hAnsi="Times New Roman"/>
          <w:sz w:val="24"/>
          <w:szCs w:val="24"/>
          <w:lang w:val="en-US"/>
        </w:rPr>
        <w:t xml:space="preserve"> that made the shoggoths. In this context, the scientists</w:t>
      </w:r>
      <w:r w:rsidR="00261AE4" w:rsidRPr="00720F10">
        <w:rPr>
          <w:rFonts w:ascii="Times New Roman" w:hAnsi="Times New Roman"/>
          <w:sz w:val="24"/>
          <w:szCs w:val="24"/>
          <w:lang w:val="en-US"/>
        </w:rPr>
        <w:t>’</w:t>
      </w:r>
      <w:r w:rsidR="008E26E8" w:rsidRPr="00720F10">
        <w:rPr>
          <w:rFonts w:ascii="Times New Roman" w:hAnsi="Times New Roman"/>
          <w:sz w:val="24"/>
          <w:szCs w:val="24"/>
          <w:lang w:val="en-US"/>
        </w:rPr>
        <w:t xml:space="preserve"> “</w:t>
      </w:r>
      <w:r w:rsidR="00CA1B0A" w:rsidRPr="00720F10">
        <w:rPr>
          <w:rFonts w:ascii="Times New Roman" w:hAnsi="Times New Roman"/>
          <w:sz w:val="24"/>
          <w:szCs w:val="24"/>
          <w:lang w:val="en-US"/>
        </w:rPr>
        <w:t>mural-deciphering</w:t>
      </w:r>
      <w:r w:rsidR="008E26E8" w:rsidRPr="00720F10">
        <w:rPr>
          <w:rFonts w:ascii="Times New Roman" w:hAnsi="Times New Roman"/>
          <w:sz w:val="24"/>
          <w:szCs w:val="24"/>
          <w:lang w:val="en-US"/>
        </w:rPr>
        <w:t>”</w:t>
      </w:r>
      <w:r w:rsidR="00CA1B0A" w:rsidRPr="00720F10">
        <w:rPr>
          <w:rFonts w:ascii="Times New Roman" w:hAnsi="Times New Roman"/>
          <w:sz w:val="24"/>
          <w:szCs w:val="24"/>
          <w:lang w:val="en-US"/>
        </w:rPr>
        <w:t xml:space="preserve"> noteb</w:t>
      </w:r>
      <w:r w:rsidR="00115360" w:rsidRPr="00720F10">
        <w:rPr>
          <w:rFonts w:ascii="Times New Roman" w:hAnsi="Times New Roman"/>
          <w:sz w:val="24"/>
          <w:szCs w:val="24"/>
          <w:lang w:val="en-US"/>
        </w:rPr>
        <w:t>ooks emphasize the shared ancestral urge to copy</w:t>
      </w:r>
      <w:r w:rsidR="00215A9A" w:rsidRPr="00720F10">
        <w:rPr>
          <w:rFonts w:ascii="Times New Roman" w:hAnsi="Times New Roman"/>
          <w:sz w:val="24"/>
          <w:szCs w:val="24"/>
          <w:lang w:val="en-US"/>
        </w:rPr>
        <w:t xml:space="preserve"> (</w:t>
      </w:r>
      <w:r w:rsidR="007C26D4" w:rsidRPr="00720F10">
        <w:rPr>
          <w:rFonts w:ascii="Times New Roman" w:hAnsi="Times New Roman"/>
          <w:sz w:val="24"/>
          <w:szCs w:val="24"/>
          <w:lang w:val="en-US"/>
        </w:rPr>
        <w:t xml:space="preserve">2005a, </w:t>
      </w:r>
      <w:r w:rsidR="00215A9A" w:rsidRPr="00720F10">
        <w:rPr>
          <w:rFonts w:ascii="Times New Roman" w:hAnsi="Times New Roman"/>
          <w:sz w:val="24"/>
          <w:szCs w:val="24"/>
          <w:lang w:val="en-US"/>
        </w:rPr>
        <w:t>75)</w:t>
      </w:r>
      <w:r w:rsidR="00115360" w:rsidRPr="00720F10">
        <w:rPr>
          <w:rFonts w:ascii="Times New Roman" w:hAnsi="Times New Roman"/>
          <w:sz w:val="24"/>
          <w:szCs w:val="24"/>
          <w:lang w:val="en-US"/>
        </w:rPr>
        <w:t>. Blank fragments of</w:t>
      </w:r>
      <w:r w:rsidR="008E26E8" w:rsidRPr="00720F10">
        <w:rPr>
          <w:rFonts w:ascii="Times New Roman" w:hAnsi="Times New Roman"/>
          <w:sz w:val="24"/>
          <w:szCs w:val="24"/>
          <w:lang w:val="en-US"/>
        </w:rPr>
        <w:t xml:space="preserve"> “</w:t>
      </w:r>
      <w:r w:rsidR="00CA1B0A" w:rsidRPr="00720F10">
        <w:rPr>
          <w:rFonts w:ascii="Times New Roman" w:hAnsi="Times New Roman"/>
          <w:sz w:val="24"/>
          <w:szCs w:val="24"/>
          <w:lang w:val="en-US"/>
        </w:rPr>
        <w:t>trail-blazing</w:t>
      </w:r>
      <w:r w:rsidR="008E26E8" w:rsidRPr="00720F10">
        <w:rPr>
          <w:rFonts w:ascii="Times New Roman" w:hAnsi="Times New Roman"/>
          <w:sz w:val="24"/>
          <w:szCs w:val="24"/>
          <w:lang w:val="en-US"/>
        </w:rPr>
        <w:t>”</w:t>
      </w:r>
      <w:r w:rsidR="00CA1B0A" w:rsidRPr="00720F10">
        <w:rPr>
          <w:rFonts w:ascii="Times New Roman" w:hAnsi="Times New Roman"/>
          <w:sz w:val="24"/>
          <w:szCs w:val="24"/>
          <w:lang w:val="en-US"/>
        </w:rPr>
        <w:t xml:space="preserve"> </w:t>
      </w:r>
      <w:r w:rsidR="00A21723" w:rsidRPr="00720F10">
        <w:rPr>
          <w:rFonts w:ascii="Times New Roman" w:hAnsi="Times New Roman"/>
          <w:sz w:val="24"/>
          <w:szCs w:val="24"/>
          <w:lang w:val="en-US"/>
        </w:rPr>
        <w:t xml:space="preserve">paper </w:t>
      </w:r>
      <w:r w:rsidR="00261AE4" w:rsidRPr="00720F10">
        <w:rPr>
          <w:rFonts w:ascii="Times New Roman" w:hAnsi="Times New Roman"/>
          <w:sz w:val="24"/>
          <w:szCs w:val="24"/>
          <w:lang w:val="en-US"/>
        </w:rPr>
        <w:t>indicate mounting</w:t>
      </w:r>
      <w:r w:rsidR="00CA1B0A" w:rsidRPr="00720F10">
        <w:rPr>
          <w:rFonts w:ascii="Times New Roman" w:hAnsi="Times New Roman"/>
          <w:sz w:val="24"/>
          <w:szCs w:val="24"/>
          <w:lang w:val="en-US"/>
        </w:rPr>
        <w:t xml:space="preserve"> decadence and uncerta</w:t>
      </w:r>
      <w:r w:rsidR="00261AE4" w:rsidRPr="00720F10">
        <w:rPr>
          <w:rFonts w:ascii="Times New Roman" w:hAnsi="Times New Roman"/>
          <w:sz w:val="24"/>
          <w:szCs w:val="24"/>
          <w:lang w:val="en-US"/>
        </w:rPr>
        <w:t>inty</w:t>
      </w:r>
      <w:r w:rsidR="00215A9A" w:rsidRPr="00720F10">
        <w:rPr>
          <w:rFonts w:ascii="Times New Roman" w:hAnsi="Times New Roman"/>
          <w:sz w:val="24"/>
          <w:szCs w:val="24"/>
          <w:lang w:val="en-US"/>
        </w:rPr>
        <w:t xml:space="preserve"> (</w:t>
      </w:r>
      <w:r w:rsidR="007C26D4" w:rsidRPr="00720F10">
        <w:rPr>
          <w:rFonts w:ascii="Times New Roman" w:hAnsi="Times New Roman"/>
          <w:sz w:val="24"/>
          <w:szCs w:val="24"/>
          <w:lang w:val="en-US"/>
        </w:rPr>
        <w:t xml:space="preserve">2005a, </w:t>
      </w:r>
      <w:r w:rsidR="00215A9A" w:rsidRPr="00720F10">
        <w:rPr>
          <w:rFonts w:ascii="Times New Roman" w:hAnsi="Times New Roman"/>
          <w:sz w:val="24"/>
          <w:szCs w:val="24"/>
          <w:lang w:val="en-US"/>
        </w:rPr>
        <w:t>75)</w:t>
      </w:r>
      <w:r w:rsidR="00261AE4" w:rsidRPr="00720F10">
        <w:rPr>
          <w:rFonts w:ascii="Times New Roman" w:hAnsi="Times New Roman"/>
          <w:sz w:val="24"/>
          <w:szCs w:val="24"/>
          <w:lang w:val="en-US"/>
        </w:rPr>
        <w:t>. Tradition will continue to be recycled</w:t>
      </w:r>
      <w:r w:rsidR="00115360" w:rsidRPr="00720F10">
        <w:rPr>
          <w:rFonts w:ascii="Times New Roman" w:hAnsi="Times New Roman"/>
          <w:sz w:val="24"/>
          <w:szCs w:val="24"/>
          <w:lang w:val="en-US"/>
        </w:rPr>
        <w:t xml:space="preserve"> but the paper’s emptiness</w:t>
      </w:r>
      <w:r w:rsidR="00CA1B0A" w:rsidRPr="00720F10">
        <w:rPr>
          <w:rFonts w:ascii="Times New Roman" w:hAnsi="Times New Roman"/>
          <w:sz w:val="24"/>
          <w:szCs w:val="24"/>
          <w:lang w:val="en-US"/>
        </w:rPr>
        <w:t xml:space="preserve"> also offers little clue about </w:t>
      </w:r>
      <w:r w:rsidR="00C14573" w:rsidRPr="00720F10">
        <w:rPr>
          <w:rFonts w:ascii="Times New Roman" w:hAnsi="Times New Roman"/>
          <w:sz w:val="24"/>
          <w:szCs w:val="24"/>
          <w:lang w:val="en-US"/>
        </w:rPr>
        <w:t>who will write upon it</w:t>
      </w:r>
      <w:r w:rsidR="00CA1B0A" w:rsidRPr="00720F10">
        <w:rPr>
          <w:rFonts w:ascii="Times New Roman" w:hAnsi="Times New Roman"/>
          <w:sz w:val="24"/>
          <w:szCs w:val="24"/>
          <w:lang w:val="en-US"/>
        </w:rPr>
        <w:t>. The question</w:t>
      </w:r>
      <w:r w:rsidR="008E26E8" w:rsidRPr="00720F10">
        <w:rPr>
          <w:rFonts w:ascii="Times New Roman" w:hAnsi="Times New Roman"/>
          <w:sz w:val="24"/>
          <w:szCs w:val="24"/>
          <w:lang w:val="en-US"/>
        </w:rPr>
        <w:t xml:space="preserve"> “</w:t>
      </w:r>
      <w:r w:rsidR="00CA1B0A" w:rsidRPr="00720F10">
        <w:rPr>
          <w:rFonts w:ascii="Times New Roman" w:hAnsi="Times New Roman"/>
          <w:sz w:val="24"/>
          <w:szCs w:val="24"/>
          <w:lang w:val="en-US"/>
        </w:rPr>
        <w:t>To whom will [America] belong tomorrow?</w:t>
      </w:r>
      <w:r w:rsidR="008E26E8" w:rsidRPr="00720F10">
        <w:rPr>
          <w:rFonts w:ascii="Times New Roman" w:hAnsi="Times New Roman"/>
          <w:sz w:val="24"/>
          <w:szCs w:val="24"/>
          <w:lang w:val="en-US"/>
        </w:rPr>
        <w:t>”</w:t>
      </w:r>
      <w:r w:rsidR="00CA1B0A" w:rsidRPr="00720F10">
        <w:rPr>
          <w:rFonts w:ascii="Times New Roman" w:hAnsi="Times New Roman"/>
          <w:sz w:val="24"/>
          <w:szCs w:val="24"/>
          <w:lang w:val="en-US"/>
        </w:rPr>
        <w:t xml:space="preserve"> remains unanswered</w:t>
      </w:r>
      <w:r w:rsidR="00A319D1" w:rsidRPr="00720F10">
        <w:rPr>
          <w:rFonts w:ascii="Times New Roman" w:hAnsi="Times New Roman"/>
          <w:sz w:val="24"/>
          <w:szCs w:val="24"/>
          <w:lang w:val="en-US"/>
        </w:rPr>
        <w:t xml:space="preserve"> by those who pose it</w:t>
      </w:r>
      <w:r w:rsidR="00CA1B0A" w:rsidRPr="00720F10">
        <w:rPr>
          <w:rFonts w:ascii="Times New Roman" w:hAnsi="Times New Roman"/>
          <w:sz w:val="24"/>
          <w:szCs w:val="24"/>
          <w:lang w:val="en-US"/>
        </w:rPr>
        <w:t xml:space="preserve">. </w:t>
      </w:r>
      <w:r w:rsidR="00720F10" w:rsidRPr="00720F10">
        <w:rPr>
          <w:rFonts w:ascii="Times New Roman" w:hAnsi="Times New Roman"/>
          <w:sz w:val="24"/>
          <w:szCs w:val="24"/>
          <w:lang w:val="en-US"/>
        </w:rPr>
        <w:t>Unrecognized</w:t>
      </w:r>
      <w:r w:rsidR="00CA1B0A" w:rsidRPr="00720F10">
        <w:rPr>
          <w:rFonts w:ascii="Times New Roman" w:hAnsi="Times New Roman"/>
          <w:sz w:val="24"/>
          <w:szCs w:val="24"/>
          <w:lang w:val="en-US"/>
        </w:rPr>
        <w:t xml:space="preserve">, our shoggoth descent, our capacity for rebellion and for dominance, persists within our very selves. </w:t>
      </w:r>
      <w:r w:rsidR="00FD5710" w:rsidRPr="00720F10">
        <w:rPr>
          <w:rFonts w:ascii="Times New Roman" w:hAnsi="Times New Roman"/>
          <w:sz w:val="24"/>
          <w:szCs w:val="24"/>
          <w:lang w:val="en-US"/>
        </w:rPr>
        <w:t xml:space="preserve">Given this, </w:t>
      </w:r>
      <w:r w:rsidR="00C14573" w:rsidRPr="00720F10">
        <w:rPr>
          <w:rFonts w:ascii="Times New Roman" w:hAnsi="Times New Roman"/>
          <w:sz w:val="24"/>
          <w:szCs w:val="24"/>
          <w:lang w:val="en-US"/>
        </w:rPr>
        <w:t xml:space="preserve">the prosthetic of tradition </w:t>
      </w:r>
      <w:r w:rsidR="00FD5710" w:rsidRPr="00720F10">
        <w:rPr>
          <w:rFonts w:ascii="Times New Roman" w:hAnsi="Times New Roman"/>
          <w:sz w:val="24"/>
          <w:szCs w:val="24"/>
          <w:lang w:val="en-US"/>
        </w:rPr>
        <w:t>never heal</w:t>
      </w:r>
      <w:r w:rsidR="00C14573" w:rsidRPr="00720F10">
        <w:rPr>
          <w:rFonts w:ascii="Times New Roman" w:hAnsi="Times New Roman"/>
          <w:sz w:val="24"/>
          <w:szCs w:val="24"/>
          <w:lang w:val="en-US"/>
        </w:rPr>
        <w:t>s</w:t>
      </w:r>
      <w:r w:rsidR="00FD5710" w:rsidRPr="00720F10">
        <w:rPr>
          <w:rFonts w:ascii="Times New Roman" w:hAnsi="Times New Roman"/>
          <w:sz w:val="24"/>
          <w:szCs w:val="24"/>
          <w:lang w:val="en-US"/>
        </w:rPr>
        <w:t>. It merely repeats,</w:t>
      </w:r>
      <w:r w:rsidR="00A21723" w:rsidRPr="00720F10">
        <w:rPr>
          <w:rFonts w:ascii="Times New Roman" w:hAnsi="Times New Roman"/>
          <w:sz w:val="24"/>
          <w:szCs w:val="24"/>
          <w:lang w:val="en-US"/>
        </w:rPr>
        <w:t xml:space="preserve"> in ever more decadent form</w:t>
      </w:r>
      <w:r w:rsidR="00FD5710" w:rsidRPr="00720F10">
        <w:rPr>
          <w:rFonts w:ascii="Times New Roman" w:hAnsi="Times New Roman"/>
          <w:sz w:val="24"/>
          <w:szCs w:val="24"/>
          <w:lang w:val="en-US"/>
        </w:rPr>
        <w:t>,</w:t>
      </w:r>
      <w:r w:rsidR="00A21723" w:rsidRPr="00720F10">
        <w:rPr>
          <w:rFonts w:ascii="Times New Roman" w:hAnsi="Times New Roman"/>
          <w:sz w:val="24"/>
          <w:szCs w:val="24"/>
          <w:lang w:val="en-US"/>
        </w:rPr>
        <w:t xml:space="preserve"> the oppressions of the past. </w:t>
      </w:r>
    </w:p>
    <w:p w:rsidR="003860B1" w:rsidRPr="00720F10" w:rsidRDefault="003860B1" w:rsidP="00770564">
      <w:pPr>
        <w:spacing w:after="0" w:line="480" w:lineRule="auto"/>
        <w:ind w:firstLine="720"/>
        <w:rPr>
          <w:rFonts w:ascii="Times New Roman" w:hAnsi="Times New Roman"/>
          <w:sz w:val="24"/>
          <w:szCs w:val="24"/>
          <w:lang w:val="en-US"/>
        </w:rPr>
      </w:pPr>
    </w:p>
    <w:p w:rsidR="003860B1" w:rsidRPr="00720F10" w:rsidRDefault="003860B1" w:rsidP="003860B1">
      <w:pPr>
        <w:spacing w:after="0" w:line="480" w:lineRule="auto"/>
        <w:rPr>
          <w:rFonts w:ascii="Times New Roman" w:hAnsi="Times New Roman"/>
          <w:sz w:val="24"/>
          <w:szCs w:val="24"/>
          <w:lang w:val="en-US"/>
        </w:rPr>
      </w:pPr>
      <w:r w:rsidRPr="00720F10">
        <w:rPr>
          <w:rFonts w:ascii="Times New Roman" w:hAnsi="Times New Roman"/>
          <w:sz w:val="24"/>
          <w:szCs w:val="24"/>
          <w:lang w:val="en-US"/>
        </w:rPr>
        <w:t>Prosthetic Perspectives</w:t>
      </w:r>
    </w:p>
    <w:p w:rsidR="0066745A" w:rsidRPr="00720F10" w:rsidRDefault="0066745A" w:rsidP="003860B1">
      <w:pPr>
        <w:spacing w:after="0" w:line="480" w:lineRule="auto"/>
        <w:rPr>
          <w:rFonts w:ascii="Times New Roman" w:hAnsi="Times New Roman"/>
          <w:sz w:val="24"/>
          <w:szCs w:val="24"/>
          <w:lang w:val="en-US"/>
        </w:rPr>
      </w:pPr>
      <w:r w:rsidRPr="00720F10">
        <w:rPr>
          <w:rFonts w:ascii="Times New Roman" w:hAnsi="Times New Roman"/>
          <w:sz w:val="24"/>
          <w:szCs w:val="24"/>
          <w:lang w:val="en-US"/>
        </w:rPr>
        <w:t xml:space="preserve">Discussing the </w:t>
      </w:r>
      <w:r w:rsidR="00C14573" w:rsidRPr="00720F10">
        <w:rPr>
          <w:rFonts w:ascii="Times New Roman" w:hAnsi="Times New Roman"/>
          <w:sz w:val="24"/>
          <w:szCs w:val="24"/>
          <w:lang w:val="en-US"/>
        </w:rPr>
        <w:t xml:space="preserve">American </w:t>
      </w:r>
      <w:r w:rsidRPr="00720F10">
        <w:rPr>
          <w:rFonts w:ascii="Times New Roman" w:hAnsi="Times New Roman"/>
          <w:sz w:val="24"/>
          <w:szCs w:val="24"/>
          <w:lang w:val="en-US"/>
        </w:rPr>
        <w:t>Declaration of Independence, Jacques Derrida  notes that</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We the People</w:t>
      </w:r>
      <w:r w:rsidR="008E26E8" w:rsidRPr="00720F10">
        <w:rPr>
          <w:rFonts w:ascii="Times New Roman" w:hAnsi="Times New Roman"/>
          <w:sz w:val="24"/>
          <w:szCs w:val="24"/>
          <w:lang w:val="en-US"/>
        </w:rPr>
        <w:t>”</w:t>
      </w:r>
      <w:r w:rsidRPr="00720F10">
        <w:rPr>
          <w:rFonts w:ascii="Times New Roman" w:hAnsi="Times New Roman"/>
          <w:sz w:val="24"/>
          <w:szCs w:val="24"/>
          <w:lang w:val="en-US"/>
        </w:rPr>
        <w:t xml:space="preserve"> form an authorial body only brought into being with the text itself: they</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 xml:space="preserve">do not exist as an entity, it does not exist, </w:t>
      </w:r>
      <w:r w:rsidRPr="00720F10">
        <w:rPr>
          <w:rFonts w:ascii="Times New Roman" w:hAnsi="Times New Roman"/>
          <w:i/>
          <w:sz w:val="24"/>
          <w:szCs w:val="24"/>
          <w:lang w:val="en-US"/>
        </w:rPr>
        <w:t xml:space="preserve">before </w:t>
      </w:r>
      <w:r w:rsidRPr="00720F10">
        <w:rPr>
          <w:rFonts w:ascii="Times New Roman" w:hAnsi="Times New Roman"/>
          <w:sz w:val="24"/>
          <w:szCs w:val="24"/>
          <w:lang w:val="en-US"/>
        </w:rPr>
        <w:t xml:space="preserve">this declaration </w:t>
      </w:r>
      <w:r w:rsidRPr="00720F10">
        <w:rPr>
          <w:rFonts w:ascii="Times New Roman" w:hAnsi="Times New Roman"/>
          <w:i/>
          <w:sz w:val="24"/>
          <w:szCs w:val="24"/>
          <w:lang w:val="en-US"/>
        </w:rPr>
        <w:t>as such</w:t>
      </w:r>
      <w:r w:rsidRPr="00720F10">
        <w:rPr>
          <w:rFonts w:ascii="Times New Roman" w:hAnsi="Times New Roman"/>
          <w:sz w:val="24"/>
          <w:szCs w:val="24"/>
          <w:lang w:val="en-US"/>
        </w:rPr>
        <w:t xml:space="preserve">. </w:t>
      </w:r>
      <w:proofErr w:type="gramStart"/>
      <w:r w:rsidRPr="00720F10">
        <w:rPr>
          <w:rFonts w:ascii="Times New Roman" w:hAnsi="Times New Roman"/>
          <w:sz w:val="24"/>
          <w:szCs w:val="24"/>
          <w:lang w:val="en-US"/>
        </w:rPr>
        <w:t>The signature invents the signer</w:t>
      </w:r>
      <w:r w:rsidR="008E26E8" w:rsidRPr="00720F10">
        <w:rPr>
          <w:rFonts w:ascii="Times New Roman" w:hAnsi="Times New Roman"/>
          <w:sz w:val="24"/>
          <w:szCs w:val="24"/>
          <w:lang w:val="en-US"/>
        </w:rPr>
        <w:t>”</w:t>
      </w:r>
      <w:r w:rsidR="006B21FA" w:rsidRPr="00720F10">
        <w:rPr>
          <w:rFonts w:ascii="Times New Roman" w:hAnsi="Times New Roman"/>
          <w:sz w:val="24"/>
          <w:szCs w:val="24"/>
          <w:lang w:val="en-US"/>
        </w:rPr>
        <w:t xml:space="preserve"> (49)</w:t>
      </w:r>
      <w:r w:rsidRPr="00720F10">
        <w:rPr>
          <w:rFonts w:ascii="Times New Roman" w:hAnsi="Times New Roman"/>
          <w:sz w:val="24"/>
          <w:szCs w:val="24"/>
          <w:lang w:val="en-US"/>
        </w:rPr>
        <w:t>.</w:t>
      </w:r>
      <w:proofErr w:type="gramEnd"/>
      <w:r w:rsidRPr="00720F10">
        <w:rPr>
          <w:rFonts w:ascii="Times New Roman" w:hAnsi="Times New Roman"/>
          <w:sz w:val="24"/>
          <w:szCs w:val="24"/>
          <w:lang w:val="en-US"/>
        </w:rPr>
        <w:t xml:space="preserve"> In Lovecraft’s work, this</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signer</w:t>
      </w:r>
      <w:r w:rsidR="00ED556A" w:rsidRPr="00720F10">
        <w:rPr>
          <w:rFonts w:ascii="Times New Roman" w:hAnsi="Times New Roman"/>
          <w:sz w:val="24"/>
          <w:szCs w:val="24"/>
          <w:lang w:val="en-US"/>
        </w:rPr>
        <w:t>,”</w:t>
      </w:r>
      <w:r w:rsidRPr="00720F10">
        <w:rPr>
          <w:rFonts w:ascii="Times New Roman" w:hAnsi="Times New Roman"/>
          <w:sz w:val="24"/>
          <w:szCs w:val="24"/>
          <w:lang w:val="en-US"/>
        </w:rPr>
        <w:t xml:space="preserve"> once brought into being, is a shifting and anomalous identity whose changing signature puts pressure on the terms of the declaration and constitution at large: law and government are both affected by (</w:t>
      </w:r>
      <w:r w:rsidR="00C14573" w:rsidRPr="00720F10">
        <w:rPr>
          <w:rFonts w:ascii="Times New Roman" w:hAnsi="Times New Roman"/>
          <w:sz w:val="24"/>
          <w:szCs w:val="24"/>
          <w:lang w:val="en-US"/>
        </w:rPr>
        <w:t>in Derrida’s phrase</w:t>
      </w:r>
      <w:r w:rsidRPr="00720F10">
        <w:rPr>
          <w:rFonts w:ascii="Times New Roman" w:hAnsi="Times New Roman"/>
          <w:sz w:val="24"/>
          <w:szCs w:val="24"/>
          <w:lang w:val="en-US"/>
        </w:rPr>
        <w:t>) the</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coup de force</w:t>
      </w:r>
      <w:r w:rsidR="008E26E8" w:rsidRPr="00720F10">
        <w:rPr>
          <w:rFonts w:ascii="Times New Roman" w:hAnsi="Times New Roman"/>
          <w:sz w:val="24"/>
          <w:szCs w:val="24"/>
          <w:lang w:val="en-US"/>
        </w:rPr>
        <w:t>”</w:t>
      </w:r>
      <w:r w:rsidRPr="00720F10">
        <w:rPr>
          <w:rFonts w:ascii="Times New Roman" w:hAnsi="Times New Roman"/>
          <w:sz w:val="24"/>
          <w:szCs w:val="24"/>
          <w:lang w:val="en-US"/>
        </w:rPr>
        <w:t xml:space="preserve"> of a continually reinvented people. As such, Lovecraft’s weird fiction demonstrates the gothic’s consistent use as a site to work through constitutional anxiety. The gothic (and in some cases the historical) writing of the late eighteenth- and early nineteenth century had been concerned with the transition from monarchy to oligarchy to modern nation. By recreating history, by reimagining the balance between crown, aristocracy and commons, the genre’s authors tried to reshape the state. Writing a hundred years later in a country where the concept of the</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people</w:t>
      </w:r>
      <w:r w:rsidR="008E26E8" w:rsidRPr="00720F10">
        <w:rPr>
          <w:rFonts w:ascii="Times New Roman" w:hAnsi="Times New Roman"/>
          <w:sz w:val="24"/>
          <w:szCs w:val="24"/>
          <w:lang w:val="en-US"/>
        </w:rPr>
        <w:t>”</w:t>
      </w:r>
      <w:r w:rsidRPr="00720F10">
        <w:rPr>
          <w:rFonts w:ascii="Times New Roman" w:hAnsi="Times New Roman"/>
          <w:sz w:val="24"/>
          <w:szCs w:val="24"/>
          <w:lang w:val="en-US"/>
        </w:rPr>
        <w:t xml:space="preserve"> is constitutionally central, Lovecraft finds that concept’s relation to territory (always problematic) under pressure, from international Bolshevism, from immigration and from expansionis</w:t>
      </w:r>
      <w:r w:rsidR="00C14573" w:rsidRPr="00720F10">
        <w:rPr>
          <w:rFonts w:ascii="Times New Roman" w:hAnsi="Times New Roman"/>
          <w:sz w:val="24"/>
          <w:szCs w:val="24"/>
          <w:lang w:val="en-US"/>
        </w:rPr>
        <w:t>m</w:t>
      </w:r>
      <w:r w:rsidRPr="00720F10">
        <w:rPr>
          <w:rFonts w:ascii="Times New Roman" w:hAnsi="Times New Roman"/>
          <w:sz w:val="24"/>
          <w:szCs w:val="24"/>
          <w:lang w:val="en-US"/>
        </w:rPr>
        <w:t xml:space="preserve">. Hence the fear of dynastic usurpation expressed by Horace Walpole in </w:t>
      </w:r>
      <w:r w:rsidRPr="00720F10">
        <w:rPr>
          <w:rFonts w:ascii="Times New Roman" w:hAnsi="Times New Roman"/>
          <w:i/>
          <w:sz w:val="24"/>
          <w:szCs w:val="24"/>
          <w:lang w:val="en-US"/>
        </w:rPr>
        <w:t>Otranto</w:t>
      </w:r>
      <w:r w:rsidRPr="00720F10">
        <w:rPr>
          <w:rFonts w:ascii="Times New Roman" w:hAnsi="Times New Roman"/>
          <w:sz w:val="24"/>
          <w:szCs w:val="24"/>
          <w:lang w:val="en-US"/>
        </w:rPr>
        <w:t xml:space="preserve"> is repeated in Lovecraft’s fiction on a larger scale, no longer concerning a single ruling family but a </w:t>
      </w:r>
      <w:r w:rsidR="00041E86" w:rsidRPr="00720F10">
        <w:rPr>
          <w:rFonts w:ascii="Times New Roman" w:hAnsi="Times New Roman"/>
          <w:sz w:val="24"/>
          <w:szCs w:val="24"/>
          <w:lang w:val="en-US"/>
        </w:rPr>
        <w:t>“</w:t>
      </w:r>
      <w:r w:rsidRPr="00720F10">
        <w:rPr>
          <w:rFonts w:ascii="Times New Roman" w:hAnsi="Times New Roman"/>
          <w:sz w:val="24"/>
          <w:szCs w:val="24"/>
          <w:lang w:val="en-US"/>
        </w:rPr>
        <w:t>race</w:t>
      </w:r>
      <w:r w:rsidR="00041E86" w:rsidRPr="00720F10">
        <w:rPr>
          <w:rFonts w:ascii="Times New Roman" w:hAnsi="Times New Roman"/>
          <w:sz w:val="24"/>
          <w:szCs w:val="24"/>
          <w:lang w:val="en-US"/>
        </w:rPr>
        <w:t>.”</w:t>
      </w:r>
      <w:r w:rsidRPr="00720F10">
        <w:rPr>
          <w:rFonts w:ascii="Times New Roman" w:hAnsi="Times New Roman"/>
          <w:sz w:val="24"/>
          <w:szCs w:val="24"/>
          <w:lang w:val="en-US"/>
        </w:rPr>
        <w:t xml:space="preserve"> </w:t>
      </w:r>
    </w:p>
    <w:p w:rsidR="0066745A" w:rsidRPr="00720F10" w:rsidRDefault="0066745A" w:rsidP="0066745A">
      <w:pPr>
        <w:spacing w:after="0" w:line="480" w:lineRule="auto"/>
        <w:ind w:firstLine="720"/>
        <w:rPr>
          <w:rFonts w:ascii="Times New Roman" w:hAnsi="Times New Roman"/>
          <w:sz w:val="24"/>
          <w:szCs w:val="24"/>
          <w:lang w:val="en-US"/>
        </w:rPr>
      </w:pPr>
      <w:r w:rsidRPr="00720F10">
        <w:rPr>
          <w:rFonts w:ascii="Times New Roman" w:hAnsi="Times New Roman"/>
          <w:sz w:val="24"/>
          <w:szCs w:val="24"/>
          <w:lang w:val="en-US"/>
        </w:rPr>
        <w:t>Haunted by a fear of mass usurpation, by the threat of a</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people</w:t>
      </w:r>
      <w:r w:rsidR="008E26E8" w:rsidRPr="00720F10">
        <w:rPr>
          <w:rFonts w:ascii="Times New Roman" w:hAnsi="Times New Roman"/>
          <w:sz w:val="24"/>
          <w:szCs w:val="24"/>
          <w:lang w:val="en-US"/>
        </w:rPr>
        <w:t>”</w:t>
      </w:r>
      <w:r w:rsidRPr="00720F10">
        <w:rPr>
          <w:rFonts w:ascii="Times New Roman" w:hAnsi="Times New Roman"/>
          <w:sz w:val="24"/>
          <w:szCs w:val="24"/>
          <w:lang w:val="en-US"/>
        </w:rPr>
        <w:t xml:space="preserve"> who are no longer who they once were, Lovecraft attempts to find solace in the myth of Anglo-Saxon liberty – and superiority. Yet Walpole and the gothic writers of the 1790s had shown that the narrative of Anglo-Saxon liberties could be hijacked, used by one dynasty against another or by the people against both monarch and aristocracy. As much as Lovecraft would like to found American identity on this myth of racial and political origin, </w:t>
      </w:r>
      <w:r w:rsidR="00417E50">
        <w:rPr>
          <w:rFonts w:ascii="Times New Roman" w:hAnsi="Times New Roman"/>
          <w:sz w:val="24"/>
          <w:szCs w:val="24"/>
          <w:lang w:val="en-US"/>
        </w:rPr>
        <w:t xml:space="preserve">both </w:t>
      </w:r>
      <w:r w:rsidRPr="00720F10">
        <w:rPr>
          <w:rFonts w:ascii="Times New Roman" w:hAnsi="Times New Roman"/>
          <w:sz w:val="24"/>
          <w:szCs w:val="24"/>
          <w:lang w:val="en-US"/>
        </w:rPr>
        <w:t>its potential radicalism and its malleability come to haunt him. Although Lovecraft tries to use it to hide the brutality of colonialism towards individual settlers by giving the Anglo-Saxons a spurious priority, the attempt fails.  Founded on the idea of liberty, ancient constitutionalism calls attention both to the plight of America’s original inhabitants and to the potential legitimacy of the demands of newer groups of immigrants. Even as Lovecraft attempts to distinguish old liberty from new subversion, he instead reveals a continuity of oppression that justifies revolution. In</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The Rats in the Walls</w:t>
      </w:r>
      <w:r w:rsidR="008E26E8" w:rsidRPr="00720F10">
        <w:rPr>
          <w:rFonts w:ascii="Times New Roman" w:hAnsi="Times New Roman"/>
          <w:sz w:val="24"/>
          <w:szCs w:val="24"/>
          <w:lang w:val="en-US"/>
        </w:rPr>
        <w:t>”</w:t>
      </w:r>
      <w:r w:rsidRPr="00720F10">
        <w:rPr>
          <w:rFonts w:ascii="Times New Roman" w:hAnsi="Times New Roman"/>
          <w:sz w:val="24"/>
          <w:szCs w:val="24"/>
          <w:lang w:val="en-US"/>
        </w:rPr>
        <w:t xml:space="preserve"> </w:t>
      </w:r>
      <w:r w:rsidR="00041E86" w:rsidRPr="00720F10">
        <w:rPr>
          <w:rFonts w:ascii="Times New Roman" w:hAnsi="Times New Roman"/>
          <w:sz w:val="24"/>
          <w:szCs w:val="24"/>
          <w:lang w:val="en-US"/>
        </w:rPr>
        <w:t xml:space="preserve">antiquarian investigation into </w:t>
      </w:r>
      <w:r w:rsidRPr="00720F10">
        <w:rPr>
          <w:rFonts w:ascii="Times New Roman" w:hAnsi="Times New Roman"/>
          <w:sz w:val="24"/>
          <w:szCs w:val="24"/>
          <w:lang w:val="en-US"/>
        </w:rPr>
        <w:t xml:space="preserve">the Anglo-Saxon past reveals not liberty but a culture of inequality, in which racial difference is constructed by the rich that they may feed on the poor. </w:t>
      </w:r>
    </w:p>
    <w:p w:rsidR="0066745A" w:rsidRPr="00720F10" w:rsidRDefault="0066745A" w:rsidP="0066745A">
      <w:pPr>
        <w:spacing w:after="0" w:line="480" w:lineRule="auto"/>
        <w:ind w:firstLine="720"/>
        <w:rPr>
          <w:rFonts w:ascii="Times New Roman" w:hAnsi="Times New Roman"/>
          <w:sz w:val="24"/>
          <w:szCs w:val="24"/>
          <w:lang w:val="en-US"/>
        </w:rPr>
      </w:pPr>
      <w:r w:rsidRPr="00720F10">
        <w:rPr>
          <w:rFonts w:ascii="Times New Roman" w:hAnsi="Times New Roman"/>
          <w:sz w:val="24"/>
          <w:szCs w:val="24"/>
          <w:lang w:val="en-US"/>
        </w:rPr>
        <w:t xml:space="preserve">Worried by the failure of prosthetic history, </w:t>
      </w:r>
      <w:r w:rsidR="00F13251" w:rsidRPr="00720F10">
        <w:rPr>
          <w:rFonts w:ascii="Times New Roman" w:hAnsi="Times New Roman"/>
          <w:sz w:val="24"/>
          <w:szCs w:val="24"/>
          <w:lang w:val="en-US"/>
        </w:rPr>
        <w:t xml:space="preserve">concerned by his inability to defend his racist position convincingly, </w:t>
      </w:r>
      <w:r w:rsidRPr="00720F10">
        <w:rPr>
          <w:rFonts w:ascii="Times New Roman" w:hAnsi="Times New Roman"/>
          <w:sz w:val="24"/>
          <w:szCs w:val="24"/>
          <w:lang w:val="en-US"/>
        </w:rPr>
        <w:t>Lovecraft struggles to gain – and maintain – perspective. In a curious way, the tensions in his work repeat, on a cosmic scale, Scot</w:t>
      </w:r>
      <w:r w:rsidR="008E26E8" w:rsidRPr="00720F10">
        <w:rPr>
          <w:rFonts w:ascii="Times New Roman" w:hAnsi="Times New Roman"/>
          <w:sz w:val="24"/>
          <w:szCs w:val="24"/>
          <w:lang w:val="en-US"/>
        </w:rPr>
        <w:t>t</w:t>
      </w:r>
      <w:r w:rsidRPr="00720F10">
        <w:rPr>
          <w:rFonts w:ascii="Times New Roman" w:hAnsi="Times New Roman"/>
          <w:sz w:val="24"/>
          <w:szCs w:val="24"/>
          <w:lang w:val="en-US"/>
        </w:rPr>
        <w:t xml:space="preserve">’s own experiments with historical vision. In both </w:t>
      </w:r>
      <w:r w:rsidRPr="00720F10">
        <w:rPr>
          <w:rFonts w:ascii="Times New Roman" w:hAnsi="Times New Roman"/>
          <w:i/>
          <w:sz w:val="24"/>
          <w:szCs w:val="24"/>
          <w:lang w:val="en-US"/>
        </w:rPr>
        <w:t xml:space="preserve">The Antiquary </w:t>
      </w:r>
      <w:r w:rsidRPr="00720F10">
        <w:rPr>
          <w:rFonts w:ascii="Times New Roman" w:hAnsi="Times New Roman"/>
          <w:sz w:val="24"/>
          <w:szCs w:val="24"/>
          <w:lang w:val="en-US"/>
        </w:rPr>
        <w:t xml:space="preserve">and the introductory material to </w:t>
      </w:r>
      <w:r w:rsidRPr="00720F10">
        <w:rPr>
          <w:rFonts w:ascii="Times New Roman" w:hAnsi="Times New Roman"/>
          <w:i/>
          <w:sz w:val="24"/>
          <w:szCs w:val="24"/>
          <w:lang w:val="en-US"/>
        </w:rPr>
        <w:t>Ivanhoe</w:t>
      </w:r>
      <w:r w:rsidRPr="00720F10">
        <w:rPr>
          <w:rFonts w:ascii="Times New Roman" w:hAnsi="Times New Roman"/>
          <w:sz w:val="24"/>
          <w:szCs w:val="24"/>
          <w:lang w:val="en-US"/>
        </w:rPr>
        <w:t xml:space="preserve"> the antiquarian tries to supply distance in order that past immigration, invas</w:t>
      </w:r>
      <w:r w:rsidR="00215A9A" w:rsidRPr="00720F10">
        <w:rPr>
          <w:rFonts w:ascii="Times New Roman" w:hAnsi="Times New Roman"/>
          <w:sz w:val="24"/>
          <w:szCs w:val="24"/>
          <w:lang w:val="en-US"/>
        </w:rPr>
        <w:t>ion and struggles over resource</w:t>
      </w:r>
      <w:r w:rsidRPr="00720F10">
        <w:rPr>
          <w:rFonts w:ascii="Times New Roman" w:hAnsi="Times New Roman"/>
          <w:sz w:val="24"/>
          <w:szCs w:val="24"/>
          <w:lang w:val="en-US"/>
        </w:rPr>
        <w:t xml:space="preserve"> can be deemed all but irrelevant. Since hostilities are consigned to history, the composite peoples of the United Kingdom will find their political expression, not through a narrative of individual rights, but through the nation. However, particularly in </w:t>
      </w:r>
      <w:r w:rsidRPr="00720F10">
        <w:rPr>
          <w:rFonts w:ascii="Times New Roman" w:hAnsi="Times New Roman"/>
          <w:i/>
          <w:sz w:val="24"/>
          <w:szCs w:val="24"/>
          <w:lang w:val="en-US"/>
        </w:rPr>
        <w:t>Ivanhoe</w:t>
      </w:r>
      <w:r w:rsidRPr="00720F10">
        <w:rPr>
          <w:rFonts w:ascii="Times New Roman" w:hAnsi="Times New Roman"/>
          <w:sz w:val="24"/>
          <w:szCs w:val="24"/>
          <w:lang w:val="en-US"/>
        </w:rPr>
        <w:t xml:space="preserve">, the </w:t>
      </w:r>
      <w:r w:rsidR="00F13251" w:rsidRPr="00720F10">
        <w:rPr>
          <w:rFonts w:ascii="Times New Roman" w:hAnsi="Times New Roman"/>
          <w:sz w:val="24"/>
          <w:szCs w:val="24"/>
          <w:lang w:val="en-US"/>
        </w:rPr>
        <w:t xml:space="preserve">detail in </w:t>
      </w:r>
      <w:r w:rsidR="00417E50">
        <w:rPr>
          <w:rFonts w:ascii="Times New Roman" w:hAnsi="Times New Roman"/>
          <w:sz w:val="24"/>
          <w:szCs w:val="24"/>
          <w:lang w:val="en-US"/>
        </w:rPr>
        <w:t xml:space="preserve">the </w:t>
      </w:r>
      <w:r w:rsidRPr="00720F10">
        <w:rPr>
          <w:rFonts w:ascii="Times New Roman" w:hAnsi="Times New Roman"/>
          <w:sz w:val="24"/>
          <w:szCs w:val="24"/>
          <w:lang w:val="en-US"/>
        </w:rPr>
        <w:t>body of the text suggests that the struggle for resource and against oppression is fierce and on-going. Lovecraft confronts a similar difficulty. Even when the failure of the prosthetic narrative of Anglo-Saxon liberties leads him to construct a cosmic pre-history, to give a wider perspective, as soon as any detail is given, all that is revealed, over and over again, is the reason for revolution.</w:t>
      </w:r>
      <w:r w:rsidR="008E26E8" w:rsidRPr="00720F10">
        <w:rPr>
          <w:rFonts w:ascii="Times New Roman" w:hAnsi="Times New Roman"/>
          <w:sz w:val="24"/>
          <w:szCs w:val="24"/>
          <w:lang w:val="en-US"/>
        </w:rPr>
        <w:t xml:space="preserve"> “</w:t>
      </w:r>
      <w:r w:rsidR="00720F10" w:rsidRPr="00720F10">
        <w:rPr>
          <w:rFonts w:ascii="Times New Roman" w:hAnsi="Times New Roman"/>
          <w:sz w:val="24"/>
          <w:szCs w:val="24"/>
          <w:lang w:val="en-US"/>
        </w:rPr>
        <w:t>Barrel</w:t>
      </w:r>
      <w:r w:rsidRPr="00720F10">
        <w:rPr>
          <w:rFonts w:ascii="Times New Roman" w:hAnsi="Times New Roman"/>
          <w:sz w:val="24"/>
          <w:szCs w:val="24"/>
          <w:lang w:val="en-US"/>
        </w:rPr>
        <w:t>-shaped</w:t>
      </w:r>
      <w:r w:rsidR="00041E86" w:rsidRPr="00720F10">
        <w:rPr>
          <w:rFonts w:ascii="Times New Roman" w:hAnsi="Times New Roman"/>
          <w:sz w:val="24"/>
          <w:szCs w:val="24"/>
          <w:lang w:val="en-US"/>
        </w:rPr>
        <w:t>,</w:t>
      </w:r>
      <w:r w:rsidR="00ED556A" w:rsidRPr="00720F10">
        <w:rPr>
          <w:rFonts w:ascii="Times New Roman" w:hAnsi="Times New Roman"/>
          <w:sz w:val="24"/>
          <w:szCs w:val="24"/>
          <w:lang w:val="en-US"/>
        </w:rPr>
        <w:t>”</w:t>
      </w:r>
      <w:r w:rsidRPr="00720F10">
        <w:rPr>
          <w:rFonts w:ascii="Times New Roman" w:hAnsi="Times New Roman"/>
          <w:sz w:val="24"/>
          <w:szCs w:val="24"/>
          <w:lang w:val="en-US"/>
        </w:rPr>
        <w:t xml:space="preserve"> with</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wings</w:t>
      </w:r>
      <w:r w:rsidR="008E26E8" w:rsidRPr="00720F10">
        <w:rPr>
          <w:rFonts w:ascii="Times New Roman" w:hAnsi="Times New Roman"/>
          <w:sz w:val="24"/>
          <w:szCs w:val="24"/>
          <w:lang w:val="en-US"/>
        </w:rPr>
        <w:t>”</w:t>
      </w:r>
      <w:r w:rsidRPr="00720F10">
        <w:rPr>
          <w:rFonts w:ascii="Times New Roman" w:hAnsi="Times New Roman"/>
          <w:sz w:val="24"/>
          <w:szCs w:val="24"/>
          <w:lang w:val="en-US"/>
        </w:rPr>
        <w:t xml:space="preserve"> and</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tentacles</w:t>
      </w:r>
      <w:r w:rsidR="00041E86" w:rsidRPr="00720F10">
        <w:rPr>
          <w:rFonts w:ascii="Times New Roman" w:hAnsi="Times New Roman"/>
          <w:sz w:val="24"/>
          <w:szCs w:val="24"/>
          <w:lang w:val="en-US"/>
        </w:rPr>
        <w:t>,</w:t>
      </w:r>
      <w:r w:rsidR="008E26E8" w:rsidRPr="00720F10">
        <w:rPr>
          <w:rFonts w:ascii="Times New Roman" w:hAnsi="Times New Roman"/>
          <w:sz w:val="24"/>
          <w:szCs w:val="24"/>
          <w:lang w:val="en-US"/>
        </w:rPr>
        <w:t>”</w:t>
      </w:r>
      <w:r w:rsidRPr="00720F10">
        <w:rPr>
          <w:rFonts w:ascii="Times New Roman" w:hAnsi="Times New Roman"/>
          <w:sz w:val="24"/>
          <w:szCs w:val="24"/>
          <w:lang w:val="en-US"/>
        </w:rPr>
        <w:t xml:space="preserve"> the Old Ones are versatile and composite, their bodies Lovecraft’s imaginary of the polis formed by early English and Dutch colonists</w:t>
      </w:r>
      <w:r w:rsidR="00215A9A" w:rsidRPr="00720F10">
        <w:rPr>
          <w:rFonts w:ascii="Times New Roman" w:hAnsi="Times New Roman"/>
          <w:sz w:val="24"/>
          <w:szCs w:val="24"/>
          <w:lang w:val="en-US"/>
        </w:rPr>
        <w:t xml:space="preserve"> (Lovecraft 2005</w:t>
      </w:r>
      <w:r w:rsidR="007C26D4" w:rsidRPr="00720F10">
        <w:rPr>
          <w:rFonts w:ascii="Times New Roman" w:hAnsi="Times New Roman"/>
          <w:sz w:val="24"/>
          <w:szCs w:val="24"/>
          <w:lang w:val="en-US"/>
        </w:rPr>
        <w:t>a</w:t>
      </w:r>
      <w:r w:rsidR="00215A9A" w:rsidRPr="00720F10">
        <w:rPr>
          <w:rFonts w:ascii="Times New Roman" w:hAnsi="Times New Roman"/>
          <w:sz w:val="24"/>
          <w:szCs w:val="24"/>
          <w:lang w:val="en-US"/>
        </w:rPr>
        <w:t>, 19)</w:t>
      </w:r>
      <w:r w:rsidRPr="00720F10">
        <w:rPr>
          <w:rFonts w:ascii="Times New Roman" w:hAnsi="Times New Roman"/>
          <w:sz w:val="24"/>
          <w:szCs w:val="24"/>
          <w:lang w:val="en-US"/>
        </w:rPr>
        <w:t>. Yet these originary</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people</w:t>
      </w:r>
      <w:r w:rsidR="008E26E8" w:rsidRPr="00720F10">
        <w:rPr>
          <w:rFonts w:ascii="Times New Roman" w:hAnsi="Times New Roman"/>
          <w:sz w:val="24"/>
          <w:szCs w:val="24"/>
          <w:lang w:val="en-US"/>
        </w:rPr>
        <w:t>”</w:t>
      </w:r>
      <w:r w:rsidRPr="00720F10">
        <w:rPr>
          <w:rFonts w:ascii="Times New Roman" w:hAnsi="Times New Roman"/>
          <w:sz w:val="24"/>
          <w:szCs w:val="24"/>
          <w:lang w:val="en-US"/>
        </w:rPr>
        <w:t xml:space="preserve"> themselves create the </w:t>
      </w:r>
      <w:r w:rsidR="004E6761" w:rsidRPr="00720F10">
        <w:rPr>
          <w:rFonts w:ascii="Times New Roman" w:hAnsi="Times New Roman"/>
          <w:sz w:val="24"/>
          <w:szCs w:val="24"/>
          <w:lang w:val="en-US"/>
        </w:rPr>
        <w:t xml:space="preserve">oppressed </w:t>
      </w:r>
      <w:r w:rsidRPr="00720F10">
        <w:rPr>
          <w:rFonts w:ascii="Times New Roman" w:hAnsi="Times New Roman"/>
          <w:sz w:val="24"/>
          <w:szCs w:val="24"/>
          <w:lang w:val="en-US"/>
        </w:rPr>
        <w:t xml:space="preserve">underclass that </w:t>
      </w:r>
      <w:r w:rsidR="004E6761" w:rsidRPr="00720F10">
        <w:rPr>
          <w:rFonts w:ascii="Times New Roman" w:hAnsi="Times New Roman"/>
          <w:sz w:val="24"/>
          <w:szCs w:val="24"/>
          <w:lang w:val="en-US"/>
        </w:rPr>
        <w:t>will eventually replace them</w:t>
      </w:r>
      <w:r w:rsidRPr="00720F10">
        <w:rPr>
          <w:rFonts w:ascii="Times New Roman" w:hAnsi="Times New Roman"/>
          <w:sz w:val="24"/>
          <w:szCs w:val="24"/>
          <w:lang w:val="en-US"/>
        </w:rPr>
        <w:t>.</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A shapeless congeries of protoplasmic bubbles, fairly luminous, and with myriads of temporary eyes forming and unforming</w:t>
      </w:r>
      <w:r w:rsidR="00ED556A" w:rsidRPr="00720F10">
        <w:rPr>
          <w:rFonts w:ascii="Times New Roman" w:hAnsi="Times New Roman"/>
          <w:sz w:val="24"/>
          <w:szCs w:val="24"/>
          <w:lang w:val="en-US"/>
        </w:rPr>
        <w:t>,”</w:t>
      </w:r>
      <w:r w:rsidRPr="00720F10">
        <w:rPr>
          <w:rFonts w:ascii="Times New Roman" w:hAnsi="Times New Roman"/>
          <w:sz w:val="24"/>
          <w:szCs w:val="24"/>
          <w:lang w:val="en-US"/>
        </w:rPr>
        <w:t xml:space="preserve"> th</w:t>
      </w:r>
      <w:r w:rsidR="004E6761" w:rsidRPr="00720F10">
        <w:rPr>
          <w:rFonts w:ascii="Times New Roman" w:hAnsi="Times New Roman"/>
          <w:sz w:val="24"/>
          <w:szCs w:val="24"/>
          <w:lang w:val="en-US"/>
        </w:rPr>
        <w:t>e Shoggoths supply an</w:t>
      </w:r>
      <w:r w:rsidRPr="00720F10">
        <w:rPr>
          <w:rFonts w:ascii="Times New Roman" w:hAnsi="Times New Roman"/>
          <w:sz w:val="24"/>
          <w:szCs w:val="24"/>
          <w:lang w:val="en-US"/>
        </w:rPr>
        <w:t xml:space="preserve"> amorphous, and hideously dynamic vision of the</w:t>
      </w:r>
      <w:r w:rsidR="004E6761" w:rsidRPr="00720F10">
        <w:rPr>
          <w:rFonts w:ascii="Times New Roman" w:hAnsi="Times New Roman"/>
          <w:sz w:val="24"/>
          <w:szCs w:val="24"/>
          <w:lang w:val="en-US"/>
        </w:rPr>
        <w:t xml:space="preserve"> reinvented</w:t>
      </w:r>
      <w:r w:rsidRPr="00720F10">
        <w:rPr>
          <w:rFonts w:ascii="Times New Roman" w:hAnsi="Times New Roman"/>
          <w:sz w:val="24"/>
          <w:szCs w:val="24"/>
          <w:lang w:val="en-US"/>
        </w:rPr>
        <w:t xml:space="preserve"> body poli</w:t>
      </w:r>
      <w:r w:rsidR="004E6761" w:rsidRPr="00720F10">
        <w:rPr>
          <w:rFonts w:ascii="Times New Roman" w:hAnsi="Times New Roman"/>
          <w:sz w:val="24"/>
          <w:szCs w:val="24"/>
          <w:lang w:val="en-US"/>
        </w:rPr>
        <w:t xml:space="preserve">tic; they form a once-mistreated </w:t>
      </w:r>
      <w:r w:rsidRPr="00720F10">
        <w:rPr>
          <w:rFonts w:ascii="Times New Roman" w:hAnsi="Times New Roman"/>
          <w:sz w:val="24"/>
          <w:szCs w:val="24"/>
          <w:lang w:val="en-US"/>
        </w:rPr>
        <w:t xml:space="preserve">mass that will, through </w:t>
      </w:r>
      <w:r w:rsidR="00720F10" w:rsidRPr="00720F10">
        <w:rPr>
          <w:rFonts w:ascii="Times New Roman" w:hAnsi="Times New Roman"/>
          <w:sz w:val="24"/>
          <w:szCs w:val="24"/>
          <w:lang w:val="en-US"/>
        </w:rPr>
        <w:t>labor</w:t>
      </w:r>
      <w:r w:rsidRPr="00720F10">
        <w:rPr>
          <w:rFonts w:ascii="Times New Roman" w:hAnsi="Times New Roman"/>
          <w:sz w:val="24"/>
          <w:szCs w:val="24"/>
          <w:lang w:val="en-US"/>
        </w:rPr>
        <w:t>, push to its revolutionary destination</w:t>
      </w:r>
      <w:r w:rsidR="00FB2B5B" w:rsidRPr="00720F10">
        <w:rPr>
          <w:rFonts w:ascii="Times New Roman" w:hAnsi="Times New Roman"/>
          <w:sz w:val="24"/>
          <w:szCs w:val="24"/>
          <w:lang w:val="en-US"/>
        </w:rPr>
        <w:t xml:space="preserve"> (Lovecraft 2005</w:t>
      </w:r>
      <w:r w:rsidR="007C26D4" w:rsidRPr="00720F10">
        <w:rPr>
          <w:rFonts w:ascii="Times New Roman" w:hAnsi="Times New Roman"/>
          <w:sz w:val="24"/>
          <w:szCs w:val="24"/>
          <w:lang w:val="en-US"/>
        </w:rPr>
        <w:t>a</w:t>
      </w:r>
      <w:r w:rsidR="00FB2B5B" w:rsidRPr="00720F10">
        <w:rPr>
          <w:rFonts w:ascii="Times New Roman" w:hAnsi="Times New Roman"/>
          <w:sz w:val="24"/>
          <w:szCs w:val="24"/>
          <w:lang w:val="en-US"/>
        </w:rPr>
        <w:t>, 67)</w:t>
      </w:r>
      <w:r w:rsidRPr="00720F10">
        <w:rPr>
          <w:rFonts w:ascii="Times New Roman" w:hAnsi="Times New Roman"/>
          <w:sz w:val="24"/>
          <w:szCs w:val="24"/>
          <w:lang w:val="en-US"/>
        </w:rPr>
        <w:t>.</w:t>
      </w:r>
    </w:p>
    <w:p w:rsidR="0066745A" w:rsidRPr="00720F10" w:rsidRDefault="004E6761" w:rsidP="0066745A">
      <w:pPr>
        <w:spacing w:after="0" w:line="480" w:lineRule="auto"/>
        <w:ind w:firstLine="720"/>
        <w:rPr>
          <w:rFonts w:ascii="Times New Roman" w:hAnsi="Times New Roman"/>
          <w:sz w:val="24"/>
          <w:szCs w:val="24"/>
          <w:lang w:val="en-US"/>
        </w:rPr>
      </w:pPr>
      <w:r w:rsidRPr="00720F10">
        <w:rPr>
          <w:rFonts w:ascii="Times New Roman" w:hAnsi="Times New Roman"/>
          <w:sz w:val="24"/>
          <w:szCs w:val="24"/>
          <w:lang w:val="en-US"/>
        </w:rPr>
        <w:t xml:space="preserve">Lovecraft cannot suppress the detail that makes revolution seem likely. What he can do is exploit the perspective generated by stadial history to breed a curious kind of political indifference. </w:t>
      </w:r>
      <w:r w:rsidR="0066745A" w:rsidRPr="00720F10">
        <w:rPr>
          <w:rFonts w:ascii="Times New Roman" w:hAnsi="Times New Roman"/>
          <w:sz w:val="24"/>
          <w:szCs w:val="24"/>
          <w:lang w:val="en-US"/>
        </w:rPr>
        <w:t>Having accepted that older and new traditions of liberty are the same, he contends that</w:t>
      </w:r>
      <w:r w:rsidRPr="00720F10">
        <w:rPr>
          <w:rFonts w:ascii="Times New Roman" w:hAnsi="Times New Roman"/>
          <w:sz w:val="24"/>
          <w:szCs w:val="24"/>
          <w:lang w:val="en-US"/>
        </w:rPr>
        <w:t>, from a cosmic distance, it is possible to see that</w:t>
      </w:r>
      <w:r w:rsidR="0066745A" w:rsidRPr="00720F10">
        <w:rPr>
          <w:rFonts w:ascii="Times New Roman" w:hAnsi="Times New Roman"/>
          <w:sz w:val="24"/>
          <w:szCs w:val="24"/>
          <w:lang w:val="en-US"/>
        </w:rPr>
        <w:t xml:space="preserve"> their outcomes are similar too. In a revolution </w:t>
      </w:r>
      <w:proofErr w:type="gramStart"/>
      <w:r w:rsidR="0066745A" w:rsidRPr="00720F10">
        <w:rPr>
          <w:rFonts w:ascii="Times New Roman" w:hAnsi="Times New Roman"/>
          <w:sz w:val="24"/>
          <w:szCs w:val="24"/>
          <w:lang w:val="en-US"/>
        </w:rPr>
        <w:t>one oppression</w:t>
      </w:r>
      <w:proofErr w:type="gramEnd"/>
      <w:r w:rsidR="0066745A" w:rsidRPr="00720F10">
        <w:rPr>
          <w:rFonts w:ascii="Times New Roman" w:hAnsi="Times New Roman"/>
          <w:sz w:val="24"/>
          <w:szCs w:val="24"/>
          <w:lang w:val="en-US"/>
        </w:rPr>
        <w:t xml:space="preserve"> replaces another:</w:t>
      </w:r>
      <w:r w:rsidR="008E26E8" w:rsidRPr="00720F10">
        <w:rPr>
          <w:rFonts w:ascii="Times New Roman" w:hAnsi="Times New Roman"/>
          <w:sz w:val="24"/>
          <w:szCs w:val="24"/>
          <w:lang w:val="en-US"/>
        </w:rPr>
        <w:t xml:space="preserve"> “</w:t>
      </w:r>
      <w:r w:rsidR="0066745A" w:rsidRPr="00720F10">
        <w:rPr>
          <w:rFonts w:ascii="Times New Roman" w:hAnsi="Times New Roman"/>
          <w:sz w:val="24"/>
          <w:szCs w:val="24"/>
          <w:lang w:val="en-US"/>
        </w:rPr>
        <w:t>socialistic</w:t>
      </w:r>
      <w:r w:rsidR="008E26E8" w:rsidRPr="00720F10">
        <w:rPr>
          <w:rFonts w:ascii="Times New Roman" w:hAnsi="Times New Roman"/>
          <w:sz w:val="24"/>
          <w:szCs w:val="24"/>
          <w:lang w:val="en-US"/>
        </w:rPr>
        <w:t>”</w:t>
      </w:r>
      <w:r w:rsidR="0066745A" w:rsidRPr="00720F10">
        <w:rPr>
          <w:rFonts w:ascii="Times New Roman" w:hAnsi="Times New Roman"/>
          <w:sz w:val="24"/>
          <w:szCs w:val="24"/>
          <w:lang w:val="en-US"/>
        </w:rPr>
        <w:t xml:space="preserve"> </w:t>
      </w:r>
      <w:r w:rsidR="00720F10" w:rsidRPr="00720F10">
        <w:rPr>
          <w:rFonts w:ascii="Times New Roman" w:hAnsi="Times New Roman"/>
          <w:sz w:val="24"/>
          <w:szCs w:val="24"/>
          <w:lang w:val="en-US"/>
        </w:rPr>
        <w:t>behaviors</w:t>
      </w:r>
      <w:r w:rsidR="0066745A" w:rsidRPr="00720F10">
        <w:rPr>
          <w:rFonts w:ascii="Times New Roman" w:hAnsi="Times New Roman"/>
          <w:sz w:val="24"/>
          <w:szCs w:val="24"/>
          <w:lang w:val="en-US"/>
        </w:rPr>
        <w:t xml:space="preserve">, like those of the Old Ones, always rely on a mistreated underclass </w:t>
      </w:r>
      <w:r w:rsidRPr="00720F10">
        <w:rPr>
          <w:rFonts w:ascii="Times New Roman" w:hAnsi="Times New Roman"/>
          <w:sz w:val="24"/>
          <w:szCs w:val="24"/>
          <w:lang w:val="en-US"/>
        </w:rPr>
        <w:t>which</w:t>
      </w:r>
      <w:r w:rsidR="0066745A" w:rsidRPr="00720F10">
        <w:rPr>
          <w:rFonts w:ascii="Times New Roman" w:hAnsi="Times New Roman"/>
          <w:sz w:val="24"/>
          <w:szCs w:val="24"/>
          <w:lang w:val="en-US"/>
        </w:rPr>
        <w:t xml:space="preserve"> will, eventually, se</w:t>
      </w:r>
      <w:r w:rsidRPr="00720F10">
        <w:rPr>
          <w:rFonts w:ascii="Times New Roman" w:hAnsi="Times New Roman"/>
          <w:sz w:val="24"/>
          <w:szCs w:val="24"/>
          <w:lang w:val="en-US"/>
        </w:rPr>
        <w:t>ize resources and become master in its</w:t>
      </w:r>
      <w:r w:rsidR="0066745A" w:rsidRPr="00720F10">
        <w:rPr>
          <w:rFonts w:ascii="Times New Roman" w:hAnsi="Times New Roman"/>
          <w:sz w:val="24"/>
          <w:szCs w:val="24"/>
          <w:lang w:val="en-US"/>
        </w:rPr>
        <w:t xml:space="preserve"> own right</w:t>
      </w:r>
      <w:r w:rsidR="00FB2B5B" w:rsidRPr="00720F10">
        <w:rPr>
          <w:rFonts w:ascii="Times New Roman" w:hAnsi="Times New Roman"/>
          <w:sz w:val="24"/>
          <w:szCs w:val="24"/>
          <w:lang w:val="en-US"/>
        </w:rPr>
        <w:t xml:space="preserve"> (Lovecraft 2005</w:t>
      </w:r>
      <w:r w:rsidR="007C26D4" w:rsidRPr="00720F10">
        <w:rPr>
          <w:rFonts w:ascii="Times New Roman" w:hAnsi="Times New Roman"/>
          <w:sz w:val="24"/>
          <w:szCs w:val="24"/>
          <w:lang w:val="en-US"/>
        </w:rPr>
        <w:t>a</w:t>
      </w:r>
      <w:r w:rsidR="00FB2B5B" w:rsidRPr="00720F10">
        <w:rPr>
          <w:rFonts w:ascii="Times New Roman" w:hAnsi="Times New Roman"/>
          <w:sz w:val="24"/>
          <w:szCs w:val="24"/>
          <w:lang w:val="en-US"/>
        </w:rPr>
        <w:t>, 62)</w:t>
      </w:r>
      <w:r w:rsidR="0066745A" w:rsidRPr="00720F10">
        <w:rPr>
          <w:rFonts w:ascii="Times New Roman" w:hAnsi="Times New Roman"/>
          <w:sz w:val="24"/>
          <w:szCs w:val="24"/>
          <w:lang w:val="en-US"/>
        </w:rPr>
        <w:t xml:space="preserve">. In these </w:t>
      </w:r>
      <w:r w:rsidR="00720F10" w:rsidRPr="00720F10">
        <w:rPr>
          <w:rFonts w:ascii="Times New Roman" w:hAnsi="Times New Roman"/>
          <w:sz w:val="24"/>
          <w:szCs w:val="24"/>
          <w:lang w:val="en-US"/>
        </w:rPr>
        <w:t>maneuvers</w:t>
      </w:r>
      <w:r w:rsidR="0066745A" w:rsidRPr="00720F10">
        <w:rPr>
          <w:rFonts w:ascii="Times New Roman" w:hAnsi="Times New Roman"/>
          <w:sz w:val="24"/>
          <w:szCs w:val="24"/>
          <w:lang w:val="en-US"/>
        </w:rPr>
        <w:t>, Lovecraft’s fiction combines the late eighteenth-century sense of the word</w:t>
      </w:r>
      <w:r w:rsidR="008E26E8" w:rsidRPr="00720F10">
        <w:rPr>
          <w:rFonts w:ascii="Times New Roman" w:hAnsi="Times New Roman"/>
          <w:sz w:val="24"/>
          <w:szCs w:val="24"/>
          <w:lang w:val="en-US"/>
        </w:rPr>
        <w:t xml:space="preserve"> “</w:t>
      </w:r>
      <w:r w:rsidR="0066745A" w:rsidRPr="00720F10">
        <w:rPr>
          <w:rFonts w:ascii="Times New Roman" w:hAnsi="Times New Roman"/>
          <w:sz w:val="24"/>
          <w:szCs w:val="24"/>
          <w:lang w:val="en-US"/>
        </w:rPr>
        <w:t>revolution</w:t>
      </w:r>
      <w:r w:rsidR="008E26E8" w:rsidRPr="00720F10">
        <w:rPr>
          <w:rFonts w:ascii="Times New Roman" w:hAnsi="Times New Roman"/>
          <w:sz w:val="24"/>
          <w:szCs w:val="24"/>
          <w:lang w:val="en-US"/>
        </w:rPr>
        <w:t>”</w:t>
      </w:r>
      <w:r w:rsidR="0066745A" w:rsidRPr="00720F10">
        <w:rPr>
          <w:rFonts w:ascii="Times New Roman" w:hAnsi="Times New Roman"/>
          <w:sz w:val="24"/>
          <w:szCs w:val="24"/>
          <w:lang w:val="en-US"/>
        </w:rPr>
        <w:t xml:space="preserve"> as breakage with its older meaning, of political return. He adds, too, a perverted awareness of stadial decay</w:t>
      </w:r>
      <w:r w:rsidR="00480618">
        <w:rPr>
          <w:rFonts w:ascii="Times New Roman" w:hAnsi="Times New Roman"/>
          <w:sz w:val="24"/>
          <w:szCs w:val="24"/>
          <w:lang w:val="en-US"/>
        </w:rPr>
        <w:t>. I</w:t>
      </w:r>
      <w:r w:rsidR="0066745A" w:rsidRPr="00720F10">
        <w:rPr>
          <w:rFonts w:ascii="Times New Roman" w:hAnsi="Times New Roman"/>
          <w:sz w:val="24"/>
          <w:szCs w:val="24"/>
          <w:lang w:val="en-US"/>
        </w:rPr>
        <w:t>n this racist vision,</w:t>
      </w:r>
      <w:r w:rsidR="00480618">
        <w:rPr>
          <w:rFonts w:ascii="Times New Roman" w:hAnsi="Times New Roman"/>
          <w:sz w:val="24"/>
          <w:szCs w:val="24"/>
          <w:lang w:val="en-US"/>
        </w:rPr>
        <w:t xml:space="preserve"> which draws on Spengler,</w:t>
      </w:r>
      <w:r w:rsidR="0066745A" w:rsidRPr="00720F10">
        <w:rPr>
          <w:rFonts w:ascii="Times New Roman" w:hAnsi="Times New Roman"/>
          <w:sz w:val="24"/>
          <w:szCs w:val="24"/>
          <w:lang w:val="en-US"/>
        </w:rPr>
        <w:t xml:space="preserve"> the cycles of revolution also lead to de-evolution. The progressive scientist, the alchemist who superstitiously believes that history can be rewritten is, even after Lovecraft’s shift in political belief, as wrong as the antiquarian who attempts to construct a narrative of Anglo-Saxon political legitimacy.</w:t>
      </w:r>
      <w:r w:rsidR="008E26E8" w:rsidRPr="00720F10">
        <w:rPr>
          <w:rFonts w:ascii="Times New Roman" w:hAnsi="Times New Roman"/>
          <w:color w:val="000000"/>
          <w:sz w:val="24"/>
          <w:szCs w:val="24"/>
          <w:lang w:val="en-US"/>
        </w:rPr>
        <w:t xml:space="preserve"> “</w:t>
      </w:r>
      <w:r w:rsidR="00762670" w:rsidRPr="00720F10">
        <w:rPr>
          <w:rFonts w:ascii="Times New Roman" w:hAnsi="Times New Roman"/>
          <w:color w:val="000000"/>
          <w:sz w:val="24"/>
          <w:szCs w:val="24"/>
          <w:lang w:val="en-US"/>
        </w:rPr>
        <w:t>At the Mountains of Madness</w:t>
      </w:r>
      <w:r w:rsidR="008E26E8" w:rsidRPr="00720F10">
        <w:rPr>
          <w:rFonts w:ascii="Times New Roman" w:hAnsi="Times New Roman"/>
          <w:color w:val="000000"/>
          <w:sz w:val="24"/>
          <w:szCs w:val="24"/>
          <w:lang w:val="en-US"/>
        </w:rPr>
        <w:t>”</w:t>
      </w:r>
      <w:r w:rsidR="00762670" w:rsidRPr="00720F10">
        <w:rPr>
          <w:rFonts w:ascii="Times New Roman" w:hAnsi="Times New Roman"/>
          <w:color w:val="000000"/>
          <w:sz w:val="24"/>
          <w:szCs w:val="24"/>
          <w:lang w:val="en-US"/>
        </w:rPr>
        <w:t xml:space="preserve"> suggests that another kind of</w:t>
      </w:r>
      <w:r w:rsidR="008E26E8" w:rsidRPr="00720F10">
        <w:rPr>
          <w:rFonts w:ascii="Times New Roman" w:hAnsi="Times New Roman"/>
          <w:color w:val="000000"/>
          <w:sz w:val="24"/>
          <w:szCs w:val="24"/>
          <w:lang w:val="en-US"/>
        </w:rPr>
        <w:t xml:space="preserve"> “</w:t>
      </w:r>
      <w:r w:rsidR="00762670" w:rsidRPr="00720F10">
        <w:rPr>
          <w:rFonts w:ascii="Times New Roman" w:hAnsi="Times New Roman"/>
          <w:color w:val="000000"/>
          <w:sz w:val="24"/>
          <w:szCs w:val="24"/>
          <w:lang w:val="en-US"/>
        </w:rPr>
        <w:t>specialist</w:t>
      </w:r>
      <w:r w:rsidR="008E26E8" w:rsidRPr="00720F10">
        <w:rPr>
          <w:rFonts w:ascii="Times New Roman" w:hAnsi="Times New Roman"/>
          <w:color w:val="000000"/>
          <w:sz w:val="24"/>
          <w:szCs w:val="24"/>
          <w:lang w:val="en-US"/>
        </w:rPr>
        <w:t>”</w:t>
      </w:r>
      <w:r w:rsidR="00E41905" w:rsidRPr="00720F10">
        <w:rPr>
          <w:rFonts w:ascii="Times New Roman" w:hAnsi="Times New Roman"/>
          <w:color w:val="000000"/>
          <w:sz w:val="24"/>
          <w:szCs w:val="24"/>
          <w:lang w:val="en-US"/>
        </w:rPr>
        <w:t xml:space="preserve"> </w:t>
      </w:r>
      <w:r w:rsidR="00762670" w:rsidRPr="00720F10">
        <w:rPr>
          <w:rFonts w:ascii="Times New Roman" w:hAnsi="Times New Roman"/>
          <w:color w:val="000000"/>
          <w:sz w:val="24"/>
          <w:szCs w:val="24"/>
          <w:lang w:val="en-US"/>
        </w:rPr>
        <w:t>is necessary</w:t>
      </w:r>
      <w:r w:rsidR="00D85A8A" w:rsidRPr="00720F10">
        <w:rPr>
          <w:rFonts w:ascii="Times New Roman" w:hAnsi="Times New Roman"/>
          <w:color w:val="000000"/>
          <w:sz w:val="24"/>
          <w:szCs w:val="24"/>
          <w:lang w:val="en-US"/>
        </w:rPr>
        <w:t xml:space="preserve"> (Lovecraft 2005</w:t>
      </w:r>
      <w:r w:rsidR="007C26D4" w:rsidRPr="00720F10">
        <w:rPr>
          <w:rFonts w:ascii="Times New Roman" w:hAnsi="Times New Roman"/>
          <w:color w:val="000000"/>
          <w:sz w:val="24"/>
          <w:szCs w:val="24"/>
          <w:lang w:val="en-US"/>
        </w:rPr>
        <w:t>a</w:t>
      </w:r>
      <w:r w:rsidR="00D85A8A" w:rsidRPr="00720F10">
        <w:rPr>
          <w:rFonts w:ascii="Times New Roman" w:hAnsi="Times New Roman"/>
          <w:color w:val="000000"/>
          <w:sz w:val="24"/>
          <w:szCs w:val="24"/>
          <w:lang w:val="en-US"/>
        </w:rPr>
        <w:t>, 3)</w:t>
      </w:r>
      <w:r w:rsidR="00762670" w:rsidRPr="00720F10">
        <w:rPr>
          <w:rFonts w:ascii="Times New Roman" w:hAnsi="Times New Roman"/>
          <w:color w:val="000000"/>
          <w:sz w:val="24"/>
          <w:szCs w:val="24"/>
          <w:lang w:val="en-US"/>
        </w:rPr>
        <w:t xml:space="preserve">. Combining the gothic evocation of political oppression with the shifting distances of history writing, the author of weird fiction produces a message concerning upheaval and displacement which is oddly at once as pacifying as Oldbuck’s and far more horrifying. </w:t>
      </w:r>
      <w:r w:rsidR="0025177C" w:rsidRPr="00720F10">
        <w:rPr>
          <w:rFonts w:ascii="Times New Roman" w:hAnsi="Times New Roman"/>
          <w:color w:val="000000"/>
          <w:sz w:val="24"/>
          <w:szCs w:val="24"/>
          <w:lang w:val="en-US"/>
        </w:rPr>
        <w:t xml:space="preserve">The </w:t>
      </w:r>
      <w:r w:rsidR="00762670" w:rsidRPr="00720F10">
        <w:rPr>
          <w:rFonts w:ascii="Times New Roman" w:hAnsi="Times New Roman"/>
          <w:color w:val="000000"/>
          <w:sz w:val="24"/>
          <w:szCs w:val="24"/>
          <w:lang w:val="en-US"/>
        </w:rPr>
        <w:t>revolutionary fight against oppressi</w:t>
      </w:r>
      <w:r w:rsidR="00F13251" w:rsidRPr="00720F10">
        <w:rPr>
          <w:rFonts w:ascii="Times New Roman" w:hAnsi="Times New Roman"/>
          <w:color w:val="000000"/>
          <w:sz w:val="24"/>
          <w:szCs w:val="24"/>
          <w:lang w:val="en-US"/>
        </w:rPr>
        <w:t>on comes to seem understandable but also</w:t>
      </w:r>
      <w:r w:rsidR="00762670" w:rsidRPr="00720F10">
        <w:rPr>
          <w:rFonts w:ascii="Times New Roman" w:hAnsi="Times New Roman"/>
          <w:color w:val="000000"/>
          <w:sz w:val="24"/>
          <w:szCs w:val="24"/>
          <w:lang w:val="en-US"/>
        </w:rPr>
        <w:t xml:space="preserve"> inevitable and pointless. </w:t>
      </w:r>
      <w:r w:rsidR="00F13251" w:rsidRPr="00720F10">
        <w:rPr>
          <w:rFonts w:ascii="Times New Roman" w:hAnsi="Times New Roman"/>
          <w:sz w:val="24"/>
          <w:szCs w:val="24"/>
          <w:lang w:val="en-US"/>
        </w:rPr>
        <w:t>In the face of political violence, t</w:t>
      </w:r>
      <w:r w:rsidR="00762670" w:rsidRPr="00720F10">
        <w:rPr>
          <w:rFonts w:ascii="Times New Roman" w:hAnsi="Times New Roman"/>
          <w:sz w:val="24"/>
          <w:szCs w:val="24"/>
          <w:lang w:val="en-US"/>
        </w:rPr>
        <w:t>he only dubious comfort that remai</w:t>
      </w:r>
      <w:r w:rsidR="00BB3C8C">
        <w:rPr>
          <w:rFonts w:ascii="Times New Roman" w:hAnsi="Times New Roman"/>
          <w:sz w:val="24"/>
          <w:szCs w:val="24"/>
          <w:lang w:val="en-US"/>
        </w:rPr>
        <w:t>ns is the</w:t>
      </w:r>
      <w:r w:rsidR="008E26E8" w:rsidRPr="00720F10">
        <w:rPr>
          <w:rFonts w:ascii="Times New Roman" w:hAnsi="Times New Roman"/>
          <w:sz w:val="24"/>
          <w:szCs w:val="24"/>
          <w:lang w:val="en-US"/>
        </w:rPr>
        <w:t xml:space="preserve"> “</w:t>
      </w:r>
      <w:r w:rsidR="00BE75D8" w:rsidRPr="00720F10">
        <w:rPr>
          <w:rFonts w:ascii="Times New Roman" w:hAnsi="Times New Roman"/>
          <w:sz w:val="24"/>
          <w:szCs w:val="24"/>
          <w:lang w:val="en-US"/>
        </w:rPr>
        <w:t>che sar</w:t>
      </w:r>
      <w:r w:rsidR="00BB3C8C">
        <w:rPr>
          <w:rFonts w:ascii="Times New Roman" w:hAnsi="Times New Roman"/>
          <w:sz w:val="24"/>
          <w:szCs w:val="24"/>
          <w:lang w:val="en-US"/>
        </w:rPr>
        <w:t xml:space="preserve">à </w:t>
      </w:r>
      <w:r w:rsidR="00BB3C8C" w:rsidRPr="00720F10">
        <w:rPr>
          <w:rFonts w:ascii="Times New Roman" w:hAnsi="Times New Roman"/>
          <w:sz w:val="24"/>
          <w:szCs w:val="24"/>
          <w:lang w:val="en-US"/>
        </w:rPr>
        <w:t>sar</w:t>
      </w:r>
      <w:r w:rsidR="00BB3C8C">
        <w:rPr>
          <w:rFonts w:ascii="Times New Roman" w:hAnsi="Times New Roman"/>
          <w:sz w:val="24"/>
          <w:szCs w:val="24"/>
          <w:lang w:val="en-US"/>
        </w:rPr>
        <w:t>à</w:t>
      </w:r>
      <w:r w:rsidR="008E26E8" w:rsidRPr="00720F10">
        <w:rPr>
          <w:rFonts w:ascii="Times New Roman" w:hAnsi="Times New Roman"/>
          <w:sz w:val="24"/>
          <w:szCs w:val="24"/>
          <w:lang w:val="en-US"/>
        </w:rPr>
        <w:t>”</w:t>
      </w:r>
      <w:r w:rsidR="00762670" w:rsidRPr="00720F10">
        <w:rPr>
          <w:rFonts w:ascii="Times New Roman" w:hAnsi="Times New Roman"/>
          <w:sz w:val="24"/>
          <w:szCs w:val="24"/>
          <w:lang w:val="en-US"/>
        </w:rPr>
        <w:t xml:space="preserve"> offered by the cosmos.</w:t>
      </w:r>
    </w:p>
    <w:p w:rsidR="008C3ADD" w:rsidRPr="00720F10" w:rsidRDefault="008C3ADD" w:rsidP="00770564">
      <w:pPr>
        <w:spacing w:line="480" w:lineRule="auto"/>
        <w:rPr>
          <w:rFonts w:ascii="Times New Roman" w:hAnsi="Times New Roman"/>
          <w:sz w:val="24"/>
          <w:szCs w:val="24"/>
          <w:lang w:val="en-US"/>
        </w:rPr>
      </w:pPr>
    </w:p>
    <w:p w:rsidR="008C3ADD" w:rsidRPr="00720F10" w:rsidRDefault="008C3ADD" w:rsidP="00770564">
      <w:pPr>
        <w:spacing w:after="0" w:line="480" w:lineRule="auto"/>
        <w:rPr>
          <w:rFonts w:ascii="Times New Roman" w:hAnsi="Times New Roman"/>
          <w:sz w:val="24"/>
          <w:szCs w:val="24"/>
          <w:lang w:val="en-US"/>
        </w:rPr>
      </w:pPr>
      <w:r w:rsidRPr="00720F10">
        <w:rPr>
          <w:rFonts w:ascii="Times New Roman" w:hAnsi="Times New Roman"/>
          <w:sz w:val="24"/>
          <w:szCs w:val="24"/>
          <w:lang w:val="en-US"/>
        </w:rPr>
        <w:t>Works Cited</w:t>
      </w:r>
    </w:p>
    <w:p w:rsidR="00C5442D" w:rsidRPr="00720F10" w:rsidRDefault="00C5442D" w:rsidP="00770564">
      <w:pPr>
        <w:spacing w:after="0" w:line="480" w:lineRule="auto"/>
        <w:rPr>
          <w:rFonts w:ascii="Times New Roman" w:hAnsi="Times New Roman"/>
          <w:sz w:val="24"/>
          <w:szCs w:val="24"/>
          <w:lang w:val="en-US"/>
        </w:rPr>
      </w:pPr>
    </w:p>
    <w:p w:rsidR="008C2A18" w:rsidRPr="00720F10" w:rsidRDefault="008C2A18" w:rsidP="00FD5710">
      <w:pPr>
        <w:spacing w:after="0" w:line="480" w:lineRule="auto"/>
        <w:ind w:left="720" w:hanging="720"/>
        <w:rPr>
          <w:rFonts w:ascii="Times New Roman" w:hAnsi="Times New Roman"/>
          <w:sz w:val="24"/>
          <w:szCs w:val="24"/>
          <w:lang w:val="en-US"/>
        </w:rPr>
      </w:pPr>
      <w:r w:rsidRPr="00720F10">
        <w:rPr>
          <w:rFonts w:ascii="Times New Roman" w:hAnsi="Times New Roman"/>
          <w:sz w:val="24"/>
          <w:szCs w:val="24"/>
          <w:lang w:val="en-US"/>
        </w:rPr>
        <w:t xml:space="preserve">Addison, Joseph. 1854.  </w:t>
      </w:r>
      <w:r w:rsidRPr="00720F10">
        <w:rPr>
          <w:rFonts w:ascii="Times New Roman" w:hAnsi="Times New Roman"/>
          <w:i/>
          <w:sz w:val="24"/>
          <w:szCs w:val="24"/>
          <w:lang w:val="en-US"/>
        </w:rPr>
        <w:t>The Spectator</w:t>
      </w:r>
      <w:r w:rsidR="00BB4274" w:rsidRPr="00720F10">
        <w:rPr>
          <w:rFonts w:ascii="Times New Roman" w:hAnsi="Times New Roman"/>
          <w:sz w:val="24"/>
          <w:szCs w:val="24"/>
          <w:lang w:val="en-US"/>
        </w:rPr>
        <w:t xml:space="preserve">, No.117. </w:t>
      </w:r>
      <w:proofErr w:type="gramStart"/>
      <w:r w:rsidR="00BB4274" w:rsidRPr="00720F10">
        <w:rPr>
          <w:rFonts w:ascii="Times New Roman" w:hAnsi="Times New Roman"/>
          <w:sz w:val="24"/>
          <w:szCs w:val="24"/>
          <w:lang w:val="en-US"/>
        </w:rPr>
        <w:t>I</w:t>
      </w:r>
      <w:r w:rsidRPr="00720F10">
        <w:rPr>
          <w:rFonts w:ascii="Times New Roman" w:hAnsi="Times New Roman"/>
          <w:sz w:val="24"/>
          <w:szCs w:val="24"/>
          <w:lang w:val="en-US"/>
        </w:rPr>
        <w:t xml:space="preserve">n </w:t>
      </w:r>
      <w:r w:rsidRPr="00720F10">
        <w:rPr>
          <w:rFonts w:ascii="Times New Roman" w:hAnsi="Times New Roman"/>
          <w:i/>
          <w:sz w:val="24"/>
          <w:szCs w:val="24"/>
          <w:lang w:val="en-US"/>
        </w:rPr>
        <w:t>Addison’s Works</w:t>
      </w:r>
      <w:r w:rsidR="00720F10">
        <w:rPr>
          <w:rFonts w:ascii="Times New Roman" w:hAnsi="Times New Roman"/>
          <w:sz w:val="24"/>
          <w:szCs w:val="24"/>
          <w:lang w:val="en-US"/>
        </w:rPr>
        <w:t>.</w:t>
      </w:r>
      <w:proofErr w:type="gramEnd"/>
      <w:r w:rsidR="00720F10">
        <w:rPr>
          <w:rFonts w:ascii="Times New Roman" w:hAnsi="Times New Roman"/>
          <w:sz w:val="24"/>
          <w:szCs w:val="24"/>
          <w:lang w:val="en-US"/>
        </w:rPr>
        <w:t xml:space="preserve"> </w:t>
      </w:r>
      <w:proofErr w:type="gramStart"/>
      <w:r w:rsidR="00720F10">
        <w:rPr>
          <w:rFonts w:ascii="Times New Roman" w:hAnsi="Times New Roman"/>
          <w:sz w:val="24"/>
          <w:szCs w:val="24"/>
          <w:lang w:val="en-US"/>
        </w:rPr>
        <w:t>E</w:t>
      </w:r>
      <w:r w:rsidRPr="00720F10">
        <w:rPr>
          <w:rFonts w:ascii="Times New Roman" w:hAnsi="Times New Roman"/>
          <w:sz w:val="24"/>
          <w:szCs w:val="24"/>
          <w:lang w:val="en-US"/>
        </w:rPr>
        <w:t>d</w:t>
      </w:r>
      <w:r w:rsidR="00720F10">
        <w:rPr>
          <w:rFonts w:ascii="Times New Roman" w:hAnsi="Times New Roman"/>
          <w:sz w:val="24"/>
          <w:szCs w:val="24"/>
          <w:lang w:val="en-US"/>
        </w:rPr>
        <w:t>ited by</w:t>
      </w:r>
      <w:r w:rsidRPr="00720F10">
        <w:rPr>
          <w:rFonts w:ascii="Times New Roman" w:hAnsi="Times New Roman"/>
          <w:sz w:val="24"/>
          <w:szCs w:val="24"/>
          <w:lang w:val="en-US"/>
        </w:rPr>
        <w:t xml:space="preserve"> Richard Hurd.</w:t>
      </w:r>
      <w:proofErr w:type="gramEnd"/>
      <w:r w:rsidRPr="00720F10">
        <w:rPr>
          <w:rFonts w:ascii="Times New Roman" w:hAnsi="Times New Roman"/>
          <w:sz w:val="24"/>
          <w:szCs w:val="24"/>
          <w:lang w:val="en-US"/>
        </w:rPr>
        <w:t xml:space="preserve"> </w:t>
      </w:r>
      <w:proofErr w:type="gramStart"/>
      <w:r w:rsidRPr="00720F10">
        <w:rPr>
          <w:rFonts w:ascii="Times New Roman" w:hAnsi="Times New Roman"/>
          <w:sz w:val="24"/>
          <w:szCs w:val="24"/>
          <w:lang w:val="en-US"/>
        </w:rPr>
        <w:t>Vol. 2.</w:t>
      </w:r>
      <w:proofErr w:type="gramEnd"/>
      <w:r w:rsidRPr="00720F10">
        <w:rPr>
          <w:rFonts w:ascii="Times New Roman" w:hAnsi="Times New Roman"/>
          <w:sz w:val="24"/>
          <w:szCs w:val="24"/>
          <w:lang w:val="en-US"/>
        </w:rPr>
        <w:t xml:space="preserve"> London: Bohn. </w:t>
      </w:r>
    </w:p>
    <w:p w:rsidR="00FD5710" w:rsidRPr="00720F10" w:rsidRDefault="001B1632" w:rsidP="00FD5710">
      <w:pPr>
        <w:spacing w:after="0" w:line="480" w:lineRule="auto"/>
        <w:ind w:left="720" w:hanging="720"/>
        <w:rPr>
          <w:rStyle w:val="apple-converted-space"/>
          <w:rFonts w:ascii="Times New Roman" w:hAnsi="Times New Roman"/>
          <w:color w:val="333333"/>
          <w:sz w:val="24"/>
          <w:szCs w:val="24"/>
          <w:shd w:val="clear" w:color="auto" w:fill="FFFFFF"/>
          <w:lang w:val="en-US"/>
        </w:rPr>
      </w:pPr>
      <w:r w:rsidRPr="00720F10">
        <w:rPr>
          <w:rFonts w:ascii="Times New Roman" w:hAnsi="Times New Roman"/>
          <w:sz w:val="24"/>
          <w:szCs w:val="24"/>
          <w:lang w:val="en-US"/>
        </w:rPr>
        <w:t xml:space="preserve">Botting, Fred. </w:t>
      </w:r>
      <w:r w:rsidR="00BB4274" w:rsidRPr="00720F10">
        <w:rPr>
          <w:rFonts w:ascii="Times New Roman" w:hAnsi="Times New Roman"/>
          <w:sz w:val="24"/>
          <w:szCs w:val="24"/>
          <w:lang w:val="en-US"/>
        </w:rPr>
        <w:t xml:space="preserve">1996. </w:t>
      </w:r>
      <w:r w:rsidRPr="00720F10">
        <w:rPr>
          <w:rFonts w:ascii="Times New Roman" w:hAnsi="Times New Roman"/>
          <w:i/>
          <w:sz w:val="24"/>
          <w:szCs w:val="24"/>
          <w:lang w:val="en-US"/>
        </w:rPr>
        <w:t>Gothic</w:t>
      </w:r>
      <w:r w:rsidR="00BB4274" w:rsidRPr="00720F10">
        <w:rPr>
          <w:rFonts w:ascii="Times New Roman" w:hAnsi="Times New Roman"/>
          <w:sz w:val="24"/>
          <w:szCs w:val="24"/>
          <w:lang w:val="en-US"/>
        </w:rPr>
        <w:t>. London: Routledge</w:t>
      </w:r>
      <w:r w:rsidRPr="00720F10">
        <w:rPr>
          <w:rFonts w:ascii="Times New Roman" w:hAnsi="Times New Roman"/>
          <w:sz w:val="24"/>
          <w:szCs w:val="24"/>
          <w:lang w:val="en-US"/>
        </w:rPr>
        <w:t>.</w:t>
      </w:r>
    </w:p>
    <w:p w:rsidR="00243A27" w:rsidRPr="00720F10" w:rsidRDefault="00D9372F" w:rsidP="00FD5710">
      <w:pPr>
        <w:spacing w:after="0" w:line="480" w:lineRule="auto"/>
        <w:ind w:left="720" w:hanging="720"/>
        <w:rPr>
          <w:rFonts w:ascii="Times New Roman" w:hAnsi="Times New Roman"/>
          <w:sz w:val="24"/>
          <w:szCs w:val="24"/>
          <w:lang w:val="en-US"/>
        </w:rPr>
      </w:pPr>
      <w:r w:rsidRPr="00720F10">
        <w:rPr>
          <w:rFonts w:ascii="Times New Roman" w:hAnsi="Times New Roman"/>
          <w:sz w:val="24"/>
          <w:szCs w:val="24"/>
          <w:lang w:val="en-US"/>
        </w:rPr>
        <w:t>Buhle, Paul.</w:t>
      </w:r>
      <w:r w:rsidR="00243A27" w:rsidRPr="00720F10">
        <w:rPr>
          <w:rFonts w:ascii="Times New Roman" w:hAnsi="Times New Roman"/>
          <w:sz w:val="24"/>
          <w:szCs w:val="24"/>
          <w:lang w:val="en-US"/>
        </w:rPr>
        <w:t xml:space="preserve"> </w:t>
      </w:r>
      <w:r w:rsidR="00041E86" w:rsidRPr="00720F10">
        <w:rPr>
          <w:rFonts w:ascii="Times New Roman" w:hAnsi="Times New Roman"/>
          <w:sz w:val="24"/>
          <w:szCs w:val="24"/>
          <w:lang w:val="en-US"/>
        </w:rPr>
        <w:t xml:space="preserve">1976. </w:t>
      </w:r>
      <w:r w:rsidR="00243A27" w:rsidRPr="00720F10">
        <w:rPr>
          <w:rFonts w:ascii="Times New Roman" w:hAnsi="Times New Roman"/>
          <w:sz w:val="24"/>
          <w:szCs w:val="24"/>
          <w:lang w:val="en-US"/>
        </w:rPr>
        <w:t xml:space="preserve">“Dystopia as Utopia: Howard Phillips Lovecraft and the Unknown Content of American Horror Literature”. </w:t>
      </w:r>
      <w:r w:rsidR="00243A27" w:rsidRPr="00720F10">
        <w:rPr>
          <w:rFonts w:ascii="Times New Roman" w:hAnsi="Times New Roman"/>
          <w:i/>
          <w:sz w:val="24"/>
          <w:szCs w:val="24"/>
          <w:lang w:val="en-US"/>
        </w:rPr>
        <w:t xml:space="preserve">Minnesota Review </w:t>
      </w:r>
      <w:r w:rsidR="00041E86" w:rsidRPr="00720F10">
        <w:rPr>
          <w:rFonts w:ascii="Times New Roman" w:hAnsi="Times New Roman"/>
          <w:sz w:val="24"/>
          <w:szCs w:val="24"/>
          <w:lang w:val="en-US"/>
        </w:rPr>
        <w:t>6</w:t>
      </w:r>
      <w:r w:rsidR="00243A27" w:rsidRPr="00720F10">
        <w:rPr>
          <w:rFonts w:ascii="Times New Roman" w:hAnsi="Times New Roman"/>
          <w:sz w:val="24"/>
          <w:szCs w:val="24"/>
          <w:lang w:val="en-US"/>
        </w:rPr>
        <w:t>: 118-31.</w:t>
      </w:r>
    </w:p>
    <w:p w:rsidR="00497DCB" w:rsidRPr="00720F10" w:rsidRDefault="00F32798" w:rsidP="00FD5710">
      <w:pPr>
        <w:spacing w:after="0" w:line="480" w:lineRule="auto"/>
        <w:ind w:left="720" w:hanging="720"/>
        <w:rPr>
          <w:rStyle w:val="apple-converted-space"/>
          <w:rFonts w:ascii="Times New Roman" w:hAnsi="Times New Roman"/>
          <w:color w:val="333333"/>
          <w:sz w:val="24"/>
          <w:szCs w:val="24"/>
          <w:shd w:val="clear" w:color="auto" w:fill="FFFFFF"/>
          <w:lang w:val="en-US"/>
        </w:rPr>
      </w:pPr>
      <w:r w:rsidRPr="00720F10">
        <w:rPr>
          <w:rFonts w:ascii="Times New Roman" w:hAnsi="Times New Roman"/>
          <w:sz w:val="24"/>
          <w:szCs w:val="24"/>
          <w:lang w:val="en-US"/>
        </w:rPr>
        <w:t xml:space="preserve">---. </w:t>
      </w:r>
      <w:r w:rsidR="00D9372F" w:rsidRPr="00720F10">
        <w:rPr>
          <w:rFonts w:ascii="Times New Roman" w:hAnsi="Times New Roman"/>
          <w:sz w:val="24"/>
          <w:szCs w:val="24"/>
          <w:lang w:val="en-US"/>
        </w:rPr>
        <w:t xml:space="preserve">1987. </w:t>
      </w:r>
      <w:r w:rsidR="00D9372F" w:rsidRPr="00720F10">
        <w:rPr>
          <w:rFonts w:ascii="Times New Roman" w:hAnsi="Times New Roman"/>
          <w:i/>
          <w:sz w:val="24"/>
          <w:szCs w:val="24"/>
          <w:lang w:val="en-US"/>
        </w:rPr>
        <w:t>Italian-American Radicals and Labor in Rhode Island, 1905-1950</w:t>
      </w:r>
      <w:r w:rsidR="00BB4274" w:rsidRPr="00720F10">
        <w:rPr>
          <w:rFonts w:ascii="Times New Roman" w:hAnsi="Times New Roman"/>
          <w:sz w:val="24"/>
          <w:szCs w:val="24"/>
          <w:lang w:val="en-US"/>
        </w:rPr>
        <w:t>.</w:t>
      </w:r>
      <w:r w:rsidR="00D9372F" w:rsidRPr="00720F10">
        <w:rPr>
          <w:rFonts w:ascii="Times New Roman" w:hAnsi="Times New Roman"/>
          <w:i/>
          <w:sz w:val="24"/>
          <w:szCs w:val="24"/>
          <w:lang w:val="en-US"/>
        </w:rPr>
        <w:t xml:space="preserve"> </w:t>
      </w:r>
      <w:r w:rsidR="00BB4274" w:rsidRPr="00720F10">
        <w:rPr>
          <w:rFonts w:ascii="Times New Roman" w:hAnsi="Times New Roman"/>
          <w:sz w:val="24"/>
          <w:szCs w:val="24"/>
          <w:lang w:val="en-US"/>
        </w:rPr>
        <w:t>I</w:t>
      </w:r>
      <w:r w:rsidR="00D9372F" w:rsidRPr="00720F10">
        <w:rPr>
          <w:rFonts w:ascii="Times New Roman" w:hAnsi="Times New Roman"/>
          <w:sz w:val="24"/>
          <w:szCs w:val="24"/>
          <w:lang w:val="en-US"/>
        </w:rPr>
        <w:t xml:space="preserve">n Herbert George and Donald H. Bell, </w:t>
      </w:r>
      <w:proofErr w:type="gramStart"/>
      <w:r w:rsidR="00D9372F" w:rsidRPr="00720F10">
        <w:rPr>
          <w:rFonts w:ascii="Times New Roman" w:hAnsi="Times New Roman"/>
          <w:i/>
          <w:sz w:val="24"/>
          <w:szCs w:val="24"/>
          <w:lang w:val="en-US"/>
        </w:rPr>
        <w:t>The</w:t>
      </w:r>
      <w:proofErr w:type="gramEnd"/>
      <w:r w:rsidR="00D9372F" w:rsidRPr="00720F10">
        <w:rPr>
          <w:rFonts w:ascii="Times New Roman" w:hAnsi="Times New Roman"/>
          <w:i/>
          <w:sz w:val="24"/>
          <w:szCs w:val="24"/>
          <w:lang w:val="en-US"/>
        </w:rPr>
        <w:t xml:space="preserve"> New England Working Class and the New Labor History</w:t>
      </w:r>
      <w:r w:rsidR="00D9372F" w:rsidRPr="00720F10">
        <w:rPr>
          <w:rFonts w:ascii="Times New Roman" w:hAnsi="Times New Roman"/>
          <w:sz w:val="24"/>
          <w:szCs w:val="24"/>
          <w:lang w:val="en-US"/>
        </w:rPr>
        <w:t>. Chicago: University of Illinois Press, 270-94.</w:t>
      </w:r>
    </w:p>
    <w:p w:rsidR="000F6667" w:rsidRPr="00720F10" w:rsidRDefault="00041E86" w:rsidP="00FD5710">
      <w:pPr>
        <w:spacing w:line="480" w:lineRule="auto"/>
        <w:ind w:left="720" w:hanging="720"/>
        <w:rPr>
          <w:rFonts w:ascii="Times New Roman" w:hAnsi="Times New Roman"/>
          <w:sz w:val="24"/>
          <w:szCs w:val="24"/>
          <w:lang w:val="en-US"/>
        </w:rPr>
      </w:pPr>
      <w:r w:rsidRPr="00720F10">
        <w:rPr>
          <w:rFonts w:ascii="Times New Roman" w:hAnsi="Times New Roman"/>
          <w:sz w:val="24"/>
          <w:szCs w:val="24"/>
          <w:lang w:val="en-US"/>
        </w:rPr>
        <w:t>Cartwright, John.</w:t>
      </w:r>
      <w:r w:rsidR="000F6667" w:rsidRPr="00720F10">
        <w:rPr>
          <w:rFonts w:ascii="Times New Roman" w:hAnsi="Times New Roman"/>
          <w:sz w:val="24"/>
          <w:szCs w:val="24"/>
          <w:lang w:val="en-US"/>
        </w:rPr>
        <w:t xml:space="preserve"> 1774. </w:t>
      </w:r>
      <w:r w:rsidR="000F6667" w:rsidRPr="00720F10">
        <w:rPr>
          <w:rFonts w:ascii="Times New Roman" w:hAnsi="Times New Roman"/>
          <w:i/>
          <w:sz w:val="24"/>
          <w:szCs w:val="24"/>
          <w:lang w:val="en-US"/>
        </w:rPr>
        <w:t>American Independence the Interest and Glory of Great Britain</w:t>
      </w:r>
      <w:r w:rsidR="00F13251" w:rsidRPr="00720F10">
        <w:rPr>
          <w:rFonts w:ascii="Times New Roman" w:hAnsi="Times New Roman"/>
          <w:sz w:val="24"/>
          <w:szCs w:val="24"/>
          <w:lang w:val="en-US"/>
        </w:rPr>
        <w:t>.</w:t>
      </w:r>
      <w:r w:rsidR="000F6667" w:rsidRPr="00720F10">
        <w:rPr>
          <w:rFonts w:ascii="Times New Roman" w:hAnsi="Times New Roman"/>
          <w:sz w:val="24"/>
          <w:szCs w:val="24"/>
          <w:lang w:val="en-US"/>
        </w:rPr>
        <w:t xml:space="preserve"> </w:t>
      </w:r>
      <w:proofErr w:type="gramStart"/>
      <w:r w:rsidR="000F6667" w:rsidRPr="00720F10">
        <w:rPr>
          <w:rFonts w:ascii="Times New Roman" w:hAnsi="Times New Roman"/>
          <w:sz w:val="24"/>
          <w:szCs w:val="24"/>
          <w:lang w:val="en-US"/>
        </w:rPr>
        <w:t>2nd edition</w:t>
      </w:r>
      <w:r w:rsidR="00F13251" w:rsidRPr="00720F10">
        <w:rPr>
          <w:rFonts w:ascii="Times New Roman" w:hAnsi="Times New Roman"/>
          <w:sz w:val="24"/>
          <w:szCs w:val="24"/>
          <w:lang w:val="en-US"/>
        </w:rPr>
        <w:t>.</w:t>
      </w:r>
      <w:proofErr w:type="gramEnd"/>
      <w:r w:rsidR="000F6667" w:rsidRPr="00720F10">
        <w:rPr>
          <w:rFonts w:ascii="Times New Roman" w:hAnsi="Times New Roman"/>
          <w:sz w:val="24"/>
          <w:szCs w:val="24"/>
          <w:lang w:val="en-US"/>
        </w:rPr>
        <w:t xml:space="preserve"> London: Wilkie.</w:t>
      </w:r>
    </w:p>
    <w:p w:rsidR="00497DCB" w:rsidRPr="00720F10" w:rsidRDefault="00D9372F" w:rsidP="000F6667">
      <w:pPr>
        <w:spacing w:line="480" w:lineRule="auto"/>
        <w:rPr>
          <w:rStyle w:val="apple-converted-space"/>
          <w:rFonts w:ascii="Times New Roman" w:hAnsi="Times New Roman"/>
          <w:color w:val="333333"/>
          <w:sz w:val="24"/>
          <w:szCs w:val="24"/>
          <w:shd w:val="clear" w:color="auto" w:fill="FFFFFF"/>
          <w:lang w:val="en-US"/>
        </w:rPr>
      </w:pPr>
      <w:r w:rsidRPr="00720F10">
        <w:rPr>
          <w:rStyle w:val="apple-converted-space"/>
          <w:rFonts w:ascii="Times New Roman" w:hAnsi="Times New Roman"/>
          <w:color w:val="333333"/>
          <w:sz w:val="24"/>
          <w:szCs w:val="24"/>
          <w:shd w:val="clear" w:color="auto" w:fill="FFFFFF"/>
          <w:lang w:val="en-US"/>
        </w:rPr>
        <w:t xml:space="preserve">Derleth, August. 1959. </w:t>
      </w:r>
      <w:r w:rsidRPr="00720F10">
        <w:rPr>
          <w:rStyle w:val="apple-converted-space"/>
          <w:rFonts w:ascii="Times New Roman" w:hAnsi="Times New Roman"/>
          <w:i/>
          <w:color w:val="333333"/>
          <w:sz w:val="24"/>
          <w:szCs w:val="24"/>
          <w:shd w:val="clear" w:color="auto" w:fill="FFFFFF"/>
          <w:lang w:val="en-US"/>
        </w:rPr>
        <w:t>Some Notes on H.P. Lovecraft</w:t>
      </w:r>
      <w:r w:rsidRPr="00720F10">
        <w:rPr>
          <w:rStyle w:val="apple-converted-space"/>
          <w:rFonts w:ascii="Times New Roman" w:hAnsi="Times New Roman"/>
          <w:color w:val="333333"/>
          <w:sz w:val="24"/>
          <w:szCs w:val="24"/>
          <w:shd w:val="clear" w:color="auto" w:fill="FFFFFF"/>
          <w:lang w:val="en-US"/>
        </w:rPr>
        <w:t>. Np: Arkham House Publishers.</w:t>
      </w:r>
    </w:p>
    <w:p w:rsidR="0066745A" w:rsidRPr="00720F10" w:rsidRDefault="0066745A" w:rsidP="00FD5710">
      <w:pPr>
        <w:spacing w:line="480" w:lineRule="auto"/>
        <w:ind w:left="720" w:hanging="720"/>
        <w:rPr>
          <w:rStyle w:val="apple-converted-space"/>
          <w:rFonts w:ascii="Times New Roman" w:hAnsi="Times New Roman"/>
          <w:color w:val="333333"/>
          <w:sz w:val="24"/>
          <w:szCs w:val="24"/>
          <w:shd w:val="clear" w:color="auto" w:fill="FFFFFF"/>
          <w:lang w:val="en-US"/>
        </w:rPr>
      </w:pPr>
      <w:r w:rsidRPr="00720F10">
        <w:rPr>
          <w:rStyle w:val="apple-converted-space"/>
          <w:rFonts w:ascii="Times New Roman" w:hAnsi="Times New Roman"/>
          <w:color w:val="333333"/>
          <w:sz w:val="24"/>
          <w:szCs w:val="24"/>
          <w:shd w:val="clear" w:color="auto" w:fill="FFFFFF"/>
          <w:lang w:val="en-US"/>
        </w:rPr>
        <w:t xml:space="preserve">Derrida, Jacques. </w:t>
      </w:r>
      <w:r w:rsidR="006B21FA" w:rsidRPr="00720F10">
        <w:rPr>
          <w:rStyle w:val="apple-converted-space"/>
          <w:rFonts w:ascii="Times New Roman" w:hAnsi="Times New Roman"/>
          <w:color w:val="333333"/>
          <w:sz w:val="24"/>
          <w:szCs w:val="24"/>
          <w:shd w:val="clear" w:color="auto" w:fill="FFFFFF"/>
          <w:lang w:val="en-US"/>
        </w:rPr>
        <w:t>2002</w:t>
      </w:r>
      <w:r w:rsidRPr="00720F10">
        <w:rPr>
          <w:rStyle w:val="apple-converted-space"/>
          <w:rFonts w:ascii="Times New Roman" w:hAnsi="Times New Roman"/>
          <w:color w:val="333333"/>
          <w:sz w:val="24"/>
          <w:szCs w:val="24"/>
          <w:shd w:val="clear" w:color="auto" w:fill="FFFFFF"/>
          <w:lang w:val="en-US"/>
        </w:rPr>
        <w:t>. “</w:t>
      </w:r>
      <w:r w:rsidR="006B21FA" w:rsidRPr="00720F10">
        <w:rPr>
          <w:rStyle w:val="apple-converted-space"/>
          <w:rFonts w:ascii="Times New Roman" w:hAnsi="Times New Roman"/>
          <w:color w:val="333333"/>
          <w:sz w:val="24"/>
          <w:szCs w:val="24"/>
          <w:shd w:val="clear" w:color="auto" w:fill="FFFFFF"/>
          <w:lang w:val="en-US"/>
        </w:rPr>
        <w:t>Decl</w:t>
      </w:r>
      <w:r w:rsidR="00FC4A4F" w:rsidRPr="00720F10">
        <w:rPr>
          <w:rStyle w:val="apple-converted-space"/>
          <w:rFonts w:ascii="Times New Roman" w:hAnsi="Times New Roman"/>
          <w:color w:val="333333"/>
          <w:sz w:val="24"/>
          <w:szCs w:val="24"/>
          <w:shd w:val="clear" w:color="auto" w:fill="FFFFFF"/>
          <w:lang w:val="en-US"/>
        </w:rPr>
        <w:t>arations of Independence</w:t>
      </w:r>
      <w:r w:rsidR="007C26D4" w:rsidRPr="00720F10">
        <w:rPr>
          <w:rStyle w:val="apple-converted-space"/>
          <w:rFonts w:ascii="Times New Roman" w:hAnsi="Times New Roman"/>
          <w:color w:val="333333"/>
          <w:sz w:val="24"/>
          <w:szCs w:val="24"/>
          <w:shd w:val="clear" w:color="auto" w:fill="FFFFFF"/>
          <w:lang w:val="en-US"/>
        </w:rPr>
        <w:t>”</w:t>
      </w:r>
      <w:r w:rsidR="00FC4A4F" w:rsidRPr="00720F10">
        <w:rPr>
          <w:rStyle w:val="apple-converted-space"/>
          <w:rFonts w:ascii="Times New Roman" w:hAnsi="Times New Roman"/>
          <w:color w:val="333333"/>
          <w:sz w:val="24"/>
          <w:szCs w:val="24"/>
          <w:shd w:val="clear" w:color="auto" w:fill="FFFFFF"/>
          <w:lang w:val="en-US"/>
        </w:rPr>
        <w:t>. I</w:t>
      </w:r>
      <w:r w:rsidR="007C26D4" w:rsidRPr="00720F10">
        <w:rPr>
          <w:rStyle w:val="apple-converted-space"/>
          <w:rFonts w:ascii="Times New Roman" w:hAnsi="Times New Roman"/>
          <w:color w:val="333333"/>
          <w:sz w:val="24"/>
          <w:szCs w:val="24"/>
          <w:shd w:val="clear" w:color="auto" w:fill="FFFFFF"/>
          <w:lang w:val="en-US"/>
        </w:rPr>
        <w:t>n Jacques</w:t>
      </w:r>
      <w:r w:rsidR="006B21FA" w:rsidRPr="00720F10">
        <w:rPr>
          <w:rStyle w:val="apple-converted-space"/>
          <w:rFonts w:ascii="Times New Roman" w:hAnsi="Times New Roman"/>
          <w:color w:val="333333"/>
          <w:sz w:val="24"/>
          <w:szCs w:val="24"/>
          <w:shd w:val="clear" w:color="auto" w:fill="FFFFFF"/>
          <w:lang w:val="en-US"/>
        </w:rPr>
        <w:t xml:space="preserve"> Derrida, </w:t>
      </w:r>
      <w:r w:rsidR="006B21FA" w:rsidRPr="00720F10">
        <w:rPr>
          <w:rStyle w:val="apple-converted-space"/>
          <w:rFonts w:ascii="Times New Roman" w:hAnsi="Times New Roman"/>
          <w:i/>
          <w:color w:val="333333"/>
          <w:sz w:val="24"/>
          <w:szCs w:val="24"/>
          <w:shd w:val="clear" w:color="auto" w:fill="FFFFFF"/>
          <w:lang w:val="en-US"/>
        </w:rPr>
        <w:t>Negotiations: Interventions and Interviews, 1971-2001</w:t>
      </w:r>
      <w:r w:rsidR="006B21FA" w:rsidRPr="00720F10">
        <w:rPr>
          <w:rStyle w:val="apple-converted-space"/>
          <w:rFonts w:ascii="Times New Roman" w:hAnsi="Times New Roman"/>
          <w:color w:val="333333"/>
          <w:sz w:val="24"/>
          <w:szCs w:val="24"/>
          <w:shd w:val="clear" w:color="auto" w:fill="FFFFFF"/>
          <w:lang w:val="en-US"/>
        </w:rPr>
        <w:t>, edited by J. Rottenberg (Stanford University Press, 46-54</w:t>
      </w:r>
      <w:r w:rsidRPr="00720F10">
        <w:rPr>
          <w:rStyle w:val="apple-converted-space"/>
          <w:rFonts w:ascii="Times New Roman" w:hAnsi="Times New Roman"/>
          <w:color w:val="333333"/>
          <w:sz w:val="24"/>
          <w:szCs w:val="24"/>
          <w:shd w:val="clear" w:color="auto" w:fill="FFFFFF"/>
          <w:lang w:val="en-US"/>
        </w:rPr>
        <w:t>.</w:t>
      </w:r>
    </w:p>
    <w:p w:rsidR="00E35B11" w:rsidRPr="00720F10" w:rsidRDefault="00E35B11" w:rsidP="00FD5710">
      <w:pPr>
        <w:spacing w:line="480" w:lineRule="auto"/>
        <w:ind w:left="785" w:hangingChars="327" w:hanging="785"/>
        <w:rPr>
          <w:rFonts w:ascii="Times New Roman" w:hAnsi="Times New Roman"/>
          <w:sz w:val="24"/>
          <w:szCs w:val="24"/>
          <w:lang w:val="en-US"/>
        </w:rPr>
      </w:pPr>
      <w:r w:rsidRPr="00720F10">
        <w:rPr>
          <w:rFonts w:ascii="Times New Roman" w:hAnsi="Times New Roman"/>
          <w:sz w:val="24"/>
          <w:szCs w:val="24"/>
          <w:lang w:val="en-US"/>
        </w:rPr>
        <w:t xml:space="preserve">Evans, Tim. 2005. </w:t>
      </w:r>
      <w:r w:rsidR="00D9372F" w:rsidRPr="00720F10">
        <w:rPr>
          <w:rFonts w:ascii="Times New Roman" w:hAnsi="Times New Roman"/>
          <w:sz w:val="24"/>
          <w:szCs w:val="24"/>
          <w:lang w:val="en-US"/>
        </w:rPr>
        <w:t>“</w:t>
      </w:r>
      <w:r w:rsidRPr="00720F10">
        <w:rPr>
          <w:rFonts w:ascii="Times New Roman" w:hAnsi="Times New Roman"/>
          <w:sz w:val="24"/>
          <w:szCs w:val="24"/>
          <w:lang w:val="en-US"/>
        </w:rPr>
        <w:t>A Last Defense against the Dark: Folklore, Horror, and the Uses of Tradition</w:t>
      </w:r>
      <w:r w:rsidR="00FC4A4F" w:rsidRPr="00720F10">
        <w:rPr>
          <w:rFonts w:ascii="Times New Roman" w:hAnsi="Times New Roman"/>
          <w:sz w:val="24"/>
          <w:szCs w:val="24"/>
          <w:lang w:val="en-US"/>
        </w:rPr>
        <w:t xml:space="preserve"> in the Works of H.P. Lovecraft</w:t>
      </w:r>
      <w:r w:rsidR="00D9372F" w:rsidRPr="00720F10">
        <w:rPr>
          <w:rFonts w:ascii="Times New Roman" w:hAnsi="Times New Roman"/>
          <w:sz w:val="24"/>
          <w:szCs w:val="24"/>
          <w:lang w:val="en-US"/>
        </w:rPr>
        <w:t>”</w:t>
      </w:r>
      <w:r w:rsidR="00FC4A4F" w:rsidRPr="00720F10">
        <w:rPr>
          <w:rFonts w:ascii="Times New Roman" w:hAnsi="Times New Roman"/>
          <w:sz w:val="24"/>
          <w:szCs w:val="24"/>
          <w:lang w:val="en-US"/>
        </w:rPr>
        <w:t>.</w:t>
      </w:r>
      <w:r w:rsidRPr="00720F10">
        <w:rPr>
          <w:rFonts w:ascii="Times New Roman" w:hAnsi="Times New Roman"/>
          <w:sz w:val="24"/>
          <w:szCs w:val="24"/>
          <w:lang w:val="en-US"/>
        </w:rPr>
        <w:t xml:space="preserve"> </w:t>
      </w:r>
      <w:r w:rsidRPr="00720F10">
        <w:rPr>
          <w:rFonts w:ascii="Times New Roman" w:hAnsi="Times New Roman"/>
          <w:i/>
          <w:sz w:val="24"/>
          <w:szCs w:val="24"/>
          <w:lang w:val="en-US"/>
        </w:rPr>
        <w:t xml:space="preserve">Journal of Folklore Research </w:t>
      </w:r>
      <w:r w:rsidRPr="00720F10">
        <w:rPr>
          <w:rFonts w:ascii="Times New Roman" w:hAnsi="Times New Roman"/>
          <w:sz w:val="24"/>
          <w:szCs w:val="24"/>
          <w:lang w:val="en-US"/>
        </w:rPr>
        <w:t>42, 99-135.</w:t>
      </w:r>
    </w:p>
    <w:p w:rsidR="00974485" w:rsidRPr="00720F10" w:rsidRDefault="00974485" w:rsidP="00FD5710">
      <w:pPr>
        <w:pStyle w:val="EndnoteText"/>
        <w:spacing w:after="0" w:line="480" w:lineRule="auto"/>
        <w:ind w:left="785" w:hangingChars="327" w:hanging="785"/>
        <w:rPr>
          <w:rStyle w:val="apple-converted-space"/>
          <w:rFonts w:ascii="Times New Roman" w:hAnsi="Times New Roman"/>
          <w:color w:val="333333"/>
          <w:sz w:val="24"/>
          <w:szCs w:val="24"/>
          <w:shd w:val="clear" w:color="auto" w:fill="FFFFFF"/>
          <w:lang w:val="en-US"/>
        </w:rPr>
      </w:pPr>
      <w:r w:rsidRPr="00720F10">
        <w:rPr>
          <w:rStyle w:val="apple-converted-space"/>
          <w:rFonts w:ascii="Times New Roman" w:hAnsi="Times New Roman"/>
          <w:color w:val="333333"/>
          <w:sz w:val="24"/>
          <w:szCs w:val="24"/>
          <w:shd w:val="clear" w:color="auto" w:fill="FFFFFF"/>
          <w:lang w:val="en-US"/>
        </w:rPr>
        <w:t xml:space="preserve">Garis, Roy L. 1927. </w:t>
      </w:r>
      <w:r w:rsidRPr="00720F10">
        <w:rPr>
          <w:rStyle w:val="apple-converted-space"/>
          <w:rFonts w:ascii="Times New Roman" w:hAnsi="Times New Roman"/>
          <w:i/>
          <w:color w:val="333333"/>
          <w:sz w:val="24"/>
          <w:szCs w:val="24"/>
          <w:shd w:val="clear" w:color="auto" w:fill="FFFFFF"/>
          <w:lang w:val="en-US"/>
        </w:rPr>
        <w:t>Immigration Restriction: A Study of the Opposition to and Regulation of Immigration into the United States</w:t>
      </w:r>
      <w:r w:rsidRPr="00720F10">
        <w:rPr>
          <w:rStyle w:val="apple-converted-space"/>
          <w:rFonts w:ascii="Times New Roman" w:hAnsi="Times New Roman"/>
          <w:color w:val="333333"/>
          <w:sz w:val="24"/>
          <w:szCs w:val="24"/>
          <w:shd w:val="clear" w:color="auto" w:fill="FFFFFF"/>
          <w:lang w:val="en-US"/>
        </w:rPr>
        <w:t>.</w:t>
      </w:r>
      <w:r w:rsidRPr="00720F10">
        <w:rPr>
          <w:rStyle w:val="apple-converted-space"/>
          <w:rFonts w:ascii="Times New Roman" w:hAnsi="Times New Roman"/>
          <w:i/>
          <w:color w:val="333333"/>
          <w:sz w:val="24"/>
          <w:szCs w:val="24"/>
          <w:shd w:val="clear" w:color="auto" w:fill="FFFFFF"/>
          <w:lang w:val="en-US"/>
        </w:rPr>
        <w:t xml:space="preserve"> </w:t>
      </w:r>
      <w:r w:rsidRPr="00720F10">
        <w:rPr>
          <w:rStyle w:val="apple-converted-space"/>
          <w:rFonts w:ascii="Times New Roman" w:hAnsi="Times New Roman"/>
          <w:color w:val="333333"/>
          <w:sz w:val="24"/>
          <w:szCs w:val="24"/>
          <w:shd w:val="clear" w:color="auto" w:fill="FFFFFF"/>
          <w:lang w:val="en-US"/>
        </w:rPr>
        <w:t>New York: Macmillan.</w:t>
      </w:r>
    </w:p>
    <w:p w:rsidR="005C73FB" w:rsidRPr="00720F10" w:rsidRDefault="005C73FB" w:rsidP="00FD5710">
      <w:pPr>
        <w:pStyle w:val="EndnoteText"/>
        <w:spacing w:after="0" w:line="480" w:lineRule="auto"/>
        <w:ind w:left="785" w:hangingChars="327" w:hanging="785"/>
        <w:rPr>
          <w:rFonts w:ascii="Times New Roman" w:hAnsi="Times New Roman"/>
          <w:sz w:val="24"/>
          <w:szCs w:val="24"/>
          <w:lang w:val="en-US"/>
        </w:rPr>
      </w:pPr>
      <w:r w:rsidRPr="00720F10">
        <w:rPr>
          <w:rFonts w:ascii="Times New Roman" w:hAnsi="Times New Roman"/>
          <w:sz w:val="24"/>
          <w:szCs w:val="24"/>
          <w:lang w:val="en-US"/>
        </w:rPr>
        <w:t xml:space="preserve">Godwin, William. 1982. </w:t>
      </w:r>
      <w:r w:rsidRPr="00720F10">
        <w:rPr>
          <w:rFonts w:ascii="Times New Roman" w:hAnsi="Times New Roman"/>
          <w:i/>
          <w:sz w:val="24"/>
          <w:szCs w:val="24"/>
          <w:lang w:val="en-US"/>
        </w:rPr>
        <w:t>Caleb Williams</w:t>
      </w:r>
      <w:r w:rsidRPr="00720F10">
        <w:rPr>
          <w:rFonts w:ascii="Times New Roman" w:hAnsi="Times New Roman"/>
          <w:sz w:val="24"/>
          <w:szCs w:val="24"/>
          <w:lang w:val="en-US"/>
        </w:rPr>
        <w:t xml:space="preserve">. </w:t>
      </w:r>
      <w:proofErr w:type="gramStart"/>
      <w:r w:rsidRPr="00720F10">
        <w:rPr>
          <w:rFonts w:ascii="Times New Roman" w:hAnsi="Times New Roman"/>
          <w:sz w:val="24"/>
          <w:szCs w:val="24"/>
          <w:lang w:val="en-US"/>
        </w:rPr>
        <w:t>Edited by David McCracken.</w:t>
      </w:r>
      <w:proofErr w:type="gramEnd"/>
      <w:r w:rsidRPr="00720F10">
        <w:rPr>
          <w:rFonts w:ascii="Times New Roman" w:hAnsi="Times New Roman"/>
          <w:sz w:val="24"/>
          <w:szCs w:val="24"/>
          <w:lang w:val="en-US"/>
        </w:rPr>
        <w:t xml:space="preserve"> Oxford: Oxford University Press.</w:t>
      </w:r>
    </w:p>
    <w:p w:rsidR="00041E86" w:rsidRPr="00720F10" w:rsidRDefault="00041E86" w:rsidP="00041E86">
      <w:pPr>
        <w:pStyle w:val="EndnoteText"/>
        <w:spacing w:after="0" w:line="480" w:lineRule="auto"/>
        <w:ind w:left="785" w:hangingChars="327" w:hanging="785"/>
        <w:rPr>
          <w:rFonts w:ascii="Times New Roman" w:hAnsi="Times New Roman"/>
          <w:sz w:val="24"/>
          <w:szCs w:val="24"/>
          <w:lang w:val="en-US"/>
        </w:rPr>
      </w:pPr>
      <w:r w:rsidRPr="00720F10">
        <w:rPr>
          <w:rFonts w:ascii="Times New Roman" w:hAnsi="Times New Roman"/>
          <w:sz w:val="24"/>
          <w:szCs w:val="24"/>
          <w:lang w:val="en-US"/>
        </w:rPr>
        <w:t xml:space="preserve">---. 1797. </w:t>
      </w:r>
      <w:r w:rsidRPr="00720F10">
        <w:rPr>
          <w:rFonts w:ascii="Times New Roman" w:hAnsi="Times New Roman"/>
          <w:i/>
          <w:sz w:val="24"/>
          <w:szCs w:val="24"/>
          <w:lang w:val="en-US"/>
        </w:rPr>
        <w:t>The Enquirer</w:t>
      </w:r>
      <w:r w:rsidRPr="00720F10">
        <w:rPr>
          <w:rFonts w:ascii="Times New Roman" w:hAnsi="Times New Roman"/>
          <w:sz w:val="24"/>
          <w:szCs w:val="24"/>
          <w:lang w:val="en-US"/>
        </w:rPr>
        <w:t xml:space="preserve">. </w:t>
      </w:r>
      <w:proofErr w:type="gramStart"/>
      <w:r w:rsidRPr="00720F10">
        <w:rPr>
          <w:rFonts w:ascii="Times New Roman" w:hAnsi="Times New Roman"/>
          <w:i/>
          <w:sz w:val="24"/>
          <w:szCs w:val="24"/>
          <w:lang w:val="en-US"/>
        </w:rPr>
        <w:t>Reflections on Education, Manners, and Literature.</w:t>
      </w:r>
      <w:proofErr w:type="gramEnd"/>
      <w:r w:rsidRPr="00720F10">
        <w:rPr>
          <w:rFonts w:ascii="Times New Roman" w:hAnsi="Times New Roman"/>
          <w:i/>
          <w:sz w:val="24"/>
          <w:szCs w:val="24"/>
          <w:lang w:val="en-US"/>
        </w:rPr>
        <w:t xml:space="preserve"> </w:t>
      </w:r>
      <w:proofErr w:type="gramStart"/>
      <w:r w:rsidRPr="00720F10">
        <w:rPr>
          <w:rFonts w:ascii="Times New Roman" w:hAnsi="Times New Roman"/>
          <w:i/>
          <w:sz w:val="24"/>
          <w:szCs w:val="24"/>
          <w:lang w:val="en-US"/>
        </w:rPr>
        <w:t>In a Series of Essays</w:t>
      </w:r>
      <w:r w:rsidRPr="00720F10">
        <w:rPr>
          <w:rFonts w:ascii="Times New Roman" w:hAnsi="Times New Roman"/>
          <w:sz w:val="24"/>
          <w:szCs w:val="24"/>
          <w:lang w:val="en-US"/>
        </w:rPr>
        <w:t>.</w:t>
      </w:r>
      <w:proofErr w:type="gramEnd"/>
      <w:r w:rsidRPr="00720F10">
        <w:rPr>
          <w:rFonts w:ascii="Times New Roman" w:hAnsi="Times New Roman"/>
          <w:sz w:val="24"/>
          <w:szCs w:val="24"/>
          <w:lang w:val="en-US"/>
        </w:rPr>
        <w:t xml:space="preserve"> London: Robinson. </w:t>
      </w:r>
    </w:p>
    <w:p w:rsidR="00634527" w:rsidRPr="00720F10" w:rsidRDefault="00634527" w:rsidP="00FD5710">
      <w:pPr>
        <w:pStyle w:val="EndnoteText"/>
        <w:spacing w:after="0" w:line="480" w:lineRule="auto"/>
        <w:ind w:left="785" w:hangingChars="327" w:hanging="785"/>
        <w:rPr>
          <w:rFonts w:ascii="Times New Roman" w:hAnsi="Times New Roman"/>
          <w:sz w:val="24"/>
          <w:szCs w:val="24"/>
          <w:lang w:val="en-US"/>
        </w:rPr>
      </w:pPr>
      <w:r w:rsidRPr="00720F10">
        <w:rPr>
          <w:rFonts w:ascii="Times New Roman" w:hAnsi="Times New Roman"/>
          <w:sz w:val="24"/>
          <w:szCs w:val="24"/>
          <w:lang w:val="en-US"/>
        </w:rPr>
        <w:t xml:space="preserve">---. 1793. </w:t>
      </w:r>
      <w:r w:rsidRPr="00720F10">
        <w:rPr>
          <w:rFonts w:ascii="Times New Roman" w:hAnsi="Times New Roman"/>
          <w:i/>
          <w:sz w:val="24"/>
          <w:szCs w:val="24"/>
          <w:lang w:val="en-US"/>
        </w:rPr>
        <w:t>An</w:t>
      </w:r>
      <w:r w:rsidRPr="00720F10">
        <w:rPr>
          <w:rFonts w:ascii="Times New Roman" w:hAnsi="Times New Roman"/>
          <w:sz w:val="24"/>
          <w:szCs w:val="24"/>
          <w:lang w:val="en-US"/>
        </w:rPr>
        <w:t xml:space="preserve"> </w:t>
      </w:r>
      <w:r w:rsidRPr="00720F10">
        <w:rPr>
          <w:rFonts w:ascii="Times New Roman" w:hAnsi="Times New Roman"/>
          <w:i/>
          <w:sz w:val="24"/>
          <w:szCs w:val="24"/>
          <w:lang w:val="en-US"/>
        </w:rPr>
        <w:t>Enquiry into Political Justice, and its Influence on General Virtue and Happiness</w:t>
      </w:r>
      <w:r w:rsidRPr="00720F10">
        <w:rPr>
          <w:rFonts w:ascii="Times New Roman" w:hAnsi="Times New Roman"/>
          <w:sz w:val="24"/>
          <w:szCs w:val="24"/>
          <w:lang w:val="en-US"/>
        </w:rPr>
        <w:t>. 2 vols. London: Robinson.</w:t>
      </w:r>
    </w:p>
    <w:p w:rsidR="00273D3C" w:rsidRDefault="00273D3C" w:rsidP="00FD5710">
      <w:pPr>
        <w:spacing w:after="0" w:line="480" w:lineRule="auto"/>
        <w:ind w:left="785" w:hangingChars="327" w:hanging="785"/>
        <w:rPr>
          <w:rFonts w:ascii="Times New Roman" w:hAnsi="Times New Roman"/>
          <w:sz w:val="24"/>
          <w:szCs w:val="24"/>
          <w:lang w:val="en-US"/>
        </w:rPr>
      </w:pPr>
      <w:proofErr w:type="gramStart"/>
      <w:r w:rsidRPr="00720F10">
        <w:rPr>
          <w:rFonts w:ascii="Times New Roman" w:hAnsi="Times New Roman"/>
          <w:sz w:val="24"/>
          <w:szCs w:val="24"/>
          <w:lang w:val="en-US"/>
        </w:rPr>
        <w:t>Goodwin</w:t>
      </w:r>
      <w:r w:rsidR="00816BB2" w:rsidRPr="00720F10">
        <w:rPr>
          <w:rFonts w:ascii="Times New Roman" w:hAnsi="Times New Roman"/>
          <w:sz w:val="24"/>
          <w:szCs w:val="24"/>
          <w:lang w:val="en-US"/>
        </w:rPr>
        <w:t>, George M.</w:t>
      </w:r>
      <w:r w:rsidRPr="00720F10">
        <w:rPr>
          <w:rFonts w:ascii="Times New Roman" w:hAnsi="Times New Roman"/>
          <w:sz w:val="24"/>
          <w:szCs w:val="24"/>
          <w:lang w:val="en-US"/>
        </w:rPr>
        <w:t xml:space="preserve"> and Ellen Sm</w:t>
      </w:r>
      <w:r w:rsidR="001A3888" w:rsidRPr="00720F10">
        <w:rPr>
          <w:rFonts w:ascii="Times New Roman" w:hAnsi="Times New Roman"/>
          <w:sz w:val="24"/>
          <w:szCs w:val="24"/>
          <w:lang w:val="en-US"/>
        </w:rPr>
        <w:t>ith.</w:t>
      </w:r>
      <w:proofErr w:type="gramEnd"/>
      <w:r w:rsidR="001A3888" w:rsidRPr="00720F10">
        <w:rPr>
          <w:rFonts w:ascii="Times New Roman" w:hAnsi="Times New Roman"/>
          <w:sz w:val="24"/>
          <w:szCs w:val="24"/>
          <w:lang w:val="en-US"/>
        </w:rPr>
        <w:t xml:space="preserve"> 2004.</w:t>
      </w:r>
      <w:r w:rsidRPr="00720F10">
        <w:rPr>
          <w:rFonts w:ascii="Times New Roman" w:hAnsi="Times New Roman"/>
          <w:sz w:val="24"/>
          <w:szCs w:val="24"/>
          <w:lang w:val="en-US"/>
        </w:rPr>
        <w:t xml:space="preserve"> </w:t>
      </w:r>
      <w:r w:rsidRPr="00720F10">
        <w:rPr>
          <w:rFonts w:ascii="Times New Roman" w:hAnsi="Times New Roman"/>
          <w:i/>
          <w:sz w:val="24"/>
          <w:szCs w:val="24"/>
          <w:lang w:val="en-US"/>
        </w:rPr>
        <w:t>The Jews of Rhode Island</w:t>
      </w:r>
      <w:r w:rsidR="00D85A8A" w:rsidRPr="00720F10">
        <w:rPr>
          <w:rFonts w:ascii="Times New Roman" w:hAnsi="Times New Roman"/>
          <w:sz w:val="24"/>
          <w:szCs w:val="24"/>
          <w:lang w:val="en-US"/>
        </w:rPr>
        <w:t>. Lebanon, NH:</w:t>
      </w:r>
      <w:r w:rsidR="001A3888" w:rsidRPr="00720F10">
        <w:rPr>
          <w:rFonts w:ascii="Times New Roman" w:hAnsi="Times New Roman"/>
          <w:sz w:val="24"/>
          <w:szCs w:val="24"/>
          <w:lang w:val="en-US"/>
        </w:rPr>
        <w:t xml:space="preserve"> UPNE.</w:t>
      </w:r>
    </w:p>
    <w:p w:rsidR="00C30847" w:rsidRPr="00C30847" w:rsidRDefault="00C30847" w:rsidP="00FD5710">
      <w:pPr>
        <w:spacing w:after="0" w:line="480" w:lineRule="auto"/>
        <w:ind w:left="785" w:hangingChars="327" w:hanging="785"/>
        <w:rPr>
          <w:rFonts w:ascii="Times New Roman" w:hAnsi="Times New Roman"/>
          <w:sz w:val="24"/>
          <w:szCs w:val="24"/>
          <w:lang w:val="en-US"/>
        </w:rPr>
      </w:pPr>
      <w:r>
        <w:rPr>
          <w:rFonts w:ascii="Times New Roman" w:hAnsi="Times New Roman"/>
          <w:sz w:val="24"/>
          <w:szCs w:val="24"/>
          <w:lang w:val="en-US"/>
        </w:rPr>
        <w:t xml:space="preserve">Joshi, S.T. 1990. </w:t>
      </w:r>
      <w:r>
        <w:rPr>
          <w:rFonts w:ascii="Times New Roman" w:hAnsi="Times New Roman"/>
          <w:i/>
          <w:sz w:val="24"/>
          <w:szCs w:val="24"/>
          <w:lang w:val="en-US"/>
        </w:rPr>
        <w:t>H.P. Lovecraft: The Decline of the West</w:t>
      </w:r>
      <w:r>
        <w:rPr>
          <w:rFonts w:ascii="Times New Roman" w:hAnsi="Times New Roman"/>
          <w:sz w:val="24"/>
          <w:szCs w:val="24"/>
          <w:lang w:val="en-US"/>
        </w:rPr>
        <w:t>. Gillette, NJ: Wildside Press.</w:t>
      </w:r>
    </w:p>
    <w:p w:rsidR="00783927" w:rsidRPr="00720F10" w:rsidRDefault="00783927" w:rsidP="00FD5710">
      <w:pPr>
        <w:spacing w:after="0" w:line="480" w:lineRule="auto"/>
        <w:ind w:left="785" w:hangingChars="327" w:hanging="785"/>
        <w:rPr>
          <w:rFonts w:ascii="Times New Roman" w:hAnsi="Times New Roman"/>
          <w:sz w:val="24"/>
          <w:szCs w:val="24"/>
          <w:lang w:val="en-US"/>
        </w:rPr>
      </w:pPr>
      <w:proofErr w:type="gramStart"/>
      <w:r w:rsidRPr="00720F10">
        <w:rPr>
          <w:rFonts w:ascii="Times New Roman" w:hAnsi="Times New Roman"/>
          <w:sz w:val="24"/>
          <w:szCs w:val="24"/>
          <w:lang w:val="en-US"/>
        </w:rPr>
        <w:t>Joshi, S. T. and David E. Schultz.</w:t>
      </w:r>
      <w:proofErr w:type="gramEnd"/>
      <w:r w:rsidRPr="00720F10">
        <w:rPr>
          <w:rFonts w:ascii="Times New Roman" w:hAnsi="Times New Roman"/>
          <w:sz w:val="24"/>
          <w:szCs w:val="24"/>
          <w:lang w:val="en-US"/>
        </w:rPr>
        <w:t xml:space="preserve"> 2001. </w:t>
      </w:r>
      <w:r w:rsidRPr="00720F10">
        <w:rPr>
          <w:rFonts w:ascii="Times New Roman" w:hAnsi="Times New Roman"/>
          <w:i/>
          <w:sz w:val="24"/>
          <w:szCs w:val="24"/>
          <w:lang w:val="en-US"/>
        </w:rPr>
        <w:t>An H.P. Lovecraft Encyclopedia</w:t>
      </w:r>
      <w:r w:rsidRPr="00720F10">
        <w:rPr>
          <w:rFonts w:ascii="Times New Roman" w:hAnsi="Times New Roman"/>
          <w:sz w:val="24"/>
          <w:szCs w:val="24"/>
          <w:lang w:val="en-US"/>
        </w:rPr>
        <w:t xml:space="preserve">. New York: Hippocampus P. </w:t>
      </w:r>
    </w:p>
    <w:p w:rsidR="00C5442D" w:rsidRPr="00720F10" w:rsidRDefault="00097719" w:rsidP="00C5442D">
      <w:pPr>
        <w:spacing w:line="480" w:lineRule="auto"/>
        <w:ind w:left="785" w:hangingChars="327" w:hanging="785"/>
        <w:rPr>
          <w:rFonts w:ascii="Times New Roman" w:hAnsi="Times New Roman"/>
          <w:sz w:val="24"/>
          <w:szCs w:val="24"/>
          <w:lang w:val="en-US"/>
        </w:rPr>
      </w:pPr>
      <w:proofErr w:type="gramStart"/>
      <w:r w:rsidRPr="00720F10">
        <w:rPr>
          <w:rFonts w:ascii="Times New Roman" w:hAnsi="Times New Roman"/>
          <w:sz w:val="24"/>
          <w:szCs w:val="24"/>
          <w:lang w:val="en-US"/>
        </w:rPr>
        <w:t>Joshi, S.T</w:t>
      </w:r>
      <w:r w:rsidR="00783927" w:rsidRPr="00720F10">
        <w:rPr>
          <w:rFonts w:ascii="Times New Roman" w:hAnsi="Times New Roman"/>
          <w:sz w:val="24"/>
          <w:szCs w:val="24"/>
          <w:lang w:val="en-US"/>
        </w:rPr>
        <w:t>.</w:t>
      </w:r>
      <w:r w:rsidRPr="00720F10">
        <w:rPr>
          <w:rFonts w:ascii="Times New Roman" w:hAnsi="Times New Roman"/>
          <w:sz w:val="24"/>
          <w:szCs w:val="24"/>
          <w:lang w:val="en-US"/>
        </w:rPr>
        <w:t xml:space="preserve"> and Marc A. Michaud.</w:t>
      </w:r>
      <w:proofErr w:type="gramEnd"/>
      <w:r w:rsidRPr="00720F10">
        <w:rPr>
          <w:rFonts w:ascii="Times New Roman" w:hAnsi="Times New Roman"/>
          <w:sz w:val="24"/>
          <w:szCs w:val="24"/>
          <w:lang w:val="en-US"/>
        </w:rPr>
        <w:t xml:space="preserve"> 1980. Lovecraft’s Library: A Catalogue. Rhode Island: Necronomicon Press.</w:t>
      </w:r>
    </w:p>
    <w:p w:rsidR="00C5442D" w:rsidRPr="00720F10" w:rsidRDefault="00C5442D" w:rsidP="00FC4A4F">
      <w:pPr>
        <w:spacing w:line="480" w:lineRule="auto"/>
        <w:ind w:left="785" w:hangingChars="327" w:hanging="785"/>
        <w:rPr>
          <w:rFonts w:ascii="Times New Roman" w:hAnsi="Times New Roman"/>
          <w:sz w:val="24"/>
          <w:szCs w:val="24"/>
          <w:lang w:val="en-US"/>
        </w:rPr>
      </w:pPr>
      <w:r w:rsidRPr="00720F10">
        <w:rPr>
          <w:rFonts w:ascii="Times New Roman" w:hAnsi="Times New Roman"/>
          <w:color w:val="000000"/>
          <w:sz w:val="24"/>
          <w:szCs w:val="24"/>
          <w:shd w:val="clear" w:color="auto" w:fill="FFFFFF"/>
          <w:lang w:val="en-US"/>
        </w:rPr>
        <w:t xml:space="preserve">King-Hele, Desmond. 1999. </w:t>
      </w:r>
      <w:r w:rsidR="007C26D4" w:rsidRPr="00720F10">
        <w:rPr>
          <w:rStyle w:val="Emphasis"/>
          <w:rFonts w:ascii="Times New Roman" w:hAnsi="Times New Roman"/>
          <w:color w:val="000000"/>
          <w:sz w:val="24"/>
          <w:szCs w:val="24"/>
          <w:shd w:val="clear" w:color="auto" w:fill="FFFFFF"/>
          <w:lang w:val="en-US"/>
        </w:rPr>
        <w:t>Erasmus Darwin: A Life of Unequalled A</w:t>
      </w:r>
      <w:r w:rsidRPr="00720F10">
        <w:rPr>
          <w:rStyle w:val="Emphasis"/>
          <w:rFonts w:ascii="Times New Roman" w:hAnsi="Times New Roman"/>
          <w:color w:val="000000"/>
          <w:sz w:val="24"/>
          <w:szCs w:val="24"/>
          <w:shd w:val="clear" w:color="auto" w:fill="FFFFFF"/>
          <w:lang w:val="en-US"/>
        </w:rPr>
        <w:t>chievement</w:t>
      </w:r>
      <w:r w:rsidR="007C26D4" w:rsidRPr="00720F10">
        <w:rPr>
          <w:rFonts w:ascii="Times New Roman" w:hAnsi="Times New Roman"/>
          <w:color w:val="000000"/>
          <w:sz w:val="24"/>
          <w:szCs w:val="24"/>
          <w:shd w:val="clear" w:color="auto" w:fill="FFFFFF"/>
          <w:lang w:val="en-US"/>
        </w:rPr>
        <w:t>.</w:t>
      </w:r>
      <w:r w:rsidRPr="00720F10">
        <w:rPr>
          <w:rFonts w:ascii="Times New Roman" w:hAnsi="Times New Roman"/>
          <w:color w:val="000000"/>
          <w:sz w:val="24"/>
          <w:szCs w:val="24"/>
          <w:shd w:val="clear" w:color="auto" w:fill="FFFFFF"/>
          <w:lang w:val="en-US"/>
        </w:rPr>
        <w:t xml:space="preserve"> </w:t>
      </w:r>
      <w:proofErr w:type="gramStart"/>
      <w:r w:rsidRPr="00720F10">
        <w:rPr>
          <w:rFonts w:ascii="Times New Roman" w:hAnsi="Times New Roman"/>
          <w:color w:val="000000"/>
          <w:sz w:val="24"/>
          <w:szCs w:val="24"/>
          <w:shd w:val="clear" w:color="auto" w:fill="FFFFFF"/>
          <w:lang w:val="en-US"/>
        </w:rPr>
        <w:t>London, Giles de la Mare.</w:t>
      </w:r>
      <w:proofErr w:type="gramEnd"/>
    </w:p>
    <w:p w:rsidR="00D241CA" w:rsidRPr="00720F10" w:rsidRDefault="00D241CA" w:rsidP="00FD5710">
      <w:pPr>
        <w:spacing w:line="480" w:lineRule="auto"/>
        <w:ind w:left="785" w:hangingChars="327" w:hanging="785"/>
        <w:rPr>
          <w:rStyle w:val="apple-converted-space"/>
          <w:rFonts w:ascii="Times New Roman" w:hAnsi="Times New Roman"/>
          <w:color w:val="333333"/>
          <w:sz w:val="24"/>
          <w:szCs w:val="24"/>
          <w:shd w:val="clear" w:color="auto" w:fill="FFFFFF"/>
          <w:lang w:val="en-US"/>
        </w:rPr>
      </w:pPr>
      <w:r w:rsidRPr="00720F10">
        <w:rPr>
          <w:rFonts w:ascii="Times New Roman" w:hAnsi="Times New Roman"/>
          <w:sz w:val="24"/>
          <w:szCs w:val="24"/>
          <w:lang w:val="en-US"/>
        </w:rPr>
        <w:t>Landsberg, Alison.</w:t>
      </w:r>
      <w:r w:rsidR="007C26D4" w:rsidRPr="00720F10">
        <w:rPr>
          <w:rFonts w:ascii="Times New Roman" w:hAnsi="Times New Roman"/>
          <w:sz w:val="24"/>
          <w:szCs w:val="24"/>
          <w:lang w:val="en-US"/>
        </w:rPr>
        <w:t xml:space="preserve"> 2004.</w:t>
      </w:r>
      <w:r w:rsidRPr="00720F10">
        <w:rPr>
          <w:rFonts w:ascii="Times New Roman" w:hAnsi="Times New Roman"/>
          <w:sz w:val="24"/>
          <w:szCs w:val="24"/>
          <w:lang w:val="en-US"/>
        </w:rPr>
        <w:t xml:space="preserve"> </w:t>
      </w:r>
      <w:r w:rsidRPr="00720F10">
        <w:rPr>
          <w:rStyle w:val="apple-converted-space"/>
          <w:rFonts w:ascii="Times New Roman" w:hAnsi="Times New Roman"/>
          <w:i/>
          <w:color w:val="333333"/>
          <w:sz w:val="24"/>
          <w:szCs w:val="24"/>
          <w:shd w:val="clear" w:color="auto" w:fill="FFFFFF"/>
          <w:lang w:val="en-US"/>
        </w:rPr>
        <w:t>Prosthetic Memory: The Transformation of American Remembrance in the Age of Mass Culture</w:t>
      </w:r>
      <w:r w:rsidRPr="00720F10">
        <w:rPr>
          <w:rStyle w:val="apple-converted-space"/>
          <w:rFonts w:ascii="Times New Roman" w:hAnsi="Times New Roman"/>
          <w:color w:val="333333"/>
          <w:sz w:val="24"/>
          <w:szCs w:val="24"/>
          <w:shd w:val="clear" w:color="auto" w:fill="FFFFFF"/>
          <w:lang w:val="en-US"/>
        </w:rPr>
        <w:t>.</w:t>
      </w:r>
      <w:r w:rsidR="007C26D4" w:rsidRPr="00720F10">
        <w:rPr>
          <w:rStyle w:val="apple-converted-space"/>
          <w:rFonts w:ascii="Times New Roman" w:hAnsi="Times New Roman"/>
          <w:color w:val="333333"/>
          <w:sz w:val="24"/>
          <w:szCs w:val="24"/>
          <w:shd w:val="clear" w:color="auto" w:fill="FFFFFF"/>
          <w:lang w:val="en-US"/>
        </w:rPr>
        <w:t xml:space="preserve"> New York: Columbia.</w:t>
      </w:r>
      <w:r w:rsidRPr="00720F10">
        <w:rPr>
          <w:rStyle w:val="apple-converted-space"/>
          <w:rFonts w:ascii="Times New Roman" w:hAnsi="Times New Roman"/>
          <w:color w:val="333333"/>
          <w:sz w:val="24"/>
          <w:szCs w:val="24"/>
          <w:shd w:val="clear" w:color="auto" w:fill="FFFFFF"/>
          <w:lang w:val="en-US"/>
        </w:rPr>
        <w:t xml:space="preserve"> </w:t>
      </w:r>
    </w:p>
    <w:p w:rsidR="00877FAF" w:rsidRPr="00720F10" w:rsidRDefault="00877FAF" w:rsidP="00FD5710">
      <w:pPr>
        <w:spacing w:line="480" w:lineRule="auto"/>
        <w:ind w:left="785" w:hangingChars="327" w:hanging="785"/>
        <w:rPr>
          <w:rStyle w:val="apple-converted-space"/>
          <w:rFonts w:ascii="Times New Roman" w:hAnsi="Times New Roman"/>
          <w:color w:val="333333"/>
          <w:sz w:val="24"/>
          <w:szCs w:val="24"/>
          <w:shd w:val="clear" w:color="auto" w:fill="FFFFFF"/>
          <w:lang w:val="en-US"/>
        </w:rPr>
      </w:pPr>
      <w:r w:rsidRPr="00720F10">
        <w:rPr>
          <w:rStyle w:val="apple-converted-space"/>
          <w:rFonts w:ascii="Times New Roman" w:hAnsi="Times New Roman"/>
          <w:color w:val="333333"/>
          <w:sz w:val="24"/>
          <w:szCs w:val="24"/>
          <w:shd w:val="clear" w:color="auto" w:fill="FFFFFF"/>
          <w:lang w:val="en-US"/>
        </w:rPr>
        <w:t xml:space="preserve">Loiacono, Gabriel J. 2008. </w:t>
      </w:r>
      <w:r w:rsidRPr="00720F10">
        <w:rPr>
          <w:rStyle w:val="apple-converted-space"/>
          <w:rFonts w:ascii="Times New Roman" w:hAnsi="Times New Roman"/>
          <w:i/>
          <w:color w:val="333333"/>
          <w:sz w:val="24"/>
          <w:szCs w:val="24"/>
          <w:shd w:val="clear" w:color="auto" w:fill="FFFFFF"/>
          <w:lang w:val="en-US"/>
        </w:rPr>
        <w:t>Poverty and Citizenship in Rhode Island, 1780-1870</w:t>
      </w:r>
      <w:r w:rsidRPr="00720F10">
        <w:rPr>
          <w:rStyle w:val="apple-converted-space"/>
          <w:rFonts w:ascii="Times New Roman" w:hAnsi="Times New Roman"/>
          <w:color w:val="333333"/>
          <w:sz w:val="24"/>
          <w:szCs w:val="24"/>
          <w:shd w:val="clear" w:color="auto" w:fill="FFFFFF"/>
          <w:lang w:val="en-US"/>
        </w:rPr>
        <w:t xml:space="preserve">. </w:t>
      </w:r>
      <w:proofErr w:type="gramStart"/>
      <w:r w:rsidRPr="00720F10">
        <w:rPr>
          <w:rStyle w:val="apple-converted-space"/>
          <w:rFonts w:ascii="Times New Roman" w:hAnsi="Times New Roman"/>
          <w:color w:val="333333"/>
          <w:sz w:val="24"/>
          <w:szCs w:val="24"/>
          <w:shd w:val="clear" w:color="auto" w:fill="FFFFFF"/>
          <w:lang w:val="en-US"/>
        </w:rPr>
        <w:t>Diss. Brandeis University.</w:t>
      </w:r>
      <w:proofErr w:type="gramEnd"/>
    </w:p>
    <w:p w:rsidR="005030E5" w:rsidRPr="00720F10" w:rsidRDefault="004D139D" w:rsidP="00FD5710">
      <w:pPr>
        <w:spacing w:line="480" w:lineRule="auto"/>
        <w:ind w:left="785" w:hangingChars="327" w:hanging="785"/>
        <w:rPr>
          <w:rFonts w:ascii="Times New Roman" w:hAnsi="Times New Roman"/>
          <w:sz w:val="24"/>
          <w:szCs w:val="24"/>
          <w:lang w:val="en-US"/>
        </w:rPr>
      </w:pPr>
      <w:r w:rsidRPr="00720F10">
        <w:rPr>
          <w:rFonts w:ascii="Times New Roman" w:hAnsi="Times New Roman"/>
          <w:sz w:val="24"/>
          <w:szCs w:val="24"/>
          <w:lang w:val="en-US"/>
        </w:rPr>
        <w:t>Lovecraft. 1999</w:t>
      </w:r>
      <w:r w:rsidR="005030E5" w:rsidRPr="00720F10">
        <w:rPr>
          <w:rFonts w:ascii="Times New Roman" w:hAnsi="Times New Roman"/>
          <w:sz w:val="24"/>
          <w:szCs w:val="24"/>
          <w:lang w:val="en-US"/>
        </w:rPr>
        <w:t xml:space="preserve">. </w:t>
      </w:r>
      <w:r w:rsidR="005030E5" w:rsidRPr="00720F10">
        <w:rPr>
          <w:rFonts w:ascii="Times New Roman" w:hAnsi="Times New Roman"/>
          <w:i/>
          <w:sz w:val="24"/>
          <w:szCs w:val="24"/>
          <w:lang w:val="en-US"/>
        </w:rPr>
        <w:t>The Call of Cthulhu and Other Weird Stories</w:t>
      </w:r>
      <w:r w:rsidR="005030E5" w:rsidRPr="00720F10">
        <w:rPr>
          <w:rFonts w:ascii="Times New Roman" w:hAnsi="Times New Roman"/>
          <w:sz w:val="24"/>
          <w:szCs w:val="24"/>
          <w:lang w:val="en-US"/>
        </w:rPr>
        <w:t xml:space="preserve">. </w:t>
      </w:r>
      <w:proofErr w:type="gramStart"/>
      <w:r w:rsidR="005030E5" w:rsidRPr="00720F10">
        <w:rPr>
          <w:rFonts w:ascii="Times New Roman" w:hAnsi="Times New Roman"/>
          <w:sz w:val="24"/>
          <w:szCs w:val="24"/>
          <w:lang w:val="en-US"/>
        </w:rPr>
        <w:t>Introduced by S.T. Joshi</w:t>
      </w:r>
      <w:r w:rsidR="005030E5" w:rsidRPr="00720F10">
        <w:rPr>
          <w:rFonts w:ascii="Times New Roman" w:hAnsi="Times New Roman"/>
          <w:i/>
          <w:sz w:val="24"/>
          <w:szCs w:val="24"/>
          <w:lang w:val="en-US"/>
        </w:rPr>
        <w:t>.</w:t>
      </w:r>
      <w:proofErr w:type="gramEnd"/>
      <w:r w:rsidR="005030E5" w:rsidRPr="00720F10">
        <w:rPr>
          <w:rFonts w:ascii="Times New Roman" w:hAnsi="Times New Roman"/>
          <w:i/>
          <w:sz w:val="24"/>
          <w:szCs w:val="24"/>
          <w:lang w:val="en-US"/>
        </w:rPr>
        <w:t xml:space="preserve"> </w:t>
      </w:r>
      <w:r w:rsidR="005030E5" w:rsidRPr="00720F10">
        <w:rPr>
          <w:rFonts w:ascii="Times New Roman" w:hAnsi="Times New Roman"/>
          <w:sz w:val="24"/>
          <w:szCs w:val="24"/>
          <w:lang w:val="en-US"/>
        </w:rPr>
        <w:t>New York: Penguin.</w:t>
      </w:r>
    </w:p>
    <w:p w:rsidR="00876E77" w:rsidRPr="00720F10" w:rsidRDefault="00876E77" w:rsidP="00FD5710">
      <w:pPr>
        <w:spacing w:line="480" w:lineRule="auto"/>
        <w:ind w:left="785" w:hangingChars="327" w:hanging="785"/>
        <w:rPr>
          <w:rFonts w:ascii="Times New Roman" w:hAnsi="Times New Roman"/>
          <w:sz w:val="24"/>
          <w:szCs w:val="24"/>
          <w:lang w:val="en-US"/>
        </w:rPr>
      </w:pPr>
      <w:r w:rsidRPr="00720F10">
        <w:rPr>
          <w:rFonts w:ascii="Times New Roman" w:hAnsi="Times New Roman"/>
          <w:sz w:val="24"/>
          <w:szCs w:val="24"/>
          <w:lang w:val="en-US"/>
        </w:rPr>
        <w:t xml:space="preserve">---. 1985. </w:t>
      </w:r>
      <w:r w:rsidRPr="00720F10">
        <w:rPr>
          <w:rFonts w:ascii="Times New Roman" w:hAnsi="Times New Roman"/>
          <w:i/>
          <w:sz w:val="24"/>
          <w:szCs w:val="24"/>
          <w:lang w:val="en-US"/>
        </w:rPr>
        <w:t>The H.P. Lovecraft Omnibus</w:t>
      </w:r>
      <w:r w:rsidRPr="00720F10">
        <w:rPr>
          <w:rFonts w:ascii="Times New Roman" w:hAnsi="Times New Roman"/>
          <w:sz w:val="24"/>
          <w:szCs w:val="24"/>
          <w:lang w:val="en-US"/>
        </w:rPr>
        <w:t xml:space="preserve">. </w:t>
      </w:r>
      <w:proofErr w:type="gramStart"/>
      <w:r w:rsidRPr="00720F10">
        <w:rPr>
          <w:rFonts w:ascii="Times New Roman" w:hAnsi="Times New Roman"/>
          <w:sz w:val="24"/>
          <w:szCs w:val="24"/>
          <w:lang w:val="en-US"/>
        </w:rPr>
        <w:t>3 volumes.</w:t>
      </w:r>
      <w:proofErr w:type="gramEnd"/>
      <w:r w:rsidRPr="00720F10">
        <w:rPr>
          <w:rFonts w:ascii="Times New Roman" w:hAnsi="Times New Roman"/>
          <w:sz w:val="24"/>
          <w:szCs w:val="24"/>
          <w:lang w:val="en-US"/>
        </w:rPr>
        <w:t xml:space="preserve"> London: Panther, 1963-65.</w:t>
      </w:r>
    </w:p>
    <w:p w:rsidR="00A91C26" w:rsidRPr="00720F10" w:rsidRDefault="005030E5" w:rsidP="00FD5710">
      <w:pPr>
        <w:spacing w:after="0" w:line="480" w:lineRule="auto"/>
        <w:ind w:left="785" w:hangingChars="327" w:hanging="785"/>
        <w:rPr>
          <w:rFonts w:ascii="Times New Roman" w:hAnsi="Times New Roman"/>
          <w:sz w:val="24"/>
          <w:szCs w:val="24"/>
          <w:lang w:val="en-US"/>
        </w:rPr>
      </w:pPr>
      <w:r w:rsidRPr="00720F10">
        <w:rPr>
          <w:rFonts w:ascii="Times New Roman" w:hAnsi="Times New Roman"/>
          <w:sz w:val="24"/>
          <w:szCs w:val="24"/>
          <w:lang w:val="en-US"/>
        </w:rPr>
        <w:t>---</w:t>
      </w:r>
      <w:r w:rsidR="00A91C26" w:rsidRPr="00720F10">
        <w:rPr>
          <w:rFonts w:ascii="Times New Roman" w:hAnsi="Times New Roman"/>
          <w:sz w:val="24"/>
          <w:szCs w:val="24"/>
          <w:lang w:val="en-US"/>
        </w:rPr>
        <w:t xml:space="preserve">. </w:t>
      </w:r>
      <w:proofErr w:type="gramStart"/>
      <w:r w:rsidR="00A91C26" w:rsidRPr="00720F10">
        <w:rPr>
          <w:rFonts w:ascii="Times New Roman" w:hAnsi="Times New Roman"/>
          <w:i/>
          <w:sz w:val="24"/>
          <w:szCs w:val="24"/>
          <w:lang w:val="en-US"/>
        </w:rPr>
        <w:t>The Thing on the Doorstep and other Weird Stories</w:t>
      </w:r>
      <w:r w:rsidR="00A91C26" w:rsidRPr="00720F10">
        <w:rPr>
          <w:rFonts w:ascii="Times New Roman" w:hAnsi="Times New Roman"/>
          <w:sz w:val="24"/>
          <w:szCs w:val="24"/>
          <w:lang w:val="en-US"/>
        </w:rPr>
        <w:t>.</w:t>
      </w:r>
      <w:proofErr w:type="gramEnd"/>
      <w:r w:rsidR="00A91C26" w:rsidRPr="00720F10">
        <w:rPr>
          <w:rFonts w:ascii="Times New Roman" w:hAnsi="Times New Roman"/>
          <w:sz w:val="24"/>
          <w:szCs w:val="24"/>
          <w:lang w:val="en-US"/>
        </w:rPr>
        <w:t xml:space="preserve"> </w:t>
      </w:r>
      <w:proofErr w:type="gramStart"/>
      <w:r w:rsidR="00A91C26" w:rsidRPr="00720F10">
        <w:rPr>
          <w:rFonts w:ascii="Times New Roman" w:hAnsi="Times New Roman"/>
          <w:sz w:val="24"/>
          <w:szCs w:val="24"/>
          <w:lang w:val="en-US"/>
        </w:rPr>
        <w:t>Edited by S.T. Joshi.</w:t>
      </w:r>
      <w:proofErr w:type="gramEnd"/>
      <w:r w:rsidR="00A91C26" w:rsidRPr="00720F10">
        <w:rPr>
          <w:rFonts w:ascii="Times New Roman" w:hAnsi="Times New Roman"/>
          <w:sz w:val="24"/>
          <w:szCs w:val="24"/>
          <w:lang w:val="en-US"/>
        </w:rPr>
        <w:t xml:space="preserve"> London: Penguin.</w:t>
      </w:r>
    </w:p>
    <w:p w:rsidR="00FD5710" w:rsidRPr="00720F10" w:rsidRDefault="00A91C26" w:rsidP="00FD5710">
      <w:pPr>
        <w:spacing w:after="0" w:line="480" w:lineRule="auto"/>
        <w:ind w:left="785" w:hangingChars="327" w:hanging="785"/>
        <w:rPr>
          <w:rFonts w:ascii="Times New Roman" w:hAnsi="Times New Roman"/>
          <w:sz w:val="24"/>
          <w:szCs w:val="24"/>
          <w:lang w:val="en-US"/>
        </w:rPr>
      </w:pPr>
      <w:r w:rsidRPr="00720F10">
        <w:rPr>
          <w:rFonts w:ascii="Times New Roman" w:hAnsi="Times New Roman"/>
          <w:sz w:val="24"/>
          <w:szCs w:val="24"/>
          <w:lang w:val="en-US"/>
        </w:rPr>
        <w:t>---.</w:t>
      </w:r>
      <w:r w:rsidRPr="00720F10">
        <w:rPr>
          <w:rFonts w:ascii="Times New Roman" w:hAnsi="Times New Roman"/>
          <w:i/>
          <w:sz w:val="24"/>
          <w:szCs w:val="24"/>
          <w:lang w:val="en-US"/>
        </w:rPr>
        <w:t xml:space="preserve"> </w:t>
      </w:r>
      <w:r w:rsidR="00085746" w:rsidRPr="00720F10">
        <w:rPr>
          <w:rFonts w:ascii="Times New Roman" w:hAnsi="Times New Roman"/>
          <w:sz w:val="24"/>
          <w:szCs w:val="24"/>
          <w:lang w:val="en-US"/>
        </w:rPr>
        <w:t xml:space="preserve">2005a. </w:t>
      </w:r>
      <w:proofErr w:type="gramStart"/>
      <w:r w:rsidR="00085746" w:rsidRPr="00720F10">
        <w:rPr>
          <w:rFonts w:ascii="Times New Roman" w:hAnsi="Times New Roman"/>
          <w:i/>
          <w:sz w:val="24"/>
          <w:szCs w:val="24"/>
          <w:lang w:val="en-US"/>
        </w:rPr>
        <w:t>At</w:t>
      </w:r>
      <w:proofErr w:type="gramEnd"/>
      <w:r w:rsidR="00085746" w:rsidRPr="00720F10">
        <w:rPr>
          <w:rFonts w:ascii="Times New Roman" w:hAnsi="Times New Roman"/>
          <w:i/>
          <w:sz w:val="24"/>
          <w:szCs w:val="24"/>
          <w:lang w:val="en-US"/>
        </w:rPr>
        <w:t xml:space="preserve"> the Mountains of Madness: The Definitive Edition</w:t>
      </w:r>
      <w:r w:rsidR="00085746" w:rsidRPr="00720F10">
        <w:rPr>
          <w:rFonts w:ascii="Times New Roman" w:hAnsi="Times New Roman"/>
          <w:sz w:val="24"/>
          <w:szCs w:val="24"/>
          <w:lang w:val="en-US"/>
        </w:rPr>
        <w:t xml:space="preserve">. </w:t>
      </w:r>
      <w:proofErr w:type="gramStart"/>
      <w:r w:rsidR="00A060FE" w:rsidRPr="00720F10">
        <w:rPr>
          <w:rFonts w:ascii="Times New Roman" w:hAnsi="Times New Roman"/>
          <w:sz w:val="24"/>
          <w:szCs w:val="24"/>
          <w:lang w:val="en-US"/>
        </w:rPr>
        <w:t>Introduced by China Miéville.</w:t>
      </w:r>
      <w:proofErr w:type="gramEnd"/>
      <w:r w:rsidR="00A060FE" w:rsidRPr="00720F10">
        <w:rPr>
          <w:rFonts w:ascii="Times New Roman" w:hAnsi="Times New Roman"/>
          <w:sz w:val="24"/>
          <w:szCs w:val="24"/>
          <w:lang w:val="en-US"/>
        </w:rPr>
        <w:t xml:space="preserve"> </w:t>
      </w:r>
      <w:r w:rsidR="00085746" w:rsidRPr="00720F10">
        <w:rPr>
          <w:rFonts w:ascii="Times New Roman" w:hAnsi="Times New Roman"/>
          <w:sz w:val="24"/>
          <w:szCs w:val="24"/>
          <w:lang w:val="en-US"/>
        </w:rPr>
        <w:t>New York, Modern Library.</w:t>
      </w:r>
    </w:p>
    <w:p w:rsidR="00085746" w:rsidRPr="00720F10" w:rsidRDefault="00085746" w:rsidP="00FD5710">
      <w:pPr>
        <w:spacing w:after="0" w:line="480" w:lineRule="auto"/>
        <w:ind w:left="785" w:hangingChars="327" w:hanging="785"/>
        <w:rPr>
          <w:rFonts w:ascii="Times New Roman" w:hAnsi="Times New Roman"/>
          <w:sz w:val="24"/>
          <w:szCs w:val="24"/>
          <w:lang w:val="en-US"/>
        </w:rPr>
      </w:pPr>
      <w:r w:rsidRPr="00720F10">
        <w:rPr>
          <w:rFonts w:ascii="Times New Roman" w:hAnsi="Times New Roman"/>
          <w:sz w:val="24"/>
          <w:szCs w:val="24"/>
          <w:lang w:val="en-US"/>
        </w:rPr>
        <w:t xml:space="preserve">---. </w:t>
      </w:r>
      <w:proofErr w:type="gramStart"/>
      <w:r w:rsidRPr="00720F10">
        <w:rPr>
          <w:rFonts w:ascii="Times New Roman" w:hAnsi="Times New Roman"/>
          <w:sz w:val="24"/>
          <w:szCs w:val="24"/>
          <w:lang w:val="en-US"/>
        </w:rPr>
        <w:t xml:space="preserve">2005b. </w:t>
      </w:r>
      <w:r w:rsidRPr="00720F10">
        <w:rPr>
          <w:rFonts w:ascii="Times New Roman" w:hAnsi="Times New Roman"/>
          <w:i/>
          <w:sz w:val="24"/>
          <w:szCs w:val="24"/>
          <w:lang w:val="en-US"/>
        </w:rPr>
        <w:t>Letters to Rheinhart Kleiner.</w:t>
      </w:r>
      <w:proofErr w:type="gramEnd"/>
      <w:r w:rsidRPr="00720F10">
        <w:rPr>
          <w:rFonts w:ascii="Times New Roman" w:hAnsi="Times New Roman"/>
          <w:i/>
          <w:sz w:val="24"/>
          <w:szCs w:val="24"/>
          <w:lang w:val="en-US"/>
        </w:rPr>
        <w:t xml:space="preserve"> </w:t>
      </w:r>
      <w:proofErr w:type="gramStart"/>
      <w:r w:rsidRPr="00720F10">
        <w:rPr>
          <w:rFonts w:ascii="Times New Roman" w:hAnsi="Times New Roman"/>
          <w:sz w:val="24"/>
          <w:szCs w:val="24"/>
          <w:lang w:val="en-US"/>
        </w:rPr>
        <w:t>Edited by S.T. Joshi and David E. Schultz.</w:t>
      </w:r>
      <w:proofErr w:type="gramEnd"/>
      <w:r w:rsidRPr="00720F10">
        <w:rPr>
          <w:rFonts w:ascii="Times New Roman" w:hAnsi="Times New Roman"/>
          <w:sz w:val="24"/>
          <w:szCs w:val="24"/>
          <w:lang w:val="en-US"/>
        </w:rPr>
        <w:t xml:space="preserve"> New York: Hippocampus Press.</w:t>
      </w:r>
    </w:p>
    <w:p w:rsidR="00085746" w:rsidRPr="00720F10" w:rsidRDefault="00085746" w:rsidP="00FD5710">
      <w:pPr>
        <w:spacing w:after="0" w:line="480" w:lineRule="auto"/>
        <w:ind w:left="785" w:hangingChars="327" w:hanging="785"/>
        <w:rPr>
          <w:rFonts w:ascii="Times New Roman" w:hAnsi="Times New Roman"/>
          <w:sz w:val="24"/>
          <w:szCs w:val="24"/>
          <w:lang w:val="en-US"/>
        </w:rPr>
      </w:pPr>
      <w:r w:rsidRPr="00720F10">
        <w:rPr>
          <w:rFonts w:ascii="Times New Roman" w:hAnsi="Times New Roman"/>
          <w:sz w:val="24"/>
          <w:szCs w:val="24"/>
          <w:lang w:val="en-US"/>
        </w:rPr>
        <w:t xml:space="preserve">---. 2015. </w:t>
      </w:r>
      <w:r w:rsidRPr="00720F10">
        <w:rPr>
          <w:rFonts w:ascii="Times New Roman" w:hAnsi="Times New Roman"/>
          <w:i/>
          <w:sz w:val="24"/>
          <w:szCs w:val="24"/>
          <w:lang w:val="en-US"/>
        </w:rPr>
        <w:t>Letters to Robert Bloch and Others</w:t>
      </w:r>
      <w:r w:rsidRPr="00720F10">
        <w:rPr>
          <w:rFonts w:ascii="Times New Roman" w:hAnsi="Times New Roman"/>
          <w:sz w:val="24"/>
          <w:szCs w:val="24"/>
          <w:lang w:val="en-US"/>
        </w:rPr>
        <w:t xml:space="preserve">. </w:t>
      </w:r>
      <w:proofErr w:type="gramStart"/>
      <w:r w:rsidRPr="00720F10">
        <w:rPr>
          <w:rFonts w:ascii="Times New Roman" w:hAnsi="Times New Roman"/>
          <w:sz w:val="24"/>
          <w:szCs w:val="24"/>
          <w:lang w:val="en-US"/>
        </w:rPr>
        <w:t>Edited by David E. Schultz and S. T. Joshi.</w:t>
      </w:r>
      <w:proofErr w:type="gramEnd"/>
      <w:r w:rsidRPr="00720F10">
        <w:rPr>
          <w:rFonts w:ascii="Times New Roman" w:hAnsi="Times New Roman"/>
          <w:sz w:val="24"/>
          <w:szCs w:val="24"/>
          <w:lang w:val="en-US"/>
        </w:rPr>
        <w:t xml:space="preserve"> New York: Hippocampus Press.</w:t>
      </w:r>
    </w:p>
    <w:p w:rsidR="003637BB" w:rsidRPr="00720F10" w:rsidRDefault="003637BB" w:rsidP="00FD5710">
      <w:pPr>
        <w:spacing w:after="0" w:line="480" w:lineRule="auto"/>
        <w:ind w:left="785" w:hangingChars="327" w:hanging="785"/>
        <w:rPr>
          <w:rFonts w:ascii="Times New Roman" w:hAnsi="Times New Roman"/>
          <w:sz w:val="24"/>
          <w:szCs w:val="24"/>
          <w:lang w:val="en-US"/>
        </w:rPr>
      </w:pPr>
      <w:r w:rsidRPr="00720F10">
        <w:rPr>
          <w:rFonts w:ascii="Times New Roman" w:hAnsi="Times New Roman"/>
          <w:sz w:val="24"/>
          <w:szCs w:val="24"/>
          <w:lang w:val="en-US"/>
        </w:rPr>
        <w:t xml:space="preserve">---. 1965. </w:t>
      </w:r>
      <w:r w:rsidRPr="00720F10">
        <w:rPr>
          <w:rFonts w:ascii="Times New Roman" w:hAnsi="Times New Roman"/>
          <w:i/>
          <w:sz w:val="24"/>
          <w:szCs w:val="24"/>
          <w:lang w:val="en-US"/>
        </w:rPr>
        <w:t>Selected Letters</w:t>
      </w:r>
      <w:r w:rsidRPr="00720F10">
        <w:rPr>
          <w:rFonts w:ascii="Times New Roman" w:hAnsi="Times New Roman"/>
          <w:sz w:val="24"/>
          <w:szCs w:val="24"/>
          <w:lang w:val="en-US"/>
        </w:rPr>
        <w:t>. Edited by August Derleth and Donald Wandrei. Sauk City, WIS: Arkham House.</w:t>
      </w:r>
    </w:p>
    <w:p w:rsidR="00783927" w:rsidRPr="00720F10" w:rsidRDefault="00783927" w:rsidP="00FD5710">
      <w:pPr>
        <w:pStyle w:val="EndnoteText"/>
        <w:spacing w:after="0" w:line="480" w:lineRule="auto"/>
        <w:ind w:left="785" w:hangingChars="327" w:hanging="785"/>
        <w:rPr>
          <w:rFonts w:ascii="Times New Roman" w:hAnsi="Times New Roman"/>
          <w:sz w:val="24"/>
          <w:szCs w:val="24"/>
          <w:lang w:val="en-US"/>
        </w:rPr>
      </w:pPr>
      <w:r w:rsidRPr="00720F10">
        <w:rPr>
          <w:rFonts w:ascii="Times New Roman" w:hAnsi="Times New Roman"/>
          <w:sz w:val="24"/>
          <w:szCs w:val="24"/>
          <w:lang w:val="en-US"/>
        </w:rPr>
        <w:t xml:space="preserve">Lukács, Georg, 1962. </w:t>
      </w:r>
      <w:proofErr w:type="gramStart"/>
      <w:r w:rsidRPr="00720F10">
        <w:rPr>
          <w:rFonts w:ascii="Times New Roman" w:hAnsi="Times New Roman"/>
          <w:i/>
          <w:iCs/>
          <w:sz w:val="24"/>
          <w:szCs w:val="24"/>
          <w:lang w:val="en-US"/>
        </w:rPr>
        <w:t xml:space="preserve">The Historical Novel </w:t>
      </w:r>
      <w:r w:rsidRPr="00720F10">
        <w:rPr>
          <w:rFonts w:ascii="Times New Roman" w:hAnsi="Times New Roman"/>
          <w:iCs/>
          <w:sz w:val="24"/>
          <w:szCs w:val="24"/>
          <w:lang w:val="en-US"/>
        </w:rPr>
        <w:t>(1937)</w:t>
      </w:r>
      <w:r w:rsidR="00BB4274" w:rsidRPr="00720F10">
        <w:rPr>
          <w:rFonts w:ascii="Times New Roman" w:hAnsi="Times New Roman"/>
          <w:sz w:val="24"/>
          <w:szCs w:val="24"/>
          <w:lang w:val="en-US"/>
        </w:rPr>
        <w:t>.</w:t>
      </w:r>
      <w:proofErr w:type="gramEnd"/>
      <w:r w:rsidR="00BB4274" w:rsidRPr="00720F10">
        <w:rPr>
          <w:rFonts w:ascii="Times New Roman" w:hAnsi="Times New Roman"/>
          <w:sz w:val="24"/>
          <w:szCs w:val="24"/>
          <w:lang w:val="en-US"/>
        </w:rPr>
        <w:t xml:space="preserve"> Translated by</w:t>
      </w:r>
      <w:r w:rsidRPr="00720F10">
        <w:rPr>
          <w:rFonts w:ascii="Times New Roman" w:hAnsi="Times New Roman"/>
          <w:sz w:val="24"/>
          <w:szCs w:val="24"/>
          <w:lang w:val="en-US"/>
        </w:rPr>
        <w:t xml:space="preserve"> Hannah and Stanley Mitchell. London: Merlin P</w:t>
      </w:r>
      <w:r w:rsidR="00BB4274" w:rsidRPr="00720F10">
        <w:rPr>
          <w:rFonts w:ascii="Times New Roman" w:hAnsi="Times New Roman"/>
          <w:sz w:val="24"/>
          <w:szCs w:val="24"/>
          <w:lang w:val="en-US"/>
        </w:rPr>
        <w:t>ress</w:t>
      </w:r>
      <w:r w:rsidRPr="00720F10">
        <w:rPr>
          <w:rFonts w:ascii="Times New Roman" w:hAnsi="Times New Roman"/>
          <w:sz w:val="24"/>
          <w:szCs w:val="24"/>
          <w:lang w:val="en-US"/>
        </w:rPr>
        <w:t>.</w:t>
      </w:r>
    </w:p>
    <w:p w:rsidR="00974485" w:rsidRPr="00720F10" w:rsidRDefault="00974485" w:rsidP="00FD5710">
      <w:pPr>
        <w:spacing w:after="0" w:line="480" w:lineRule="auto"/>
        <w:ind w:left="785" w:hangingChars="327" w:hanging="785"/>
        <w:rPr>
          <w:rFonts w:ascii="Times New Roman" w:hAnsi="Times New Roman"/>
          <w:sz w:val="24"/>
          <w:szCs w:val="24"/>
          <w:lang w:val="en-US"/>
        </w:rPr>
      </w:pPr>
      <w:r w:rsidRPr="00720F10">
        <w:rPr>
          <w:rFonts w:ascii="Times New Roman" w:hAnsi="Times New Roman"/>
          <w:sz w:val="24"/>
          <w:szCs w:val="24"/>
          <w:lang w:val="en-US"/>
        </w:rPr>
        <w:t xml:space="preserve">Mowl, Timothy. 1996. </w:t>
      </w:r>
      <w:r w:rsidRPr="00720F10">
        <w:rPr>
          <w:rFonts w:ascii="Times New Roman" w:hAnsi="Times New Roman"/>
          <w:i/>
          <w:sz w:val="24"/>
          <w:szCs w:val="24"/>
          <w:lang w:val="en-US"/>
        </w:rPr>
        <w:t>Horace Walpole: The Great Outsider</w:t>
      </w:r>
      <w:r w:rsidRPr="00720F10">
        <w:rPr>
          <w:rFonts w:ascii="Times New Roman" w:hAnsi="Times New Roman"/>
          <w:sz w:val="24"/>
          <w:szCs w:val="24"/>
          <w:lang w:val="en-US"/>
        </w:rPr>
        <w:t>. London: Murray.</w:t>
      </w:r>
    </w:p>
    <w:p w:rsidR="001F2C2A" w:rsidRPr="00720F10" w:rsidRDefault="001F2C2A" w:rsidP="00FD5710">
      <w:pPr>
        <w:pStyle w:val="EndnoteText"/>
        <w:spacing w:after="0" w:line="480" w:lineRule="auto"/>
        <w:ind w:left="785" w:hangingChars="327" w:hanging="785"/>
        <w:rPr>
          <w:rFonts w:ascii="Times New Roman" w:hAnsi="Times New Roman"/>
          <w:sz w:val="24"/>
          <w:szCs w:val="24"/>
          <w:lang w:val="en-US"/>
        </w:rPr>
      </w:pPr>
      <w:r w:rsidRPr="00720F10">
        <w:rPr>
          <w:rFonts w:ascii="Times New Roman" w:hAnsi="Times New Roman"/>
          <w:sz w:val="24"/>
          <w:szCs w:val="24"/>
          <w:lang w:val="en-US"/>
        </w:rPr>
        <w:t>Pocock, J. G. A. 1962.</w:t>
      </w:r>
      <w:r w:rsidR="008E26E8" w:rsidRPr="00720F10">
        <w:rPr>
          <w:rFonts w:ascii="Times New Roman" w:hAnsi="Times New Roman"/>
          <w:sz w:val="24"/>
          <w:szCs w:val="24"/>
          <w:lang w:val="en-US"/>
        </w:rPr>
        <w:t xml:space="preserve"> </w:t>
      </w:r>
      <w:proofErr w:type="gramStart"/>
      <w:r w:rsidR="008E26E8" w:rsidRPr="00720F10">
        <w:rPr>
          <w:rFonts w:ascii="Times New Roman" w:hAnsi="Times New Roman"/>
          <w:sz w:val="24"/>
          <w:szCs w:val="24"/>
          <w:lang w:val="en-US"/>
        </w:rPr>
        <w:t>“</w:t>
      </w:r>
      <w:r w:rsidRPr="00720F10">
        <w:rPr>
          <w:rFonts w:ascii="Times New Roman" w:hAnsi="Times New Roman"/>
          <w:sz w:val="24"/>
          <w:szCs w:val="24"/>
          <w:lang w:val="en-US"/>
        </w:rPr>
        <w:t>The Origins of Study of t</w:t>
      </w:r>
      <w:r w:rsidR="00DD2E6B" w:rsidRPr="00720F10">
        <w:rPr>
          <w:rFonts w:ascii="Times New Roman" w:hAnsi="Times New Roman"/>
          <w:sz w:val="24"/>
          <w:szCs w:val="24"/>
          <w:lang w:val="en-US"/>
        </w:rPr>
        <w:t>he Past: A Comparative Approach”</w:t>
      </w:r>
      <w:r w:rsidRPr="00720F10">
        <w:rPr>
          <w:rFonts w:ascii="Times New Roman" w:hAnsi="Times New Roman"/>
          <w:sz w:val="24"/>
          <w:szCs w:val="24"/>
          <w:lang w:val="en-US"/>
        </w:rPr>
        <w:t xml:space="preserve">, </w:t>
      </w:r>
      <w:r w:rsidRPr="00720F10">
        <w:rPr>
          <w:rFonts w:ascii="Times New Roman" w:hAnsi="Times New Roman"/>
          <w:i/>
          <w:iCs/>
          <w:sz w:val="24"/>
          <w:szCs w:val="24"/>
          <w:lang w:val="en-US"/>
        </w:rPr>
        <w:t>Comparative Studies in Society and History</w:t>
      </w:r>
      <w:r w:rsidRPr="00720F10">
        <w:rPr>
          <w:rFonts w:ascii="Times New Roman" w:hAnsi="Times New Roman"/>
          <w:sz w:val="24"/>
          <w:szCs w:val="24"/>
          <w:lang w:val="en-US"/>
        </w:rPr>
        <w:t xml:space="preserve"> 4</w:t>
      </w:r>
      <w:r w:rsidR="00E35B11" w:rsidRPr="00720F10">
        <w:rPr>
          <w:rFonts w:ascii="Times New Roman" w:hAnsi="Times New Roman"/>
          <w:sz w:val="24"/>
          <w:szCs w:val="24"/>
          <w:lang w:val="en-US"/>
        </w:rPr>
        <w:t>,</w:t>
      </w:r>
      <w:r w:rsidR="006B21FA" w:rsidRPr="00720F10">
        <w:rPr>
          <w:rFonts w:ascii="Times New Roman" w:hAnsi="Times New Roman"/>
          <w:sz w:val="24"/>
          <w:szCs w:val="24"/>
          <w:lang w:val="en-US"/>
        </w:rPr>
        <w:t xml:space="preserve"> 209-</w:t>
      </w:r>
      <w:r w:rsidRPr="00720F10">
        <w:rPr>
          <w:rFonts w:ascii="Times New Roman" w:hAnsi="Times New Roman"/>
          <w:sz w:val="24"/>
          <w:szCs w:val="24"/>
          <w:lang w:val="en-US"/>
        </w:rPr>
        <w:t>64.</w:t>
      </w:r>
      <w:proofErr w:type="gramEnd"/>
      <w:r w:rsidRPr="00720F10">
        <w:rPr>
          <w:rFonts w:ascii="Times New Roman" w:hAnsi="Times New Roman"/>
          <w:sz w:val="24"/>
          <w:szCs w:val="24"/>
          <w:lang w:val="en-US"/>
        </w:rPr>
        <w:t xml:space="preserve"> </w:t>
      </w:r>
    </w:p>
    <w:p w:rsidR="00887023" w:rsidRPr="00720F10" w:rsidRDefault="00887023" w:rsidP="00FD5710">
      <w:pPr>
        <w:pStyle w:val="EndnoteText"/>
        <w:spacing w:after="0" w:line="480" w:lineRule="auto"/>
        <w:ind w:left="785" w:hangingChars="327" w:hanging="785"/>
        <w:rPr>
          <w:rFonts w:ascii="Times New Roman" w:hAnsi="Times New Roman"/>
          <w:sz w:val="24"/>
          <w:szCs w:val="24"/>
          <w:lang w:val="en-US"/>
        </w:rPr>
      </w:pPr>
      <w:r w:rsidRPr="00720F10">
        <w:rPr>
          <w:rFonts w:ascii="Times New Roman" w:hAnsi="Times New Roman"/>
          <w:sz w:val="24"/>
          <w:szCs w:val="24"/>
          <w:lang w:val="en-US"/>
        </w:rPr>
        <w:t xml:space="preserve">Poe, Edgar Allan. 1984. </w:t>
      </w:r>
      <w:r w:rsidRPr="00720F10">
        <w:rPr>
          <w:rFonts w:ascii="Times New Roman" w:hAnsi="Times New Roman"/>
          <w:i/>
          <w:sz w:val="24"/>
          <w:szCs w:val="24"/>
          <w:lang w:val="en-US"/>
        </w:rPr>
        <w:t>Poetry and Tales</w:t>
      </w:r>
      <w:r w:rsidRPr="00720F10">
        <w:rPr>
          <w:rFonts w:ascii="Times New Roman" w:hAnsi="Times New Roman"/>
          <w:sz w:val="24"/>
          <w:szCs w:val="24"/>
          <w:lang w:val="en-US"/>
        </w:rPr>
        <w:t xml:space="preserve">. </w:t>
      </w:r>
      <w:proofErr w:type="gramStart"/>
      <w:r w:rsidRPr="00720F10">
        <w:rPr>
          <w:rFonts w:ascii="Times New Roman" w:hAnsi="Times New Roman"/>
          <w:sz w:val="24"/>
          <w:szCs w:val="24"/>
          <w:lang w:val="en-US"/>
        </w:rPr>
        <w:t>Edited by Patrick Quinn.</w:t>
      </w:r>
      <w:proofErr w:type="gramEnd"/>
      <w:r w:rsidRPr="00720F10">
        <w:rPr>
          <w:rFonts w:ascii="Times New Roman" w:hAnsi="Times New Roman"/>
          <w:sz w:val="24"/>
          <w:szCs w:val="24"/>
          <w:lang w:val="en-US"/>
        </w:rPr>
        <w:t xml:space="preserve"> New York: Library of America.</w:t>
      </w:r>
    </w:p>
    <w:p w:rsidR="00065948" w:rsidRPr="00720F10" w:rsidRDefault="00065948" w:rsidP="00FD5710">
      <w:pPr>
        <w:pStyle w:val="EndnoteText"/>
        <w:spacing w:after="0" w:line="480" w:lineRule="auto"/>
        <w:ind w:left="785" w:hangingChars="327" w:hanging="785"/>
        <w:rPr>
          <w:rFonts w:ascii="Times New Roman" w:hAnsi="Times New Roman"/>
          <w:sz w:val="24"/>
          <w:szCs w:val="24"/>
          <w:lang w:val="en-US"/>
        </w:rPr>
      </w:pPr>
      <w:r w:rsidRPr="00720F10">
        <w:rPr>
          <w:rFonts w:ascii="Times New Roman" w:hAnsi="Times New Roman"/>
          <w:sz w:val="24"/>
          <w:szCs w:val="24"/>
          <w:lang w:val="en-US"/>
        </w:rPr>
        <w:t xml:space="preserve">Price, Fiona. 2016. </w:t>
      </w:r>
      <w:r w:rsidRPr="00720F10">
        <w:rPr>
          <w:rFonts w:ascii="Times New Roman" w:hAnsi="Times New Roman"/>
          <w:i/>
          <w:sz w:val="24"/>
          <w:szCs w:val="24"/>
          <w:lang w:val="en-US"/>
        </w:rPr>
        <w:t>Reinventing Liberty: Commerce, Nation and the Historical Novel from Walpole to Scott</w:t>
      </w:r>
      <w:r w:rsidRPr="00720F10">
        <w:rPr>
          <w:rFonts w:ascii="Times New Roman" w:hAnsi="Times New Roman"/>
          <w:sz w:val="24"/>
          <w:szCs w:val="24"/>
          <w:lang w:val="en-US"/>
        </w:rPr>
        <w:t>. Edinburgh: Edinburgh University Press.</w:t>
      </w:r>
    </w:p>
    <w:p w:rsidR="00C04D26" w:rsidRPr="00720F10" w:rsidRDefault="00C04D26" w:rsidP="00C04D26">
      <w:pPr>
        <w:pStyle w:val="EndnoteText"/>
        <w:spacing w:after="0" w:line="480" w:lineRule="auto"/>
        <w:ind w:left="785" w:hangingChars="327" w:hanging="785"/>
        <w:rPr>
          <w:rFonts w:ascii="Times New Roman" w:hAnsi="Times New Roman"/>
          <w:sz w:val="24"/>
          <w:szCs w:val="24"/>
          <w:lang w:val="en-US"/>
        </w:rPr>
      </w:pPr>
      <w:r w:rsidRPr="00720F10">
        <w:rPr>
          <w:rFonts w:ascii="Times New Roman" w:hAnsi="Times New Roman"/>
          <w:sz w:val="24"/>
          <w:szCs w:val="24"/>
          <w:lang w:val="en-US"/>
        </w:rPr>
        <w:t xml:space="preserve">Scott, Walter. 2002. </w:t>
      </w:r>
      <w:r w:rsidRPr="00720F10">
        <w:rPr>
          <w:rFonts w:ascii="Times New Roman" w:hAnsi="Times New Roman"/>
          <w:i/>
          <w:sz w:val="24"/>
          <w:szCs w:val="24"/>
          <w:lang w:val="en-US"/>
        </w:rPr>
        <w:t>The Antiquary</w:t>
      </w:r>
      <w:r w:rsidRPr="00720F10">
        <w:rPr>
          <w:rFonts w:ascii="Times New Roman" w:hAnsi="Times New Roman"/>
          <w:sz w:val="24"/>
          <w:szCs w:val="24"/>
          <w:lang w:val="en-US"/>
        </w:rPr>
        <w:t xml:space="preserve">. </w:t>
      </w:r>
      <w:proofErr w:type="gramStart"/>
      <w:r w:rsidRPr="00720F10">
        <w:rPr>
          <w:rFonts w:ascii="Times New Roman" w:hAnsi="Times New Roman"/>
          <w:sz w:val="24"/>
          <w:szCs w:val="24"/>
          <w:lang w:val="en-US"/>
        </w:rPr>
        <w:t>Edited by Nicola Watson.</w:t>
      </w:r>
      <w:proofErr w:type="gramEnd"/>
      <w:r w:rsidRPr="00720F10">
        <w:rPr>
          <w:rFonts w:ascii="Times New Roman" w:hAnsi="Times New Roman"/>
          <w:sz w:val="24"/>
          <w:szCs w:val="24"/>
          <w:lang w:val="en-US"/>
        </w:rPr>
        <w:t xml:space="preserve"> Oxford: Oxford University.</w:t>
      </w:r>
    </w:p>
    <w:p w:rsidR="00C04D26" w:rsidRPr="00720F10" w:rsidRDefault="00C04D26" w:rsidP="00C04D26">
      <w:pPr>
        <w:pStyle w:val="EndnoteText"/>
        <w:spacing w:after="0" w:line="480" w:lineRule="auto"/>
        <w:ind w:left="785" w:hangingChars="327" w:hanging="785"/>
        <w:rPr>
          <w:rFonts w:ascii="Times New Roman" w:hAnsi="Times New Roman"/>
          <w:sz w:val="24"/>
          <w:szCs w:val="24"/>
          <w:lang w:val="en-US"/>
        </w:rPr>
      </w:pPr>
      <w:r w:rsidRPr="00720F10">
        <w:rPr>
          <w:rFonts w:ascii="Times New Roman" w:hAnsi="Times New Roman"/>
          <w:sz w:val="24"/>
          <w:szCs w:val="24"/>
          <w:lang w:val="en-US"/>
        </w:rPr>
        <w:t xml:space="preserve">---. 2008. </w:t>
      </w:r>
      <w:r w:rsidRPr="00720F10">
        <w:rPr>
          <w:rFonts w:ascii="Times New Roman" w:hAnsi="Times New Roman"/>
          <w:i/>
          <w:sz w:val="24"/>
          <w:szCs w:val="24"/>
          <w:lang w:val="en-US"/>
        </w:rPr>
        <w:t>Ivanhoe.</w:t>
      </w:r>
      <w:r w:rsidRPr="00720F10">
        <w:rPr>
          <w:rFonts w:ascii="Times New Roman" w:hAnsi="Times New Roman"/>
          <w:sz w:val="24"/>
          <w:szCs w:val="24"/>
          <w:lang w:val="en-US"/>
        </w:rPr>
        <w:t xml:space="preserve"> </w:t>
      </w:r>
      <w:proofErr w:type="gramStart"/>
      <w:r w:rsidRPr="00720F10">
        <w:rPr>
          <w:rFonts w:ascii="Times New Roman" w:hAnsi="Times New Roman"/>
          <w:sz w:val="24"/>
          <w:szCs w:val="24"/>
          <w:lang w:val="en-US"/>
        </w:rPr>
        <w:t>Edited by Ian Duncan</w:t>
      </w:r>
      <w:r w:rsidRPr="00720F10">
        <w:rPr>
          <w:rFonts w:ascii="Times New Roman" w:hAnsi="Times New Roman"/>
          <w:i/>
          <w:sz w:val="24"/>
          <w:szCs w:val="24"/>
          <w:lang w:val="en-US"/>
        </w:rPr>
        <w:t>.</w:t>
      </w:r>
      <w:proofErr w:type="gramEnd"/>
      <w:r w:rsidRPr="00720F10">
        <w:rPr>
          <w:rFonts w:ascii="Times New Roman" w:hAnsi="Times New Roman"/>
          <w:i/>
          <w:sz w:val="24"/>
          <w:szCs w:val="24"/>
          <w:lang w:val="en-US"/>
        </w:rPr>
        <w:t xml:space="preserve"> </w:t>
      </w:r>
      <w:r w:rsidRPr="00720F10">
        <w:rPr>
          <w:rFonts w:ascii="Times New Roman" w:hAnsi="Times New Roman"/>
          <w:sz w:val="24"/>
          <w:szCs w:val="24"/>
          <w:lang w:val="en-US"/>
        </w:rPr>
        <w:t>Oxford: Oxford University Press.</w:t>
      </w:r>
    </w:p>
    <w:p w:rsidR="00223B41" w:rsidRPr="00720F10" w:rsidRDefault="00223B41" w:rsidP="00C04D26">
      <w:pPr>
        <w:pStyle w:val="EndnoteText"/>
        <w:spacing w:after="0" w:line="480" w:lineRule="auto"/>
        <w:ind w:left="785" w:hangingChars="327" w:hanging="785"/>
        <w:rPr>
          <w:rFonts w:ascii="Times New Roman" w:hAnsi="Times New Roman"/>
          <w:sz w:val="24"/>
          <w:szCs w:val="24"/>
          <w:lang w:val="en-US"/>
        </w:rPr>
      </w:pPr>
      <w:r w:rsidRPr="00720F10">
        <w:rPr>
          <w:rFonts w:ascii="Times New Roman" w:hAnsi="Times New Roman"/>
          <w:sz w:val="24"/>
          <w:szCs w:val="24"/>
          <w:lang w:val="en-US"/>
        </w:rPr>
        <w:t xml:space="preserve">---. 1830. </w:t>
      </w:r>
      <w:r w:rsidRPr="00720F10">
        <w:rPr>
          <w:rFonts w:ascii="Times New Roman" w:hAnsi="Times New Roman"/>
          <w:i/>
          <w:sz w:val="24"/>
          <w:szCs w:val="24"/>
          <w:lang w:val="en-US"/>
        </w:rPr>
        <w:t>Letters on Demonology and Witchcraft</w:t>
      </w:r>
      <w:r w:rsidRPr="00720F10">
        <w:rPr>
          <w:rFonts w:ascii="Times New Roman" w:hAnsi="Times New Roman"/>
          <w:sz w:val="24"/>
          <w:szCs w:val="24"/>
          <w:lang w:val="en-US"/>
        </w:rPr>
        <w:t>. New York: Harper.</w:t>
      </w:r>
    </w:p>
    <w:p w:rsidR="00835A7C" w:rsidRPr="00720F10" w:rsidRDefault="00835A7C" w:rsidP="00C04D26">
      <w:pPr>
        <w:pStyle w:val="EndnoteText"/>
        <w:spacing w:after="0" w:line="480" w:lineRule="auto"/>
        <w:ind w:left="785" w:hangingChars="327" w:hanging="785"/>
        <w:rPr>
          <w:rFonts w:ascii="Times New Roman" w:hAnsi="Times New Roman"/>
          <w:sz w:val="24"/>
          <w:szCs w:val="24"/>
          <w:lang w:val="en-US"/>
        </w:rPr>
      </w:pPr>
      <w:r w:rsidRPr="00720F10">
        <w:rPr>
          <w:rFonts w:ascii="Times New Roman" w:hAnsi="Times New Roman"/>
          <w:sz w:val="24"/>
          <w:szCs w:val="24"/>
          <w:lang w:val="en-US"/>
        </w:rPr>
        <w:t xml:space="preserve">Shelley, Mary. 1993. </w:t>
      </w:r>
      <w:r w:rsidRPr="00720F10">
        <w:rPr>
          <w:rFonts w:ascii="Times New Roman" w:hAnsi="Times New Roman"/>
          <w:i/>
          <w:sz w:val="24"/>
          <w:szCs w:val="24"/>
          <w:lang w:val="en-US"/>
        </w:rPr>
        <w:t>Frankenstein, or the Modern Prometheus, 1818 edition</w:t>
      </w:r>
      <w:r w:rsidRPr="00720F10">
        <w:rPr>
          <w:rFonts w:ascii="Times New Roman" w:hAnsi="Times New Roman"/>
          <w:sz w:val="24"/>
          <w:szCs w:val="24"/>
          <w:lang w:val="en-US"/>
        </w:rPr>
        <w:t xml:space="preserve">. </w:t>
      </w:r>
      <w:proofErr w:type="gramStart"/>
      <w:r w:rsidRPr="00720F10">
        <w:rPr>
          <w:rFonts w:ascii="Times New Roman" w:hAnsi="Times New Roman"/>
          <w:sz w:val="24"/>
          <w:szCs w:val="24"/>
          <w:lang w:val="en-US"/>
        </w:rPr>
        <w:t>Edited by Marilyn Butler.</w:t>
      </w:r>
      <w:proofErr w:type="gramEnd"/>
      <w:r w:rsidRPr="00720F10">
        <w:rPr>
          <w:rFonts w:ascii="Times New Roman" w:hAnsi="Times New Roman"/>
          <w:sz w:val="24"/>
          <w:szCs w:val="24"/>
          <w:lang w:val="en-US"/>
        </w:rPr>
        <w:t xml:space="preserve"> Oxford: Oxford University Press.</w:t>
      </w:r>
    </w:p>
    <w:p w:rsidR="00C04D26" w:rsidRPr="00720F10" w:rsidRDefault="001F2C2A" w:rsidP="00C04D26">
      <w:pPr>
        <w:spacing w:after="0" w:line="480" w:lineRule="auto"/>
        <w:ind w:left="785" w:hangingChars="327" w:hanging="785"/>
        <w:rPr>
          <w:rFonts w:ascii="Times New Roman" w:hAnsi="Times New Roman"/>
          <w:sz w:val="24"/>
          <w:szCs w:val="24"/>
          <w:lang w:val="en-US"/>
        </w:rPr>
      </w:pPr>
      <w:r w:rsidRPr="00720F10">
        <w:rPr>
          <w:rFonts w:ascii="Times New Roman" w:hAnsi="Times New Roman"/>
          <w:sz w:val="24"/>
          <w:szCs w:val="24"/>
          <w:lang w:val="en-US"/>
        </w:rPr>
        <w:t xml:space="preserve">Smith, Judith E. 1985. </w:t>
      </w:r>
      <w:r w:rsidRPr="00720F10">
        <w:rPr>
          <w:rFonts w:ascii="Times New Roman" w:hAnsi="Times New Roman"/>
          <w:i/>
          <w:sz w:val="24"/>
          <w:szCs w:val="24"/>
          <w:lang w:val="en-US"/>
        </w:rPr>
        <w:t xml:space="preserve">Family Connections: A History of Italian and Jewish Immigrant Lives, in Providence, Rhode Island, 1900-1940. </w:t>
      </w:r>
      <w:r w:rsidRPr="00720F10">
        <w:rPr>
          <w:rFonts w:ascii="Times New Roman" w:hAnsi="Times New Roman"/>
          <w:sz w:val="24"/>
          <w:szCs w:val="24"/>
          <w:lang w:val="en-US"/>
        </w:rPr>
        <w:t>Albany, NY: SUNY Press.</w:t>
      </w:r>
    </w:p>
    <w:p w:rsidR="00DA6B57" w:rsidRPr="00720F10" w:rsidRDefault="00F13251" w:rsidP="00FD5710">
      <w:pPr>
        <w:pStyle w:val="EndnoteText"/>
        <w:spacing w:after="0" w:line="480" w:lineRule="auto"/>
        <w:ind w:left="785" w:hangingChars="327" w:hanging="785"/>
        <w:rPr>
          <w:rFonts w:ascii="Times New Roman" w:hAnsi="Times New Roman"/>
          <w:sz w:val="24"/>
          <w:szCs w:val="24"/>
          <w:lang w:val="en-US"/>
        </w:rPr>
      </w:pPr>
      <w:r w:rsidRPr="00720F10">
        <w:rPr>
          <w:rFonts w:ascii="Times New Roman" w:hAnsi="Times New Roman"/>
          <w:color w:val="000000"/>
          <w:sz w:val="24"/>
          <w:szCs w:val="24"/>
          <w:lang w:val="en-US"/>
        </w:rPr>
        <w:t>Sherwin, Paul. 1981.</w:t>
      </w:r>
      <w:r w:rsidR="00A060FE" w:rsidRPr="00720F10">
        <w:rPr>
          <w:rFonts w:ascii="Times New Roman" w:hAnsi="Times New Roman"/>
          <w:color w:val="000000"/>
          <w:sz w:val="24"/>
          <w:szCs w:val="24"/>
          <w:lang w:val="en-US"/>
        </w:rPr>
        <w:t xml:space="preserve"> “</w:t>
      </w:r>
      <w:r w:rsidR="00DA6B57" w:rsidRPr="00720F10">
        <w:rPr>
          <w:rFonts w:ascii="Times New Roman" w:hAnsi="Times New Roman"/>
          <w:i/>
          <w:iCs/>
          <w:color w:val="000000"/>
          <w:sz w:val="24"/>
          <w:szCs w:val="24"/>
          <w:lang w:val="en-US"/>
        </w:rPr>
        <w:t>Frankenstein</w:t>
      </w:r>
      <w:r w:rsidR="00A060FE" w:rsidRPr="00720F10">
        <w:rPr>
          <w:rFonts w:ascii="Times New Roman" w:hAnsi="Times New Roman"/>
          <w:color w:val="000000"/>
          <w:sz w:val="24"/>
          <w:szCs w:val="24"/>
          <w:lang w:val="en-US"/>
        </w:rPr>
        <w:t>: Creation as Catastrophe”.</w:t>
      </w:r>
      <w:r w:rsidR="00DA6B57" w:rsidRPr="00720F10">
        <w:rPr>
          <w:rStyle w:val="apple-converted-space"/>
          <w:rFonts w:ascii="Times New Roman" w:hAnsi="Times New Roman"/>
          <w:color w:val="000000"/>
          <w:sz w:val="24"/>
          <w:szCs w:val="24"/>
          <w:lang w:val="en-US"/>
        </w:rPr>
        <w:t> </w:t>
      </w:r>
      <w:r w:rsidR="00DA6B57" w:rsidRPr="00720F10">
        <w:rPr>
          <w:rFonts w:ascii="Times New Roman" w:hAnsi="Times New Roman"/>
          <w:i/>
          <w:iCs/>
          <w:color w:val="000000"/>
          <w:sz w:val="24"/>
          <w:szCs w:val="24"/>
          <w:lang w:val="en-US"/>
        </w:rPr>
        <w:t>PMLA</w:t>
      </w:r>
      <w:r w:rsidR="00DA6B57" w:rsidRPr="00720F10">
        <w:rPr>
          <w:rStyle w:val="apple-converted-space"/>
          <w:rFonts w:ascii="Times New Roman" w:hAnsi="Times New Roman"/>
          <w:color w:val="000000"/>
          <w:sz w:val="24"/>
          <w:szCs w:val="24"/>
          <w:lang w:val="en-US"/>
        </w:rPr>
        <w:t> </w:t>
      </w:r>
      <w:r w:rsidRPr="00720F10">
        <w:rPr>
          <w:rFonts w:ascii="Times New Roman" w:hAnsi="Times New Roman"/>
          <w:color w:val="000000"/>
          <w:sz w:val="24"/>
          <w:szCs w:val="24"/>
          <w:lang w:val="en-US"/>
        </w:rPr>
        <w:t>96</w:t>
      </w:r>
      <w:r w:rsidR="00DA6B57" w:rsidRPr="00720F10">
        <w:rPr>
          <w:rFonts w:ascii="Times New Roman" w:hAnsi="Times New Roman"/>
          <w:color w:val="000000"/>
          <w:sz w:val="24"/>
          <w:szCs w:val="24"/>
          <w:lang w:val="en-US"/>
        </w:rPr>
        <w:t>, 883-903.</w:t>
      </w:r>
    </w:p>
    <w:p w:rsidR="00D9372F" w:rsidRPr="00720F10" w:rsidRDefault="00D9372F" w:rsidP="00FD5710">
      <w:pPr>
        <w:spacing w:line="480" w:lineRule="auto"/>
        <w:ind w:left="785" w:hangingChars="327" w:hanging="785"/>
        <w:rPr>
          <w:rFonts w:ascii="Times New Roman" w:hAnsi="Times New Roman"/>
          <w:sz w:val="24"/>
          <w:szCs w:val="24"/>
          <w:lang w:val="en-US"/>
        </w:rPr>
      </w:pPr>
      <w:r w:rsidRPr="00720F10">
        <w:rPr>
          <w:rFonts w:ascii="Times New Roman" w:hAnsi="Times New Roman"/>
          <w:sz w:val="24"/>
          <w:szCs w:val="24"/>
          <w:lang w:val="en-US"/>
        </w:rPr>
        <w:t>Sorensen, L. 2010.</w:t>
      </w:r>
      <w:r w:rsidR="008E26E8" w:rsidRPr="00720F10">
        <w:rPr>
          <w:rFonts w:ascii="Times New Roman" w:hAnsi="Times New Roman"/>
          <w:sz w:val="24"/>
          <w:szCs w:val="24"/>
          <w:lang w:val="en-US"/>
        </w:rPr>
        <w:t xml:space="preserve"> “</w:t>
      </w:r>
      <w:r w:rsidRPr="00720F10">
        <w:rPr>
          <w:rFonts w:ascii="Times New Roman" w:hAnsi="Times New Roman"/>
          <w:sz w:val="24"/>
          <w:szCs w:val="24"/>
          <w:lang w:val="en-US"/>
        </w:rPr>
        <w:t>A Weird Modernist Arch</w:t>
      </w:r>
      <w:r w:rsidR="00A060FE" w:rsidRPr="00720F10">
        <w:rPr>
          <w:rFonts w:ascii="Times New Roman" w:hAnsi="Times New Roman"/>
          <w:sz w:val="24"/>
          <w:szCs w:val="24"/>
          <w:lang w:val="en-US"/>
        </w:rPr>
        <w:t>ive: Pulp Fiction, Pseudobiblia”</w:t>
      </w:r>
      <w:r w:rsidRPr="00720F10">
        <w:rPr>
          <w:rFonts w:ascii="Times New Roman" w:hAnsi="Times New Roman"/>
          <w:sz w:val="24"/>
          <w:szCs w:val="24"/>
          <w:lang w:val="en-US"/>
        </w:rPr>
        <w:t xml:space="preserve">. </w:t>
      </w:r>
      <w:proofErr w:type="gramStart"/>
      <w:r w:rsidRPr="00720F10">
        <w:rPr>
          <w:rFonts w:ascii="Times New Roman" w:hAnsi="Times New Roman"/>
          <w:i/>
          <w:sz w:val="24"/>
          <w:szCs w:val="24"/>
          <w:lang w:val="en-US"/>
        </w:rPr>
        <w:t xml:space="preserve">Modernism/ Modernity </w:t>
      </w:r>
      <w:r w:rsidRPr="00720F10">
        <w:rPr>
          <w:rFonts w:ascii="Times New Roman" w:hAnsi="Times New Roman"/>
          <w:sz w:val="24"/>
          <w:szCs w:val="24"/>
          <w:lang w:val="en-US"/>
        </w:rPr>
        <w:t>17.3, 501-22.</w:t>
      </w:r>
      <w:proofErr w:type="gramEnd"/>
    </w:p>
    <w:p w:rsidR="00816BB2" w:rsidRPr="00720F10" w:rsidRDefault="00A060FE" w:rsidP="00FD5710">
      <w:pPr>
        <w:pStyle w:val="EndnoteText"/>
        <w:spacing w:after="0" w:line="480" w:lineRule="auto"/>
        <w:ind w:left="785" w:hangingChars="327" w:hanging="785"/>
        <w:rPr>
          <w:rFonts w:ascii="Times New Roman" w:hAnsi="Times New Roman"/>
          <w:sz w:val="24"/>
          <w:szCs w:val="24"/>
          <w:lang w:val="en-US"/>
        </w:rPr>
      </w:pPr>
      <w:r w:rsidRPr="00720F10">
        <w:rPr>
          <w:rFonts w:ascii="Times New Roman" w:hAnsi="Times New Roman"/>
          <w:sz w:val="24"/>
          <w:szCs w:val="24"/>
          <w:lang w:val="en-US"/>
        </w:rPr>
        <w:t>Walpole, Horace. 1996</w:t>
      </w:r>
      <w:r w:rsidR="00816BB2" w:rsidRPr="00720F10">
        <w:rPr>
          <w:rFonts w:ascii="Times New Roman" w:hAnsi="Times New Roman"/>
          <w:sz w:val="24"/>
          <w:szCs w:val="24"/>
          <w:lang w:val="en-US"/>
        </w:rPr>
        <w:t xml:space="preserve">. </w:t>
      </w:r>
      <w:r w:rsidR="00816BB2" w:rsidRPr="00720F10">
        <w:rPr>
          <w:rFonts w:ascii="Times New Roman" w:hAnsi="Times New Roman"/>
          <w:i/>
          <w:sz w:val="24"/>
          <w:szCs w:val="24"/>
          <w:lang w:val="en-US"/>
        </w:rPr>
        <w:t>The Castle of Otranto: A Gothic Story</w:t>
      </w:r>
      <w:r w:rsidR="00CB56ED" w:rsidRPr="00720F10">
        <w:rPr>
          <w:rFonts w:ascii="Times New Roman" w:hAnsi="Times New Roman"/>
          <w:sz w:val="24"/>
          <w:szCs w:val="24"/>
          <w:lang w:val="en-US"/>
        </w:rPr>
        <w:t xml:space="preserve">. </w:t>
      </w:r>
      <w:proofErr w:type="gramStart"/>
      <w:r w:rsidR="00CB56ED" w:rsidRPr="00720F10">
        <w:rPr>
          <w:rFonts w:ascii="Times New Roman" w:hAnsi="Times New Roman"/>
          <w:sz w:val="24"/>
          <w:szCs w:val="24"/>
          <w:lang w:val="en-US"/>
        </w:rPr>
        <w:t>Edited by</w:t>
      </w:r>
      <w:r w:rsidR="00816BB2" w:rsidRPr="00720F10">
        <w:rPr>
          <w:rFonts w:ascii="Times New Roman" w:hAnsi="Times New Roman"/>
          <w:sz w:val="24"/>
          <w:szCs w:val="24"/>
          <w:lang w:val="en-US"/>
        </w:rPr>
        <w:t xml:space="preserve"> W.</w:t>
      </w:r>
      <w:r w:rsidR="00CB56ED" w:rsidRPr="00720F10">
        <w:rPr>
          <w:rFonts w:ascii="Times New Roman" w:hAnsi="Times New Roman"/>
          <w:sz w:val="24"/>
          <w:szCs w:val="24"/>
          <w:lang w:val="en-US"/>
        </w:rPr>
        <w:t>S. Lewis.</w:t>
      </w:r>
      <w:proofErr w:type="gramEnd"/>
      <w:r w:rsidR="00CB56ED" w:rsidRPr="00720F10">
        <w:rPr>
          <w:rFonts w:ascii="Times New Roman" w:hAnsi="Times New Roman"/>
          <w:sz w:val="24"/>
          <w:szCs w:val="24"/>
          <w:lang w:val="en-US"/>
        </w:rPr>
        <w:t xml:space="preserve"> </w:t>
      </w:r>
      <w:proofErr w:type="gramStart"/>
      <w:r w:rsidR="00CB56ED" w:rsidRPr="00720F10">
        <w:rPr>
          <w:rFonts w:ascii="Times New Roman" w:hAnsi="Times New Roman"/>
          <w:sz w:val="24"/>
          <w:szCs w:val="24"/>
          <w:lang w:val="en-US"/>
        </w:rPr>
        <w:t>Introduced by</w:t>
      </w:r>
      <w:r w:rsidR="00816BB2" w:rsidRPr="00720F10">
        <w:rPr>
          <w:rFonts w:ascii="Times New Roman" w:hAnsi="Times New Roman"/>
          <w:sz w:val="24"/>
          <w:szCs w:val="24"/>
          <w:lang w:val="en-US"/>
        </w:rPr>
        <w:t xml:space="preserve"> Emma Clery.</w:t>
      </w:r>
      <w:proofErr w:type="gramEnd"/>
      <w:r w:rsidR="00816BB2" w:rsidRPr="00720F10">
        <w:rPr>
          <w:rFonts w:ascii="Times New Roman" w:hAnsi="Times New Roman"/>
          <w:sz w:val="24"/>
          <w:szCs w:val="24"/>
          <w:lang w:val="en-US"/>
        </w:rPr>
        <w:t xml:space="preserve"> Oxford: Oxford University Press.</w:t>
      </w:r>
    </w:p>
    <w:p w:rsidR="00AE1289" w:rsidRPr="00720F10" w:rsidRDefault="00AE1289" w:rsidP="00FD5710">
      <w:pPr>
        <w:pStyle w:val="EndnoteText"/>
        <w:spacing w:after="0" w:line="480" w:lineRule="auto"/>
        <w:ind w:left="785" w:hangingChars="327" w:hanging="785"/>
        <w:rPr>
          <w:rFonts w:ascii="Times New Roman" w:hAnsi="Times New Roman"/>
          <w:sz w:val="24"/>
          <w:szCs w:val="24"/>
          <w:lang w:val="en-US"/>
        </w:rPr>
      </w:pPr>
      <w:r w:rsidRPr="00720F10">
        <w:rPr>
          <w:rFonts w:ascii="Times New Roman" w:hAnsi="Times New Roman"/>
          <w:sz w:val="24"/>
          <w:szCs w:val="24"/>
          <w:lang w:val="en-US"/>
        </w:rPr>
        <w:t xml:space="preserve">Wolloch, Nathaniel. 2011. </w:t>
      </w:r>
      <w:r w:rsidRPr="00720F10">
        <w:rPr>
          <w:rFonts w:ascii="Times New Roman" w:hAnsi="Times New Roman"/>
          <w:i/>
          <w:sz w:val="24"/>
          <w:szCs w:val="24"/>
          <w:lang w:val="en-US"/>
        </w:rPr>
        <w:t xml:space="preserve">History and Nature in the Enlightenment: Praise of the Mastery of Nature in Eighteenth-Century Historical Literature. </w:t>
      </w:r>
      <w:r w:rsidRPr="00720F10">
        <w:rPr>
          <w:rFonts w:ascii="Times New Roman" w:hAnsi="Times New Roman"/>
          <w:sz w:val="24"/>
          <w:szCs w:val="24"/>
          <w:lang w:val="en-US"/>
        </w:rPr>
        <w:t>Farnham: Ashgate.</w:t>
      </w:r>
    </w:p>
    <w:p w:rsidR="00816BB2" w:rsidRPr="00720F10" w:rsidRDefault="00816BB2" w:rsidP="00770564">
      <w:pPr>
        <w:spacing w:after="0" w:line="480" w:lineRule="auto"/>
        <w:ind w:firstLine="720"/>
        <w:rPr>
          <w:rFonts w:ascii="Times New Roman" w:hAnsi="Times New Roman"/>
          <w:sz w:val="24"/>
          <w:szCs w:val="24"/>
          <w:lang w:val="en-US"/>
        </w:rPr>
      </w:pPr>
    </w:p>
    <w:p w:rsidR="00EC6088" w:rsidRPr="00720F10" w:rsidRDefault="00EC6088" w:rsidP="00770564">
      <w:pPr>
        <w:spacing w:after="0" w:line="480" w:lineRule="auto"/>
        <w:ind w:firstLine="720"/>
        <w:rPr>
          <w:rFonts w:ascii="Times New Roman" w:hAnsi="Times New Roman"/>
          <w:sz w:val="24"/>
          <w:szCs w:val="24"/>
          <w:lang w:val="en-US"/>
        </w:rPr>
      </w:pPr>
    </w:p>
    <w:p w:rsidR="009C3CED" w:rsidRPr="00720F10" w:rsidRDefault="009C3CED" w:rsidP="00770564">
      <w:pPr>
        <w:spacing w:after="0" w:line="480" w:lineRule="auto"/>
        <w:ind w:firstLine="720"/>
        <w:rPr>
          <w:rFonts w:ascii="Times New Roman" w:hAnsi="Times New Roman"/>
          <w:sz w:val="24"/>
          <w:szCs w:val="24"/>
          <w:lang w:val="en-US"/>
        </w:rPr>
      </w:pPr>
    </w:p>
    <w:sectPr w:rsidR="009C3CED" w:rsidRPr="00720F1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68" w:rsidRDefault="00886968" w:rsidP="008848D6">
      <w:pPr>
        <w:spacing w:after="0" w:line="240" w:lineRule="auto"/>
      </w:pPr>
      <w:r>
        <w:separator/>
      </w:r>
    </w:p>
  </w:endnote>
  <w:endnote w:type="continuationSeparator" w:id="0">
    <w:p w:rsidR="00886968" w:rsidRDefault="00886968" w:rsidP="0088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68" w:rsidRDefault="00886968" w:rsidP="008848D6">
      <w:pPr>
        <w:spacing w:after="0" w:line="240" w:lineRule="auto"/>
      </w:pPr>
      <w:r>
        <w:separator/>
      </w:r>
    </w:p>
  </w:footnote>
  <w:footnote w:type="continuationSeparator" w:id="0">
    <w:p w:rsidR="00886968" w:rsidRDefault="00886968" w:rsidP="00884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132" w:rsidRDefault="00065948">
    <w:pPr>
      <w:pStyle w:val="Header"/>
      <w:jc w:val="right"/>
    </w:pPr>
    <w:r>
      <w:t xml:space="preserve">Price </w:t>
    </w:r>
    <w:sdt>
      <w:sdtPr>
        <w:id w:val="1565063884"/>
        <w:docPartObj>
          <w:docPartGallery w:val="Page Numbers (Top of Page)"/>
          <w:docPartUnique/>
        </w:docPartObj>
      </w:sdtPr>
      <w:sdtEndPr>
        <w:rPr>
          <w:noProof/>
        </w:rPr>
      </w:sdtEndPr>
      <w:sdtContent>
        <w:r w:rsidR="00EA0132">
          <w:fldChar w:fldCharType="begin"/>
        </w:r>
        <w:r w:rsidR="00EA0132">
          <w:instrText xml:space="preserve"> PAGE   \* MERGEFORMAT </w:instrText>
        </w:r>
        <w:r w:rsidR="00EA0132">
          <w:fldChar w:fldCharType="separate"/>
        </w:r>
        <w:r w:rsidR="003502E5">
          <w:rPr>
            <w:noProof/>
          </w:rPr>
          <w:t>2</w:t>
        </w:r>
        <w:r w:rsidR="00EA0132">
          <w:rPr>
            <w:noProof/>
          </w:rPr>
          <w:fldChar w:fldCharType="end"/>
        </w:r>
      </w:sdtContent>
    </w:sdt>
  </w:p>
  <w:p w:rsidR="00EA0132" w:rsidRDefault="00EA0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65897"/>
    <w:multiLevelType w:val="hybridMultilevel"/>
    <w:tmpl w:val="C1A6B642"/>
    <w:lvl w:ilvl="0" w:tplc="F1C4B1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D6"/>
    <w:rsid w:val="00017F78"/>
    <w:rsid w:val="000240EA"/>
    <w:rsid w:val="000357C0"/>
    <w:rsid w:val="0003608B"/>
    <w:rsid w:val="0003656E"/>
    <w:rsid w:val="00041E86"/>
    <w:rsid w:val="00043667"/>
    <w:rsid w:val="00045872"/>
    <w:rsid w:val="00046342"/>
    <w:rsid w:val="00053CFC"/>
    <w:rsid w:val="0005712C"/>
    <w:rsid w:val="00065551"/>
    <w:rsid w:val="00065948"/>
    <w:rsid w:val="0006795C"/>
    <w:rsid w:val="00082BF8"/>
    <w:rsid w:val="00085746"/>
    <w:rsid w:val="00087032"/>
    <w:rsid w:val="000876DF"/>
    <w:rsid w:val="00093D6E"/>
    <w:rsid w:val="00094372"/>
    <w:rsid w:val="000965D8"/>
    <w:rsid w:val="00097719"/>
    <w:rsid w:val="000A0CF5"/>
    <w:rsid w:val="000A398C"/>
    <w:rsid w:val="000B1551"/>
    <w:rsid w:val="000B327A"/>
    <w:rsid w:val="000B36A8"/>
    <w:rsid w:val="000B7862"/>
    <w:rsid w:val="000C6F7A"/>
    <w:rsid w:val="000D1CE3"/>
    <w:rsid w:val="000D707A"/>
    <w:rsid w:val="000E14A3"/>
    <w:rsid w:val="000E7888"/>
    <w:rsid w:val="000F00CB"/>
    <w:rsid w:val="000F4820"/>
    <w:rsid w:val="000F580B"/>
    <w:rsid w:val="000F5A9D"/>
    <w:rsid w:val="000F6667"/>
    <w:rsid w:val="000F7962"/>
    <w:rsid w:val="001030B5"/>
    <w:rsid w:val="00115360"/>
    <w:rsid w:val="00115639"/>
    <w:rsid w:val="00116867"/>
    <w:rsid w:val="00121EE6"/>
    <w:rsid w:val="00123424"/>
    <w:rsid w:val="001241AD"/>
    <w:rsid w:val="00126315"/>
    <w:rsid w:val="00127251"/>
    <w:rsid w:val="001341FF"/>
    <w:rsid w:val="00136CE8"/>
    <w:rsid w:val="001451BA"/>
    <w:rsid w:val="00150587"/>
    <w:rsid w:val="00161779"/>
    <w:rsid w:val="00166083"/>
    <w:rsid w:val="00170D0F"/>
    <w:rsid w:val="00170F6A"/>
    <w:rsid w:val="00196915"/>
    <w:rsid w:val="001A1468"/>
    <w:rsid w:val="001A326C"/>
    <w:rsid w:val="001A3888"/>
    <w:rsid w:val="001A636D"/>
    <w:rsid w:val="001A63BF"/>
    <w:rsid w:val="001A6642"/>
    <w:rsid w:val="001B1632"/>
    <w:rsid w:val="001B1801"/>
    <w:rsid w:val="001C36A3"/>
    <w:rsid w:val="001D17D0"/>
    <w:rsid w:val="001D3DA4"/>
    <w:rsid w:val="001D5774"/>
    <w:rsid w:val="001D6AB6"/>
    <w:rsid w:val="001E3A4F"/>
    <w:rsid w:val="001E6536"/>
    <w:rsid w:val="001F2C2A"/>
    <w:rsid w:val="00203BC3"/>
    <w:rsid w:val="0020525D"/>
    <w:rsid w:val="00215A9A"/>
    <w:rsid w:val="00216CCD"/>
    <w:rsid w:val="00220FF6"/>
    <w:rsid w:val="00223B41"/>
    <w:rsid w:val="00230C66"/>
    <w:rsid w:val="0023306E"/>
    <w:rsid w:val="00243A27"/>
    <w:rsid w:val="002465C1"/>
    <w:rsid w:val="0025177C"/>
    <w:rsid w:val="0025445F"/>
    <w:rsid w:val="00255C70"/>
    <w:rsid w:val="00261AE4"/>
    <w:rsid w:val="00267A23"/>
    <w:rsid w:val="00273D3C"/>
    <w:rsid w:val="00275336"/>
    <w:rsid w:val="00276271"/>
    <w:rsid w:val="00280404"/>
    <w:rsid w:val="00280D8A"/>
    <w:rsid w:val="0028461A"/>
    <w:rsid w:val="002A7D31"/>
    <w:rsid w:val="002B2389"/>
    <w:rsid w:val="002B4886"/>
    <w:rsid w:val="002C555F"/>
    <w:rsid w:val="002D3386"/>
    <w:rsid w:val="002E2724"/>
    <w:rsid w:val="002E300C"/>
    <w:rsid w:val="002E5D90"/>
    <w:rsid w:val="002F49F2"/>
    <w:rsid w:val="003043B7"/>
    <w:rsid w:val="00305B4E"/>
    <w:rsid w:val="00323E40"/>
    <w:rsid w:val="00332058"/>
    <w:rsid w:val="00333377"/>
    <w:rsid w:val="00337323"/>
    <w:rsid w:val="003432AE"/>
    <w:rsid w:val="003502E5"/>
    <w:rsid w:val="00350B63"/>
    <w:rsid w:val="003576C8"/>
    <w:rsid w:val="003618A5"/>
    <w:rsid w:val="003636C7"/>
    <w:rsid w:val="003637BB"/>
    <w:rsid w:val="00384338"/>
    <w:rsid w:val="00385536"/>
    <w:rsid w:val="003860B1"/>
    <w:rsid w:val="00396CFE"/>
    <w:rsid w:val="00397508"/>
    <w:rsid w:val="003A0197"/>
    <w:rsid w:val="003A3FA4"/>
    <w:rsid w:val="003B2566"/>
    <w:rsid w:val="003B4838"/>
    <w:rsid w:val="003B5911"/>
    <w:rsid w:val="003B6ABB"/>
    <w:rsid w:val="003C3F52"/>
    <w:rsid w:val="003C547F"/>
    <w:rsid w:val="003C7D16"/>
    <w:rsid w:val="003D168A"/>
    <w:rsid w:val="003D5B81"/>
    <w:rsid w:val="003F105A"/>
    <w:rsid w:val="003F2752"/>
    <w:rsid w:val="003F3F12"/>
    <w:rsid w:val="003F69BD"/>
    <w:rsid w:val="00403D23"/>
    <w:rsid w:val="004154CF"/>
    <w:rsid w:val="00417E50"/>
    <w:rsid w:val="004276BB"/>
    <w:rsid w:val="00430922"/>
    <w:rsid w:val="00431BBD"/>
    <w:rsid w:val="00432648"/>
    <w:rsid w:val="004356C5"/>
    <w:rsid w:val="004441D2"/>
    <w:rsid w:val="00453CA7"/>
    <w:rsid w:val="004600C2"/>
    <w:rsid w:val="00472B9B"/>
    <w:rsid w:val="004750F8"/>
    <w:rsid w:val="004761D3"/>
    <w:rsid w:val="0047739D"/>
    <w:rsid w:val="00480618"/>
    <w:rsid w:val="0048352F"/>
    <w:rsid w:val="00486B29"/>
    <w:rsid w:val="00490CE7"/>
    <w:rsid w:val="004930C7"/>
    <w:rsid w:val="00497DA7"/>
    <w:rsid w:val="00497DCB"/>
    <w:rsid w:val="004A2657"/>
    <w:rsid w:val="004B08F1"/>
    <w:rsid w:val="004B6DFB"/>
    <w:rsid w:val="004B7289"/>
    <w:rsid w:val="004D139D"/>
    <w:rsid w:val="004D25A7"/>
    <w:rsid w:val="004D2CBA"/>
    <w:rsid w:val="004E1046"/>
    <w:rsid w:val="004E3CE8"/>
    <w:rsid w:val="004E57F3"/>
    <w:rsid w:val="004E5889"/>
    <w:rsid w:val="004E66DA"/>
    <w:rsid w:val="004E6761"/>
    <w:rsid w:val="004F3CD2"/>
    <w:rsid w:val="004F6B1F"/>
    <w:rsid w:val="005030E5"/>
    <w:rsid w:val="00503A9D"/>
    <w:rsid w:val="00507F31"/>
    <w:rsid w:val="00510C42"/>
    <w:rsid w:val="0051261B"/>
    <w:rsid w:val="00515C73"/>
    <w:rsid w:val="00516458"/>
    <w:rsid w:val="00516999"/>
    <w:rsid w:val="00537620"/>
    <w:rsid w:val="00540A25"/>
    <w:rsid w:val="005536DF"/>
    <w:rsid w:val="00567C32"/>
    <w:rsid w:val="005837C6"/>
    <w:rsid w:val="0059534A"/>
    <w:rsid w:val="00595613"/>
    <w:rsid w:val="00597607"/>
    <w:rsid w:val="005A1A28"/>
    <w:rsid w:val="005A4F93"/>
    <w:rsid w:val="005B066A"/>
    <w:rsid w:val="005C243D"/>
    <w:rsid w:val="005C65B8"/>
    <w:rsid w:val="005C73FB"/>
    <w:rsid w:val="005D69EC"/>
    <w:rsid w:val="005D745C"/>
    <w:rsid w:val="005D7E2E"/>
    <w:rsid w:val="005E2469"/>
    <w:rsid w:val="005E4B39"/>
    <w:rsid w:val="005E653A"/>
    <w:rsid w:val="005F00B0"/>
    <w:rsid w:val="005F035C"/>
    <w:rsid w:val="005F2F9D"/>
    <w:rsid w:val="005F69C1"/>
    <w:rsid w:val="0060388B"/>
    <w:rsid w:val="00610C08"/>
    <w:rsid w:val="00617232"/>
    <w:rsid w:val="006257AE"/>
    <w:rsid w:val="00627AD4"/>
    <w:rsid w:val="00632E08"/>
    <w:rsid w:val="00634527"/>
    <w:rsid w:val="00634630"/>
    <w:rsid w:val="00641C91"/>
    <w:rsid w:val="00642A36"/>
    <w:rsid w:val="00643F81"/>
    <w:rsid w:val="00644A9E"/>
    <w:rsid w:val="00645B90"/>
    <w:rsid w:val="00653254"/>
    <w:rsid w:val="0065544C"/>
    <w:rsid w:val="006558BF"/>
    <w:rsid w:val="006574E0"/>
    <w:rsid w:val="006635BC"/>
    <w:rsid w:val="00663F1C"/>
    <w:rsid w:val="00663FC5"/>
    <w:rsid w:val="00663FD8"/>
    <w:rsid w:val="0066745A"/>
    <w:rsid w:val="006744AA"/>
    <w:rsid w:val="0067519E"/>
    <w:rsid w:val="00676C41"/>
    <w:rsid w:val="00680026"/>
    <w:rsid w:val="00680762"/>
    <w:rsid w:val="00682483"/>
    <w:rsid w:val="006857A5"/>
    <w:rsid w:val="00692BE6"/>
    <w:rsid w:val="006A4589"/>
    <w:rsid w:val="006B08E0"/>
    <w:rsid w:val="006B21FA"/>
    <w:rsid w:val="006B6305"/>
    <w:rsid w:val="006C24C5"/>
    <w:rsid w:val="006C486F"/>
    <w:rsid w:val="006C5357"/>
    <w:rsid w:val="006C62B9"/>
    <w:rsid w:val="006E0875"/>
    <w:rsid w:val="006E1C6F"/>
    <w:rsid w:val="006E5FBA"/>
    <w:rsid w:val="006F1FDD"/>
    <w:rsid w:val="006F6771"/>
    <w:rsid w:val="00701017"/>
    <w:rsid w:val="00705122"/>
    <w:rsid w:val="00705384"/>
    <w:rsid w:val="0070617B"/>
    <w:rsid w:val="00720F10"/>
    <w:rsid w:val="007303CD"/>
    <w:rsid w:val="007308EA"/>
    <w:rsid w:val="00733245"/>
    <w:rsid w:val="007368F1"/>
    <w:rsid w:val="00743EAA"/>
    <w:rsid w:val="00750C99"/>
    <w:rsid w:val="007526BA"/>
    <w:rsid w:val="00752D37"/>
    <w:rsid w:val="00752FDF"/>
    <w:rsid w:val="00755737"/>
    <w:rsid w:val="00757029"/>
    <w:rsid w:val="00762670"/>
    <w:rsid w:val="00770564"/>
    <w:rsid w:val="00783927"/>
    <w:rsid w:val="00784B1D"/>
    <w:rsid w:val="00794A5C"/>
    <w:rsid w:val="007970B3"/>
    <w:rsid w:val="007A5C76"/>
    <w:rsid w:val="007A64FB"/>
    <w:rsid w:val="007A6CD7"/>
    <w:rsid w:val="007B11D0"/>
    <w:rsid w:val="007B19B6"/>
    <w:rsid w:val="007B3497"/>
    <w:rsid w:val="007C0D0A"/>
    <w:rsid w:val="007C21AC"/>
    <w:rsid w:val="007C26D4"/>
    <w:rsid w:val="007C66F8"/>
    <w:rsid w:val="007C6A93"/>
    <w:rsid w:val="007D3800"/>
    <w:rsid w:val="007E1CBD"/>
    <w:rsid w:val="007E5827"/>
    <w:rsid w:val="007F465C"/>
    <w:rsid w:val="0080666D"/>
    <w:rsid w:val="00816BB2"/>
    <w:rsid w:val="00824A4F"/>
    <w:rsid w:val="008276BE"/>
    <w:rsid w:val="00832763"/>
    <w:rsid w:val="00833E8A"/>
    <w:rsid w:val="008342D7"/>
    <w:rsid w:val="008344E7"/>
    <w:rsid w:val="00835A7C"/>
    <w:rsid w:val="0083659A"/>
    <w:rsid w:val="00841A96"/>
    <w:rsid w:val="008507A0"/>
    <w:rsid w:val="008514F4"/>
    <w:rsid w:val="00853E45"/>
    <w:rsid w:val="0086243F"/>
    <w:rsid w:val="0086308C"/>
    <w:rsid w:val="00863C48"/>
    <w:rsid w:val="00864D2B"/>
    <w:rsid w:val="00873B4C"/>
    <w:rsid w:val="00874989"/>
    <w:rsid w:val="00875215"/>
    <w:rsid w:val="00875960"/>
    <w:rsid w:val="00876E77"/>
    <w:rsid w:val="00877FAF"/>
    <w:rsid w:val="00882996"/>
    <w:rsid w:val="00883EB0"/>
    <w:rsid w:val="008840C6"/>
    <w:rsid w:val="008848D6"/>
    <w:rsid w:val="00886968"/>
    <w:rsid w:val="00887023"/>
    <w:rsid w:val="00892165"/>
    <w:rsid w:val="008954CE"/>
    <w:rsid w:val="008A06A3"/>
    <w:rsid w:val="008A3030"/>
    <w:rsid w:val="008B029F"/>
    <w:rsid w:val="008B26B7"/>
    <w:rsid w:val="008B65E8"/>
    <w:rsid w:val="008B6FCF"/>
    <w:rsid w:val="008C2A18"/>
    <w:rsid w:val="008C328B"/>
    <w:rsid w:val="008C3ADD"/>
    <w:rsid w:val="008D555B"/>
    <w:rsid w:val="008D75BC"/>
    <w:rsid w:val="008E26E8"/>
    <w:rsid w:val="008F6289"/>
    <w:rsid w:val="00921BAF"/>
    <w:rsid w:val="00922925"/>
    <w:rsid w:val="009273AE"/>
    <w:rsid w:val="00934A10"/>
    <w:rsid w:val="00950483"/>
    <w:rsid w:val="00957436"/>
    <w:rsid w:val="009666B8"/>
    <w:rsid w:val="00970A81"/>
    <w:rsid w:val="00974485"/>
    <w:rsid w:val="00981699"/>
    <w:rsid w:val="00982D64"/>
    <w:rsid w:val="00995884"/>
    <w:rsid w:val="0099701C"/>
    <w:rsid w:val="00997F89"/>
    <w:rsid w:val="009A5008"/>
    <w:rsid w:val="009B06AE"/>
    <w:rsid w:val="009C0C67"/>
    <w:rsid w:val="009C3CED"/>
    <w:rsid w:val="009D168C"/>
    <w:rsid w:val="009D2F3E"/>
    <w:rsid w:val="009D420E"/>
    <w:rsid w:val="009D5D1F"/>
    <w:rsid w:val="009E436F"/>
    <w:rsid w:val="009E7C7A"/>
    <w:rsid w:val="009F3254"/>
    <w:rsid w:val="009F47CF"/>
    <w:rsid w:val="009F57E9"/>
    <w:rsid w:val="009F7B6A"/>
    <w:rsid w:val="00A0546E"/>
    <w:rsid w:val="00A060FE"/>
    <w:rsid w:val="00A07E8C"/>
    <w:rsid w:val="00A10FDB"/>
    <w:rsid w:val="00A13C52"/>
    <w:rsid w:val="00A21723"/>
    <w:rsid w:val="00A21E97"/>
    <w:rsid w:val="00A22823"/>
    <w:rsid w:val="00A2300F"/>
    <w:rsid w:val="00A27F8F"/>
    <w:rsid w:val="00A319D1"/>
    <w:rsid w:val="00A456C1"/>
    <w:rsid w:val="00A45D2C"/>
    <w:rsid w:val="00A549B3"/>
    <w:rsid w:val="00A573F8"/>
    <w:rsid w:val="00A658B8"/>
    <w:rsid w:val="00A74352"/>
    <w:rsid w:val="00A74C09"/>
    <w:rsid w:val="00A84C8F"/>
    <w:rsid w:val="00A86640"/>
    <w:rsid w:val="00A87B66"/>
    <w:rsid w:val="00A91C26"/>
    <w:rsid w:val="00A942DE"/>
    <w:rsid w:val="00A972FB"/>
    <w:rsid w:val="00AA1CAF"/>
    <w:rsid w:val="00AA3C3F"/>
    <w:rsid w:val="00AB2DE5"/>
    <w:rsid w:val="00AB4231"/>
    <w:rsid w:val="00AC0A51"/>
    <w:rsid w:val="00AC3843"/>
    <w:rsid w:val="00AC69D3"/>
    <w:rsid w:val="00AD4EDC"/>
    <w:rsid w:val="00AE1289"/>
    <w:rsid w:val="00AE4443"/>
    <w:rsid w:val="00AE5EE0"/>
    <w:rsid w:val="00AE70B4"/>
    <w:rsid w:val="00AE70CE"/>
    <w:rsid w:val="00AE7D43"/>
    <w:rsid w:val="00AF2081"/>
    <w:rsid w:val="00AF7CF5"/>
    <w:rsid w:val="00B01908"/>
    <w:rsid w:val="00B01919"/>
    <w:rsid w:val="00B02923"/>
    <w:rsid w:val="00B03414"/>
    <w:rsid w:val="00B16FCF"/>
    <w:rsid w:val="00B22AD2"/>
    <w:rsid w:val="00B250E6"/>
    <w:rsid w:val="00B26ACD"/>
    <w:rsid w:val="00B26D23"/>
    <w:rsid w:val="00B310AC"/>
    <w:rsid w:val="00B34BAE"/>
    <w:rsid w:val="00B45E2D"/>
    <w:rsid w:val="00B551D3"/>
    <w:rsid w:val="00B606AA"/>
    <w:rsid w:val="00B67A23"/>
    <w:rsid w:val="00B759D8"/>
    <w:rsid w:val="00B82339"/>
    <w:rsid w:val="00B850CE"/>
    <w:rsid w:val="00B87233"/>
    <w:rsid w:val="00B974C1"/>
    <w:rsid w:val="00BA5505"/>
    <w:rsid w:val="00BB3C8C"/>
    <w:rsid w:val="00BB4274"/>
    <w:rsid w:val="00BC5B07"/>
    <w:rsid w:val="00BE07E8"/>
    <w:rsid w:val="00BE75D8"/>
    <w:rsid w:val="00BF08A9"/>
    <w:rsid w:val="00BF2150"/>
    <w:rsid w:val="00BF48E8"/>
    <w:rsid w:val="00BF6CA7"/>
    <w:rsid w:val="00C04D26"/>
    <w:rsid w:val="00C053EC"/>
    <w:rsid w:val="00C05A62"/>
    <w:rsid w:val="00C1116A"/>
    <w:rsid w:val="00C128C5"/>
    <w:rsid w:val="00C14573"/>
    <w:rsid w:val="00C171D2"/>
    <w:rsid w:val="00C2375D"/>
    <w:rsid w:val="00C26C83"/>
    <w:rsid w:val="00C30847"/>
    <w:rsid w:val="00C30BDF"/>
    <w:rsid w:val="00C318C9"/>
    <w:rsid w:val="00C34417"/>
    <w:rsid w:val="00C368AF"/>
    <w:rsid w:val="00C412E3"/>
    <w:rsid w:val="00C417A9"/>
    <w:rsid w:val="00C43B3D"/>
    <w:rsid w:val="00C471CF"/>
    <w:rsid w:val="00C5442D"/>
    <w:rsid w:val="00C81947"/>
    <w:rsid w:val="00C846DC"/>
    <w:rsid w:val="00C87FEE"/>
    <w:rsid w:val="00C91323"/>
    <w:rsid w:val="00C9652E"/>
    <w:rsid w:val="00CA01ED"/>
    <w:rsid w:val="00CA131D"/>
    <w:rsid w:val="00CA1B0A"/>
    <w:rsid w:val="00CB2E59"/>
    <w:rsid w:val="00CB56ED"/>
    <w:rsid w:val="00CC29A1"/>
    <w:rsid w:val="00CC4A4E"/>
    <w:rsid w:val="00CC6F72"/>
    <w:rsid w:val="00CD1933"/>
    <w:rsid w:val="00CE1D75"/>
    <w:rsid w:val="00CE59E2"/>
    <w:rsid w:val="00CE66A5"/>
    <w:rsid w:val="00CF1023"/>
    <w:rsid w:val="00CF3F56"/>
    <w:rsid w:val="00D07C86"/>
    <w:rsid w:val="00D108B7"/>
    <w:rsid w:val="00D1448F"/>
    <w:rsid w:val="00D20411"/>
    <w:rsid w:val="00D241CA"/>
    <w:rsid w:val="00D408C3"/>
    <w:rsid w:val="00D4134A"/>
    <w:rsid w:val="00D447E3"/>
    <w:rsid w:val="00D47065"/>
    <w:rsid w:val="00D529BA"/>
    <w:rsid w:val="00D62A44"/>
    <w:rsid w:val="00D71095"/>
    <w:rsid w:val="00D71782"/>
    <w:rsid w:val="00D80634"/>
    <w:rsid w:val="00D85A8A"/>
    <w:rsid w:val="00D92085"/>
    <w:rsid w:val="00D9372F"/>
    <w:rsid w:val="00DA07F8"/>
    <w:rsid w:val="00DA4B6A"/>
    <w:rsid w:val="00DA6057"/>
    <w:rsid w:val="00DA6B57"/>
    <w:rsid w:val="00DB08B6"/>
    <w:rsid w:val="00DB272A"/>
    <w:rsid w:val="00DC2807"/>
    <w:rsid w:val="00DC3DBE"/>
    <w:rsid w:val="00DC6D3E"/>
    <w:rsid w:val="00DD0DFC"/>
    <w:rsid w:val="00DD2C7D"/>
    <w:rsid w:val="00DD2E6B"/>
    <w:rsid w:val="00DE244A"/>
    <w:rsid w:val="00DE4162"/>
    <w:rsid w:val="00DE4FED"/>
    <w:rsid w:val="00DF1563"/>
    <w:rsid w:val="00DF511D"/>
    <w:rsid w:val="00E02B74"/>
    <w:rsid w:val="00E11565"/>
    <w:rsid w:val="00E15718"/>
    <w:rsid w:val="00E2685A"/>
    <w:rsid w:val="00E339C4"/>
    <w:rsid w:val="00E341C8"/>
    <w:rsid w:val="00E35B11"/>
    <w:rsid w:val="00E35F6E"/>
    <w:rsid w:val="00E41905"/>
    <w:rsid w:val="00E56ED7"/>
    <w:rsid w:val="00E60C3E"/>
    <w:rsid w:val="00E61FF7"/>
    <w:rsid w:val="00E65478"/>
    <w:rsid w:val="00E703F7"/>
    <w:rsid w:val="00E749A1"/>
    <w:rsid w:val="00E82D2C"/>
    <w:rsid w:val="00E83EE3"/>
    <w:rsid w:val="00E97099"/>
    <w:rsid w:val="00EA0132"/>
    <w:rsid w:val="00EA0B8B"/>
    <w:rsid w:val="00EA1382"/>
    <w:rsid w:val="00EA5140"/>
    <w:rsid w:val="00EA6EE0"/>
    <w:rsid w:val="00EB20E2"/>
    <w:rsid w:val="00EB6A1C"/>
    <w:rsid w:val="00EC539F"/>
    <w:rsid w:val="00EC6088"/>
    <w:rsid w:val="00EC6414"/>
    <w:rsid w:val="00ED500E"/>
    <w:rsid w:val="00ED556A"/>
    <w:rsid w:val="00EE629A"/>
    <w:rsid w:val="00EE7C67"/>
    <w:rsid w:val="00EF6225"/>
    <w:rsid w:val="00F009ED"/>
    <w:rsid w:val="00F04584"/>
    <w:rsid w:val="00F06128"/>
    <w:rsid w:val="00F12D86"/>
    <w:rsid w:val="00F13251"/>
    <w:rsid w:val="00F13CD0"/>
    <w:rsid w:val="00F1405A"/>
    <w:rsid w:val="00F16894"/>
    <w:rsid w:val="00F209AB"/>
    <w:rsid w:val="00F31BBE"/>
    <w:rsid w:val="00F32798"/>
    <w:rsid w:val="00F3368C"/>
    <w:rsid w:val="00F400FA"/>
    <w:rsid w:val="00F40928"/>
    <w:rsid w:val="00F40E2C"/>
    <w:rsid w:val="00F44DE4"/>
    <w:rsid w:val="00F4557E"/>
    <w:rsid w:val="00F4609A"/>
    <w:rsid w:val="00F52BB0"/>
    <w:rsid w:val="00F558F3"/>
    <w:rsid w:val="00F61655"/>
    <w:rsid w:val="00F62209"/>
    <w:rsid w:val="00F62B88"/>
    <w:rsid w:val="00F70751"/>
    <w:rsid w:val="00F72707"/>
    <w:rsid w:val="00F807EE"/>
    <w:rsid w:val="00F824EA"/>
    <w:rsid w:val="00F91748"/>
    <w:rsid w:val="00F91782"/>
    <w:rsid w:val="00FA0935"/>
    <w:rsid w:val="00FA4B2F"/>
    <w:rsid w:val="00FA635C"/>
    <w:rsid w:val="00FB1C7D"/>
    <w:rsid w:val="00FB2897"/>
    <w:rsid w:val="00FB2B5B"/>
    <w:rsid w:val="00FB3ED0"/>
    <w:rsid w:val="00FB4675"/>
    <w:rsid w:val="00FB55AA"/>
    <w:rsid w:val="00FB5E6D"/>
    <w:rsid w:val="00FB6852"/>
    <w:rsid w:val="00FC3317"/>
    <w:rsid w:val="00FC3502"/>
    <w:rsid w:val="00FC4A4F"/>
    <w:rsid w:val="00FC4DE5"/>
    <w:rsid w:val="00FC60B3"/>
    <w:rsid w:val="00FD38BC"/>
    <w:rsid w:val="00FD4E02"/>
    <w:rsid w:val="00FD5710"/>
    <w:rsid w:val="00FE3783"/>
    <w:rsid w:val="00FE4279"/>
    <w:rsid w:val="00FF30EC"/>
    <w:rsid w:val="00FF597B"/>
    <w:rsid w:val="00FF6F25"/>
    <w:rsid w:val="00FF7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48D6"/>
    <w:pPr>
      <w:suppressAutoHyphens/>
      <w:autoSpaceDN w:val="0"/>
      <w:spacing w:line="254" w:lineRule="auto"/>
      <w:textAlignment w:val="baseline"/>
    </w:pPr>
    <w:rPr>
      <w:rFonts w:ascii="Calibri" w:eastAsia="Calibri" w:hAnsi="Calibri" w:cs="Times New Roman"/>
    </w:rPr>
  </w:style>
  <w:style w:type="paragraph" w:styleId="Heading1">
    <w:name w:val="heading 1"/>
    <w:basedOn w:val="Normal"/>
    <w:link w:val="Heading1Char"/>
    <w:uiPriority w:val="9"/>
    <w:qFormat/>
    <w:rsid w:val="00863C48"/>
    <w:pPr>
      <w:suppressAutoHyphens w:val="0"/>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48D6"/>
  </w:style>
  <w:style w:type="paragraph" w:styleId="FootnoteText">
    <w:name w:val="footnote text"/>
    <w:basedOn w:val="Normal"/>
    <w:link w:val="FootnoteTextChar"/>
    <w:uiPriority w:val="99"/>
    <w:semiHidden/>
    <w:unhideWhenUsed/>
    <w:rsid w:val="008848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8D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848D6"/>
    <w:rPr>
      <w:vertAlign w:val="superscript"/>
    </w:rPr>
  </w:style>
  <w:style w:type="paragraph" w:styleId="EndnoteText">
    <w:name w:val="endnote text"/>
    <w:basedOn w:val="Normal"/>
    <w:link w:val="EndnoteTextChar"/>
    <w:uiPriority w:val="99"/>
    <w:unhideWhenUsed/>
    <w:rsid w:val="0003656E"/>
    <w:pPr>
      <w:suppressAutoHyphens w:val="0"/>
      <w:autoSpaceDN/>
      <w:spacing w:after="200" w:line="276" w:lineRule="auto"/>
      <w:textAlignment w:val="auto"/>
    </w:pPr>
    <w:rPr>
      <w:sz w:val="20"/>
      <w:szCs w:val="20"/>
    </w:rPr>
  </w:style>
  <w:style w:type="character" w:customStyle="1" w:styleId="EndnoteTextChar">
    <w:name w:val="Endnote Text Char"/>
    <w:basedOn w:val="DefaultParagraphFont"/>
    <w:link w:val="EndnoteText"/>
    <w:uiPriority w:val="99"/>
    <w:rsid w:val="0003656E"/>
    <w:rPr>
      <w:rFonts w:ascii="Calibri" w:eastAsia="Calibri" w:hAnsi="Calibri" w:cs="Times New Roman"/>
      <w:sz w:val="20"/>
      <w:szCs w:val="20"/>
    </w:rPr>
  </w:style>
  <w:style w:type="character" w:styleId="EndnoteReference">
    <w:name w:val="endnote reference"/>
    <w:uiPriority w:val="99"/>
    <w:unhideWhenUsed/>
    <w:rsid w:val="0003656E"/>
    <w:rPr>
      <w:vertAlign w:val="superscript"/>
    </w:rPr>
  </w:style>
  <w:style w:type="character" w:customStyle="1" w:styleId="Heading1Char">
    <w:name w:val="Heading 1 Char"/>
    <w:basedOn w:val="DefaultParagraphFont"/>
    <w:link w:val="Heading1"/>
    <w:uiPriority w:val="9"/>
    <w:rsid w:val="00863C48"/>
    <w:rPr>
      <w:rFonts w:ascii="Times New Roman" w:eastAsia="Times New Roman" w:hAnsi="Times New Roman" w:cs="Times New Roman"/>
      <w:b/>
      <w:bCs/>
      <w:kern w:val="36"/>
      <w:sz w:val="48"/>
      <w:szCs w:val="48"/>
      <w:lang w:eastAsia="en-GB"/>
    </w:rPr>
  </w:style>
  <w:style w:type="character" w:customStyle="1" w:styleId="addmd">
    <w:name w:val="addmd"/>
    <w:basedOn w:val="DefaultParagraphFont"/>
    <w:rsid w:val="00863C48"/>
  </w:style>
  <w:style w:type="paragraph" w:styleId="ListParagraph">
    <w:name w:val="List Paragraph"/>
    <w:basedOn w:val="Normal"/>
    <w:uiPriority w:val="34"/>
    <w:qFormat/>
    <w:rsid w:val="0048352F"/>
    <w:pPr>
      <w:ind w:left="720"/>
      <w:contextualSpacing/>
    </w:pPr>
  </w:style>
  <w:style w:type="paragraph" w:styleId="Header">
    <w:name w:val="header"/>
    <w:basedOn w:val="Normal"/>
    <w:link w:val="HeaderChar"/>
    <w:uiPriority w:val="99"/>
    <w:unhideWhenUsed/>
    <w:rsid w:val="009D4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20E"/>
    <w:rPr>
      <w:rFonts w:ascii="Calibri" w:eastAsia="Calibri" w:hAnsi="Calibri" w:cs="Times New Roman"/>
    </w:rPr>
  </w:style>
  <w:style w:type="paragraph" w:styleId="Footer">
    <w:name w:val="footer"/>
    <w:basedOn w:val="Normal"/>
    <w:link w:val="FooterChar"/>
    <w:uiPriority w:val="99"/>
    <w:unhideWhenUsed/>
    <w:rsid w:val="009D4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20E"/>
    <w:rPr>
      <w:rFonts w:ascii="Calibri" w:eastAsia="Calibri" w:hAnsi="Calibri" w:cs="Times New Roman"/>
    </w:rPr>
  </w:style>
  <w:style w:type="character" w:styleId="Emphasis">
    <w:name w:val="Emphasis"/>
    <w:basedOn w:val="DefaultParagraphFont"/>
    <w:uiPriority w:val="20"/>
    <w:qFormat/>
    <w:rsid w:val="006F6771"/>
    <w:rPr>
      <w:i/>
      <w:iCs/>
    </w:rPr>
  </w:style>
  <w:style w:type="paragraph" w:styleId="BalloonText">
    <w:name w:val="Balloon Text"/>
    <w:basedOn w:val="Normal"/>
    <w:link w:val="BalloonTextChar"/>
    <w:uiPriority w:val="99"/>
    <w:semiHidden/>
    <w:unhideWhenUsed/>
    <w:rsid w:val="000F5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A9D"/>
    <w:rPr>
      <w:rFonts w:ascii="Tahoma" w:eastAsia="Calibri" w:hAnsi="Tahoma" w:cs="Tahoma"/>
      <w:sz w:val="16"/>
      <w:szCs w:val="16"/>
    </w:rPr>
  </w:style>
  <w:style w:type="character" w:styleId="CommentReference">
    <w:name w:val="annotation reference"/>
    <w:basedOn w:val="DefaultParagraphFont"/>
    <w:uiPriority w:val="99"/>
    <w:semiHidden/>
    <w:unhideWhenUsed/>
    <w:rsid w:val="00B01908"/>
    <w:rPr>
      <w:sz w:val="16"/>
      <w:szCs w:val="16"/>
    </w:rPr>
  </w:style>
  <w:style w:type="paragraph" w:styleId="CommentText">
    <w:name w:val="annotation text"/>
    <w:basedOn w:val="Normal"/>
    <w:link w:val="CommentTextChar"/>
    <w:uiPriority w:val="99"/>
    <w:semiHidden/>
    <w:unhideWhenUsed/>
    <w:rsid w:val="00B01908"/>
    <w:pPr>
      <w:spacing w:line="240" w:lineRule="auto"/>
    </w:pPr>
    <w:rPr>
      <w:sz w:val="20"/>
      <w:szCs w:val="20"/>
    </w:rPr>
  </w:style>
  <w:style w:type="character" w:customStyle="1" w:styleId="CommentTextChar">
    <w:name w:val="Comment Text Char"/>
    <w:basedOn w:val="DefaultParagraphFont"/>
    <w:link w:val="CommentText"/>
    <w:uiPriority w:val="99"/>
    <w:semiHidden/>
    <w:rsid w:val="00B0190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01908"/>
    <w:rPr>
      <w:b/>
      <w:bCs/>
    </w:rPr>
  </w:style>
  <w:style w:type="character" w:customStyle="1" w:styleId="CommentSubjectChar">
    <w:name w:val="Comment Subject Char"/>
    <w:basedOn w:val="CommentTextChar"/>
    <w:link w:val="CommentSubject"/>
    <w:uiPriority w:val="99"/>
    <w:semiHidden/>
    <w:rsid w:val="00B0190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48D6"/>
    <w:pPr>
      <w:suppressAutoHyphens/>
      <w:autoSpaceDN w:val="0"/>
      <w:spacing w:line="254" w:lineRule="auto"/>
      <w:textAlignment w:val="baseline"/>
    </w:pPr>
    <w:rPr>
      <w:rFonts w:ascii="Calibri" w:eastAsia="Calibri" w:hAnsi="Calibri" w:cs="Times New Roman"/>
    </w:rPr>
  </w:style>
  <w:style w:type="paragraph" w:styleId="Heading1">
    <w:name w:val="heading 1"/>
    <w:basedOn w:val="Normal"/>
    <w:link w:val="Heading1Char"/>
    <w:uiPriority w:val="9"/>
    <w:qFormat/>
    <w:rsid w:val="00863C48"/>
    <w:pPr>
      <w:suppressAutoHyphens w:val="0"/>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48D6"/>
  </w:style>
  <w:style w:type="paragraph" w:styleId="FootnoteText">
    <w:name w:val="footnote text"/>
    <w:basedOn w:val="Normal"/>
    <w:link w:val="FootnoteTextChar"/>
    <w:uiPriority w:val="99"/>
    <w:semiHidden/>
    <w:unhideWhenUsed/>
    <w:rsid w:val="008848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8D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848D6"/>
    <w:rPr>
      <w:vertAlign w:val="superscript"/>
    </w:rPr>
  </w:style>
  <w:style w:type="paragraph" w:styleId="EndnoteText">
    <w:name w:val="endnote text"/>
    <w:basedOn w:val="Normal"/>
    <w:link w:val="EndnoteTextChar"/>
    <w:uiPriority w:val="99"/>
    <w:unhideWhenUsed/>
    <w:rsid w:val="0003656E"/>
    <w:pPr>
      <w:suppressAutoHyphens w:val="0"/>
      <w:autoSpaceDN/>
      <w:spacing w:after="200" w:line="276" w:lineRule="auto"/>
      <w:textAlignment w:val="auto"/>
    </w:pPr>
    <w:rPr>
      <w:sz w:val="20"/>
      <w:szCs w:val="20"/>
    </w:rPr>
  </w:style>
  <w:style w:type="character" w:customStyle="1" w:styleId="EndnoteTextChar">
    <w:name w:val="Endnote Text Char"/>
    <w:basedOn w:val="DefaultParagraphFont"/>
    <w:link w:val="EndnoteText"/>
    <w:uiPriority w:val="99"/>
    <w:rsid w:val="0003656E"/>
    <w:rPr>
      <w:rFonts w:ascii="Calibri" w:eastAsia="Calibri" w:hAnsi="Calibri" w:cs="Times New Roman"/>
      <w:sz w:val="20"/>
      <w:szCs w:val="20"/>
    </w:rPr>
  </w:style>
  <w:style w:type="character" w:styleId="EndnoteReference">
    <w:name w:val="endnote reference"/>
    <w:uiPriority w:val="99"/>
    <w:unhideWhenUsed/>
    <w:rsid w:val="0003656E"/>
    <w:rPr>
      <w:vertAlign w:val="superscript"/>
    </w:rPr>
  </w:style>
  <w:style w:type="character" w:customStyle="1" w:styleId="Heading1Char">
    <w:name w:val="Heading 1 Char"/>
    <w:basedOn w:val="DefaultParagraphFont"/>
    <w:link w:val="Heading1"/>
    <w:uiPriority w:val="9"/>
    <w:rsid w:val="00863C48"/>
    <w:rPr>
      <w:rFonts w:ascii="Times New Roman" w:eastAsia="Times New Roman" w:hAnsi="Times New Roman" w:cs="Times New Roman"/>
      <w:b/>
      <w:bCs/>
      <w:kern w:val="36"/>
      <w:sz w:val="48"/>
      <w:szCs w:val="48"/>
      <w:lang w:eastAsia="en-GB"/>
    </w:rPr>
  </w:style>
  <w:style w:type="character" w:customStyle="1" w:styleId="addmd">
    <w:name w:val="addmd"/>
    <w:basedOn w:val="DefaultParagraphFont"/>
    <w:rsid w:val="00863C48"/>
  </w:style>
  <w:style w:type="paragraph" w:styleId="ListParagraph">
    <w:name w:val="List Paragraph"/>
    <w:basedOn w:val="Normal"/>
    <w:uiPriority w:val="34"/>
    <w:qFormat/>
    <w:rsid w:val="0048352F"/>
    <w:pPr>
      <w:ind w:left="720"/>
      <w:contextualSpacing/>
    </w:pPr>
  </w:style>
  <w:style w:type="paragraph" w:styleId="Header">
    <w:name w:val="header"/>
    <w:basedOn w:val="Normal"/>
    <w:link w:val="HeaderChar"/>
    <w:uiPriority w:val="99"/>
    <w:unhideWhenUsed/>
    <w:rsid w:val="009D4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20E"/>
    <w:rPr>
      <w:rFonts w:ascii="Calibri" w:eastAsia="Calibri" w:hAnsi="Calibri" w:cs="Times New Roman"/>
    </w:rPr>
  </w:style>
  <w:style w:type="paragraph" w:styleId="Footer">
    <w:name w:val="footer"/>
    <w:basedOn w:val="Normal"/>
    <w:link w:val="FooterChar"/>
    <w:uiPriority w:val="99"/>
    <w:unhideWhenUsed/>
    <w:rsid w:val="009D4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20E"/>
    <w:rPr>
      <w:rFonts w:ascii="Calibri" w:eastAsia="Calibri" w:hAnsi="Calibri" w:cs="Times New Roman"/>
    </w:rPr>
  </w:style>
  <w:style w:type="character" w:styleId="Emphasis">
    <w:name w:val="Emphasis"/>
    <w:basedOn w:val="DefaultParagraphFont"/>
    <w:uiPriority w:val="20"/>
    <w:qFormat/>
    <w:rsid w:val="006F6771"/>
    <w:rPr>
      <w:i/>
      <w:iCs/>
    </w:rPr>
  </w:style>
  <w:style w:type="paragraph" w:styleId="BalloonText">
    <w:name w:val="Balloon Text"/>
    <w:basedOn w:val="Normal"/>
    <w:link w:val="BalloonTextChar"/>
    <w:uiPriority w:val="99"/>
    <w:semiHidden/>
    <w:unhideWhenUsed/>
    <w:rsid w:val="000F5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A9D"/>
    <w:rPr>
      <w:rFonts w:ascii="Tahoma" w:eastAsia="Calibri" w:hAnsi="Tahoma" w:cs="Tahoma"/>
      <w:sz w:val="16"/>
      <w:szCs w:val="16"/>
    </w:rPr>
  </w:style>
  <w:style w:type="character" w:styleId="CommentReference">
    <w:name w:val="annotation reference"/>
    <w:basedOn w:val="DefaultParagraphFont"/>
    <w:uiPriority w:val="99"/>
    <w:semiHidden/>
    <w:unhideWhenUsed/>
    <w:rsid w:val="00B01908"/>
    <w:rPr>
      <w:sz w:val="16"/>
      <w:szCs w:val="16"/>
    </w:rPr>
  </w:style>
  <w:style w:type="paragraph" w:styleId="CommentText">
    <w:name w:val="annotation text"/>
    <w:basedOn w:val="Normal"/>
    <w:link w:val="CommentTextChar"/>
    <w:uiPriority w:val="99"/>
    <w:semiHidden/>
    <w:unhideWhenUsed/>
    <w:rsid w:val="00B01908"/>
    <w:pPr>
      <w:spacing w:line="240" w:lineRule="auto"/>
    </w:pPr>
    <w:rPr>
      <w:sz w:val="20"/>
      <w:szCs w:val="20"/>
    </w:rPr>
  </w:style>
  <w:style w:type="character" w:customStyle="1" w:styleId="CommentTextChar">
    <w:name w:val="Comment Text Char"/>
    <w:basedOn w:val="DefaultParagraphFont"/>
    <w:link w:val="CommentText"/>
    <w:uiPriority w:val="99"/>
    <w:semiHidden/>
    <w:rsid w:val="00B0190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01908"/>
    <w:rPr>
      <w:b/>
      <w:bCs/>
    </w:rPr>
  </w:style>
  <w:style w:type="character" w:customStyle="1" w:styleId="CommentSubjectChar">
    <w:name w:val="Comment Subject Char"/>
    <w:basedOn w:val="CommentTextChar"/>
    <w:link w:val="CommentSubject"/>
    <w:uiPriority w:val="99"/>
    <w:semiHidden/>
    <w:rsid w:val="00B0190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6D4B9-EEC3-49C3-A4FE-D855E476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9495</Words>
  <Characters>54125</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price</dc:creator>
  <cp:lastModifiedBy>fiona price</cp:lastModifiedBy>
  <cp:revision>2</cp:revision>
  <cp:lastPrinted>2015-11-16T15:44:00Z</cp:lastPrinted>
  <dcterms:created xsi:type="dcterms:W3CDTF">2016-04-21T14:51:00Z</dcterms:created>
  <dcterms:modified xsi:type="dcterms:W3CDTF">2016-04-21T14:51:00Z</dcterms:modified>
</cp:coreProperties>
</file>