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580C" w14:textId="77777777" w:rsidR="00D85DC9" w:rsidRPr="001352EC" w:rsidRDefault="00D85DC9" w:rsidP="00D85DC9">
      <w:r w:rsidRPr="001352EC">
        <w:t>Running head: ACTIVITIES OF FEMALE INTERNATIONAL SOCCER PLAYERS</w:t>
      </w:r>
    </w:p>
    <w:p w14:paraId="1E8EACE3" w14:textId="77777777" w:rsidR="00D85DC9" w:rsidRPr="001352EC" w:rsidRDefault="00D85DC9" w:rsidP="00D85DC9">
      <w:pPr>
        <w:spacing w:line="480" w:lineRule="auto"/>
        <w:jc w:val="center"/>
      </w:pPr>
    </w:p>
    <w:p w14:paraId="628B42D9" w14:textId="77777777" w:rsidR="00D85DC9" w:rsidRPr="001352EC" w:rsidRDefault="00D85DC9" w:rsidP="00D85DC9">
      <w:pPr>
        <w:spacing w:line="480" w:lineRule="auto"/>
        <w:jc w:val="center"/>
      </w:pPr>
    </w:p>
    <w:p w14:paraId="13907C7D" w14:textId="77777777" w:rsidR="00D85DC9" w:rsidRPr="001352EC" w:rsidRDefault="00D85DC9" w:rsidP="00D85DC9">
      <w:pPr>
        <w:spacing w:line="480" w:lineRule="auto"/>
        <w:jc w:val="center"/>
      </w:pPr>
    </w:p>
    <w:p w14:paraId="29049257" w14:textId="77777777" w:rsidR="00D85DC9" w:rsidRPr="001352EC" w:rsidRDefault="00D85DC9" w:rsidP="00D85DC9">
      <w:pPr>
        <w:spacing w:line="480" w:lineRule="auto"/>
        <w:jc w:val="center"/>
      </w:pPr>
    </w:p>
    <w:p w14:paraId="4B8717E2" w14:textId="77777777" w:rsidR="00D85DC9" w:rsidRPr="001352EC" w:rsidRDefault="00D85DC9" w:rsidP="00D85DC9">
      <w:pPr>
        <w:spacing w:line="480" w:lineRule="auto"/>
        <w:jc w:val="center"/>
        <w:rPr>
          <w:b/>
        </w:rPr>
      </w:pPr>
      <w:r w:rsidRPr="001352EC">
        <w:rPr>
          <w:b/>
        </w:rPr>
        <w:t>The developmental and professional activities of female international soccer players from five high-performing nations</w:t>
      </w:r>
    </w:p>
    <w:p w14:paraId="18AC0981" w14:textId="77777777" w:rsidR="00D85DC9" w:rsidRPr="001352EC" w:rsidRDefault="00D85DC9" w:rsidP="00D85DC9">
      <w:pPr>
        <w:spacing w:line="480" w:lineRule="auto"/>
        <w:jc w:val="center"/>
      </w:pPr>
      <w:r w:rsidRPr="001352EC">
        <w:t>Paul R. Ford</w:t>
      </w:r>
      <w:r w:rsidRPr="001352EC">
        <w:rPr>
          <w:vertAlign w:val="superscript"/>
        </w:rPr>
        <w:t>1</w:t>
      </w:r>
      <w:r w:rsidRPr="001352EC">
        <w:t>, Nicola J. Hodges</w:t>
      </w:r>
      <w:r w:rsidRPr="001352EC">
        <w:rPr>
          <w:vertAlign w:val="superscript"/>
        </w:rPr>
        <w:t>2</w:t>
      </w:r>
      <w:r w:rsidRPr="001352EC">
        <w:t>, David Broadbent</w:t>
      </w:r>
      <w:r w:rsidRPr="001352EC">
        <w:rPr>
          <w:vertAlign w:val="superscript"/>
        </w:rPr>
        <w:t>3</w:t>
      </w:r>
      <w:r w:rsidRPr="001352EC">
        <w:t>, Donna O’Connor</w:t>
      </w:r>
      <w:r w:rsidRPr="001352EC">
        <w:rPr>
          <w:vertAlign w:val="superscript"/>
        </w:rPr>
        <w:t>4</w:t>
      </w:r>
      <w:r w:rsidRPr="001352EC">
        <w:t>, Dawn Scott</w:t>
      </w:r>
      <w:r w:rsidRPr="001352EC">
        <w:rPr>
          <w:vertAlign w:val="superscript"/>
        </w:rPr>
        <w:t>5</w:t>
      </w:r>
      <w:r w:rsidRPr="001352EC">
        <w:t>, Naomi Datson</w:t>
      </w:r>
      <w:r w:rsidRPr="001352EC">
        <w:rPr>
          <w:vertAlign w:val="superscript"/>
        </w:rPr>
        <w:t>6</w:t>
      </w:r>
      <w:r w:rsidRPr="001352EC">
        <w:t>, Helena A. Andersson</w:t>
      </w:r>
      <w:r w:rsidRPr="001352EC">
        <w:rPr>
          <w:vertAlign w:val="superscript"/>
        </w:rPr>
        <w:t>7</w:t>
      </w:r>
      <w:r w:rsidRPr="001352EC">
        <w:t>, and A. Mark Williams</w:t>
      </w:r>
      <w:r w:rsidRPr="001352EC">
        <w:rPr>
          <w:vertAlign w:val="superscript"/>
        </w:rPr>
        <w:t>8</w:t>
      </w:r>
    </w:p>
    <w:p w14:paraId="1AF54985" w14:textId="77777777" w:rsidR="00D85DC9" w:rsidRPr="001352EC" w:rsidRDefault="00D85DC9" w:rsidP="00D85DC9">
      <w:pPr>
        <w:spacing w:line="480" w:lineRule="auto"/>
        <w:jc w:val="center"/>
      </w:pPr>
      <w:r w:rsidRPr="001352EC">
        <w:rPr>
          <w:vertAlign w:val="superscript"/>
        </w:rPr>
        <w:t>1</w:t>
      </w:r>
      <w:r w:rsidRPr="001352EC">
        <w:t xml:space="preserve"> University of Brighton, UK.</w:t>
      </w:r>
    </w:p>
    <w:p w14:paraId="4F123ADF" w14:textId="123F9DBC" w:rsidR="00D85DC9" w:rsidRPr="001352EC" w:rsidRDefault="00D85DC9" w:rsidP="00D85DC9">
      <w:pPr>
        <w:spacing w:line="480" w:lineRule="auto"/>
        <w:jc w:val="center"/>
      </w:pPr>
      <w:r w:rsidRPr="001352EC">
        <w:rPr>
          <w:vertAlign w:val="superscript"/>
        </w:rPr>
        <w:t xml:space="preserve">2 </w:t>
      </w:r>
      <w:r w:rsidRPr="001352EC">
        <w:t>School of Kinesiology, University of British Columbia, Canada</w:t>
      </w:r>
      <w:r w:rsidR="00CB112A">
        <w:t xml:space="preserve">. Email: </w:t>
      </w:r>
      <w:r w:rsidR="00CB112A" w:rsidRPr="00CB112A">
        <w:t>nicola.hodges@ubc.ca</w:t>
      </w:r>
    </w:p>
    <w:p w14:paraId="096968C3" w14:textId="097ABE97" w:rsidR="00D85DC9" w:rsidRPr="001352EC" w:rsidRDefault="00D85DC9" w:rsidP="00D85DC9">
      <w:pPr>
        <w:spacing w:line="480" w:lineRule="auto"/>
        <w:jc w:val="center"/>
      </w:pPr>
      <w:r w:rsidRPr="001352EC">
        <w:rPr>
          <w:vertAlign w:val="superscript"/>
        </w:rPr>
        <w:t xml:space="preserve">3 </w:t>
      </w:r>
      <w:r w:rsidRPr="001352EC">
        <w:t>Division of Sport, Health and Exercise Sciences, Department of Life Sciences, Brunel University London, UK</w:t>
      </w:r>
      <w:r w:rsidR="00CB112A">
        <w:t>. Email:</w:t>
      </w:r>
      <w:r w:rsidR="00CB112A" w:rsidRPr="00CB112A">
        <w:t xml:space="preserve"> </w:t>
      </w:r>
      <w:r w:rsidR="00BC3AB3">
        <w:t>d</w:t>
      </w:r>
      <w:r w:rsidR="00CB112A" w:rsidRPr="00CB112A">
        <w:t>avid.</w:t>
      </w:r>
      <w:r w:rsidR="00BC3AB3">
        <w:t>b</w:t>
      </w:r>
      <w:r w:rsidR="00CB112A" w:rsidRPr="00CB112A">
        <w:t>roadbent@brunel.ac.uk</w:t>
      </w:r>
    </w:p>
    <w:p w14:paraId="2BE4BBF6" w14:textId="4DAAA9D3" w:rsidR="00D85DC9" w:rsidRPr="001352EC" w:rsidRDefault="00D85DC9" w:rsidP="00D85DC9">
      <w:pPr>
        <w:spacing w:line="480" w:lineRule="auto"/>
        <w:jc w:val="center"/>
      </w:pPr>
      <w:r w:rsidRPr="001352EC">
        <w:rPr>
          <w:vertAlign w:val="superscript"/>
        </w:rPr>
        <w:t xml:space="preserve">4 </w:t>
      </w:r>
      <w:r w:rsidRPr="001352EC">
        <w:t>Sydney School of Education and Social Work, The University of Sydney, Sydney, Australia.</w:t>
      </w:r>
      <w:r w:rsidR="00CB112A">
        <w:t xml:space="preserve"> Email: </w:t>
      </w:r>
      <w:r w:rsidR="00CB112A" w:rsidRPr="00CB112A">
        <w:t>donna.oconnor@sydney.edu.au</w:t>
      </w:r>
    </w:p>
    <w:p w14:paraId="010B8BE9" w14:textId="0DB7F101" w:rsidR="00D85DC9" w:rsidRPr="001352EC" w:rsidRDefault="00D85DC9" w:rsidP="00D85DC9">
      <w:pPr>
        <w:spacing w:line="480" w:lineRule="auto"/>
        <w:jc w:val="center"/>
      </w:pPr>
      <w:r w:rsidRPr="001352EC">
        <w:rPr>
          <w:vertAlign w:val="superscript"/>
        </w:rPr>
        <w:t xml:space="preserve">5 </w:t>
      </w:r>
      <w:r w:rsidRPr="001352EC">
        <w:t>The Football Association, Burton upon Trent, UK.</w:t>
      </w:r>
      <w:r w:rsidR="00CB112A">
        <w:t xml:space="preserve"> Email: </w:t>
      </w:r>
      <w:r w:rsidR="00CB112A" w:rsidRPr="00CB112A">
        <w:t>dawn.scott@thefa.com</w:t>
      </w:r>
    </w:p>
    <w:p w14:paraId="0FE81782" w14:textId="0016A298" w:rsidR="00CB112A" w:rsidRPr="00CB112A" w:rsidRDefault="00D85DC9" w:rsidP="00CB112A">
      <w:pPr>
        <w:spacing w:line="480" w:lineRule="auto"/>
        <w:jc w:val="center"/>
      </w:pPr>
      <w:r w:rsidRPr="001352EC">
        <w:rPr>
          <w:vertAlign w:val="superscript"/>
        </w:rPr>
        <w:t xml:space="preserve">6 </w:t>
      </w:r>
      <w:r w:rsidRPr="001352EC">
        <w:t>Institute of Sport, University of Chichester, UK.</w:t>
      </w:r>
      <w:r w:rsidR="00CB112A">
        <w:t xml:space="preserve"> Email: </w:t>
      </w:r>
      <w:r w:rsidR="00BC3AB3">
        <w:t>n</w:t>
      </w:r>
      <w:r w:rsidR="00CB112A" w:rsidRPr="00CB112A">
        <w:t>.</w:t>
      </w:r>
      <w:r w:rsidR="00BC3AB3">
        <w:t>d</w:t>
      </w:r>
      <w:r w:rsidR="00CB112A" w:rsidRPr="00CB112A">
        <w:t>atson@chi.ac.uk</w:t>
      </w:r>
    </w:p>
    <w:p w14:paraId="19AEFDDE" w14:textId="0884CE57" w:rsidR="00D85DC9" w:rsidRPr="001352EC" w:rsidRDefault="00D85DC9" w:rsidP="00B621B4">
      <w:pPr>
        <w:spacing w:line="480" w:lineRule="auto"/>
        <w:jc w:val="center"/>
      </w:pPr>
      <w:r w:rsidRPr="001352EC">
        <w:rPr>
          <w:vertAlign w:val="superscript"/>
        </w:rPr>
        <w:t xml:space="preserve">7 </w:t>
      </w:r>
      <w:r w:rsidR="00B621B4" w:rsidRPr="00B621B4">
        <w:t>The Swedish School of Sport and Health Sciences, GIH</w:t>
      </w:r>
      <w:r w:rsidRPr="001352EC">
        <w:t xml:space="preserve">, </w:t>
      </w:r>
      <w:r w:rsidR="00B621B4">
        <w:t xml:space="preserve">Stockholm, </w:t>
      </w:r>
      <w:r w:rsidRPr="001352EC">
        <w:t>Sweden.</w:t>
      </w:r>
      <w:r w:rsidR="00CB112A">
        <w:t xml:space="preserve"> Email: </w:t>
      </w:r>
      <w:r w:rsidR="00B621B4">
        <w:t>h</w:t>
      </w:r>
      <w:r w:rsidR="00B621B4" w:rsidRPr="00B621B4">
        <w:t>elena.</w:t>
      </w:r>
      <w:r w:rsidR="00B621B4">
        <w:t>a</w:t>
      </w:r>
      <w:r w:rsidR="00B621B4" w:rsidRPr="00B621B4">
        <w:t>ndersson@gih.se</w:t>
      </w:r>
    </w:p>
    <w:p w14:paraId="694DF6F7" w14:textId="1A000E0D" w:rsidR="00D85DC9" w:rsidRPr="001352EC" w:rsidRDefault="00D85DC9" w:rsidP="00D85DC9">
      <w:pPr>
        <w:spacing w:line="480" w:lineRule="auto"/>
        <w:jc w:val="center"/>
      </w:pPr>
      <w:r w:rsidRPr="001352EC">
        <w:rPr>
          <w:vertAlign w:val="superscript"/>
        </w:rPr>
        <w:t xml:space="preserve">8 </w:t>
      </w:r>
      <w:r w:rsidRPr="001352EC">
        <w:t>University of Utah, UT, USA.</w:t>
      </w:r>
      <w:r w:rsidR="00CB112A">
        <w:t xml:space="preserve"> Email: </w:t>
      </w:r>
      <w:r w:rsidR="00CB112A" w:rsidRPr="00CB112A">
        <w:t>mark.williams@health.utah.edu</w:t>
      </w:r>
    </w:p>
    <w:p w14:paraId="3D02C37E" w14:textId="77777777" w:rsidR="00B621B4" w:rsidRDefault="00B621B4" w:rsidP="00BC3AB3">
      <w:pPr>
        <w:spacing w:line="480" w:lineRule="auto"/>
      </w:pPr>
    </w:p>
    <w:p w14:paraId="6EED7C77" w14:textId="76DEBA6A" w:rsidR="00D85DC9" w:rsidRDefault="00D85DC9" w:rsidP="00BC3AB3">
      <w:pPr>
        <w:spacing w:line="480" w:lineRule="auto"/>
      </w:pPr>
      <w:r w:rsidRPr="001352EC">
        <w:t>Correspondence concerning this article should be addressed to Paul R. Ford, University of Brighton, Carlisle Road, Eastbourne, BN20 7SN, UK. Email - p.r.ford@brighton.ac.uk</w:t>
      </w:r>
    </w:p>
    <w:p w14:paraId="7D6E8145" w14:textId="1E319352" w:rsidR="00D50EE7" w:rsidRPr="001352EC" w:rsidRDefault="00ED3560" w:rsidP="00B47FC3">
      <w:r w:rsidRPr="001352EC">
        <w:lastRenderedPageBreak/>
        <w:t>R</w:t>
      </w:r>
      <w:r w:rsidR="00BA3427" w:rsidRPr="001352EC">
        <w:t>unning head</w:t>
      </w:r>
      <w:r w:rsidRPr="001352EC">
        <w:t xml:space="preserve">: </w:t>
      </w:r>
      <w:r w:rsidR="00D2640B" w:rsidRPr="001352EC">
        <w:t>ACTIVITIES OF FEMALE INTERNATIONAL SOCCER PLAYERS</w:t>
      </w:r>
    </w:p>
    <w:p w14:paraId="1362242A" w14:textId="77777777" w:rsidR="00D50EE7" w:rsidRPr="001352EC" w:rsidRDefault="00D50EE7" w:rsidP="00BF7A9B">
      <w:pPr>
        <w:spacing w:line="480" w:lineRule="auto"/>
        <w:jc w:val="center"/>
      </w:pPr>
    </w:p>
    <w:p w14:paraId="3712088B" w14:textId="77777777" w:rsidR="00D50EE7" w:rsidRPr="001352EC" w:rsidRDefault="00D50EE7" w:rsidP="00BF7A9B">
      <w:pPr>
        <w:spacing w:line="480" w:lineRule="auto"/>
        <w:jc w:val="center"/>
      </w:pPr>
    </w:p>
    <w:p w14:paraId="49DE998F" w14:textId="77777777" w:rsidR="00D326D8" w:rsidRPr="001352EC" w:rsidRDefault="00D326D8" w:rsidP="00BF7A9B">
      <w:pPr>
        <w:spacing w:line="480" w:lineRule="auto"/>
        <w:jc w:val="center"/>
      </w:pPr>
    </w:p>
    <w:p w14:paraId="7BB5CD5A" w14:textId="77777777" w:rsidR="00D326D8" w:rsidRPr="001352EC" w:rsidRDefault="00D326D8" w:rsidP="00BF7A9B">
      <w:pPr>
        <w:spacing w:line="480" w:lineRule="auto"/>
        <w:jc w:val="center"/>
      </w:pPr>
    </w:p>
    <w:p w14:paraId="0893DDB3" w14:textId="77777777" w:rsidR="00BA3427" w:rsidRPr="001352EC" w:rsidRDefault="00BA3427" w:rsidP="00BF7A9B">
      <w:pPr>
        <w:spacing w:line="480" w:lineRule="auto"/>
        <w:jc w:val="center"/>
      </w:pPr>
    </w:p>
    <w:p w14:paraId="2BACD400" w14:textId="77777777" w:rsidR="00D50EE7" w:rsidRPr="001352EC" w:rsidRDefault="00D50EE7" w:rsidP="00BF7A9B">
      <w:pPr>
        <w:spacing w:line="480" w:lineRule="auto"/>
        <w:jc w:val="center"/>
      </w:pPr>
    </w:p>
    <w:p w14:paraId="204DD1C7" w14:textId="77777777" w:rsidR="00D2640B" w:rsidRPr="001352EC" w:rsidRDefault="00D2640B" w:rsidP="00BF7A9B">
      <w:pPr>
        <w:spacing w:line="480" w:lineRule="auto"/>
        <w:jc w:val="center"/>
      </w:pPr>
    </w:p>
    <w:p w14:paraId="64758799" w14:textId="4E956F0A" w:rsidR="0076390C" w:rsidRPr="001352EC" w:rsidRDefault="00D2640B" w:rsidP="00BF7A9B">
      <w:pPr>
        <w:spacing w:line="480" w:lineRule="auto"/>
        <w:jc w:val="center"/>
        <w:rPr>
          <w:b/>
        </w:rPr>
      </w:pPr>
      <w:r w:rsidRPr="001352EC">
        <w:rPr>
          <w:b/>
        </w:rPr>
        <w:t xml:space="preserve">The developmental </w:t>
      </w:r>
      <w:r w:rsidR="00B50688" w:rsidRPr="001352EC">
        <w:rPr>
          <w:b/>
        </w:rPr>
        <w:t xml:space="preserve">pathways </w:t>
      </w:r>
      <w:r w:rsidRPr="001352EC">
        <w:rPr>
          <w:b/>
        </w:rPr>
        <w:t xml:space="preserve">and professional activities </w:t>
      </w:r>
      <w:r w:rsidR="00B47FC3" w:rsidRPr="001352EC">
        <w:rPr>
          <w:b/>
        </w:rPr>
        <w:t>of</w:t>
      </w:r>
      <w:r w:rsidR="00CF2331" w:rsidRPr="001352EC">
        <w:rPr>
          <w:b/>
        </w:rPr>
        <w:t xml:space="preserve"> </w:t>
      </w:r>
      <w:r w:rsidRPr="001352EC">
        <w:rPr>
          <w:b/>
        </w:rPr>
        <w:t xml:space="preserve">female international soccer players </w:t>
      </w:r>
      <w:r w:rsidR="00240AF7" w:rsidRPr="001352EC">
        <w:rPr>
          <w:b/>
        </w:rPr>
        <w:t xml:space="preserve">from five </w:t>
      </w:r>
      <w:r w:rsidR="00EB0E77" w:rsidRPr="001352EC">
        <w:rPr>
          <w:b/>
        </w:rPr>
        <w:t>high</w:t>
      </w:r>
      <w:r w:rsidR="00240AF7" w:rsidRPr="001352EC">
        <w:rPr>
          <w:b/>
        </w:rPr>
        <w:t>-performing nations</w:t>
      </w:r>
    </w:p>
    <w:p w14:paraId="0BDFDD4A" w14:textId="77777777" w:rsidR="00021F88" w:rsidRPr="001352EC" w:rsidRDefault="00021F88" w:rsidP="00D50EE7">
      <w:pPr>
        <w:spacing w:line="480" w:lineRule="auto"/>
        <w:jc w:val="center"/>
      </w:pPr>
    </w:p>
    <w:p w14:paraId="26391828" w14:textId="77777777" w:rsidR="00632985" w:rsidRPr="001352EC" w:rsidRDefault="00632985" w:rsidP="00D50EE7">
      <w:pPr>
        <w:spacing w:line="480" w:lineRule="auto"/>
        <w:jc w:val="center"/>
      </w:pPr>
    </w:p>
    <w:p w14:paraId="776079D0" w14:textId="77777777" w:rsidR="00632985" w:rsidRPr="001352EC" w:rsidRDefault="00632985" w:rsidP="00D50EE7">
      <w:pPr>
        <w:spacing w:line="480" w:lineRule="auto"/>
        <w:jc w:val="center"/>
      </w:pPr>
    </w:p>
    <w:p w14:paraId="4B2E251C" w14:textId="77777777" w:rsidR="00D326D8" w:rsidRPr="001352EC" w:rsidRDefault="00D326D8" w:rsidP="00D50EE7">
      <w:pPr>
        <w:spacing w:line="480" w:lineRule="auto"/>
        <w:jc w:val="center"/>
      </w:pPr>
    </w:p>
    <w:p w14:paraId="44528973" w14:textId="77777777" w:rsidR="00D326D8" w:rsidRPr="001352EC" w:rsidRDefault="00D326D8" w:rsidP="00D50EE7">
      <w:pPr>
        <w:spacing w:line="480" w:lineRule="auto"/>
        <w:jc w:val="center"/>
      </w:pPr>
    </w:p>
    <w:p w14:paraId="2D6FD84C" w14:textId="77777777" w:rsidR="00D326D8" w:rsidRPr="001352EC" w:rsidRDefault="00D326D8" w:rsidP="00D50EE7">
      <w:pPr>
        <w:spacing w:line="480" w:lineRule="auto"/>
        <w:jc w:val="center"/>
      </w:pPr>
    </w:p>
    <w:p w14:paraId="36C99515" w14:textId="77777777" w:rsidR="00D326D8" w:rsidRPr="001352EC" w:rsidRDefault="00D326D8" w:rsidP="00D50EE7">
      <w:pPr>
        <w:spacing w:line="480" w:lineRule="auto"/>
        <w:jc w:val="center"/>
      </w:pPr>
    </w:p>
    <w:p w14:paraId="6E690651" w14:textId="77777777" w:rsidR="00632985" w:rsidRPr="001352EC" w:rsidRDefault="00632985" w:rsidP="00D50EE7">
      <w:pPr>
        <w:spacing w:line="480" w:lineRule="auto"/>
        <w:jc w:val="center"/>
      </w:pPr>
    </w:p>
    <w:p w14:paraId="4E243A66" w14:textId="77777777" w:rsidR="00632985" w:rsidRPr="001352EC" w:rsidRDefault="00632985" w:rsidP="00D50EE7">
      <w:pPr>
        <w:spacing w:line="480" w:lineRule="auto"/>
        <w:jc w:val="center"/>
      </w:pPr>
    </w:p>
    <w:p w14:paraId="5EE14753" w14:textId="77777777" w:rsidR="00632985" w:rsidRPr="001352EC" w:rsidRDefault="00632985" w:rsidP="00D50EE7">
      <w:pPr>
        <w:spacing w:line="480" w:lineRule="auto"/>
        <w:jc w:val="center"/>
      </w:pPr>
    </w:p>
    <w:p w14:paraId="037A270E" w14:textId="77777777" w:rsidR="00AC322D" w:rsidRPr="001352EC" w:rsidRDefault="00BA3427" w:rsidP="00BA3427">
      <w:pPr>
        <w:spacing w:line="480" w:lineRule="auto"/>
      </w:pPr>
      <w:r w:rsidRPr="001352EC">
        <w:t xml:space="preserve"> </w:t>
      </w:r>
    </w:p>
    <w:p w14:paraId="6F13F4EE" w14:textId="77777777" w:rsidR="00505D0C" w:rsidRPr="001352EC" w:rsidRDefault="00505D0C" w:rsidP="00BA3427">
      <w:pPr>
        <w:spacing w:line="480" w:lineRule="auto"/>
      </w:pPr>
    </w:p>
    <w:p w14:paraId="21FA3DF5" w14:textId="77777777" w:rsidR="00E465CB" w:rsidRPr="001352EC" w:rsidRDefault="00BA3427" w:rsidP="00470DD1">
      <w:pPr>
        <w:spacing w:line="480" w:lineRule="auto"/>
      </w:pPr>
      <w:r w:rsidRPr="001352EC">
        <w:br w:type="page"/>
      </w:r>
      <w:r w:rsidR="00E465CB" w:rsidRPr="001352EC">
        <w:rPr>
          <w:b/>
        </w:rPr>
        <w:lastRenderedPageBreak/>
        <w:t>Abstract</w:t>
      </w:r>
    </w:p>
    <w:p w14:paraId="49653F46" w14:textId="347D1645" w:rsidR="00C44269" w:rsidRPr="001352EC" w:rsidRDefault="00CF2331" w:rsidP="00C44269">
      <w:pPr>
        <w:spacing w:line="480" w:lineRule="auto"/>
        <w:ind w:firstLine="720"/>
      </w:pPr>
      <w:r w:rsidRPr="001352EC">
        <w:t xml:space="preserve">We </w:t>
      </w:r>
      <w:r w:rsidR="00FD50B2" w:rsidRPr="001352EC">
        <w:t xml:space="preserve">study </w:t>
      </w:r>
      <w:r w:rsidR="00C44269" w:rsidRPr="001352EC">
        <w:t xml:space="preserve">the developmental and professional activities </w:t>
      </w:r>
      <w:r w:rsidR="00E43860" w:rsidRPr="001352EC">
        <w:t xml:space="preserve">engaged in by </w:t>
      </w:r>
      <w:r w:rsidR="00C44269" w:rsidRPr="001352EC">
        <w:t xml:space="preserve">86 female adult soccer players from the </w:t>
      </w:r>
      <w:r w:rsidRPr="001352EC">
        <w:t xml:space="preserve">senior </w:t>
      </w:r>
      <w:r w:rsidR="00C44269" w:rsidRPr="001352EC">
        <w:t xml:space="preserve">national teams of Australia, Canada, England, Sweden, and </w:t>
      </w:r>
      <w:r w:rsidR="00721C68" w:rsidRPr="001352EC">
        <w:t xml:space="preserve">the </w:t>
      </w:r>
      <w:r w:rsidR="00C44269" w:rsidRPr="001352EC">
        <w:t>United States of America. P</w:t>
      </w:r>
      <w:r w:rsidR="004F6568" w:rsidRPr="001352EC">
        <w:t xml:space="preserve">layers </w:t>
      </w:r>
      <w:r w:rsidR="00C44269" w:rsidRPr="001352EC">
        <w:t xml:space="preserve">completed the Participation History Questionnaire (PHQ) to elicit the amount and type of activities engaged </w:t>
      </w:r>
      <w:r w:rsidRPr="001352EC">
        <w:t xml:space="preserve">in </w:t>
      </w:r>
      <w:r w:rsidR="00C44269" w:rsidRPr="001352EC">
        <w:t xml:space="preserve">across their developmental and professional years, including milestones, soccer-specific activity and </w:t>
      </w:r>
      <w:r w:rsidRPr="001352EC">
        <w:t xml:space="preserve">engagement in </w:t>
      </w:r>
      <w:r w:rsidR="00C44269" w:rsidRPr="001352EC">
        <w:t xml:space="preserve">other sport activity. </w:t>
      </w:r>
      <w:r w:rsidR="005514FB" w:rsidRPr="001352EC">
        <w:t xml:space="preserve">Greater specialisation than diversification characterised their childhood developmental </w:t>
      </w:r>
      <w:r w:rsidR="005514FB" w:rsidRPr="001352EC">
        <w:rPr>
          <w:color w:val="000000" w:themeColor="text1"/>
        </w:rPr>
        <w:t>activities, including all</w:t>
      </w:r>
      <w:r w:rsidR="004F5463" w:rsidRPr="001352EC">
        <w:rPr>
          <w:color w:val="000000" w:themeColor="text1"/>
        </w:rPr>
        <w:t xml:space="preserve"> players </w:t>
      </w:r>
      <w:r w:rsidR="005514FB" w:rsidRPr="001352EC">
        <w:rPr>
          <w:color w:val="000000" w:themeColor="text1"/>
        </w:rPr>
        <w:t>starting in soccer in childhood and accumulating more hours in</w:t>
      </w:r>
      <w:r w:rsidR="004F5463" w:rsidRPr="001352EC">
        <w:rPr>
          <w:color w:val="000000" w:themeColor="text1"/>
        </w:rPr>
        <w:t xml:space="preserve"> soccer</w:t>
      </w:r>
      <w:r w:rsidR="00D3382E" w:rsidRPr="001352EC">
        <w:rPr>
          <w:color w:val="000000" w:themeColor="text1"/>
        </w:rPr>
        <w:t xml:space="preserve"> activity</w:t>
      </w:r>
      <w:r w:rsidR="005514FB" w:rsidRPr="001352EC">
        <w:rPr>
          <w:color w:val="000000" w:themeColor="text1"/>
        </w:rPr>
        <w:t xml:space="preserve"> than other sports</w:t>
      </w:r>
      <w:r w:rsidR="00CE6954" w:rsidRPr="001352EC">
        <w:rPr>
          <w:color w:val="000000" w:themeColor="text1"/>
        </w:rPr>
        <w:t xml:space="preserve"> during this period</w:t>
      </w:r>
      <w:r w:rsidR="005514FB" w:rsidRPr="001352EC">
        <w:rPr>
          <w:color w:val="000000" w:themeColor="text1"/>
        </w:rPr>
        <w:t>. However, interindividual variation further characterised these childhood activities</w:t>
      </w:r>
      <w:r w:rsidR="004F5463" w:rsidRPr="001352EC">
        <w:rPr>
          <w:color w:val="000000" w:themeColor="text1"/>
        </w:rPr>
        <w:t xml:space="preserve">, with </w:t>
      </w:r>
      <w:r w:rsidR="005514FB" w:rsidRPr="001352EC">
        <w:rPr>
          <w:color w:val="000000" w:themeColor="text1"/>
        </w:rPr>
        <w:t>a proportion of players diversifying into other sports and/or soccer play</w:t>
      </w:r>
      <w:r w:rsidR="00CE6954" w:rsidRPr="001352EC">
        <w:rPr>
          <w:color w:val="000000" w:themeColor="text1"/>
        </w:rPr>
        <w:t xml:space="preserve"> </w:t>
      </w:r>
      <w:r w:rsidR="005514FB" w:rsidRPr="001352EC">
        <w:rPr>
          <w:color w:val="000000" w:themeColor="text1"/>
        </w:rPr>
        <w:t>to a greater or lesser degree during childhood when compared to other players.</w:t>
      </w:r>
      <w:r w:rsidR="004F5463" w:rsidRPr="001352EC">
        <w:rPr>
          <w:color w:val="000000" w:themeColor="text1"/>
        </w:rPr>
        <w:t xml:space="preserve"> </w:t>
      </w:r>
      <w:r w:rsidR="00D3382E" w:rsidRPr="001352EC">
        <w:rPr>
          <w:color w:val="000000" w:themeColor="text1"/>
        </w:rPr>
        <w:t>The amount of coach-led soccer practice increased for all players across their development culminating in an average of 15-16 hr</w:t>
      </w:r>
      <w:r w:rsidR="00501B31" w:rsidRPr="001352EC">
        <w:rPr>
          <w:color w:val="000000" w:themeColor="text1"/>
        </w:rPr>
        <w:t>s</w:t>
      </w:r>
      <w:r w:rsidR="00D3382E" w:rsidRPr="001352EC">
        <w:rPr>
          <w:color w:val="000000" w:themeColor="text1"/>
        </w:rPr>
        <w:t xml:space="preserve">/wk across a 40-week season in early adulthood. </w:t>
      </w:r>
      <w:r w:rsidR="006F3474" w:rsidRPr="001352EC">
        <w:rPr>
          <w:color w:val="000000" w:themeColor="text1"/>
        </w:rPr>
        <w:t xml:space="preserve">In contrast, the amount of </w:t>
      </w:r>
      <w:r w:rsidR="004F6568" w:rsidRPr="001352EC">
        <w:rPr>
          <w:color w:val="000000" w:themeColor="text1"/>
        </w:rPr>
        <w:t xml:space="preserve">engagement in </w:t>
      </w:r>
      <w:r w:rsidR="006F3474" w:rsidRPr="001352EC">
        <w:rPr>
          <w:color w:val="000000" w:themeColor="text1"/>
        </w:rPr>
        <w:t>other sport</w:t>
      </w:r>
      <w:r w:rsidR="004F6568" w:rsidRPr="001352EC">
        <w:rPr>
          <w:color w:val="000000" w:themeColor="text1"/>
        </w:rPr>
        <w:t>s</w:t>
      </w:r>
      <w:r w:rsidR="006F3474" w:rsidRPr="001352EC">
        <w:rPr>
          <w:color w:val="000000" w:themeColor="text1"/>
        </w:rPr>
        <w:t xml:space="preserve"> and soccer </w:t>
      </w:r>
      <w:r w:rsidR="00274EFD" w:rsidRPr="001352EC">
        <w:rPr>
          <w:color w:val="000000" w:themeColor="text1"/>
        </w:rPr>
        <w:t>peer-led play</w:t>
      </w:r>
      <w:r w:rsidR="006F3474" w:rsidRPr="001352EC">
        <w:rPr>
          <w:color w:val="000000" w:themeColor="text1"/>
        </w:rPr>
        <w:t xml:space="preserve"> varied between players,</w:t>
      </w:r>
      <w:r w:rsidR="005514FB" w:rsidRPr="001352EC">
        <w:rPr>
          <w:color w:val="000000" w:themeColor="text1"/>
        </w:rPr>
        <w:t xml:space="preserve"> </w:t>
      </w:r>
      <w:r w:rsidR="006F3474" w:rsidRPr="001352EC">
        <w:rPr>
          <w:color w:val="000000" w:themeColor="text1"/>
        </w:rPr>
        <w:t xml:space="preserve">but </w:t>
      </w:r>
      <w:r w:rsidR="00E43860" w:rsidRPr="001352EC">
        <w:rPr>
          <w:color w:val="000000" w:themeColor="text1"/>
        </w:rPr>
        <w:t xml:space="preserve">generally </w:t>
      </w:r>
      <w:r w:rsidR="006F3474" w:rsidRPr="001352EC">
        <w:rPr>
          <w:color w:val="000000" w:themeColor="text1"/>
        </w:rPr>
        <w:t xml:space="preserve">decreased across adolescence to negligible amounts in late adolescence. </w:t>
      </w:r>
      <w:r w:rsidR="00D3382E" w:rsidRPr="001352EC">
        <w:rPr>
          <w:color w:val="000000" w:themeColor="text1"/>
        </w:rPr>
        <w:t>Findings are commensurate with the deliberate practice framework</w:t>
      </w:r>
      <w:r w:rsidR="00CE6954" w:rsidRPr="001352EC">
        <w:rPr>
          <w:color w:val="000000" w:themeColor="text1"/>
        </w:rPr>
        <w:t xml:space="preserve"> and early engagement</w:t>
      </w:r>
      <w:r w:rsidR="00D3382E" w:rsidRPr="001352EC">
        <w:rPr>
          <w:color w:val="000000" w:themeColor="text1"/>
        </w:rPr>
        <w:t>.</w:t>
      </w:r>
    </w:p>
    <w:p w14:paraId="419C7261" w14:textId="0F7C3DCB" w:rsidR="00E465CB" w:rsidRPr="001352EC" w:rsidRDefault="00E84C5B" w:rsidP="00E84C5B">
      <w:pPr>
        <w:spacing w:line="480" w:lineRule="auto"/>
      </w:pPr>
      <w:r w:rsidRPr="001352EC">
        <w:rPr>
          <w:b/>
        </w:rPr>
        <w:t>Keywords:</w:t>
      </w:r>
      <w:r w:rsidRPr="001352EC">
        <w:t xml:space="preserve"> Deliberate practice</w:t>
      </w:r>
      <w:r w:rsidR="00CF2331" w:rsidRPr="001352EC">
        <w:t>;</w:t>
      </w:r>
      <w:r w:rsidRPr="001352EC">
        <w:t xml:space="preserve"> talent development</w:t>
      </w:r>
      <w:r w:rsidR="00CF2331" w:rsidRPr="001352EC">
        <w:t>;</w:t>
      </w:r>
      <w:r w:rsidRPr="001352EC">
        <w:t xml:space="preserve"> motor behaviour</w:t>
      </w:r>
      <w:r w:rsidR="00CF2331" w:rsidRPr="001352EC">
        <w:t>;</w:t>
      </w:r>
      <w:r w:rsidRPr="001352EC">
        <w:t xml:space="preserve"> </w:t>
      </w:r>
      <w:r w:rsidR="00B47FC3" w:rsidRPr="001352EC">
        <w:t>skill acquisition</w:t>
      </w:r>
      <w:r w:rsidR="00CF2331" w:rsidRPr="001352EC">
        <w:t>.</w:t>
      </w:r>
    </w:p>
    <w:p w14:paraId="29DCCFC7" w14:textId="77777777" w:rsidR="00E465CB" w:rsidRPr="001352EC" w:rsidRDefault="00E465CB" w:rsidP="00E465CB">
      <w:pPr>
        <w:spacing w:line="480" w:lineRule="auto"/>
        <w:ind w:firstLine="720"/>
        <w:jc w:val="center"/>
      </w:pPr>
    </w:p>
    <w:p w14:paraId="171BC549" w14:textId="77777777" w:rsidR="00E465CB" w:rsidRPr="001352EC" w:rsidRDefault="00E465CB" w:rsidP="00E465CB">
      <w:pPr>
        <w:spacing w:line="480" w:lineRule="auto"/>
        <w:ind w:firstLine="720"/>
        <w:jc w:val="center"/>
      </w:pPr>
    </w:p>
    <w:p w14:paraId="1F6C39A5" w14:textId="77777777" w:rsidR="00E465CB" w:rsidRPr="001352EC" w:rsidRDefault="00E465CB" w:rsidP="00E465CB">
      <w:pPr>
        <w:spacing w:line="480" w:lineRule="auto"/>
        <w:ind w:firstLine="720"/>
        <w:jc w:val="center"/>
      </w:pPr>
    </w:p>
    <w:p w14:paraId="15EC244B" w14:textId="77777777" w:rsidR="00E465CB" w:rsidRPr="001352EC" w:rsidRDefault="00E465CB" w:rsidP="00E465CB">
      <w:pPr>
        <w:spacing w:line="480" w:lineRule="auto"/>
        <w:ind w:firstLine="720"/>
        <w:jc w:val="center"/>
      </w:pPr>
    </w:p>
    <w:p w14:paraId="1F391150" w14:textId="77777777" w:rsidR="00D2640B" w:rsidRPr="001352EC" w:rsidRDefault="00E465CB" w:rsidP="00D2640B">
      <w:pPr>
        <w:tabs>
          <w:tab w:val="center" w:pos="4150"/>
          <w:tab w:val="left" w:pos="5173"/>
        </w:tabs>
        <w:spacing w:line="480" w:lineRule="auto"/>
      </w:pPr>
      <w:r w:rsidRPr="001352EC">
        <w:br w:type="page"/>
      </w:r>
      <w:r w:rsidR="00D2640B" w:rsidRPr="001352EC">
        <w:rPr>
          <w:b/>
        </w:rPr>
        <w:lastRenderedPageBreak/>
        <w:t>Introduction</w:t>
      </w:r>
    </w:p>
    <w:p w14:paraId="6B59E926" w14:textId="2F9D62DD" w:rsidR="00D2640B" w:rsidRPr="001352EC" w:rsidRDefault="00D2640B" w:rsidP="00D2640B">
      <w:pPr>
        <w:tabs>
          <w:tab w:val="center" w:pos="4150"/>
          <w:tab w:val="left" w:pos="5173"/>
        </w:tabs>
        <w:spacing w:line="480" w:lineRule="auto"/>
        <w:ind w:firstLine="567"/>
      </w:pPr>
      <w:r w:rsidRPr="001352EC">
        <w:t xml:space="preserve">Professional athletes </w:t>
      </w:r>
      <w:r w:rsidR="001B2F49" w:rsidRPr="001352EC">
        <w:t>excite</w:t>
      </w:r>
      <w:r w:rsidRPr="001352EC">
        <w:t xml:space="preserve"> us with their outstanding performances and achievements. The activities they participate in during development and </w:t>
      </w:r>
      <w:r w:rsidR="004F6568" w:rsidRPr="001352EC">
        <w:t xml:space="preserve">across their </w:t>
      </w:r>
      <w:r w:rsidRPr="001352EC">
        <w:t>career</w:t>
      </w:r>
      <w:r w:rsidR="00721C68" w:rsidRPr="001352EC">
        <w:t>s</w:t>
      </w:r>
      <w:r w:rsidRPr="001352EC">
        <w:t xml:space="preserve"> contribut</w:t>
      </w:r>
      <w:r w:rsidR="00CF2331" w:rsidRPr="001352EC">
        <w:t>e</w:t>
      </w:r>
      <w:r w:rsidRPr="001352EC">
        <w:t xml:space="preserve"> </w:t>
      </w:r>
      <w:r w:rsidR="00B71537" w:rsidRPr="001352EC">
        <w:t xml:space="preserve">to </w:t>
      </w:r>
      <w:r w:rsidR="00ED4C60" w:rsidRPr="001352EC">
        <w:t>the</w:t>
      </w:r>
      <w:r w:rsidR="00CF2331" w:rsidRPr="001352EC">
        <w:t xml:space="preserve"> attainment of expertise</w:t>
      </w:r>
      <w:r w:rsidRPr="001352EC">
        <w:t xml:space="preserve">. </w:t>
      </w:r>
      <w:r w:rsidR="00240AF7" w:rsidRPr="001352EC">
        <w:t>I</w:t>
      </w:r>
      <w:r w:rsidR="00CF2331" w:rsidRPr="001352EC">
        <w:t xml:space="preserve">n contrast to the fairly substantive literature base on male </w:t>
      </w:r>
      <w:r w:rsidR="007352B6" w:rsidRPr="001352EC">
        <w:t xml:space="preserve">expert </w:t>
      </w:r>
      <w:r w:rsidR="00CF2331" w:rsidRPr="001352EC">
        <w:t>athletes,</w:t>
      </w:r>
      <w:r w:rsidR="007352B6" w:rsidRPr="001352EC">
        <w:t xml:space="preserve"> and particularly male</w:t>
      </w:r>
      <w:r w:rsidR="00B71537" w:rsidRPr="001352EC">
        <w:t xml:space="preserve"> soccer players</w:t>
      </w:r>
      <w:r w:rsidR="00E90E61" w:rsidRPr="001352EC">
        <w:t xml:space="preserve"> (e.g., Ford et al., 2012; Hendry &amp; Hodges, 2018; Hornig</w:t>
      </w:r>
      <w:r w:rsidR="00CD43A6" w:rsidRPr="001352EC">
        <w:t xml:space="preserve"> et al.</w:t>
      </w:r>
      <w:r w:rsidR="00E90E61" w:rsidRPr="001352EC">
        <w:t>, 2016)</w:t>
      </w:r>
      <w:r w:rsidR="00501B31" w:rsidRPr="001352EC">
        <w:t>,</w:t>
      </w:r>
      <w:r w:rsidR="00E90E61" w:rsidRPr="001352EC">
        <w:t xml:space="preserve"> </w:t>
      </w:r>
      <w:r w:rsidR="00B71537" w:rsidRPr="001352EC">
        <w:t xml:space="preserve">very </w:t>
      </w:r>
      <w:r w:rsidR="00CF2331" w:rsidRPr="001352EC">
        <w:t>f</w:t>
      </w:r>
      <w:r w:rsidRPr="001352EC">
        <w:t xml:space="preserve">ew researchers have </w:t>
      </w:r>
      <w:r w:rsidR="00240AF7" w:rsidRPr="001352EC">
        <w:t xml:space="preserve">studied </w:t>
      </w:r>
      <w:r w:rsidRPr="001352EC">
        <w:t xml:space="preserve">the developmental activities of female expert athletes. </w:t>
      </w:r>
      <w:r w:rsidR="00E43860" w:rsidRPr="001352EC">
        <w:t>W</w:t>
      </w:r>
      <w:r w:rsidR="00C64ADE" w:rsidRPr="001352EC">
        <w:t>e address th</w:t>
      </w:r>
      <w:r w:rsidR="004F6568" w:rsidRPr="001352EC">
        <w:t xml:space="preserve">is </w:t>
      </w:r>
      <w:r w:rsidR="00B71537" w:rsidRPr="001352EC">
        <w:t>shortcoming</w:t>
      </w:r>
      <w:r w:rsidR="00711E86" w:rsidRPr="001352EC">
        <w:t xml:space="preserve"> in the literature</w:t>
      </w:r>
      <w:r w:rsidR="00B71537" w:rsidRPr="001352EC">
        <w:t xml:space="preserve"> </w:t>
      </w:r>
      <w:r w:rsidR="00721C68" w:rsidRPr="001352EC">
        <w:t xml:space="preserve">by </w:t>
      </w:r>
      <w:r w:rsidR="008E78C9" w:rsidRPr="001352EC">
        <w:t xml:space="preserve">assessing </w:t>
      </w:r>
      <w:r w:rsidR="00721C68" w:rsidRPr="001352EC">
        <w:t>th</w:t>
      </w:r>
      <w:r w:rsidRPr="001352EC">
        <w:t xml:space="preserve">e developmental and professional activities </w:t>
      </w:r>
      <w:r w:rsidR="00506837" w:rsidRPr="001352EC">
        <w:t>of</w:t>
      </w:r>
      <w:r w:rsidR="00B71537" w:rsidRPr="001352EC">
        <w:t xml:space="preserve"> </w:t>
      </w:r>
      <w:r w:rsidR="00A76B67" w:rsidRPr="001352EC">
        <w:t>adult</w:t>
      </w:r>
      <w:r w:rsidR="004F6568" w:rsidRPr="001352EC">
        <w:t>,</w:t>
      </w:r>
      <w:r w:rsidR="00A76B67" w:rsidRPr="001352EC">
        <w:t xml:space="preserve"> </w:t>
      </w:r>
      <w:r w:rsidR="00ED4C60" w:rsidRPr="001352EC">
        <w:t>international</w:t>
      </w:r>
      <w:r w:rsidR="004F6568" w:rsidRPr="001352EC">
        <w:t>-level,</w:t>
      </w:r>
      <w:r w:rsidR="00ED4C60" w:rsidRPr="001352EC">
        <w:t xml:space="preserve"> </w:t>
      </w:r>
      <w:r w:rsidRPr="001352EC">
        <w:t>female soccer players</w:t>
      </w:r>
      <w:r w:rsidR="00E43860" w:rsidRPr="001352EC">
        <w:t xml:space="preserve"> from leading nations across the globe</w:t>
      </w:r>
      <w:r w:rsidRPr="001352EC">
        <w:t>.</w:t>
      </w:r>
    </w:p>
    <w:p w14:paraId="518697CA" w14:textId="08F39BF6" w:rsidR="00B50688" w:rsidRPr="001352EC" w:rsidRDefault="00E43860" w:rsidP="00B50688">
      <w:pPr>
        <w:tabs>
          <w:tab w:val="center" w:pos="4150"/>
          <w:tab w:val="left" w:pos="5173"/>
        </w:tabs>
        <w:spacing w:line="480" w:lineRule="auto"/>
        <w:ind w:firstLine="567"/>
      </w:pPr>
      <w:r w:rsidRPr="001352EC">
        <w:t xml:space="preserve">The theory of </w:t>
      </w:r>
      <w:r w:rsidR="00E54013" w:rsidRPr="001352EC">
        <w:t xml:space="preserve">Deliberate </w:t>
      </w:r>
      <w:r w:rsidRPr="001352EC">
        <w:t>P</w:t>
      </w:r>
      <w:r w:rsidR="00E54013" w:rsidRPr="001352EC">
        <w:t xml:space="preserve">ractice (Ericsson, </w:t>
      </w:r>
      <w:r w:rsidR="00BA1E5F" w:rsidRPr="001352EC">
        <w:t>1996;</w:t>
      </w:r>
      <w:r w:rsidR="00E54013" w:rsidRPr="001352EC">
        <w:t xml:space="preserve"> 1998</w:t>
      </w:r>
      <w:r w:rsidR="00BA1E5F" w:rsidRPr="001352EC">
        <w:t>;</w:t>
      </w:r>
      <w:r w:rsidR="00E54013" w:rsidRPr="001352EC">
        <w:t xml:space="preserve"> 2003</w:t>
      </w:r>
      <w:r w:rsidR="00BA1E5F" w:rsidRPr="001352EC">
        <w:t>;</w:t>
      </w:r>
      <w:r w:rsidR="00E54013" w:rsidRPr="001352EC">
        <w:t xml:space="preserve"> 2006</w:t>
      </w:r>
      <w:r w:rsidR="00BA1E5F" w:rsidRPr="001352EC">
        <w:t>;</w:t>
      </w:r>
      <w:r w:rsidR="00E54013" w:rsidRPr="001352EC">
        <w:t xml:space="preserve"> 2007</w:t>
      </w:r>
      <w:r w:rsidR="00BA1E5F" w:rsidRPr="001352EC">
        <w:t>;</w:t>
      </w:r>
      <w:r w:rsidR="00E54013" w:rsidRPr="001352EC">
        <w:t xml:space="preserve"> 2013; Ericsson</w:t>
      </w:r>
      <w:r w:rsidR="00CD43A6" w:rsidRPr="001352EC">
        <w:t xml:space="preserve"> et al.</w:t>
      </w:r>
      <w:r w:rsidR="0037616B" w:rsidRPr="001352EC">
        <w:rPr>
          <w:spacing w:val="-2"/>
        </w:rPr>
        <w:t xml:space="preserve">, </w:t>
      </w:r>
      <w:r w:rsidR="00E54013" w:rsidRPr="001352EC">
        <w:t xml:space="preserve">1993; </w:t>
      </w:r>
      <w:r w:rsidR="00501B31" w:rsidRPr="001352EC">
        <w:t xml:space="preserve">Ericsson &amp; Pool, 2016; </w:t>
      </w:r>
      <w:r w:rsidR="00E54013" w:rsidRPr="001352EC">
        <w:t>Ericsson &amp; Towne, 2010) has been influential in shaping ideas about th</w:t>
      </w:r>
      <w:r w:rsidR="00F55388" w:rsidRPr="001352EC">
        <w:t>e development of expert performance</w:t>
      </w:r>
      <w:r w:rsidR="00BA1E5F" w:rsidRPr="001352EC">
        <w:t>. The c</w:t>
      </w:r>
      <w:r w:rsidR="00E54013" w:rsidRPr="001352EC">
        <w:t xml:space="preserve">entral parts of </w:t>
      </w:r>
      <w:r w:rsidRPr="001352EC">
        <w:t xml:space="preserve">the </w:t>
      </w:r>
      <w:r w:rsidR="00E54013" w:rsidRPr="001352EC">
        <w:t xml:space="preserve">theory are the </w:t>
      </w:r>
      <w:r w:rsidR="00E54013" w:rsidRPr="001352EC">
        <w:rPr>
          <w:i/>
        </w:rPr>
        <w:t>characteristics of deliberate practice</w:t>
      </w:r>
      <w:r w:rsidR="00E54013" w:rsidRPr="001352EC">
        <w:t xml:space="preserve"> and the </w:t>
      </w:r>
      <w:r w:rsidR="00E54013" w:rsidRPr="001352EC">
        <w:rPr>
          <w:i/>
        </w:rPr>
        <w:t>monotonic benefits assumption.</w:t>
      </w:r>
      <w:r w:rsidR="00E54013" w:rsidRPr="001352EC">
        <w:t xml:space="preserve"> The characteristics of deliberate practice are that it is highly relevant to improving </w:t>
      </w:r>
      <w:r w:rsidR="004B293D" w:rsidRPr="001352EC">
        <w:t xml:space="preserve">an aspect of </w:t>
      </w:r>
      <w:r w:rsidR="00E54013" w:rsidRPr="001352EC">
        <w:t xml:space="preserve">current performance, </w:t>
      </w:r>
      <w:r w:rsidR="007E4E03" w:rsidRPr="001352EC">
        <w:t xml:space="preserve">coach-led, individualised, </w:t>
      </w:r>
      <w:r w:rsidR="00E54013" w:rsidRPr="001352EC">
        <w:t>effortful, relatively low in inherent enjoyment</w:t>
      </w:r>
      <w:r w:rsidR="007E4E03" w:rsidRPr="001352EC">
        <w:t>, and contains error diagnosis and informative augmented feedback</w:t>
      </w:r>
      <w:r w:rsidR="00E54013" w:rsidRPr="001352EC">
        <w:t>.</w:t>
      </w:r>
      <w:r w:rsidR="00BA1E5F" w:rsidRPr="001352EC">
        <w:t xml:space="preserve"> The monotonic benefit assumption is that time accumulated in deliberate practice is monotonically related to performance, in that increases in the former lead directly to increases in the latter. Therefore, key claims </w:t>
      </w:r>
      <w:r w:rsidR="00220A8E" w:rsidRPr="001352EC">
        <w:t>in</w:t>
      </w:r>
      <w:r w:rsidR="00BA1E5F" w:rsidRPr="001352EC">
        <w:t xml:space="preserve"> the framework first outlined </w:t>
      </w:r>
      <w:r w:rsidR="00220A8E" w:rsidRPr="001352EC">
        <w:t>by</w:t>
      </w:r>
      <w:r w:rsidR="00BA1E5F" w:rsidRPr="001352EC">
        <w:t xml:space="preserve"> Ericsson et al. (1993) are that “...the level of performance an individual attains is directly related to the amount of deliberate practice accumulated” (p.370) and that “</w:t>
      </w:r>
      <w:r w:rsidR="00220A8E" w:rsidRPr="001352EC">
        <w:t xml:space="preserve">...individuals who start early and practice at higher levels will have a higher level of performance throughout development than those who start later” (p.392). In sport, these </w:t>
      </w:r>
      <w:r w:rsidR="00220A8E" w:rsidRPr="001352EC">
        <w:lastRenderedPageBreak/>
        <w:t xml:space="preserve">claims have led to </w:t>
      </w:r>
      <w:r w:rsidR="00CE6954" w:rsidRPr="001352EC">
        <w:t>a</w:t>
      </w:r>
      <w:r w:rsidR="00220A8E" w:rsidRPr="001352EC">
        <w:t xml:space="preserve"> belief that the start of engagement in deliberate practice should occur early in childhood and that children should specialize in a</w:t>
      </w:r>
      <w:r w:rsidR="00501B31" w:rsidRPr="001352EC">
        <w:t xml:space="preserve"> specific</w:t>
      </w:r>
      <w:r w:rsidR="00220A8E" w:rsidRPr="001352EC">
        <w:t xml:space="preserve"> sport so as to maximize time spent in this activity. </w:t>
      </w:r>
    </w:p>
    <w:p w14:paraId="2BDEA5C1" w14:textId="53633F4B" w:rsidR="007E4E03" w:rsidRPr="001352EC" w:rsidRDefault="00010495" w:rsidP="007E4E03">
      <w:pPr>
        <w:tabs>
          <w:tab w:val="center" w:pos="4150"/>
          <w:tab w:val="left" w:pos="5173"/>
        </w:tabs>
        <w:spacing w:line="480" w:lineRule="auto"/>
        <w:ind w:firstLine="567"/>
      </w:pPr>
      <w:r w:rsidRPr="001352EC">
        <w:t>However, childhood</w:t>
      </w:r>
      <w:r w:rsidR="00BB5E30" w:rsidRPr="001352EC">
        <w:t xml:space="preserve"> specialization </w:t>
      </w:r>
      <w:r w:rsidRPr="001352EC">
        <w:t xml:space="preserve">in a sport </w:t>
      </w:r>
      <w:r w:rsidR="00FA35C5" w:rsidRPr="001352EC">
        <w:t>has been</w:t>
      </w:r>
      <w:r w:rsidR="00F55388" w:rsidRPr="001352EC">
        <w:t xml:space="preserve"> associated with </w:t>
      </w:r>
      <w:r w:rsidR="00DE5E43" w:rsidRPr="001352EC">
        <w:t xml:space="preserve">negative consequences </w:t>
      </w:r>
      <w:r w:rsidR="00F55388" w:rsidRPr="001352EC">
        <w:t xml:space="preserve">for </w:t>
      </w:r>
      <w:r w:rsidR="00B8359C" w:rsidRPr="001352EC">
        <w:t>those</w:t>
      </w:r>
      <w:r w:rsidR="00F55388" w:rsidRPr="001352EC">
        <w:t xml:space="preserve"> involved, including </w:t>
      </w:r>
      <w:r w:rsidR="00222790" w:rsidRPr="001352EC">
        <w:t xml:space="preserve">increased incidence of </w:t>
      </w:r>
      <w:r w:rsidR="00F55388" w:rsidRPr="001352EC">
        <w:t xml:space="preserve">overuse injuries, </w:t>
      </w:r>
      <w:r w:rsidR="00413611" w:rsidRPr="001352EC">
        <w:t xml:space="preserve">social isolation, </w:t>
      </w:r>
      <w:r w:rsidR="00F55388" w:rsidRPr="001352EC">
        <w:t>burnout and dropout</w:t>
      </w:r>
      <w:r w:rsidR="00A72FC4" w:rsidRPr="001352EC">
        <w:t xml:space="preserve">, as well as </w:t>
      </w:r>
      <w:r w:rsidR="00222790" w:rsidRPr="001352EC">
        <w:t>reduced</w:t>
      </w:r>
      <w:r w:rsidR="00B8359C" w:rsidRPr="001352EC">
        <w:t xml:space="preserve"> </w:t>
      </w:r>
      <w:r w:rsidR="00F55388" w:rsidRPr="001352EC">
        <w:t xml:space="preserve">success in sports </w:t>
      </w:r>
      <w:r w:rsidR="00A72FC4" w:rsidRPr="001352EC">
        <w:t xml:space="preserve">in adulthood (for reviews, see </w:t>
      </w:r>
      <w:r w:rsidR="00512E80" w:rsidRPr="001352EC">
        <w:t>Baker</w:t>
      </w:r>
      <w:r w:rsidR="00CD43A6" w:rsidRPr="001352EC">
        <w:t xml:space="preserve"> et al.</w:t>
      </w:r>
      <w:r w:rsidR="00512E80" w:rsidRPr="001352EC">
        <w:t xml:space="preserve">, 2009; </w:t>
      </w:r>
      <w:r w:rsidR="00FA35C5" w:rsidRPr="001352EC">
        <w:t xml:space="preserve">Bergeron et al., 2016; </w:t>
      </w:r>
      <w:r w:rsidR="00A72FC4" w:rsidRPr="001352EC">
        <w:t>DiFiori et al., 2014</w:t>
      </w:r>
      <w:r w:rsidR="00B8359C" w:rsidRPr="001352EC">
        <w:t xml:space="preserve">; </w:t>
      </w:r>
      <w:r w:rsidR="00512E80" w:rsidRPr="001352EC">
        <w:t>Jayanthi</w:t>
      </w:r>
      <w:r w:rsidR="00CD43A6" w:rsidRPr="001352EC">
        <w:t xml:space="preserve"> et al.</w:t>
      </w:r>
      <w:r w:rsidR="00512E80" w:rsidRPr="001352EC">
        <w:t xml:space="preserve">, 2012; </w:t>
      </w:r>
      <w:r w:rsidR="00FE22EC" w:rsidRPr="001352EC">
        <w:t xml:space="preserve">LaPrade et al., 2016; </w:t>
      </w:r>
      <w:r w:rsidR="00512E80" w:rsidRPr="001352EC">
        <w:t>Mostafavifar</w:t>
      </w:r>
      <w:r w:rsidR="00CD43A6" w:rsidRPr="001352EC">
        <w:t xml:space="preserve"> et al.</w:t>
      </w:r>
      <w:r w:rsidR="00512E80" w:rsidRPr="001352EC">
        <w:t xml:space="preserve">, 2013; </w:t>
      </w:r>
      <w:r w:rsidR="00B8359C" w:rsidRPr="001352EC">
        <w:t>Rees et al</w:t>
      </w:r>
      <w:r w:rsidR="00501B31" w:rsidRPr="001352EC">
        <w:t>.</w:t>
      </w:r>
      <w:r w:rsidR="00B8359C" w:rsidRPr="001352EC">
        <w:t>, 2016</w:t>
      </w:r>
      <w:r w:rsidR="00512E80" w:rsidRPr="001352EC">
        <w:t>; Wojtys, 2013</w:t>
      </w:r>
      <w:r w:rsidR="00B8359C" w:rsidRPr="001352EC">
        <w:t xml:space="preserve">). </w:t>
      </w:r>
      <w:r w:rsidRPr="001352EC">
        <w:t>An alternative to childhood specialization in a single sport is participat</w:t>
      </w:r>
      <w:r w:rsidR="0024180A" w:rsidRPr="001352EC">
        <w:t>ion</w:t>
      </w:r>
      <w:r w:rsidRPr="001352EC">
        <w:t xml:space="preserve"> in or sampl</w:t>
      </w:r>
      <w:r w:rsidR="0024180A" w:rsidRPr="001352EC">
        <w:t>ing of</w:t>
      </w:r>
      <w:r w:rsidRPr="001352EC">
        <w:t xml:space="preserve"> multiple sports</w:t>
      </w:r>
      <w:r w:rsidR="00FE22EC" w:rsidRPr="001352EC">
        <w:t xml:space="preserve">, with specialisation into a single sport delayed until adolescence. Sampling sports in childhood is postulated to lead to several positive consequences for those involved, including enhancing intrinsic motivation and other psychosocial variables, reducing overuse injuries, attaining expertise in adulthood, and longer sports careers (for reviews, see Côté &amp; Erickson, 2015; Côté, Horton </w:t>
      </w:r>
      <w:r w:rsidR="00CD43A6" w:rsidRPr="001352EC">
        <w:t>et al.</w:t>
      </w:r>
      <w:r w:rsidR="00FE22EC" w:rsidRPr="001352EC">
        <w:t>, 2009; Côté, Lidor</w:t>
      </w:r>
      <w:r w:rsidR="00CD43A6" w:rsidRPr="001352EC">
        <w:t xml:space="preserve"> et al.</w:t>
      </w:r>
      <w:r w:rsidR="00FE22EC" w:rsidRPr="001352EC">
        <w:t>, 2009; Côté et al., 2007). Moreover, an</w:t>
      </w:r>
      <w:r w:rsidR="0024180A" w:rsidRPr="001352EC">
        <w:t xml:space="preserve"> alternative to </w:t>
      </w:r>
      <w:r w:rsidR="00E43860" w:rsidRPr="001352EC">
        <w:t xml:space="preserve">accumulating </w:t>
      </w:r>
      <w:r w:rsidR="0024180A" w:rsidRPr="001352EC">
        <w:t>deliberate practice at this stage is deliberate play</w:t>
      </w:r>
      <w:r w:rsidR="00FE22EC" w:rsidRPr="001352EC">
        <w:t xml:space="preserve">. Deliberate play </w:t>
      </w:r>
      <w:r w:rsidR="007E4E03" w:rsidRPr="001352EC">
        <w:t xml:space="preserve">is directed by the children themselves and </w:t>
      </w:r>
      <w:r w:rsidR="00F6027D" w:rsidRPr="001352EC">
        <w:t>is</w:t>
      </w:r>
      <w:r w:rsidR="007E4E03" w:rsidRPr="001352EC">
        <w:t xml:space="preserve"> engaged in with the intention of fun and enjoyment</w:t>
      </w:r>
      <w:r w:rsidR="00506837" w:rsidRPr="001352EC">
        <w:t xml:space="preserve">, </w:t>
      </w:r>
      <w:r w:rsidR="004B293D" w:rsidRPr="001352EC">
        <w:t xml:space="preserve">probably </w:t>
      </w:r>
      <w:r w:rsidR="00506837" w:rsidRPr="001352EC">
        <w:t>enhancing intrinsic motivation</w:t>
      </w:r>
      <w:r w:rsidR="007E4E03" w:rsidRPr="001352EC">
        <w:t xml:space="preserve"> (</w:t>
      </w:r>
      <w:r w:rsidR="00F6027D" w:rsidRPr="001352EC">
        <w:t xml:space="preserve">Côté &amp; Hay, 2002). Therefore, childhood sports activities can vary along </w:t>
      </w:r>
      <w:r w:rsidR="00E43860" w:rsidRPr="001352EC">
        <w:t xml:space="preserve">at least </w:t>
      </w:r>
      <w:r w:rsidR="00F6027D" w:rsidRPr="001352EC">
        <w:t xml:space="preserve">two continuums of specialisation or diversification and </w:t>
      </w:r>
      <w:r w:rsidR="00CE6954" w:rsidRPr="001352EC">
        <w:t xml:space="preserve">accumulated </w:t>
      </w:r>
      <w:r w:rsidR="00F6027D" w:rsidRPr="001352EC">
        <w:t>practice or play (</w:t>
      </w:r>
      <w:r w:rsidR="00673D3B" w:rsidRPr="001352EC">
        <w:t>Ford &amp; Williams, 2017; Sieghartsleitner et al., 2018</w:t>
      </w:r>
      <w:r w:rsidR="00F6027D" w:rsidRPr="001352EC">
        <w:t>).</w:t>
      </w:r>
    </w:p>
    <w:p w14:paraId="56DBF362" w14:textId="057EB526" w:rsidR="003005F8" w:rsidRPr="001352EC" w:rsidRDefault="00C340AD" w:rsidP="00512E80">
      <w:pPr>
        <w:tabs>
          <w:tab w:val="center" w:pos="4150"/>
          <w:tab w:val="left" w:pos="5173"/>
        </w:tabs>
        <w:spacing w:line="480" w:lineRule="auto"/>
        <w:ind w:firstLine="567"/>
      </w:pPr>
      <w:r w:rsidRPr="001352EC">
        <w:t xml:space="preserve">Deliberate practice theory (e.g., Ericsson et al., 1993) </w:t>
      </w:r>
      <w:r w:rsidR="007E4E03" w:rsidRPr="001352EC">
        <w:t xml:space="preserve">has </w:t>
      </w:r>
      <w:r w:rsidR="00EB1DF8" w:rsidRPr="001352EC">
        <w:t xml:space="preserve">been assessed using retrospective recall methods in which the </w:t>
      </w:r>
      <w:r w:rsidR="00506837" w:rsidRPr="001352EC">
        <w:t>number</w:t>
      </w:r>
      <w:r w:rsidR="00EB1DF8" w:rsidRPr="001352EC">
        <w:t xml:space="preserve"> of hours spent in </w:t>
      </w:r>
      <w:r w:rsidR="00A76B67" w:rsidRPr="001352EC">
        <w:t>developmental activities</w:t>
      </w:r>
      <w:r w:rsidR="00EB1DF8" w:rsidRPr="001352EC">
        <w:t xml:space="preserve"> </w:t>
      </w:r>
      <w:r w:rsidR="00ED4C60" w:rsidRPr="001352EC">
        <w:t xml:space="preserve">by expert performers </w:t>
      </w:r>
      <w:r w:rsidR="00EB1DF8" w:rsidRPr="001352EC">
        <w:t>since starting in the domain</w:t>
      </w:r>
      <w:r w:rsidR="00ED4C60" w:rsidRPr="001352EC">
        <w:t xml:space="preserve"> are recorded</w:t>
      </w:r>
      <w:r w:rsidR="00EB1DF8" w:rsidRPr="001352EC">
        <w:t xml:space="preserve"> via interviews </w:t>
      </w:r>
      <w:r w:rsidR="00EB1DF8" w:rsidRPr="001352EC">
        <w:lastRenderedPageBreak/>
        <w:t>and questionnaires. Multiple researchers have used this method with athletes from a variety of sports and countries (for review</w:t>
      </w:r>
      <w:r w:rsidR="00C516B5" w:rsidRPr="001352EC">
        <w:t>s</w:t>
      </w:r>
      <w:r w:rsidR="00EB1DF8" w:rsidRPr="001352EC">
        <w:t>, see Baker &amp; Young 2014</w:t>
      </w:r>
      <w:r w:rsidR="00C516B5" w:rsidRPr="001352EC">
        <w:t xml:space="preserve">; </w:t>
      </w:r>
      <w:r w:rsidR="001E2D16" w:rsidRPr="001352EC">
        <w:t>Güllich &amp; Emrich, 2014</w:t>
      </w:r>
      <w:r w:rsidR="00EB1DF8" w:rsidRPr="001352EC">
        <w:t xml:space="preserve">). </w:t>
      </w:r>
      <w:r w:rsidR="003005F8" w:rsidRPr="001352EC">
        <w:t>One of the</w:t>
      </w:r>
      <w:r w:rsidR="00CC6E47" w:rsidRPr="001352EC">
        <w:t xml:space="preserve"> stronge</w:t>
      </w:r>
      <w:r w:rsidR="00501B31" w:rsidRPr="001352EC">
        <w:t>r</w:t>
      </w:r>
      <w:r w:rsidR="00CC6E47" w:rsidRPr="001352EC">
        <w:t xml:space="preserve"> form</w:t>
      </w:r>
      <w:r w:rsidR="003005F8" w:rsidRPr="001352EC">
        <w:t>s</w:t>
      </w:r>
      <w:r w:rsidR="00CC6E47" w:rsidRPr="001352EC">
        <w:t xml:space="preserve"> of </w:t>
      </w:r>
      <w:r w:rsidR="00501B31" w:rsidRPr="001352EC">
        <w:t xml:space="preserve">current </w:t>
      </w:r>
      <w:r w:rsidR="00CC6E47" w:rsidRPr="001352EC">
        <w:t xml:space="preserve">evidence is from cross-sectional studies </w:t>
      </w:r>
      <w:r w:rsidR="00C87727" w:rsidRPr="001352EC">
        <w:t xml:space="preserve">involving </w:t>
      </w:r>
      <w:r w:rsidR="00CC6E47" w:rsidRPr="001352EC">
        <w:t xml:space="preserve">adult athletes </w:t>
      </w:r>
      <w:r w:rsidR="00C87727" w:rsidRPr="001352EC">
        <w:t xml:space="preserve">performing at the highest level in their sport separated into groups who are close together on the expertise continuum, such as “world class” versus </w:t>
      </w:r>
      <w:r w:rsidR="00CC6E47" w:rsidRPr="001352EC">
        <w:t>“</w:t>
      </w:r>
      <w:r w:rsidR="003005F8" w:rsidRPr="001352EC">
        <w:t>national” level adult athletes, albeit the terms used to describe athletes often differs between studies (Berry</w:t>
      </w:r>
      <w:r w:rsidR="00CD43A6" w:rsidRPr="001352EC">
        <w:t xml:space="preserve"> et al.</w:t>
      </w:r>
      <w:r w:rsidR="00A96194" w:rsidRPr="001352EC">
        <w:t xml:space="preserve">, </w:t>
      </w:r>
      <w:r w:rsidR="003005F8" w:rsidRPr="001352EC">
        <w:t xml:space="preserve">2008; Carlson, 1988; </w:t>
      </w:r>
      <w:r w:rsidR="0078331A" w:rsidRPr="001352EC">
        <w:t>Hornig</w:t>
      </w:r>
      <w:r w:rsidR="00E90E61" w:rsidRPr="001352EC">
        <w:t xml:space="preserve"> et al.</w:t>
      </w:r>
      <w:r w:rsidR="00A96194" w:rsidRPr="001352EC">
        <w:t xml:space="preserve">, </w:t>
      </w:r>
      <w:r w:rsidR="0078331A" w:rsidRPr="001352EC">
        <w:t xml:space="preserve">2016; </w:t>
      </w:r>
      <w:r w:rsidR="003B1A2E" w:rsidRPr="001352EC">
        <w:t>Law</w:t>
      </w:r>
      <w:r w:rsidR="00CD43A6" w:rsidRPr="001352EC">
        <w:t xml:space="preserve"> et al.</w:t>
      </w:r>
      <w:r w:rsidR="00A96194" w:rsidRPr="001352EC">
        <w:rPr>
          <w:rFonts w:eastAsia="SimSun"/>
        </w:rPr>
        <w:t>,</w:t>
      </w:r>
      <w:r w:rsidR="00A96194" w:rsidRPr="001352EC">
        <w:rPr>
          <w:rFonts w:eastAsia="SimSun"/>
          <w:color w:val="FF0000"/>
        </w:rPr>
        <w:t xml:space="preserve"> </w:t>
      </w:r>
      <w:r w:rsidR="003B1A2E" w:rsidRPr="001352EC">
        <w:t xml:space="preserve">2007; Güllich, </w:t>
      </w:r>
      <w:r w:rsidR="00C516B5" w:rsidRPr="001352EC">
        <w:t xml:space="preserve">2014; </w:t>
      </w:r>
      <w:r w:rsidR="00A96194" w:rsidRPr="001352EC">
        <w:t>2016</w:t>
      </w:r>
      <w:r w:rsidR="003B1A2E" w:rsidRPr="001352EC">
        <w:t>;</w:t>
      </w:r>
      <w:r w:rsidR="00C516B5" w:rsidRPr="001352EC">
        <w:t xml:space="preserve"> 2018;</w:t>
      </w:r>
      <w:r w:rsidR="003B1A2E" w:rsidRPr="001352EC">
        <w:t xml:space="preserve"> </w:t>
      </w:r>
      <w:r w:rsidR="00D42B73" w:rsidRPr="001352EC">
        <w:t xml:space="preserve">2019; </w:t>
      </w:r>
      <w:r w:rsidR="00152804" w:rsidRPr="001352EC">
        <w:t>Güllich et al., 2019</w:t>
      </w:r>
      <w:r w:rsidR="00001810" w:rsidRPr="001352EC">
        <w:t xml:space="preserve">; </w:t>
      </w:r>
      <w:r w:rsidR="00C516B5" w:rsidRPr="001352EC">
        <w:t>Güllich &amp; Emrich, 2014; Moesch</w:t>
      </w:r>
      <w:r w:rsidR="00CD43A6" w:rsidRPr="001352EC">
        <w:t xml:space="preserve"> et al.</w:t>
      </w:r>
      <w:r w:rsidR="00A96194" w:rsidRPr="001352EC">
        <w:t xml:space="preserve">, </w:t>
      </w:r>
      <w:r w:rsidR="00C516B5" w:rsidRPr="001352EC">
        <w:t>2011</w:t>
      </w:r>
      <w:r w:rsidR="00E12CD1" w:rsidRPr="001352EC">
        <w:t>; V</w:t>
      </w:r>
      <w:r w:rsidR="00996F32" w:rsidRPr="001352EC">
        <w:t>an Ross</w:t>
      </w:r>
      <w:r w:rsidR="00E12CD1" w:rsidRPr="001352EC">
        <w:t>um, 2000; Zibung &amp; Conzelmann, 2013</w:t>
      </w:r>
      <w:r w:rsidR="00273061" w:rsidRPr="001352EC">
        <w:t xml:space="preserve">). </w:t>
      </w:r>
      <w:r w:rsidR="004F6568" w:rsidRPr="001352EC">
        <w:t>N</w:t>
      </w:r>
      <w:r w:rsidR="002D06ED" w:rsidRPr="001352EC">
        <w:t xml:space="preserve">o </w:t>
      </w:r>
      <w:r w:rsidR="004F6568" w:rsidRPr="001352EC">
        <w:t xml:space="preserve">studies exist involving </w:t>
      </w:r>
      <w:r w:rsidR="002D06ED" w:rsidRPr="001352EC">
        <w:t xml:space="preserve">longitudinal measurement of how all the activities differentially affected skill acquisition during development. </w:t>
      </w:r>
      <w:r w:rsidR="001E2D16" w:rsidRPr="001352EC">
        <w:t>Moreover,</w:t>
      </w:r>
      <w:r w:rsidR="00506837" w:rsidRPr="001352EC">
        <w:t xml:space="preserve"> </w:t>
      </w:r>
      <w:r w:rsidR="004B293D" w:rsidRPr="001352EC">
        <w:t>several</w:t>
      </w:r>
      <w:r w:rsidR="001E2D16" w:rsidRPr="001352EC">
        <w:t xml:space="preserve"> </w:t>
      </w:r>
      <w:r w:rsidR="00C87727" w:rsidRPr="001352EC">
        <w:t>s</w:t>
      </w:r>
      <w:r w:rsidR="003B1A2E" w:rsidRPr="001352EC">
        <w:t xml:space="preserve">tudies </w:t>
      </w:r>
      <w:r w:rsidR="00C87727" w:rsidRPr="001352EC">
        <w:t>involv</w:t>
      </w:r>
      <w:r w:rsidR="004B293D" w:rsidRPr="001352EC">
        <w:t>e</w:t>
      </w:r>
      <w:r w:rsidR="00C87727" w:rsidRPr="001352EC">
        <w:t xml:space="preserve"> samples of</w:t>
      </w:r>
      <w:r w:rsidR="003B1A2E" w:rsidRPr="001352EC">
        <w:t xml:space="preserve"> adolescent athletes </w:t>
      </w:r>
      <w:r w:rsidR="004B293D" w:rsidRPr="001352EC">
        <w:t xml:space="preserve">that </w:t>
      </w:r>
      <w:r w:rsidR="00EB3D68" w:rsidRPr="001352EC">
        <w:t xml:space="preserve">are limited because </w:t>
      </w:r>
      <w:r w:rsidR="00C87727" w:rsidRPr="001352EC">
        <w:t xml:space="preserve">many </w:t>
      </w:r>
      <w:r w:rsidR="004E4B8B" w:rsidRPr="001352EC">
        <w:t xml:space="preserve">of those </w:t>
      </w:r>
      <w:r w:rsidR="00C87727" w:rsidRPr="001352EC">
        <w:t>athletes do not become adult athletes performing at the highest level in their sport</w:t>
      </w:r>
      <w:r w:rsidR="003672C1" w:rsidRPr="001352EC">
        <w:t>, with those athletes co</w:t>
      </w:r>
      <w:r w:rsidR="00501B31" w:rsidRPr="001352EC">
        <w:t>n</w:t>
      </w:r>
      <w:r w:rsidR="003672C1" w:rsidRPr="001352EC">
        <w:t>found</w:t>
      </w:r>
      <w:r w:rsidR="00A76B67" w:rsidRPr="001352EC">
        <w:t>ing</w:t>
      </w:r>
      <w:r w:rsidR="00EB3D68" w:rsidRPr="001352EC">
        <w:t xml:space="preserve"> the data when assessing the contribution of activities to the development of expert performance. Moreover, “expert-novice” comparisons usually reveal the obvious fin</w:t>
      </w:r>
      <w:r w:rsidR="003672C1" w:rsidRPr="001352EC">
        <w:t>d</w:t>
      </w:r>
      <w:r w:rsidR="00EB3D68" w:rsidRPr="001352EC">
        <w:t>ing that “experts” have accumulated significantly more sport-specific practice hours compared to “novices” (for a review, see Baker &amp; Young, 2014).</w:t>
      </w:r>
    </w:p>
    <w:p w14:paraId="684AEDED" w14:textId="3C4B8941" w:rsidR="00F6027D" w:rsidRPr="001352EC" w:rsidRDefault="00F6027D" w:rsidP="00F6027D">
      <w:pPr>
        <w:tabs>
          <w:tab w:val="center" w:pos="4150"/>
          <w:tab w:val="left" w:pos="5173"/>
        </w:tabs>
        <w:spacing w:line="480" w:lineRule="auto"/>
        <w:ind w:firstLine="567"/>
      </w:pPr>
      <w:r w:rsidRPr="001352EC">
        <w:t>Greater</w:t>
      </w:r>
      <w:r w:rsidR="00605415" w:rsidRPr="001352EC">
        <w:t xml:space="preserve"> specialisation </w:t>
      </w:r>
      <w:r w:rsidRPr="001352EC">
        <w:t xml:space="preserve">and practice in childhood </w:t>
      </w:r>
      <w:r w:rsidR="00605415" w:rsidRPr="001352EC">
        <w:t>characterise</w:t>
      </w:r>
      <w:r w:rsidR="00152804" w:rsidRPr="001352EC">
        <w:t>d</w:t>
      </w:r>
      <w:r w:rsidR="00605415" w:rsidRPr="001352EC">
        <w:t xml:space="preserve"> the developmental activities of </w:t>
      </w:r>
      <w:r w:rsidR="00861A19" w:rsidRPr="001352EC">
        <w:t>Olympic and international standard adult female rhythmic gymnasts</w:t>
      </w:r>
      <w:r w:rsidRPr="001352EC">
        <w:t>, perhaps because this sport requires peak performance in adolescence</w:t>
      </w:r>
      <w:r w:rsidR="00447D5C" w:rsidRPr="001352EC">
        <w:t xml:space="preserve"> (</w:t>
      </w:r>
      <w:r w:rsidR="00861A19" w:rsidRPr="001352EC">
        <w:t>Law et al.</w:t>
      </w:r>
      <w:r w:rsidR="00447D5C" w:rsidRPr="001352EC">
        <w:t>,</w:t>
      </w:r>
      <w:r w:rsidR="00861A19" w:rsidRPr="001352EC">
        <w:t xml:space="preserve"> 2007). </w:t>
      </w:r>
      <w:r w:rsidR="00ED77DA" w:rsidRPr="001352EC">
        <w:t>Greater</w:t>
      </w:r>
      <w:r w:rsidR="00E43860" w:rsidRPr="001352EC">
        <w:t xml:space="preserve"> specialisation </w:t>
      </w:r>
      <w:r w:rsidR="00152804" w:rsidRPr="001352EC">
        <w:t xml:space="preserve">characterised the </w:t>
      </w:r>
      <w:r w:rsidR="00CE6954" w:rsidRPr="001352EC">
        <w:t xml:space="preserve">development of some </w:t>
      </w:r>
      <w:r w:rsidR="00152804" w:rsidRPr="001352EC">
        <w:t xml:space="preserve">Swiss national team male soccer players in Zibung </w:t>
      </w:r>
      <w:r w:rsidR="00447D5C" w:rsidRPr="001352EC">
        <w:t xml:space="preserve">and </w:t>
      </w:r>
      <w:r w:rsidR="00152804" w:rsidRPr="001352EC">
        <w:t xml:space="preserve">Conzelmann (2013), some of the German national team female soccer players in Güllich (2019; 29% of </w:t>
      </w:r>
      <w:r w:rsidR="003C2EC9" w:rsidRPr="001352EC">
        <w:t>group</w:t>
      </w:r>
      <w:r w:rsidR="00152804" w:rsidRPr="001352EC">
        <w:t xml:space="preserve">), and some </w:t>
      </w:r>
      <w:r w:rsidR="003C2EC9" w:rsidRPr="001352EC">
        <w:t xml:space="preserve">of the Olympic and/or World </w:t>
      </w:r>
      <w:r w:rsidR="003C2EC9" w:rsidRPr="001352EC">
        <w:lastRenderedPageBreak/>
        <w:t xml:space="preserve">Champion medalist German athletes in </w:t>
      </w:r>
      <w:r w:rsidR="005C3CB8" w:rsidRPr="001352EC">
        <w:t>Güllich (2014</w:t>
      </w:r>
      <w:r w:rsidR="003C2EC9" w:rsidRPr="001352EC">
        <w:t xml:space="preserve">; 25% of group). </w:t>
      </w:r>
      <w:r w:rsidR="00152804" w:rsidRPr="001352EC">
        <w:t xml:space="preserve">However, </w:t>
      </w:r>
      <w:r w:rsidR="003C2EC9" w:rsidRPr="001352EC">
        <w:t xml:space="preserve">in these </w:t>
      </w:r>
      <w:r w:rsidR="00410658" w:rsidRPr="001352EC">
        <w:t xml:space="preserve">three </w:t>
      </w:r>
      <w:r w:rsidR="003C2EC9" w:rsidRPr="001352EC">
        <w:t xml:space="preserve">studies the developmental activities of </w:t>
      </w:r>
      <w:r w:rsidR="00447D5C" w:rsidRPr="001352EC">
        <w:t>the majority o</w:t>
      </w:r>
      <w:r w:rsidR="00410658" w:rsidRPr="001352EC">
        <w:t>f</w:t>
      </w:r>
      <w:r w:rsidR="003C2EC9" w:rsidRPr="001352EC">
        <w:t xml:space="preserve"> participants </w:t>
      </w:r>
      <w:r w:rsidR="001E0DEC" w:rsidRPr="001352EC">
        <w:t>demonstrated</w:t>
      </w:r>
      <w:r w:rsidR="003C2EC9" w:rsidRPr="001352EC">
        <w:t xml:space="preserve"> </w:t>
      </w:r>
      <w:r w:rsidRPr="001352EC">
        <w:t>greater</w:t>
      </w:r>
      <w:r w:rsidR="003C2EC9" w:rsidRPr="001352EC">
        <w:t xml:space="preserve"> diversification</w:t>
      </w:r>
      <w:r w:rsidRPr="001352EC">
        <w:t xml:space="preserve"> in childhood compared to specialisation</w:t>
      </w:r>
      <w:r w:rsidR="001B1FE3" w:rsidRPr="001352EC">
        <w:t xml:space="preserve">. </w:t>
      </w:r>
      <w:r w:rsidR="00C5503D" w:rsidRPr="001352EC">
        <w:t xml:space="preserve">Moreover, </w:t>
      </w:r>
      <w:r w:rsidR="001350BB" w:rsidRPr="001352EC">
        <w:t>elsewhere</w:t>
      </w:r>
      <w:r w:rsidR="004E4B8B" w:rsidRPr="001352EC">
        <w:t>,</w:t>
      </w:r>
      <w:r w:rsidR="001350BB" w:rsidRPr="001352EC">
        <w:t xml:space="preserve"> </w:t>
      </w:r>
      <w:r w:rsidR="00C5503D" w:rsidRPr="001352EC">
        <w:t xml:space="preserve">aspects of </w:t>
      </w:r>
      <w:r w:rsidRPr="001352EC">
        <w:t xml:space="preserve">greater </w:t>
      </w:r>
      <w:r w:rsidR="00C5503D" w:rsidRPr="001352EC">
        <w:t xml:space="preserve">diversification characterised the developmental activities of the most-successful adult athletes performing at the highest level in their sport (Berry et al., 2008; Carlson, 1988; Güllich, 2014; </w:t>
      </w:r>
      <w:r w:rsidR="001177BE" w:rsidRPr="001352EC">
        <w:t>2016;</w:t>
      </w:r>
      <w:r w:rsidR="00C5503D" w:rsidRPr="001352EC">
        <w:t xml:space="preserve"> 2018; 2019; Güllich et al., 2019; Güllich &amp; Emrich, 2014; </w:t>
      </w:r>
      <w:r w:rsidR="00A1446F" w:rsidRPr="001352EC">
        <w:t xml:space="preserve">Hornig et al., 2016; </w:t>
      </w:r>
      <w:r w:rsidR="00C5503D" w:rsidRPr="001352EC">
        <w:t xml:space="preserve">Moesch et al., 2011; Van Rossum, 2000). </w:t>
      </w:r>
      <w:r w:rsidR="00EB3D68" w:rsidRPr="001352EC">
        <w:t xml:space="preserve">The early engagement hypothesis </w:t>
      </w:r>
      <w:r w:rsidR="005C3CB8" w:rsidRPr="001352EC">
        <w:t xml:space="preserve">was </w:t>
      </w:r>
      <w:r w:rsidR="001A6494" w:rsidRPr="001352EC">
        <w:t xml:space="preserve">suggested </w:t>
      </w:r>
      <w:r w:rsidR="004B293D" w:rsidRPr="001352EC">
        <w:t xml:space="preserve">(Ford et al., 2009) </w:t>
      </w:r>
      <w:r w:rsidR="00EB3D68" w:rsidRPr="001352EC">
        <w:t xml:space="preserve">because </w:t>
      </w:r>
      <w:r w:rsidRPr="001352EC">
        <w:t>many</w:t>
      </w:r>
      <w:r w:rsidR="004E4B8B" w:rsidRPr="001352EC">
        <w:t xml:space="preserve"> </w:t>
      </w:r>
      <w:r w:rsidR="00303777" w:rsidRPr="001352EC">
        <w:t xml:space="preserve">athletes </w:t>
      </w:r>
      <w:r w:rsidRPr="001352EC">
        <w:t xml:space="preserve">in these studies </w:t>
      </w:r>
      <w:r w:rsidR="004E4B8B" w:rsidRPr="001352EC">
        <w:t>beg</w:t>
      </w:r>
      <w:r w:rsidRPr="001352EC">
        <w:t>a</w:t>
      </w:r>
      <w:r w:rsidR="004E4B8B" w:rsidRPr="001352EC">
        <w:t xml:space="preserve">n </w:t>
      </w:r>
      <w:r w:rsidR="00303777" w:rsidRPr="001352EC">
        <w:t xml:space="preserve">engagement during childhood in the sport </w:t>
      </w:r>
      <w:r w:rsidR="00285CF8" w:rsidRPr="001352EC">
        <w:t xml:space="preserve">that </w:t>
      </w:r>
      <w:r w:rsidR="00303777" w:rsidRPr="001352EC">
        <w:t xml:space="preserve">they </w:t>
      </w:r>
      <w:r w:rsidR="00C50EF7" w:rsidRPr="001352EC">
        <w:t xml:space="preserve">later </w:t>
      </w:r>
      <w:r w:rsidR="00447D5C" w:rsidRPr="001352EC">
        <w:t xml:space="preserve">achieve </w:t>
      </w:r>
      <w:r w:rsidR="00303777" w:rsidRPr="001352EC">
        <w:t>expert</w:t>
      </w:r>
      <w:r w:rsidR="00447D5C" w:rsidRPr="001352EC">
        <w:t>ise</w:t>
      </w:r>
      <w:r w:rsidR="00303777" w:rsidRPr="001352EC">
        <w:t xml:space="preserve">. </w:t>
      </w:r>
      <w:r w:rsidR="00914057" w:rsidRPr="001352EC">
        <w:t xml:space="preserve">For example, </w:t>
      </w:r>
      <w:r w:rsidR="001350BB" w:rsidRPr="001352EC">
        <w:t xml:space="preserve">female and male German national team soccer players started </w:t>
      </w:r>
      <w:r w:rsidR="00513027" w:rsidRPr="001352EC">
        <w:t>engaging</w:t>
      </w:r>
      <w:r w:rsidR="001350BB" w:rsidRPr="001352EC">
        <w:t xml:space="preserve"> </w:t>
      </w:r>
      <w:r w:rsidR="00513027" w:rsidRPr="001352EC">
        <w:t xml:space="preserve">in </w:t>
      </w:r>
      <w:r w:rsidR="001350BB" w:rsidRPr="001352EC">
        <w:t>the sport in childhood (Güllich, 2019; Hornig et al., 2016).</w:t>
      </w:r>
      <w:r w:rsidR="00FA5CFD" w:rsidRPr="001352EC">
        <w:t xml:space="preserve"> Moreover, early engagement is hypothesised to be more likely to occur in sports that are culturally popular, have a high number of participants, are te</w:t>
      </w:r>
      <w:r w:rsidR="00C97FE8" w:rsidRPr="001352EC">
        <w:t>chnically demanding, and</w:t>
      </w:r>
      <w:r w:rsidR="004B293D" w:rsidRPr="001352EC">
        <w:t>/or</w:t>
      </w:r>
      <w:r w:rsidR="00C97FE8" w:rsidRPr="001352EC">
        <w:t xml:space="preserve"> have </w:t>
      </w:r>
      <w:r w:rsidR="006E321D" w:rsidRPr="001352EC">
        <w:t>a</w:t>
      </w:r>
      <w:r w:rsidR="00FA5CFD" w:rsidRPr="001352EC">
        <w:t xml:space="preserve"> </w:t>
      </w:r>
      <w:r w:rsidR="00447D5C" w:rsidRPr="001352EC">
        <w:t>well-</w:t>
      </w:r>
      <w:r w:rsidR="00513027" w:rsidRPr="001352EC">
        <w:t xml:space="preserve">developed </w:t>
      </w:r>
      <w:r w:rsidR="00FA5CFD" w:rsidRPr="001352EC">
        <w:t>child sport</w:t>
      </w:r>
      <w:r w:rsidR="006E321D" w:rsidRPr="001352EC">
        <w:t xml:space="preserve"> system</w:t>
      </w:r>
      <w:r w:rsidR="00FA5CFD" w:rsidRPr="001352EC">
        <w:t xml:space="preserve"> (Ford &amp; Williams, 2017). </w:t>
      </w:r>
    </w:p>
    <w:p w14:paraId="2388A25B" w14:textId="3B5F94F1" w:rsidR="00D2640B" w:rsidRPr="001352EC" w:rsidRDefault="00FA5CFD" w:rsidP="00F6027D">
      <w:pPr>
        <w:tabs>
          <w:tab w:val="center" w:pos="4150"/>
          <w:tab w:val="left" w:pos="5173"/>
        </w:tabs>
        <w:spacing w:line="480" w:lineRule="auto"/>
        <w:ind w:firstLine="567"/>
      </w:pPr>
      <w:r w:rsidRPr="001352EC">
        <w:t>An</w:t>
      </w:r>
      <w:r w:rsidR="001B2F49" w:rsidRPr="001352EC">
        <w:t xml:space="preserve">other </w:t>
      </w:r>
      <w:r w:rsidRPr="001352EC">
        <w:t>contextual factor</w:t>
      </w:r>
      <w:r w:rsidR="00D2640B" w:rsidRPr="001352EC">
        <w:t xml:space="preserve"> that </w:t>
      </w:r>
      <w:r w:rsidRPr="001352EC">
        <w:t xml:space="preserve">may </w:t>
      </w:r>
      <w:r w:rsidR="00D2640B" w:rsidRPr="001352EC">
        <w:t xml:space="preserve">influence the amount and type of developmental activities </w:t>
      </w:r>
      <w:r w:rsidRPr="001352EC">
        <w:t xml:space="preserve">is gender </w:t>
      </w:r>
      <w:r w:rsidR="00D2640B" w:rsidRPr="001352EC">
        <w:t>(Ford &amp; Williams, 201</w:t>
      </w:r>
      <w:r w:rsidR="00314BBE" w:rsidRPr="001352EC">
        <w:t>7</w:t>
      </w:r>
      <w:r w:rsidR="00D2640B" w:rsidRPr="001352EC">
        <w:t xml:space="preserve">). </w:t>
      </w:r>
      <w:r w:rsidR="001A6494" w:rsidRPr="001352EC">
        <w:t>F</w:t>
      </w:r>
      <w:r w:rsidR="00D2640B" w:rsidRPr="001352EC">
        <w:t>emales in the general population engage in less physical activity during childhood and adolescence compared to males (e.g., Sherar</w:t>
      </w:r>
      <w:r w:rsidR="00CD43A6" w:rsidRPr="001352EC">
        <w:t xml:space="preserve"> et al.</w:t>
      </w:r>
      <w:r w:rsidR="00D2640B" w:rsidRPr="001352EC">
        <w:t>, 2007; Thompson</w:t>
      </w:r>
      <w:r w:rsidR="00CD43A6" w:rsidRPr="001352EC">
        <w:t xml:space="preserve"> et al.</w:t>
      </w:r>
      <w:r w:rsidR="00D2640B" w:rsidRPr="001352EC">
        <w:t xml:space="preserve">, 2003). These consistent gender-based differences in youth physical activity </w:t>
      </w:r>
      <w:r w:rsidR="00F212AB" w:rsidRPr="001352EC">
        <w:t xml:space="preserve">in the general population </w:t>
      </w:r>
      <w:r w:rsidR="00D2640B" w:rsidRPr="001352EC">
        <w:t xml:space="preserve">suggest that the developmental activities and pathways of female athletes may differ </w:t>
      </w:r>
      <w:r w:rsidR="001A6494" w:rsidRPr="001352EC">
        <w:t xml:space="preserve">when compared </w:t>
      </w:r>
      <w:r w:rsidR="00D2640B" w:rsidRPr="001352EC">
        <w:t>to those reported for their male counterparts.</w:t>
      </w:r>
      <w:r w:rsidR="00F212AB" w:rsidRPr="001352EC">
        <w:t xml:space="preserve"> </w:t>
      </w:r>
      <w:r w:rsidR="00AA11E6" w:rsidRPr="001352EC">
        <w:t>M</w:t>
      </w:r>
      <w:r w:rsidR="00D2640B" w:rsidRPr="001352EC">
        <w:t>ale and female athletes</w:t>
      </w:r>
      <w:r w:rsidR="00AA11E6" w:rsidRPr="001352EC">
        <w:t xml:space="preserve"> have been directly compared in a study of </w:t>
      </w:r>
      <w:r w:rsidR="00D2640B" w:rsidRPr="001352EC">
        <w:t xml:space="preserve">national team sport </w:t>
      </w:r>
      <w:r w:rsidR="00D10895" w:rsidRPr="001352EC">
        <w:t>athletes in Australia</w:t>
      </w:r>
      <w:r w:rsidR="00F212AB" w:rsidRPr="001352EC">
        <w:t xml:space="preserve"> (Baker</w:t>
      </w:r>
      <w:r w:rsidR="00CD43A6" w:rsidRPr="001352EC">
        <w:t xml:space="preserve"> et al.</w:t>
      </w:r>
      <w:r w:rsidR="00F212AB" w:rsidRPr="001352EC">
        <w:t>, 2003)</w:t>
      </w:r>
      <w:r w:rsidR="00AA11E6" w:rsidRPr="001352EC">
        <w:t>. Females had</w:t>
      </w:r>
      <w:r w:rsidR="00D10895" w:rsidRPr="001352EC">
        <w:t xml:space="preserve"> </w:t>
      </w:r>
      <w:r w:rsidR="00D2640B" w:rsidRPr="001352EC">
        <w:t xml:space="preserve">accumulated fewer sport-specific hours during their development, but had greater diversity in sport </w:t>
      </w:r>
      <w:r w:rsidR="00D2640B" w:rsidRPr="001352EC">
        <w:lastRenderedPageBreak/>
        <w:t>participat</w:t>
      </w:r>
      <w:r w:rsidR="00D10895" w:rsidRPr="001352EC">
        <w:t>ion</w:t>
      </w:r>
      <w:r w:rsidR="00D2640B" w:rsidRPr="001352EC">
        <w:t>, when comp</w:t>
      </w:r>
      <w:r w:rsidR="00F212AB" w:rsidRPr="001352EC">
        <w:t xml:space="preserve">ared to their male counterparts. </w:t>
      </w:r>
      <w:r w:rsidR="00AD3F64" w:rsidRPr="001352EC">
        <w:t xml:space="preserve">However, in another study of male and female elite Canadian triathletes, time spent in the primary sport during development </w:t>
      </w:r>
      <w:r w:rsidR="00447D5C" w:rsidRPr="001352EC">
        <w:t xml:space="preserve">did </w:t>
      </w:r>
      <w:r w:rsidR="00AD3F64" w:rsidRPr="001352EC">
        <w:t>not different</w:t>
      </w:r>
      <w:r w:rsidR="00447D5C" w:rsidRPr="001352EC">
        <w:t xml:space="preserve">iate </w:t>
      </w:r>
      <w:r w:rsidR="00AD3F64" w:rsidRPr="001352EC">
        <w:t>genders (Hodges</w:t>
      </w:r>
      <w:r w:rsidR="00CD43A6" w:rsidRPr="001352EC">
        <w:t xml:space="preserve"> et al.</w:t>
      </w:r>
      <w:r w:rsidR="00AD3F64" w:rsidRPr="001352EC">
        <w:t xml:space="preserve">, 2004). </w:t>
      </w:r>
      <w:r w:rsidR="00233F89" w:rsidRPr="001352EC">
        <w:t>Three</w:t>
      </w:r>
      <w:r w:rsidR="00AD3F64" w:rsidRPr="001352EC">
        <w:t xml:space="preserve"> other studies have assessed the developmental activities of female athletes. First</w:t>
      </w:r>
      <w:r w:rsidRPr="001352EC">
        <w:t xml:space="preserve">, </w:t>
      </w:r>
      <w:r w:rsidR="004E4B8B" w:rsidRPr="001352EC">
        <w:t xml:space="preserve">German </w:t>
      </w:r>
      <w:r w:rsidR="004B293D" w:rsidRPr="001352EC">
        <w:t>female professional</w:t>
      </w:r>
      <w:r w:rsidR="004E4B8B" w:rsidRPr="001352EC">
        <w:t xml:space="preserve"> soccer players demonstrated</w:t>
      </w:r>
      <w:r w:rsidR="00AD3F64" w:rsidRPr="001352EC">
        <w:t xml:space="preserve"> greater </w:t>
      </w:r>
      <w:r w:rsidR="004B293D" w:rsidRPr="001352EC">
        <w:t xml:space="preserve">specialisation by </w:t>
      </w:r>
      <w:r w:rsidR="008925F0" w:rsidRPr="001352EC">
        <w:t>engaging</w:t>
      </w:r>
      <w:r w:rsidR="004B293D" w:rsidRPr="001352EC">
        <w:t xml:space="preserve"> in more soccer than other sports in childhood, but national team players had greater engagement across development</w:t>
      </w:r>
      <w:r w:rsidR="00AD3F64" w:rsidRPr="001352EC">
        <w:t xml:space="preserve"> in peer-led play in soccer and coach-led </w:t>
      </w:r>
      <w:r w:rsidR="001A6494" w:rsidRPr="001352EC">
        <w:t xml:space="preserve">engagement in </w:t>
      </w:r>
      <w:r w:rsidR="00AD3F64" w:rsidRPr="001352EC">
        <w:t xml:space="preserve">other sports, with lower engagement in coach-led soccer practice, later milestones and later specialisation </w:t>
      </w:r>
      <w:r w:rsidR="004E4B8B" w:rsidRPr="001352EC">
        <w:t>when</w:t>
      </w:r>
      <w:r w:rsidR="00AD3F64" w:rsidRPr="001352EC">
        <w:t xml:space="preserve"> compared to league players (Güllich, 2019). Second, </w:t>
      </w:r>
      <w:r w:rsidR="00D2640B" w:rsidRPr="001352EC">
        <w:t xml:space="preserve">the female Olympic rhythmic gymnasts </w:t>
      </w:r>
      <w:r w:rsidR="00AA11E6" w:rsidRPr="001352EC">
        <w:t xml:space="preserve">studied </w:t>
      </w:r>
      <w:r w:rsidR="00D2640B" w:rsidRPr="001352EC">
        <w:t xml:space="preserve">by Law et al. (2007) accumulated a very high amount of sport-specific </w:t>
      </w:r>
      <w:r w:rsidR="00327DC0" w:rsidRPr="001352EC">
        <w:t xml:space="preserve">practice </w:t>
      </w:r>
      <w:r w:rsidR="00D2640B" w:rsidRPr="001352EC">
        <w:t>hours and had low amounts of diversity in other sports</w:t>
      </w:r>
      <w:r w:rsidR="00102867" w:rsidRPr="001352EC">
        <w:t xml:space="preserve"> in their youth</w:t>
      </w:r>
      <w:r w:rsidR="00D2640B" w:rsidRPr="001352EC">
        <w:t xml:space="preserve">. </w:t>
      </w:r>
      <w:r w:rsidR="00233F89" w:rsidRPr="001352EC">
        <w:t xml:space="preserve">Third, </w:t>
      </w:r>
      <w:r w:rsidR="00410B53" w:rsidRPr="001352EC">
        <w:t xml:space="preserve">the female, adult Canadian national team soccer players assessed by Hendry et al. (2019) demonstrated greater specialisation in childhood by accumulating a relatively high amount of sport-specific practice hours with low amounts of diversity and play. </w:t>
      </w:r>
      <w:r w:rsidR="00D2640B" w:rsidRPr="001352EC">
        <w:t xml:space="preserve">The mixed results from studies investigating the developmental activities of female athletes suggest further </w:t>
      </w:r>
      <w:r w:rsidR="001A39CF" w:rsidRPr="001352EC">
        <w:t xml:space="preserve">study </w:t>
      </w:r>
      <w:r w:rsidR="00D2640B" w:rsidRPr="001352EC">
        <w:t>is required</w:t>
      </w:r>
      <w:r w:rsidR="00410B53" w:rsidRPr="001352EC">
        <w:t>, particularly by removing the confound that studies on athletes from single countries may only reveal the developmental system in that country, as opposed to actual common patterns of developmental activities</w:t>
      </w:r>
      <w:r w:rsidR="00D2640B" w:rsidRPr="001352EC">
        <w:t>.</w:t>
      </w:r>
    </w:p>
    <w:p w14:paraId="4BC94A3C" w14:textId="42ACD055" w:rsidR="00D2640B" w:rsidRPr="001352EC" w:rsidRDefault="00447D5C" w:rsidP="00282854">
      <w:pPr>
        <w:spacing w:line="480" w:lineRule="auto"/>
        <w:ind w:firstLine="567"/>
      </w:pPr>
      <w:r w:rsidRPr="001352EC">
        <w:t>In the current paper, w</w:t>
      </w:r>
      <w:r w:rsidR="00821839" w:rsidRPr="001352EC">
        <w:t>e</w:t>
      </w:r>
      <w:r w:rsidR="00D2640B" w:rsidRPr="001352EC">
        <w:t xml:space="preserve"> study</w:t>
      </w:r>
      <w:r w:rsidR="00821839" w:rsidRPr="001352EC">
        <w:t xml:space="preserve"> the</w:t>
      </w:r>
      <w:r w:rsidR="00D2640B" w:rsidRPr="001352EC">
        <w:t xml:space="preserve"> developmental and professional activities of female adult national team soccer players from around the world</w:t>
      </w:r>
      <w:r w:rsidR="00AA11E6" w:rsidRPr="001352EC">
        <w:t xml:space="preserve">. </w:t>
      </w:r>
      <w:r w:rsidR="00282854" w:rsidRPr="001352EC">
        <w:t>Players were selected from countries playing at the highest level of the sport</w:t>
      </w:r>
      <w:r w:rsidR="005C3CB8" w:rsidRPr="001352EC">
        <w:t xml:space="preserve">, </w:t>
      </w:r>
      <w:r w:rsidR="00D2640B" w:rsidRPr="001352EC">
        <w:t>represent</w:t>
      </w:r>
      <w:r w:rsidR="005C3CB8" w:rsidRPr="001352EC">
        <w:t>ing</w:t>
      </w:r>
      <w:r w:rsidR="00D10895" w:rsidRPr="001352EC">
        <w:t xml:space="preserve"> the senior national teams of </w:t>
      </w:r>
      <w:r w:rsidR="00D2640B" w:rsidRPr="001352EC">
        <w:t>Australia, Canada, Engl</w:t>
      </w:r>
      <w:r w:rsidR="00D10895" w:rsidRPr="001352EC">
        <w:t>and</w:t>
      </w:r>
      <w:r w:rsidR="00D2640B" w:rsidRPr="001352EC">
        <w:t>, Swed</w:t>
      </w:r>
      <w:r w:rsidR="00D10895" w:rsidRPr="001352EC">
        <w:t>en</w:t>
      </w:r>
      <w:r w:rsidR="00D2640B" w:rsidRPr="001352EC">
        <w:t xml:space="preserve"> and United States of America.</w:t>
      </w:r>
      <w:r w:rsidR="00AA11E6" w:rsidRPr="001352EC">
        <w:t xml:space="preserve"> </w:t>
      </w:r>
      <w:r w:rsidRPr="001352EC">
        <w:t>P</w:t>
      </w:r>
      <w:r w:rsidR="00D10895" w:rsidRPr="001352EC">
        <w:t>articipants</w:t>
      </w:r>
      <w:r w:rsidR="00D2640B" w:rsidRPr="001352EC">
        <w:t xml:space="preserve"> completed a questionnaire </w:t>
      </w:r>
      <w:r w:rsidR="00AA11E6" w:rsidRPr="001352EC">
        <w:t xml:space="preserve">assessing </w:t>
      </w:r>
      <w:r w:rsidR="00D2640B" w:rsidRPr="001352EC">
        <w:t xml:space="preserve">the </w:t>
      </w:r>
      <w:r w:rsidR="008644EA" w:rsidRPr="001352EC">
        <w:t>number</w:t>
      </w:r>
      <w:r w:rsidR="00D2640B" w:rsidRPr="001352EC">
        <w:t xml:space="preserve"> of hours spent in developmental and </w:t>
      </w:r>
      <w:r w:rsidR="00D2640B" w:rsidRPr="001352EC">
        <w:lastRenderedPageBreak/>
        <w:t>professional activities sin</w:t>
      </w:r>
      <w:r w:rsidR="00A317E4" w:rsidRPr="001352EC">
        <w:t>ce starting in the sport</w:t>
      </w:r>
      <w:r w:rsidR="005C3CB8" w:rsidRPr="001352EC">
        <w:t>. T</w:t>
      </w:r>
      <w:r w:rsidR="00D2640B" w:rsidRPr="001352EC">
        <w:t xml:space="preserve">heir developmental activities </w:t>
      </w:r>
      <w:r w:rsidR="005C3CB8" w:rsidRPr="001352EC">
        <w:t xml:space="preserve">during childhood </w:t>
      </w:r>
      <w:r w:rsidR="000C41DD" w:rsidRPr="001352EC">
        <w:t>are likely to show greater</w:t>
      </w:r>
      <w:r w:rsidR="00D2640B" w:rsidRPr="001352EC">
        <w:rPr>
          <w:i/>
        </w:rPr>
        <w:t xml:space="preserve"> divers</w:t>
      </w:r>
      <w:r w:rsidR="000C41DD" w:rsidRPr="001352EC">
        <w:rPr>
          <w:i/>
        </w:rPr>
        <w:t xml:space="preserve">ity </w:t>
      </w:r>
      <w:r w:rsidR="000C41DD" w:rsidRPr="001352EC">
        <w:t xml:space="preserve">in childhood </w:t>
      </w:r>
      <w:r w:rsidR="00D2640B" w:rsidRPr="001352EC">
        <w:t xml:space="preserve">as per </w:t>
      </w:r>
      <w:r w:rsidR="005C3CB8" w:rsidRPr="001352EC">
        <w:t xml:space="preserve">the most-successful adult athletes performing at the highest level in their sport (Berry et al., 2008; Carlson, 1988; Güllich, 2014; </w:t>
      </w:r>
      <w:r w:rsidR="001177BE" w:rsidRPr="001352EC">
        <w:t>2016</w:t>
      </w:r>
      <w:r w:rsidR="005C3CB8" w:rsidRPr="001352EC">
        <w:t xml:space="preserve">; 2018; 2019; Güllich et al., 2019; Güllich &amp; Emrich, 2014; </w:t>
      </w:r>
      <w:r w:rsidR="00431E20" w:rsidRPr="001352EC">
        <w:t xml:space="preserve">Hornig et al., 2016; </w:t>
      </w:r>
      <w:r w:rsidR="005C3CB8" w:rsidRPr="001352EC">
        <w:t xml:space="preserve">Moesch et al., 2011; Van Rossum, 2000). However, the developmental activities of a proportion of players (~25%) were expected to </w:t>
      </w:r>
      <w:r w:rsidR="000C41DD" w:rsidRPr="001352EC">
        <w:t>show greater</w:t>
      </w:r>
      <w:r w:rsidR="005C3CB8" w:rsidRPr="001352EC">
        <w:t xml:space="preserve"> </w:t>
      </w:r>
      <w:r w:rsidR="00282854" w:rsidRPr="001352EC">
        <w:rPr>
          <w:i/>
        </w:rPr>
        <w:t>specialisation</w:t>
      </w:r>
      <w:r w:rsidR="00282854" w:rsidRPr="001352EC">
        <w:t xml:space="preserve"> </w:t>
      </w:r>
      <w:r w:rsidR="005C3CB8" w:rsidRPr="001352EC">
        <w:t xml:space="preserve">as </w:t>
      </w:r>
      <w:r w:rsidRPr="001352EC">
        <w:t xml:space="preserve">reported </w:t>
      </w:r>
      <w:r w:rsidR="005C3CB8" w:rsidRPr="001352EC">
        <w:t>in some previous studies (Güllich, 2014; 2019; Zibung &amp; Conzelmann, 2013)</w:t>
      </w:r>
      <w:r w:rsidR="00B74116" w:rsidRPr="001352EC">
        <w:t xml:space="preserve">, which would be demonstrated by a significant accumulation of hours in soccer during childhood with </w:t>
      </w:r>
      <w:r w:rsidR="000C41DD" w:rsidRPr="001352EC">
        <w:t>low</w:t>
      </w:r>
      <w:r w:rsidR="00B74116" w:rsidRPr="001352EC">
        <w:t xml:space="preserve"> engagement in other sports</w:t>
      </w:r>
      <w:r w:rsidR="005C3CB8" w:rsidRPr="001352EC">
        <w:t xml:space="preserve">. Early engagement in soccer was expected </w:t>
      </w:r>
      <w:r w:rsidR="006B3394" w:rsidRPr="001352EC">
        <w:t xml:space="preserve">for all players </w:t>
      </w:r>
      <w:r w:rsidR="005C3CB8" w:rsidRPr="001352EC">
        <w:t>similar to German national team soccer players (Güllich, 2019; Hornig et al., 2016). In addition, t</w:t>
      </w:r>
      <w:r w:rsidR="00B17550" w:rsidRPr="001352EC">
        <w:t>he</w:t>
      </w:r>
      <w:r w:rsidR="00AA11E6" w:rsidRPr="001352EC">
        <w:t xml:space="preserve"> </w:t>
      </w:r>
      <w:r w:rsidR="008E0F67" w:rsidRPr="001352EC">
        <w:t>female</w:t>
      </w:r>
      <w:r w:rsidR="00AA11E6" w:rsidRPr="001352EC">
        <w:t xml:space="preserve"> soccer players wer</w:t>
      </w:r>
      <w:r w:rsidR="00B17550" w:rsidRPr="001352EC">
        <w:t xml:space="preserve">e expected to </w:t>
      </w:r>
      <w:r w:rsidR="00AA11E6" w:rsidRPr="001352EC">
        <w:t xml:space="preserve">have </w:t>
      </w:r>
      <w:r w:rsidR="00B17550" w:rsidRPr="001352EC">
        <w:t>engage</w:t>
      </w:r>
      <w:r w:rsidR="00AA11E6" w:rsidRPr="001352EC">
        <w:t>d</w:t>
      </w:r>
      <w:r w:rsidR="00B17550" w:rsidRPr="001352EC">
        <w:t xml:space="preserve"> in increasing amounts of practice in soccer</w:t>
      </w:r>
      <w:r w:rsidR="003F2446" w:rsidRPr="001352EC">
        <w:t xml:space="preserve"> across adolescence</w:t>
      </w:r>
      <w:r w:rsidR="00D10895" w:rsidRPr="001352EC">
        <w:t xml:space="preserve">, with hours in </w:t>
      </w:r>
      <w:r w:rsidR="0008279C" w:rsidRPr="001352EC">
        <w:t xml:space="preserve">soccer-specific play and </w:t>
      </w:r>
      <w:r w:rsidR="00B17550" w:rsidRPr="001352EC">
        <w:t>other sports</w:t>
      </w:r>
      <w:r w:rsidR="00B00BC7" w:rsidRPr="001352EC">
        <w:t xml:space="preserve"> reducing across adolescence</w:t>
      </w:r>
      <w:r w:rsidR="0086254E" w:rsidRPr="001352EC">
        <w:t>, as per previously outlined pathways (</w:t>
      </w:r>
      <w:r w:rsidR="001A6494" w:rsidRPr="001352EC">
        <w:t xml:space="preserve">see </w:t>
      </w:r>
      <w:r w:rsidR="0086254E" w:rsidRPr="001352EC">
        <w:t>Côté</w:t>
      </w:r>
      <w:r w:rsidR="00431E20" w:rsidRPr="001352EC">
        <w:t xml:space="preserve"> </w:t>
      </w:r>
      <w:r w:rsidR="0086254E" w:rsidRPr="001352EC">
        <w:t>et al., 2007)</w:t>
      </w:r>
      <w:r w:rsidR="005C3CB8" w:rsidRPr="001352EC">
        <w:t xml:space="preserve">. </w:t>
      </w:r>
      <w:r w:rsidR="00D2640B" w:rsidRPr="001352EC">
        <w:t>We hypothesi</w:t>
      </w:r>
      <w:r w:rsidR="00280385" w:rsidRPr="001352EC">
        <w:t>s</w:t>
      </w:r>
      <w:r w:rsidR="00D2640B" w:rsidRPr="001352EC">
        <w:t>e</w:t>
      </w:r>
      <w:r w:rsidR="00AA11E6" w:rsidRPr="001352EC">
        <w:t>d</w:t>
      </w:r>
      <w:r w:rsidR="00D2640B" w:rsidRPr="001352EC">
        <w:t xml:space="preserve"> that from late adolescence their activities w</w:t>
      </w:r>
      <w:r w:rsidR="008542F0" w:rsidRPr="001352EC">
        <w:t>ould</w:t>
      </w:r>
      <w:r w:rsidR="00D2640B" w:rsidRPr="001352EC">
        <w:t xml:space="preserve"> involve high </w:t>
      </w:r>
      <w:r w:rsidR="00B00BC7" w:rsidRPr="001352EC">
        <w:t>volumes of</w:t>
      </w:r>
      <w:r w:rsidR="00D2640B" w:rsidRPr="001352EC">
        <w:t xml:space="preserve"> soccer practice </w:t>
      </w:r>
      <w:r w:rsidR="005C3CB8" w:rsidRPr="001352EC">
        <w:t>commensurate with the deliberate practice framework (e.g., Ericsson et al., 1993)</w:t>
      </w:r>
      <w:r w:rsidR="00D2640B" w:rsidRPr="001352EC">
        <w:t>.</w:t>
      </w:r>
    </w:p>
    <w:p w14:paraId="0431BD16" w14:textId="77777777" w:rsidR="00D2640B" w:rsidRPr="001352EC" w:rsidRDefault="00D2640B" w:rsidP="00D2640B">
      <w:pPr>
        <w:tabs>
          <w:tab w:val="center" w:pos="4150"/>
          <w:tab w:val="left" w:pos="5173"/>
        </w:tabs>
        <w:spacing w:line="480" w:lineRule="auto"/>
        <w:rPr>
          <w:b/>
        </w:rPr>
      </w:pPr>
      <w:r w:rsidRPr="001352EC">
        <w:rPr>
          <w:b/>
        </w:rPr>
        <w:t>Method</w:t>
      </w:r>
    </w:p>
    <w:p w14:paraId="694B4642" w14:textId="77777777" w:rsidR="00D45DD5" w:rsidRPr="001352EC" w:rsidRDefault="00D2640B" w:rsidP="00D45DD5">
      <w:pPr>
        <w:spacing w:line="480" w:lineRule="auto"/>
        <w:rPr>
          <w:b/>
        </w:rPr>
      </w:pPr>
      <w:r w:rsidRPr="001352EC">
        <w:rPr>
          <w:b/>
        </w:rPr>
        <w:t>Participants</w:t>
      </w:r>
    </w:p>
    <w:p w14:paraId="5ADBBF8C" w14:textId="4B00C731" w:rsidR="00D45DD5" w:rsidRPr="001352EC" w:rsidRDefault="00D2640B" w:rsidP="00BC637F">
      <w:pPr>
        <w:spacing w:line="480" w:lineRule="auto"/>
        <w:ind w:firstLine="720"/>
        <w:rPr>
          <w:i/>
          <w:u w:val="single"/>
        </w:rPr>
      </w:pPr>
      <w:r w:rsidRPr="001352EC">
        <w:t xml:space="preserve">Participants were </w:t>
      </w:r>
      <w:r w:rsidR="00065774" w:rsidRPr="001352EC">
        <w:t>8</w:t>
      </w:r>
      <w:r w:rsidR="001B6AA8" w:rsidRPr="001352EC">
        <w:t>6</w:t>
      </w:r>
      <w:r w:rsidR="006C6BDB" w:rsidRPr="001352EC">
        <w:t xml:space="preserve"> adult</w:t>
      </w:r>
      <w:r w:rsidR="00F97D61" w:rsidRPr="001352EC">
        <w:t>,</w:t>
      </w:r>
      <w:r w:rsidR="006C6BDB" w:rsidRPr="001352EC">
        <w:t xml:space="preserve"> female</w:t>
      </w:r>
      <w:r w:rsidR="00F97D61" w:rsidRPr="001352EC">
        <w:t>,</w:t>
      </w:r>
      <w:r w:rsidR="006C6BDB" w:rsidRPr="001352EC">
        <w:t xml:space="preserve"> inte</w:t>
      </w:r>
      <w:r w:rsidRPr="001352EC">
        <w:t xml:space="preserve">rnational soccer players </w:t>
      </w:r>
      <w:r w:rsidR="006C6BDB" w:rsidRPr="001352EC">
        <w:t>in</w:t>
      </w:r>
      <w:r w:rsidRPr="001352EC">
        <w:t xml:space="preserve"> </w:t>
      </w:r>
      <w:r w:rsidR="00281E02" w:rsidRPr="001352EC">
        <w:t xml:space="preserve">the squads of </w:t>
      </w:r>
      <w:r w:rsidRPr="001352EC">
        <w:t xml:space="preserve">Australia, Canada, England, Sweden, and the United States </w:t>
      </w:r>
      <w:r w:rsidR="00D10895" w:rsidRPr="001352EC">
        <w:t xml:space="preserve">of America </w:t>
      </w:r>
      <w:r w:rsidRPr="001352EC">
        <w:t>(</w:t>
      </w:r>
      <w:r w:rsidRPr="001352EC">
        <w:rPr>
          <w:i/>
        </w:rPr>
        <w:t>n</w:t>
      </w:r>
      <w:r w:rsidRPr="001352EC">
        <w:t xml:space="preserve"> = </w:t>
      </w:r>
      <w:r w:rsidR="00065774" w:rsidRPr="001352EC">
        <w:t>16</w:t>
      </w:r>
      <w:r w:rsidR="00DF0D11" w:rsidRPr="001352EC">
        <w:t xml:space="preserve"> -</w:t>
      </w:r>
      <w:r w:rsidR="00065774" w:rsidRPr="001352EC">
        <w:t>18 players from</w:t>
      </w:r>
      <w:r w:rsidRPr="001352EC">
        <w:t xml:space="preserve"> each country). </w:t>
      </w:r>
      <w:r w:rsidR="00281E02" w:rsidRPr="001352EC">
        <w:t xml:space="preserve">Their mean age at the time of </w:t>
      </w:r>
      <w:r w:rsidR="008D17AA" w:rsidRPr="001352EC">
        <w:t>data collection w</w:t>
      </w:r>
      <w:r w:rsidR="00281E02" w:rsidRPr="001352EC">
        <w:t xml:space="preserve">as </w:t>
      </w:r>
      <w:r w:rsidR="0047129B" w:rsidRPr="001352EC">
        <w:t>25.</w:t>
      </w:r>
      <w:r w:rsidR="001B6AA8" w:rsidRPr="001352EC">
        <w:t>7</w:t>
      </w:r>
      <w:r w:rsidR="00DF0D11" w:rsidRPr="001352EC">
        <w:t xml:space="preserve"> yr (</w:t>
      </w:r>
      <w:r w:rsidR="00DF0D11" w:rsidRPr="001352EC">
        <w:rPr>
          <w:i/>
        </w:rPr>
        <w:t>SD</w:t>
      </w:r>
      <w:r w:rsidR="00281E02" w:rsidRPr="001352EC">
        <w:t xml:space="preserve"> = </w:t>
      </w:r>
      <w:r w:rsidR="0047129B" w:rsidRPr="001352EC">
        <w:t>4.1</w:t>
      </w:r>
      <w:r w:rsidR="00281E02" w:rsidRPr="001352EC">
        <w:t xml:space="preserve"> yr</w:t>
      </w:r>
      <w:r w:rsidR="00DF0D11" w:rsidRPr="001352EC">
        <w:t>)</w:t>
      </w:r>
      <w:r w:rsidR="00281E02" w:rsidRPr="001352EC">
        <w:t xml:space="preserve">. </w:t>
      </w:r>
      <w:r w:rsidRPr="001352EC">
        <w:t>All</w:t>
      </w:r>
      <w:r w:rsidR="00281E02" w:rsidRPr="001352EC">
        <w:t xml:space="preserve"> teams</w:t>
      </w:r>
      <w:r w:rsidRPr="001352EC">
        <w:t xml:space="preserve"> were ranked in the top 10 of the Federation Internationale de Football Association (FIFA)/Coca-Cola World Ranking</w:t>
      </w:r>
      <w:r w:rsidR="00137D29" w:rsidRPr="001352EC">
        <w:t>.</w:t>
      </w:r>
      <w:r w:rsidRPr="001352EC">
        <w:t xml:space="preserve"> Players were part of the national squads </w:t>
      </w:r>
      <w:r w:rsidRPr="001352EC">
        <w:lastRenderedPageBreak/>
        <w:t>for their respective countries at the time of data collection</w:t>
      </w:r>
      <w:r w:rsidR="003104B0" w:rsidRPr="001352EC">
        <w:t xml:space="preserve"> </w:t>
      </w:r>
      <w:r w:rsidRPr="001352EC">
        <w:t>and had played at least one official match for their national team</w:t>
      </w:r>
      <w:r w:rsidR="00DD13B2" w:rsidRPr="001352EC">
        <w:t xml:space="preserve"> (</w:t>
      </w:r>
      <w:r w:rsidR="001143C8" w:rsidRPr="001352EC">
        <w:rPr>
          <w:i/>
        </w:rPr>
        <w:t xml:space="preserve">median = </w:t>
      </w:r>
      <w:r w:rsidR="001143C8" w:rsidRPr="001352EC">
        <w:t>28 appearances</w:t>
      </w:r>
      <w:r w:rsidR="001143C8" w:rsidRPr="001352EC">
        <w:rPr>
          <w:i/>
        </w:rPr>
        <w:t xml:space="preserve">, IQ1 = </w:t>
      </w:r>
      <w:r w:rsidR="001143C8" w:rsidRPr="001352EC">
        <w:t xml:space="preserve">8, </w:t>
      </w:r>
      <w:r w:rsidR="001143C8" w:rsidRPr="001352EC">
        <w:rPr>
          <w:i/>
        </w:rPr>
        <w:t>IQ3</w:t>
      </w:r>
      <w:r w:rsidR="001143C8" w:rsidRPr="001352EC">
        <w:t xml:space="preserve"> = 76</w:t>
      </w:r>
      <w:r w:rsidR="003104B0" w:rsidRPr="001352EC">
        <w:t>, with 11 players over 100 appearances</w:t>
      </w:r>
      <w:r w:rsidR="001143C8" w:rsidRPr="001352EC">
        <w:t>)</w:t>
      </w:r>
      <w:r w:rsidR="003104B0" w:rsidRPr="001352EC">
        <w:t>.</w:t>
      </w:r>
      <w:r w:rsidRPr="001352EC">
        <w:t xml:space="preserve"> </w:t>
      </w:r>
      <w:r w:rsidR="00BC637F" w:rsidRPr="001352EC">
        <w:t xml:space="preserve">Honours at the time of data collection included at least one Olympic Games medal for 29 players and World Cup winners or runner-up medals for 24 players, with 39 players winning national championships with their clubs. Many of the players </w:t>
      </w:r>
      <w:r w:rsidR="00082055" w:rsidRPr="001352EC">
        <w:t xml:space="preserve">have </w:t>
      </w:r>
      <w:r w:rsidR="00BC637F" w:rsidRPr="001352EC">
        <w:t xml:space="preserve">won more of these honours for club and country in the intervening time period since data collection. </w:t>
      </w:r>
      <w:r w:rsidR="00DF0D11" w:rsidRPr="001352EC">
        <w:t>I</w:t>
      </w:r>
      <w:r w:rsidRPr="001352EC">
        <w:t xml:space="preserve">nformed consent </w:t>
      </w:r>
      <w:r w:rsidR="00DF0D11" w:rsidRPr="001352EC">
        <w:t xml:space="preserve">was obtained </w:t>
      </w:r>
      <w:r w:rsidRPr="001352EC">
        <w:t xml:space="preserve">and the research was conducted according to the ethical guidelines of </w:t>
      </w:r>
      <w:r w:rsidR="008D17AA" w:rsidRPr="001352EC">
        <w:t>the lead author’s institution</w:t>
      </w:r>
      <w:r w:rsidR="00D45DD5" w:rsidRPr="001352EC">
        <w:t xml:space="preserve">. </w:t>
      </w:r>
    </w:p>
    <w:p w14:paraId="013C9D1E" w14:textId="77777777" w:rsidR="00D2640B" w:rsidRPr="001352EC" w:rsidRDefault="00D2640B" w:rsidP="00D2640B">
      <w:pPr>
        <w:spacing w:line="480" w:lineRule="auto"/>
        <w:rPr>
          <w:b/>
        </w:rPr>
      </w:pPr>
      <w:r w:rsidRPr="001352EC">
        <w:rPr>
          <w:b/>
        </w:rPr>
        <w:t xml:space="preserve">Questionnaire </w:t>
      </w:r>
    </w:p>
    <w:p w14:paraId="0D643BC1" w14:textId="7B62975A" w:rsidR="00D2640B" w:rsidRPr="001352EC" w:rsidRDefault="00D2640B" w:rsidP="00D2640B">
      <w:pPr>
        <w:spacing w:line="480" w:lineRule="auto"/>
        <w:ind w:firstLine="720"/>
      </w:pPr>
      <w:r w:rsidRPr="001352EC">
        <w:t xml:space="preserve">The Participation History Questionnaire (PHQ) was used to elicit information relating to the activities that players had engaged in across their developmental and professional years. </w:t>
      </w:r>
      <w:r w:rsidR="00F97D61" w:rsidRPr="001352EC">
        <w:t>Indices related to t</w:t>
      </w:r>
      <w:r w:rsidRPr="001352EC">
        <w:t xml:space="preserve">he reliability and validity of the PHQ </w:t>
      </w:r>
      <w:r w:rsidR="00BB0098" w:rsidRPr="001352EC">
        <w:t xml:space="preserve">have </w:t>
      </w:r>
      <w:r w:rsidRPr="001352EC">
        <w:t xml:space="preserve">previously </w:t>
      </w:r>
      <w:r w:rsidR="008D17AA" w:rsidRPr="001352EC">
        <w:t xml:space="preserve">been reported </w:t>
      </w:r>
      <w:r w:rsidR="00DF0D11" w:rsidRPr="001352EC">
        <w:t>(</w:t>
      </w:r>
      <w:r w:rsidR="006B3394" w:rsidRPr="001352EC">
        <w:t xml:space="preserve">e.g., </w:t>
      </w:r>
      <w:r w:rsidRPr="001352EC">
        <w:t>Ford</w:t>
      </w:r>
      <w:r w:rsidR="00CD43A6" w:rsidRPr="001352EC">
        <w:t xml:space="preserve"> et al.</w:t>
      </w:r>
      <w:r w:rsidR="00DF0D11" w:rsidRPr="001352EC">
        <w:t xml:space="preserve">, </w:t>
      </w:r>
      <w:r w:rsidRPr="001352EC">
        <w:t>2010)</w:t>
      </w:r>
      <w:r w:rsidR="006B3394" w:rsidRPr="001352EC">
        <w:t xml:space="preserve"> and its use is widespread (</w:t>
      </w:r>
      <w:r w:rsidR="005207F2" w:rsidRPr="001352EC">
        <w:t xml:space="preserve">e.g., Ford et al., </w:t>
      </w:r>
      <w:r w:rsidR="00610E34" w:rsidRPr="001352EC">
        <w:t xml:space="preserve">2010; </w:t>
      </w:r>
      <w:r w:rsidR="005207F2" w:rsidRPr="001352EC">
        <w:t>2012</w:t>
      </w:r>
      <w:r w:rsidR="008E41A4" w:rsidRPr="001352EC">
        <w:t>; Ford &amp; Williams, 2012; Winn</w:t>
      </w:r>
      <w:r w:rsidR="00CD43A6" w:rsidRPr="001352EC">
        <w:t xml:space="preserve"> et al.</w:t>
      </w:r>
      <w:r w:rsidR="008E41A4" w:rsidRPr="001352EC">
        <w:t xml:space="preserve">, 2017). </w:t>
      </w:r>
      <w:r w:rsidRPr="001352EC">
        <w:t>The first of the three sections of the questionnaire elicit</w:t>
      </w:r>
      <w:r w:rsidR="00F97D61" w:rsidRPr="001352EC">
        <w:t>ed</w:t>
      </w:r>
      <w:r w:rsidRPr="001352EC">
        <w:t xml:space="preserve"> information on soccer-specific milestones. These included the age at which participants first started playing in soccer of any type, supervised soccer practice, </w:t>
      </w:r>
      <w:r w:rsidR="00102867" w:rsidRPr="001352EC">
        <w:t xml:space="preserve">entered </w:t>
      </w:r>
      <w:r w:rsidR="00AC4F87" w:rsidRPr="001352EC">
        <w:t>a ‘talent development’</w:t>
      </w:r>
      <w:r w:rsidRPr="001352EC">
        <w:t xml:space="preserve"> training programme</w:t>
      </w:r>
      <w:r w:rsidR="00AC4F87" w:rsidRPr="001352EC">
        <w:t xml:space="preserve"> (i.e., academy)</w:t>
      </w:r>
      <w:r w:rsidRPr="001352EC">
        <w:t xml:space="preserve">, </w:t>
      </w:r>
      <w:r w:rsidR="00102867" w:rsidRPr="001352EC">
        <w:t xml:space="preserve">appeared at </w:t>
      </w:r>
      <w:r w:rsidRPr="001352EC">
        <w:t>youth international level, senior level, senior internat</w:t>
      </w:r>
      <w:r w:rsidR="008644EA" w:rsidRPr="001352EC">
        <w:t>ional level, and in an Olympic G</w:t>
      </w:r>
      <w:r w:rsidRPr="001352EC">
        <w:t xml:space="preserve">ames. </w:t>
      </w:r>
      <w:r w:rsidR="00F97D61" w:rsidRPr="001352EC">
        <w:t>P</w:t>
      </w:r>
      <w:r w:rsidRPr="001352EC">
        <w:t>layers were required to list their senior honours and the year</w:t>
      </w:r>
      <w:r w:rsidR="00F97D61" w:rsidRPr="001352EC">
        <w:t>s</w:t>
      </w:r>
      <w:r w:rsidRPr="001352EC">
        <w:t xml:space="preserve"> they occurred. The second section </w:t>
      </w:r>
      <w:r w:rsidR="00DF0D11" w:rsidRPr="001352EC">
        <w:t>soli</w:t>
      </w:r>
      <w:r w:rsidRPr="001352EC">
        <w:t>cit</w:t>
      </w:r>
      <w:r w:rsidR="00DF0D11" w:rsidRPr="001352EC">
        <w:t>ed</w:t>
      </w:r>
      <w:r w:rsidRPr="001352EC">
        <w:t xml:space="preserve"> information on engagement in four types of soccer activities</w:t>
      </w:r>
      <w:r w:rsidR="003F2446" w:rsidRPr="001352EC">
        <w:t>:</w:t>
      </w:r>
      <w:r w:rsidRPr="001352EC">
        <w:t xml:space="preserve"> match-play</w:t>
      </w:r>
      <w:r w:rsidR="003F2446" w:rsidRPr="001352EC">
        <w:t>;</w:t>
      </w:r>
      <w:r w:rsidRPr="001352EC">
        <w:t xml:space="preserve"> coach-led practice</w:t>
      </w:r>
      <w:r w:rsidR="003F2446" w:rsidRPr="001352EC">
        <w:t>;</w:t>
      </w:r>
      <w:r w:rsidRPr="001352EC">
        <w:t xml:space="preserve"> individual practice</w:t>
      </w:r>
      <w:r w:rsidR="003F2446" w:rsidRPr="001352EC">
        <w:t>;</w:t>
      </w:r>
      <w:r w:rsidRPr="001352EC">
        <w:t xml:space="preserve"> and </w:t>
      </w:r>
      <w:r w:rsidR="00DD13B2" w:rsidRPr="001352EC">
        <w:t>non-coach-led</w:t>
      </w:r>
      <w:r w:rsidRPr="001352EC">
        <w:t xml:space="preserve"> play</w:t>
      </w:r>
      <w:r w:rsidR="00D136BD" w:rsidRPr="001352EC">
        <w:t xml:space="preserve"> (Côté</w:t>
      </w:r>
      <w:r w:rsidR="00CD43A6" w:rsidRPr="001352EC">
        <w:t xml:space="preserve"> et al.</w:t>
      </w:r>
      <w:r w:rsidR="00D136BD" w:rsidRPr="001352EC">
        <w:t>, 2005</w:t>
      </w:r>
      <w:r w:rsidR="00157876" w:rsidRPr="001352EC">
        <w:t>; Ward</w:t>
      </w:r>
      <w:r w:rsidR="00CD43A6" w:rsidRPr="001352EC">
        <w:t xml:space="preserve"> et al.</w:t>
      </w:r>
      <w:r w:rsidR="00157876" w:rsidRPr="001352EC">
        <w:t>, 2007</w:t>
      </w:r>
      <w:r w:rsidR="00D136BD" w:rsidRPr="001352EC">
        <w:t xml:space="preserve">). </w:t>
      </w:r>
      <w:r w:rsidRPr="001352EC">
        <w:t>Match-play was defined as organi</w:t>
      </w:r>
      <w:r w:rsidR="00082055" w:rsidRPr="001352EC">
        <w:t>s</w:t>
      </w:r>
      <w:r w:rsidRPr="001352EC">
        <w:t xml:space="preserve">ed competition in a group engaged in with the intention of winning and supervised by adult(s) (e.g., league games). </w:t>
      </w:r>
      <w:r w:rsidRPr="001352EC">
        <w:lastRenderedPageBreak/>
        <w:t>Coach-led practice was defined as organi</w:t>
      </w:r>
      <w:r w:rsidR="00082055" w:rsidRPr="001352EC">
        <w:t>s</w:t>
      </w:r>
      <w:r w:rsidRPr="001352EC">
        <w:t>ed group practice engaged in with the intention of performance improvement and supervised by coach(es) or adult(s) (e.g.</w:t>
      </w:r>
      <w:r w:rsidR="003F2446" w:rsidRPr="001352EC">
        <w:t>,</w:t>
      </w:r>
      <w:r w:rsidR="00DD13B2" w:rsidRPr="001352EC">
        <w:t xml:space="preserve"> practice with team). Non-coach-led i</w:t>
      </w:r>
      <w:r w:rsidRPr="001352EC">
        <w:t xml:space="preserve">ndividual practice was defined as practice alone engaged in with the intention of performance improvement. </w:t>
      </w:r>
      <w:r w:rsidR="008D17AA" w:rsidRPr="001352EC">
        <w:t xml:space="preserve">This latter category was </w:t>
      </w:r>
      <w:r w:rsidRPr="001352EC">
        <w:t>included because researchers</w:t>
      </w:r>
      <w:r w:rsidR="00DD0ABF" w:rsidRPr="001352EC">
        <w:t xml:space="preserve"> have studied individual practice hours to test ideas relating to deliberate practice theory </w:t>
      </w:r>
      <w:r w:rsidRPr="001352EC">
        <w:t>(Ericsson</w:t>
      </w:r>
      <w:r w:rsidR="001177BE" w:rsidRPr="001352EC">
        <w:t xml:space="preserve"> et al.</w:t>
      </w:r>
      <w:r w:rsidR="0054609C" w:rsidRPr="001352EC">
        <w:t xml:space="preserve">, </w:t>
      </w:r>
      <w:r w:rsidRPr="001352EC">
        <w:t xml:space="preserve">1993). </w:t>
      </w:r>
      <w:r w:rsidR="00DD13B2" w:rsidRPr="001352EC">
        <w:t xml:space="preserve">Non-coach-led </w:t>
      </w:r>
      <w:r w:rsidRPr="001352EC">
        <w:t xml:space="preserve">play was defined as play-type games with rules supervised by </w:t>
      </w:r>
      <w:r w:rsidR="00DD0ABF" w:rsidRPr="001352EC">
        <w:t xml:space="preserve">the player or their </w:t>
      </w:r>
      <w:r w:rsidRPr="001352EC">
        <w:t xml:space="preserve">peers and engaged in </w:t>
      </w:r>
      <w:r w:rsidR="00082055" w:rsidRPr="001352EC">
        <w:t xml:space="preserve">principally </w:t>
      </w:r>
      <w:r w:rsidRPr="001352EC">
        <w:t>with the intention of fun and enjoyment (e.g., game of soccer in park with friends). The hours</w:t>
      </w:r>
      <w:r w:rsidR="008925F0" w:rsidRPr="001352EC">
        <w:t xml:space="preserve"> per </w:t>
      </w:r>
      <w:r w:rsidRPr="001352EC">
        <w:t>week and months</w:t>
      </w:r>
      <w:r w:rsidR="008925F0" w:rsidRPr="001352EC">
        <w:t xml:space="preserve"> per </w:t>
      </w:r>
      <w:r w:rsidRPr="001352EC">
        <w:t>year in each of the soccer activities, including the number of weeks when players were injured</w:t>
      </w:r>
      <w:r w:rsidR="00F97D61" w:rsidRPr="001352EC">
        <w:t>/</w:t>
      </w:r>
      <w:r w:rsidRPr="001352EC">
        <w:t xml:space="preserve">year, were recorded for a year. </w:t>
      </w:r>
      <w:r w:rsidR="00082055" w:rsidRPr="001352EC">
        <w:t>The d</w:t>
      </w:r>
      <w:r w:rsidRPr="001352EC">
        <w:t>ata w</w:t>
      </w:r>
      <w:r w:rsidR="00082055" w:rsidRPr="001352EC">
        <w:t xml:space="preserve">ere </w:t>
      </w:r>
      <w:r w:rsidRPr="001352EC">
        <w:t xml:space="preserve">recorded for every other year from the current season </w:t>
      </w:r>
      <w:r w:rsidR="000913ED" w:rsidRPr="001352EC">
        <w:t xml:space="preserve">retrospectively </w:t>
      </w:r>
      <w:r w:rsidRPr="001352EC">
        <w:t xml:space="preserve">to the under-6 year </w:t>
      </w:r>
      <w:r w:rsidR="00DD0ABF" w:rsidRPr="001352EC">
        <w:t xml:space="preserve">(U6) </w:t>
      </w:r>
      <w:r w:rsidRPr="001352EC">
        <w:t xml:space="preserve">age group category. </w:t>
      </w:r>
    </w:p>
    <w:p w14:paraId="595502E6" w14:textId="6B03BD28" w:rsidR="00D2640B" w:rsidRPr="001352EC" w:rsidRDefault="00D2640B" w:rsidP="00D2640B">
      <w:pPr>
        <w:spacing w:line="480" w:lineRule="auto"/>
        <w:ind w:firstLine="720"/>
      </w:pPr>
      <w:r w:rsidRPr="001352EC">
        <w:t>The third section of the PHQ elicit</w:t>
      </w:r>
      <w:r w:rsidR="00F97D61" w:rsidRPr="001352EC">
        <w:t>ed</w:t>
      </w:r>
      <w:r w:rsidRPr="001352EC">
        <w:t xml:space="preserve"> information on engagement in other sport activities. It contained a list of sports</w:t>
      </w:r>
      <w:r w:rsidR="00C93747" w:rsidRPr="001352EC">
        <w:t>,</w:t>
      </w:r>
      <w:r w:rsidRPr="001352EC">
        <w:t xml:space="preserve"> from which</w:t>
      </w:r>
      <w:r w:rsidR="00C93747" w:rsidRPr="001352EC">
        <w:t>,</w:t>
      </w:r>
      <w:r w:rsidRPr="001352EC">
        <w:t xml:space="preserve"> participants were </w:t>
      </w:r>
      <w:r w:rsidR="00C93747" w:rsidRPr="001352EC">
        <w:t>asked</w:t>
      </w:r>
      <w:r w:rsidRPr="001352EC">
        <w:t xml:space="preserve"> to indicate those </w:t>
      </w:r>
      <w:r w:rsidR="000913ED" w:rsidRPr="001352EC">
        <w:t xml:space="preserve">sports </w:t>
      </w:r>
      <w:r w:rsidRPr="001352EC">
        <w:t>in which they had participated regularly for at least three months in total</w:t>
      </w:r>
      <w:r w:rsidR="000913ED" w:rsidRPr="001352EC">
        <w:t xml:space="preserve"> (e.g., once a week for one month in each of three years)</w:t>
      </w:r>
      <w:r w:rsidRPr="001352EC">
        <w:t xml:space="preserve">. </w:t>
      </w:r>
      <w:r w:rsidR="00F97D61" w:rsidRPr="001352EC">
        <w:t xml:space="preserve">They </w:t>
      </w:r>
      <w:r w:rsidRPr="001352EC">
        <w:t>were not required to include sport activities engaged in during physical education classes at school, although those engaged in after school were included.</w:t>
      </w:r>
    </w:p>
    <w:p w14:paraId="2D5D2835" w14:textId="77777777" w:rsidR="00D2640B" w:rsidRPr="001352EC" w:rsidRDefault="00D2640B" w:rsidP="00D2640B">
      <w:pPr>
        <w:spacing w:line="480" w:lineRule="auto"/>
        <w:rPr>
          <w:b/>
        </w:rPr>
      </w:pPr>
      <w:r w:rsidRPr="001352EC">
        <w:rPr>
          <w:b/>
        </w:rPr>
        <w:t>Procedures</w:t>
      </w:r>
    </w:p>
    <w:p w14:paraId="69DC3199" w14:textId="1D3D1200" w:rsidR="00D2640B" w:rsidRPr="001352EC" w:rsidRDefault="00D2640B" w:rsidP="00D2640B">
      <w:pPr>
        <w:spacing w:line="480" w:lineRule="auto"/>
        <w:ind w:firstLine="720"/>
      </w:pPr>
      <w:r w:rsidRPr="001352EC">
        <w:t xml:space="preserve">To complete the questionnaire, participants from </w:t>
      </w:r>
      <w:r w:rsidR="003F2446" w:rsidRPr="001352EC">
        <w:t xml:space="preserve">each </w:t>
      </w:r>
      <w:r w:rsidRPr="001352EC">
        <w:t xml:space="preserve">squad sat together in small groups in a quiet room. Verbal instructions were provided regarding the purpose of the questionnaire. Participants were instructed on how to complete each section of the questionnaire before commencing that section. At the start of the second section, players </w:t>
      </w:r>
      <w:r w:rsidRPr="001352EC">
        <w:lastRenderedPageBreak/>
        <w:t xml:space="preserve">were required to specify the team and coach that they played for in each year of their participation to aid memory recall of the hours in the soccer activities. Participants completed the questionnaire in about one hour. </w:t>
      </w:r>
    </w:p>
    <w:p w14:paraId="3F67AB33" w14:textId="77777777" w:rsidR="00D2640B" w:rsidRPr="001352EC" w:rsidRDefault="00D2640B" w:rsidP="00D2640B">
      <w:pPr>
        <w:spacing w:line="480" w:lineRule="auto"/>
        <w:rPr>
          <w:b/>
        </w:rPr>
      </w:pPr>
      <w:r w:rsidRPr="001352EC">
        <w:rPr>
          <w:b/>
        </w:rPr>
        <w:t>Data analyses</w:t>
      </w:r>
    </w:p>
    <w:p w14:paraId="6826BFCE" w14:textId="1F343FDF" w:rsidR="00F56993" w:rsidRPr="001352EC" w:rsidRDefault="00065774" w:rsidP="00D2640B">
      <w:pPr>
        <w:spacing w:line="480" w:lineRule="auto"/>
        <w:ind w:firstLine="720"/>
      </w:pPr>
      <w:r w:rsidRPr="001352EC">
        <w:t>All dependent variables</w:t>
      </w:r>
      <w:r w:rsidR="00D2640B" w:rsidRPr="001352EC">
        <w:t xml:space="preserve"> are reported </w:t>
      </w:r>
      <w:r w:rsidRPr="001352EC">
        <w:t>combined</w:t>
      </w:r>
      <w:r w:rsidR="00D2640B" w:rsidRPr="001352EC">
        <w:t xml:space="preserve"> for </w:t>
      </w:r>
      <w:r w:rsidR="008D17AA" w:rsidRPr="001352EC">
        <w:t xml:space="preserve">the </w:t>
      </w:r>
      <w:r w:rsidRPr="001352EC">
        <w:t>8</w:t>
      </w:r>
      <w:r w:rsidR="001B6AA8" w:rsidRPr="001352EC">
        <w:t>6</w:t>
      </w:r>
      <w:r w:rsidR="005B3FDF" w:rsidRPr="001352EC">
        <w:t xml:space="preserve"> participants</w:t>
      </w:r>
      <w:r w:rsidRPr="001352EC">
        <w:t xml:space="preserve">. </w:t>
      </w:r>
      <w:r w:rsidR="00AA2279" w:rsidRPr="001352EC">
        <w:t xml:space="preserve">We did not make between-country comparisons, as there was no rationale to expect significant differences between </w:t>
      </w:r>
      <w:r w:rsidR="008B080A" w:rsidRPr="001352EC">
        <w:t xml:space="preserve">countries </w:t>
      </w:r>
      <w:r w:rsidR="009453F4" w:rsidRPr="001352EC">
        <w:t>(e.g., Ford et al., 2012)</w:t>
      </w:r>
      <w:r w:rsidR="00AA2279" w:rsidRPr="001352EC">
        <w:t xml:space="preserve">. </w:t>
      </w:r>
      <w:r w:rsidR="00091CE0" w:rsidRPr="001352EC">
        <w:t>P</w:t>
      </w:r>
      <w:r w:rsidR="00082055" w:rsidRPr="001352EC">
        <w:t xml:space="preserve">reliminary analyses confirmed the general lack of differences </w:t>
      </w:r>
      <w:r w:rsidR="00091CE0" w:rsidRPr="001352EC">
        <w:t>between</w:t>
      </w:r>
      <w:r w:rsidR="00082055" w:rsidRPr="001352EC">
        <w:t xml:space="preserve"> countries.</w:t>
      </w:r>
    </w:p>
    <w:p w14:paraId="7C744392" w14:textId="51D11F41" w:rsidR="003617B1" w:rsidRPr="001352EC" w:rsidRDefault="00F56993" w:rsidP="00D2640B">
      <w:pPr>
        <w:spacing w:line="480" w:lineRule="auto"/>
        <w:ind w:firstLine="720"/>
      </w:pPr>
      <w:r w:rsidRPr="001352EC">
        <w:rPr>
          <w:b/>
        </w:rPr>
        <w:t>Milestones.</w:t>
      </w:r>
      <w:r w:rsidRPr="001352EC">
        <w:t xml:space="preserve"> </w:t>
      </w:r>
      <w:r w:rsidR="00082055" w:rsidRPr="001352EC">
        <w:t>The m</w:t>
      </w:r>
      <w:r w:rsidR="00065774" w:rsidRPr="001352EC">
        <w:t xml:space="preserve">ilestone data were </w:t>
      </w:r>
      <w:r w:rsidR="005B3FDF" w:rsidRPr="001352EC">
        <w:t xml:space="preserve">reported as </w:t>
      </w:r>
      <w:r w:rsidR="00372F63" w:rsidRPr="001352EC">
        <w:t>median</w:t>
      </w:r>
      <w:r w:rsidR="00C249CB" w:rsidRPr="001352EC">
        <w:t xml:space="preserve"> and </w:t>
      </w:r>
      <w:r w:rsidR="00372F63" w:rsidRPr="001352EC">
        <w:t>inter-quartile range 1 and 3</w:t>
      </w:r>
      <w:r w:rsidR="007012A0" w:rsidRPr="001352EC">
        <w:t xml:space="preserve"> for the age first achieved</w:t>
      </w:r>
      <w:r w:rsidR="00372F63" w:rsidRPr="001352EC">
        <w:t>.</w:t>
      </w:r>
    </w:p>
    <w:p w14:paraId="26DA24DD" w14:textId="327C9376" w:rsidR="001A0300" w:rsidRPr="001352EC" w:rsidRDefault="00C3209F" w:rsidP="001A0300">
      <w:pPr>
        <w:spacing w:line="480" w:lineRule="auto"/>
        <w:ind w:firstLine="720"/>
      </w:pPr>
      <w:r w:rsidRPr="001352EC">
        <w:rPr>
          <w:b/>
        </w:rPr>
        <w:t>Activity d</w:t>
      </w:r>
      <w:r w:rsidR="001A0300" w:rsidRPr="001352EC">
        <w:rPr>
          <w:b/>
        </w:rPr>
        <w:t>ata.</w:t>
      </w:r>
      <w:r w:rsidR="001A0300" w:rsidRPr="001352EC">
        <w:t xml:space="preserve"> </w:t>
      </w:r>
      <w:r w:rsidR="00137D29" w:rsidRPr="001352EC">
        <w:t>The hours in s</w:t>
      </w:r>
      <w:r w:rsidR="00CB21DE" w:rsidRPr="001352EC">
        <w:t>occer</w:t>
      </w:r>
      <w:r w:rsidR="00137D29" w:rsidRPr="001352EC">
        <w:t xml:space="preserve"> activity </w:t>
      </w:r>
      <w:r w:rsidR="00091CE0" w:rsidRPr="001352EC">
        <w:t>were</w:t>
      </w:r>
      <w:r w:rsidR="00137D29" w:rsidRPr="001352EC">
        <w:t xml:space="preserve"> </w:t>
      </w:r>
      <w:r w:rsidR="00CB21DE" w:rsidRPr="001352EC">
        <w:t xml:space="preserve">recorded for every other year between the current season and </w:t>
      </w:r>
      <w:r w:rsidR="00BB0098" w:rsidRPr="001352EC">
        <w:t>start</w:t>
      </w:r>
      <w:r w:rsidR="00CB21DE" w:rsidRPr="001352EC">
        <w:t xml:space="preserve"> age, so linear interpolation was used for the missing years</w:t>
      </w:r>
      <w:r w:rsidR="009065DB" w:rsidRPr="001352EC">
        <w:t xml:space="preserve"> (i.e., average of the year preceding and succeeding)</w:t>
      </w:r>
      <w:r w:rsidR="00CB21DE" w:rsidRPr="001352EC">
        <w:t xml:space="preserve">. </w:t>
      </w:r>
      <w:r w:rsidR="00137D29" w:rsidRPr="001352EC">
        <w:t xml:space="preserve">These </w:t>
      </w:r>
      <w:r w:rsidR="00CB21DE" w:rsidRPr="001352EC">
        <w:t>hour</w:t>
      </w:r>
      <w:r w:rsidR="00137D29" w:rsidRPr="001352EC">
        <w:t>s</w:t>
      </w:r>
      <w:r w:rsidR="00CB21DE" w:rsidRPr="001352EC">
        <w:t xml:space="preserve"> were split into childhood (6-12 yr), adolescence (13-18 yr), and early adulthood (18-25 yr) stages for practice, play and competition. </w:t>
      </w:r>
      <w:r w:rsidR="009B7A2C" w:rsidRPr="001352EC">
        <w:t>The s</w:t>
      </w:r>
      <w:r w:rsidR="00CB21DE" w:rsidRPr="001352EC">
        <w:t xml:space="preserve">occer-specific practice hours </w:t>
      </w:r>
      <w:r w:rsidR="009B7A2C" w:rsidRPr="001352EC">
        <w:t xml:space="preserve">included </w:t>
      </w:r>
      <w:r w:rsidR="00CB21DE" w:rsidRPr="001352EC">
        <w:t>the sum of individual and team practice, although the number of individual soccer practice hours was relatively low (e.g., in childhood, 62</w:t>
      </w:r>
      <w:r w:rsidR="00C60FB8" w:rsidRPr="001352EC">
        <w:t>/86</w:t>
      </w:r>
      <w:r w:rsidR="00CB21DE" w:rsidRPr="001352EC">
        <w:t xml:space="preserve"> participants </w:t>
      </w:r>
      <w:r w:rsidR="00C60FB8" w:rsidRPr="001352EC">
        <w:t xml:space="preserve">reported and </w:t>
      </w:r>
      <w:r w:rsidR="00CB21DE" w:rsidRPr="001352EC">
        <w:t>accumulated mean 682 hrs</w:t>
      </w:r>
      <w:r w:rsidR="009065DB" w:rsidRPr="001352EC">
        <w:t xml:space="preserve">, </w:t>
      </w:r>
      <w:r w:rsidR="00CB21DE" w:rsidRPr="001352EC">
        <w:rPr>
          <w:i/>
        </w:rPr>
        <w:t>SD</w:t>
      </w:r>
      <w:r w:rsidR="00CB21DE" w:rsidRPr="001352EC">
        <w:t xml:space="preserve"> = 623). The accumulated hours </w:t>
      </w:r>
      <w:r w:rsidR="0045409F" w:rsidRPr="001352EC">
        <w:t>with</w:t>
      </w:r>
      <w:r w:rsidR="00CB21DE" w:rsidRPr="001352EC">
        <w:t xml:space="preserve">in each of the three age stages as a function of soccer activity </w:t>
      </w:r>
      <w:r w:rsidR="005B3FDF" w:rsidRPr="001352EC">
        <w:t>type were used</w:t>
      </w:r>
      <w:r w:rsidR="002B2728" w:rsidRPr="001352EC">
        <w:t xml:space="preserve"> and treated as ratio data</w:t>
      </w:r>
      <w:r w:rsidR="00CB21DE" w:rsidRPr="001352EC">
        <w:t xml:space="preserve">. The number of other sports </w:t>
      </w:r>
      <w:r w:rsidR="002B2728" w:rsidRPr="001352EC">
        <w:t xml:space="preserve">(nominal data) </w:t>
      </w:r>
      <w:r w:rsidR="00CB21DE" w:rsidRPr="001352EC">
        <w:t>and hours accumulated in those other sports were calculated separately for the childhood, adolescence and adulthood stages.</w:t>
      </w:r>
    </w:p>
    <w:p w14:paraId="37BD6E61" w14:textId="454526F3" w:rsidR="00FB4ED0" w:rsidRPr="001352EC" w:rsidRDefault="001A0300" w:rsidP="00D2640B">
      <w:pPr>
        <w:spacing w:line="480" w:lineRule="auto"/>
        <w:ind w:firstLine="720"/>
      </w:pPr>
      <w:r w:rsidRPr="001352EC">
        <w:rPr>
          <w:b/>
        </w:rPr>
        <w:t>Childhood</w:t>
      </w:r>
      <w:r w:rsidR="00820714" w:rsidRPr="001352EC">
        <w:rPr>
          <w:b/>
        </w:rPr>
        <w:t xml:space="preserve"> activities</w:t>
      </w:r>
      <w:r w:rsidR="00541FE9" w:rsidRPr="001352EC">
        <w:rPr>
          <w:b/>
        </w:rPr>
        <w:t>.</w:t>
      </w:r>
      <w:r w:rsidR="00541FE9" w:rsidRPr="001352EC">
        <w:t xml:space="preserve"> </w:t>
      </w:r>
      <w:r w:rsidR="005B3FDF" w:rsidRPr="001352EC">
        <w:t>For the soccer activity data</w:t>
      </w:r>
      <w:r w:rsidR="00AA2279" w:rsidRPr="001352EC">
        <w:t xml:space="preserve"> during childhood</w:t>
      </w:r>
      <w:r w:rsidR="005B3FDF" w:rsidRPr="001352EC">
        <w:t>, w</w:t>
      </w:r>
      <w:r w:rsidR="00E225EA" w:rsidRPr="001352EC">
        <w:t xml:space="preserve">e conducted </w:t>
      </w:r>
      <w:r w:rsidR="00AA2279" w:rsidRPr="001352EC">
        <w:t xml:space="preserve">a </w:t>
      </w:r>
      <w:r w:rsidR="005B3FDF" w:rsidRPr="001352EC">
        <w:t>one-way ANOVA</w:t>
      </w:r>
      <w:r w:rsidR="00E225EA" w:rsidRPr="001352EC">
        <w:t xml:space="preserve"> between </w:t>
      </w:r>
      <w:r w:rsidR="005B3FDF" w:rsidRPr="001352EC">
        <w:t>activity types (practice, play, competition)</w:t>
      </w:r>
      <w:r w:rsidR="00AA2279" w:rsidRPr="001352EC">
        <w:t xml:space="preserve"> with</w:t>
      </w:r>
      <w:r w:rsidR="00E225EA" w:rsidRPr="001352EC">
        <w:t xml:space="preserve"> Bonferroni </w:t>
      </w:r>
      <w:r w:rsidR="007C0793" w:rsidRPr="001352EC">
        <w:rPr>
          <w:i/>
        </w:rPr>
        <w:lastRenderedPageBreak/>
        <w:t>post hoc</w:t>
      </w:r>
      <w:r w:rsidR="007C0793" w:rsidRPr="001352EC">
        <w:t xml:space="preserve"> comparisons. </w:t>
      </w:r>
      <w:r w:rsidR="00AA2279" w:rsidRPr="001352EC">
        <w:t>Number of other sports and hours accumulated in those other sports during childhood were reported as descriptive statistics.</w:t>
      </w:r>
    </w:p>
    <w:p w14:paraId="7420CAD2" w14:textId="55711848" w:rsidR="009F3154" w:rsidRPr="001352EC" w:rsidRDefault="001A0300" w:rsidP="009F3154">
      <w:pPr>
        <w:spacing w:line="480" w:lineRule="auto"/>
        <w:ind w:firstLine="720"/>
      </w:pPr>
      <w:r w:rsidRPr="001352EC">
        <w:rPr>
          <w:b/>
        </w:rPr>
        <w:t>Adolescen</w:t>
      </w:r>
      <w:r w:rsidR="00820714" w:rsidRPr="001352EC">
        <w:rPr>
          <w:b/>
        </w:rPr>
        <w:t>t activities</w:t>
      </w:r>
      <w:r w:rsidRPr="001352EC">
        <w:rPr>
          <w:b/>
        </w:rPr>
        <w:t>.</w:t>
      </w:r>
      <w:r w:rsidR="003F2446" w:rsidRPr="001352EC">
        <w:t xml:space="preserve"> T</w:t>
      </w:r>
      <w:r w:rsidR="00FE0014" w:rsidRPr="001352EC">
        <w:t xml:space="preserve">o </w:t>
      </w:r>
      <w:r w:rsidR="008925F0" w:rsidRPr="001352EC">
        <w:t xml:space="preserve">directly </w:t>
      </w:r>
      <w:r w:rsidR="00FE0014" w:rsidRPr="001352EC">
        <w:t xml:space="preserve">test whether </w:t>
      </w:r>
      <w:r w:rsidR="009B7A2C" w:rsidRPr="001352EC">
        <w:t xml:space="preserve">the </w:t>
      </w:r>
      <w:r w:rsidR="00FB4ED0" w:rsidRPr="001352EC">
        <w:t>amounts of practice in soccer</w:t>
      </w:r>
      <w:r w:rsidR="009B7A2C" w:rsidRPr="001352EC">
        <w:t>, soccer-play and other sports activity</w:t>
      </w:r>
      <w:r w:rsidR="003F2446" w:rsidRPr="001352EC">
        <w:t xml:space="preserve"> </w:t>
      </w:r>
      <w:r w:rsidR="009B7A2C" w:rsidRPr="001352EC">
        <w:t xml:space="preserve">changed </w:t>
      </w:r>
      <w:r w:rsidR="003F2446" w:rsidRPr="001352EC">
        <w:t>across adolescence</w:t>
      </w:r>
      <w:r w:rsidR="00FB4ED0" w:rsidRPr="001352EC">
        <w:t xml:space="preserve">, the </w:t>
      </w:r>
      <w:r w:rsidR="00F56993" w:rsidRPr="001352EC">
        <w:t xml:space="preserve">activity </w:t>
      </w:r>
      <w:r w:rsidR="00FB4ED0" w:rsidRPr="001352EC">
        <w:t>data were divided into early (13-15 yrs)</w:t>
      </w:r>
      <w:r w:rsidR="00446FD4" w:rsidRPr="001352EC">
        <w:t xml:space="preserve"> and late</w:t>
      </w:r>
      <w:r w:rsidR="002B4A57" w:rsidRPr="001352EC">
        <w:t xml:space="preserve"> (16-18 yrs) </w:t>
      </w:r>
      <w:r w:rsidR="00FE0014" w:rsidRPr="001352EC">
        <w:t xml:space="preserve">adolescent </w:t>
      </w:r>
      <w:r w:rsidR="002B4A57" w:rsidRPr="001352EC">
        <w:t xml:space="preserve">stages. </w:t>
      </w:r>
      <w:r w:rsidR="009B7A2C" w:rsidRPr="001352EC">
        <w:t>The h</w:t>
      </w:r>
      <w:r w:rsidR="003F2446" w:rsidRPr="001352EC">
        <w:t>ours a</w:t>
      </w:r>
      <w:r w:rsidR="00CB36EF" w:rsidRPr="001352EC">
        <w:t xml:space="preserve">ccumulated </w:t>
      </w:r>
      <w:r w:rsidR="003F2446" w:rsidRPr="001352EC">
        <w:t xml:space="preserve">in </w:t>
      </w:r>
      <w:r w:rsidR="00CB36EF" w:rsidRPr="001352EC">
        <w:t>s</w:t>
      </w:r>
      <w:r w:rsidR="00F56993" w:rsidRPr="001352EC">
        <w:t>occer</w:t>
      </w:r>
      <w:r w:rsidR="00FE0014" w:rsidRPr="001352EC">
        <w:t xml:space="preserve"> practice and </w:t>
      </w:r>
      <w:r w:rsidR="009F3154" w:rsidRPr="001352EC">
        <w:t xml:space="preserve">play </w:t>
      </w:r>
      <w:r w:rsidR="007C0793" w:rsidRPr="001352EC">
        <w:t>activities</w:t>
      </w:r>
      <w:r w:rsidR="00242753" w:rsidRPr="001352EC">
        <w:t>, as well as n</w:t>
      </w:r>
      <w:r w:rsidR="00F56993" w:rsidRPr="001352EC">
        <w:t>umber of other sports and ho</w:t>
      </w:r>
      <w:r w:rsidR="00DA68FD" w:rsidRPr="001352EC">
        <w:t xml:space="preserve">urs accumulated in other sports, </w:t>
      </w:r>
      <w:r w:rsidR="00F56993" w:rsidRPr="001352EC">
        <w:t xml:space="preserve">were analysed </w:t>
      </w:r>
      <w:r w:rsidR="00547FC3" w:rsidRPr="001352EC">
        <w:t>separately</w:t>
      </w:r>
      <w:r w:rsidR="009F3154" w:rsidRPr="001352EC">
        <w:t xml:space="preserve"> using dependent </w:t>
      </w:r>
      <w:r w:rsidR="009F3154" w:rsidRPr="001352EC">
        <w:rPr>
          <w:i/>
        </w:rPr>
        <w:t>t</w:t>
      </w:r>
      <w:r w:rsidR="009F3154" w:rsidRPr="001352EC">
        <w:t>-tests</w:t>
      </w:r>
      <w:r w:rsidR="00FE0014" w:rsidRPr="001352EC">
        <w:t xml:space="preserve"> comparing </w:t>
      </w:r>
      <w:r w:rsidR="00DA68FD" w:rsidRPr="001352EC">
        <w:t>between</w:t>
      </w:r>
      <w:r w:rsidR="00FE0014" w:rsidRPr="001352EC">
        <w:t xml:space="preserve"> age stage</w:t>
      </w:r>
      <w:r w:rsidR="00DA68FD" w:rsidRPr="001352EC">
        <w:t>s</w:t>
      </w:r>
      <w:r w:rsidR="0045409F" w:rsidRPr="001352EC">
        <w:t xml:space="preserve"> (early, late)</w:t>
      </w:r>
      <w:r w:rsidR="00F56993" w:rsidRPr="001352EC">
        <w:t xml:space="preserve">. Bonferroni correction to the alpha level resulted in </w:t>
      </w:r>
      <w:r w:rsidR="00F8150F" w:rsidRPr="001352EC">
        <w:t xml:space="preserve">a </w:t>
      </w:r>
      <w:r w:rsidR="00F56993" w:rsidRPr="001352EC">
        <w:t xml:space="preserve">significance level of </w:t>
      </w:r>
      <w:r w:rsidR="00F56993" w:rsidRPr="001352EC">
        <w:rPr>
          <w:i/>
        </w:rPr>
        <w:t>p</w:t>
      </w:r>
      <w:r w:rsidR="00F56993" w:rsidRPr="001352EC">
        <w:t xml:space="preserve"> &lt; .0</w:t>
      </w:r>
      <w:r w:rsidR="00547FC3" w:rsidRPr="001352EC">
        <w:t>1</w:t>
      </w:r>
      <w:r w:rsidR="00F15C09" w:rsidRPr="001352EC">
        <w:t>25</w:t>
      </w:r>
      <w:r w:rsidR="00F56993" w:rsidRPr="001352EC">
        <w:t xml:space="preserve"> for these </w:t>
      </w:r>
      <w:r w:rsidR="00547FC3" w:rsidRPr="001352EC">
        <w:t>four</w:t>
      </w:r>
      <w:r w:rsidR="00C3209F" w:rsidRPr="001352EC">
        <w:rPr>
          <w:i/>
        </w:rPr>
        <w:t xml:space="preserve"> </w:t>
      </w:r>
      <w:r w:rsidR="00C60FB8" w:rsidRPr="001352EC">
        <w:rPr>
          <w:i/>
        </w:rPr>
        <w:t>t</w:t>
      </w:r>
      <w:r w:rsidR="00C60FB8" w:rsidRPr="001352EC">
        <w:t>-</w:t>
      </w:r>
      <w:r w:rsidR="00F56993" w:rsidRPr="001352EC">
        <w:t xml:space="preserve">tests. </w:t>
      </w:r>
      <w:r w:rsidR="00AA2279" w:rsidRPr="001352EC">
        <w:t xml:space="preserve">Effect </w:t>
      </w:r>
      <w:r w:rsidR="009F3154" w:rsidRPr="001352EC">
        <w:t>size measures were calculated using partial eta squared (</w:t>
      </w:r>
      <w:r w:rsidR="009F3154" w:rsidRPr="001352EC">
        <w:rPr>
          <w:i/>
        </w:rPr>
        <w:t>η</w:t>
      </w:r>
      <w:r w:rsidR="009F3154" w:rsidRPr="001352EC">
        <w:rPr>
          <w:i/>
          <w:vertAlign w:val="subscript"/>
        </w:rPr>
        <w:t>p</w:t>
      </w:r>
      <w:r w:rsidR="009F3154" w:rsidRPr="001352EC">
        <w:rPr>
          <w:i/>
          <w:vertAlign w:val="superscript"/>
        </w:rPr>
        <w:t>2</w:t>
      </w:r>
      <w:r w:rsidR="009F3154" w:rsidRPr="001352EC">
        <w:t xml:space="preserve">). </w:t>
      </w:r>
    </w:p>
    <w:p w14:paraId="3AC67792" w14:textId="4FD04B48" w:rsidR="00F56993" w:rsidRPr="001352EC" w:rsidRDefault="00820714" w:rsidP="00D2640B">
      <w:pPr>
        <w:spacing w:line="480" w:lineRule="auto"/>
        <w:ind w:firstLine="720"/>
      </w:pPr>
      <w:r w:rsidRPr="001352EC">
        <w:rPr>
          <w:b/>
        </w:rPr>
        <w:t>Adult activities</w:t>
      </w:r>
      <w:r w:rsidR="001A0300" w:rsidRPr="001352EC">
        <w:rPr>
          <w:i/>
        </w:rPr>
        <w:t>.</w:t>
      </w:r>
      <w:r w:rsidR="001A0300" w:rsidRPr="001352EC">
        <w:t xml:space="preserve"> </w:t>
      </w:r>
      <w:r w:rsidR="009B7A2C" w:rsidRPr="001352EC">
        <w:t>The a</w:t>
      </w:r>
      <w:r w:rsidR="00F56993" w:rsidRPr="001352EC">
        <w:t>ctivity data for early adulthood (19-25 yrs) were calculated and are reported as descriptive statistics</w:t>
      </w:r>
      <w:r w:rsidR="00610E34" w:rsidRPr="001352EC">
        <w:t xml:space="preserve"> for any players that had reached 25 years of age</w:t>
      </w:r>
      <w:r w:rsidR="00F56993" w:rsidRPr="001352EC">
        <w:t xml:space="preserve">. </w:t>
      </w:r>
      <w:r w:rsidR="008B080A" w:rsidRPr="001352EC">
        <w:t>Players younger than 25 years of age were excluded from the adult data.</w:t>
      </w:r>
    </w:p>
    <w:p w14:paraId="531BAF0B" w14:textId="77455C2A" w:rsidR="00BA3427" w:rsidRPr="001352EC" w:rsidRDefault="001A0300" w:rsidP="004F608A">
      <w:pPr>
        <w:spacing w:line="480" w:lineRule="auto"/>
      </w:pPr>
      <w:r w:rsidRPr="001352EC">
        <w:rPr>
          <w:b/>
        </w:rPr>
        <w:t>R</w:t>
      </w:r>
      <w:r w:rsidR="00D2640B" w:rsidRPr="001352EC">
        <w:rPr>
          <w:b/>
        </w:rPr>
        <w:t>esults</w:t>
      </w:r>
    </w:p>
    <w:p w14:paraId="6817208B" w14:textId="7567A016" w:rsidR="00BA3427" w:rsidRPr="001352EC" w:rsidRDefault="00D2640B" w:rsidP="00BA3427">
      <w:pPr>
        <w:spacing w:line="480" w:lineRule="auto"/>
        <w:rPr>
          <w:b/>
        </w:rPr>
      </w:pPr>
      <w:r w:rsidRPr="001352EC">
        <w:rPr>
          <w:b/>
        </w:rPr>
        <w:t>Milestones</w:t>
      </w:r>
    </w:p>
    <w:p w14:paraId="28DA06E4" w14:textId="188163FF" w:rsidR="002455BA" w:rsidRPr="001352EC" w:rsidRDefault="00065774" w:rsidP="003F6FE7">
      <w:pPr>
        <w:spacing w:line="480" w:lineRule="auto"/>
        <w:ind w:firstLine="720"/>
      </w:pPr>
      <w:r w:rsidRPr="001352EC">
        <w:t xml:space="preserve">Table </w:t>
      </w:r>
      <w:r w:rsidR="000179A4" w:rsidRPr="001352EC">
        <w:t>1</w:t>
      </w:r>
      <w:r w:rsidRPr="001352EC">
        <w:t xml:space="preserve"> contains the </w:t>
      </w:r>
      <w:r w:rsidR="00D77C55" w:rsidRPr="001352EC">
        <w:t>median</w:t>
      </w:r>
      <w:r w:rsidRPr="001352EC">
        <w:t xml:space="preserve"> age at which players reached soccer-specific mi</w:t>
      </w:r>
      <w:r w:rsidRPr="001352EC">
        <w:rPr>
          <w:color w:val="000000" w:themeColor="text1"/>
        </w:rPr>
        <w:t>lestones. The 8</w:t>
      </w:r>
      <w:r w:rsidR="001B6AA8" w:rsidRPr="001352EC">
        <w:rPr>
          <w:color w:val="000000" w:themeColor="text1"/>
        </w:rPr>
        <w:t>6</w:t>
      </w:r>
      <w:r w:rsidRPr="001352EC">
        <w:rPr>
          <w:color w:val="000000" w:themeColor="text1"/>
        </w:rPr>
        <w:t xml:space="preserve"> players started in soccer at a </w:t>
      </w:r>
      <w:r w:rsidR="00292DB9" w:rsidRPr="001352EC">
        <w:rPr>
          <w:color w:val="000000" w:themeColor="text1"/>
        </w:rPr>
        <w:t>median</w:t>
      </w:r>
      <w:r w:rsidRPr="001352EC">
        <w:rPr>
          <w:color w:val="000000" w:themeColor="text1"/>
        </w:rPr>
        <w:t xml:space="preserve"> age of 5</w:t>
      </w:r>
      <w:r w:rsidR="003F4A72" w:rsidRPr="001352EC">
        <w:rPr>
          <w:color w:val="000000" w:themeColor="text1"/>
        </w:rPr>
        <w:t xml:space="preserve"> yr</w:t>
      </w:r>
      <w:r w:rsidR="00292DB9" w:rsidRPr="001352EC">
        <w:rPr>
          <w:color w:val="000000" w:themeColor="text1"/>
        </w:rPr>
        <w:t>s</w:t>
      </w:r>
      <w:r w:rsidR="000C46DD" w:rsidRPr="001352EC">
        <w:rPr>
          <w:color w:val="000000" w:themeColor="text1"/>
        </w:rPr>
        <w:t xml:space="preserve"> (</w:t>
      </w:r>
      <w:r w:rsidR="00796B35" w:rsidRPr="001352EC">
        <w:rPr>
          <w:i/>
          <w:color w:val="000000" w:themeColor="text1"/>
        </w:rPr>
        <w:t>IQ1</w:t>
      </w:r>
      <w:r w:rsidR="00796B35" w:rsidRPr="001352EC">
        <w:rPr>
          <w:color w:val="000000" w:themeColor="text1"/>
        </w:rPr>
        <w:t xml:space="preserve"> = 4; </w:t>
      </w:r>
      <w:r w:rsidR="00796B35" w:rsidRPr="001352EC">
        <w:rPr>
          <w:i/>
          <w:color w:val="000000" w:themeColor="text1"/>
        </w:rPr>
        <w:t>IQ3</w:t>
      </w:r>
      <w:r w:rsidR="00796B35" w:rsidRPr="001352EC">
        <w:rPr>
          <w:color w:val="000000" w:themeColor="text1"/>
        </w:rPr>
        <w:t xml:space="preserve"> = 6)</w:t>
      </w:r>
      <w:r w:rsidR="000C69F2" w:rsidRPr="001352EC">
        <w:t>, with every player starting participation in childhood</w:t>
      </w:r>
      <w:r w:rsidRPr="001352EC">
        <w:t xml:space="preserve">. </w:t>
      </w:r>
      <w:r w:rsidR="00BC637F" w:rsidRPr="001352EC">
        <w:t xml:space="preserve">Their </w:t>
      </w:r>
      <w:r w:rsidR="00796B35" w:rsidRPr="001352EC">
        <w:t xml:space="preserve">median </w:t>
      </w:r>
      <w:r w:rsidRPr="001352EC">
        <w:t>start</w:t>
      </w:r>
      <w:r w:rsidR="00BC637F" w:rsidRPr="001352EC">
        <w:t xml:space="preserve"> age</w:t>
      </w:r>
      <w:r w:rsidRPr="001352EC">
        <w:t xml:space="preserve"> in senior soccer </w:t>
      </w:r>
      <w:r w:rsidR="00BC637F" w:rsidRPr="001352EC">
        <w:t>was</w:t>
      </w:r>
      <w:r w:rsidRPr="001352EC">
        <w:t xml:space="preserve"> </w:t>
      </w:r>
      <w:r w:rsidRPr="001352EC">
        <w:rPr>
          <w:color w:val="000000" w:themeColor="text1"/>
        </w:rPr>
        <w:t>17</w:t>
      </w:r>
      <w:r w:rsidR="004F5522" w:rsidRPr="001352EC">
        <w:rPr>
          <w:color w:val="000000" w:themeColor="text1"/>
        </w:rPr>
        <w:t xml:space="preserve"> yr</w:t>
      </w:r>
      <w:r w:rsidR="00796B35" w:rsidRPr="001352EC">
        <w:rPr>
          <w:color w:val="000000" w:themeColor="text1"/>
        </w:rPr>
        <w:t>s</w:t>
      </w:r>
      <w:r w:rsidR="004F5522" w:rsidRPr="001352EC">
        <w:rPr>
          <w:color w:val="000000" w:themeColor="text1"/>
        </w:rPr>
        <w:t xml:space="preserve"> (</w:t>
      </w:r>
      <w:r w:rsidR="00796B35" w:rsidRPr="001352EC">
        <w:rPr>
          <w:i/>
          <w:color w:val="000000" w:themeColor="text1"/>
        </w:rPr>
        <w:t>IQ1</w:t>
      </w:r>
      <w:r w:rsidR="00796B35" w:rsidRPr="001352EC">
        <w:rPr>
          <w:color w:val="000000" w:themeColor="text1"/>
        </w:rPr>
        <w:t xml:space="preserve"> = 15; </w:t>
      </w:r>
      <w:r w:rsidR="00796B35" w:rsidRPr="001352EC">
        <w:rPr>
          <w:i/>
          <w:color w:val="000000" w:themeColor="text1"/>
        </w:rPr>
        <w:t>IQ3</w:t>
      </w:r>
      <w:r w:rsidR="00796B35" w:rsidRPr="001352EC">
        <w:rPr>
          <w:color w:val="000000" w:themeColor="text1"/>
        </w:rPr>
        <w:t xml:space="preserve"> = 19</w:t>
      </w:r>
      <w:r w:rsidR="004F5522" w:rsidRPr="001352EC">
        <w:rPr>
          <w:color w:val="000000" w:themeColor="text1"/>
        </w:rPr>
        <w:t>)</w:t>
      </w:r>
      <w:r w:rsidRPr="001352EC">
        <w:t xml:space="preserve">. Players went on to achieve </w:t>
      </w:r>
      <w:r w:rsidR="00BC637F" w:rsidRPr="001352EC">
        <w:t>multiple</w:t>
      </w:r>
      <w:r w:rsidRPr="001352EC">
        <w:t xml:space="preserve"> honours in senior soccer</w:t>
      </w:r>
      <w:r w:rsidR="004F5522" w:rsidRPr="001352EC">
        <w:t xml:space="preserve"> and </w:t>
      </w:r>
      <w:r w:rsidR="00BC637F" w:rsidRPr="001352EC">
        <w:t>the majority represent</w:t>
      </w:r>
      <w:r w:rsidR="00C848C1" w:rsidRPr="001352EC">
        <w:t>ed</w:t>
      </w:r>
      <w:r w:rsidR="00BC637F" w:rsidRPr="001352EC">
        <w:t xml:space="preserve"> their national team multiple times.</w:t>
      </w:r>
    </w:p>
    <w:p w14:paraId="36E5E0BD" w14:textId="00AECE5C" w:rsidR="00A478A0" w:rsidRPr="001352EC" w:rsidRDefault="00A478A0" w:rsidP="003F6FE7">
      <w:pPr>
        <w:spacing w:line="480" w:lineRule="auto"/>
        <w:ind w:firstLine="720"/>
      </w:pPr>
      <w:r w:rsidRPr="001352EC">
        <w:t>Table 2 shows the hours accumulated in childhood and adolescent developmental activities.</w:t>
      </w:r>
    </w:p>
    <w:p w14:paraId="4F471EE3" w14:textId="3113E646" w:rsidR="00765C0A" w:rsidRPr="001352EC" w:rsidRDefault="00971F72" w:rsidP="00765C0A">
      <w:pPr>
        <w:spacing w:line="480" w:lineRule="auto"/>
        <w:rPr>
          <w:b/>
        </w:rPr>
      </w:pPr>
      <w:r w:rsidRPr="001352EC">
        <w:rPr>
          <w:b/>
        </w:rPr>
        <w:t>Childhood activities</w:t>
      </w:r>
    </w:p>
    <w:p w14:paraId="66480479" w14:textId="108DDCE8" w:rsidR="003B789D" w:rsidRPr="001352EC" w:rsidRDefault="00240B9D" w:rsidP="003F6FE7">
      <w:pPr>
        <w:spacing w:line="480" w:lineRule="auto"/>
        <w:ind w:firstLine="720"/>
      </w:pPr>
      <w:r w:rsidRPr="001352EC">
        <w:lastRenderedPageBreak/>
        <w:t>During childhood</w:t>
      </w:r>
      <w:r w:rsidR="00752C81" w:rsidRPr="001352EC">
        <w:t xml:space="preserve"> (</w:t>
      </w:r>
      <w:r w:rsidR="008A6C81" w:rsidRPr="001352EC">
        <w:t>6</w:t>
      </w:r>
      <w:r w:rsidR="00752C81" w:rsidRPr="001352EC">
        <w:t>-12 yr)</w:t>
      </w:r>
      <w:r w:rsidRPr="001352EC">
        <w:t>,</w:t>
      </w:r>
      <w:r w:rsidR="00F12356" w:rsidRPr="001352EC">
        <w:t xml:space="preserve"> </w:t>
      </w:r>
      <w:r w:rsidRPr="001352EC">
        <w:t xml:space="preserve">players accumulated an average of </w:t>
      </w:r>
      <w:r w:rsidR="00D83556" w:rsidRPr="001352EC">
        <w:t>2,</w:t>
      </w:r>
      <w:r w:rsidR="001767F1" w:rsidRPr="001352EC">
        <w:t>610</w:t>
      </w:r>
      <w:r w:rsidR="00220ADA" w:rsidRPr="001352EC">
        <w:t xml:space="preserve"> hr</w:t>
      </w:r>
      <w:r w:rsidR="00C249CB" w:rsidRPr="001352EC">
        <w:t>s</w:t>
      </w:r>
      <w:r w:rsidR="00220ADA" w:rsidRPr="001352EC">
        <w:t xml:space="preserve"> (</w:t>
      </w:r>
      <w:r w:rsidR="00220ADA" w:rsidRPr="001352EC">
        <w:rPr>
          <w:i/>
        </w:rPr>
        <w:t>SD</w:t>
      </w:r>
      <w:r w:rsidRPr="001352EC">
        <w:rPr>
          <w:i/>
        </w:rPr>
        <w:t xml:space="preserve"> </w:t>
      </w:r>
      <w:r w:rsidRPr="001352EC">
        <w:t xml:space="preserve">= </w:t>
      </w:r>
      <w:r w:rsidR="003E3F9A" w:rsidRPr="001352EC">
        <w:t>1,8</w:t>
      </w:r>
      <w:r w:rsidR="001767F1" w:rsidRPr="001352EC">
        <w:t>30</w:t>
      </w:r>
      <w:r w:rsidR="00220ADA" w:rsidRPr="001352EC">
        <w:t>)</w:t>
      </w:r>
      <w:r w:rsidRPr="001352EC">
        <w:t xml:space="preserve"> in </w:t>
      </w:r>
      <w:r w:rsidR="00E24B42" w:rsidRPr="001352EC">
        <w:t xml:space="preserve">all </w:t>
      </w:r>
      <w:r w:rsidRPr="001352EC">
        <w:t>soccer-specific activities</w:t>
      </w:r>
      <w:r w:rsidR="0008189C" w:rsidRPr="001352EC">
        <w:t xml:space="preserve">, </w:t>
      </w:r>
      <w:r w:rsidR="00721C02" w:rsidRPr="001352EC">
        <w:t xml:space="preserve">which equals </w:t>
      </w:r>
      <w:r w:rsidR="00F86A84" w:rsidRPr="001352EC">
        <w:t>an average of 7</w:t>
      </w:r>
      <w:r w:rsidR="002B758F" w:rsidRPr="001352EC">
        <w:t>.</w:t>
      </w:r>
      <w:r w:rsidR="00AA2C57" w:rsidRPr="001352EC">
        <w:t>5</w:t>
      </w:r>
      <w:r w:rsidR="004469A1" w:rsidRPr="001352EC">
        <w:t xml:space="preserve"> </w:t>
      </w:r>
      <w:r w:rsidR="0008189C" w:rsidRPr="001352EC">
        <w:t>hr</w:t>
      </w:r>
      <w:r w:rsidR="00C249CB" w:rsidRPr="001352EC">
        <w:t>s</w:t>
      </w:r>
      <w:r w:rsidR="00220ADA" w:rsidRPr="001352EC">
        <w:t>/</w:t>
      </w:r>
      <w:r w:rsidR="0008189C" w:rsidRPr="001352EC">
        <w:t>wk</w:t>
      </w:r>
      <w:r w:rsidR="009933AE" w:rsidRPr="001352EC">
        <w:t xml:space="preserve"> over </w:t>
      </w:r>
      <w:r w:rsidR="0053483C" w:rsidRPr="001352EC">
        <w:t xml:space="preserve">each of </w:t>
      </w:r>
      <w:r w:rsidR="009933AE" w:rsidRPr="001352EC">
        <w:t>seven</w:t>
      </w:r>
      <w:r w:rsidR="00752C81" w:rsidRPr="001352EC">
        <w:t>,</w:t>
      </w:r>
      <w:r w:rsidR="009933AE" w:rsidRPr="001352EC">
        <w:t xml:space="preserve"> </w:t>
      </w:r>
      <w:r w:rsidR="00971F72" w:rsidRPr="001352EC">
        <w:t>50-week year</w:t>
      </w:r>
      <w:r w:rsidR="009933AE" w:rsidRPr="001352EC">
        <w:t>s</w:t>
      </w:r>
      <w:r w:rsidR="00E83BAF" w:rsidRPr="001352EC">
        <w:t xml:space="preserve"> during this period</w:t>
      </w:r>
      <w:r w:rsidRPr="001352EC">
        <w:t xml:space="preserve">. </w:t>
      </w:r>
      <w:r w:rsidR="00CE7A02" w:rsidRPr="001352EC">
        <w:t xml:space="preserve">Altogether, </w:t>
      </w:r>
      <w:r w:rsidR="003E3F9A" w:rsidRPr="001352EC">
        <w:t>80</w:t>
      </w:r>
      <w:r w:rsidR="00EC2E19" w:rsidRPr="001352EC">
        <w:t>/86 players engaged in other sports during childhood</w:t>
      </w:r>
      <w:r w:rsidR="00873AE5" w:rsidRPr="001352EC">
        <w:t xml:space="preserve"> (</w:t>
      </w:r>
      <w:r w:rsidR="0071404A" w:rsidRPr="001352EC">
        <w:rPr>
          <w:i/>
        </w:rPr>
        <w:t>M =</w:t>
      </w:r>
      <w:r w:rsidR="00EC2E19" w:rsidRPr="001352EC">
        <w:t xml:space="preserve"> 3.2 sports</w:t>
      </w:r>
      <w:r w:rsidR="00873AE5" w:rsidRPr="001352EC">
        <w:t xml:space="preserve">, </w:t>
      </w:r>
      <w:r w:rsidR="00EC2E19" w:rsidRPr="001352EC">
        <w:rPr>
          <w:i/>
        </w:rPr>
        <w:t xml:space="preserve">SD </w:t>
      </w:r>
      <w:r w:rsidR="00EC2E19" w:rsidRPr="001352EC">
        <w:t>= 1.9</w:t>
      </w:r>
      <w:r w:rsidR="00873AE5" w:rsidRPr="001352EC">
        <w:t xml:space="preserve">; </w:t>
      </w:r>
      <w:r w:rsidR="0071404A" w:rsidRPr="001352EC">
        <w:t xml:space="preserve">accumulated </w:t>
      </w:r>
      <w:r w:rsidR="0071404A" w:rsidRPr="001352EC">
        <w:rPr>
          <w:i/>
        </w:rPr>
        <w:t>M</w:t>
      </w:r>
      <w:r w:rsidR="0071404A" w:rsidRPr="001352EC">
        <w:t xml:space="preserve"> = </w:t>
      </w:r>
      <w:r w:rsidR="00EC2E19" w:rsidRPr="001352EC">
        <w:t>1</w:t>
      </w:r>
      <w:r w:rsidR="00FA77E7" w:rsidRPr="001352EC">
        <w:t>,0</w:t>
      </w:r>
      <w:r w:rsidR="0094069F" w:rsidRPr="001352EC">
        <w:t>40</w:t>
      </w:r>
      <w:r w:rsidR="00EC2E19" w:rsidRPr="001352EC">
        <w:t xml:space="preserve"> hr</w:t>
      </w:r>
      <w:r w:rsidR="00C249CB" w:rsidRPr="001352EC">
        <w:t>s</w:t>
      </w:r>
      <w:r w:rsidR="00873AE5" w:rsidRPr="001352EC">
        <w:t xml:space="preserve">, </w:t>
      </w:r>
      <w:r w:rsidR="00EC2E19" w:rsidRPr="001352EC">
        <w:rPr>
          <w:i/>
        </w:rPr>
        <w:t>SD</w:t>
      </w:r>
      <w:r w:rsidR="00EC2E19" w:rsidRPr="001352EC">
        <w:t xml:space="preserve"> = </w:t>
      </w:r>
      <w:r w:rsidR="00DA4634" w:rsidRPr="001352EC">
        <w:t>874</w:t>
      </w:r>
      <w:r w:rsidR="00873AE5" w:rsidRPr="001352EC">
        <w:t xml:space="preserve">, </w:t>
      </w:r>
      <w:r w:rsidR="0045409F" w:rsidRPr="001352EC">
        <w:t>equating to an average of 3.0 hr</w:t>
      </w:r>
      <w:r w:rsidR="00C249CB" w:rsidRPr="001352EC">
        <w:t>s</w:t>
      </w:r>
      <w:r w:rsidR="0045409F" w:rsidRPr="001352EC">
        <w:t>/wk</w:t>
      </w:r>
      <w:r w:rsidR="00873AE5" w:rsidRPr="001352EC">
        <w:t>)</w:t>
      </w:r>
      <w:r w:rsidR="00EC2E19" w:rsidRPr="001352EC">
        <w:t xml:space="preserve">. </w:t>
      </w:r>
      <w:r w:rsidR="009B7A2C" w:rsidRPr="001352EC">
        <w:t>The s</w:t>
      </w:r>
      <w:r w:rsidR="00EC2E19" w:rsidRPr="001352EC">
        <w:t xml:space="preserve">tart age </w:t>
      </w:r>
      <w:r w:rsidR="00D900FD" w:rsidRPr="001352EC">
        <w:t xml:space="preserve">in other sports </w:t>
      </w:r>
      <w:r w:rsidR="00EC2E19" w:rsidRPr="001352EC">
        <w:t>varied across childhood (</w:t>
      </w:r>
      <w:r w:rsidR="00EC2E19" w:rsidRPr="001352EC">
        <w:rPr>
          <w:i/>
        </w:rPr>
        <w:t>median</w:t>
      </w:r>
      <w:r w:rsidR="00EC2E19" w:rsidRPr="001352EC">
        <w:t xml:space="preserve"> = 9 yr</w:t>
      </w:r>
      <w:r w:rsidR="00796B35" w:rsidRPr="001352EC">
        <w:t>s</w:t>
      </w:r>
      <w:r w:rsidR="00EC2E19" w:rsidRPr="001352EC">
        <w:t xml:space="preserve">; </w:t>
      </w:r>
      <w:r w:rsidR="00EC2E19" w:rsidRPr="001352EC">
        <w:rPr>
          <w:i/>
        </w:rPr>
        <w:t>IQ1</w:t>
      </w:r>
      <w:r w:rsidR="00EC2E19" w:rsidRPr="001352EC">
        <w:t xml:space="preserve"> = 7; </w:t>
      </w:r>
      <w:r w:rsidR="00EC2E19" w:rsidRPr="001352EC">
        <w:rPr>
          <w:i/>
        </w:rPr>
        <w:t>IQ</w:t>
      </w:r>
      <w:r w:rsidR="001143C8" w:rsidRPr="001352EC">
        <w:rPr>
          <w:i/>
        </w:rPr>
        <w:t>3</w:t>
      </w:r>
      <w:r w:rsidR="005F64E9" w:rsidRPr="001352EC">
        <w:t xml:space="preserve"> = 12)</w:t>
      </w:r>
      <w:r w:rsidR="00EC2E19" w:rsidRPr="001352EC">
        <w:t xml:space="preserve">. </w:t>
      </w:r>
    </w:p>
    <w:p w14:paraId="4901BA97" w14:textId="32A240A8" w:rsidR="002B0800" w:rsidRPr="001352EC" w:rsidRDefault="0013316E" w:rsidP="00B4067F">
      <w:pPr>
        <w:spacing w:line="480" w:lineRule="auto"/>
        <w:ind w:firstLine="720"/>
      </w:pPr>
      <w:r w:rsidRPr="001352EC">
        <w:t xml:space="preserve">Figure 1 </w:t>
      </w:r>
      <w:r w:rsidR="00AA2C57" w:rsidRPr="001352EC">
        <w:t xml:space="preserve">and Table </w:t>
      </w:r>
      <w:r w:rsidR="00EA4979" w:rsidRPr="001352EC">
        <w:t>2</w:t>
      </w:r>
      <w:r w:rsidR="00AA2C57" w:rsidRPr="001352EC">
        <w:t xml:space="preserve"> </w:t>
      </w:r>
      <w:r w:rsidRPr="001352EC">
        <w:t xml:space="preserve">show the hours accumulated in the three soccer activities during childhood. </w:t>
      </w:r>
      <w:r w:rsidR="001F133B" w:rsidRPr="001352EC">
        <w:t xml:space="preserve">There was a significant difference in hours accumulated </w:t>
      </w:r>
      <w:r w:rsidR="00673BE8" w:rsidRPr="001352EC">
        <w:t>between</w:t>
      </w:r>
      <w:r w:rsidR="001F133B" w:rsidRPr="001352EC">
        <w:t xml:space="preserve"> the three soccer activities, </w:t>
      </w:r>
      <w:r w:rsidR="001F133B" w:rsidRPr="001352EC">
        <w:rPr>
          <w:i/>
        </w:rPr>
        <w:t>F</w:t>
      </w:r>
      <w:r w:rsidR="001F133B" w:rsidRPr="001352EC">
        <w:rPr>
          <w:vertAlign w:val="subscript"/>
        </w:rPr>
        <w:t>2, 164</w:t>
      </w:r>
      <w:r w:rsidR="001F133B" w:rsidRPr="001352EC">
        <w:t xml:space="preserve"> = 18.48, </w:t>
      </w:r>
      <w:r w:rsidR="001F133B" w:rsidRPr="001352EC">
        <w:rPr>
          <w:i/>
        </w:rPr>
        <w:t>p &lt;</w:t>
      </w:r>
      <w:r w:rsidR="001F133B" w:rsidRPr="001352EC">
        <w:t xml:space="preserve"> .01, </w:t>
      </w:r>
      <w:r w:rsidR="001F133B" w:rsidRPr="001352EC">
        <w:rPr>
          <w:i/>
        </w:rPr>
        <w:t>η</w:t>
      </w:r>
      <w:r w:rsidR="001F133B" w:rsidRPr="001352EC">
        <w:rPr>
          <w:i/>
          <w:vertAlign w:val="subscript"/>
        </w:rPr>
        <w:t>p</w:t>
      </w:r>
      <w:r w:rsidR="001F133B" w:rsidRPr="001352EC">
        <w:rPr>
          <w:i/>
          <w:vertAlign w:val="superscript"/>
        </w:rPr>
        <w:t>2</w:t>
      </w:r>
      <w:r w:rsidR="001F133B" w:rsidRPr="001352EC">
        <w:t xml:space="preserve"> = .18. </w:t>
      </w:r>
      <w:r w:rsidR="001F133B" w:rsidRPr="001352EC">
        <w:rPr>
          <w:i/>
        </w:rPr>
        <w:t>Post-hoc</w:t>
      </w:r>
      <w:r w:rsidR="001F133B" w:rsidRPr="001352EC">
        <w:t xml:space="preserve"> tests showed that hours in competition were lower (</w:t>
      </w:r>
      <w:r w:rsidR="001F133B" w:rsidRPr="001352EC">
        <w:rPr>
          <w:i/>
        </w:rPr>
        <w:t xml:space="preserve">p’s </w:t>
      </w:r>
      <w:r w:rsidR="001F133B" w:rsidRPr="001352EC">
        <w:t>&lt; .01) compared with practice, and play</w:t>
      </w:r>
      <w:r w:rsidR="00B20B63" w:rsidRPr="001352EC">
        <w:t>, but</w:t>
      </w:r>
      <w:r w:rsidR="0064689F" w:rsidRPr="001352EC">
        <w:t xml:space="preserve"> there</w:t>
      </w:r>
      <w:r w:rsidR="00B20B63" w:rsidRPr="001352EC">
        <w:t xml:space="preserve"> was</w:t>
      </w:r>
      <w:r w:rsidR="0064689F" w:rsidRPr="001352EC">
        <w:t xml:space="preserve"> </w:t>
      </w:r>
      <w:r w:rsidR="001F133B" w:rsidRPr="001352EC">
        <w:t>no difference</w:t>
      </w:r>
      <w:r w:rsidR="0064689F" w:rsidRPr="001352EC">
        <w:t xml:space="preserve"> between </w:t>
      </w:r>
      <w:r w:rsidR="00B20B63" w:rsidRPr="001352EC">
        <w:t>practice</w:t>
      </w:r>
      <w:r w:rsidR="0064689F" w:rsidRPr="001352EC">
        <w:t xml:space="preserve"> and </w:t>
      </w:r>
      <w:r w:rsidR="00B20B63" w:rsidRPr="001352EC">
        <w:t>play</w:t>
      </w:r>
      <w:r w:rsidR="001F133B" w:rsidRPr="001352EC">
        <w:t xml:space="preserve"> (</w:t>
      </w:r>
      <w:r w:rsidR="001F133B" w:rsidRPr="001352EC">
        <w:rPr>
          <w:i/>
        </w:rPr>
        <w:t>p</w:t>
      </w:r>
      <w:r w:rsidR="001F133B" w:rsidRPr="001352EC">
        <w:t xml:space="preserve"> = .11).</w:t>
      </w:r>
      <w:r w:rsidR="000C5FC8" w:rsidRPr="001352EC">
        <w:t xml:space="preserve"> </w:t>
      </w:r>
      <w:r w:rsidR="0060417C" w:rsidRPr="001352EC">
        <w:t xml:space="preserve">All players engaged in soccer practice and competition in childhood, but not play. </w:t>
      </w:r>
    </w:p>
    <w:p w14:paraId="143EA119" w14:textId="3F82FF72" w:rsidR="000C5FC8" w:rsidRPr="001352EC" w:rsidRDefault="0060417C" w:rsidP="00B4067F">
      <w:pPr>
        <w:spacing w:line="480" w:lineRule="auto"/>
        <w:ind w:firstLine="720"/>
      </w:pPr>
      <w:r w:rsidRPr="001352EC">
        <w:t>T</w:t>
      </w:r>
      <w:r w:rsidR="002B0800" w:rsidRPr="001352EC">
        <w:t xml:space="preserve">here was </w:t>
      </w:r>
      <w:r w:rsidRPr="001352EC">
        <w:t xml:space="preserve">notable </w:t>
      </w:r>
      <w:r w:rsidR="00190068" w:rsidRPr="001352EC">
        <w:t xml:space="preserve">interindividual </w:t>
      </w:r>
      <w:r w:rsidR="002B0800" w:rsidRPr="001352EC">
        <w:t xml:space="preserve">variation from the average data for hours accumulated during childhood, with only four players within 350 hrs (1 hr per week over </w:t>
      </w:r>
      <w:r w:rsidR="00A7623E" w:rsidRPr="001352EC">
        <w:t xml:space="preserve">7 x </w:t>
      </w:r>
      <w:r w:rsidR="002B0800" w:rsidRPr="001352EC">
        <w:t>50-wk</w:t>
      </w:r>
      <w:r w:rsidR="00A7623E" w:rsidRPr="001352EC">
        <w:t xml:space="preserve"> </w:t>
      </w:r>
      <w:r w:rsidRPr="001352EC">
        <w:t xml:space="preserve">years of </w:t>
      </w:r>
      <w:r w:rsidR="002B0800" w:rsidRPr="001352EC">
        <w:t xml:space="preserve">childhood) of both means for total hours accumulated in soccer and in other sports. Table 3 shows the frequency of players who notably varied from the hours accumulated averages and the types of variation, with 55/86 (64%) players having at least one notable </w:t>
      </w:r>
      <w:r w:rsidR="00190068" w:rsidRPr="001352EC">
        <w:t xml:space="preserve">interindividual </w:t>
      </w:r>
      <w:r w:rsidR="002B0800" w:rsidRPr="001352EC">
        <w:t>variation from the average</w:t>
      </w:r>
      <w:r w:rsidRPr="001352EC">
        <w:t xml:space="preserve"> in childhood</w:t>
      </w:r>
      <w:r w:rsidR="002B0800" w:rsidRPr="001352EC">
        <w:t>.</w:t>
      </w:r>
    </w:p>
    <w:p w14:paraId="09C0F95B" w14:textId="7A34DD51" w:rsidR="00971F72" w:rsidRPr="001352EC" w:rsidRDefault="00CF132A" w:rsidP="00B4067F">
      <w:pPr>
        <w:spacing w:line="480" w:lineRule="auto"/>
        <w:rPr>
          <w:b/>
        </w:rPr>
      </w:pPr>
      <w:r w:rsidRPr="001352EC">
        <w:rPr>
          <w:b/>
        </w:rPr>
        <w:t>Adolescen</w:t>
      </w:r>
      <w:r w:rsidR="00971F72" w:rsidRPr="001352EC">
        <w:rPr>
          <w:b/>
        </w:rPr>
        <w:t>ce</w:t>
      </w:r>
      <w:r w:rsidRPr="001352EC">
        <w:rPr>
          <w:b/>
        </w:rPr>
        <w:t xml:space="preserve"> </w:t>
      </w:r>
    </w:p>
    <w:p w14:paraId="4FFFFB2C" w14:textId="5010336F" w:rsidR="008C0904" w:rsidRPr="001352EC" w:rsidRDefault="00971F72" w:rsidP="008333CE">
      <w:pPr>
        <w:spacing w:line="480" w:lineRule="auto"/>
        <w:ind w:hanging="142"/>
      </w:pPr>
      <w:r w:rsidRPr="001352EC">
        <w:rPr>
          <w:i/>
        </w:rPr>
        <w:tab/>
      </w:r>
      <w:r w:rsidRPr="001352EC">
        <w:rPr>
          <w:i/>
        </w:rPr>
        <w:tab/>
      </w:r>
      <w:r w:rsidRPr="001352EC">
        <w:rPr>
          <w:b/>
        </w:rPr>
        <w:t>S</w:t>
      </w:r>
      <w:r w:rsidR="00CF132A" w:rsidRPr="001352EC">
        <w:rPr>
          <w:b/>
        </w:rPr>
        <w:t>occer activities.</w:t>
      </w:r>
      <w:r w:rsidR="00CF132A" w:rsidRPr="001352EC">
        <w:t xml:space="preserve"> </w:t>
      </w:r>
      <w:r w:rsidR="00141BFB" w:rsidRPr="001352EC">
        <w:t>P</w:t>
      </w:r>
      <w:r w:rsidR="00240B9D" w:rsidRPr="001352EC">
        <w:t>layers accumulated</w:t>
      </w:r>
      <w:r w:rsidR="00141BFB" w:rsidRPr="001352EC">
        <w:t xml:space="preserve"> </w:t>
      </w:r>
      <w:r w:rsidR="00141BFB" w:rsidRPr="001352EC">
        <w:rPr>
          <w:i/>
        </w:rPr>
        <w:t>M =</w:t>
      </w:r>
      <w:r w:rsidR="00240B9D" w:rsidRPr="001352EC">
        <w:t xml:space="preserve"> </w:t>
      </w:r>
      <w:r w:rsidR="007576D6" w:rsidRPr="001352EC">
        <w:t>3,48</w:t>
      </w:r>
      <w:r w:rsidR="00AA2C57" w:rsidRPr="001352EC">
        <w:t>5</w:t>
      </w:r>
      <w:r w:rsidR="0056394E" w:rsidRPr="001352EC">
        <w:t xml:space="preserve"> hr</w:t>
      </w:r>
      <w:r w:rsidR="008333CE" w:rsidRPr="001352EC">
        <w:t>s</w:t>
      </w:r>
      <w:r w:rsidR="0056394E" w:rsidRPr="001352EC">
        <w:t xml:space="preserve"> (</w:t>
      </w:r>
      <w:r w:rsidR="002534E8" w:rsidRPr="001352EC">
        <w:t>11.6 hr</w:t>
      </w:r>
      <w:r w:rsidR="00C249CB" w:rsidRPr="001352EC">
        <w:t>s</w:t>
      </w:r>
      <w:r w:rsidR="002534E8" w:rsidRPr="001352EC">
        <w:t>/wk across six 50-week years</w:t>
      </w:r>
      <w:r w:rsidR="002534E8" w:rsidRPr="001352EC">
        <w:rPr>
          <w:i/>
        </w:rPr>
        <w:t xml:space="preserve">; </w:t>
      </w:r>
      <w:r w:rsidR="0056394E" w:rsidRPr="001352EC">
        <w:rPr>
          <w:i/>
        </w:rPr>
        <w:t>SD</w:t>
      </w:r>
      <w:r w:rsidR="00240B9D" w:rsidRPr="001352EC">
        <w:rPr>
          <w:i/>
        </w:rPr>
        <w:t xml:space="preserve"> </w:t>
      </w:r>
      <w:r w:rsidR="00240B9D" w:rsidRPr="001352EC">
        <w:t xml:space="preserve">= </w:t>
      </w:r>
      <w:r w:rsidR="005344A3" w:rsidRPr="001352EC">
        <w:t>1,836</w:t>
      </w:r>
      <w:r w:rsidR="0056394E" w:rsidRPr="001352EC">
        <w:t>)</w:t>
      </w:r>
      <w:r w:rsidR="00240B9D" w:rsidRPr="001352EC">
        <w:t xml:space="preserve"> in soccer activities</w:t>
      </w:r>
      <w:r w:rsidR="00494B71" w:rsidRPr="001352EC">
        <w:t xml:space="preserve"> across </w:t>
      </w:r>
      <w:r w:rsidR="00A478A0" w:rsidRPr="001352EC">
        <w:t>adolescence</w:t>
      </w:r>
      <w:r w:rsidR="00240B9D" w:rsidRPr="001352EC">
        <w:t xml:space="preserve">. </w:t>
      </w:r>
      <w:r w:rsidR="00A478A0" w:rsidRPr="001352EC">
        <w:t xml:space="preserve">Figure 2 shows the hours accumulated in the three soccer activities during the two stages of adolescence. </w:t>
      </w:r>
      <w:r w:rsidR="00446FD4" w:rsidRPr="001352EC">
        <w:t>Hours accumulated in soccer practice were greater in late</w:t>
      </w:r>
      <w:r w:rsidR="00446FD4" w:rsidRPr="001352EC">
        <w:rPr>
          <w:color w:val="3366FF"/>
        </w:rPr>
        <w:t xml:space="preserve"> </w:t>
      </w:r>
      <w:r w:rsidR="008333CE" w:rsidRPr="001352EC">
        <w:t>(</w:t>
      </w:r>
      <w:r w:rsidR="008333CE" w:rsidRPr="001352EC">
        <w:rPr>
          <w:i/>
        </w:rPr>
        <w:t>M</w:t>
      </w:r>
      <w:r w:rsidR="008333CE" w:rsidRPr="001352EC">
        <w:t xml:space="preserve"> = 1,</w:t>
      </w:r>
      <w:r w:rsidR="00E8799B" w:rsidRPr="001352EC">
        <w:t>303</w:t>
      </w:r>
      <w:r w:rsidR="008333CE" w:rsidRPr="001352EC">
        <w:t xml:space="preserve"> hrs</w:t>
      </w:r>
      <w:r w:rsidR="00F8320C" w:rsidRPr="001352EC">
        <w:t xml:space="preserve"> </w:t>
      </w:r>
      <w:r w:rsidR="00922E3C" w:rsidRPr="001352EC">
        <w:t>across 3 years</w:t>
      </w:r>
      <w:r w:rsidR="00DA68FD" w:rsidRPr="001352EC">
        <w:t xml:space="preserve"> /</w:t>
      </w:r>
      <w:r w:rsidR="00922E3C" w:rsidRPr="001352EC">
        <w:t xml:space="preserve"> 8</w:t>
      </w:r>
      <w:r w:rsidR="00E8799B" w:rsidRPr="001352EC">
        <w:t>.7</w:t>
      </w:r>
      <w:r w:rsidR="00027D26" w:rsidRPr="001352EC">
        <w:t xml:space="preserve"> </w:t>
      </w:r>
      <w:r w:rsidR="00027D26" w:rsidRPr="001352EC">
        <w:lastRenderedPageBreak/>
        <w:t>hr</w:t>
      </w:r>
      <w:r w:rsidR="00C249CB" w:rsidRPr="001352EC">
        <w:t>s</w:t>
      </w:r>
      <w:r w:rsidR="00027D26" w:rsidRPr="001352EC">
        <w:t>/wk across 50-wk years</w:t>
      </w:r>
      <w:r w:rsidR="008333CE" w:rsidRPr="001352EC">
        <w:t xml:space="preserve">, </w:t>
      </w:r>
      <w:r w:rsidR="008333CE" w:rsidRPr="001352EC">
        <w:rPr>
          <w:i/>
        </w:rPr>
        <w:t>SD</w:t>
      </w:r>
      <w:r w:rsidR="00E8799B" w:rsidRPr="001352EC">
        <w:t xml:space="preserve"> = 638</w:t>
      </w:r>
      <w:r w:rsidR="008333CE" w:rsidRPr="001352EC">
        <w:t xml:space="preserve">) </w:t>
      </w:r>
      <w:r w:rsidR="00446FD4" w:rsidRPr="001352EC">
        <w:t>compared to early adolescence</w:t>
      </w:r>
      <w:r w:rsidR="008333CE" w:rsidRPr="001352EC">
        <w:t xml:space="preserve"> (</w:t>
      </w:r>
      <w:r w:rsidR="008333CE" w:rsidRPr="001352EC">
        <w:rPr>
          <w:i/>
        </w:rPr>
        <w:t>M</w:t>
      </w:r>
      <w:r w:rsidR="008333CE" w:rsidRPr="001352EC">
        <w:t xml:space="preserve"> = </w:t>
      </w:r>
      <w:r w:rsidR="00E8799B" w:rsidRPr="001352EC">
        <w:t>1,002</w:t>
      </w:r>
      <w:r w:rsidR="008333CE" w:rsidRPr="001352EC">
        <w:t xml:space="preserve"> hrs</w:t>
      </w:r>
      <w:r w:rsidR="00F8320C" w:rsidRPr="001352EC">
        <w:t xml:space="preserve"> across 3 years</w:t>
      </w:r>
      <w:r w:rsidR="00DA68FD" w:rsidRPr="001352EC">
        <w:t xml:space="preserve"> </w:t>
      </w:r>
      <w:r w:rsidR="00141BFB" w:rsidRPr="001352EC">
        <w:t>/</w:t>
      </w:r>
      <w:r w:rsidR="00F8320C" w:rsidRPr="001352EC">
        <w:t xml:space="preserve"> </w:t>
      </w:r>
      <w:r w:rsidR="00922E3C" w:rsidRPr="001352EC">
        <w:t>6.7</w:t>
      </w:r>
      <w:r w:rsidR="00027D26" w:rsidRPr="001352EC">
        <w:t xml:space="preserve"> hr</w:t>
      </w:r>
      <w:r w:rsidR="00C249CB" w:rsidRPr="001352EC">
        <w:t>s</w:t>
      </w:r>
      <w:r w:rsidR="00027D26" w:rsidRPr="001352EC">
        <w:t>/wk across 50-wk years</w:t>
      </w:r>
      <w:r w:rsidR="008333CE" w:rsidRPr="001352EC">
        <w:t xml:space="preserve">, </w:t>
      </w:r>
      <w:r w:rsidR="008333CE" w:rsidRPr="001352EC">
        <w:rPr>
          <w:i/>
        </w:rPr>
        <w:t>SD</w:t>
      </w:r>
      <w:r w:rsidR="00922E3C" w:rsidRPr="001352EC">
        <w:t xml:space="preserve"> = 6</w:t>
      </w:r>
      <w:r w:rsidR="00E8799B" w:rsidRPr="001352EC">
        <w:t>48</w:t>
      </w:r>
      <w:r w:rsidR="008333CE" w:rsidRPr="001352EC">
        <w:t>)</w:t>
      </w:r>
      <w:r w:rsidR="00446FD4" w:rsidRPr="001352EC">
        <w:t xml:space="preserve">, </w:t>
      </w:r>
      <w:r w:rsidR="008333CE" w:rsidRPr="001352EC">
        <w:rPr>
          <w:i/>
        </w:rPr>
        <w:t xml:space="preserve">t </w:t>
      </w:r>
      <w:r w:rsidR="008333CE" w:rsidRPr="001352EC">
        <w:rPr>
          <w:vertAlign w:val="subscript"/>
        </w:rPr>
        <w:t>8</w:t>
      </w:r>
      <w:r w:rsidR="00FC0BA7" w:rsidRPr="001352EC">
        <w:rPr>
          <w:vertAlign w:val="subscript"/>
        </w:rPr>
        <w:t>5</w:t>
      </w:r>
      <w:r w:rsidR="008333CE" w:rsidRPr="001352EC">
        <w:t xml:space="preserve"> = 6.</w:t>
      </w:r>
      <w:r w:rsidR="00FC0BA7" w:rsidRPr="001352EC">
        <w:t>86</w:t>
      </w:r>
      <w:r w:rsidR="008333CE" w:rsidRPr="001352EC">
        <w:t xml:space="preserve">, </w:t>
      </w:r>
      <w:r w:rsidR="008333CE" w:rsidRPr="001352EC">
        <w:rPr>
          <w:i/>
        </w:rPr>
        <w:t>p &lt;</w:t>
      </w:r>
      <w:r w:rsidR="008333CE" w:rsidRPr="001352EC">
        <w:t xml:space="preserve"> .01</w:t>
      </w:r>
      <w:r w:rsidR="00F15C09" w:rsidRPr="001352EC">
        <w:t>25</w:t>
      </w:r>
      <w:r w:rsidR="008333CE" w:rsidRPr="001352EC">
        <w:t>. Hours accumulated in soccer play were lower in late (</w:t>
      </w:r>
      <w:r w:rsidR="008333CE" w:rsidRPr="001352EC">
        <w:rPr>
          <w:i/>
        </w:rPr>
        <w:t>M</w:t>
      </w:r>
      <w:r w:rsidR="008333CE" w:rsidRPr="001352EC">
        <w:t xml:space="preserve"> = </w:t>
      </w:r>
      <w:r w:rsidR="00E8799B" w:rsidRPr="001352EC">
        <w:t>219</w:t>
      </w:r>
      <w:r w:rsidR="008333CE" w:rsidRPr="001352EC">
        <w:t xml:space="preserve"> hrs, </w:t>
      </w:r>
      <w:r w:rsidR="008333CE" w:rsidRPr="001352EC">
        <w:rPr>
          <w:i/>
        </w:rPr>
        <w:t>SD</w:t>
      </w:r>
      <w:r w:rsidR="008333CE" w:rsidRPr="001352EC">
        <w:t xml:space="preserve"> = </w:t>
      </w:r>
      <w:r w:rsidR="00E8799B" w:rsidRPr="001352EC">
        <w:t>514</w:t>
      </w:r>
      <w:r w:rsidR="008333CE" w:rsidRPr="001352EC">
        <w:t>) compared to early adolescence (</w:t>
      </w:r>
      <w:r w:rsidR="008333CE" w:rsidRPr="001352EC">
        <w:rPr>
          <w:i/>
        </w:rPr>
        <w:t>M</w:t>
      </w:r>
      <w:r w:rsidR="008333CE" w:rsidRPr="001352EC">
        <w:t xml:space="preserve"> = </w:t>
      </w:r>
      <w:r w:rsidR="00E8799B" w:rsidRPr="001352EC">
        <w:t>377</w:t>
      </w:r>
      <w:r w:rsidR="008333CE" w:rsidRPr="001352EC">
        <w:t xml:space="preserve"> hrs, </w:t>
      </w:r>
      <w:r w:rsidR="008333CE" w:rsidRPr="001352EC">
        <w:rPr>
          <w:i/>
        </w:rPr>
        <w:t>SD</w:t>
      </w:r>
      <w:r w:rsidR="008333CE" w:rsidRPr="001352EC">
        <w:t xml:space="preserve"> = </w:t>
      </w:r>
      <w:r w:rsidR="00E8799B" w:rsidRPr="001352EC">
        <w:t>750</w:t>
      </w:r>
      <w:r w:rsidR="008333CE" w:rsidRPr="001352EC">
        <w:t xml:space="preserve">), </w:t>
      </w:r>
      <w:r w:rsidR="008333CE" w:rsidRPr="001352EC">
        <w:rPr>
          <w:i/>
        </w:rPr>
        <w:t xml:space="preserve">t </w:t>
      </w:r>
      <w:r w:rsidR="008333CE" w:rsidRPr="001352EC">
        <w:rPr>
          <w:vertAlign w:val="subscript"/>
        </w:rPr>
        <w:t>8</w:t>
      </w:r>
      <w:r w:rsidR="00E8799B" w:rsidRPr="001352EC">
        <w:rPr>
          <w:vertAlign w:val="subscript"/>
        </w:rPr>
        <w:t>5</w:t>
      </w:r>
      <w:r w:rsidR="008333CE" w:rsidRPr="001352EC">
        <w:t xml:space="preserve"> = 4.</w:t>
      </w:r>
      <w:r w:rsidR="00E8799B" w:rsidRPr="001352EC">
        <w:t>45</w:t>
      </w:r>
      <w:r w:rsidR="008333CE" w:rsidRPr="001352EC">
        <w:t xml:space="preserve">, </w:t>
      </w:r>
      <w:r w:rsidR="008333CE" w:rsidRPr="001352EC">
        <w:rPr>
          <w:i/>
        </w:rPr>
        <w:t>p &lt;</w:t>
      </w:r>
      <w:r w:rsidR="008333CE" w:rsidRPr="001352EC">
        <w:t xml:space="preserve"> .01</w:t>
      </w:r>
      <w:r w:rsidR="00F15C09" w:rsidRPr="001352EC">
        <w:t>25</w:t>
      </w:r>
      <w:r w:rsidR="008333CE" w:rsidRPr="001352EC">
        <w:t>.</w:t>
      </w:r>
      <w:r w:rsidR="000262F9" w:rsidRPr="001352EC">
        <w:t xml:space="preserve"> </w:t>
      </w:r>
      <w:r w:rsidR="00787952" w:rsidRPr="001352EC">
        <w:t>However, 28 and 32</w:t>
      </w:r>
      <w:r w:rsidR="0020372F" w:rsidRPr="001352EC">
        <w:t xml:space="preserve"> players did not engage in soccer play du</w:t>
      </w:r>
      <w:r w:rsidR="00D36BE3" w:rsidRPr="001352EC">
        <w:t>ring early and late adolescence</w:t>
      </w:r>
      <w:r w:rsidR="00721C02" w:rsidRPr="001352EC">
        <w:t>, respectively</w:t>
      </w:r>
      <w:r w:rsidR="00141BFB" w:rsidRPr="001352EC">
        <w:t>. T</w:t>
      </w:r>
      <w:r w:rsidR="0020372F" w:rsidRPr="001352EC">
        <w:t xml:space="preserve">he actual mean for the 58 players who did </w:t>
      </w:r>
      <w:r w:rsidR="008A6C81" w:rsidRPr="001352EC">
        <w:t>engage in play during</w:t>
      </w:r>
      <w:r w:rsidR="00223C5E" w:rsidRPr="001352EC">
        <w:t xml:space="preserve"> early adolescence </w:t>
      </w:r>
      <w:r w:rsidR="0020372F" w:rsidRPr="001352EC">
        <w:t xml:space="preserve">was </w:t>
      </w:r>
      <w:r w:rsidR="00787952" w:rsidRPr="001352EC">
        <w:t>560</w:t>
      </w:r>
      <w:r w:rsidR="0020372F" w:rsidRPr="001352EC">
        <w:t xml:space="preserve"> hrs</w:t>
      </w:r>
      <w:r w:rsidR="00787952" w:rsidRPr="001352EC">
        <w:t xml:space="preserve"> (3.7 hr</w:t>
      </w:r>
      <w:r w:rsidR="00C249CB" w:rsidRPr="001352EC">
        <w:t>s</w:t>
      </w:r>
      <w:r w:rsidR="00787952" w:rsidRPr="001352EC">
        <w:t>/wk</w:t>
      </w:r>
      <w:r w:rsidR="00141BFB" w:rsidRPr="001352EC">
        <w:t>,</w:t>
      </w:r>
      <w:r w:rsidR="00787952" w:rsidRPr="001352EC">
        <w:t xml:space="preserve"> </w:t>
      </w:r>
      <w:r w:rsidR="00787952" w:rsidRPr="001352EC">
        <w:rPr>
          <w:i/>
        </w:rPr>
        <w:t>SD</w:t>
      </w:r>
      <w:r w:rsidR="00787952" w:rsidRPr="001352EC">
        <w:t xml:space="preserve"> =</w:t>
      </w:r>
      <w:r w:rsidR="0020372F" w:rsidRPr="001352EC">
        <w:t xml:space="preserve"> </w:t>
      </w:r>
      <w:r w:rsidR="00787952" w:rsidRPr="001352EC">
        <w:t xml:space="preserve">857) </w:t>
      </w:r>
      <w:r w:rsidR="004A6449" w:rsidRPr="001352EC">
        <w:t>and for</w:t>
      </w:r>
      <w:r w:rsidR="00493EDC" w:rsidRPr="001352EC">
        <w:t xml:space="preserve"> the</w:t>
      </w:r>
      <w:r w:rsidR="004A6449" w:rsidRPr="001352EC">
        <w:t xml:space="preserve"> 54</w:t>
      </w:r>
      <w:r w:rsidR="0020372F" w:rsidRPr="001352EC">
        <w:t xml:space="preserve"> </w:t>
      </w:r>
      <w:r w:rsidR="004A6449" w:rsidRPr="001352EC">
        <w:t xml:space="preserve">players </w:t>
      </w:r>
      <w:r w:rsidR="00223C5E" w:rsidRPr="001352EC">
        <w:t>in late adolescence</w:t>
      </w:r>
      <w:r w:rsidR="00493EDC" w:rsidRPr="001352EC">
        <w:t xml:space="preserve">, </w:t>
      </w:r>
      <w:r w:rsidR="00493EDC" w:rsidRPr="001352EC">
        <w:rPr>
          <w:i/>
        </w:rPr>
        <w:t>M =</w:t>
      </w:r>
      <w:r w:rsidR="004A6449" w:rsidRPr="001352EC">
        <w:t>350 hrs (2.3 hr</w:t>
      </w:r>
      <w:r w:rsidR="00C249CB" w:rsidRPr="001352EC">
        <w:t>s</w:t>
      </w:r>
      <w:r w:rsidR="004A6449" w:rsidRPr="001352EC">
        <w:t>/wk</w:t>
      </w:r>
      <w:r w:rsidR="00493EDC" w:rsidRPr="001352EC">
        <w:t xml:space="preserve">, </w:t>
      </w:r>
      <w:r w:rsidR="004A6449" w:rsidRPr="001352EC">
        <w:rPr>
          <w:i/>
        </w:rPr>
        <w:t>SD</w:t>
      </w:r>
      <w:r w:rsidR="004A6449" w:rsidRPr="001352EC">
        <w:t xml:space="preserve"> = 615)</w:t>
      </w:r>
      <w:r w:rsidR="0020372F" w:rsidRPr="001352EC">
        <w:t xml:space="preserve">. </w:t>
      </w:r>
    </w:p>
    <w:p w14:paraId="6FBEE511" w14:textId="2AB0EB34" w:rsidR="008C0904" w:rsidRPr="001352EC" w:rsidRDefault="008C0904" w:rsidP="008333CE">
      <w:pPr>
        <w:spacing w:line="480" w:lineRule="auto"/>
        <w:ind w:hanging="142"/>
      </w:pPr>
      <w:r w:rsidRPr="001352EC">
        <w:tab/>
      </w:r>
      <w:r w:rsidRPr="001352EC">
        <w:tab/>
        <w:t>Up to the age of 18 yr</w:t>
      </w:r>
      <w:r w:rsidR="00513C90" w:rsidRPr="001352EC">
        <w:t>s</w:t>
      </w:r>
      <w:r w:rsidRPr="001352EC">
        <w:t xml:space="preserve">, which is the mean age that the 86 players first represented their national team, </w:t>
      </w:r>
      <w:r w:rsidR="00AA2C57" w:rsidRPr="001352EC">
        <w:t>the players</w:t>
      </w:r>
      <w:r w:rsidRPr="001352EC">
        <w:t xml:space="preserve"> accumulated an average of 6,00</w:t>
      </w:r>
      <w:r w:rsidR="00AA2C57" w:rsidRPr="001352EC">
        <w:t>4</w:t>
      </w:r>
      <w:r w:rsidRPr="001352EC">
        <w:t xml:space="preserve"> hr</w:t>
      </w:r>
      <w:r w:rsidR="00C249CB" w:rsidRPr="001352EC">
        <w:t>s</w:t>
      </w:r>
      <w:r w:rsidRPr="001352EC">
        <w:t xml:space="preserve"> (</w:t>
      </w:r>
      <w:r w:rsidRPr="001352EC">
        <w:rPr>
          <w:i/>
        </w:rPr>
        <w:t xml:space="preserve">SD </w:t>
      </w:r>
      <w:r w:rsidRPr="001352EC">
        <w:t xml:space="preserve">= </w:t>
      </w:r>
      <w:r w:rsidR="00AA2C57" w:rsidRPr="001352EC">
        <w:t>3,450</w:t>
      </w:r>
      <w:r w:rsidRPr="001352EC">
        <w:t>) in all soccer activities (sum of practice, play and competition)</w:t>
      </w:r>
      <w:r w:rsidR="001C2C75" w:rsidRPr="001352EC">
        <w:t>.</w:t>
      </w:r>
    </w:p>
    <w:p w14:paraId="6FAF125E" w14:textId="1E2039F4" w:rsidR="004D4BDE" w:rsidRPr="001352EC" w:rsidRDefault="008333CE" w:rsidP="008333CE">
      <w:pPr>
        <w:spacing w:line="480" w:lineRule="auto"/>
        <w:ind w:hanging="142"/>
      </w:pPr>
      <w:r w:rsidRPr="001352EC">
        <w:rPr>
          <w:color w:val="FF0000"/>
        </w:rPr>
        <w:tab/>
      </w:r>
      <w:r w:rsidRPr="001352EC">
        <w:rPr>
          <w:color w:val="FF0000"/>
        </w:rPr>
        <w:tab/>
      </w:r>
      <w:r w:rsidR="00D2640B" w:rsidRPr="001352EC">
        <w:rPr>
          <w:b/>
        </w:rPr>
        <w:t>Other sports.</w:t>
      </w:r>
      <w:r w:rsidR="00001DC0" w:rsidRPr="001352EC">
        <w:rPr>
          <w:i/>
        </w:rPr>
        <w:t xml:space="preserve"> </w:t>
      </w:r>
      <w:r w:rsidR="00CE7A02" w:rsidRPr="001352EC">
        <w:t xml:space="preserve">Altogether, </w:t>
      </w:r>
      <w:r w:rsidR="00FD09D4" w:rsidRPr="001352EC">
        <w:t xml:space="preserve">80 </w:t>
      </w:r>
      <w:r w:rsidR="00CB2E2D" w:rsidRPr="001352EC">
        <w:t xml:space="preserve">players </w:t>
      </w:r>
      <w:r w:rsidR="00FD09D4" w:rsidRPr="001352EC">
        <w:t>engaged in other sports in early adolescence</w:t>
      </w:r>
      <w:r w:rsidR="00C249CB" w:rsidRPr="001352EC">
        <w:t>,</w:t>
      </w:r>
      <w:r w:rsidR="00912976" w:rsidRPr="001352EC">
        <w:t xml:space="preserve"> dropping to </w:t>
      </w:r>
      <w:r w:rsidR="00FD09D4" w:rsidRPr="001352EC">
        <w:t>54 in late adolescence</w:t>
      </w:r>
      <w:r w:rsidR="0094069F" w:rsidRPr="001352EC">
        <w:t>. Based on repeated measures</w:t>
      </w:r>
      <w:ins w:id="0" w:author="Andrew Williams" w:date="2020-05-05T04:04:00Z">
        <w:r w:rsidR="009B7A2C" w:rsidRPr="001352EC">
          <w:t>,</w:t>
        </w:r>
      </w:ins>
      <w:r w:rsidR="0094069F" w:rsidRPr="001352EC">
        <w:t xml:space="preserve"> comparisons of </w:t>
      </w:r>
      <w:r w:rsidR="0094069F" w:rsidRPr="001352EC">
        <w:rPr>
          <w:i/>
        </w:rPr>
        <w:t>n</w:t>
      </w:r>
      <w:r w:rsidR="0094069F" w:rsidRPr="001352EC">
        <w:t xml:space="preserve"> = 54, the n</w:t>
      </w:r>
      <w:r w:rsidR="008C0904" w:rsidRPr="001352EC">
        <w:t>umber of other sports was greater in early (</w:t>
      </w:r>
      <w:r w:rsidR="008C0904" w:rsidRPr="001352EC">
        <w:rPr>
          <w:i/>
        </w:rPr>
        <w:t>M</w:t>
      </w:r>
      <w:r w:rsidR="008C0904" w:rsidRPr="001352EC">
        <w:t xml:space="preserve"> = 3 other sports, </w:t>
      </w:r>
      <w:r w:rsidR="008C0904" w:rsidRPr="001352EC">
        <w:rPr>
          <w:i/>
        </w:rPr>
        <w:t>SD</w:t>
      </w:r>
      <w:r w:rsidR="008C0904" w:rsidRPr="001352EC">
        <w:t xml:space="preserve"> = 2) compared to late adolescence </w:t>
      </w:r>
      <w:r w:rsidR="00912976" w:rsidRPr="001352EC">
        <w:t>(</w:t>
      </w:r>
      <w:r w:rsidR="00912976" w:rsidRPr="001352EC">
        <w:rPr>
          <w:i/>
        </w:rPr>
        <w:t>M</w:t>
      </w:r>
      <w:r w:rsidR="00912976" w:rsidRPr="001352EC">
        <w:t xml:space="preserve"> = 2 other sports, </w:t>
      </w:r>
      <w:r w:rsidR="00912976" w:rsidRPr="001352EC">
        <w:rPr>
          <w:i/>
        </w:rPr>
        <w:t>SD</w:t>
      </w:r>
      <w:r w:rsidR="00912976" w:rsidRPr="001352EC">
        <w:t xml:space="preserve"> = 2)</w:t>
      </w:r>
      <w:r w:rsidR="00FD09D4" w:rsidRPr="001352EC">
        <w:t xml:space="preserve">, </w:t>
      </w:r>
      <w:r w:rsidR="00FD09D4" w:rsidRPr="001352EC">
        <w:rPr>
          <w:i/>
        </w:rPr>
        <w:t xml:space="preserve">t </w:t>
      </w:r>
      <w:r w:rsidR="00BF430B" w:rsidRPr="001352EC">
        <w:rPr>
          <w:vertAlign w:val="subscript"/>
        </w:rPr>
        <w:t>53</w:t>
      </w:r>
      <w:r w:rsidR="00FD09D4" w:rsidRPr="001352EC">
        <w:t xml:space="preserve"> = 5.92, </w:t>
      </w:r>
      <w:r w:rsidR="00FD09D4" w:rsidRPr="001352EC">
        <w:rPr>
          <w:i/>
        </w:rPr>
        <w:t>p &lt;</w:t>
      </w:r>
      <w:r w:rsidR="00FD09D4" w:rsidRPr="001352EC">
        <w:t xml:space="preserve"> .01</w:t>
      </w:r>
      <w:r w:rsidR="00F15C09" w:rsidRPr="001352EC">
        <w:t>25</w:t>
      </w:r>
      <w:r w:rsidR="00FD09D4" w:rsidRPr="001352EC">
        <w:t xml:space="preserve">. </w:t>
      </w:r>
      <w:r w:rsidR="00494B71" w:rsidRPr="001352EC">
        <w:t>H</w:t>
      </w:r>
      <w:r w:rsidR="00FD09D4" w:rsidRPr="001352EC">
        <w:t xml:space="preserve">ours </w:t>
      </w:r>
      <w:r w:rsidR="00494B71" w:rsidRPr="001352EC">
        <w:t xml:space="preserve">accumulated </w:t>
      </w:r>
      <w:r w:rsidR="00FD09D4" w:rsidRPr="001352EC">
        <w:t>in other sports</w:t>
      </w:r>
      <w:r w:rsidR="00912976" w:rsidRPr="001352EC">
        <w:t xml:space="preserve"> </w:t>
      </w:r>
      <w:r w:rsidR="00FD09D4" w:rsidRPr="001352EC">
        <w:t>during early adolescence</w:t>
      </w:r>
      <w:r w:rsidR="00A478A0" w:rsidRPr="001352EC">
        <w:t xml:space="preserve"> for those players</w:t>
      </w:r>
      <w:r w:rsidR="00BF430B" w:rsidRPr="001352EC">
        <w:t xml:space="preserve"> (</w:t>
      </w:r>
      <w:r w:rsidR="00BF430B" w:rsidRPr="001352EC">
        <w:rPr>
          <w:i/>
        </w:rPr>
        <w:t>M</w:t>
      </w:r>
      <w:r w:rsidRPr="001352EC">
        <w:t xml:space="preserve"> = 697 h</w:t>
      </w:r>
      <w:r w:rsidR="00BF430B" w:rsidRPr="001352EC">
        <w:t>rs</w:t>
      </w:r>
      <w:r w:rsidR="009933AE" w:rsidRPr="001352EC">
        <w:t xml:space="preserve"> across 3 years</w:t>
      </w:r>
      <w:r w:rsidR="00DA68FD" w:rsidRPr="001352EC">
        <w:t xml:space="preserve"> </w:t>
      </w:r>
      <w:r w:rsidR="00912976" w:rsidRPr="001352EC">
        <w:t>/</w:t>
      </w:r>
      <w:r w:rsidR="00E83BAF" w:rsidRPr="001352EC">
        <w:t xml:space="preserve"> 4.6 hr</w:t>
      </w:r>
      <w:r w:rsidR="00C249CB" w:rsidRPr="001352EC">
        <w:t>s</w:t>
      </w:r>
      <w:r w:rsidR="00E83BAF" w:rsidRPr="001352EC">
        <w:t>/wk across 50 wk/yr</w:t>
      </w:r>
      <w:r w:rsidR="00BF430B" w:rsidRPr="001352EC">
        <w:t xml:space="preserve">, </w:t>
      </w:r>
      <w:r w:rsidR="00BF430B" w:rsidRPr="001352EC">
        <w:rPr>
          <w:i/>
        </w:rPr>
        <w:t>SD</w:t>
      </w:r>
      <w:r w:rsidR="00BF430B" w:rsidRPr="001352EC">
        <w:t xml:space="preserve"> = 489)</w:t>
      </w:r>
      <w:r w:rsidR="00FD09D4" w:rsidRPr="001352EC">
        <w:t xml:space="preserve"> </w:t>
      </w:r>
      <w:r w:rsidR="00494B71" w:rsidRPr="001352EC">
        <w:t xml:space="preserve">were greater </w:t>
      </w:r>
      <w:r w:rsidR="00FD09D4" w:rsidRPr="001352EC">
        <w:t>wh</w:t>
      </w:r>
      <w:r w:rsidR="00BF430B" w:rsidRPr="001352EC">
        <w:t>en compared to late (</w:t>
      </w:r>
      <w:r w:rsidR="00BF430B" w:rsidRPr="001352EC">
        <w:rPr>
          <w:i/>
        </w:rPr>
        <w:t>M</w:t>
      </w:r>
      <w:r w:rsidRPr="001352EC">
        <w:t xml:space="preserve"> = 485 h</w:t>
      </w:r>
      <w:r w:rsidR="00BF430B" w:rsidRPr="001352EC">
        <w:t>rs</w:t>
      </w:r>
      <w:r w:rsidR="009933AE" w:rsidRPr="001352EC">
        <w:t xml:space="preserve"> across 3 years</w:t>
      </w:r>
      <w:r w:rsidR="00DA68FD" w:rsidRPr="001352EC">
        <w:t xml:space="preserve"> </w:t>
      </w:r>
      <w:r w:rsidR="00912976" w:rsidRPr="001352EC">
        <w:t>/</w:t>
      </w:r>
      <w:r w:rsidR="00E83BAF" w:rsidRPr="001352EC">
        <w:t xml:space="preserve"> 3.2 hr</w:t>
      </w:r>
      <w:r w:rsidR="00C249CB" w:rsidRPr="001352EC">
        <w:t>s</w:t>
      </w:r>
      <w:r w:rsidR="00E83BAF" w:rsidRPr="001352EC">
        <w:t>/wk across 50 wk/yrs</w:t>
      </w:r>
      <w:r w:rsidR="00BF430B" w:rsidRPr="001352EC">
        <w:t xml:space="preserve">, </w:t>
      </w:r>
      <w:r w:rsidR="00BF430B" w:rsidRPr="001352EC">
        <w:rPr>
          <w:i/>
        </w:rPr>
        <w:t>SD</w:t>
      </w:r>
      <w:r w:rsidR="00BF430B" w:rsidRPr="001352EC">
        <w:t xml:space="preserve"> = 520), </w:t>
      </w:r>
      <w:r w:rsidR="00BF430B" w:rsidRPr="001352EC">
        <w:rPr>
          <w:i/>
        </w:rPr>
        <w:t xml:space="preserve">t </w:t>
      </w:r>
      <w:r w:rsidR="00BF430B" w:rsidRPr="001352EC">
        <w:rPr>
          <w:vertAlign w:val="subscript"/>
        </w:rPr>
        <w:t>5</w:t>
      </w:r>
      <w:r w:rsidR="009110F5" w:rsidRPr="001352EC">
        <w:rPr>
          <w:vertAlign w:val="subscript"/>
        </w:rPr>
        <w:t>0</w:t>
      </w:r>
      <w:r w:rsidR="00BF430B" w:rsidRPr="001352EC">
        <w:t xml:space="preserve"> = 5.01, </w:t>
      </w:r>
      <w:r w:rsidR="00BF430B" w:rsidRPr="001352EC">
        <w:rPr>
          <w:i/>
        </w:rPr>
        <w:t>p &lt;</w:t>
      </w:r>
      <w:r w:rsidR="00BF430B" w:rsidRPr="001352EC">
        <w:t xml:space="preserve"> .01</w:t>
      </w:r>
      <w:r w:rsidR="00F15C09" w:rsidRPr="001352EC">
        <w:t>25</w:t>
      </w:r>
      <w:r w:rsidR="00BF430B" w:rsidRPr="001352EC">
        <w:t xml:space="preserve">. </w:t>
      </w:r>
      <w:r w:rsidR="00CB2E2D" w:rsidRPr="001352EC">
        <w:t xml:space="preserve">Table </w:t>
      </w:r>
      <w:r w:rsidR="00C90204" w:rsidRPr="001352EC">
        <w:t>4</w:t>
      </w:r>
      <w:r w:rsidR="00CB2E2D" w:rsidRPr="001352EC">
        <w:t xml:space="preserve"> shows the type of sports</w:t>
      </w:r>
      <w:r w:rsidR="00E83BAF" w:rsidRPr="001352EC">
        <w:t xml:space="preserve"> that</w:t>
      </w:r>
      <w:r w:rsidR="00CB2E2D" w:rsidRPr="001352EC">
        <w:t xml:space="preserve"> players participated in across th</w:t>
      </w:r>
      <w:r w:rsidR="00CB2E2D" w:rsidRPr="001352EC">
        <w:rPr>
          <w:color w:val="000000"/>
        </w:rPr>
        <w:t>eir youth.</w:t>
      </w:r>
      <w:r w:rsidR="00CB2E2D" w:rsidRPr="001352EC">
        <w:t xml:space="preserve"> Players engaged in 41 different additional sports</w:t>
      </w:r>
      <w:r w:rsidR="00800CB5" w:rsidRPr="001352EC">
        <w:t xml:space="preserve">, with basketball, swimming, </w:t>
      </w:r>
      <w:r w:rsidR="00CB2E2D" w:rsidRPr="001352EC">
        <w:t xml:space="preserve">athletics </w:t>
      </w:r>
      <w:r w:rsidR="00800CB5" w:rsidRPr="001352EC">
        <w:t xml:space="preserve">and cross-country running </w:t>
      </w:r>
      <w:r w:rsidR="00CB2E2D" w:rsidRPr="001352EC">
        <w:t xml:space="preserve">being the most common. </w:t>
      </w:r>
      <w:r w:rsidR="00082FB9" w:rsidRPr="001352EC">
        <w:t xml:space="preserve">Players ended participation in </w:t>
      </w:r>
      <w:r w:rsidR="00A93744" w:rsidRPr="001352EC">
        <w:t>other</w:t>
      </w:r>
      <w:r w:rsidR="00082FB9" w:rsidRPr="001352EC">
        <w:t xml:space="preserve"> sports at various ages across </w:t>
      </w:r>
      <w:r w:rsidR="0091597D" w:rsidRPr="001352EC">
        <w:t>their youth</w:t>
      </w:r>
      <w:r w:rsidR="00FD09D4" w:rsidRPr="001352EC">
        <w:t>, but</w:t>
      </w:r>
      <w:r w:rsidR="00082FB9" w:rsidRPr="001352EC">
        <w:t xml:space="preserve"> </w:t>
      </w:r>
      <w:r w:rsidR="00A93744" w:rsidRPr="001352EC">
        <w:t xml:space="preserve">mainly </w:t>
      </w:r>
      <w:r w:rsidR="00DE137B" w:rsidRPr="001352EC">
        <w:t xml:space="preserve">in </w:t>
      </w:r>
      <w:r w:rsidR="00082FB9" w:rsidRPr="001352EC">
        <w:t>adolescence (</w:t>
      </w:r>
      <w:r w:rsidR="00082FB9" w:rsidRPr="001352EC">
        <w:rPr>
          <w:i/>
        </w:rPr>
        <w:t>median</w:t>
      </w:r>
      <w:r w:rsidR="00A93744" w:rsidRPr="001352EC">
        <w:t xml:space="preserve"> = 14</w:t>
      </w:r>
      <w:r w:rsidR="00082FB9" w:rsidRPr="001352EC">
        <w:t xml:space="preserve"> y</w:t>
      </w:r>
      <w:r w:rsidR="00DE137B" w:rsidRPr="001352EC">
        <w:t>r</w:t>
      </w:r>
      <w:r w:rsidR="00082FB9" w:rsidRPr="001352EC">
        <w:t xml:space="preserve">; </w:t>
      </w:r>
      <w:r w:rsidR="00082FB9" w:rsidRPr="001352EC">
        <w:rPr>
          <w:i/>
        </w:rPr>
        <w:t>IQ1</w:t>
      </w:r>
      <w:r w:rsidR="00082FB9" w:rsidRPr="001352EC">
        <w:t xml:space="preserve"> = </w:t>
      </w:r>
      <w:r w:rsidR="00A93744" w:rsidRPr="001352EC">
        <w:t>12</w:t>
      </w:r>
      <w:r w:rsidR="00082FB9" w:rsidRPr="001352EC">
        <w:t xml:space="preserve">; </w:t>
      </w:r>
      <w:r w:rsidR="00082FB9" w:rsidRPr="001352EC">
        <w:rPr>
          <w:i/>
        </w:rPr>
        <w:t>IQ</w:t>
      </w:r>
      <w:r w:rsidR="001143C8" w:rsidRPr="001352EC">
        <w:rPr>
          <w:i/>
        </w:rPr>
        <w:t>3</w:t>
      </w:r>
      <w:r w:rsidR="00082FB9" w:rsidRPr="001352EC">
        <w:t xml:space="preserve"> = 1</w:t>
      </w:r>
      <w:r w:rsidR="00A93744" w:rsidRPr="001352EC">
        <w:t>8</w:t>
      </w:r>
      <w:r w:rsidR="00DE137B" w:rsidRPr="001352EC">
        <w:t xml:space="preserve"> yr</w:t>
      </w:r>
      <w:r w:rsidR="00FD09D4" w:rsidRPr="001352EC">
        <w:t>).</w:t>
      </w:r>
      <w:r w:rsidR="002145AA" w:rsidRPr="001352EC">
        <w:t xml:space="preserve"> </w:t>
      </w:r>
      <w:r w:rsidR="009B7A2C" w:rsidRPr="001352EC">
        <w:t>The a</w:t>
      </w:r>
      <w:r w:rsidR="002145AA" w:rsidRPr="001352EC">
        <w:t xml:space="preserve">ge of specialisation </w:t>
      </w:r>
      <w:r w:rsidR="009B7A2C" w:rsidRPr="001352EC">
        <w:t>in soccer</w:t>
      </w:r>
      <w:r w:rsidR="00091CE0" w:rsidRPr="001352EC">
        <w:t xml:space="preserve"> and cessation of other sports</w:t>
      </w:r>
      <w:r w:rsidR="009B7A2C" w:rsidRPr="001352EC">
        <w:t xml:space="preserve"> </w:t>
      </w:r>
      <w:r w:rsidR="00D7703B" w:rsidRPr="001352EC">
        <w:t xml:space="preserve">was </w:t>
      </w:r>
      <w:r w:rsidR="00D7703B" w:rsidRPr="001352EC">
        <w:rPr>
          <w:i/>
        </w:rPr>
        <w:t>M</w:t>
      </w:r>
      <w:r w:rsidR="00D7703B" w:rsidRPr="001352EC">
        <w:t xml:space="preserve"> = 16 years </w:t>
      </w:r>
      <w:r w:rsidR="00D7703B" w:rsidRPr="001352EC">
        <w:lastRenderedPageBreak/>
        <w:t>(</w:t>
      </w:r>
      <w:r w:rsidR="00D7703B" w:rsidRPr="001352EC">
        <w:rPr>
          <w:i/>
        </w:rPr>
        <w:t>SD</w:t>
      </w:r>
      <w:r w:rsidR="00D7703B" w:rsidRPr="001352EC">
        <w:t xml:space="preserve"> = 2)</w:t>
      </w:r>
      <w:r w:rsidR="002145AA" w:rsidRPr="001352EC">
        <w:t xml:space="preserve"> </w:t>
      </w:r>
      <w:r w:rsidR="00D7703B" w:rsidRPr="001352EC">
        <w:t xml:space="preserve">when using </w:t>
      </w:r>
      <w:r w:rsidR="00C04B24" w:rsidRPr="001352EC">
        <w:t xml:space="preserve">a criterion of </w:t>
      </w:r>
      <w:r w:rsidR="00D7703B" w:rsidRPr="001352EC">
        <w:t>within participant other sport end ages up to 18 years of age.</w:t>
      </w:r>
    </w:p>
    <w:p w14:paraId="228BF95A" w14:textId="64643188" w:rsidR="00D2640B" w:rsidRPr="001352EC" w:rsidRDefault="003617B1" w:rsidP="00923B55">
      <w:pPr>
        <w:spacing w:line="480" w:lineRule="auto"/>
        <w:rPr>
          <w:b/>
        </w:rPr>
      </w:pPr>
      <w:r w:rsidRPr="001352EC">
        <w:rPr>
          <w:b/>
        </w:rPr>
        <w:t>Adulthood</w:t>
      </w:r>
    </w:p>
    <w:p w14:paraId="6EE9A744" w14:textId="717677DC" w:rsidR="00D2640B" w:rsidRPr="001352EC" w:rsidRDefault="00E253A0" w:rsidP="00082FB9">
      <w:pPr>
        <w:spacing w:line="480" w:lineRule="auto"/>
        <w:ind w:firstLine="720"/>
      </w:pPr>
      <w:r w:rsidRPr="001352EC">
        <w:t>Dur</w:t>
      </w:r>
      <w:r w:rsidR="00D56BC7" w:rsidRPr="001352EC">
        <w:t>ing early adulthood, between 19</w:t>
      </w:r>
      <w:r w:rsidR="00BC0557" w:rsidRPr="001352EC">
        <w:t>-</w:t>
      </w:r>
      <w:r w:rsidRPr="001352EC">
        <w:t>25 y</w:t>
      </w:r>
      <w:r w:rsidR="00BC0557" w:rsidRPr="001352EC">
        <w:t>r</w:t>
      </w:r>
      <w:r w:rsidR="00CA7E57" w:rsidRPr="001352EC">
        <w:t>s</w:t>
      </w:r>
      <w:r w:rsidRPr="001352EC">
        <w:t xml:space="preserve">, </w:t>
      </w:r>
      <w:r w:rsidR="00B12548" w:rsidRPr="001352EC">
        <w:t xml:space="preserve">the 46 </w:t>
      </w:r>
      <w:r w:rsidRPr="001352EC">
        <w:t>players</w:t>
      </w:r>
      <w:r w:rsidR="000F4B5F" w:rsidRPr="001352EC">
        <w:t xml:space="preserve"> who had reached </w:t>
      </w:r>
      <w:r w:rsidR="0016254D" w:rsidRPr="001352EC">
        <w:t>25 years of</w:t>
      </w:r>
      <w:r w:rsidR="000F4B5F" w:rsidRPr="001352EC">
        <w:t xml:space="preserve"> age</w:t>
      </w:r>
      <w:r w:rsidRPr="001352EC">
        <w:t xml:space="preserve"> accumulated an average of </w:t>
      </w:r>
      <w:r w:rsidR="000F4B5F" w:rsidRPr="001352EC">
        <w:t>4,385</w:t>
      </w:r>
      <w:r w:rsidR="00BC0557" w:rsidRPr="001352EC">
        <w:t xml:space="preserve"> hr</w:t>
      </w:r>
      <w:r w:rsidR="00C249CB" w:rsidRPr="001352EC">
        <w:t>s</w:t>
      </w:r>
      <w:r w:rsidR="00BC0557" w:rsidRPr="001352EC">
        <w:t xml:space="preserve"> (</w:t>
      </w:r>
      <w:r w:rsidR="00BC0557" w:rsidRPr="001352EC">
        <w:rPr>
          <w:i/>
        </w:rPr>
        <w:t>SD</w:t>
      </w:r>
      <w:r w:rsidRPr="001352EC">
        <w:rPr>
          <w:i/>
        </w:rPr>
        <w:t xml:space="preserve"> </w:t>
      </w:r>
      <w:r w:rsidRPr="001352EC">
        <w:t xml:space="preserve">= </w:t>
      </w:r>
      <w:r w:rsidR="000F4B5F" w:rsidRPr="001352EC">
        <w:t>1</w:t>
      </w:r>
      <w:r w:rsidR="008925F0" w:rsidRPr="001352EC">
        <w:t>,</w:t>
      </w:r>
      <w:r w:rsidR="000F4B5F" w:rsidRPr="001352EC">
        <w:t>914</w:t>
      </w:r>
      <w:r w:rsidR="00BC0557" w:rsidRPr="001352EC">
        <w:t>)</w:t>
      </w:r>
      <w:r w:rsidRPr="001352EC">
        <w:t xml:space="preserve"> in soccer-specific </w:t>
      </w:r>
      <w:r w:rsidR="00274EFD" w:rsidRPr="001352EC">
        <w:t xml:space="preserve">coach-led practice </w:t>
      </w:r>
      <w:r w:rsidRPr="001352EC">
        <w:t xml:space="preserve">activities, which equates to </w:t>
      </w:r>
      <w:r w:rsidR="000F4B5F" w:rsidRPr="001352EC">
        <w:t>15-16</w:t>
      </w:r>
      <w:r w:rsidRPr="001352EC">
        <w:t xml:space="preserve"> hr</w:t>
      </w:r>
      <w:r w:rsidR="00C249CB" w:rsidRPr="001352EC">
        <w:t>s</w:t>
      </w:r>
      <w:r w:rsidR="00BC0557" w:rsidRPr="001352EC">
        <w:t>/</w:t>
      </w:r>
      <w:r w:rsidR="00D56BC7" w:rsidRPr="001352EC">
        <w:t>w</w:t>
      </w:r>
      <w:r w:rsidRPr="001352EC">
        <w:t xml:space="preserve">k </w:t>
      </w:r>
      <w:r w:rsidR="00E83BAF" w:rsidRPr="001352EC">
        <w:t>across</w:t>
      </w:r>
      <w:r w:rsidR="00555BD2" w:rsidRPr="001352EC">
        <w:t xml:space="preserve"> a </w:t>
      </w:r>
      <w:r w:rsidR="000F4B5F" w:rsidRPr="001352EC">
        <w:t>40-week season</w:t>
      </w:r>
      <w:r w:rsidR="0094069F" w:rsidRPr="001352EC">
        <w:t xml:space="preserve"> or 12.5 hrs over 50-weeks</w:t>
      </w:r>
      <w:r w:rsidR="003617B1" w:rsidRPr="001352EC">
        <w:t xml:space="preserve">, </w:t>
      </w:r>
      <w:r w:rsidR="00F2698B" w:rsidRPr="001352EC">
        <w:t xml:space="preserve">mainly in </w:t>
      </w:r>
      <w:r w:rsidR="00E81EA7" w:rsidRPr="001352EC">
        <w:t xml:space="preserve">coach-led </w:t>
      </w:r>
      <w:r w:rsidR="00F2698B" w:rsidRPr="001352EC">
        <w:t xml:space="preserve">practice, </w:t>
      </w:r>
      <w:r w:rsidR="00971F72" w:rsidRPr="001352EC">
        <w:t>as well as</w:t>
      </w:r>
      <w:r w:rsidR="003617B1" w:rsidRPr="001352EC">
        <w:t xml:space="preserve"> </w:t>
      </w:r>
      <w:r w:rsidR="00DB58D1" w:rsidRPr="001352EC">
        <w:t xml:space="preserve">playing </w:t>
      </w:r>
      <w:r w:rsidR="00BC0557" w:rsidRPr="001352EC">
        <w:t>one</w:t>
      </w:r>
      <w:r w:rsidR="00DB58D1" w:rsidRPr="001352EC">
        <w:t xml:space="preserve"> match</w:t>
      </w:r>
      <w:r w:rsidR="00BC0557" w:rsidRPr="001352EC">
        <w:t>/</w:t>
      </w:r>
      <w:r w:rsidR="00DB58D1" w:rsidRPr="001352EC">
        <w:t>wk over a 40-week season</w:t>
      </w:r>
      <w:r w:rsidR="00E11A72" w:rsidRPr="001352EC">
        <w:t xml:space="preserve">. </w:t>
      </w:r>
      <w:r w:rsidR="00CE7A02" w:rsidRPr="001352EC">
        <w:t xml:space="preserve">A total of </w:t>
      </w:r>
      <w:r w:rsidR="003617B1" w:rsidRPr="001352EC">
        <w:t xml:space="preserve">19 players engaged in </w:t>
      </w:r>
      <w:r w:rsidR="005B4663" w:rsidRPr="001352EC">
        <w:rPr>
          <w:i/>
        </w:rPr>
        <w:t>M =</w:t>
      </w:r>
      <w:r w:rsidR="003617B1" w:rsidRPr="001352EC">
        <w:t>1.4 (</w:t>
      </w:r>
      <w:r w:rsidR="003617B1" w:rsidRPr="001352EC">
        <w:rPr>
          <w:i/>
        </w:rPr>
        <w:t>SD</w:t>
      </w:r>
      <w:r w:rsidR="003617B1" w:rsidRPr="001352EC">
        <w:t xml:space="preserve"> = 0.8)</w:t>
      </w:r>
      <w:r w:rsidR="00BF430B" w:rsidRPr="001352EC">
        <w:t xml:space="preserve"> other sports between 19</w:t>
      </w:r>
      <w:r w:rsidR="00AD3F72" w:rsidRPr="001352EC">
        <w:t>-25 yr.</w:t>
      </w:r>
      <w:r w:rsidR="0016254D" w:rsidRPr="001352EC">
        <w:t xml:space="preserve"> </w:t>
      </w:r>
    </w:p>
    <w:p w14:paraId="14C2D70A" w14:textId="77777777" w:rsidR="00D2640B" w:rsidRPr="001352EC" w:rsidRDefault="0008189C" w:rsidP="00FB4027">
      <w:pPr>
        <w:spacing w:line="480" w:lineRule="auto"/>
        <w:rPr>
          <w:b/>
        </w:rPr>
      </w:pPr>
      <w:r w:rsidRPr="001352EC">
        <w:rPr>
          <w:b/>
        </w:rPr>
        <w:t>Discussion</w:t>
      </w:r>
    </w:p>
    <w:p w14:paraId="30F7D508" w14:textId="6088EE7C" w:rsidR="00827760" w:rsidRPr="001352EC" w:rsidRDefault="00827760" w:rsidP="00A374CF">
      <w:pPr>
        <w:spacing w:line="480" w:lineRule="auto"/>
        <w:ind w:firstLine="567"/>
      </w:pPr>
      <w:r w:rsidRPr="001352EC">
        <w:t xml:space="preserve">We </w:t>
      </w:r>
      <w:r w:rsidR="000A7275" w:rsidRPr="001352EC">
        <w:t xml:space="preserve">evaluated </w:t>
      </w:r>
      <w:r w:rsidRPr="001352EC">
        <w:t xml:space="preserve">the developmental and professional activities </w:t>
      </w:r>
      <w:r w:rsidR="009B7A2C" w:rsidRPr="001352EC">
        <w:t xml:space="preserve">engaged in by </w:t>
      </w:r>
      <w:r w:rsidRPr="001352EC">
        <w:t xml:space="preserve">female adult national team soccer players. Our aim was to </w:t>
      </w:r>
      <w:r w:rsidR="009B7A2C" w:rsidRPr="001352EC">
        <w:t xml:space="preserve">identify </w:t>
      </w:r>
      <w:r w:rsidRPr="001352EC">
        <w:t xml:space="preserve">the activity pathways </w:t>
      </w:r>
      <w:r w:rsidR="009B7A2C" w:rsidRPr="001352EC">
        <w:t xml:space="preserve">engaged in by </w:t>
      </w:r>
      <w:r w:rsidR="00FF5D10" w:rsidRPr="001352EC">
        <w:t xml:space="preserve">these </w:t>
      </w:r>
      <w:r w:rsidRPr="001352EC">
        <w:t xml:space="preserve">players </w:t>
      </w:r>
      <w:r w:rsidR="009B7A2C" w:rsidRPr="001352EC">
        <w:t xml:space="preserve">relative </w:t>
      </w:r>
      <w:r w:rsidRPr="001352EC">
        <w:t xml:space="preserve">to existing developmental </w:t>
      </w:r>
      <w:r w:rsidR="004E578A" w:rsidRPr="001352EC">
        <w:t>pathways</w:t>
      </w:r>
      <w:r w:rsidRPr="001352EC">
        <w:t xml:space="preserve"> and previous</w:t>
      </w:r>
      <w:r w:rsidR="009B7A2C" w:rsidRPr="001352EC">
        <w:t>ly reported</w:t>
      </w:r>
      <w:r w:rsidRPr="001352EC">
        <w:t xml:space="preserve"> data from male players. </w:t>
      </w:r>
      <w:r w:rsidR="000C41DD" w:rsidRPr="001352EC">
        <w:t>Greater diversity</w:t>
      </w:r>
      <w:r w:rsidR="005A192A" w:rsidRPr="001352EC">
        <w:t xml:space="preserve"> characterises the </w:t>
      </w:r>
      <w:r w:rsidR="000C41DD" w:rsidRPr="001352EC">
        <w:t xml:space="preserve">childhood </w:t>
      </w:r>
      <w:r w:rsidR="005A192A" w:rsidRPr="001352EC">
        <w:t xml:space="preserve">developmental activities of the most-successful adult athletes performing at the highest level in their sport (Berry et al., 2008; Carlson, 1988; Güllich, 2014; </w:t>
      </w:r>
      <w:r w:rsidR="001177BE" w:rsidRPr="001352EC">
        <w:t>2016</w:t>
      </w:r>
      <w:r w:rsidR="005A192A" w:rsidRPr="001352EC">
        <w:t xml:space="preserve">; 2018; 2019; Güllich et al., 2019; Güllich &amp; Emrich, 2014; </w:t>
      </w:r>
      <w:r w:rsidR="00C249CB" w:rsidRPr="001352EC">
        <w:t xml:space="preserve">Hornig et al., 2016; </w:t>
      </w:r>
      <w:r w:rsidR="005A192A" w:rsidRPr="001352EC">
        <w:t xml:space="preserve">Moesch et al., 2011; Van Rossum, 2000), </w:t>
      </w:r>
      <w:r w:rsidR="000C41DD" w:rsidRPr="001352EC">
        <w:t xml:space="preserve">so </w:t>
      </w:r>
      <w:r w:rsidR="005A192A" w:rsidRPr="001352EC">
        <w:t xml:space="preserve">we expected to find the same in our sample. </w:t>
      </w:r>
      <w:r w:rsidR="00C8710E" w:rsidRPr="001352EC">
        <w:t xml:space="preserve">In addition, childhood </w:t>
      </w:r>
      <w:r w:rsidR="005A192A" w:rsidRPr="001352EC">
        <w:t xml:space="preserve">engagement in soccer was expected for all players similar to German national team soccer players (Güllich, 2019; Hornig et al., 2016). </w:t>
      </w:r>
      <w:r w:rsidR="00C8710E" w:rsidRPr="001352EC">
        <w:t xml:space="preserve">However, </w:t>
      </w:r>
      <w:r w:rsidR="000C41DD" w:rsidRPr="001352EC">
        <w:t>greater</w:t>
      </w:r>
      <w:r w:rsidR="00C8710E" w:rsidRPr="001352EC">
        <w:t xml:space="preserve"> specialisation was expected for around a quarter of all players similar to previous studies with </w:t>
      </w:r>
      <w:r w:rsidR="000C41DD" w:rsidRPr="001352EC">
        <w:t xml:space="preserve">professional </w:t>
      </w:r>
      <w:r w:rsidR="00C8710E" w:rsidRPr="001352EC">
        <w:t>soccer players (Güllich, 2019; Zibung &amp; Conzelmann, 2013). We anticipated increasing amounts of practice hours from early adolescence onwards.</w:t>
      </w:r>
    </w:p>
    <w:p w14:paraId="09C2698E" w14:textId="2380705B" w:rsidR="008D5B62" w:rsidRPr="001352EC" w:rsidRDefault="00C04B24" w:rsidP="00A317E4">
      <w:pPr>
        <w:tabs>
          <w:tab w:val="center" w:pos="4150"/>
          <w:tab w:val="left" w:pos="5173"/>
        </w:tabs>
        <w:spacing w:line="480" w:lineRule="auto"/>
        <w:ind w:firstLine="567"/>
        <w:rPr>
          <w:color w:val="000000" w:themeColor="text1"/>
        </w:rPr>
      </w:pPr>
      <w:r w:rsidRPr="001352EC">
        <w:lastRenderedPageBreak/>
        <w:t>All</w:t>
      </w:r>
      <w:r w:rsidR="00471E16" w:rsidRPr="001352EC">
        <w:t xml:space="preserve"> players </w:t>
      </w:r>
      <w:r w:rsidR="004A731B" w:rsidRPr="001352EC">
        <w:t xml:space="preserve">engaged </w:t>
      </w:r>
      <w:r w:rsidR="009B7A2C" w:rsidRPr="001352EC">
        <w:t xml:space="preserve">in soccer at an </w:t>
      </w:r>
      <w:r w:rsidR="004A731B" w:rsidRPr="001352EC">
        <w:t>early</w:t>
      </w:r>
      <w:r w:rsidR="009B7A2C" w:rsidRPr="001352EC">
        <w:t xml:space="preserve"> age</w:t>
      </w:r>
      <w:r w:rsidR="004A731B" w:rsidRPr="001352EC">
        <w:t xml:space="preserve">, </w:t>
      </w:r>
      <w:r w:rsidRPr="001352EC">
        <w:t>and on average accumulated</w:t>
      </w:r>
      <w:r w:rsidR="004A731B" w:rsidRPr="001352EC">
        <w:t xml:space="preserve"> over twice as many hours in soccer by 12 years of age when compared to other sports</w:t>
      </w:r>
      <w:r w:rsidR="009B7A2C" w:rsidRPr="001352EC">
        <w:t xml:space="preserve"> combined</w:t>
      </w:r>
      <w:r w:rsidR="00506837" w:rsidRPr="001352EC">
        <w:t xml:space="preserve">, demonstrating </w:t>
      </w:r>
      <w:r w:rsidR="009B7A2C" w:rsidRPr="001352EC">
        <w:t>a focus on early engagement in soccer with some d</w:t>
      </w:r>
      <w:r w:rsidR="00506837" w:rsidRPr="001352EC">
        <w:t>iversification</w:t>
      </w:r>
      <w:r w:rsidR="009B7A2C" w:rsidRPr="001352EC">
        <w:t xml:space="preserve"> into other sports</w:t>
      </w:r>
      <w:r w:rsidR="004A731B" w:rsidRPr="001352EC">
        <w:t xml:space="preserve">. </w:t>
      </w:r>
      <w:r w:rsidR="00CE7A02" w:rsidRPr="001352EC">
        <w:t xml:space="preserve">The </w:t>
      </w:r>
      <w:r w:rsidR="008925F0" w:rsidRPr="001352EC">
        <w:t>median</w:t>
      </w:r>
      <w:r w:rsidR="00506FB2" w:rsidRPr="001352EC">
        <w:t xml:space="preserve"> </w:t>
      </w:r>
      <w:r w:rsidR="00CE7A02" w:rsidRPr="001352EC">
        <w:t>s</w:t>
      </w:r>
      <w:r w:rsidR="00B417B1" w:rsidRPr="001352EC">
        <w:t>tart age</w:t>
      </w:r>
      <w:r w:rsidR="00A317E4" w:rsidRPr="001352EC">
        <w:t xml:space="preserve"> in soccer for </w:t>
      </w:r>
      <w:r w:rsidR="005F4A03" w:rsidRPr="001352EC">
        <w:t>all</w:t>
      </w:r>
      <w:r w:rsidR="00A317E4" w:rsidRPr="001352EC">
        <w:t xml:space="preserve"> players was in early childhood </w:t>
      </w:r>
      <w:r w:rsidR="000F23A1" w:rsidRPr="001352EC">
        <w:t>(</w:t>
      </w:r>
      <w:r w:rsidR="00A374CF" w:rsidRPr="001352EC">
        <w:t>5</w:t>
      </w:r>
      <w:r w:rsidR="00A317E4" w:rsidRPr="001352EC">
        <w:t xml:space="preserve"> y</w:t>
      </w:r>
      <w:r w:rsidR="000F23A1" w:rsidRPr="001352EC">
        <w:t>r</w:t>
      </w:r>
      <w:r w:rsidR="008925F0" w:rsidRPr="001352EC">
        <w:t>s</w:t>
      </w:r>
      <w:r w:rsidR="000F23A1" w:rsidRPr="001352EC">
        <w:t>)</w:t>
      </w:r>
      <w:r w:rsidR="00A317E4" w:rsidRPr="001352EC">
        <w:t>, s</w:t>
      </w:r>
      <w:r w:rsidR="000F23A1" w:rsidRPr="001352EC">
        <w:t>imilar to</w:t>
      </w:r>
      <w:r w:rsidR="00A317E4" w:rsidRPr="001352EC">
        <w:t xml:space="preserve"> start age</w:t>
      </w:r>
      <w:r w:rsidR="000F23A1" w:rsidRPr="001352EC">
        <w:t>s for</w:t>
      </w:r>
      <w:r w:rsidR="00A317E4" w:rsidRPr="001352EC">
        <w:t xml:space="preserve"> </w:t>
      </w:r>
      <w:r w:rsidR="00C36E4E" w:rsidRPr="001352EC">
        <w:t xml:space="preserve">elite, </w:t>
      </w:r>
      <w:r w:rsidR="00A317E4" w:rsidRPr="001352EC">
        <w:t xml:space="preserve">male players (Ford et al., 2009; 2012; </w:t>
      </w:r>
      <w:r w:rsidR="000F23A1" w:rsidRPr="001352EC">
        <w:t>Hendry</w:t>
      </w:r>
      <w:r w:rsidR="00CD43A6" w:rsidRPr="001352EC">
        <w:t xml:space="preserve"> et al.</w:t>
      </w:r>
      <w:r w:rsidR="00880D2B" w:rsidRPr="001352EC">
        <w:t xml:space="preserve">, </w:t>
      </w:r>
      <w:r w:rsidR="000F23A1" w:rsidRPr="001352EC">
        <w:t xml:space="preserve">2014; </w:t>
      </w:r>
      <w:r w:rsidR="001177BE" w:rsidRPr="001352EC">
        <w:t xml:space="preserve">Hendry &amp; Hodges, 2018; </w:t>
      </w:r>
      <w:r w:rsidR="00421B3F" w:rsidRPr="001352EC">
        <w:t xml:space="preserve">Hornig et al., 2016; </w:t>
      </w:r>
      <w:r w:rsidR="00A317E4" w:rsidRPr="001352EC">
        <w:t>Ward</w:t>
      </w:r>
      <w:r w:rsidR="00157876" w:rsidRPr="001352EC">
        <w:t xml:space="preserve"> et al.</w:t>
      </w:r>
      <w:r w:rsidR="000179A4" w:rsidRPr="001352EC">
        <w:t xml:space="preserve">, </w:t>
      </w:r>
      <w:r w:rsidR="00A317E4" w:rsidRPr="001352EC">
        <w:t>2007)</w:t>
      </w:r>
      <w:r w:rsidR="007F2A9F" w:rsidRPr="001352EC">
        <w:t xml:space="preserve"> and German </w:t>
      </w:r>
      <w:r w:rsidR="000C41DD" w:rsidRPr="001352EC">
        <w:t>(Güllich, 2019) and Canadian (Hendry et al</w:t>
      </w:r>
      <w:r w:rsidR="00D90217" w:rsidRPr="001352EC">
        <w:t>.</w:t>
      </w:r>
      <w:r w:rsidR="000C41DD" w:rsidRPr="001352EC">
        <w:t xml:space="preserve">, 2019) </w:t>
      </w:r>
      <w:r w:rsidR="007F2A9F" w:rsidRPr="001352EC">
        <w:t>female national team players</w:t>
      </w:r>
      <w:r w:rsidR="00A317E4" w:rsidRPr="001352EC">
        <w:t>.</w:t>
      </w:r>
      <w:r w:rsidR="00421B3F" w:rsidRPr="001352EC">
        <w:t xml:space="preserve"> During childhood, the</w:t>
      </w:r>
      <w:r w:rsidR="00A374CF" w:rsidRPr="001352EC">
        <w:t xml:space="preserve"> players </w:t>
      </w:r>
      <w:r w:rsidR="00CE7A02" w:rsidRPr="001352EC">
        <w:t>average</w:t>
      </w:r>
      <w:r w:rsidR="000A7275" w:rsidRPr="001352EC">
        <w:t>d</w:t>
      </w:r>
      <w:r w:rsidR="00734AF5" w:rsidRPr="001352EC">
        <w:t xml:space="preserve"> </w:t>
      </w:r>
      <w:r w:rsidR="00072F44" w:rsidRPr="001352EC">
        <w:t>7</w:t>
      </w:r>
      <w:r w:rsidR="000C41DD" w:rsidRPr="001352EC">
        <w:t>.5</w:t>
      </w:r>
      <w:r w:rsidR="00421B3F" w:rsidRPr="001352EC">
        <w:t xml:space="preserve"> hrs</w:t>
      </w:r>
      <w:r w:rsidR="000A7275" w:rsidRPr="001352EC">
        <w:t>/</w:t>
      </w:r>
      <w:r w:rsidR="003E22E6" w:rsidRPr="001352EC">
        <w:t>w</w:t>
      </w:r>
      <w:r w:rsidR="00421B3F" w:rsidRPr="001352EC">
        <w:t xml:space="preserve">k </w:t>
      </w:r>
      <w:r w:rsidR="00A374CF" w:rsidRPr="001352EC">
        <w:t>of</w:t>
      </w:r>
      <w:r w:rsidR="000F23A1" w:rsidRPr="001352EC">
        <w:t xml:space="preserve"> soccer </w:t>
      </w:r>
      <w:r w:rsidR="00A374CF" w:rsidRPr="001352EC">
        <w:t xml:space="preserve">activity, </w:t>
      </w:r>
      <w:r w:rsidR="00BC1FF6" w:rsidRPr="001352EC">
        <w:t xml:space="preserve">comparable with </w:t>
      </w:r>
      <w:r w:rsidR="00A374CF" w:rsidRPr="001352EC">
        <w:t xml:space="preserve">elite </w:t>
      </w:r>
      <w:r w:rsidR="00421B3F" w:rsidRPr="001352EC">
        <w:t>males (Ford et al., 2012; Hornig et al., 2016; Ward et al., 2007)</w:t>
      </w:r>
      <w:r w:rsidR="0087031C" w:rsidRPr="001352EC">
        <w:t xml:space="preserve"> and German female national team players (Güllich, 2019)</w:t>
      </w:r>
      <w:r w:rsidR="004D0C98" w:rsidRPr="001352EC">
        <w:t xml:space="preserve">, but more </w:t>
      </w:r>
      <w:r w:rsidR="00BC1FF6" w:rsidRPr="001352EC">
        <w:t xml:space="preserve">so </w:t>
      </w:r>
      <w:r w:rsidR="004D0C98" w:rsidRPr="001352EC">
        <w:t xml:space="preserve">than Canadian </w:t>
      </w:r>
      <w:r w:rsidR="006A5AF5" w:rsidRPr="001352EC">
        <w:t xml:space="preserve">players </w:t>
      </w:r>
      <w:r w:rsidR="004D0C98" w:rsidRPr="001352EC">
        <w:t>(Hendry et al</w:t>
      </w:r>
      <w:r w:rsidR="00D90217" w:rsidRPr="001352EC">
        <w:t>.</w:t>
      </w:r>
      <w:r w:rsidR="004D0C98" w:rsidRPr="001352EC">
        <w:t>, 2019)</w:t>
      </w:r>
      <w:r w:rsidR="0087031C" w:rsidRPr="001352EC">
        <w:t>.</w:t>
      </w:r>
      <w:r w:rsidR="00421B3F" w:rsidRPr="001352EC">
        <w:rPr>
          <w:color w:val="000000" w:themeColor="text1"/>
        </w:rPr>
        <w:t xml:space="preserve"> </w:t>
      </w:r>
      <w:r w:rsidR="00504F84" w:rsidRPr="001352EC">
        <w:rPr>
          <w:color w:val="000000" w:themeColor="text1"/>
        </w:rPr>
        <w:t xml:space="preserve">All players engaged in practice and competition in childhood, accumulating </w:t>
      </w:r>
      <w:r w:rsidR="0061182C" w:rsidRPr="001352EC">
        <w:rPr>
          <w:color w:val="000000" w:themeColor="text1"/>
        </w:rPr>
        <w:t>more hours in practice during childhood</w:t>
      </w:r>
      <w:r w:rsidR="00504F84" w:rsidRPr="001352EC">
        <w:rPr>
          <w:color w:val="000000" w:themeColor="text1"/>
        </w:rPr>
        <w:t xml:space="preserve"> </w:t>
      </w:r>
      <w:r w:rsidR="0061182C" w:rsidRPr="001352EC">
        <w:rPr>
          <w:color w:val="000000" w:themeColor="text1"/>
        </w:rPr>
        <w:t>compared to competition, but not play</w:t>
      </w:r>
      <w:r w:rsidR="00504F84" w:rsidRPr="001352EC">
        <w:rPr>
          <w:color w:val="000000" w:themeColor="text1"/>
        </w:rPr>
        <w:t>, as found previously for Canadian</w:t>
      </w:r>
      <w:r w:rsidR="00BC0125" w:rsidRPr="001352EC">
        <w:rPr>
          <w:color w:val="000000" w:themeColor="text1"/>
        </w:rPr>
        <w:t xml:space="preserve"> (Hendry et al, 2019) and German</w:t>
      </w:r>
      <w:r w:rsidR="00504F84" w:rsidRPr="001352EC">
        <w:rPr>
          <w:color w:val="000000" w:themeColor="text1"/>
        </w:rPr>
        <w:t xml:space="preserve"> female national team players</w:t>
      </w:r>
      <w:r w:rsidR="00BC0125" w:rsidRPr="001352EC">
        <w:rPr>
          <w:color w:val="000000" w:themeColor="text1"/>
        </w:rPr>
        <w:t xml:space="preserve"> </w:t>
      </w:r>
      <w:r w:rsidR="00BC0125" w:rsidRPr="001352EC">
        <w:t>(Güllich, 2019), as well as male European youth players (e.g., Ford et al., 2012)</w:t>
      </w:r>
      <w:r w:rsidR="0061182C" w:rsidRPr="001352EC">
        <w:rPr>
          <w:color w:val="000000" w:themeColor="text1"/>
        </w:rPr>
        <w:t xml:space="preserve">. </w:t>
      </w:r>
      <w:r w:rsidR="0061182C" w:rsidRPr="001352EC">
        <w:t>The</w:t>
      </w:r>
      <w:r w:rsidR="00F0694E" w:rsidRPr="001352EC">
        <w:t xml:space="preserve"> </w:t>
      </w:r>
      <w:r w:rsidR="00506FB2" w:rsidRPr="001352EC">
        <w:t xml:space="preserve">mean </w:t>
      </w:r>
      <w:r w:rsidR="00F0694E" w:rsidRPr="001352EC">
        <w:t>s</w:t>
      </w:r>
      <w:r w:rsidR="00421B3F" w:rsidRPr="001352EC">
        <w:t>tart age</w:t>
      </w:r>
      <w:r w:rsidR="0061182C" w:rsidRPr="001352EC">
        <w:t xml:space="preserve"> </w:t>
      </w:r>
      <w:r w:rsidR="00362D4B" w:rsidRPr="001352EC">
        <w:t>of</w:t>
      </w:r>
      <w:r w:rsidR="0061182C" w:rsidRPr="001352EC">
        <w:t xml:space="preserve"> players</w:t>
      </w:r>
      <w:r w:rsidR="00421B3F" w:rsidRPr="001352EC">
        <w:t xml:space="preserve"> in </w:t>
      </w:r>
      <w:r w:rsidR="00494B71" w:rsidRPr="001352EC">
        <w:t xml:space="preserve">a </w:t>
      </w:r>
      <w:r w:rsidR="002A722A" w:rsidRPr="001352EC">
        <w:t xml:space="preserve">youth training academy occurred in early adolescence </w:t>
      </w:r>
      <w:r w:rsidR="000F23A1" w:rsidRPr="001352EC">
        <w:t>(</w:t>
      </w:r>
      <w:r w:rsidR="000A7275" w:rsidRPr="001352EC">
        <w:rPr>
          <w:i/>
        </w:rPr>
        <w:t>M</w:t>
      </w:r>
      <w:r w:rsidR="000F23A1" w:rsidRPr="001352EC">
        <w:t xml:space="preserve"> =</w:t>
      </w:r>
      <w:r w:rsidR="00A374CF" w:rsidRPr="001352EC">
        <w:t xml:space="preserve"> </w:t>
      </w:r>
      <w:r w:rsidR="00FE3EA4" w:rsidRPr="001352EC">
        <w:t>13.6</w:t>
      </w:r>
      <w:r w:rsidR="002A722A" w:rsidRPr="001352EC">
        <w:t xml:space="preserve"> y</w:t>
      </w:r>
      <w:r w:rsidR="000F23A1" w:rsidRPr="001352EC">
        <w:t>r</w:t>
      </w:r>
      <w:r w:rsidR="006A5AF5" w:rsidRPr="001352EC">
        <w:t>s</w:t>
      </w:r>
      <w:r w:rsidR="000F23A1" w:rsidRPr="001352EC">
        <w:t>)</w:t>
      </w:r>
      <w:r w:rsidR="00BC1FF6" w:rsidRPr="001352EC">
        <w:t>,</w:t>
      </w:r>
      <w:r w:rsidR="002A722A" w:rsidRPr="001352EC">
        <w:t xml:space="preserve"> </w:t>
      </w:r>
      <w:r w:rsidR="00721C02" w:rsidRPr="001352EC">
        <w:t>slightly</w:t>
      </w:r>
      <w:r w:rsidR="00A374CF" w:rsidRPr="001352EC">
        <w:t xml:space="preserve"> later</w:t>
      </w:r>
      <w:r w:rsidR="00BC1FF6" w:rsidRPr="001352EC">
        <w:t xml:space="preserve"> than reported with</w:t>
      </w:r>
      <w:r w:rsidR="002A722A" w:rsidRPr="001352EC">
        <w:t xml:space="preserve"> male players (</w:t>
      </w:r>
      <w:r w:rsidR="002F73CA" w:rsidRPr="001352EC">
        <w:t>e.g., 12 yr</w:t>
      </w:r>
      <w:r w:rsidR="006A5AF5" w:rsidRPr="001352EC">
        <w:t>s</w:t>
      </w:r>
      <w:r w:rsidR="002F73CA" w:rsidRPr="001352EC">
        <w:t xml:space="preserve">, </w:t>
      </w:r>
      <w:r w:rsidR="002A722A" w:rsidRPr="001352EC">
        <w:t>Ford et al., 2012)</w:t>
      </w:r>
      <w:r w:rsidR="000A7275" w:rsidRPr="001352EC">
        <w:t xml:space="preserve">. This </w:t>
      </w:r>
      <w:r w:rsidR="00BC1FF6" w:rsidRPr="001352EC">
        <w:t xml:space="preserve">latter finding </w:t>
      </w:r>
      <w:r w:rsidR="000A7275" w:rsidRPr="001352EC">
        <w:t>s</w:t>
      </w:r>
      <w:r w:rsidR="002A722A" w:rsidRPr="001352EC">
        <w:t>uggest</w:t>
      </w:r>
      <w:r w:rsidR="000A7275" w:rsidRPr="001352EC">
        <w:t xml:space="preserve">s </w:t>
      </w:r>
      <w:r w:rsidR="00F0694E" w:rsidRPr="001352EC">
        <w:t xml:space="preserve">that </w:t>
      </w:r>
      <w:r w:rsidR="002A722A" w:rsidRPr="001352EC">
        <w:t xml:space="preserve">the </w:t>
      </w:r>
      <w:r w:rsidR="00A3262D" w:rsidRPr="001352EC">
        <w:t>early engagement in</w:t>
      </w:r>
      <w:r w:rsidR="002A722A" w:rsidRPr="001352EC">
        <w:t xml:space="preserve"> </w:t>
      </w:r>
      <w:r w:rsidR="0087031C" w:rsidRPr="001352EC">
        <w:t xml:space="preserve">soccer </w:t>
      </w:r>
      <w:r w:rsidR="002A722A" w:rsidRPr="001352EC">
        <w:t xml:space="preserve">activity occurred </w:t>
      </w:r>
      <w:r w:rsidR="00BC1FF6" w:rsidRPr="001352EC">
        <w:t xml:space="preserve">prior to entry into an elite training </w:t>
      </w:r>
      <w:r w:rsidR="0087031C" w:rsidRPr="001352EC">
        <w:t>academy system</w:t>
      </w:r>
      <w:r w:rsidR="00F0793E" w:rsidRPr="001352EC">
        <w:t xml:space="preserve">. </w:t>
      </w:r>
      <w:r w:rsidR="000B5C2D" w:rsidRPr="001352EC">
        <w:t>In addition, t</w:t>
      </w:r>
      <w:r w:rsidR="000F23A1" w:rsidRPr="001352EC">
        <w:t xml:space="preserve">he </w:t>
      </w:r>
      <w:r w:rsidR="00277A4B" w:rsidRPr="001352EC">
        <w:t xml:space="preserve">players engaged in </w:t>
      </w:r>
      <w:r w:rsidR="00CE7A02" w:rsidRPr="001352EC">
        <w:t xml:space="preserve">an average of </w:t>
      </w:r>
      <w:r w:rsidR="008D5B62" w:rsidRPr="001352EC">
        <w:t>three</w:t>
      </w:r>
      <w:r w:rsidR="000F23A1" w:rsidRPr="001352EC">
        <w:t xml:space="preserve"> </w:t>
      </w:r>
      <w:r w:rsidR="00277A4B" w:rsidRPr="001352EC">
        <w:t xml:space="preserve">other </w:t>
      </w:r>
      <w:r w:rsidR="000F23A1" w:rsidRPr="001352EC">
        <w:t>sports</w:t>
      </w:r>
      <w:r w:rsidR="00277A4B" w:rsidRPr="001352EC">
        <w:t xml:space="preserve"> </w:t>
      </w:r>
      <w:r w:rsidR="00BC1FF6" w:rsidRPr="001352EC">
        <w:t>d</w:t>
      </w:r>
      <w:r w:rsidR="00277A4B" w:rsidRPr="001352EC">
        <w:t>uring childhood</w:t>
      </w:r>
      <w:r w:rsidR="000A7275" w:rsidRPr="001352EC">
        <w:t xml:space="preserve"> </w:t>
      </w:r>
      <w:r w:rsidR="000B5C2D" w:rsidRPr="001352EC">
        <w:t>for around 3 hrs per week</w:t>
      </w:r>
      <w:r w:rsidR="00C36E4E" w:rsidRPr="001352EC">
        <w:t>,</w:t>
      </w:r>
      <w:r w:rsidR="00835B58" w:rsidRPr="001352EC">
        <w:t xml:space="preserve"> </w:t>
      </w:r>
      <w:r w:rsidR="00506FB2" w:rsidRPr="001352EC">
        <w:t>which is lower than reported elsewhere, but not insignificant</w:t>
      </w:r>
      <w:r w:rsidR="000F23A1" w:rsidRPr="001352EC">
        <w:t xml:space="preserve"> </w:t>
      </w:r>
      <w:r w:rsidR="000B5C2D" w:rsidRPr="001352EC">
        <w:t>(Berry et al., 2008; Carlson, 1988; Hornig et al., 2016; Güllich; 2019; Güllich et al., 2019; Moesch et al., 2011</w:t>
      </w:r>
      <w:r w:rsidR="00151237" w:rsidRPr="001352EC">
        <w:rPr>
          <w:color w:val="000000" w:themeColor="text1"/>
        </w:rPr>
        <w:t>).</w:t>
      </w:r>
      <w:r w:rsidR="00835B58" w:rsidRPr="001352EC">
        <w:rPr>
          <w:color w:val="000000" w:themeColor="text1"/>
        </w:rPr>
        <w:t xml:space="preserve"> </w:t>
      </w:r>
      <w:r w:rsidR="00BB1B05" w:rsidRPr="001352EC">
        <w:rPr>
          <w:color w:val="000000" w:themeColor="text1"/>
        </w:rPr>
        <w:t>O</w:t>
      </w:r>
      <w:r w:rsidR="00506837" w:rsidRPr="001352EC">
        <w:rPr>
          <w:color w:val="000000" w:themeColor="text1"/>
        </w:rPr>
        <w:t xml:space="preserve">ur findings </w:t>
      </w:r>
      <w:r w:rsidR="00BC1FF6" w:rsidRPr="001352EC">
        <w:rPr>
          <w:color w:val="000000" w:themeColor="text1"/>
        </w:rPr>
        <w:t xml:space="preserve">generally highlight a stronger focus on </w:t>
      </w:r>
      <w:r w:rsidR="00506837" w:rsidRPr="001352EC">
        <w:rPr>
          <w:color w:val="000000" w:themeColor="text1"/>
        </w:rPr>
        <w:t xml:space="preserve">specialisation </w:t>
      </w:r>
      <w:r w:rsidR="00BC1FF6" w:rsidRPr="001352EC">
        <w:rPr>
          <w:color w:val="000000" w:themeColor="text1"/>
        </w:rPr>
        <w:t xml:space="preserve">rather </w:t>
      </w:r>
      <w:r w:rsidR="00506837" w:rsidRPr="001352EC">
        <w:rPr>
          <w:color w:val="000000" w:themeColor="text1"/>
        </w:rPr>
        <w:t>than diversification in the childhood developmental activities of the players.</w:t>
      </w:r>
    </w:p>
    <w:p w14:paraId="71F29DD8" w14:textId="36DD813C" w:rsidR="0061182C" w:rsidRPr="001352EC" w:rsidRDefault="0061182C" w:rsidP="00C70140">
      <w:pPr>
        <w:spacing w:line="480" w:lineRule="auto"/>
        <w:ind w:firstLine="567"/>
      </w:pPr>
      <w:r w:rsidRPr="001352EC">
        <w:lastRenderedPageBreak/>
        <w:t xml:space="preserve">While there were commonalties in developmental activities and milestones between players, including an early childhood start in soccer, engagement in coach-led soccer activities during childhood, and the volume of practice increasing, notable </w:t>
      </w:r>
      <w:r w:rsidR="00190068" w:rsidRPr="001352EC">
        <w:t xml:space="preserve">interindividual </w:t>
      </w:r>
      <w:r w:rsidRPr="001352EC">
        <w:t xml:space="preserve">variation from the average occurred in </w:t>
      </w:r>
      <w:r w:rsidR="006A5AF5" w:rsidRPr="001352EC">
        <w:t xml:space="preserve">the </w:t>
      </w:r>
      <w:r w:rsidRPr="001352EC">
        <w:t xml:space="preserve">developmental activities </w:t>
      </w:r>
      <w:r w:rsidR="006A5AF5" w:rsidRPr="001352EC">
        <w:t xml:space="preserve">of 55 players </w:t>
      </w:r>
      <w:r w:rsidRPr="001352EC">
        <w:t xml:space="preserve">in childhood. </w:t>
      </w:r>
      <w:r w:rsidR="00BC1FF6" w:rsidRPr="001352EC">
        <w:t xml:space="preserve">This </w:t>
      </w:r>
      <w:r w:rsidR="00190068" w:rsidRPr="001352EC">
        <w:t xml:space="preserve">interindividual </w:t>
      </w:r>
      <w:r w:rsidR="00136678" w:rsidRPr="001352EC">
        <w:t xml:space="preserve">variation included a proportion of players accumulating in childhood more or equal hours in other sports compared to soccer (19%), very low or no hours in other sports (23%), more hours in soccer play than practice (19%), no hours in soccer play (23%) or very low hours in soccer (2 players), with one player accumulating more hours in match-play than practice. </w:t>
      </w:r>
      <w:r w:rsidRPr="001352EC">
        <w:rPr>
          <w:color w:val="000000" w:themeColor="text1"/>
        </w:rPr>
        <w:t xml:space="preserve">The proportion of players </w:t>
      </w:r>
      <w:r w:rsidR="00D93B6F" w:rsidRPr="001352EC">
        <w:rPr>
          <w:color w:val="000000" w:themeColor="text1"/>
        </w:rPr>
        <w:t>(</w:t>
      </w:r>
      <w:r w:rsidR="00D93B6F" w:rsidRPr="001352EC">
        <w:rPr>
          <w:i/>
          <w:iCs/>
          <w:color w:val="000000" w:themeColor="text1"/>
        </w:rPr>
        <w:t>n</w:t>
      </w:r>
      <w:r w:rsidR="00D93B6F" w:rsidRPr="001352EC">
        <w:rPr>
          <w:color w:val="000000" w:themeColor="text1"/>
        </w:rPr>
        <w:t xml:space="preserve"> = 20) </w:t>
      </w:r>
      <w:r w:rsidR="00362D4B" w:rsidRPr="001352EC">
        <w:rPr>
          <w:color w:val="000000" w:themeColor="text1"/>
        </w:rPr>
        <w:t>demonstrating even</w:t>
      </w:r>
      <w:r w:rsidR="00136678" w:rsidRPr="001352EC">
        <w:rPr>
          <w:color w:val="000000" w:themeColor="text1"/>
        </w:rPr>
        <w:t xml:space="preserve"> greater</w:t>
      </w:r>
      <w:r w:rsidRPr="001352EC">
        <w:rPr>
          <w:color w:val="000000" w:themeColor="text1"/>
        </w:rPr>
        <w:t xml:space="preserve"> specialis</w:t>
      </w:r>
      <w:r w:rsidR="00362D4B" w:rsidRPr="001352EC">
        <w:rPr>
          <w:color w:val="000000" w:themeColor="text1"/>
        </w:rPr>
        <w:t xml:space="preserve">ation </w:t>
      </w:r>
      <w:r w:rsidR="00E06668" w:rsidRPr="001352EC">
        <w:rPr>
          <w:color w:val="000000" w:themeColor="text1"/>
        </w:rPr>
        <w:t xml:space="preserve">than the average </w:t>
      </w:r>
      <w:r w:rsidR="00B4141A" w:rsidRPr="001352EC">
        <w:rPr>
          <w:color w:val="000000" w:themeColor="text1"/>
        </w:rPr>
        <w:t xml:space="preserve">by engaging in low or no other sports </w:t>
      </w:r>
      <w:r w:rsidR="00362D4B" w:rsidRPr="001352EC">
        <w:rPr>
          <w:color w:val="000000" w:themeColor="text1"/>
        </w:rPr>
        <w:t xml:space="preserve">in childhood </w:t>
      </w:r>
      <w:r w:rsidRPr="001352EC">
        <w:rPr>
          <w:color w:val="000000" w:themeColor="text1"/>
        </w:rPr>
        <w:t xml:space="preserve">was similar to that found </w:t>
      </w:r>
      <w:r w:rsidR="00E06668" w:rsidRPr="001352EC">
        <w:rPr>
          <w:color w:val="000000" w:themeColor="text1"/>
        </w:rPr>
        <w:t xml:space="preserve">for </w:t>
      </w:r>
      <w:r w:rsidRPr="001352EC">
        <w:rPr>
          <w:color w:val="000000" w:themeColor="text1"/>
        </w:rPr>
        <w:t>German athletes (Güllich, 2014; 2019)</w:t>
      </w:r>
      <w:r w:rsidR="008C7254" w:rsidRPr="001352EC">
        <w:rPr>
          <w:color w:val="000000" w:themeColor="text1"/>
        </w:rPr>
        <w:t xml:space="preserve"> and Swiss male players (</w:t>
      </w:r>
      <w:r w:rsidR="008C7254" w:rsidRPr="001352EC">
        <w:t>Zibung &amp; Conzelmann, 2013)</w:t>
      </w:r>
      <w:r w:rsidR="008C7254" w:rsidRPr="001352EC">
        <w:rPr>
          <w:color w:val="000000" w:themeColor="text1"/>
        </w:rPr>
        <w:t xml:space="preserve">. </w:t>
      </w:r>
      <w:r w:rsidR="004D0C98" w:rsidRPr="001352EC">
        <w:rPr>
          <w:color w:val="000000" w:themeColor="text1"/>
        </w:rPr>
        <w:t xml:space="preserve">Another proportion of players </w:t>
      </w:r>
      <w:r w:rsidR="00091CE0" w:rsidRPr="001352EC">
        <w:rPr>
          <w:color w:val="000000" w:themeColor="text1"/>
        </w:rPr>
        <w:t>(</w:t>
      </w:r>
      <w:r w:rsidR="00091CE0" w:rsidRPr="001352EC">
        <w:rPr>
          <w:i/>
          <w:iCs/>
          <w:color w:val="000000" w:themeColor="text1"/>
        </w:rPr>
        <w:t>n</w:t>
      </w:r>
      <w:r w:rsidR="00091CE0" w:rsidRPr="001352EC">
        <w:rPr>
          <w:color w:val="000000" w:themeColor="text1"/>
        </w:rPr>
        <w:t xml:space="preserve"> = 16) </w:t>
      </w:r>
      <w:r w:rsidR="004D0C98" w:rsidRPr="001352EC">
        <w:rPr>
          <w:color w:val="000000" w:themeColor="text1"/>
        </w:rPr>
        <w:t xml:space="preserve">demonstrated greater diversification than the average by accumulating in childhood </w:t>
      </w:r>
      <w:r w:rsidR="004D0C98" w:rsidRPr="001352EC">
        <w:t xml:space="preserve">more or equal hours in other sports compared to soccer and </w:t>
      </w:r>
      <w:r w:rsidR="00190068" w:rsidRPr="001352EC">
        <w:t>approximately</w:t>
      </w:r>
      <w:r w:rsidR="004D0C98" w:rsidRPr="001352EC">
        <w:t xml:space="preserve"> twice as many mean hours in other sports as the average</w:t>
      </w:r>
      <w:r w:rsidR="00A31034" w:rsidRPr="001352EC">
        <w:t xml:space="preserve">. </w:t>
      </w:r>
      <w:r w:rsidR="00190068" w:rsidRPr="001352EC">
        <w:t xml:space="preserve">The </w:t>
      </w:r>
      <w:r w:rsidR="00091CE0" w:rsidRPr="001352EC">
        <w:t xml:space="preserve">hours in other sports </w:t>
      </w:r>
      <w:r w:rsidR="00C70140" w:rsidRPr="001352EC">
        <w:t xml:space="preserve">during childhood </w:t>
      </w:r>
      <w:r w:rsidR="00190068" w:rsidRPr="001352EC">
        <w:t xml:space="preserve">for </w:t>
      </w:r>
      <w:r w:rsidR="00091CE0" w:rsidRPr="001352EC">
        <w:t xml:space="preserve">those 16 players </w:t>
      </w:r>
      <w:r w:rsidR="00190068" w:rsidRPr="001352EC">
        <w:t xml:space="preserve">is comparable </w:t>
      </w:r>
      <w:r w:rsidRPr="001352EC">
        <w:t>to the British athlete super-elite group in Güllich et al. (2019)</w:t>
      </w:r>
      <w:r w:rsidR="00C70140" w:rsidRPr="001352EC">
        <w:t xml:space="preserve">, but greater than </w:t>
      </w:r>
      <w:r w:rsidR="00A31034" w:rsidRPr="001352EC">
        <w:t xml:space="preserve">German (Güllich, 2019) and Canadian (Hendry et al, 2019) female national team players and other athlete samples (Güllich, 2014; 2018; 2019). </w:t>
      </w:r>
      <w:r w:rsidR="00A87D4A" w:rsidRPr="001352EC">
        <w:t>An</w:t>
      </w:r>
      <w:r w:rsidR="003468B6" w:rsidRPr="001352EC">
        <w:t xml:space="preserve"> explanation for the interindividual variation in childhood developmental activities </w:t>
      </w:r>
      <w:r w:rsidR="00A87D4A" w:rsidRPr="001352EC">
        <w:t>is that</w:t>
      </w:r>
      <w:r w:rsidR="003468B6" w:rsidRPr="001352EC">
        <w:t xml:space="preserve"> </w:t>
      </w:r>
      <w:r w:rsidR="00BC1FF6" w:rsidRPr="001352EC">
        <w:t xml:space="preserve">soccer </w:t>
      </w:r>
      <w:r w:rsidR="00A87D4A" w:rsidRPr="001352EC">
        <w:t xml:space="preserve">has relatively small </w:t>
      </w:r>
      <w:r w:rsidR="00BC1FF6" w:rsidRPr="001352EC">
        <w:t>number</w:t>
      </w:r>
      <w:r w:rsidR="00091CE0" w:rsidRPr="001352EC">
        <w:t>s</w:t>
      </w:r>
      <w:r w:rsidR="00BC1FF6" w:rsidRPr="001352EC">
        <w:t xml:space="preserve"> of registered female players </w:t>
      </w:r>
      <w:r w:rsidR="00A87D4A" w:rsidRPr="001352EC">
        <w:t>worldwide (&lt; 5 million players, FIFA, 2014)</w:t>
      </w:r>
      <w:r w:rsidR="004D3A7F" w:rsidRPr="001352EC">
        <w:t xml:space="preserve"> compared to several other sports (e.g., ~35 million registered male football players</w:t>
      </w:r>
      <w:r w:rsidR="00A87D4A" w:rsidRPr="001352EC">
        <w:t>,</w:t>
      </w:r>
      <w:r w:rsidR="004D3A7F" w:rsidRPr="001352EC">
        <w:t xml:space="preserve"> FIFA, 2007),</w:t>
      </w:r>
      <w:r w:rsidR="00A87D4A" w:rsidRPr="001352EC">
        <w:t xml:space="preserve"> potentially allowing greater variation in childhood </w:t>
      </w:r>
      <w:r w:rsidR="00A87D4A" w:rsidRPr="001352EC">
        <w:lastRenderedPageBreak/>
        <w:t xml:space="preserve">activities by players before later </w:t>
      </w:r>
      <w:r w:rsidR="006A5AF5" w:rsidRPr="001352EC">
        <w:t>specialisation, intensification</w:t>
      </w:r>
      <w:r w:rsidR="00A87D4A" w:rsidRPr="001352EC">
        <w:t xml:space="preserve"> and becoming a professional. </w:t>
      </w:r>
    </w:p>
    <w:p w14:paraId="63FBC481" w14:textId="382A89B3" w:rsidR="005C3A86" w:rsidRPr="001352EC" w:rsidRDefault="005C3A86" w:rsidP="005C3A86">
      <w:pPr>
        <w:tabs>
          <w:tab w:val="center" w:pos="4150"/>
          <w:tab w:val="left" w:pos="5173"/>
        </w:tabs>
        <w:spacing w:line="480" w:lineRule="auto"/>
        <w:ind w:firstLine="567"/>
        <w:rPr>
          <w:color w:val="FF0000"/>
        </w:rPr>
      </w:pPr>
      <w:r w:rsidRPr="001352EC">
        <w:t>As expected, across adolescence, players increas</w:t>
      </w:r>
      <w:r w:rsidR="006D3AE3" w:rsidRPr="001352EC">
        <w:t>ed hours in</w:t>
      </w:r>
      <w:r w:rsidRPr="001352EC">
        <w:t xml:space="preserve"> coach-led, soccer practice and decreas</w:t>
      </w:r>
      <w:r w:rsidR="006D3AE3" w:rsidRPr="001352EC">
        <w:t>ed hours in soccer</w:t>
      </w:r>
      <w:r w:rsidRPr="001352EC">
        <w:t xml:space="preserve"> play</w:t>
      </w:r>
      <w:r w:rsidR="00A3262D" w:rsidRPr="001352EC">
        <w:t xml:space="preserve"> and other sports</w:t>
      </w:r>
      <w:r w:rsidR="00DA2B92" w:rsidRPr="001352EC">
        <w:t xml:space="preserve">, </w:t>
      </w:r>
      <w:r w:rsidR="00A3262D" w:rsidRPr="001352EC">
        <w:t xml:space="preserve">as well as having a median end age in other sports of 14 yrs, </w:t>
      </w:r>
      <w:r w:rsidR="00A64B5E" w:rsidRPr="001352EC">
        <w:t>support</w:t>
      </w:r>
      <w:r w:rsidR="006D3AE3" w:rsidRPr="001352EC">
        <w:t>ing</w:t>
      </w:r>
      <w:r w:rsidRPr="001352EC">
        <w:t xml:space="preserve"> data from elite, male </w:t>
      </w:r>
      <w:r w:rsidR="00A3262D" w:rsidRPr="001352EC">
        <w:t xml:space="preserve">(e.g., </w:t>
      </w:r>
      <w:r w:rsidRPr="001352EC">
        <w:t>Ford et al., 2012; Hornig et al., 2016; Ward et al., 2007)</w:t>
      </w:r>
      <w:r w:rsidR="00A3262D" w:rsidRPr="001352EC">
        <w:t xml:space="preserve"> and female players (Güllich, 2019).</w:t>
      </w:r>
      <w:r w:rsidR="006D3AE3" w:rsidRPr="001352EC">
        <w:t xml:space="preserve"> This pattern of results would be predicted based on deliberate practice theory (Ericsson et al., 1993)</w:t>
      </w:r>
      <w:r w:rsidRPr="001352EC">
        <w:t xml:space="preserve"> and </w:t>
      </w:r>
      <w:r w:rsidR="00506837" w:rsidRPr="001352EC">
        <w:t xml:space="preserve">other models of developmental </w:t>
      </w:r>
      <w:r w:rsidR="00A87D4A" w:rsidRPr="001352EC">
        <w:t>activities</w:t>
      </w:r>
      <w:r w:rsidR="00506837" w:rsidRPr="001352EC">
        <w:t xml:space="preserve"> </w:t>
      </w:r>
      <w:r w:rsidRPr="001352EC">
        <w:t>(</w:t>
      </w:r>
      <w:r w:rsidR="00506837" w:rsidRPr="001352EC">
        <w:t xml:space="preserve">e.g., </w:t>
      </w:r>
      <w:r w:rsidRPr="001352EC">
        <w:t>Côté</w:t>
      </w:r>
      <w:r w:rsidR="001177BE" w:rsidRPr="001352EC">
        <w:t xml:space="preserve">, </w:t>
      </w:r>
      <w:r w:rsidRPr="001352EC">
        <w:t xml:space="preserve">et al., 2007). </w:t>
      </w:r>
      <w:r w:rsidR="00A3262D" w:rsidRPr="001352EC">
        <w:t xml:space="preserve">It is similar to </w:t>
      </w:r>
      <w:r w:rsidRPr="001352EC">
        <w:t xml:space="preserve">other studies </w:t>
      </w:r>
      <w:r w:rsidR="00BC552F" w:rsidRPr="001352EC">
        <w:t>of</w:t>
      </w:r>
      <w:r w:rsidRPr="001352EC">
        <w:t xml:space="preserve"> expert athletes (Berry et al., 2008; Carlson, 1988; Güllich</w:t>
      </w:r>
      <w:r w:rsidR="00D45DD5" w:rsidRPr="001352EC">
        <w:t>, 2016; Hornig et al., 2016</w:t>
      </w:r>
      <w:r w:rsidRPr="001352EC">
        <w:t xml:space="preserve">). </w:t>
      </w:r>
      <w:r w:rsidR="00836FB7" w:rsidRPr="001352EC">
        <w:t>By 18 y</w:t>
      </w:r>
      <w:r w:rsidR="00E75C31" w:rsidRPr="001352EC">
        <w:t>ear</w:t>
      </w:r>
      <w:r w:rsidR="00C249CB" w:rsidRPr="001352EC">
        <w:t>s</w:t>
      </w:r>
      <w:r w:rsidR="00E75C31" w:rsidRPr="001352EC">
        <w:t xml:space="preserve"> of age</w:t>
      </w:r>
      <w:r w:rsidR="00836FB7" w:rsidRPr="001352EC">
        <w:t xml:space="preserve">, </w:t>
      </w:r>
      <w:r w:rsidR="006A5AF5" w:rsidRPr="001352EC">
        <w:t xml:space="preserve">the </w:t>
      </w:r>
      <w:r w:rsidR="002731BF" w:rsidRPr="001352EC">
        <w:t xml:space="preserve">mean </w:t>
      </w:r>
      <w:r w:rsidRPr="001352EC">
        <w:t xml:space="preserve">hours accumulated in </w:t>
      </w:r>
      <w:r w:rsidR="00836FB7" w:rsidRPr="001352EC">
        <w:t xml:space="preserve">all </w:t>
      </w:r>
      <w:r w:rsidRPr="001352EC">
        <w:t xml:space="preserve">soccer activity </w:t>
      </w:r>
      <w:r w:rsidR="002731BF" w:rsidRPr="001352EC">
        <w:t>were</w:t>
      </w:r>
      <w:r w:rsidR="00DA2B92" w:rsidRPr="001352EC">
        <w:t xml:space="preserve"> </w:t>
      </w:r>
      <w:r w:rsidR="0061182C" w:rsidRPr="001352EC">
        <w:t>6,004 hrs (</w:t>
      </w:r>
      <w:r w:rsidR="0061182C" w:rsidRPr="001352EC">
        <w:rPr>
          <w:i/>
          <w:iCs/>
        </w:rPr>
        <w:t>SD</w:t>
      </w:r>
      <w:r w:rsidR="0061182C" w:rsidRPr="001352EC">
        <w:t xml:space="preserve"> = 3,450)</w:t>
      </w:r>
      <w:r w:rsidR="002731BF" w:rsidRPr="001352EC">
        <w:t>, which is lower when compared to German male national tea</w:t>
      </w:r>
      <w:r w:rsidR="00E75C31" w:rsidRPr="001352EC">
        <w:t>m players (Hornig et al., 2016), but is similar to German female nation</w:t>
      </w:r>
      <w:r w:rsidR="00A150E8" w:rsidRPr="001352EC">
        <w:t xml:space="preserve">al team players (Güllich, 2017) and their </w:t>
      </w:r>
      <w:r w:rsidR="00721C02" w:rsidRPr="001352EC">
        <w:t xml:space="preserve">male </w:t>
      </w:r>
      <w:r w:rsidR="00A150E8" w:rsidRPr="001352EC">
        <w:t>Olympic Champion field hockey team (Güllich, 2014).</w:t>
      </w:r>
      <w:r w:rsidR="00A87D4A" w:rsidRPr="001352EC">
        <w:t xml:space="preserve"> Players increased hours in soccer practice activity further in adulthood with no or very low diversification when compared </w:t>
      </w:r>
      <w:r w:rsidR="006A5AF5" w:rsidRPr="001352EC">
        <w:t xml:space="preserve">even </w:t>
      </w:r>
      <w:r w:rsidR="00A87D4A" w:rsidRPr="001352EC">
        <w:t>to adolescence, likely becoming full-time athletes.</w:t>
      </w:r>
    </w:p>
    <w:p w14:paraId="3F4BDEB4" w14:textId="19894E93" w:rsidR="00A87D4A" w:rsidRPr="001352EC" w:rsidRDefault="00A87D4A" w:rsidP="00BC6EF0">
      <w:pPr>
        <w:spacing w:line="480" w:lineRule="auto"/>
        <w:ind w:firstLine="567"/>
      </w:pPr>
      <w:r w:rsidRPr="001352EC">
        <w:t>A limitation of the current study is that we examined engagement in macro-activities (practice, play, competition)</w:t>
      </w:r>
      <w:r w:rsidR="004A6D9C" w:rsidRPr="001352EC">
        <w:t xml:space="preserve"> and w</w:t>
      </w:r>
      <w:r w:rsidRPr="001352EC">
        <w:t>e did not study the microstructure of these activities</w:t>
      </w:r>
      <w:r w:rsidR="00ED77DA" w:rsidRPr="001352EC">
        <w:t xml:space="preserve"> or </w:t>
      </w:r>
      <w:r w:rsidRPr="001352EC">
        <w:t xml:space="preserve">the effects of those activities </w:t>
      </w:r>
      <w:r w:rsidR="004A6D9C" w:rsidRPr="001352EC">
        <w:t xml:space="preserve">on skill acquisition </w:t>
      </w:r>
      <w:r w:rsidRPr="001352EC">
        <w:t xml:space="preserve">(for a review, see Hendry et al., 2015). </w:t>
      </w:r>
      <w:r w:rsidR="006A5AF5" w:rsidRPr="001352EC">
        <w:t>We</w:t>
      </w:r>
      <w:r w:rsidR="00AB3FF9" w:rsidRPr="001352EC">
        <w:t xml:space="preserve"> are unable to make causal statements about engagement in the various activities and skill acquisition. </w:t>
      </w:r>
      <w:r w:rsidR="00BC6EF0" w:rsidRPr="001352EC">
        <w:t xml:space="preserve">Longitudinal research to address this limitation is still required. </w:t>
      </w:r>
      <w:r w:rsidRPr="001352EC">
        <w:t>Another limitation of this study is that no measure of player performance or outfield position was included, so the observed variation</w:t>
      </w:r>
      <w:r w:rsidR="004A6D9C" w:rsidRPr="001352EC">
        <w:t xml:space="preserve">, particularly in childhood, </w:t>
      </w:r>
      <w:r w:rsidRPr="001352EC">
        <w:t xml:space="preserve">could be attributable to player skill </w:t>
      </w:r>
      <w:r w:rsidR="00BC1FF6" w:rsidRPr="001352EC">
        <w:t xml:space="preserve">level </w:t>
      </w:r>
      <w:r w:rsidRPr="001352EC">
        <w:t>and position</w:t>
      </w:r>
      <w:r w:rsidR="00BC1FF6" w:rsidRPr="001352EC">
        <w:t>al differences</w:t>
      </w:r>
      <w:r w:rsidRPr="001352EC">
        <w:t xml:space="preserve">. </w:t>
      </w:r>
      <w:r w:rsidR="00BC1FF6" w:rsidRPr="001352EC">
        <w:t>In f</w:t>
      </w:r>
      <w:r w:rsidR="00BC6EF0" w:rsidRPr="001352EC">
        <w:t>uture</w:t>
      </w:r>
      <w:r w:rsidR="00BC1FF6" w:rsidRPr="001352EC">
        <w:t>,</w:t>
      </w:r>
      <w:r w:rsidR="00BC6EF0" w:rsidRPr="001352EC">
        <w:t xml:space="preserve"> research</w:t>
      </w:r>
      <w:r w:rsidR="00BC1FF6" w:rsidRPr="001352EC">
        <w:t>ers</w:t>
      </w:r>
      <w:r w:rsidR="00BC6EF0" w:rsidRPr="001352EC">
        <w:t xml:space="preserve"> should </w:t>
      </w:r>
      <w:r w:rsidR="00BC6EF0" w:rsidRPr="001352EC">
        <w:lastRenderedPageBreak/>
        <w:t xml:space="preserve">seek a single objective measure that can capture long-term player performance in soccer. </w:t>
      </w:r>
      <w:r w:rsidR="00AB3FF9" w:rsidRPr="001352EC">
        <w:t xml:space="preserve">Moreover, the interindividual variation in childhood developmental activities suggest that any potentially harmful adult-oriented coaching processes are not required during this stage in female football. </w:t>
      </w:r>
      <w:r w:rsidRPr="001352EC">
        <w:t xml:space="preserve">Although this study is informative in helping describe developmental pathways that have preceded success in female soccer, it is important to remember that studies based on practice history profiling only describe the current (or near past) development system(s) in that sport and country. These systems may not be optimal in terms of developing all athletes and other potential systems may be as, or more, effective. What is clear from these data, however, is that early childhood involvement in soccer defined all participants; the amount of coach-led practice activity increased linearly across development, as did competition to a far lesser degree, whereas all other activities decreased across adolescence. </w:t>
      </w:r>
    </w:p>
    <w:p w14:paraId="0B68F383" w14:textId="373D7756" w:rsidR="004F5463" w:rsidRPr="001352EC" w:rsidRDefault="0061182C" w:rsidP="00E21DBA">
      <w:pPr>
        <w:spacing w:line="480" w:lineRule="auto"/>
        <w:ind w:firstLine="720"/>
      </w:pPr>
      <w:r w:rsidRPr="001352EC">
        <w:t xml:space="preserve"> </w:t>
      </w:r>
      <w:r w:rsidR="00C44269" w:rsidRPr="001352EC">
        <w:t xml:space="preserve">In summary, </w:t>
      </w:r>
      <w:r w:rsidR="005514FB" w:rsidRPr="001352EC">
        <w:t>greater specialisation than diversification characterised the childhood developmental activities of the</w:t>
      </w:r>
      <w:r w:rsidR="00DB2A0B" w:rsidRPr="001352EC">
        <w:t xml:space="preserve"> 86 female adult </w:t>
      </w:r>
      <w:r w:rsidR="00C82402" w:rsidRPr="001352EC">
        <w:t xml:space="preserve">professional </w:t>
      </w:r>
      <w:r w:rsidR="00DB2A0B" w:rsidRPr="001352EC">
        <w:t>soccer players from the national teams of Australia, Canada, England, Sweden and</w:t>
      </w:r>
      <w:r w:rsidR="00136A4C" w:rsidRPr="001352EC">
        <w:t xml:space="preserve"> the</w:t>
      </w:r>
      <w:r w:rsidR="00DB2A0B" w:rsidRPr="001352EC">
        <w:t xml:space="preserve"> United States of America</w:t>
      </w:r>
      <w:r w:rsidR="005514FB" w:rsidRPr="001352EC">
        <w:t>. However, interindividual v</w:t>
      </w:r>
      <w:r w:rsidR="00DB2A0B" w:rsidRPr="001352EC">
        <w:t xml:space="preserve">ariation existed </w:t>
      </w:r>
      <w:r w:rsidR="005514FB" w:rsidRPr="001352EC">
        <w:t>in childhood</w:t>
      </w:r>
      <w:r w:rsidR="0096472F" w:rsidRPr="001352EC">
        <w:t xml:space="preserve">, with </w:t>
      </w:r>
      <w:r w:rsidR="00653BFF" w:rsidRPr="001352EC">
        <w:t>some</w:t>
      </w:r>
      <w:r w:rsidR="0096472F" w:rsidRPr="001352EC">
        <w:t xml:space="preserve"> players diversifying </w:t>
      </w:r>
      <w:r w:rsidR="006A5AF5" w:rsidRPr="001352EC">
        <w:t xml:space="preserve">into other sports </w:t>
      </w:r>
      <w:r w:rsidR="0096472F" w:rsidRPr="001352EC">
        <w:t xml:space="preserve">to a greater or lesser degree during childhood </w:t>
      </w:r>
      <w:r w:rsidR="004F5463" w:rsidRPr="001352EC">
        <w:t xml:space="preserve">when </w:t>
      </w:r>
      <w:r w:rsidR="0096472F" w:rsidRPr="001352EC">
        <w:t>compared to the other players</w:t>
      </w:r>
      <w:r w:rsidR="00FE3EA4" w:rsidRPr="001352EC">
        <w:t xml:space="preserve">. </w:t>
      </w:r>
      <w:r w:rsidR="00BC1FF6" w:rsidRPr="001352EC">
        <w:t>The h</w:t>
      </w:r>
      <w:r w:rsidR="004F5463" w:rsidRPr="001352EC">
        <w:t>ours accumulated in coach-led practice increased significantly across age phases, whereas hours accumulated in other sports and soccer play decreased to low levels by the end of adolescence. Soccer became a full-time activity for the players in adulthood.</w:t>
      </w:r>
    </w:p>
    <w:p w14:paraId="2FE6A7CF" w14:textId="77777777" w:rsidR="008E5C5D" w:rsidRPr="001352EC" w:rsidRDefault="008E5C5D" w:rsidP="00E21DBA">
      <w:pPr>
        <w:spacing w:line="480" w:lineRule="auto"/>
        <w:ind w:firstLine="720"/>
        <w:rPr>
          <w:color w:val="FF0000"/>
        </w:rPr>
      </w:pPr>
    </w:p>
    <w:p w14:paraId="1450CFFE" w14:textId="77777777" w:rsidR="00E8759A" w:rsidRPr="001352EC" w:rsidRDefault="00BA3427" w:rsidP="00E8759A">
      <w:pPr>
        <w:spacing w:line="480" w:lineRule="auto"/>
        <w:rPr>
          <w:b/>
        </w:rPr>
      </w:pPr>
      <w:r w:rsidRPr="001352EC">
        <w:br w:type="page"/>
      </w:r>
      <w:r w:rsidR="00E8759A" w:rsidRPr="001352EC">
        <w:rPr>
          <w:b/>
        </w:rPr>
        <w:lastRenderedPageBreak/>
        <w:t>References</w:t>
      </w:r>
    </w:p>
    <w:p w14:paraId="3A991E76" w14:textId="77777777" w:rsidR="00C36029" w:rsidRPr="001352EC" w:rsidRDefault="00C36029" w:rsidP="00C36029">
      <w:pPr>
        <w:spacing w:line="480" w:lineRule="auto"/>
        <w:ind w:left="567" w:hanging="567"/>
      </w:pPr>
      <w:r w:rsidRPr="001352EC">
        <w:t xml:space="preserve">Baker, J., Cobley, S., &amp; Fraser-Thomas, J. (2009). What do we know about early sport specialization? Not much! </w:t>
      </w:r>
      <w:r w:rsidRPr="001352EC">
        <w:rPr>
          <w:i/>
        </w:rPr>
        <w:t>High Ability Studies, 20</w:t>
      </w:r>
      <w:r w:rsidRPr="001352EC">
        <w:t>, 77–89.</w:t>
      </w:r>
    </w:p>
    <w:p w14:paraId="1F3272E8" w14:textId="77777777" w:rsidR="00C36029" w:rsidRPr="001352EC" w:rsidRDefault="00C36029" w:rsidP="00C36029">
      <w:pPr>
        <w:pStyle w:val="NormalWeb"/>
        <w:spacing w:before="0" w:beforeAutospacing="0" w:after="0" w:afterAutospacing="0" w:line="480" w:lineRule="auto"/>
        <w:ind w:left="567" w:hanging="567"/>
        <w:rPr>
          <w:rFonts w:ascii="Times New Roman" w:hAnsi="Times New Roman"/>
          <w:spacing w:val="-2"/>
          <w:sz w:val="24"/>
          <w:szCs w:val="24"/>
        </w:rPr>
      </w:pPr>
      <w:r w:rsidRPr="001352EC">
        <w:rPr>
          <w:rFonts w:ascii="Times New Roman" w:hAnsi="Times New Roman"/>
          <w:spacing w:val="-2"/>
          <w:sz w:val="24"/>
          <w:szCs w:val="24"/>
        </w:rPr>
        <w:t xml:space="preserve">Baker, J., Côté, J., &amp; Abernethy, B. (2003). Sport specific training, deliberate practice and the development of expertise in team ball sports. </w:t>
      </w:r>
      <w:r w:rsidRPr="001352EC">
        <w:rPr>
          <w:rFonts w:ascii="Times New Roman" w:hAnsi="Times New Roman"/>
          <w:i/>
          <w:spacing w:val="-2"/>
          <w:sz w:val="24"/>
          <w:szCs w:val="24"/>
        </w:rPr>
        <w:t>Journal of Applied Sport Psychology, 15</w:t>
      </w:r>
      <w:r w:rsidRPr="001352EC">
        <w:rPr>
          <w:rFonts w:ascii="Times New Roman" w:hAnsi="Times New Roman"/>
          <w:spacing w:val="-2"/>
          <w:sz w:val="24"/>
          <w:szCs w:val="24"/>
        </w:rPr>
        <w:t>, 12-25.</w:t>
      </w:r>
    </w:p>
    <w:p w14:paraId="6D6EE02E" w14:textId="77777777" w:rsidR="00C36029" w:rsidRPr="001352EC" w:rsidRDefault="00C36029" w:rsidP="00C36029">
      <w:pPr>
        <w:pStyle w:val="NormalWeb"/>
        <w:spacing w:before="0" w:beforeAutospacing="0" w:after="0" w:afterAutospacing="0" w:line="480" w:lineRule="auto"/>
        <w:ind w:left="567" w:hanging="567"/>
        <w:rPr>
          <w:rFonts w:ascii="Times New Roman" w:hAnsi="Times New Roman"/>
          <w:sz w:val="24"/>
          <w:szCs w:val="24"/>
        </w:rPr>
      </w:pPr>
      <w:r w:rsidRPr="001352EC">
        <w:rPr>
          <w:rFonts w:ascii="Times New Roman" w:hAnsi="Times New Roman"/>
          <w:sz w:val="24"/>
          <w:szCs w:val="24"/>
        </w:rPr>
        <w:t xml:space="preserve">Baker, J. &amp; Young, B. (2014). 20 years later: Deliberate practice and the development of expertise in sport. </w:t>
      </w:r>
      <w:r w:rsidRPr="001352EC">
        <w:rPr>
          <w:rFonts w:ascii="Times New Roman" w:hAnsi="Times New Roman"/>
          <w:i/>
          <w:sz w:val="24"/>
          <w:szCs w:val="24"/>
        </w:rPr>
        <w:t>International Review of Sport and Exercise Psychology, 7,</w:t>
      </w:r>
      <w:r w:rsidRPr="001352EC">
        <w:rPr>
          <w:rFonts w:ascii="Times New Roman" w:hAnsi="Times New Roman"/>
          <w:sz w:val="24"/>
          <w:szCs w:val="24"/>
        </w:rPr>
        <w:t xml:space="preserve"> 135-157.</w:t>
      </w:r>
    </w:p>
    <w:p w14:paraId="519B43DD" w14:textId="77777777" w:rsidR="00C36029" w:rsidRPr="001352EC" w:rsidRDefault="00C36029" w:rsidP="00C36029">
      <w:pPr>
        <w:pStyle w:val="NormalWeb"/>
        <w:spacing w:before="0" w:beforeAutospacing="0" w:after="0" w:afterAutospacing="0" w:line="480" w:lineRule="auto"/>
        <w:ind w:left="567" w:hanging="567"/>
        <w:rPr>
          <w:rFonts w:ascii="Times New Roman" w:hAnsi="Times New Roman"/>
          <w:sz w:val="24"/>
          <w:szCs w:val="24"/>
        </w:rPr>
      </w:pPr>
      <w:r w:rsidRPr="001352EC">
        <w:rPr>
          <w:rFonts w:ascii="Times New Roman" w:hAnsi="Times New Roman"/>
          <w:sz w:val="24"/>
          <w:szCs w:val="24"/>
        </w:rPr>
        <w:t xml:space="preserve">Bergeron, M. F., Mountjoy M., Armstrong N., Chia, M., Côté, J., Emery, C. A. et al. (2016). International Olympic Committee consensus statement on youth athletic development. </w:t>
      </w:r>
      <w:r w:rsidRPr="001352EC">
        <w:rPr>
          <w:rFonts w:ascii="Times New Roman" w:hAnsi="Times New Roman"/>
          <w:i/>
          <w:sz w:val="24"/>
          <w:szCs w:val="24"/>
        </w:rPr>
        <w:t xml:space="preserve">British Journal of Sports Medicine, 49, </w:t>
      </w:r>
      <w:r w:rsidRPr="001352EC">
        <w:rPr>
          <w:rFonts w:ascii="Times New Roman" w:hAnsi="Times New Roman"/>
          <w:sz w:val="24"/>
          <w:szCs w:val="24"/>
        </w:rPr>
        <w:t>843–851.</w:t>
      </w:r>
    </w:p>
    <w:p w14:paraId="4C875891" w14:textId="77777777" w:rsidR="00C36029" w:rsidRPr="001352EC" w:rsidRDefault="00C36029" w:rsidP="00C36029">
      <w:pPr>
        <w:pStyle w:val="NormalWeb"/>
        <w:spacing w:before="0" w:beforeAutospacing="0" w:after="0" w:afterAutospacing="0" w:line="480" w:lineRule="auto"/>
        <w:ind w:left="567" w:hanging="567"/>
        <w:rPr>
          <w:rFonts w:ascii="Times New Roman" w:hAnsi="Times New Roman"/>
          <w:sz w:val="24"/>
          <w:szCs w:val="24"/>
        </w:rPr>
      </w:pPr>
      <w:r w:rsidRPr="001352EC">
        <w:rPr>
          <w:rFonts w:ascii="Times New Roman" w:hAnsi="Times New Roman"/>
          <w:sz w:val="24"/>
          <w:szCs w:val="24"/>
        </w:rPr>
        <w:t xml:space="preserve">Berry, J., Abernethy, B., &amp; Côté., J. (2008). The contribution of structured activity and deliberate play to the development of expert perceptual and decision-making skill. </w:t>
      </w:r>
      <w:r w:rsidRPr="001352EC">
        <w:rPr>
          <w:rFonts w:ascii="Times New Roman" w:hAnsi="Times New Roman"/>
          <w:i/>
          <w:sz w:val="24"/>
          <w:szCs w:val="24"/>
        </w:rPr>
        <w:t>Journal of Sport &amp; Exercise Psychology, 30,</w:t>
      </w:r>
      <w:r w:rsidRPr="001352EC">
        <w:rPr>
          <w:rFonts w:ascii="Times New Roman" w:hAnsi="Times New Roman"/>
          <w:sz w:val="24"/>
          <w:szCs w:val="24"/>
        </w:rPr>
        <w:t xml:space="preserve"> 685-708.</w:t>
      </w:r>
    </w:p>
    <w:p w14:paraId="7F5D8000" w14:textId="77777777" w:rsidR="00C36029" w:rsidRPr="001352EC" w:rsidRDefault="00C36029" w:rsidP="00C36029">
      <w:pPr>
        <w:spacing w:line="480" w:lineRule="auto"/>
        <w:ind w:left="567" w:hanging="567"/>
      </w:pPr>
      <w:r w:rsidRPr="001352EC">
        <w:t xml:space="preserve">Carlson, R. (1988). The socialization of elite tennis players in Sweden: An analysis of the players` backgrounds and development. </w:t>
      </w:r>
      <w:r w:rsidRPr="001352EC">
        <w:rPr>
          <w:i/>
        </w:rPr>
        <w:t>Sociology of Sport Journal, 5</w:t>
      </w:r>
      <w:r w:rsidRPr="001352EC">
        <w:t xml:space="preserve">, 241-256. </w:t>
      </w:r>
    </w:p>
    <w:p w14:paraId="41046B39" w14:textId="77777777" w:rsidR="00C36029" w:rsidRPr="001352EC" w:rsidRDefault="00C36029" w:rsidP="00C36029">
      <w:pPr>
        <w:spacing w:line="480" w:lineRule="auto"/>
        <w:ind w:left="567" w:hanging="567"/>
        <w:jc w:val="both"/>
        <w:rPr>
          <w:rFonts w:eastAsia="SimSun"/>
        </w:rPr>
      </w:pPr>
      <w:r w:rsidRPr="001352EC">
        <w:rPr>
          <w:rFonts w:eastAsia="SimSun"/>
        </w:rPr>
        <w:t>Côté, J., Baker, J. &amp; Abernethy, B. (</w:t>
      </w:r>
      <w:r w:rsidRPr="001352EC">
        <w:t>2007</w:t>
      </w:r>
      <w:r w:rsidRPr="001352EC">
        <w:rPr>
          <w:rFonts w:eastAsia="SimSun"/>
        </w:rPr>
        <w:t xml:space="preserve">).  Play and practice in the development of sport expertise. In G. Tenenbaum &amp; R.C. Eklund (Eds.), </w:t>
      </w:r>
      <w:r w:rsidRPr="001352EC">
        <w:rPr>
          <w:rFonts w:eastAsia="SimSun"/>
          <w:i/>
        </w:rPr>
        <w:t xml:space="preserve">Handbook of sport psychology </w:t>
      </w:r>
      <w:r w:rsidRPr="001352EC">
        <w:rPr>
          <w:rFonts w:eastAsia="SimSun"/>
        </w:rPr>
        <w:t>(3rd ed., pp. 184-202). New York: Wiley.</w:t>
      </w:r>
    </w:p>
    <w:p w14:paraId="619240D9" w14:textId="77777777" w:rsidR="00C36029" w:rsidRPr="001352EC" w:rsidRDefault="00C36029" w:rsidP="00C36029">
      <w:pPr>
        <w:suppressAutoHyphens/>
        <w:spacing w:line="480" w:lineRule="auto"/>
        <w:ind w:left="567" w:hanging="567"/>
        <w:rPr>
          <w:rFonts w:eastAsia="SimSun"/>
        </w:rPr>
      </w:pPr>
      <w:r w:rsidRPr="001352EC">
        <w:rPr>
          <w:rFonts w:eastAsia="SimSun"/>
        </w:rPr>
        <w:t xml:space="preserve">Côté, J. &amp; Erickson, K. (2015). Diversification and deliberate play during the sampling years. In J. Baker &amp; D. Farrow (Eds.), </w:t>
      </w:r>
      <w:r w:rsidRPr="001352EC">
        <w:rPr>
          <w:rFonts w:eastAsia="SimSun"/>
          <w:i/>
        </w:rPr>
        <w:t>The Routledge handbook of sport expertise</w:t>
      </w:r>
      <w:r w:rsidRPr="001352EC">
        <w:rPr>
          <w:rFonts w:eastAsia="SimSun"/>
        </w:rPr>
        <w:t xml:space="preserve"> (pp. 305-316). New York: Routledge.</w:t>
      </w:r>
    </w:p>
    <w:p w14:paraId="42CEA830" w14:textId="77777777" w:rsidR="00C36029" w:rsidRPr="001352EC" w:rsidRDefault="00C36029" w:rsidP="00C36029">
      <w:pPr>
        <w:suppressAutoHyphens/>
        <w:spacing w:line="480" w:lineRule="auto"/>
        <w:ind w:left="567" w:hanging="567"/>
        <w:rPr>
          <w:rFonts w:eastAsia="SimSun"/>
        </w:rPr>
      </w:pPr>
      <w:r w:rsidRPr="001352EC">
        <w:rPr>
          <w:rFonts w:eastAsia="SimSun"/>
        </w:rPr>
        <w:lastRenderedPageBreak/>
        <w:t xml:space="preserve">Côté, J., Ericsson, K. A., &amp; Law, M. P. (2005). Tracing the development of athletes using retrospective interview methods: A proposed interview and validation procedure for reported information. </w:t>
      </w:r>
      <w:r w:rsidRPr="001352EC">
        <w:rPr>
          <w:rFonts w:eastAsia="SimSun"/>
          <w:i/>
        </w:rPr>
        <w:t>Journal of Applied Sport Psychology, 17</w:t>
      </w:r>
      <w:r w:rsidRPr="001352EC">
        <w:rPr>
          <w:rFonts w:eastAsia="SimSun"/>
        </w:rPr>
        <w:t xml:space="preserve">, 1–19. </w:t>
      </w:r>
    </w:p>
    <w:p w14:paraId="473EA0E0" w14:textId="77777777" w:rsidR="00EA06D6" w:rsidRPr="001352EC" w:rsidRDefault="00EA06D6" w:rsidP="00C36029">
      <w:pPr>
        <w:suppressAutoHyphens/>
        <w:spacing w:line="480" w:lineRule="auto"/>
        <w:ind w:left="567" w:hanging="567"/>
        <w:rPr>
          <w:rFonts w:eastAsia="SimSun"/>
        </w:rPr>
      </w:pPr>
      <w:r w:rsidRPr="001352EC">
        <w:rPr>
          <w:rFonts w:eastAsia="SimSun"/>
        </w:rPr>
        <w:t xml:space="preserve">Côté, J., &amp; Hay, J. (2002). Children’s involvement in sport: A developmental perspective. In J. M. Silva &amp; D. Stevens (eds), </w:t>
      </w:r>
      <w:r w:rsidRPr="001352EC">
        <w:rPr>
          <w:rFonts w:eastAsia="SimSun"/>
          <w:i/>
          <w:iCs/>
        </w:rPr>
        <w:t xml:space="preserve">Psychological foundations of sport </w:t>
      </w:r>
      <w:r w:rsidRPr="001352EC">
        <w:rPr>
          <w:rFonts w:eastAsia="SimSun"/>
        </w:rPr>
        <w:t xml:space="preserve">(pp. 484–502). Boston: Allyn and Bacon. </w:t>
      </w:r>
    </w:p>
    <w:p w14:paraId="0D170DBC" w14:textId="6455B647" w:rsidR="00C36029" w:rsidRPr="001352EC" w:rsidRDefault="00C36029" w:rsidP="00C36029">
      <w:pPr>
        <w:suppressAutoHyphens/>
        <w:spacing w:line="480" w:lineRule="auto"/>
        <w:ind w:left="567" w:hanging="567"/>
        <w:rPr>
          <w:rFonts w:eastAsia="SimSun"/>
        </w:rPr>
      </w:pPr>
      <w:r w:rsidRPr="001352EC">
        <w:rPr>
          <w:rFonts w:eastAsia="SimSun"/>
        </w:rPr>
        <w:t xml:space="preserve">Côté, J., Horton, S., MacDonald, D., &amp; Wilkes, S. (2009). The benefits of sampling sports during childhood. </w:t>
      </w:r>
      <w:r w:rsidRPr="001352EC">
        <w:rPr>
          <w:rFonts w:eastAsia="SimSun"/>
          <w:i/>
        </w:rPr>
        <w:t>Physical and Health Education Journal, 74</w:t>
      </w:r>
      <w:r w:rsidRPr="001352EC">
        <w:rPr>
          <w:rFonts w:eastAsia="SimSun"/>
        </w:rPr>
        <w:t xml:space="preserve">, 6-11. </w:t>
      </w:r>
    </w:p>
    <w:p w14:paraId="4876A609" w14:textId="77777777" w:rsidR="00C36029" w:rsidRPr="001352EC" w:rsidRDefault="00C36029" w:rsidP="00C36029">
      <w:pPr>
        <w:spacing w:line="480" w:lineRule="auto"/>
        <w:ind w:left="567" w:hanging="567"/>
        <w:rPr>
          <w:rFonts w:eastAsia="SimSun"/>
        </w:rPr>
      </w:pPr>
      <w:r w:rsidRPr="001352EC">
        <w:t xml:space="preserve">Côté, J., Lidor, R., &amp; Hackfort, D. (2009). ISSP Position Stand: To sample or to specialize? Seven postulates about youth sport activities that lead to continued participation and elite performance. </w:t>
      </w:r>
      <w:r w:rsidRPr="001352EC">
        <w:rPr>
          <w:i/>
          <w:iCs/>
        </w:rPr>
        <w:t>International Journal of Sport and Exercise Psychology</w:t>
      </w:r>
      <w:r w:rsidRPr="001352EC">
        <w:t xml:space="preserve">, </w:t>
      </w:r>
      <w:r w:rsidRPr="001352EC">
        <w:rPr>
          <w:i/>
        </w:rPr>
        <w:t>9</w:t>
      </w:r>
      <w:r w:rsidRPr="001352EC">
        <w:t xml:space="preserve">, 7-17. </w:t>
      </w:r>
    </w:p>
    <w:p w14:paraId="0ACC7EB7" w14:textId="77777777" w:rsidR="00C36029" w:rsidRPr="001352EC" w:rsidRDefault="00C36029" w:rsidP="00C36029">
      <w:pPr>
        <w:spacing w:line="480" w:lineRule="auto"/>
        <w:ind w:left="567" w:hanging="567"/>
      </w:pPr>
      <w:r w:rsidRPr="001352EC">
        <w:t xml:space="preserve">DiFiori, J. P., Benjamin, H. J., Brenner, J.S., Gregory, A, Jayanthi, N., Landry, G. L. et al. (2014). Overuse injuries and burnout in youth sports: A position statement from the American Medical Society for Sports Medicine. </w:t>
      </w:r>
      <w:r w:rsidRPr="001352EC">
        <w:rPr>
          <w:i/>
        </w:rPr>
        <w:t>British Journal of Sports Medicine, 48</w:t>
      </w:r>
      <w:r w:rsidRPr="001352EC">
        <w:t>, 287–288.</w:t>
      </w:r>
    </w:p>
    <w:p w14:paraId="6225E4FB" w14:textId="77777777" w:rsidR="00C36029" w:rsidRPr="001352EC" w:rsidRDefault="00C36029" w:rsidP="00C36029">
      <w:pPr>
        <w:spacing w:line="480" w:lineRule="auto"/>
        <w:ind w:left="567" w:hanging="567"/>
      </w:pPr>
      <w:r w:rsidRPr="001352EC">
        <w:t xml:space="preserve">Ericsson, K. A. (Ed.). (1996). </w:t>
      </w:r>
      <w:r w:rsidRPr="001352EC">
        <w:rPr>
          <w:i/>
        </w:rPr>
        <w:t>The road to excellence: The acquisition of expert performance in the arts and sciences, sports and games</w:t>
      </w:r>
      <w:r w:rsidRPr="001352EC">
        <w:t>. Hillsdale, NJ: Lawrence Erlbaum.</w:t>
      </w:r>
    </w:p>
    <w:p w14:paraId="62CE5B5B" w14:textId="77777777" w:rsidR="00C36029" w:rsidRPr="001352EC" w:rsidRDefault="00C36029" w:rsidP="00C36029">
      <w:pPr>
        <w:spacing w:line="480" w:lineRule="auto"/>
        <w:ind w:left="567" w:hanging="567"/>
      </w:pPr>
      <w:r w:rsidRPr="001352EC">
        <w:rPr>
          <w:rFonts w:cs="Arial"/>
          <w:color w:val="222222"/>
          <w:shd w:val="clear" w:color="auto" w:fill="FFFFFF"/>
        </w:rPr>
        <w:t>Ericsson, K. A. (1998). The scientific study of expert levels of performance: General implications for optimal learning and creativity. </w:t>
      </w:r>
      <w:r w:rsidRPr="001352EC">
        <w:rPr>
          <w:rFonts w:cs="Arial"/>
          <w:i/>
          <w:iCs/>
          <w:color w:val="222222"/>
          <w:shd w:val="clear" w:color="auto" w:fill="FFFFFF"/>
        </w:rPr>
        <w:t>High Ability Studies</w:t>
      </w:r>
      <w:r w:rsidRPr="001352EC">
        <w:rPr>
          <w:rFonts w:cs="Arial"/>
          <w:color w:val="222222"/>
          <w:shd w:val="clear" w:color="auto" w:fill="FFFFFF"/>
        </w:rPr>
        <w:t>, </w:t>
      </w:r>
      <w:r w:rsidRPr="001352EC">
        <w:rPr>
          <w:rFonts w:cs="Arial"/>
          <w:i/>
          <w:iCs/>
          <w:color w:val="222222"/>
          <w:shd w:val="clear" w:color="auto" w:fill="FFFFFF"/>
        </w:rPr>
        <w:t>9</w:t>
      </w:r>
      <w:r w:rsidRPr="001352EC">
        <w:rPr>
          <w:rFonts w:cs="Arial"/>
          <w:color w:val="222222"/>
          <w:shd w:val="clear" w:color="auto" w:fill="FFFFFF"/>
        </w:rPr>
        <w:t>, 75-100.</w:t>
      </w:r>
    </w:p>
    <w:p w14:paraId="21939AA9" w14:textId="77777777" w:rsidR="00C36029" w:rsidRPr="001352EC" w:rsidRDefault="00C36029" w:rsidP="00C36029">
      <w:pPr>
        <w:spacing w:line="480" w:lineRule="auto"/>
        <w:ind w:left="567" w:hanging="567"/>
      </w:pPr>
      <w:r w:rsidRPr="001352EC">
        <w:t xml:space="preserve">Ericsson, K. A. (2003). The development of elite performance and deliberate practice: An update from the perspective of the expert-performance approach. In J. Starkes &amp; </w:t>
      </w:r>
      <w:r w:rsidRPr="001352EC">
        <w:lastRenderedPageBreak/>
        <w:t xml:space="preserve">K.A. Ericsson (Eds.), </w:t>
      </w:r>
      <w:r w:rsidRPr="001352EC">
        <w:rPr>
          <w:i/>
        </w:rPr>
        <w:t>Expert performance in sport: Recent advances in research on sport expertise</w:t>
      </w:r>
      <w:r w:rsidRPr="001352EC">
        <w:t xml:space="preserve"> (pp. 49-81). Champaign, IL: Human Kinetics. </w:t>
      </w:r>
    </w:p>
    <w:p w14:paraId="36A10EC0" w14:textId="06047185" w:rsidR="00C36029" w:rsidRPr="001352EC" w:rsidRDefault="00C36029" w:rsidP="00C36029">
      <w:pPr>
        <w:spacing w:line="480" w:lineRule="auto"/>
        <w:ind w:left="567" w:hanging="567"/>
      </w:pPr>
      <w:r w:rsidRPr="001352EC">
        <w:t xml:space="preserve">Ericsson, K. A. (2006). The influence of experience and deliberate practice on the development of superior expert performance. In K. A. Ericsson, N. Charness, P. Feltovich, &amp; R. R. Hoffman (Eds.), </w:t>
      </w:r>
      <w:r w:rsidRPr="001352EC">
        <w:rPr>
          <w:i/>
        </w:rPr>
        <w:t xml:space="preserve">Cambridge handbook of expertise and expert performance </w:t>
      </w:r>
      <w:r w:rsidRPr="001352EC">
        <w:t>(pp. 685-706). Cambridge, UK: Cambridge University Press.</w:t>
      </w:r>
    </w:p>
    <w:p w14:paraId="5BBFAEEB" w14:textId="77777777" w:rsidR="00C36029" w:rsidRPr="001352EC" w:rsidRDefault="00C36029" w:rsidP="00C36029">
      <w:pPr>
        <w:spacing w:line="480" w:lineRule="auto"/>
        <w:ind w:left="567" w:hanging="567"/>
      </w:pPr>
      <w:r w:rsidRPr="001352EC">
        <w:t xml:space="preserve">Ericsson, K. A. (2007). Deliberate practice and the modifiability of body and mind: Toward a science of the structure and acquisition of expert and elite performance. </w:t>
      </w:r>
      <w:r w:rsidRPr="001352EC">
        <w:rPr>
          <w:i/>
        </w:rPr>
        <w:t>International Journal of Sport Psychology, 38,</w:t>
      </w:r>
      <w:r w:rsidRPr="001352EC">
        <w:t xml:space="preserve"> 4-34. </w:t>
      </w:r>
    </w:p>
    <w:p w14:paraId="63A65F09" w14:textId="77777777" w:rsidR="00C36029" w:rsidRPr="001352EC" w:rsidRDefault="00C36029" w:rsidP="00C36029">
      <w:pPr>
        <w:spacing w:line="480" w:lineRule="auto"/>
        <w:ind w:left="567" w:hanging="567"/>
      </w:pPr>
      <w:r w:rsidRPr="001352EC">
        <w:rPr>
          <w:rFonts w:cs="Arial"/>
          <w:color w:val="222222"/>
          <w:shd w:val="clear" w:color="auto" w:fill="FFFFFF"/>
        </w:rPr>
        <w:t xml:space="preserve">Ericsson, K. A. (2013). Training history, deliberate practice and elite sports performance: an analysis in response to Tucker and Collins review – what makes champions?. </w:t>
      </w:r>
      <w:r w:rsidRPr="001352EC">
        <w:rPr>
          <w:rFonts w:cs="Arial"/>
          <w:i/>
          <w:color w:val="222222"/>
          <w:shd w:val="clear" w:color="auto" w:fill="FFFFFF"/>
        </w:rPr>
        <w:t>British Journal of Sports Medicine</w:t>
      </w:r>
      <w:r w:rsidRPr="001352EC">
        <w:rPr>
          <w:rFonts w:cs="Arial"/>
          <w:color w:val="222222"/>
          <w:shd w:val="clear" w:color="auto" w:fill="FFFFFF"/>
        </w:rPr>
        <w:t>, 47, 533-535.</w:t>
      </w:r>
    </w:p>
    <w:p w14:paraId="0098CB2B" w14:textId="77777777" w:rsidR="00C36029" w:rsidRPr="001352EC" w:rsidRDefault="00C36029" w:rsidP="00C36029">
      <w:pPr>
        <w:spacing w:line="480" w:lineRule="auto"/>
        <w:ind w:left="567" w:hanging="567"/>
        <w:rPr>
          <w:spacing w:val="-2"/>
        </w:rPr>
      </w:pPr>
      <w:r w:rsidRPr="001352EC">
        <w:rPr>
          <w:spacing w:val="-2"/>
        </w:rPr>
        <w:t xml:space="preserve">Ericsson, K. A., Krampe, R. T., &amp; Tesch-Römer, C. (1993). The role of deliberate practice in the acquisition of expert performance. </w:t>
      </w:r>
      <w:r w:rsidRPr="001352EC">
        <w:rPr>
          <w:i/>
          <w:spacing w:val="-2"/>
        </w:rPr>
        <w:t xml:space="preserve">Psychological Review, 100, </w:t>
      </w:r>
      <w:r w:rsidRPr="001352EC">
        <w:rPr>
          <w:spacing w:val="-2"/>
        </w:rPr>
        <w:t>363-406.</w:t>
      </w:r>
    </w:p>
    <w:p w14:paraId="00B6DD82" w14:textId="77777777" w:rsidR="00C36029" w:rsidRPr="001352EC" w:rsidRDefault="00C36029" w:rsidP="00C36029">
      <w:pPr>
        <w:spacing w:line="480" w:lineRule="auto"/>
        <w:ind w:left="567" w:hanging="567"/>
        <w:rPr>
          <w:spacing w:val="-2"/>
        </w:rPr>
      </w:pPr>
      <w:r w:rsidRPr="001352EC">
        <w:rPr>
          <w:rFonts w:cs="Arial"/>
          <w:color w:val="222222"/>
          <w:shd w:val="clear" w:color="auto" w:fill="FFFFFF"/>
        </w:rPr>
        <w:t xml:space="preserve">Ericsson, K. A. &amp; Pool, R. (2016). </w:t>
      </w:r>
      <w:r w:rsidRPr="001352EC">
        <w:rPr>
          <w:rFonts w:cs="Arial"/>
          <w:i/>
          <w:color w:val="222222"/>
          <w:shd w:val="clear" w:color="auto" w:fill="FFFFFF"/>
        </w:rPr>
        <w:t>Peak: Secrets from the new science of success.</w:t>
      </w:r>
      <w:r w:rsidRPr="001352EC">
        <w:rPr>
          <w:rFonts w:cs="Arial"/>
          <w:color w:val="222222"/>
          <w:shd w:val="clear" w:color="auto" w:fill="FFFFFF"/>
        </w:rPr>
        <w:t xml:space="preserve"> Boston, USA: Houghton Mifflin Harcourt.</w:t>
      </w:r>
    </w:p>
    <w:p w14:paraId="025C7024" w14:textId="77777777" w:rsidR="00C36029" w:rsidRPr="001352EC" w:rsidRDefault="00C36029" w:rsidP="00C36029">
      <w:pPr>
        <w:spacing w:line="480" w:lineRule="auto"/>
        <w:ind w:left="567" w:hanging="567"/>
      </w:pPr>
      <w:r w:rsidRPr="001352EC">
        <w:t xml:space="preserve">Ericsson, K. A., &amp; Towne, T. J. (2010). Expertise. </w:t>
      </w:r>
      <w:r w:rsidRPr="001352EC">
        <w:rPr>
          <w:i/>
        </w:rPr>
        <w:t>WIREs Cognitive Science, 1</w:t>
      </w:r>
      <w:r w:rsidRPr="001352EC">
        <w:t>, 404-416.</w:t>
      </w:r>
    </w:p>
    <w:p w14:paraId="2E47E1A3" w14:textId="77777777" w:rsidR="002F4FC6" w:rsidRPr="001352EC" w:rsidRDefault="002F4FC6" w:rsidP="002F4FC6">
      <w:pPr>
        <w:widowControl w:val="0"/>
        <w:autoSpaceDE w:val="0"/>
        <w:autoSpaceDN w:val="0"/>
        <w:adjustRightInd w:val="0"/>
        <w:spacing w:line="480" w:lineRule="auto"/>
        <w:ind w:left="480" w:hanging="480"/>
        <w:rPr>
          <w:noProof/>
        </w:rPr>
      </w:pPr>
      <w:r w:rsidRPr="001352EC">
        <w:rPr>
          <w:noProof/>
        </w:rPr>
        <w:t xml:space="preserve">Fédération Internationale de Football Association (FIFA) (2007). </w:t>
      </w:r>
      <w:r w:rsidRPr="001352EC">
        <w:rPr>
          <w:i/>
          <w:noProof/>
        </w:rPr>
        <w:t xml:space="preserve">FIFA Big Count 2006: 270 million people active in football. </w:t>
      </w:r>
      <w:r w:rsidRPr="001352EC">
        <w:rPr>
          <w:noProof/>
        </w:rPr>
        <w:t>Retrieved from: https://www.fifa.com/mm/document/fifafacts/bcoffsurv/bigcount.statspackage_7024.pdf</w:t>
      </w:r>
    </w:p>
    <w:p w14:paraId="16A7F85E" w14:textId="7DA49386" w:rsidR="002F4FC6" w:rsidRPr="001352EC" w:rsidRDefault="002F4FC6" w:rsidP="002F4FC6">
      <w:pPr>
        <w:widowControl w:val="0"/>
        <w:autoSpaceDE w:val="0"/>
        <w:autoSpaceDN w:val="0"/>
        <w:adjustRightInd w:val="0"/>
        <w:spacing w:line="480" w:lineRule="auto"/>
        <w:ind w:left="480" w:hanging="480"/>
        <w:rPr>
          <w:noProof/>
        </w:rPr>
      </w:pPr>
      <w:r w:rsidRPr="001352EC">
        <w:rPr>
          <w:noProof/>
        </w:rPr>
        <w:t xml:space="preserve">Fédération Internationale de Football Association (FIFA) (2014). </w:t>
      </w:r>
      <w:r w:rsidRPr="001352EC">
        <w:rPr>
          <w:i/>
          <w:noProof/>
        </w:rPr>
        <w:t xml:space="preserve">Women’s football member association survey report. </w:t>
      </w:r>
      <w:r w:rsidRPr="001352EC">
        <w:rPr>
          <w:noProof/>
        </w:rPr>
        <w:t>Retrieved from: https://www.fifa.com/womens-</w:t>
      </w:r>
      <w:r w:rsidRPr="001352EC">
        <w:rPr>
          <w:noProof/>
        </w:rPr>
        <w:lastRenderedPageBreak/>
        <w:t>football/</w:t>
      </w:r>
    </w:p>
    <w:p w14:paraId="2F46BEA0" w14:textId="77777777" w:rsidR="00C36029" w:rsidRPr="001352EC" w:rsidRDefault="00C36029" w:rsidP="00C36029">
      <w:pPr>
        <w:spacing w:line="480" w:lineRule="auto"/>
        <w:ind w:left="567" w:hanging="567"/>
      </w:pPr>
      <w:r w:rsidRPr="001352EC">
        <w:t xml:space="preserve">Ford, P. R., Carling, C., Garces, M., Marques, M., Miguel, C., Farrant, A., Stenling, A., Moreno, J., Le Gall, F., Holmström, S., Salmela, J. H., &amp; Williams, A. M. (2012). The developmental activities of elite soccer players aged under-16 years from Brazil, England, France, Ghana, Mexico, Portugal and Sweden. </w:t>
      </w:r>
      <w:r w:rsidRPr="001352EC">
        <w:rPr>
          <w:i/>
        </w:rPr>
        <w:t>Journal of Sports Sciences, 30</w:t>
      </w:r>
      <w:r w:rsidRPr="001352EC">
        <w:t>, 1653-1663.</w:t>
      </w:r>
    </w:p>
    <w:p w14:paraId="0786EF89" w14:textId="77777777" w:rsidR="00C36029" w:rsidRPr="001352EC" w:rsidRDefault="00C36029" w:rsidP="00C36029">
      <w:pPr>
        <w:spacing w:line="480" w:lineRule="auto"/>
        <w:ind w:left="567" w:hanging="567"/>
      </w:pPr>
      <w:r w:rsidRPr="001352EC">
        <w:t xml:space="preserve">Ford P. R., Low, J., McRobert, A. P., &amp; Williams, A. M. (2010). Developmental activities that contribute to high or low performance by elite cricket batters when recognizing type of delivery from bowlers’ advanced postural cues. </w:t>
      </w:r>
      <w:r w:rsidRPr="001352EC">
        <w:rPr>
          <w:i/>
        </w:rPr>
        <w:t>Journal of Sport &amp; Exercise Psychology</w:t>
      </w:r>
      <w:r w:rsidRPr="001352EC">
        <w:rPr>
          <w:bCs/>
        </w:rPr>
        <w:t xml:space="preserve"> </w:t>
      </w:r>
      <w:r w:rsidRPr="001352EC">
        <w:rPr>
          <w:i/>
        </w:rPr>
        <w:t xml:space="preserve">32, </w:t>
      </w:r>
      <w:r w:rsidRPr="001352EC">
        <w:t xml:space="preserve">638-654. </w:t>
      </w:r>
    </w:p>
    <w:p w14:paraId="5EA00853" w14:textId="77777777" w:rsidR="00C36029" w:rsidRPr="001352EC" w:rsidRDefault="00C36029" w:rsidP="00C36029">
      <w:pPr>
        <w:spacing w:line="480" w:lineRule="auto"/>
        <w:ind w:left="567" w:hanging="567"/>
      </w:pPr>
      <w:r w:rsidRPr="001352EC">
        <w:t xml:space="preserve">Ford, P. R., Ward, P., Hodges, N. J., &amp; Williams, A. M. (2009). The role of deliberate practice and play in career progression in sport: the early engagement hypothesis. </w:t>
      </w:r>
      <w:r w:rsidRPr="001352EC">
        <w:rPr>
          <w:i/>
        </w:rPr>
        <w:t>High Ability Studies, 20</w:t>
      </w:r>
      <w:r w:rsidRPr="001352EC">
        <w:t>, 65-75.</w:t>
      </w:r>
    </w:p>
    <w:p w14:paraId="3C6C42C7" w14:textId="77777777" w:rsidR="00C36029" w:rsidRPr="001352EC" w:rsidRDefault="00C36029" w:rsidP="00C36029">
      <w:pPr>
        <w:spacing w:line="480" w:lineRule="auto"/>
        <w:ind w:left="567" w:hanging="567"/>
      </w:pPr>
      <w:r w:rsidRPr="001352EC">
        <w:t xml:space="preserve">Ford P. R. &amp; Williams A. M. (2012). The developmental activities engaged in by elite youth soccer players who progressed to professional status compared to those who did not. </w:t>
      </w:r>
      <w:r w:rsidRPr="001352EC">
        <w:rPr>
          <w:i/>
        </w:rPr>
        <w:t>Psychology of Sport and Exercise, 13</w:t>
      </w:r>
      <w:r w:rsidRPr="001352EC">
        <w:t>, 349–352.</w:t>
      </w:r>
    </w:p>
    <w:p w14:paraId="204A91FB" w14:textId="77777777" w:rsidR="00C36029" w:rsidRPr="001352EC" w:rsidRDefault="00C36029" w:rsidP="00C36029">
      <w:pPr>
        <w:spacing w:line="480" w:lineRule="auto"/>
        <w:ind w:left="567" w:hanging="567"/>
        <w:rPr>
          <w:b/>
        </w:rPr>
      </w:pPr>
      <w:r w:rsidRPr="001352EC">
        <w:t xml:space="preserve">Ford P.R., &amp; Williams A.M. (2017). Sport activity in childhood: Early specialisation and diversification. In: J. Baker, S. Cobley, J. Schorer, &amp; N. Wattie (Eds.), </w:t>
      </w:r>
      <w:r w:rsidRPr="001352EC">
        <w:rPr>
          <w:i/>
        </w:rPr>
        <w:t>Handbook of Talent Identification and Development</w:t>
      </w:r>
      <w:r w:rsidRPr="001352EC">
        <w:t>. London: Routledge.</w:t>
      </w:r>
    </w:p>
    <w:p w14:paraId="67CEFACF" w14:textId="77777777" w:rsidR="00C36029" w:rsidRPr="001352EC" w:rsidRDefault="00C36029" w:rsidP="00C36029">
      <w:pPr>
        <w:spacing w:line="480" w:lineRule="auto"/>
        <w:ind w:left="567" w:hanging="567"/>
      </w:pPr>
      <w:r w:rsidRPr="001352EC">
        <w:t xml:space="preserve">Güllich, A. (2014). Many roads lead to Rome - developmental paths to Olympic gold in men's field hockey. </w:t>
      </w:r>
      <w:r w:rsidRPr="001352EC">
        <w:rPr>
          <w:i/>
        </w:rPr>
        <w:t>European Journal of Sport Science, 14</w:t>
      </w:r>
      <w:r w:rsidRPr="001352EC">
        <w:t>, 763-774.</w:t>
      </w:r>
    </w:p>
    <w:p w14:paraId="0A78D2FC" w14:textId="77777777" w:rsidR="00C36029" w:rsidRPr="001352EC" w:rsidRDefault="00C36029" w:rsidP="00C36029">
      <w:pPr>
        <w:spacing w:line="480" w:lineRule="auto"/>
        <w:ind w:left="567" w:hanging="567"/>
      </w:pPr>
      <w:r w:rsidRPr="001352EC">
        <w:lastRenderedPageBreak/>
        <w:t xml:space="preserve">Güllich, A. (2016). International medallists’ and non-medallists’ developmental sport activities: A matched-pairs analysis. </w:t>
      </w:r>
      <w:r w:rsidRPr="001352EC">
        <w:rPr>
          <w:i/>
        </w:rPr>
        <w:t>Journal of Sport Sciences.</w:t>
      </w:r>
      <w:r w:rsidRPr="001352EC">
        <w:t xml:space="preserve"> Advance online publication. doi.org/10.1080/02640414.2016.1265662</w:t>
      </w:r>
    </w:p>
    <w:p w14:paraId="5842C3B8" w14:textId="77777777" w:rsidR="00C36029" w:rsidRPr="001352EC" w:rsidRDefault="00C36029" w:rsidP="00C36029">
      <w:pPr>
        <w:spacing w:line="480" w:lineRule="auto"/>
        <w:ind w:left="567" w:hanging="567"/>
      </w:pPr>
      <w:r w:rsidRPr="001352EC">
        <w:t xml:space="preserve">Gullich, A. (2018). Sport-specific and non-specific practice of strong and weak responders in junior and senior elite athletics - a matched-pairs analysis. </w:t>
      </w:r>
      <w:r w:rsidRPr="001352EC">
        <w:rPr>
          <w:i/>
        </w:rPr>
        <w:t>Journal of Sports Sciences, 36</w:t>
      </w:r>
      <w:r w:rsidRPr="001352EC">
        <w:t>, 2256-2264.</w:t>
      </w:r>
    </w:p>
    <w:p w14:paraId="145B5033" w14:textId="77777777" w:rsidR="00C36029" w:rsidRPr="001352EC" w:rsidRDefault="00C36029" w:rsidP="00C36029">
      <w:pPr>
        <w:spacing w:line="480" w:lineRule="auto"/>
        <w:ind w:left="567" w:hanging="567"/>
      </w:pPr>
      <w:r w:rsidRPr="001352EC">
        <w:t xml:space="preserve">Güllich, A. (2019). </w:t>
      </w:r>
      <w:r w:rsidRPr="001352EC">
        <w:rPr>
          <w:bCs/>
        </w:rPr>
        <w:t xml:space="preserve">Macro-structure” of developmental participation histories and “micro-structure” of practice of German female world-class and national-class football players. </w:t>
      </w:r>
      <w:r w:rsidRPr="001352EC">
        <w:rPr>
          <w:i/>
        </w:rPr>
        <w:t>Journal of Sports Sciences, 37</w:t>
      </w:r>
      <w:r w:rsidRPr="001352EC">
        <w:t>, 1347-1355.</w:t>
      </w:r>
    </w:p>
    <w:p w14:paraId="2CDB97E2" w14:textId="49F7A49A" w:rsidR="00C36029" w:rsidRPr="001352EC" w:rsidRDefault="00C36029" w:rsidP="00372F63">
      <w:pPr>
        <w:spacing w:line="480" w:lineRule="auto"/>
        <w:ind w:left="567" w:hanging="567"/>
        <w:rPr>
          <w:color w:val="FF0000"/>
        </w:rPr>
      </w:pPr>
      <w:r w:rsidRPr="001352EC">
        <w:t xml:space="preserve">Güllich, A. &amp; Emrich, E. (2014). Considering long-term sustainability in the development of world-class success. </w:t>
      </w:r>
      <w:r w:rsidRPr="001352EC">
        <w:rPr>
          <w:i/>
        </w:rPr>
        <w:t>European Journal of Sport Science, 14</w:t>
      </w:r>
      <w:r w:rsidRPr="001352EC">
        <w:t>, 383-397.</w:t>
      </w:r>
    </w:p>
    <w:p w14:paraId="7F5E7830" w14:textId="77777777" w:rsidR="00C36029" w:rsidRPr="001352EC" w:rsidRDefault="00C36029" w:rsidP="00C36029">
      <w:pPr>
        <w:spacing w:line="480" w:lineRule="auto"/>
        <w:ind w:left="567" w:hanging="567"/>
        <w:rPr>
          <w:b/>
        </w:rPr>
      </w:pPr>
      <w:r w:rsidRPr="001352EC">
        <w:t xml:space="preserve">Güllich, A. Hardy, L., Kuncheva, L., Laing, S., Barlow, M., Evans, L., Rees, T., Abernethy, B., Côté, J., Warr, C., &amp; Wraith, L. (2019). </w:t>
      </w:r>
      <w:r w:rsidRPr="001352EC">
        <w:rPr>
          <w:bCs/>
        </w:rPr>
        <w:t xml:space="preserve">Developmental biographies of Olympic super- elite and elite Athletes: A multidisciplinary pattern recognition analysis. </w:t>
      </w:r>
      <w:r w:rsidRPr="001352EC">
        <w:rPr>
          <w:bCs/>
          <w:i/>
        </w:rPr>
        <w:t>Journal of Expertise, 2 (1).</w:t>
      </w:r>
      <w:r w:rsidRPr="001352EC">
        <w:rPr>
          <w:bCs/>
        </w:rPr>
        <w:t xml:space="preserve"> Available at: https://www.journalofexpertise.org. [Accessed 1st August, 2019].</w:t>
      </w:r>
    </w:p>
    <w:p w14:paraId="6635C764" w14:textId="77777777" w:rsidR="00C36029" w:rsidRPr="001352EC" w:rsidRDefault="00C36029" w:rsidP="00C36029">
      <w:pPr>
        <w:spacing w:line="480" w:lineRule="auto"/>
        <w:ind w:left="567" w:hanging="567"/>
      </w:pPr>
      <w:r w:rsidRPr="001352EC">
        <w:t xml:space="preserve">Hendry, D.T., Crocker, P.R.E., &amp; Hodges, N.J. (2014). </w:t>
      </w:r>
      <w:r w:rsidRPr="001352EC">
        <w:rPr>
          <w:bCs/>
        </w:rPr>
        <w:t xml:space="preserve">Practice and play as determinants of self-determined motivation in youth soccer players. </w:t>
      </w:r>
      <w:r w:rsidRPr="001352EC">
        <w:rPr>
          <w:bCs/>
          <w:i/>
        </w:rPr>
        <w:t xml:space="preserve">Journal of Sports Sciences, 32, </w:t>
      </w:r>
      <w:r w:rsidRPr="001352EC">
        <w:rPr>
          <w:bCs/>
        </w:rPr>
        <w:t>1091-1099.</w:t>
      </w:r>
    </w:p>
    <w:p w14:paraId="382F2E35" w14:textId="77777777" w:rsidR="00C36029" w:rsidRPr="001352EC" w:rsidRDefault="00C36029" w:rsidP="00C36029">
      <w:pPr>
        <w:spacing w:line="480" w:lineRule="auto"/>
        <w:ind w:left="720" w:hanging="720"/>
      </w:pPr>
      <w:r w:rsidRPr="001352EC">
        <w:t>Hendry, D. T., Ford, P. R., Williams, A. M., &amp; Hodges, N. J. (2015). Five evidence-based principles of effective practice and instruction. In J. Baker &amp; D. Farrow (Eds.),</w:t>
      </w:r>
      <w:r w:rsidRPr="001352EC">
        <w:rPr>
          <w:i/>
        </w:rPr>
        <w:t xml:space="preserve"> The Handbook of Sport Expertise</w:t>
      </w:r>
      <w:r w:rsidRPr="001352EC">
        <w:t xml:space="preserve"> (pp. 414-429). London: </w:t>
      </w:r>
      <w:r w:rsidRPr="001352EC">
        <w:rPr>
          <w:iCs/>
        </w:rPr>
        <w:t>Routledge</w:t>
      </w:r>
      <w:r w:rsidRPr="001352EC">
        <w:t>.</w:t>
      </w:r>
    </w:p>
    <w:p w14:paraId="050C69CB" w14:textId="77777777" w:rsidR="00C36029" w:rsidRPr="001352EC" w:rsidRDefault="00C36029" w:rsidP="00C36029">
      <w:pPr>
        <w:spacing w:line="480" w:lineRule="auto"/>
        <w:ind w:left="720" w:hanging="720"/>
      </w:pPr>
      <w:r w:rsidRPr="001352EC">
        <w:lastRenderedPageBreak/>
        <w:t xml:space="preserve">Hendry, D. T., &amp; Hodges, N. J. (2018). Early majority engagement pathway best defines transitions from youth to adult elite men's soccer in the UK: A three time-point retrospective and prospective study. </w:t>
      </w:r>
      <w:r w:rsidRPr="001352EC">
        <w:rPr>
          <w:i/>
          <w:iCs/>
        </w:rPr>
        <w:t>Psychology of Sport and Exercise</w:t>
      </w:r>
      <w:r w:rsidRPr="001352EC">
        <w:t xml:space="preserve">, </w:t>
      </w:r>
      <w:r w:rsidRPr="001352EC">
        <w:rPr>
          <w:i/>
          <w:iCs/>
        </w:rPr>
        <w:t>36</w:t>
      </w:r>
      <w:r w:rsidRPr="001352EC">
        <w:t>, 81-89.</w:t>
      </w:r>
    </w:p>
    <w:p w14:paraId="48434F9C" w14:textId="77777777" w:rsidR="00C36029" w:rsidRPr="001352EC" w:rsidRDefault="00C36029" w:rsidP="00C36029">
      <w:pPr>
        <w:spacing w:line="480" w:lineRule="auto"/>
        <w:ind w:left="720" w:hanging="720"/>
      </w:pPr>
      <w:r w:rsidRPr="001352EC">
        <w:t xml:space="preserve">Hodges, N. J., Kerr, T., Starkes, J. L., Weir, P. L., &amp; Nananidou, A. (2004). Predicting performance times from deliberate practice hours for triathletes and swimmers: What, when, and where is practice important? </w:t>
      </w:r>
      <w:r w:rsidRPr="001352EC">
        <w:rPr>
          <w:i/>
        </w:rPr>
        <w:t>Journal of Experimental Psychology: Applied, 10</w:t>
      </w:r>
      <w:r w:rsidRPr="001352EC">
        <w:t xml:space="preserve">, 219-237. </w:t>
      </w:r>
    </w:p>
    <w:p w14:paraId="60E90317" w14:textId="0D0D1016" w:rsidR="007F7CE1" w:rsidRPr="001352EC" w:rsidRDefault="007F7CE1" w:rsidP="00C36029">
      <w:pPr>
        <w:spacing w:line="480" w:lineRule="auto"/>
        <w:ind w:left="567" w:hanging="567"/>
        <w:rPr>
          <w:iCs/>
        </w:rPr>
      </w:pPr>
      <w:r w:rsidRPr="001352EC">
        <w:rPr>
          <w:iCs/>
        </w:rPr>
        <w:t xml:space="preserve">Hendry, D., Williams, A. M., Ford, P. R., &amp; Hodges, N. J. (2019). Developmental activities and perceptions of challenge for National and Varsity women soccer players in Canada. </w:t>
      </w:r>
      <w:r w:rsidRPr="001352EC">
        <w:rPr>
          <w:i/>
          <w:iCs/>
        </w:rPr>
        <w:t xml:space="preserve">Psychology of Sport and Exercise, 43, </w:t>
      </w:r>
      <w:r w:rsidRPr="001352EC">
        <w:t>210-218</w:t>
      </w:r>
      <w:r w:rsidRPr="001352EC">
        <w:rPr>
          <w:i/>
          <w:iCs/>
        </w:rPr>
        <w:t>.</w:t>
      </w:r>
      <w:r w:rsidRPr="001352EC">
        <w:rPr>
          <w:iCs/>
        </w:rPr>
        <w:t xml:space="preserve"> </w:t>
      </w:r>
    </w:p>
    <w:p w14:paraId="5951FCB8" w14:textId="20726DBF" w:rsidR="00C36029" w:rsidRPr="001352EC" w:rsidRDefault="00C36029" w:rsidP="00C36029">
      <w:pPr>
        <w:spacing w:line="480" w:lineRule="auto"/>
        <w:ind w:left="567" w:hanging="567"/>
      </w:pPr>
      <w:r w:rsidRPr="001352EC">
        <w:t xml:space="preserve">Hornig, M., </w:t>
      </w:r>
      <w:r w:rsidRPr="001352EC">
        <w:rPr>
          <w:bCs/>
        </w:rPr>
        <w:t>Aust, F. &amp; Güllich, A. (</w:t>
      </w:r>
      <w:r w:rsidRPr="001352EC">
        <w:t xml:space="preserve">2016). </w:t>
      </w:r>
      <w:r w:rsidRPr="001352EC">
        <w:rPr>
          <w:bCs/>
        </w:rPr>
        <w:t xml:space="preserve">Practice and play in the development of German top-level professional football players. </w:t>
      </w:r>
      <w:r w:rsidRPr="001352EC">
        <w:rPr>
          <w:bCs/>
          <w:i/>
        </w:rPr>
        <w:t>European Journal of Sport Science, 16,</w:t>
      </w:r>
      <w:r w:rsidRPr="001352EC">
        <w:rPr>
          <w:bCs/>
        </w:rPr>
        <w:t xml:space="preserve"> 96-105.</w:t>
      </w:r>
    </w:p>
    <w:p w14:paraId="39591202" w14:textId="77777777" w:rsidR="00C36029" w:rsidRPr="001352EC" w:rsidRDefault="00C36029" w:rsidP="00C36029">
      <w:pPr>
        <w:spacing w:line="480" w:lineRule="auto"/>
        <w:ind w:left="567" w:hanging="567"/>
      </w:pPr>
      <w:r w:rsidRPr="001352EC">
        <w:t xml:space="preserve">Jayanthi, N., Pinkham, C., Dugas, L., Patrick, B., &amp; LaBella, C. (2012). Sports specialization in young athletes: Evidence-based recommendations. </w:t>
      </w:r>
      <w:r w:rsidRPr="001352EC">
        <w:rPr>
          <w:i/>
        </w:rPr>
        <w:t>Sports Health, 5</w:t>
      </w:r>
      <w:r w:rsidRPr="001352EC">
        <w:t>, 251-257.</w:t>
      </w:r>
    </w:p>
    <w:p w14:paraId="2914B789" w14:textId="77777777" w:rsidR="00C36029" w:rsidRPr="001352EC" w:rsidRDefault="00C36029" w:rsidP="00C36029">
      <w:pPr>
        <w:suppressAutoHyphens/>
        <w:spacing w:line="480" w:lineRule="auto"/>
        <w:ind w:left="567" w:hanging="567"/>
        <w:rPr>
          <w:rFonts w:eastAsia="Calibri"/>
        </w:rPr>
      </w:pPr>
      <w:r w:rsidRPr="001352EC">
        <w:rPr>
          <w:rFonts w:eastAsia="Calibri"/>
        </w:rPr>
        <w:t xml:space="preserve">LaPrade, R. F., Agel, J., Baker, J., Brenner, J. S., Cordasco, F. A., </w:t>
      </w:r>
      <w:r w:rsidRPr="001352EC">
        <w:rPr>
          <w:rFonts w:eastAsia="SimSun"/>
        </w:rPr>
        <w:t>Côté, J.</w:t>
      </w:r>
      <w:r w:rsidRPr="001352EC">
        <w:rPr>
          <w:rFonts w:eastAsia="Calibri"/>
        </w:rPr>
        <w:t xml:space="preserve"> et al. (2016). AOSSM: Early sport specialization consensus statement. </w:t>
      </w:r>
      <w:r w:rsidRPr="001352EC">
        <w:rPr>
          <w:rFonts w:eastAsia="Calibri"/>
          <w:i/>
        </w:rPr>
        <w:t xml:space="preserve">The Orthopaedic Journal of Sport Medicine, 4 (4). </w:t>
      </w:r>
      <w:r w:rsidRPr="001352EC">
        <w:rPr>
          <w:rFonts w:eastAsia="Calibri"/>
          <w:bCs/>
        </w:rPr>
        <w:t>doi: 10.1177/2325967116644241</w:t>
      </w:r>
    </w:p>
    <w:p w14:paraId="1AD1D053" w14:textId="77777777" w:rsidR="00C36029" w:rsidRPr="001352EC" w:rsidRDefault="00C36029" w:rsidP="00C36029">
      <w:pPr>
        <w:suppressAutoHyphens/>
        <w:spacing w:line="480" w:lineRule="auto"/>
        <w:ind w:left="567" w:hanging="567"/>
        <w:jc w:val="both"/>
        <w:rPr>
          <w:rFonts w:eastAsia="Calibri"/>
        </w:rPr>
      </w:pPr>
      <w:r w:rsidRPr="001352EC">
        <w:rPr>
          <w:rFonts w:eastAsia="Calibri"/>
        </w:rPr>
        <w:t xml:space="preserve">Law, M., </w:t>
      </w:r>
      <w:r w:rsidRPr="001352EC">
        <w:rPr>
          <w:rFonts w:eastAsia="SimSun"/>
        </w:rPr>
        <w:t xml:space="preserve">Côté, J. &amp; Ericsson, K. A. (2007). </w:t>
      </w:r>
      <w:r w:rsidRPr="001352EC">
        <w:rPr>
          <w:rFonts w:eastAsia="Calibri"/>
        </w:rPr>
        <w:t xml:space="preserve">Characteristics of expert development in rhythmic gymnastics: A retrospective study. </w:t>
      </w:r>
      <w:r w:rsidRPr="001352EC">
        <w:rPr>
          <w:rFonts w:eastAsia="SimSun"/>
          <w:i/>
        </w:rPr>
        <w:t>International Journal of Sport and Exercise Psychology, 5</w:t>
      </w:r>
      <w:r w:rsidRPr="001352EC">
        <w:rPr>
          <w:rFonts w:eastAsia="SimSun"/>
        </w:rPr>
        <w:t>, 82-103.</w:t>
      </w:r>
    </w:p>
    <w:p w14:paraId="7E31B38D" w14:textId="77777777" w:rsidR="00C36029" w:rsidRPr="001352EC" w:rsidRDefault="00C36029" w:rsidP="00C36029">
      <w:pPr>
        <w:spacing w:line="480" w:lineRule="auto"/>
        <w:ind w:left="567" w:hanging="567"/>
      </w:pPr>
      <w:r w:rsidRPr="001352EC">
        <w:lastRenderedPageBreak/>
        <w:t>Moesch, K., Elbe, A. M., Hauge, M. L. T., &amp;</w:t>
      </w:r>
      <w:r w:rsidRPr="001352EC">
        <w:rPr>
          <w:rFonts w:eastAsiaTheme="minorEastAsia"/>
        </w:rPr>
        <w:t xml:space="preserve"> </w:t>
      </w:r>
      <w:r w:rsidRPr="001352EC">
        <w:t xml:space="preserve">Wikman, J. M. (2011). Late specialization: The key to success in centimetres, grams, or seconds (cgs) sports. </w:t>
      </w:r>
      <w:r w:rsidRPr="001352EC">
        <w:rPr>
          <w:i/>
        </w:rPr>
        <w:t>Scandinavian Journal of Medicine &amp; Science in Sports</w:t>
      </w:r>
      <w:r w:rsidRPr="001352EC">
        <w:t xml:space="preserve">. Online only. doi: 10.1111/j.1600-0838.2010.01280.x </w:t>
      </w:r>
    </w:p>
    <w:p w14:paraId="53C2194A" w14:textId="77777777" w:rsidR="00C36029" w:rsidRPr="001352EC" w:rsidRDefault="00C36029" w:rsidP="00C36029">
      <w:pPr>
        <w:spacing w:line="480" w:lineRule="auto"/>
        <w:ind w:left="567" w:hanging="567"/>
      </w:pPr>
      <w:r w:rsidRPr="001352EC">
        <w:t xml:space="preserve">Mostafavifar, A. M., Best, T. M., &amp; Myer, G. D. (2013). Early sport specialisation, does it lead to long-term problems? </w:t>
      </w:r>
      <w:r w:rsidRPr="001352EC">
        <w:rPr>
          <w:i/>
        </w:rPr>
        <w:t>British Journal of Sports Medicine, 47</w:t>
      </w:r>
      <w:r w:rsidRPr="001352EC">
        <w:t>, 1060-1061.</w:t>
      </w:r>
    </w:p>
    <w:p w14:paraId="58510978" w14:textId="77777777" w:rsidR="00C36029" w:rsidRPr="001352EC" w:rsidRDefault="00C36029" w:rsidP="00C36029">
      <w:pPr>
        <w:spacing w:line="480" w:lineRule="auto"/>
        <w:ind w:left="567" w:hanging="567"/>
        <w:jc w:val="both"/>
      </w:pPr>
      <w:r w:rsidRPr="001352EC">
        <w:t xml:space="preserve">Rees, T., Hardy, L., Güllich, A., Abernethy, B., Côté, J., Woodman, T., ... Warr, C. (2016). The Great British Medalists Project: A review of current knowledge on the development of the world’s best sporting talent. </w:t>
      </w:r>
      <w:r w:rsidRPr="001352EC">
        <w:rPr>
          <w:i/>
        </w:rPr>
        <w:t>Sports Medicine, 46</w:t>
      </w:r>
      <w:r w:rsidRPr="001352EC">
        <w:t xml:space="preserve">, 1041–1058. </w:t>
      </w:r>
    </w:p>
    <w:p w14:paraId="37E5156A" w14:textId="77777777" w:rsidR="00C36029" w:rsidRPr="001352EC" w:rsidRDefault="00C36029" w:rsidP="00C36029">
      <w:pPr>
        <w:spacing w:line="480" w:lineRule="auto"/>
        <w:ind w:left="567" w:hanging="567"/>
        <w:jc w:val="both"/>
        <w:rPr>
          <w:rFonts w:eastAsia="Calibri"/>
        </w:rPr>
      </w:pPr>
      <w:r w:rsidRPr="001352EC">
        <w:rPr>
          <w:rFonts w:eastAsia="Calibri"/>
        </w:rPr>
        <w:t>Sherar, L. B., Esliger, D. W., Baxter-Jones, A. D., &amp; Tremblay, M. S. (2007). Age and gender differences in youth physical activity: does physical maturity matter?. </w:t>
      </w:r>
      <w:r w:rsidRPr="001352EC">
        <w:rPr>
          <w:rFonts w:eastAsia="Calibri"/>
          <w:i/>
        </w:rPr>
        <w:t>Medicine &amp; Science in Sports &amp; Exercise, 39</w:t>
      </w:r>
      <w:r w:rsidRPr="001352EC">
        <w:rPr>
          <w:rFonts w:eastAsia="Calibri"/>
        </w:rPr>
        <w:t>, 830-835.</w:t>
      </w:r>
    </w:p>
    <w:p w14:paraId="30B6C36A" w14:textId="1F398B55" w:rsidR="00EA06D6" w:rsidRPr="001352EC" w:rsidRDefault="00EA06D6" w:rsidP="00C36029">
      <w:pPr>
        <w:spacing w:line="480" w:lineRule="auto"/>
        <w:ind w:left="567" w:hanging="567"/>
        <w:jc w:val="both"/>
        <w:rPr>
          <w:rFonts w:eastAsia="Calibri"/>
        </w:rPr>
      </w:pPr>
      <w:r w:rsidRPr="001352EC">
        <w:rPr>
          <w:rFonts w:eastAsia="Calibri"/>
        </w:rPr>
        <w:t xml:space="preserve">Sieghartsleitner, R., Zuber, C., Zibung, M., &amp; Conzelmann, A. (2018). “The early specialised bird catches the worm!” A specialised sampling model in the development of football talents. </w:t>
      </w:r>
      <w:r w:rsidRPr="001352EC">
        <w:rPr>
          <w:rFonts w:eastAsia="Calibri"/>
          <w:i/>
          <w:iCs/>
        </w:rPr>
        <w:t>Frontiers in Psychology</w:t>
      </w:r>
      <w:r w:rsidRPr="001352EC">
        <w:rPr>
          <w:rFonts w:eastAsia="Calibri"/>
        </w:rPr>
        <w:t xml:space="preserve">, </w:t>
      </w:r>
      <w:r w:rsidRPr="001352EC">
        <w:rPr>
          <w:rFonts w:eastAsia="Calibri"/>
          <w:i/>
          <w:iCs/>
        </w:rPr>
        <w:t>9</w:t>
      </w:r>
      <w:r w:rsidRPr="001352EC">
        <w:rPr>
          <w:rFonts w:eastAsia="Calibri"/>
        </w:rPr>
        <w:t xml:space="preserve">, e188. doi:10.3389/ fpsyg.2018.00188 </w:t>
      </w:r>
    </w:p>
    <w:p w14:paraId="649D8A5A" w14:textId="596271DB" w:rsidR="00C36029" w:rsidRPr="001352EC" w:rsidRDefault="00C36029" w:rsidP="00C36029">
      <w:pPr>
        <w:spacing w:line="480" w:lineRule="auto"/>
        <w:ind w:left="567" w:hanging="567"/>
        <w:jc w:val="both"/>
        <w:rPr>
          <w:rFonts w:eastAsia="Calibri"/>
        </w:rPr>
      </w:pPr>
      <w:r w:rsidRPr="001352EC">
        <w:rPr>
          <w:rFonts w:eastAsia="Calibri"/>
        </w:rPr>
        <w:t xml:space="preserve">Thompson, A. M., Baxter-Jones, A. D., Mirwald, R. L., &amp; Bailey, D. A. (2003). Comparison of physical activity in male and female children: does maturation matter?. </w:t>
      </w:r>
      <w:r w:rsidRPr="001352EC">
        <w:rPr>
          <w:rFonts w:eastAsia="Calibri"/>
          <w:i/>
        </w:rPr>
        <w:t>Medicine &amp; Science in Sports &amp; Exercise, 35</w:t>
      </w:r>
      <w:r w:rsidRPr="001352EC">
        <w:rPr>
          <w:rFonts w:eastAsia="Calibri"/>
        </w:rPr>
        <w:t xml:space="preserve">, 1684-1690. </w:t>
      </w:r>
    </w:p>
    <w:p w14:paraId="0AD17A30" w14:textId="77777777" w:rsidR="00C36029" w:rsidRPr="001352EC" w:rsidRDefault="00C36029" w:rsidP="00C36029">
      <w:pPr>
        <w:spacing w:line="480" w:lineRule="auto"/>
        <w:ind w:left="567" w:hanging="567"/>
      </w:pPr>
      <w:r w:rsidRPr="001352EC">
        <w:t xml:space="preserve">Van Rossum, J. H. A. (2000). Deliberate practice and Dutch field hockey: An addendum to Starkes. </w:t>
      </w:r>
      <w:r w:rsidRPr="001352EC">
        <w:rPr>
          <w:i/>
        </w:rPr>
        <w:t>International Journal of Sport Psychology, 31</w:t>
      </w:r>
      <w:r w:rsidRPr="001352EC">
        <w:t xml:space="preserve">, 452–460. </w:t>
      </w:r>
    </w:p>
    <w:p w14:paraId="21492E99" w14:textId="77777777" w:rsidR="00C36029" w:rsidRPr="001352EC" w:rsidRDefault="00C36029" w:rsidP="00C36029">
      <w:pPr>
        <w:spacing w:line="480" w:lineRule="auto"/>
        <w:ind w:left="567" w:hanging="567"/>
      </w:pPr>
      <w:r w:rsidRPr="001352EC">
        <w:t xml:space="preserve">Ward, P., Hodges, N. J., Starkes, J. L., &amp; Williams, A. M. (2007). The road to excellence: deliberate practice and the development of expertise. </w:t>
      </w:r>
      <w:r w:rsidRPr="001352EC">
        <w:rPr>
          <w:i/>
        </w:rPr>
        <w:t>High Ability Studies</w:t>
      </w:r>
      <w:r w:rsidRPr="001352EC">
        <w:t xml:space="preserve">, </w:t>
      </w:r>
      <w:r w:rsidRPr="001352EC">
        <w:rPr>
          <w:i/>
        </w:rPr>
        <w:t>18</w:t>
      </w:r>
      <w:r w:rsidRPr="001352EC">
        <w:t xml:space="preserve">, 119-153. </w:t>
      </w:r>
    </w:p>
    <w:p w14:paraId="0F8D6F0A" w14:textId="77777777" w:rsidR="00C36029" w:rsidRPr="001352EC" w:rsidRDefault="00C36029" w:rsidP="00C36029">
      <w:pPr>
        <w:spacing w:line="480" w:lineRule="auto"/>
        <w:ind w:left="567" w:hanging="567"/>
      </w:pPr>
      <w:r w:rsidRPr="001352EC">
        <w:lastRenderedPageBreak/>
        <w:t xml:space="preserve">Winn, C. O. N., Ford, P. R., McNarry, M. A., Lewis, J. &amp; Stratton, G. (2017). The effect of deprivation on the developmental activities of adolescent rugby union players in Wales. </w:t>
      </w:r>
      <w:r w:rsidRPr="001352EC">
        <w:rPr>
          <w:i/>
        </w:rPr>
        <w:t xml:space="preserve">Journal of Sports Sciences, 35, </w:t>
      </w:r>
      <w:r w:rsidRPr="001352EC">
        <w:t>2390–2396.</w:t>
      </w:r>
    </w:p>
    <w:p w14:paraId="3FE982BD" w14:textId="77777777" w:rsidR="00C36029" w:rsidRPr="001352EC" w:rsidRDefault="00C36029" w:rsidP="00C36029">
      <w:pPr>
        <w:spacing w:line="480" w:lineRule="auto"/>
        <w:ind w:left="567" w:hanging="567"/>
      </w:pPr>
      <w:r w:rsidRPr="001352EC">
        <w:t xml:space="preserve">Wojtys, E. M. (2013). Sports specialization </w:t>
      </w:r>
      <w:r w:rsidRPr="001352EC">
        <w:rPr>
          <w:i/>
        </w:rPr>
        <w:t>vs</w:t>
      </w:r>
      <w:r w:rsidRPr="001352EC">
        <w:t xml:space="preserve">. diversification. </w:t>
      </w:r>
      <w:r w:rsidRPr="001352EC">
        <w:rPr>
          <w:i/>
        </w:rPr>
        <w:t>Sports Health, 5</w:t>
      </w:r>
      <w:r w:rsidRPr="001352EC">
        <w:t>, 212-213.</w:t>
      </w:r>
    </w:p>
    <w:p w14:paraId="7C4957A9" w14:textId="77777777" w:rsidR="00C36029" w:rsidRPr="001352EC" w:rsidRDefault="00C36029" w:rsidP="00C36029">
      <w:pPr>
        <w:spacing w:line="480" w:lineRule="auto"/>
        <w:ind w:left="567" w:hanging="567"/>
      </w:pPr>
      <w:r w:rsidRPr="001352EC">
        <w:t xml:space="preserve">Zibung, M. &amp; Conzelmann, A. (2013). The role of specialisation in the promotion of young football talents: A person-oriented study. </w:t>
      </w:r>
      <w:r w:rsidRPr="001352EC">
        <w:rPr>
          <w:i/>
        </w:rPr>
        <w:t>European Journal of Sport Science, 13,</w:t>
      </w:r>
      <w:r w:rsidRPr="001352EC">
        <w:t xml:space="preserve"> 452-460. </w:t>
      </w:r>
    </w:p>
    <w:p w14:paraId="24B4E7C8" w14:textId="77777777" w:rsidR="00C36029" w:rsidRPr="001352EC" w:rsidRDefault="00C36029" w:rsidP="00C36029"/>
    <w:p w14:paraId="1FD39CB8" w14:textId="2C3027D6" w:rsidR="00060320" w:rsidRPr="001352EC" w:rsidRDefault="00060320">
      <w:r w:rsidRPr="001352EC">
        <w:br w:type="page"/>
      </w:r>
    </w:p>
    <w:p w14:paraId="6C800379" w14:textId="77777777" w:rsidR="00270A19" w:rsidRPr="001352EC" w:rsidRDefault="00270A19" w:rsidP="00BA3427">
      <w:pPr>
        <w:spacing w:line="480" w:lineRule="auto"/>
        <w:sectPr w:rsidR="00270A19" w:rsidRPr="001352EC" w:rsidSect="005442A3">
          <w:headerReference w:type="default" r:id="rId8"/>
          <w:headerReference w:type="first" r:id="rId9"/>
          <w:pgSz w:w="12240" w:h="15840" w:code="1"/>
          <w:pgMar w:top="1440" w:right="1758" w:bottom="1440" w:left="1797" w:header="709" w:footer="709" w:gutter="0"/>
          <w:lnNumType w:countBy="1" w:restart="continuous"/>
          <w:cols w:space="708"/>
          <w:titlePg/>
          <w:docGrid w:linePitch="360"/>
        </w:sectPr>
      </w:pPr>
    </w:p>
    <w:p w14:paraId="0BE33918" w14:textId="5007EC41" w:rsidR="00BA3427" w:rsidRPr="001352EC" w:rsidRDefault="00BA3427" w:rsidP="00C36029">
      <w:r w:rsidRPr="001352EC">
        <w:lastRenderedPageBreak/>
        <w:t xml:space="preserve">Table </w:t>
      </w:r>
      <w:r w:rsidR="00513027" w:rsidRPr="001352EC">
        <w:t>1</w:t>
      </w:r>
      <w:r w:rsidR="00EB7038" w:rsidRPr="001352EC">
        <w:t xml:space="preserve">. </w:t>
      </w:r>
      <w:r w:rsidR="00D77C55" w:rsidRPr="001352EC">
        <w:t>Median</w:t>
      </w:r>
      <w:r w:rsidR="00AC0C0F" w:rsidRPr="001352EC">
        <w:t xml:space="preserve"> </w:t>
      </w:r>
      <w:r w:rsidR="009110F5" w:rsidRPr="001352EC">
        <w:t>(</w:t>
      </w:r>
      <w:r w:rsidR="00D77C55" w:rsidRPr="001352EC">
        <w:rPr>
          <w:i/>
          <w:iCs/>
        </w:rPr>
        <w:t>IQR</w:t>
      </w:r>
      <w:r w:rsidR="00D77C55" w:rsidRPr="001352EC">
        <w:t xml:space="preserve"> 1 to 3</w:t>
      </w:r>
      <w:r w:rsidR="009110F5" w:rsidRPr="001352EC">
        <w:t xml:space="preserve">) </w:t>
      </w:r>
      <w:r w:rsidR="00D77C55" w:rsidRPr="001352EC">
        <w:t xml:space="preserve">age </w:t>
      </w:r>
      <w:r w:rsidR="009110F5" w:rsidRPr="001352EC">
        <w:t>in years</w:t>
      </w:r>
      <w:r w:rsidR="00AC0C0F" w:rsidRPr="001352EC">
        <w:t xml:space="preserve"> for soccer m</w:t>
      </w:r>
      <w:r w:rsidR="00D34102" w:rsidRPr="001352EC">
        <w:t>ilestone</w:t>
      </w:r>
      <w:r w:rsidR="00AC0C0F" w:rsidRPr="001352EC">
        <w:t xml:space="preserve">s </w:t>
      </w:r>
      <w:r w:rsidR="00D34102" w:rsidRPr="001352EC">
        <w:t xml:space="preserve">achieved by </w:t>
      </w:r>
      <w:r w:rsidR="00060320" w:rsidRPr="001352EC">
        <w:t>national team</w:t>
      </w:r>
      <w:r w:rsidR="00D34102" w:rsidRPr="001352EC">
        <w:t xml:space="preserve"> soccer players from Australia, Canada, England, Sweden, and United States</w:t>
      </w:r>
      <w:r w:rsidR="00666B35" w:rsidRPr="001352EC">
        <w:t>.</w:t>
      </w:r>
      <w:r w:rsidR="00B11BB3" w:rsidRPr="001352EC">
        <w:t xml:space="preserve"> * = 78 players</w:t>
      </w:r>
      <w:r w:rsidR="00666B35" w:rsidRPr="001352EC">
        <w:t>; ** = 51 players.</w:t>
      </w:r>
    </w:p>
    <w:p w14:paraId="7A2F4BDE" w14:textId="77777777" w:rsidR="00C36029" w:rsidRPr="001352EC" w:rsidRDefault="00C36029" w:rsidP="00C36029"/>
    <w:tbl>
      <w:tblPr>
        <w:tblW w:w="12291" w:type="dxa"/>
        <w:tblBorders>
          <w:top w:val="single" w:sz="12" w:space="0" w:color="000000"/>
          <w:bottom w:val="single" w:sz="12" w:space="0" w:color="000000"/>
        </w:tblBorders>
        <w:tblLook w:val="04A0" w:firstRow="1" w:lastRow="0" w:firstColumn="1" w:lastColumn="0" w:noHBand="0" w:noVBand="1"/>
      </w:tblPr>
      <w:tblGrid>
        <w:gridCol w:w="1093"/>
        <w:gridCol w:w="1417"/>
        <w:gridCol w:w="1276"/>
        <w:gridCol w:w="1334"/>
        <w:gridCol w:w="1247"/>
        <w:gridCol w:w="1530"/>
        <w:gridCol w:w="1275"/>
        <w:gridCol w:w="1556"/>
        <w:gridCol w:w="1563"/>
      </w:tblGrid>
      <w:tr w:rsidR="00060320" w:rsidRPr="001352EC" w14:paraId="369CD14B" w14:textId="77777777" w:rsidTr="00060320">
        <w:trPr>
          <w:trHeight w:val="593"/>
        </w:trPr>
        <w:tc>
          <w:tcPr>
            <w:tcW w:w="1093" w:type="dxa"/>
            <w:tcBorders>
              <w:top w:val="single" w:sz="4" w:space="0" w:color="auto"/>
              <w:left w:val="nil"/>
              <w:bottom w:val="single" w:sz="4" w:space="0" w:color="auto"/>
            </w:tcBorders>
            <w:shd w:val="clear" w:color="auto" w:fill="auto"/>
            <w:vAlign w:val="center"/>
          </w:tcPr>
          <w:p w14:paraId="71FDF69B" w14:textId="77777777" w:rsidR="00060320" w:rsidRPr="001352EC" w:rsidRDefault="00060320" w:rsidP="00072F44">
            <w:pPr>
              <w:spacing w:line="276" w:lineRule="auto"/>
              <w:jc w:val="center"/>
              <w:rPr>
                <w:i/>
                <w:iCs/>
              </w:rPr>
            </w:pPr>
            <w:r w:rsidRPr="001352EC">
              <w:rPr>
                <w:i/>
                <w:iCs/>
              </w:rPr>
              <w:t>Start age in soccer</w:t>
            </w:r>
          </w:p>
        </w:tc>
        <w:tc>
          <w:tcPr>
            <w:tcW w:w="1417" w:type="dxa"/>
            <w:tcBorders>
              <w:top w:val="single" w:sz="4" w:space="0" w:color="auto"/>
              <w:bottom w:val="single" w:sz="6" w:space="0" w:color="000000"/>
            </w:tcBorders>
            <w:shd w:val="clear" w:color="auto" w:fill="auto"/>
            <w:vAlign w:val="center"/>
          </w:tcPr>
          <w:p w14:paraId="36EA93F1" w14:textId="77777777" w:rsidR="00060320" w:rsidRPr="001352EC" w:rsidRDefault="00060320" w:rsidP="00072F44">
            <w:pPr>
              <w:spacing w:line="276" w:lineRule="auto"/>
              <w:jc w:val="center"/>
              <w:rPr>
                <w:i/>
                <w:iCs/>
              </w:rPr>
            </w:pPr>
            <w:r w:rsidRPr="001352EC">
              <w:rPr>
                <w:i/>
                <w:iCs/>
              </w:rPr>
              <w:t>Start age in supervised training</w:t>
            </w:r>
          </w:p>
        </w:tc>
        <w:tc>
          <w:tcPr>
            <w:tcW w:w="1276" w:type="dxa"/>
            <w:tcBorders>
              <w:top w:val="single" w:sz="4" w:space="0" w:color="auto"/>
              <w:bottom w:val="single" w:sz="6" w:space="0" w:color="000000"/>
            </w:tcBorders>
            <w:shd w:val="clear" w:color="auto" w:fill="auto"/>
            <w:vAlign w:val="center"/>
          </w:tcPr>
          <w:p w14:paraId="603A534C" w14:textId="77777777" w:rsidR="00060320" w:rsidRPr="001352EC" w:rsidRDefault="00060320" w:rsidP="00072F44">
            <w:pPr>
              <w:spacing w:line="276" w:lineRule="auto"/>
              <w:jc w:val="center"/>
              <w:rPr>
                <w:i/>
                <w:iCs/>
              </w:rPr>
            </w:pPr>
            <w:r w:rsidRPr="001352EC">
              <w:rPr>
                <w:i/>
                <w:iCs/>
              </w:rPr>
              <w:t>Start age in leagues</w:t>
            </w:r>
          </w:p>
        </w:tc>
        <w:tc>
          <w:tcPr>
            <w:tcW w:w="1334" w:type="dxa"/>
            <w:tcBorders>
              <w:top w:val="single" w:sz="4" w:space="0" w:color="auto"/>
              <w:bottom w:val="single" w:sz="6" w:space="0" w:color="000000"/>
            </w:tcBorders>
            <w:shd w:val="clear" w:color="auto" w:fill="auto"/>
            <w:vAlign w:val="center"/>
          </w:tcPr>
          <w:p w14:paraId="389A8724" w14:textId="77777777" w:rsidR="00060320" w:rsidRPr="001352EC" w:rsidRDefault="00060320" w:rsidP="00072F44">
            <w:pPr>
              <w:spacing w:line="276" w:lineRule="auto"/>
              <w:jc w:val="center"/>
              <w:rPr>
                <w:i/>
                <w:iCs/>
              </w:rPr>
            </w:pPr>
            <w:r w:rsidRPr="001352EC">
              <w:rPr>
                <w:i/>
                <w:iCs/>
              </w:rPr>
              <w:t>Start age in academy</w:t>
            </w:r>
          </w:p>
        </w:tc>
        <w:tc>
          <w:tcPr>
            <w:tcW w:w="1247" w:type="dxa"/>
            <w:tcBorders>
              <w:top w:val="single" w:sz="4" w:space="0" w:color="auto"/>
              <w:bottom w:val="single" w:sz="6" w:space="0" w:color="000000"/>
            </w:tcBorders>
            <w:vAlign w:val="center"/>
          </w:tcPr>
          <w:p w14:paraId="1B3F4593" w14:textId="77777777" w:rsidR="00060320" w:rsidRPr="001352EC" w:rsidRDefault="00060320" w:rsidP="00072F44">
            <w:pPr>
              <w:spacing w:line="276" w:lineRule="auto"/>
              <w:jc w:val="center"/>
              <w:rPr>
                <w:i/>
                <w:iCs/>
              </w:rPr>
            </w:pPr>
            <w:r w:rsidRPr="001352EC">
              <w:rPr>
                <w:i/>
                <w:iCs/>
              </w:rPr>
              <w:t>Non-soccer training activities</w:t>
            </w:r>
          </w:p>
        </w:tc>
        <w:tc>
          <w:tcPr>
            <w:tcW w:w="1530" w:type="dxa"/>
            <w:tcBorders>
              <w:top w:val="single" w:sz="4" w:space="0" w:color="auto"/>
              <w:bottom w:val="single" w:sz="6" w:space="0" w:color="000000"/>
            </w:tcBorders>
            <w:vAlign w:val="center"/>
          </w:tcPr>
          <w:p w14:paraId="655CD58B" w14:textId="77777777" w:rsidR="00060320" w:rsidRPr="001352EC" w:rsidRDefault="00060320" w:rsidP="00072F44">
            <w:pPr>
              <w:spacing w:line="276" w:lineRule="auto"/>
              <w:jc w:val="center"/>
              <w:rPr>
                <w:i/>
                <w:iCs/>
              </w:rPr>
            </w:pPr>
            <w:r w:rsidRPr="001352EC">
              <w:rPr>
                <w:i/>
                <w:iCs/>
              </w:rPr>
              <w:t xml:space="preserve">Start age youth international </w:t>
            </w:r>
          </w:p>
        </w:tc>
        <w:tc>
          <w:tcPr>
            <w:tcW w:w="1275" w:type="dxa"/>
            <w:tcBorders>
              <w:top w:val="single" w:sz="4" w:space="0" w:color="auto"/>
              <w:bottom w:val="single" w:sz="6" w:space="0" w:color="000000"/>
            </w:tcBorders>
            <w:vAlign w:val="center"/>
          </w:tcPr>
          <w:p w14:paraId="357917BA" w14:textId="77777777" w:rsidR="00060320" w:rsidRPr="001352EC" w:rsidRDefault="00060320" w:rsidP="00072F44">
            <w:pPr>
              <w:spacing w:line="276" w:lineRule="auto"/>
              <w:jc w:val="center"/>
              <w:rPr>
                <w:i/>
                <w:iCs/>
              </w:rPr>
            </w:pPr>
            <w:r w:rsidRPr="001352EC">
              <w:rPr>
                <w:i/>
                <w:iCs/>
              </w:rPr>
              <w:t>Start age senior soccer</w:t>
            </w:r>
          </w:p>
        </w:tc>
        <w:tc>
          <w:tcPr>
            <w:tcW w:w="1556" w:type="dxa"/>
            <w:tcBorders>
              <w:top w:val="single" w:sz="4" w:space="0" w:color="auto"/>
              <w:bottom w:val="single" w:sz="6" w:space="0" w:color="000000"/>
            </w:tcBorders>
            <w:vAlign w:val="center"/>
          </w:tcPr>
          <w:p w14:paraId="0190196F" w14:textId="77777777" w:rsidR="00060320" w:rsidRPr="001352EC" w:rsidRDefault="00060320" w:rsidP="00072F44">
            <w:pPr>
              <w:spacing w:line="276" w:lineRule="auto"/>
              <w:jc w:val="center"/>
              <w:rPr>
                <w:i/>
                <w:iCs/>
              </w:rPr>
            </w:pPr>
          </w:p>
          <w:p w14:paraId="102C6928" w14:textId="77777777" w:rsidR="00060320" w:rsidRPr="001352EC" w:rsidRDefault="00060320" w:rsidP="00072F44">
            <w:pPr>
              <w:spacing w:line="276" w:lineRule="auto"/>
              <w:jc w:val="center"/>
              <w:rPr>
                <w:i/>
                <w:iCs/>
              </w:rPr>
            </w:pPr>
            <w:r w:rsidRPr="001352EC">
              <w:rPr>
                <w:i/>
                <w:iCs/>
              </w:rPr>
              <w:t>Start age senior international</w:t>
            </w:r>
          </w:p>
          <w:p w14:paraId="12CACEFE" w14:textId="77777777" w:rsidR="00060320" w:rsidRPr="001352EC" w:rsidRDefault="00060320" w:rsidP="00072F44">
            <w:pPr>
              <w:spacing w:line="276" w:lineRule="auto"/>
              <w:jc w:val="center"/>
              <w:rPr>
                <w:i/>
                <w:iCs/>
              </w:rPr>
            </w:pPr>
          </w:p>
        </w:tc>
        <w:tc>
          <w:tcPr>
            <w:tcW w:w="1563" w:type="dxa"/>
            <w:tcBorders>
              <w:top w:val="single" w:sz="4" w:space="0" w:color="auto"/>
              <w:bottom w:val="single" w:sz="6" w:space="0" w:color="000000"/>
            </w:tcBorders>
            <w:shd w:val="clear" w:color="auto" w:fill="auto"/>
            <w:vAlign w:val="center"/>
          </w:tcPr>
          <w:p w14:paraId="0973B2BE" w14:textId="490D4DD0" w:rsidR="00060320" w:rsidRPr="001352EC" w:rsidRDefault="00666B35" w:rsidP="00072F44">
            <w:pPr>
              <w:spacing w:line="276" w:lineRule="auto"/>
              <w:jc w:val="center"/>
              <w:rPr>
                <w:i/>
                <w:iCs/>
              </w:rPr>
            </w:pPr>
            <w:r w:rsidRPr="001352EC">
              <w:rPr>
                <w:i/>
                <w:iCs/>
              </w:rPr>
              <w:t>First Olympic Games</w:t>
            </w:r>
          </w:p>
        </w:tc>
      </w:tr>
      <w:tr w:rsidR="00060320" w:rsidRPr="001352EC" w14:paraId="2988FE3B" w14:textId="77777777" w:rsidTr="00060320">
        <w:trPr>
          <w:trHeight w:val="647"/>
        </w:trPr>
        <w:tc>
          <w:tcPr>
            <w:tcW w:w="1093" w:type="dxa"/>
            <w:tcBorders>
              <w:top w:val="nil"/>
              <w:left w:val="nil"/>
              <w:bottom w:val="single" w:sz="4" w:space="0" w:color="auto"/>
            </w:tcBorders>
            <w:shd w:val="clear" w:color="auto" w:fill="auto"/>
            <w:vAlign w:val="center"/>
          </w:tcPr>
          <w:p w14:paraId="56AAB3B8" w14:textId="77777777" w:rsidR="00F46929" w:rsidRPr="001352EC" w:rsidRDefault="00060320" w:rsidP="00F46929">
            <w:pPr>
              <w:spacing w:line="276" w:lineRule="auto"/>
              <w:jc w:val="center"/>
              <w:rPr>
                <w:color w:val="000000" w:themeColor="text1"/>
              </w:rPr>
            </w:pPr>
            <w:r w:rsidRPr="001352EC">
              <w:rPr>
                <w:color w:val="000000" w:themeColor="text1"/>
              </w:rPr>
              <w:t>5</w:t>
            </w:r>
            <w:r w:rsidR="00F46929" w:rsidRPr="001352EC">
              <w:rPr>
                <w:color w:val="000000" w:themeColor="text1"/>
              </w:rPr>
              <w:t xml:space="preserve"> </w:t>
            </w:r>
          </w:p>
          <w:p w14:paraId="34FCBBAE" w14:textId="02782832" w:rsidR="00060320" w:rsidRPr="001352EC" w:rsidRDefault="00060320" w:rsidP="00F46929">
            <w:pPr>
              <w:spacing w:line="276" w:lineRule="auto"/>
              <w:jc w:val="center"/>
              <w:rPr>
                <w:color w:val="000000" w:themeColor="text1"/>
              </w:rPr>
            </w:pPr>
            <w:r w:rsidRPr="001352EC">
              <w:rPr>
                <w:color w:val="000000" w:themeColor="text1"/>
              </w:rPr>
              <w:t>(</w:t>
            </w:r>
            <w:r w:rsidR="00F46929" w:rsidRPr="001352EC">
              <w:rPr>
                <w:color w:val="000000" w:themeColor="text1"/>
              </w:rPr>
              <w:t>4 to 6</w:t>
            </w:r>
            <w:r w:rsidRPr="001352EC">
              <w:rPr>
                <w:color w:val="000000" w:themeColor="text1"/>
              </w:rPr>
              <w:t>)</w:t>
            </w:r>
          </w:p>
        </w:tc>
        <w:tc>
          <w:tcPr>
            <w:tcW w:w="1417" w:type="dxa"/>
            <w:tcBorders>
              <w:top w:val="nil"/>
              <w:bottom w:val="single" w:sz="4" w:space="0" w:color="auto"/>
            </w:tcBorders>
            <w:shd w:val="clear" w:color="auto" w:fill="auto"/>
            <w:vAlign w:val="center"/>
          </w:tcPr>
          <w:p w14:paraId="61018614" w14:textId="77777777" w:rsidR="00F46929" w:rsidRPr="001352EC" w:rsidRDefault="00060320" w:rsidP="00072F44">
            <w:pPr>
              <w:spacing w:line="276" w:lineRule="auto"/>
              <w:jc w:val="center"/>
              <w:rPr>
                <w:color w:val="000000" w:themeColor="text1"/>
              </w:rPr>
            </w:pPr>
            <w:r w:rsidRPr="001352EC">
              <w:rPr>
                <w:color w:val="000000" w:themeColor="text1"/>
              </w:rPr>
              <w:t xml:space="preserve">6 </w:t>
            </w:r>
          </w:p>
          <w:p w14:paraId="5EB8C160" w14:textId="058BD89C" w:rsidR="00060320" w:rsidRPr="001352EC" w:rsidRDefault="00060320" w:rsidP="00072F44">
            <w:pPr>
              <w:spacing w:line="276" w:lineRule="auto"/>
              <w:jc w:val="center"/>
              <w:rPr>
                <w:color w:val="000000" w:themeColor="text1"/>
              </w:rPr>
            </w:pPr>
            <w:r w:rsidRPr="001352EC">
              <w:rPr>
                <w:color w:val="000000" w:themeColor="text1"/>
              </w:rPr>
              <w:t>(</w:t>
            </w:r>
            <w:r w:rsidR="00F46929" w:rsidRPr="001352EC">
              <w:rPr>
                <w:color w:val="000000" w:themeColor="text1"/>
              </w:rPr>
              <w:t>5 to 7</w:t>
            </w:r>
            <w:r w:rsidRPr="001352EC">
              <w:rPr>
                <w:color w:val="000000" w:themeColor="text1"/>
              </w:rPr>
              <w:t>)</w:t>
            </w:r>
          </w:p>
        </w:tc>
        <w:tc>
          <w:tcPr>
            <w:tcW w:w="1276" w:type="dxa"/>
            <w:tcBorders>
              <w:top w:val="nil"/>
              <w:bottom w:val="single" w:sz="4" w:space="0" w:color="auto"/>
            </w:tcBorders>
            <w:shd w:val="clear" w:color="auto" w:fill="auto"/>
            <w:vAlign w:val="center"/>
          </w:tcPr>
          <w:p w14:paraId="604AE4E2" w14:textId="77777777" w:rsidR="00F46929" w:rsidRPr="001352EC" w:rsidRDefault="00060320" w:rsidP="00072F44">
            <w:pPr>
              <w:spacing w:line="276" w:lineRule="auto"/>
              <w:jc w:val="center"/>
              <w:rPr>
                <w:color w:val="000000" w:themeColor="text1"/>
              </w:rPr>
            </w:pPr>
            <w:r w:rsidRPr="001352EC">
              <w:rPr>
                <w:color w:val="000000" w:themeColor="text1"/>
              </w:rPr>
              <w:t xml:space="preserve">7 </w:t>
            </w:r>
          </w:p>
          <w:p w14:paraId="70DF5E6F" w14:textId="28ABC254" w:rsidR="00060320" w:rsidRPr="001352EC" w:rsidRDefault="00060320" w:rsidP="00072F44">
            <w:pPr>
              <w:spacing w:line="276" w:lineRule="auto"/>
              <w:jc w:val="center"/>
              <w:rPr>
                <w:color w:val="000000" w:themeColor="text1"/>
              </w:rPr>
            </w:pPr>
            <w:r w:rsidRPr="001352EC">
              <w:rPr>
                <w:color w:val="000000" w:themeColor="text1"/>
              </w:rPr>
              <w:t>(</w:t>
            </w:r>
            <w:r w:rsidR="00F46929" w:rsidRPr="001352EC">
              <w:rPr>
                <w:color w:val="000000" w:themeColor="text1"/>
              </w:rPr>
              <w:t>6 to 9</w:t>
            </w:r>
            <w:r w:rsidRPr="001352EC">
              <w:rPr>
                <w:color w:val="000000" w:themeColor="text1"/>
              </w:rPr>
              <w:t>)</w:t>
            </w:r>
          </w:p>
        </w:tc>
        <w:tc>
          <w:tcPr>
            <w:tcW w:w="1334" w:type="dxa"/>
            <w:tcBorders>
              <w:top w:val="nil"/>
              <w:bottom w:val="single" w:sz="4" w:space="0" w:color="auto"/>
            </w:tcBorders>
            <w:shd w:val="clear" w:color="auto" w:fill="auto"/>
            <w:vAlign w:val="center"/>
          </w:tcPr>
          <w:p w14:paraId="301C2FCB" w14:textId="77777777" w:rsidR="00F46929" w:rsidRPr="001352EC" w:rsidRDefault="00060320" w:rsidP="00072F44">
            <w:pPr>
              <w:spacing w:line="276" w:lineRule="auto"/>
              <w:jc w:val="center"/>
              <w:rPr>
                <w:color w:val="000000" w:themeColor="text1"/>
              </w:rPr>
            </w:pPr>
            <w:r w:rsidRPr="001352EC">
              <w:rPr>
                <w:color w:val="000000" w:themeColor="text1"/>
              </w:rPr>
              <w:t>1</w:t>
            </w:r>
            <w:r w:rsidR="00F46929" w:rsidRPr="001352EC">
              <w:rPr>
                <w:color w:val="000000" w:themeColor="text1"/>
              </w:rPr>
              <w:t>4</w:t>
            </w:r>
            <w:r w:rsidRPr="001352EC">
              <w:rPr>
                <w:color w:val="000000" w:themeColor="text1"/>
              </w:rPr>
              <w:t xml:space="preserve"> </w:t>
            </w:r>
          </w:p>
          <w:p w14:paraId="4436AB01" w14:textId="2A2A3411" w:rsidR="00060320" w:rsidRPr="001352EC" w:rsidRDefault="00060320" w:rsidP="00072F44">
            <w:pPr>
              <w:spacing w:line="276" w:lineRule="auto"/>
              <w:jc w:val="center"/>
              <w:rPr>
                <w:color w:val="000000" w:themeColor="text1"/>
              </w:rPr>
            </w:pPr>
            <w:r w:rsidRPr="001352EC">
              <w:rPr>
                <w:color w:val="000000" w:themeColor="text1"/>
              </w:rPr>
              <w:t>(</w:t>
            </w:r>
            <w:r w:rsidR="00F46929" w:rsidRPr="001352EC">
              <w:rPr>
                <w:color w:val="000000" w:themeColor="text1"/>
              </w:rPr>
              <w:t>12 to 16</w:t>
            </w:r>
            <w:r w:rsidRPr="001352EC">
              <w:rPr>
                <w:color w:val="000000" w:themeColor="text1"/>
              </w:rPr>
              <w:t>)</w:t>
            </w:r>
            <w:r w:rsidR="00B11BB3" w:rsidRPr="001352EC">
              <w:rPr>
                <w:color w:val="000000" w:themeColor="text1"/>
              </w:rPr>
              <w:t>*</w:t>
            </w:r>
          </w:p>
        </w:tc>
        <w:tc>
          <w:tcPr>
            <w:tcW w:w="1247" w:type="dxa"/>
            <w:tcBorders>
              <w:top w:val="nil"/>
              <w:bottom w:val="single" w:sz="4" w:space="0" w:color="auto"/>
            </w:tcBorders>
            <w:vAlign w:val="center"/>
          </w:tcPr>
          <w:p w14:paraId="34FA6B4E" w14:textId="77777777" w:rsidR="00F46929" w:rsidRPr="001352EC" w:rsidRDefault="00060320" w:rsidP="00072F44">
            <w:pPr>
              <w:spacing w:line="276" w:lineRule="auto"/>
              <w:jc w:val="center"/>
              <w:rPr>
                <w:color w:val="000000" w:themeColor="text1"/>
              </w:rPr>
            </w:pPr>
            <w:r w:rsidRPr="001352EC">
              <w:rPr>
                <w:color w:val="000000" w:themeColor="text1"/>
              </w:rPr>
              <w:t xml:space="preserve">14 </w:t>
            </w:r>
          </w:p>
          <w:p w14:paraId="004B27C0" w14:textId="48C7D31A" w:rsidR="00060320" w:rsidRPr="001352EC" w:rsidRDefault="00060320" w:rsidP="00072F44">
            <w:pPr>
              <w:spacing w:line="276" w:lineRule="auto"/>
              <w:jc w:val="center"/>
              <w:rPr>
                <w:color w:val="000000" w:themeColor="text1"/>
              </w:rPr>
            </w:pPr>
            <w:r w:rsidRPr="001352EC">
              <w:rPr>
                <w:color w:val="000000" w:themeColor="text1"/>
              </w:rPr>
              <w:t>(</w:t>
            </w:r>
            <w:r w:rsidR="00F46929" w:rsidRPr="001352EC">
              <w:rPr>
                <w:color w:val="000000" w:themeColor="text1"/>
              </w:rPr>
              <w:t>1</w:t>
            </w:r>
            <w:r w:rsidRPr="001352EC">
              <w:rPr>
                <w:color w:val="000000" w:themeColor="text1"/>
              </w:rPr>
              <w:t>2</w:t>
            </w:r>
            <w:r w:rsidR="00F46929" w:rsidRPr="001352EC">
              <w:rPr>
                <w:color w:val="000000" w:themeColor="text1"/>
              </w:rPr>
              <w:t xml:space="preserve"> to 16</w:t>
            </w:r>
            <w:r w:rsidRPr="001352EC">
              <w:rPr>
                <w:color w:val="000000" w:themeColor="text1"/>
              </w:rPr>
              <w:t>)</w:t>
            </w:r>
          </w:p>
        </w:tc>
        <w:tc>
          <w:tcPr>
            <w:tcW w:w="1530" w:type="dxa"/>
            <w:tcBorders>
              <w:top w:val="nil"/>
              <w:bottom w:val="single" w:sz="4" w:space="0" w:color="auto"/>
            </w:tcBorders>
            <w:vAlign w:val="center"/>
          </w:tcPr>
          <w:p w14:paraId="36D236A5" w14:textId="77777777" w:rsidR="00F46929" w:rsidRPr="001352EC" w:rsidRDefault="00060320" w:rsidP="00072F44">
            <w:pPr>
              <w:spacing w:line="276" w:lineRule="auto"/>
              <w:jc w:val="center"/>
              <w:rPr>
                <w:color w:val="000000" w:themeColor="text1"/>
              </w:rPr>
            </w:pPr>
            <w:r w:rsidRPr="001352EC">
              <w:rPr>
                <w:color w:val="000000" w:themeColor="text1"/>
              </w:rPr>
              <w:t xml:space="preserve">15 </w:t>
            </w:r>
          </w:p>
          <w:p w14:paraId="5E4090D1" w14:textId="120A790A" w:rsidR="00060320" w:rsidRPr="001352EC" w:rsidRDefault="00060320" w:rsidP="00072F44">
            <w:pPr>
              <w:spacing w:line="276" w:lineRule="auto"/>
              <w:jc w:val="center"/>
              <w:rPr>
                <w:color w:val="000000" w:themeColor="text1"/>
              </w:rPr>
            </w:pPr>
            <w:r w:rsidRPr="001352EC">
              <w:rPr>
                <w:color w:val="000000" w:themeColor="text1"/>
              </w:rPr>
              <w:t>(</w:t>
            </w:r>
            <w:r w:rsidR="00F46929" w:rsidRPr="001352EC">
              <w:rPr>
                <w:color w:val="000000" w:themeColor="text1"/>
              </w:rPr>
              <w:t xml:space="preserve">15 to </w:t>
            </w:r>
            <w:r w:rsidRPr="001352EC">
              <w:rPr>
                <w:color w:val="000000" w:themeColor="text1"/>
              </w:rPr>
              <w:t>16)</w:t>
            </w:r>
            <w:r w:rsidR="00B11BB3" w:rsidRPr="001352EC">
              <w:rPr>
                <w:color w:val="000000" w:themeColor="text1"/>
              </w:rPr>
              <w:t>*</w:t>
            </w:r>
          </w:p>
        </w:tc>
        <w:tc>
          <w:tcPr>
            <w:tcW w:w="1275" w:type="dxa"/>
            <w:tcBorders>
              <w:top w:val="nil"/>
              <w:bottom w:val="single" w:sz="4" w:space="0" w:color="auto"/>
            </w:tcBorders>
            <w:vAlign w:val="center"/>
          </w:tcPr>
          <w:p w14:paraId="074A6B5E" w14:textId="77777777" w:rsidR="00F46929" w:rsidRPr="001352EC" w:rsidRDefault="00060320" w:rsidP="00072F44">
            <w:pPr>
              <w:spacing w:line="276" w:lineRule="auto"/>
              <w:jc w:val="center"/>
              <w:rPr>
                <w:color w:val="000000" w:themeColor="text1"/>
              </w:rPr>
            </w:pPr>
            <w:r w:rsidRPr="001352EC">
              <w:rPr>
                <w:color w:val="000000" w:themeColor="text1"/>
              </w:rPr>
              <w:t xml:space="preserve">17 </w:t>
            </w:r>
          </w:p>
          <w:p w14:paraId="6E00983D" w14:textId="2CD52071" w:rsidR="00060320" w:rsidRPr="001352EC" w:rsidRDefault="00060320" w:rsidP="00072F44">
            <w:pPr>
              <w:spacing w:line="276" w:lineRule="auto"/>
              <w:jc w:val="center"/>
              <w:rPr>
                <w:color w:val="000000" w:themeColor="text1"/>
              </w:rPr>
            </w:pPr>
            <w:r w:rsidRPr="001352EC">
              <w:rPr>
                <w:color w:val="000000" w:themeColor="text1"/>
              </w:rPr>
              <w:t>(</w:t>
            </w:r>
            <w:r w:rsidR="00F46929" w:rsidRPr="001352EC">
              <w:rPr>
                <w:color w:val="000000" w:themeColor="text1"/>
              </w:rPr>
              <w:t>15 to 19</w:t>
            </w:r>
            <w:r w:rsidRPr="001352EC">
              <w:rPr>
                <w:color w:val="000000" w:themeColor="text1"/>
              </w:rPr>
              <w:t>)</w:t>
            </w:r>
          </w:p>
        </w:tc>
        <w:tc>
          <w:tcPr>
            <w:tcW w:w="1556" w:type="dxa"/>
            <w:tcBorders>
              <w:top w:val="nil"/>
              <w:bottom w:val="single" w:sz="4" w:space="0" w:color="auto"/>
            </w:tcBorders>
            <w:vAlign w:val="center"/>
          </w:tcPr>
          <w:p w14:paraId="0C51190B" w14:textId="77777777" w:rsidR="00F46929" w:rsidRPr="001352EC" w:rsidRDefault="00060320" w:rsidP="00072F44">
            <w:pPr>
              <w:spacing w:line="276" w:lineRule="auto"/>
              <w:jc w:val="center"/>
              <w:rPr>
                <w:color w:val="000000" w:themeColor="text1"/>
              </w:rPr>
            </w:pPr>
            <w:r w:rsidRPr="001352EC">
              <w:rPr>
                <w:color w:val="000000" w:themeColor="text1"/>
              </w:rPr>
              <w:t xml:space="preserve">19 </w:t>
            </w:r>
          </w:p>
          <w:p w14:paraId="27DD3D1F" w14:textId="77AEE9ED" w:rsidR="00060320" w:rsidRPr="001352EC" w:rsidRDefault="00060320" w:rsidP="00072F44">
            <w:pPr>
              <w:spacing w:line="276" w:lineRule="auto"/>
              <w:jc w:val="center"/>
              <w:rPr>
                <w:color w:val="000000" w:themeColor="text1"/>
              </w:rPr>
            </w:pPr>
            <w:r w:rsidRPr="001352EC">
              <w:rPr>
                <w:color w:val="000000" w:themeColor="text1"/>
              </w:rPr>
              <w:t>(</w:t>
            </w:r>
            <w:r w:rsidR="00F46929" w:rsidRPr="001352EC">
              <w:rPr>
                <w:color w:val="000000" w:themeColor="text1"/>
              </w:rPr>
              <w:t>16 to 21</w:t>
            </w:r>
            <w:r w:rsidRPr="001352EC">
              <w:rPr>
                <w:color w:val="000000" w:themeColor="text1"/>
              </w:rPr>
              <w:t>)</w:t>
            </w:r>
          </w:p>
        </w:tc>
        <w:tc>
          <w:tcPr>
            <w:tcW w:w="1563" w:type="dxa"/>
            <w:tcBorders>
              <w:top w:val="nil"/>
              <w:bottom w:val="single" w:sz="4" w:space="0" w:color="auto"/>
            </w:tcBorders>
            <w:shd w:val="clear" w:color="auto" w:fill="auto"/>
            <w:vAlign w:val="center"/>
          </w:tcPr>
          <w:p w14:paraId="3ADE7D48" w14:textId="77777777" w:rsidR="00F46929" w:rsidRPr="001352EC" w:rsidRDefault="00666B35" w:rsidP="00072F44">
            <w:pPr>
              <w:spacing w:line="276" w:lineRule="auto"/>
              <w:jc w:val="center"/>
              <w:rPr>
                <w:color w:val="000000" w:themeColor="text1"/>
              </w:rPr>
            </w:pPr>
            <w:r w:rsidRPr="001352EC">
              <w:rPr>
                <w:color w:val="000000" w:themeColor="text1"/>
              </w:rPr>
              <w:t xml:space="preserve">24 </w:t>
            </w:r>
          </w:p>
          <w:p w14:paraId="6D7E8389" w14:textId="6AD65096" w:rsidR="00060320" w:rsidRPr="001352EC" w:rsidRDefault="00666B35" w:rsidP="00072F44">
            <w:pPr>
              <w:spacing w:line="276" w:lineRule="auto"/>
              <w:jc w:val="center"/>
              <w:rPr>
                <w:color w:val="000000" w:themeColor="text1"/>
              </w:rPr>
            </w:pPr>
            <w:r w:rsidRPr="001352EC">
              <w:rPr>
                <w:color w:val="000000" w:themeColor="text1"/>
              </w:rPr>
              <w:t>(</w:t>
            </w:r>
            <w:r w:rsidR="00F46929" w:rsidRPr="001352EC">
              <w:rPr>
                <w:color w:val="000000" w:themeColor="text1"/>
              </w:rPr>
              <w:t>22 to 27</w:t>
            </w:r>
            <w:r w:rsidRPr="001352EC">
              <w:rPr>
                <w:color w:val="000000" w:themeColor="text1"/>
              </w:rPr>
              <w:t>)**</w:t>
            </w:r>
          </w:p>
        </w:tc>
      </w:tr>
    </w:tbl>
    <w:p w14:paraId="1FACB9D5" w14:textId="77777777" w:rsidR="00BA3427" w:rsidRPr="001352EC" w:rsidRDefault="00BA3427" w:rsidP="00BA3427">
      <w:pPr>
        <w:spacing w:line="480" w:lineRule="auto"/>
        <w:rPr>
          <w:color w:val="000000" w:themeColor="text1"/>
        </w:rPr>
      </w:pPr>
    </w:p>
    <w:p w14:paraId="4061D8BA" w14:textId="77777777" w:rsidR="00BA3427" w:rsidRPr="001352EC" w:rsidRDefault="00BA3427" w:rsidP="00BA3427">
      <w:pPr>
        <w:spacing w:line="480" w:lineRule="auto"/>
      </w:pPr>
    </w:p>
    <w:p w14:paraId="4B9B6492" w14:textId="78732F9E" w:rsidR="00BA3427" w:rsidRPr="001352EC" w:rsidRDefault="00E644CD" w:rsidP="00C36029">
      <w:r w:rsidRPr="001352EC">
        <w:br w:type="page"/>
      </w:r>
    </w:p>
    <w:p w14:paraId="3B4C4801" w14:textId="77777777" w:rsidR="00C36029" w:rsidRPr="001352EC" w:rsidRDefault="00C36029" w:rsidP="00AC1D4C">
      <w:pPr>
        <w:spacing w:line="480" w:lineRule="auto"/>
        <w:sectPr w:rsidR="00C36029" w:rsidRPr="001352EC" w:rsidSect="00C36029">
          <w:pgSz w:w="15840" w:h="12240" w:orient="landscape" w:code="1"/>
          <w:pgMar w:top="1797" w:right="1440" w:bottom="1758" w:left="1440" w:header="709" w:footer="709" w:gutter="0"/>
          <w:cols w:space="708"/>
          <w:titlePg/>
          <w:docGrid w:linePitch="360"/>
        </w:sectPr>
      </w:pPr>
    </w:p>
    <w:p w14:paraId="7425D0D5" w14:textId="0CC41AA9" w:rsidR="005020DB" w:rsidRPr="001352EC" w:rsidRDefault="005020DB" w:rsidP="005020DB">
      <w:r w:rsidRPr="001352EC">
        <w:lastRenderedPageBreak/>
        <w:t>Table 2. Mean (</w:t>
      </w:r>
      <w:r w:rsidRPr="001352EC">
        <w:rPr>
          <w:i/>
          <w:iCs/>
        </w:rPr>
        <w:t>SD</w:t>
      </w:r>
      <w:r w:rsidRPr="001352EC">
        <w:t xml:space="preserve">) hours accumulated in soccer and other sports as a function of developmental age stage by national team soccer players from around the world. * = 54 players. ** SD uncalculatable due to different </w:t>
      </w:r>
      <w:r w:rsidRPr="001352EC">
        <w:rPr>
          <w:i/>
          <w:iCs/>
        </w:rPr>
        <w:t>n</w:t>
      </w:r>
      <w:r w:rsidRPr="001352EC">
        <w:t xml:space="preserve"> in each stage. </w:t>
      </w:r>
    </w:p>
    <w:p w14:paraId="5A3F7F76" w14:textId="77777777" w:rsidR="005020DB" w:rsidRPr="001352EC" w:rsidRDefault="005020DB" w:rsidP="005020DB"/>
    <w:tbl>
      <w:tblPr>
        <w:tblW w:w="9600" w:type="dxa"/>
        <w:tblBorders>
          <w:top w:val="single" w:sz="12" w:space="0" w:color="000000"/>
          <w:bottom w:val="single" w:sz="12" w:space="0" w:color="000000"/>
        </w:tblBorders>
        <w:tblLook w:val="04A0" w:firstRow="1" w:lastRow="0" w:firstColumn="1" w:lastColumn="0" w:noHBand="0" w:noVBand="1"/>
      </w:tblPr>
      <w:tblGrid>
        <w:gridCol w:w="1443"/>
        <w:gridCol w:w="1636"/>
        <w:gridCol w:w="1636"/>
        <w:gridCol w:w="1630"/>
        <w:gridCol w:w="1636"/>
        <w:gridCol w:w="1619"/>
      </w:tblGrid>
      <w:tr w:rsidR="005020DB" w:rsidRPr="001352EC" w14:paraId="315002B9" w14:textId="77777777" w:rsidTr="00D8165F">
        <w:trPr>
          <w:trHeight w:val="593"/>
        </w:trPr>
        <w:tc>
          <w:tcPr>
            <w:tcW w:w="1443" w:type="dxa"/>
            <w:tcBorders>
              <w:top w:val="single" w:sz="4" w:space="0" w:color="auto"/>
              <w:left w:val="nil"/>
              <w:bottom w:val="single" w:sz="4" w:space="0" w:color="auto"/>
            </w:tcBorders>
            <w:vAlign w:val="center"/>
          </w:tcPr>
          <w:p w14:paraId="21960961" w14:textId="77777777" w:rsidR="005020DB" w:rsidRPr="001352EC" w:rsidRDefault="005020DB" w:rsidP="00D8165F">
            <w:pPr>
              <w:spacing w:line="276" w:lineRule="auto"/>
              <w:jc w:val="center"/>
              <w:rPr>
                <w:i/>
                <w:iCs/>
              </w:rPr>
            </w:pPr>
          </w:p>
        </w:tc>
        <w:tc>
          <w:tcPr>
            <w:tcW w:w="1636" w:type="dxa"/>
            <w:tcBorders>
              <w:top w:val="single" w:sz="4" w:space="0" w:color="auto"/>
              <w:left w:val="nil"/>
              <w:bottom w:val="single" w:sz="4" w:space="0" w:color="auto"/>
            </w:tcBorders>
            <w:shd w:val="clear" w:color="auto" w:fill="auto"/>
            <w:vAlign w:val="center"/>
          </w:tcPr>
          <w:p w14:paraId="13F28038" w14:textId="77777777" w:rsidR="005020DB" w:rsidRPr="001352EC" w:rsidRDefault="005020DB" w:rsidP="00D8165F">
            <w:pPr>
              <w:spacing w:line="276" w:lineRule="auto"/>
              <w:jc w:val="center"/>
              <w:rPr>
                <w:i/>
                <w:iCs/>
              </w:rPr>
            </w:pPr>
          </w:p>
        </w:tc>
        <w:tc>
          <w:tcPr>
            <w:tcW w:w="3266" w:type="dxa"/>
            <w:gridSpan w:val="2"/>
            <w:tcBorders>
              <w:top w:val="single" w:sz="4" w:space="0" w:color="auto"/>
              <w:bottom w:val="single" w:sz="6" w:space="0" w:color="000000"/>
            </w:tcBorders>
            <w:shd w:val="clear" w:color="auto" w:fill="auto"/>
            <w:vAlign w:val="center"/>
          </w:tcPr>
          <w:p w14:paraId="592D9DBD" w14:textId="77777777" w:rsidR="005020DB" w:rsidRPr="001352EC" w:rsidRDefault="005020DB" w:rsidP="00D8165F">
            <w:pPr>
              <w:spacing w:line="276" w:lineRule="auto"/>
              <w:jc w:val="center"/>
              <w:rPr>
                <w:i/>
                <w:iCs/>
              </w:rPr>
            </w:pPr>
            <w:r w:rsidRPr="001352EC">
              <w:rPr>
                <w:i/>
                <w:iCs/>
              </w:rPr>
              <w:t>Soccer</w:t>
            </w:r>
          </w:p>
        </w:tc>
        <w:tc>
          <w:tcPr>
            <w:tcW w:w="1636" w:type="dxa"/>
            <w:tcBorders>
              <w:top w:val="single" w:sz="4" w:space="0" w:color="auto"/>
              <w:bottom w:val="single" w:sz="6" w:space="0" w:color="000000"/>
            </w:tcBorders>
            <w:shd w:val="clear" w:color="auto" w:fill="auto"/>
            <w:vAlign w:val="center"/>
          </w:tcPr>
          <w:p w14:paraId="46093ABE" w14:textId="77777777" w:rsidR="005020DB" w:rsidRPr="001352EC" w:rsidRDefault="005020DB" w:rsidP="00D8165F">
            <w:pPr>
              <w:spacing w:line="276" w:lineRule="auto"/>
              <w:jc w:val="center"/>
              <w:rPr>
                <w:i/>
                <w:iCs/>
              </w:rPr>
            </w:pPr>
          </w:p>
        </w:tc>
        <w:tc>
          <w:tcPr>
            <w:tcW w:w="1619" w:type="dxa"/>
            <w:tcBorders>
              <w:top w:val="single" w:sz="4" w:space="0" w:color="auto"/>
              <w:bottom w:val="single" w:sz="6" w:space="0" w:color="000000"/>
            </w:tcBorders>
            <w:vAlign w:val="center"/>
          </w:tcPr>
          <w:p w14:paraId="6B1F781E" w14:textId="77777777" w:rsidR="005020DB" w:rsidRPr="001352EC" w:rsidRDefault="005020DB" w:rsidP="00D8165F">
            <w:pPr>
              <w:spacing w:line="276" w:lineRule="auto"/>
              <w:jc w:val="center"/>
              <w:rPr>
                <w:i/>
                <w:iCs/>
              </w:rPr>
            </w:pPr>
            <w:r w:rsidRPr="001352EC">
              <w:rPr>
                <w:i/>
                <w:iCs/>
              </w:rPr>
              <w:t>Other sports</w:t>
            </w:r>
          </w:p>
        </w:tc>
      </w:tr>
      <w:tr w:rsidR="005020DB" w:rsidRPr="001352EC" w14:paraId="0E12FD7C" w14:textId="77777777" w:rsidTr="00D8165F">
        <w:trPr>
          <w:trHeight w:val="593"/>
        </w:trPr>
        <w:tc>
          <w:tcPr>
            <w:tcW w:w="1443" w:type="dxa"/>
            <w:tcBorders>
              <w:top w:val="single" w:sz="4" w:space="0" w:color="auto"/>
              <w:left w:val="nil"/>
              <w:bottom w:val="single" w:sz="4" w:space="0" w:color="auto"/>
            </w:tcBorders>
            <w:vAlign w:val="center"/>
          </w:tcPr>
          <w:p w14:paraId="6585355E" w14:textId="77777777" w:rsidR="005020DB" w:rsidRPr="001352EC" w:rsidRDefault="005020DB" w:rsidP="00D8165F">
            <w:pPr>
              <w:spacing w:line="276" w:lineRule="auto"/>
              <w:jc w:val="center"/>
              <w:rPr>
                <w:i/>
                <w:iCs/>
              </w:rPr>
            </w:pPr>
          </w:p>
        </w:tc>
        <w:tc>
          <w:tcPr>
            <w:tcW w:w="1636" w:type="dxa"/>
            <w:tcBorders>
              <w:top w:val="single" w:sz="4" w:space="0" w:color="auto"/>
              <w:left w:val="nil"/>
              <w:bottom w:val="single" w:sz="4" w:space="0" w:color="auto"/>
            </w:tcBorders>
            <w:shd w:val="clear" w:color="auto" w:fill="auto"/>
            <w:vAlign w:val="center"/>
          </w:tcPr>
          <w:p w14:paraId="425D3FE6" w14:textId="77777777" w:rsidR="005020DB" w:rsidRPr="001352EC" w:rsidRDefault="005020DB" w:rsidP="00D8165F">
            <w:pPr>
              <w:spacing w:line="276" w:lineRule="auto"/>
              <w:jc w:val="center"/>
              <w:rPr>
                <w:i/>
                <w:iCs/>
              </w:rPr>
            </w:pPr>
            <w:r w:rsidRPr="001352EC">
              <w:rPr>
                <w:i/>
                <w:iCs/>
              </w:rPr>
              <w:t>Practice</w:t>
            </w:r>
          </w:p>
        </w:tc>
        <w:tc>
          <w:tcPr>
            <w:tcW w:w="1636" w:type="dxa"/>
            <w:tcBorders>
              <w:top w:val="single" w:sz="4" w:space="0" w:color="auto"/>
              <w:bottom w:val="single" w:sz="6" w:space="0" w:color="000000"/>
            </w:tcBorders>
            <w:shd w:val="clear" w:color="auto" w:fill="auto"/>
            <w:vAlign w:val="center"/>
          </w:tcPr>
          <w:p w14:paraId="0E6931D9" w14:textId="77777777" w:rsidR="005020DB" w:rsidRPr="001352EC" w:rsidRDefault="005020DB" w:rsidP="00D8165F">
            <w:pPr>
              <w:spacing w:line="276" w:lineRule="auto"/>
              <w:rPr>
                <w:i/>
                <w:iCs/>
              </w:rPr>
            </w:pPr>
            <w:r w:rsidRPr="001352EC">
              <w:rPr>
                <w:i/>
                <w:iCs/>
              </w:rPr>
              <w:t>Competition</w:t>
            </w:r>
          </w:p>
        </w:tc>
        <w:tc>
          <w:tcPr>
            <w:tcW w:w="1630" w:type="dxa"/>
            <w:tcBorders>
              <w:top w:val="single" w:sz="4" w:space="0" w:color="auto"/>
              <w:bottom w:val="single" w:sz="6" w:space="0" w:color="000000"/>
            </w:tcBorders>
            <w:shd w:val="clear" w:color="auto" w:fill="auto"/>
            <w:vAlign w:val="center"/>
          </w:tcPr>
          <w:p w14:paraId="74AA1CC2" w14:textId="77777777" w:rsidR="005020DB" w:rsidRPr="001352EC" w:rsidRDefault="005020DB" w:rsidP="00D8165F">
            <w:pPr>
              <w:spacing w:line="276" w:lineRule="auto"/>
              <w:jc w:val="center"/>
              <w:rPr>
                <w:i/>
                <w:iCs/>
              </w:rPr>
            </w:pPr>
            <w:r w:rsidRPr="001352EC">
              <w:rPr>
                <w:i/>
                <w:iCs/>
              </w:rPr>
              <w:t>Play</w:t>
            </w:r>
          </w:p>
        </w:tc>
        <w:tc>
          <w:tcPr>
            <w:tcW w:w="1636" w:type="dxa"/>
            <w:tcBorders>
              <w:top w:val="single" w:sz="4" w:space="0" w:color="auto"/>
              <w:bottom w:val="single" w:sz="6" w:space="0" w:color="000000"/>
            </w:tcBorders>
            <w:shd w:val="clear" w:color="auto" w:fill="auto"/>
            <w:vAlign w:val="center"/>
          </w:tcPr>
          <w:p w14:paraId="3D1E30E4" w14:textId="77777777" w:rsidR="005020DB" w:rsidRPr="001352EC" w:rsidRDefault="005020DB" w:rsidP="00D8165F">
            <w:pPr>
              <w:spacing w:line="276" w:lineRule="auto"/>
              <w:jc w:val="center"/>
              <w:rPr>
                <w:i/>
                <w:iCs/>
              </w:rPr>
            </w:pPr>
            <w:r w:rsidRPr="001352EC">
              <w:rPr>
                <w:i/>
                <w:iCs/>
              </w:rPr>
              <w:t>Total</w:t>
            </w:r>
          </w:p>
        </w:tc>
        <w:tc>
          <w:tcPr>
            <w:tcW w:w="1619" w:type="dxa"/>
            <w:tcBorders>
              <w:top w:val="single" w:sz="4" w:space="0" w:color="auto"/>
              <w:bottom w:val="single" w:sz="6" w:space="0" w:color="000000"/>
            </w:tcBorders>
            <w:vAlign w:val="center"/>
          </w:tcPr>
          <w:p w14:paraId="4A4682C1" w14:textId="77777777" w:rsidR="005020DB" w:rsidRPr="001352EC" w:rsidRDefault="005020DB" w:rsidP="00D8165F">
            <w:pPr>
              <w:spacing w:line="276" w:lineRule="auto"/>
              <w:jc w:val="center"/>
              <w:rPr>
                <w:i/>
                <w:iCs/>
              </w:rPr>
            </w:pPr>
            <w:r w:rsidRPr="001352EC">
              <w:rPr>
                <w:i/>
                <w:iCs/>
              </w:rPr>
              <w:t>All</w:t>
            </w:r>
          </w:p>
        </w:tc>
      </w:tr>
      <w:tr w:rsidR="005020DB" w:rsidRPr="001352EC" w14:paraId="3108E834" w14:textId="77777777" w:rsidTr="00D8165F">
        <w:trPr>
          <w:trHeight w:val="647"/>
        </w:trPr>
        <w:tc>
          <w:tcPr>
            <w:tcW w:w="1443" w:type="dxa"/>
            <w:tcBorders>
              <w:top w:val="nil"/>
              <w:left w:val="nil"/>
              <w:bottom w:val="nil"/>
            </w:tcBorders>
            <w:vAlign w:val="center"/>
          </w:tcPr>
          <w:p w14:paraId="09932995" w14:textId="77777777" w:rsidR="005020DB" w:rsidRPr="001352EC" w:rsidRDefault="005020DB" w:rsidP="00D8165F">
            <w:pPr>
              <w:spacing w:line="276" w:lineRule="auto"/>
              <w:rPr>
                <w:i/>
                <w:iCs/>
                <w:color w:val="000000" w:themeColor="text1"/>
              </w:rPr>
            </w:pPr>
            <w:r w:rsidRPr="001352EC">
              <w:rPr>
                <w:i/>
                <w:iCs/>
                <w:color w:val="000000" w:themeColor="text1"/>
              </w:rPr>
              <w:t>Childhood</w:t>
            </w:r>
          </w:p>
        </w:tc>
        <w:tc>
          <w:tcPr>
            <w:tcW w:w="1636" w:type="dxa"/>
            <w:tcBorders>
              <w:top w:val="nil"/>
              <w:left w:val="nil"/>
              <w:bottom w:val="nil"/>
            </w:tcBorders>
            <w:shd w:val="clear" w:color="auto" w:fill="auto"/>
            <w:vAlign w:val="center"/>
          </w:tcPr>
          <w:p w14:paraId="6DAF010F" w14:textId="77777777" w:rsidR="005020DB" w:rsidRPr="001352EC" w:rsidRDefault="005020DB" w:rsidP="00D8165F">
            <w:pPr>
              <w:spacing w:line="276" w:lineRule="auto"/>
              <w:jc w:val="center"/>
              <w:rPr>
                <w:color w:val="000000" w:themeColor="text1"/>
              </w:rPr>
            </w:pPr>
            <w:r w:rsidRPr="001352EC">
              <w:t xml:space="preserve">1,337 </w:t>
            </w:r>
            <w:r w:rsidRPr="001352EC">
              <w:rPr>
                <w:color w:val="000000" w:themeColor="text1"/>
              </w:rPr>
              <w:t>(1,087)</w:t>
            </w:r>
          </w:p>
        </w:tc>
        <w:tc>
          <w:tcPr>
            <w:tcW w:w="1636" w:type="dxa"/>
            <w:tcBorders>
              <w:top w:val="nil"/>
              <w:bottom w:val="nil"/>
            </w:tcBorders>
            <w:shd w:val="clear" w:color="auto" w:fill="auto"/>
            <w:vAlign w:val="center"/>
          </w:tcPr>
          <w:p w14:paraId="6DC884AC" w14:textId="77777777" w:rsidR="005020DB" w:rsidRPr="001352EC" w:rsidRDefault="005020DB" w:rsidP="00D8165F">
            <w:pPr>
              <w:spacing w:line="276" w:lineRule="auto"/>
              <w:jc w:val="center"/>
              <w:rPr>
                <w:color w:val="000000" w:themeColor="text1"/>
              </w:rPr>
            </w:pPr>
            <w:r w:rsidRPr="001352EC">
              <w:rPr>
                <w:color w:val="000000" w:themeColor="text1"/>
              </w:rPr>
              <w:t>361 (383)</w:t>
            </w:r>
          </w:p>
        </w:tc>
        <w:tc>
          <w:tcPr>
            <w:tcW w:w="1630" w:type="dxa"/>
            <w:tcBorders>
              <w:top w:val="nil"/>
              <w:bottom w:val="nil"/>
            </w:tcBorders>
            <w:shd w:val="clear" w:color="auto" w:fill="auto"/>
            <w:vAlign w:val="center"/>
          </w:tcPr>
          <w:p w14:paraId="4096ADCD" w14:textId="77777777" w:rsidR="005020DB" w:rsidRPr="001352EC" w:rsidRDefault="005020DB" w:rsidP="00D8165F">
            <w:pPr>
              <w:spacing w:line="276" w:lineRule="auto"/>
              <w:jc w:val="center"/>
              <w:rPr>
                <w:color w:val="000000" w:themeColor="text1"/>
              </w:rPr>
            </w:pPr>
            <w:r w:rsidRPr="001352EC">
              <w:rPr>
                <w:color w:val="000000" w:themeColor="text1"/>
              </w:rPr>
              <w:t>911 (1,393)</w:t>
            </w:r>
          </w:p>
        </w:tc>
        <w:tc>
          <w:tcPr>
            <w:tcW w:w="1636" w:type="dxa"/>
            <w:tcBorders>
              <w:top w:val="nil"/>
              <w:bottom w:val="nil"/>
            </w:tcBorders>
            <w:shd w:val="clear" w:color="auto" w:fill="auto"/>
            <w:vAlign w:val="center"/>
          </w:tcPr>
          <w:p w14:paraId="6F9659ED" w14:textId="77777777" w:rsidR="005020DB" w:rsidRPr="001352EC" w:rsidRDefault="005020DB" w:rsidP="00D8165F">
            <w:pPr>
              <w:spacing w:line="276" w:lineRule="auto"/>
              <w:jc w:val="center"/>
              <w:rPr>
                <w:color w:val="000000" w:themeColor="text1"/>
              </w:rPr>
            </w:pPr>
            <w:r w:rsidRPr="001352EC">
              <w:rPr>
                <w:color w:val="000000" w:themeColor="text1"/>
              </w:rPr>
              <w:t>2,610 (1,830)</w:t>
            </w:r>
          </w:p>
        </w:tc>
        <w:tc>
          <w:tcPr>
            <w:tcW w:w="1619" w:type="dxa"/>
            <w:tcBorders>
              <w:top w:val="nil"/>
              <w:bottom w:val="nil"/>
            </w:tcBorders>
            <w:vAlign w:val="center"/>
          </w:tcPr>
          <w:p w14:paraId="7604CBBC" w14:textId="77777777" w:rsidR="005020DB" w:rsidRPr="001352EC" w:rsidRDefault="005020DB" w:rsidP="00D8165F">
            <w:pPr>
              <w:spacing w:line="276" w:lineRule="auto"/>
              <w:jc w:val="center"/>
              <w:rPr>
                <w:color w:val="000000" w:themeColor="text1"/>
              </w:rPr>
            </w:pPr>
            <w:r w:rsidRPr="001352EC">
              <w:rPr>
                <w:color w:val="000000" w:themeColor="text1"/>
              </w:rPr>
              <w:t>1,040 (874)</w:t>
            </w:r>
          </w:p>
        </w:tc>
      </w:tr>
      <w:tr w:rsidR="005020DB" w:rsidRPr="001352EC" w14:paraId="74BB0697" w14:textId="77777777" w:rsidTr="00D8165F">
        <w:trPr>
          <w:trHeight w:val="647"/>
        </w:trPr>
        <w:tc>
          <w:tcPr>
            <w:tcW w:w="1443" w:type="dxa"/>
            <w:tcBorders>
              <w:top w:val="nil"/>
              <w:left w:val="nil"/>
              <w:bottom w:val="nil"/>
            </w:tcBorders>
            <w:vAlign w:val="center"/>
          </w:tcPr>
          <w:p w14:paraId="3DC0E4F0" w14:textId="77777777" w:rsidR="005020DB" w:rsidRPr="001352EC" w:rsidRDefault="005020DB" w:rsidP="00D8165F">
            <w:pPr>
              <w:spacing w:line="276" w:lineRule="auto"/>
              <w:rPr>
                <w:i/>
                <w:iCs/>
                <w:color w:val="000000" w:themeColor="text1"/>
              </w:rPr>
            </w:pPr>
            <w:r w:rsidRPr="001352EC">
              <w:rPr>
                <w:i/>
                <w:iCs/>
                <w:color w:val="000000" w:themeColor="text1"/>
              </w:rPr>
              <w:t>Adolescence</w:t>
            </w:r>
          </w:p>
        </w:tc>
        <w:tc>
          <w:tcPr>
            <w:tcW w:w="1636" w:type="dxa"/>
            <w:tcBorders>
              <w:top w:val="nil"/>
              <w:left w:val="nil"/>
              <w:bottom w:val="nil"/>
            </w:tcBorders>
            <w:shd w:val="clear" w:color="auto" w:fill="auto"/>
            <w:vAlign w:val="center"/>
          </w:tcPr>
          <w:p w14:paraId="2C1BA10F" w14:textId="77777777" w:rsidR="005020DB" w:rsidRPr="001352EC" w:rsidRDefault="005020DB" w:rsidP="00D8165F">
            <w:pPr>
              <w:spacing w:line="276" w:lineRule="auto"/>
              <w:jc w:val="center"/>
              <w:rPr>
                <w:color w:val="000000" w:themeColor="text1"/>
              </w:rPr>
            </w:pPr>
            <w:r w:rsidRPr="001352EC">
              <w:rPr>
                <w:color w:val="000000" w:themeColor="text1"/>
              </w:rPr>
              <w:t>2,305 (1,221)</w:t>
            </w:r>
          </w:p>
        </w:tc>
        <w:tc>
          <w:tcPr>
            <w:tcW w:w="1636" w:type="dxa"/>
            <w:tcBorders>
              <w:top w:val="nil"/>
              <w:bottom w:val="nil"/>
            </w:tcBorders>
            <w:shd w:val="clear" w:color="auto" w:fill="auto"/>
            <w:vAlign w:val="center"/>
          </w:tcPr>
          <w:p w14:paraId="3AFE7612" w14:textId="77777777" w:rsidR="005020DB" w:rsidRPr="001352EC" w:rsidRDefault="005020DB" w:rsidP="00D8165F">
            <w:pPr>
              <w:spacing w:line="276" w:lineRule="auto"/>
              <w:jc w:val="center"/>
              <w:rPr>
                <w:color w:val="000000" w:themeColor="text1"/>
              </w:rPr>
            </w:pPr>
            <w:r w:rsidRPr="001352EC">
              <w:rPr>
                <w:color w:val="000000" w:themeColor="text1"/>
              </w:rPr>
              <w:t>587 (367)</w:t>
            </w:r>
          </w:p>
        </w:tc>
        <w:tc>
          <w:tcPr>
            <w:tcW w:w="1630" w:type="dxa"/>
            <w:tcBorders>
              <w:top w:val="nil"/>
              <w:bottom w:val="nil"/>
            </w:tcBorders>
            <w:shd w:val="clear" w:color="auto" w:fill="auto"/>
            <w:vAlign w:val="center"/>
          </w:tcPr>
          <w:p w14:paraId="4F045E2A" w14:textId="77777777" w:rsidR="005020DB" w:rsidRPr="001352EC" w:rsidRDefault="005020DB" w:rsidP="00D8165F">
            <w:pPr>
              <w:spacing w:line="276" w:lineRule="auto"/>
              <w:jc w:val="center"/>
              <w:rPr>
                <w:color w:val="000000" w:themeColor="text1"/>
              </w:rPr>
            </w:pPr>
            <w:r w:rsidRPr="001352EC">
              <w:rPr>
                <w:color w:val="000000" w:themeColor="text1"/>
              </w:rPr>
              <w:t>593 (1,243)</w:t>
            </w:r>
          </w:p>
        </w:tc>
        <w:tc>
          <w:tcPr>
            <w:tcW w:w="1636" w:type="dxa"/>
            <w:tcBorders>
              <w:top w:val="nil"/>
              <w:bottom w:val="nil"/>
            </w:tcBorders>
            <w:shd w:val="clear" w:color="auto" w:fill="auto"/>
            <w:vAlign w:val="center"/>
          </w:tcPr>
          <w:p w14:paraId="759D51FD" w14:textId="77777777" w:rsidR="005020DB" w:rsidRPr="001352EC" w:rsidRDefault="005020DB" w:rsidP="00D8165F">
            <w:pPr>
              <w:spacing w:line="276" w:lineRule="auto"/>
              <w:jc w:val="center"/>
              <w:rPr>
                <w:color w:val="000000" w:themeColor="text1"/>
              </w:rPr>
            </w:pPr>
            <w:r w:rsidRPr="001352EC">
              <w:rPr>
                <w:color w:val="000000" w:themeColor="text1"/>
              </w:rPr>
              <w:t>3,485 (1,836)</w:t>
            </w:r>
          </w:p>
        </w:tc>
        <w:tc>
          <w:tcPr>
            <w:tcW w:w="1619" w:type="dxa"/>
            <w:tcBorders>
              <w:top w:val="nil"/>
              <w:bottom w:val="nil"/>
            </w:tcBorders>
            <w:vAlign w:val="center"/>
          </w:tcPr>
          <w:p w14:paraId="2F5F43DB" w14:textId="77777777" w:rsidR="005020DB" w:rsidRPr="001352EC" w:rsidRDefault="005020DB" w:rsidP="00D8165F">
            <w:pPr>
              <w:spacing w:line="276" w:lineRule="auto"/>
              <w:jc w:val="center"/>
              <w:rPr>
                <w:color w:val="000000" w:themeColor="text1"/>
              </w:rPr>
            </w:pPr>
            <w:r w:rsidRPr="001352EC">
              <w:rPr>
                <w:color w:val="000000" w:themeColor="text1"/>
              </w:rPr>
              <w:t>1,182 (963)*</w:t>
            </w:r>
          </w:p>
        </w:tc>
      </w:tr>
      <w:tr w:rsidR="005020DB" w:rsidRPr="001352EC" w14:paraId="2ED7D3B0" w14:textId="77777777" w:rsidTr="00D8165F">
        <w:trPr>
          <w:trHeight w:val="647"/>
        </w:trPr>
        <w:tc>
          <w:tcPr>
            <w:tcW w:w="1443" w:type="dxa"/>
            <w:tcBorders>
              <w:top w:val="nil"/>
              <w:left w:val="nil"/>
              <w:bottom w:val="single" w:sz="4" w:space="0" w:color="auto"/>
            </w:tcBorders>
            <w:vAlign w:val="center"/>
          </w:tcPr>
          <w:p w14:paraId="45F8CD7C" w14:textId="77777777" w:rsidR="005020DB" w:rsidRPr="001352EC" w:rsidRDefault="005020DB" w:rsidP="00D8165F">
            <w:pPr>
              <w:spacing w:line="276" w:lineRule="auto"/>
              <w:jc w:val="center"/>
              <w:rPr>
                <w:color w:val="000000" w:themeColor="text1"/>
              </w:rPr>
            </w:pPr>
          </w:p>
        </w:tc>
        <w:tc>
          <w:tcPr>
            <w:tcW w:w="1636" w:type="dxa"/>
            <w:tcBorders>
              <w:top w:val="nil"/>
              <w:left w:val="nil"/>
              <w:bottom w:val="single" w:sz="4" w:space="0" w:color="auto"/>
            </w:tcBorders>
            <w:shd w:val="clear" w:color="auto" w:fill="auto"/>
            <w:vAlign w:val="center"/>
          </w:tcPr>
          <w:p w14:paraId="74EFE6FC" w14:textId="77777777" w:rsidR="005020DB" w:rsidRPr="001352EC" w:rsidRDefault="005020DB" w:rsidP="00D8165F">
            <w:pPr>
              <w:spacing w:line="276" w:lineRule="auto"/>
              <w:jc w:val="center"/>
              <w:rPr>
                <w:color w:val="000000" w:themeColor="text1"/>
              </w:rPr>
            </w:pPr>
          </w:p>
        </w:tc>
        <w:tc>
          <w:tcPr>
            <w:tcW w:w="1636" w:type="dxa"/>
            <w:tcBorders>
              <w:top w:val="nil"/>
              <w:bottom w:val="single" w:sz="4" w:space="0" w:color="auto"/>
            </w:tcBorders>
            <w:shd w:val="clear" w:color="auto" w:fill="auto"/>
            <w:vAlign w:val="center"/>
          </w:tcPr>
          <w:p w14:paraId="327D42B1" w14:textId="77777777" w:rsidR="005020DB" w:rsidRPr="001352EC" w:rsidRDefault="005020DB" w:rsidP="00D8165F">
            <w:pPr>
              <w:spacing w:line="276" w:lineRule="auto"/>
              <w:jc w:val="center"/>
              <w:rPr>
                <w:color w:val="000000" w:themeColor="text1"/>
              </w:rPr>
            </w:pPr>
          </w:p>
        </w:tc>
        <w:tc>
          <w:tcPr>
            <w:tcW w:w="1630" w:type="dxa"/>
            <w:tcBorders>
              <w:top w:val="nil"/>
              <w:bottom w:val="single" w:sz="4" w:space="0" w:color="auto"/>
            </w:tcBorders>
            <w:shd w:val="clear" w:color="auto" w:fill="auto"/>
            <w:vAlign w:val="center"/>
          </w:tcPr>
          <w:p w14:paraId="0A743E92" w14:textId="77777777" w:rsidR="005020DB" w:rsidRPr="001352EC" w:rsidRDefault="005020DB" w:rsidP="00D8165F">
            <w:pPr>
              <w:spacing w:line="276" w:lineRule="auto"/>
              <w:jc w:val="center"/>
              <w:rPr>
                <w:b/>
                <w:bCs/>
                <w:i/>
                <w:iCs/>
                <w:color w:val="000000" w:themeColor="text1"/>
              </w:rPr>
            </w:pPr>
            <w:r w:rsidRPr="001352EC">
              <w:rPr>
                <w:b/>
                <w:bCs/>
                <w:i/>
                <w:iCs/>
                <w:color w:val="000000" w:themeColor="text1"/>
              </w:rPr>
              <w:t>Total</w:t>
            </w:r>
          </w:p>
        </w:tc>
        <w:tc>
          <w:tcPr>
            <w:tcW w:w="1636" w:type="dxa"/>
            <w:tcBorders>
              <w:top w:val="nil"/>
              <w:bottom w:val="single" w:sz="4" w:space="0" w:color="auto"/>
            </w:tcBorders>
            <w:shd w:val="clear" w:color="auto" w:fill="auto"/>
            <w:vAlign w:val="center"/>
          </w:tcPr>
          <w:p w14:paraId="28911858" w14:textId="77777777" w:rsidR="005020DB" w:rsidRPr="001352EC" w:rsidRDefault="005020DB" w:rsidP="00D8165F">
            <w:pPr>
              <w:spacing w:line="276" w:lineRule="auto"/>
              <w:jc w:val="center"/>
              <w:rPr>
                <w:color w:val="000000" w:themeColor="text1"/>
              </w:rPr>
            </w:pPr>
            <w:r w:rsidRPr="001352EC">
              <w:rPr>
                <w:color w:val="000000" w:themeColor="text1"/>
              </w:rPr>
              <w:t>6,004 (3,450)</w:t>
            </w:r>
          </w:p>
        </w:tc>
        <w:tc>
          <w:tcPr>
            <w:tcW w:w="1619" w:type="dxa"/>
            <w:tcBorders>
              <w:top w:val="nil"/>
              <w:bottom w:val="single" w:sz="4" w:space="0" w:color="auto"/>
            </w:tcBorders>
            <w:vAlign w:val="center"/>
          </w:tcPr>
          <w:p w14:paraId="615FAF60" w14:textId="77777777" w:rsidR="005020DB" w:rsidRPr="001352EC" w:rsidRDefault="005020DB" w:rsidP="00D8165F">
            <w:pPr>
              <w:spacing w:line="276" w:lineRule="auto"/>
              <w:jc w:val="center"/>
              <w:rPr>
                <w:color w:val="000000" w:themeColor="text1"/>
              </w:rPr>
            </w:pPr>
            <w:r w:rsidRPr="001352EC">
              <w:rPr>
                <w:color w:val="000000" w:themeColor="text1"/>
              </w:rPr>
              <w:t>2,222 (n/a)**</w:t>
            </w:r>
          </w:p>
        </w:tc>
      </w:tr>
    </w:tbl>
    <w:p w14:paraId="28E0CA4D" w14:textId="1951C934" w:rsidR="005020DB" w:rsidRPr="001352EC" w:rsidRDefault="005020DB" w:rsidP="005020DB">
      <w:pPr>
        <w:spacing w:line="480" w:lineRule="auto"/>
        <w:rPr>
          <w:color w:val="000000" w:themeColor="text1"/>
        </w:rPr>
      </w:pPr>
    </w:p>
    <w:p w14:paraId="06B0E076" w14:textId="77777777" w:rsidR="00426348" w:rsidRPr="001352EC" w:rsidRDefault="00426348">
      <w:pPr>
        <w:rPr>
          <w:color w:val="000000" w:themeColor="text1"/>
        </w:rPr>
      </w:pPr>
      <w:r w:rsidRPr="001352EC">
        <w:rPr>
          <w:color w:val="000000" w:themeColor="text1"/>
        </w:rPr>
        <w:br w:type="page"/>
      </w:r>
    </w:p>
    <w:p w14:paraId="1E311909" w14:textId="6C536DFB" w:rsidR="00426348" w:rsidRPr="001352EC" w:rsidRDefault="00426348" w:rsidP="00426348">
      <w:r w:rsidRPr="001352EC">
        <w:lastRenderedPageBreak/>
        <w:t xml:space="preserve">Table 3. Frequency of players with notable </w:t>
      </w:r>
      <w:r w:rsidR="00190068" w:rsidRPr="001352EC">
        <w:t xml:space="preserve">interindividual </w:t>
      </w:r>
      <w:r w:rsidRPr="001352EC">
        <w:t>variations from the average hours accumulated in developmental activities during childhood (adolescence). Nb. * All England players.</w:t>
      </w:r>
    </w:p>
    <w:p w14:paraId="5C9A3826" w14:textId="77777777" w:rsidR="00426348" w:rsidRPr="001352EC" w:rsidRDefault="00426348" w:rsidP="00426348"/>
    <w:tbl>
      <w:tblPr>
        <w:tblW w:w="13966" w:type="dxa"/>
        <w:tblBorders>
          <w:top w:val="single" w:sz="12" w:space="0" w:color="000000"/>
          <w:bottom w:val="single" w:sz="12" w:space="0" w:color="000000"/>
        </w:tblBorders>
        <w:tblLook w:val="04A0" w:firstRow="1" w:lastRow="0" w:firstColumn="1" w:lastColumn="0" w:noHBand="0" w:noVBand="1"/>
      </w:tblPr>
      <w:tblGrid>
        <w:gridCol w:w="5108"/>
        <w:gridCol w:w="1856"/>
        <w:gridCol w:w="7002"/>
      </w:tblGrid>
      <w:tr w:rsidR="00426348" w:rsidRPr="001352EC" w14:paraId="47179BDB" w14:textId="77777777" w:rsidTr="006E1223">
        <w:tc>
          <w:tcPr>
            <w:tcW w:w="5108" w:type="dxa"/>
            <w:tcBorders>
              <w:top w:val="single" w:sz="4" w:space="0" w:color="auto"/>
              <w:bottom w:val="single" w:sz="6" w:space="0" w:color="000000"/>
              <w:right w:val="nil"/>
            </w:tcBorders>
            <w:shd w:val="clear" w:color="auto" w:fill="auto"/>
          </w:tcPr>
          <w:p w14:paraId="2368E764" w14:textId="77777777" w:rsidR="00426348" w:rsidRPr="001352EC" w:rsidRDefault="00426348" w:rsidP="006E1223">
            <w:pPr>
              <w:spacing w:line="276" w:lineRule="auto"/>
              <w:rPr>
                <w:i/>
                <w:iCs/>
              </w:rPr>
            </w:pPr>
            <w:r w:rsidRPr="001352EC">
              <w:rPr>
                <w:i/>
                <w:iCs/>
              </w:rPr>
              <w:t>Variation</w:t>
            </w:r>
          </w:p>
        </w:tc>
        <w:tc>
          <w:tcPr>
            <w:tcW w:w="1856" w:type="dxa"/>
            <w:tcBorders>
              <w:top w:val="single" w:sz="4" w:space="0" w:color="auto"/>
              <w:left w:val="nil"/>
              <w:bottom w:val="single" w:sz="4" w:space="0" w:color="auto"/>
            </w:tcBorders>
            <w:shd w:val="clear" w:color="auto" w:fill="auto"/>
          </w:tcPr>
          <w:p w14:paraId="2E1BC8F6" w14:textId="567F4543" w:rsidR="00426348" w:rsidRPr="001352EC" w:rsidRDefault="00426348" w:rsidP="006E1223">
            <w:pPr>
              <w:spacing w:line="276" w:lineRule="auto"/>
              <w:rPr>
                <w:i/>
                <w:iCs/>
              </w:rPr>
            </w:pPr>
            <w:r w:rsidRPr="001352EC">
              <w:rPr>
                <w:i/>
                <w:iCs/>
              </w:rPr>
              <w:t xml:space="preserve">No. of players </w:t>
            </w:r>
          </w:p>
        </w:tc>
        <w:tc>
          <w:tcPr>
            <w:tcW w:w="7002" w:type="dxa"/>
            <w:tcBorders>
              <w:top w:val="single" w:sz="4" w:space="0" w:color="auto"/>
              <w:left w:val="nil"/>
              <w:bottom w:val="single" w:sz="4" w:space="0" w:color="auto"/>
            </w:tcBorders>
          </w:tcPr>
          <w:p w14:paraId="7AF93FF5" w14:textId="77777777" w:rsidR="00426348" w:rsidRPr="001352EC" w:rsidRDefault="00426348" w:rsidP="006E1223">
            <w:pPr>
              <w:spacing w:line="276" w:lineRule="auto"/>
              <w:rPr>
                <w:i/>
                <w:iCs/>
              </w:rPr>
            </w:pPr>
            <w:r w:rsidRPr="001352EC">
              <w:rPr>
                <w:i/>
                <w:iCs/>
              </w:rPr>
              <w:t>Other factors in childhood</w:t>
            </w:r>
          </w:p>
        </w:tc>
      </w:tr>
      <w:tr w:rsidR="00426348" w:rsidRPr="001352EC" w14:paraId="17E3594A" w14:textId="77777777" w:rsidTr="006E1223">
        <w:tc>
          <w:tcPr>
            <w:tcW w:w="5108" w:type="dxa"/>
            <w:tcBorders>
              <w:right w:val="nil"/>
            </w:tcBorders>
            <w:shd w:val="clear" w:color="auto" w:fill="auto"/>
          </w:tcPr>
          <w:p w14:paraId="6FC2F227" w14:textId="77777777" w:rsidR="00426348" w:rsidRPr="001352EC" w:rsidRDefault="00426348" w:rsidP="006E1223">
            <w:pPr>
              <w:spacing w:line="276" w:lineRule="auto"/>
            </w:pPr>
            <w:r w:rsidRPr="001352EC">
              <w:t>1. More hours in other sports than soccer</w:t>
            </w:r>
          </w:p>
        </w:tc>
        <w:tc>
          <w:tcPr>
            <w:tcW w:w="1856" w:type="dxa"/>
            <w:tcBorders>
              <w:top w:val="single" w:sz="4" w:space="0" w:color="auto"/>
              <w:left w:val="nil"/>
              <w:bottom w:val="nil"/>
            </w:tcBorders>
            <w:shd w:val="clear" w:color="auto" w:fill="auto"/>
          </w:tcPr>
          <w:p w14:paraId="24D0BAF4" w14:textId="77777777" w:rsidR="00426348" w:rsidRPr="001352EC" w:rsidRDefault="00426348" w:rsidP="006E1223">
            <w:pPr>
              <w:spacing w:line="276" w:lineRule="auto"/>
            </w:pPr>
            <w:r w:rsidRPr="001352EC">
              <w:t>13 (2)</w:t>
            </w:r>
          </w:p>
        </w:tc>
        <w:tc>
          <w:tcPr>
            <w:tcW w:w="7002" w:type="dxa"/>
            <w:tcBorders>
              <w:top w:val="single" w:sz="4" w:space="0" w:color="auto"/>
              <w:left w:val="nil"/>
              <w:bottom w:val="nil"/>
            </w:tcBorders>
          </w:tcPr>
          <w:p w14:paraId="76A0F4FC" w14:textId="77777777" w:rsidR="00426348" w:rsidRPr="001352EC" w:rsidRDefault="00426348" w:rsidP="006E1223">
            <w:pPr>
              <w:spacing w:line="276" w:lineRule="auto"/>
            </w:pPr>
            <w:r w:rsidRPr="001352EC">
              <w:t>Median soccer hrs = 1,410 hrs (887 to 1,707)</w:t>
            </w:r>
          </w:p>
        </w:tc>
      </w:tr>
      <w:tr w:rsidR="00426348" w:rsidRPr="001352EC" w14:paraId="7F1084A3" w14:textId="77777777" w:rsidTr="006E1223">
        <w:tc>
          <w:tcPr>
            <w:tcW w:w="5108" w:type="dxa"/>
            <w:tcBorders>
              <w:right w:val="nil"/>
            </w:tcBorders>
            <w:shd w:val="clear" w:color="auto" w:fill="auto"/>
          </w:tcPr>
          <w:p w14:paraId="07E53B89" w14:textId="77777777" w:rsidR="00426348" w:rsidRPr="001352EC" w:rsidRDefault="00426348" w:rsidP="006E1223">
            <w:pPr>
              <w:spacing w:line="276" w:lineRule="auto"/>
            </w:pPr>
            <w:r w:rsidRPr="001352EC">
              <w:t>2. Equal hours in other sports and soccer</w:t>
            </w:r>
          </w:p>
        </w:tc>
        <w:tc>
          <w:tcPr>
            <w:tcW w:w="1856" w:type="dxa"/>
            <w:tcBorders>
              <w:top w:val="nil"/>
              <w:left w:val="nil"/>
              <w:bottom w:val="nil"/>
            </w:tcBorders>
            <w:shd w:val="clear" w:color="auto" w:fill="auto"/>
          </w:tcPr>
          <w:p w14:paraId="0029AD79" w14:textId="77777777" w:rsidR="00426348" w:rsidRPr="001352EC" w:rsidRDefault="00426348" w:rsidP="006E1223">
            <w:pPr>
              <w:spacing w:line="276" w:lineRule="auto"/>
            </w:pPr>
            <w:r w:rsidRPr="001352EC">
              <w:t>3 (0)</w:t>
            </w:r>
          </w:p>
        </w:tc>
        <w:tc>
          <w:tcPr>
            <w:tcW w:w="7002" w:type="dxa"/>
            <w:tcBorders>
              <w:top w:val="nil"/>
              <w:left w:val="nil"/>
              <w:bottom w:val="nil"/>
            </w:tcBorders>
          </w:tcPr>
          <w:p w14:paraId="59F09EFF" w14:textId="77777777" w:rsidR="00426348" w:rsidRPr="001352EC" w:rsidRDefault="00426348" w:rsidP="006E1223">
            <w:pPr>
              <w:spacing w:line="276" w:lineRule="auto"/>
            </w:pPr>
            <w:r w:rsidRPr="001352EC">
              <w:t>Soccer hrs = 866 hrs, 1,303 hrs, 1,935 hrs</w:t>
            </w:r>
          </w:p>
        </w:tc>
      </w:tr>
      <w:tr w:rsidR="00426348" w:rsidRPr="001352EC" w14:paraId="44F1B003" w14:textId="77777777" w:rsidTr="006E1223">
        <w:tc>
          <w:tcPr>
            <w:tcW w:w="5108" w:type="dxa"/>
            <w:tcBorders>
              <w:right w:val="nil"/>
            </w:tcBorders>
            <w:shd w:val="clear" w:color="auto" w:fill="auto"/>
          </w:tcPr>
          <w:p w14:paraId="37BD4DF0" w14:textId="77777777" w:rsidR="00426348" w:rsidRPr="001352EC" w:rsidRDefault="00426348" w:rsidP="006E1223">
            <w:pPr>
              <w:spacing w:line="276" w:lineRule="auto"/>
            </w:pPr>
            <w:r w:rsidRPr="001352EC">
              <w:t>3. Very low hours in other sports</w:t>
            </w:r>
          </w:p>
        </w:tc>
        <w:tc>
          <w:tcPr>
            <w:tcW w:w="1856" w:type="dxa"/>
            <w:tcBorders>
              <w:top w:val="nil"/>
              <w:left w:val="nil"/>
              <w:bottom w:val="nil"/>
            </w:tcBorders>
            <w:shd w:val="clear" w:color="auto" w:fill="auto"/>
          </w:tcPr>
          <w:p w14:paraId="7463B93D" w14:textId="77777777" w:rsidR="00426348" w:rsidRPr="001352EC" w:rsidRDefault="00426348" w:rsidP="006E1223">
            <w:pPr>
              <w:spacing w:line="276" w:lineRule="auto"/>
            </w:pPr>
            <w:r w:rsidRPr="001352EC">
              <w:t>20 (22)</w:t>
            </w:r>
          </w:p>
        </w:tc>
        <w:tc>
          <w:tcPr>
            <w:tcW w:w="7002" w:type="dxa"/>
            <w:tcBorders>
              <w:top w:val="nil"/>
              <w:left w:val="nil"/>
              <w:bottom w:val="nil"/>
            </w:tcBorders>
          </w:tcPr>
          <w:p w14:paraId="30C65D2F" w14:textId="77777777" w:rsidR="00426348" w:rsidRPr="001352EC" w:rsidRDefault="00426348" w:rsidP="006E1223">
            <w:pPr>
              <w:spacing w:line="276" w:lineRule="auto"/>
            </w:pPr>
            <w:r w:rsidRPr="001352EC">
              <w:t>6/19 had no hours in other sports</w:t>
            </w:r>
          </w:p>
        </w:tc>
      </w:tr>
      <w:tr w:rsidR="00426348" w:rsidRPr="001352EC" w14:paraId="0273FF13" w14:textId="77777777" w:rsidTr="006E1223">
        <w:tc>
          <w:tcPr>
            <w:tcW w:w="5108" w:type="dxa"/>
            <w:tcBorders>
              <w:top w:val="nil"/>
              <w:bottom w:val="nil"/>
              <w:right w:val="nil"/>
            </w:tcBorders>
            <w:shd w:val="clear" w:color="auto" w:fill="auto"/>
          </w:tcPr>
          <w:p w14:paraId="06FA3810" w14:textId="77777777" w:rsidR="00426348" w:rsidRPr="001352EC" w:rsidRDefault="00426348" w:rsidP="006E1223">
            <w:pPr>
              <w:spacing w:line="276" w:lineRule="auto"/>
            </w:pPr>
            <w:r w:rsidRPr="001352EC">
              <w:t>4. More hours in soccer play than practice</w:t>
            </w:r>
          </w:p>
        </w:tc>
        <w:tc>
          <w:tcPr>
            <w:tcW w:w="1856" w:type="dxa"/>
            <w:tcBorders>
              <w:top w:val="nil"/>
              <w:left w:val="nil"/>
              <w:bottom w:val="nil"/>
            </w:tcBorders>
            <w:shd w:val="clear" w:color="auto" w:fill="auto"/>
          </w:tcPr>
          <w:p w14:paraId="4845708A" w14:textId="77777777" w:rsidR="00426348" w:rsidRPr="001352EC" w:rsidRDefault="00426348" w:rsidP="006E1223">
            <w:pPr>
              <w:spacing w:line="276" w:lineRule="auto"/>
            </w:pPr>
            <w:r w:rsidRPr="001352EC">
              <w:t>16 (4*)</w:t>
            </w:r>
          </w:p>
        </w:tc>
        <w:tc>
          <w:tcPr>
            <w:tcW w:w="7002" w:type="dxa"/>
            <w:tcBorders>
              <w:top w:val="nil"/>
              <w:left w:val="nil"/>
              <w:bottom w:val="nil"/>
            </w:tcBorders>
          </w:tcPr>
          <w:p w14:paraId="2AFB36D9" w14:textId="77777777" w:rsidR="00426348" w:rsidRPr="001352EC" w:rsidRDefault="00426348" w:rsidP="006E1223">
            <w:pPr>
              <w:spacing w:line="276" w:lineRule="auto"/>
            </w:pPr>
            <w:r w:rsidRPr="001352EC">
              <w:t>3/16 more hrs other sports than soccer; 3/16 very low hrs other sports</w:t>
            </w:r>
          </w:p>
        </w:tc>
      </w:tr>
      <w:tr w:rsidR="00426348" w:rsidRPr="001352EC" w14:paraId="2EBC2F3A" w14:textId="77777777" w:rsidTr="006E1223">
        <w:tc>
          <w:tcPr>
            <w:tcW w:w="5108" w:type="dxa"/>
            <w:tcBorders>
              <w:top w:val="nil"/>
              <w:bottom w:val="nil"/>
              <w:right w:val="nil"/>
            </w:tcBorders>
            <w:shd w:val="clear" w:color="auto" w:fill="auto"/>
          </w:tcPr>
          <w:p w14:paraId="370D2005" w14:textId="77777777" w:rsidR="00426348" w:rsidRPr="001352EC" w:rsidRDefault="00426348" w:rsidP="006E1223">
            <w:pPr>
              <w:spacing w:line="276" w:lineRule="auto"/>
            </w:pPr>
            <w:r w:rsidRPr="001352EC">
              <w:t>5. No hours in soccer play</w:t>
            </w:r>
          </w:p>
        </w:tc>
        <w:tc>
          <w:tcPr>
            <w:tcW w:w="1856" w:type="dxa"/>
            <w:tcBorders>
              <w:top w:val="nil"/>
              <w:left w:val="nil"/>
              <w:bottom w:val="nil"/>
            </w:tcBorders>
            <w:shd w:val="clear" w:color="auto" w:fill="auto"/>
          </w:tcPr>
          <w:p w14:paraId="0D92286D" w14:textId="77777777" w:rsidR="00426348" w:rsidRPr="001352EC" w:rsidRDefault="00426348" w:rsidP="006E1223">
            <w:pPr>
              <w:spacing w:line="276" w:lineRule="auto"/>
            </w:pPr>
            <w:r w:rsidRPr="001352EC">
              <w:t>20 (22)</w:t>
            </w:r>
          </w:p>
        </w:tc>
        <w:tc>
          <w:tcPr>
            <w:tcW w:w="7002" w:type="dxa"/>
            <w:tcBorders>
              <w:top w:val="nil"/>
              <w:left w:val="nil"/>
              <w:bottom w:val="nil"/>
            </w:tcBorders>
          </w:tcPr>
          <w:p w14:paraId="3B25A874" w14:textId="77777777" w:rsidR="00426348" w:rsidRPr="001352EC" w:rsidRDefault="00426348" w:rsidP="006E1223">
            <w:pPr>
              <w:spacing w:line="276" w:lineRule="auto"/>
            </w:pPr>
            <w:r w:rsidRPr="001352EC">
              <w:t>3/20 more hrs other sports than soccer; 1/20 very low hrs other sports</w:t>
            </w:r>
          </w:p>
        </w:tc>
      </w:tr>
      <w:tr w:rsidR="00426348" w:rsidRPr="001352EC" w14:paraId="6038C267" w14:textId="77777777" w:rsidTr="00C22D23">
        <w:tc>
          <w:tcPr>
            <w:tcW w:w="5108" w:type="dxa"/>
            <w:tcBorders>
              <w:top w:val="nil"/>
              <w:bottom w:val="nil"/>
              <w:right w:val="nil"/>
            </w:tcBorders>
            <w:shd w:val="clear" w:color="auto" w:fill="auto"/>
          </w:tcPr>
          <w:p w14:paraId="046C89AF" w14:textId="77777777" w:rsidR="00426348" w:rsidRPr="001352EC" w:rsidRDefault="00426348" w:rsidP="006E1223">
            <w:pPr>
              <w:spacing w:line="276" w:lineRule="auto"/>
            </w:pPr>
            <w:r w:rsidRPr="001352EC">
              <w:t>6. More hours in soccer competition than practice</w:t>
            </w:r>
          </w:p>
        </w:tc>
        <w:tc>
          <w:tcPr>
            <w:tcW w:w="1856" w:type="dxa"/>
            <w:tcBorders>
              <w:top w:val="nil"/>
              <w:left w:val="nil"/>
              <w:bottom w:val="nil"/>
            </w:tcBorders>
            <w:shd w:val="clear" w:color="auto" w:fill="auto"/>
          </w:tcPr>
          <w:p w14:paraId="52EAA83C" w14:textId="77777777" w:rsidR="00426348" w:rsidRPr="001352EC" w:rsidRDefault="00426348" w:rsidP="006E1223">
            <w:pPr>
              <w:spacing w:line="276" w:lineRule="auto"/>
            </w:pPr>
            <w:r w:rsidRPr="001352EC">
              <w:t>1 (1)</w:t>
            </w:r>
          </w:p>
        </w:tc>
        <w:tc>
          <w:tcPr>
            <w:tcW w:w="7002" w:type="dxa"/>
            <w:tcBorders>
              <w:top w:val="nil"/>
              <w:left w:val="nil"/>
              <w:bottom w:val="nil"/>
            </w:tcBorders>
          </w:tcPr>
          <w:p w14:paraId="0F44DF57" w14:textId="1BCA2F65" w:rsidR="00426348" w:rsidRPr="001352EC" w:rsidRDefault="00426348" w:rsidP="006E1223">
            <w:pPr>
              <w:spacing w:line="276" w:lineRule="auto"/>
            </w:pPr>
            <w:r w:rsidRPr="001352EC">
              <w:t>No child soccer play</w:t>
            </w:r>
            <w:r w:rsidR="00A50EB8" w:rsidRPr="001352EC">
              <w:t xml:space="preserve"> and</w:t>
            </w:r>
            <w:r w:rsidRPr="001352EC">
              <w:t xml:space="preserve"> </w:t>
            </w:r>
            <w:r w:rsidR="00A50EB8" w:rsidRPr="001352EC">
              <w:t>a</w:t>
            </w:r>
            <w:r w:rsidRPr="001352EC">
              <w:t xml:space="preserve">n eminent </w:t>
            </w:r>
            <w:r w:rsidR="00A50EB8" w:rsidRPr="001352EC">
              <w:t xml:space="preserve">professional </w:t>
            </w:r>
            <w:r w:rsidRPr="001352EC">
              <w:t>player</w:t>
            </w:r>
          </w:p>
        </w:tc>
      </w:tr>
      <w:tr w:rsidR="000F726A" w:rsidRPr="001352EC" w14:paraId="456AAEED" w14:textId="77777777" w:rsidTr="00C22D23">
        <w:tc>
          <w:tcPr>
            <w:tcW w:w="5108" w:type="dxa"/>
            <w:tcBorders>
              <w:top w:val="nil"/>
              <w:bottom w:val="nil"/>
              <w:right w:val="nil"/>
            </w:tcBorders>
            <w:shd w:val="clear" w:color="auto" w:fill="auto"/>
          </w:tcPr>
          <w:p w14:paraId="53587BBC" w14:textId="4BA51D37" w:rsidR="000F726A" w:rsidRPr="001352EC" w:rsidRDefault="000F726A" w:rsidP="006E1223">
            <w:pPr>
              <w:spacing w:line="276" w:lineRule="auto"/>
            </w:pPr>
            <w:r w:rsidRPr="001352EC">
              <w:t xml:space="preserve">7. Less than </w:t>
            </w:r>
            <w:r w:rsidR="00613E26" w:rsidRPr="001352EC">
              <w:t>350 hrs accumulated in soccer (&lt; 1 hr/wk across 7 x 50 week years of childhood)</w:t>
            </w:r>
          </w:p>
        </w:tc>
        <w:tc>
          <w:tcPr>
            <w:tcW w:w="1856" w:type="dxa"/>
            <w:tcBorders>
              <w:top w:val="nil"/>
              <w:left w:val="nil"/>
              <w:bottom w:val="nil"/>
            </w:tcBorders>
            <w:shd w:val="clear" w:color="auto" w:fill="auto"/>
          </w:tcPr>
          <w:p w14:paraId="048FC3D3" w14:textId="6ECF0060" w:rsidR="000F726A" w:rsidRPr="001352EC" w:rsidRDefault="0060417C" w:rsidP="006E1223">
            <w:pPr>
              <w:spacing w:line="276" w:lineRule="auto"/>
            </w:pPr>
            <w:r w:rsidRPr="001352EC">
              <w:t>2 (0)</w:t>
            </w:r>
          </w:p>
        </w:tc>
        <w:tc>
          <w:tcPr>
            <w:tcW w:w="7002" w:type="dxa"/>
            <w:tcBorders>
              <w:top w:val="nil"/>
              <w:left w:val="nil"/>
              <w:bottom w:val="nil"/>
            </w:tcBorders>
          </w:tcPr>
          <w:p w14:paraId="1A58380B" w14:textId="4571681A" w:rsidR="000F726A" w:rsidRPr="001352EC" w:rsidRDefault="00A50EB8" w:rsidP="006E1223">
            <w:pPr>
              <w:spacing w:line="276" w:lineRule="auto"/>
            </w:pPr>
            <w:r w:rsidRPr="001352EC">
              <w:t>More hrs accumulated in other sports = 670 hrs, 800 hrs</w:t>
            </w:r>
          </w:p>
        </w:tc>
      </w:tr>
      <w:tr w:rsidR="00C22D23" w:rsidRPr="001352EC" w14:paraId="1D9AD9F9" w14:textId="77777777" w:rsidTr="00C22D23">
        <w:tc>
          <w:tcPr>
            <w:tcW w:w="5108" w:type="dxa"/>
            <w:tcBorders>
              <w:top w:val="nil"/>
              <w:bottom w:val="nil"/>
              <w:right w:val="nil"/>
            </w:tcBorders>
            <w:shd w:val="clear" w:color="auto" w:fill="auto"/>
          </w:tcPr>
          <w:p w14:paraId="25312A3B" w14:textId="77777777" w:rsidR="00C22D23" w:rsidRPr="001352EC" w:rsidRDefault="00C22D23" w:rsidP="006E1223">
            <w:pPr>
              <w:spacing w:line="276" w:lineRule="auto"/>
            </w:pPr>
          </w:p>
        </w:tc>
        <w:tc>
          <w:tcPr>
            <w:tcW w:w="1856" w:type="dxa"/>
            <w:tcBorders>
              <w:top w:val="nil"/>
              <w:left w:val="nil"/>
              <w:bottom w:val="nil"/>
            </w:tcBorders>
            <w:shd w:val="clear" w:color="auto" w:fill="auto"/>
          </w:tcPr>
          <w:p w14:paraId="6A2DE628" w14:textId="77777777" w:rsidR="00C22D23" w:rsidRPr="001352EC" w:rsidRDefault="00C22D23" w:rsidP="006E1223">
            <w:pPr>
              <w:spacing w:line="276" w:lineRule="auto"/>
            </w:pPr>
          </w:p>
        </w:tc>
        <w:tc>
          <w:tcPr>
            <w:tcW w:w="7002" w:type="dxa"/>
            <w:tcBorders>
              <w:top w:val="nil"/>
              <w:left w:val="nil"/>
              <w:bottom w:val="nil"/>
            </w:tcBorders>
          </w:tcPr>
          <w:p w14:paraId="7DE38CBB" w14:textId="77777777" w:rsidR="00C22D23" w:rsidRPr="001352EC" w:rsidRDefault="00C22D23" w:rsidP="006E1223">
            <w:pPr>
              <w:spacing w:line="276" w:lineRule="auto"/>
            </w:pPr>
          </w:p>
        </w:tc>
      </w:tr>
      <w:tr w:rsidR="00C22D23" w:rsidRPr="001352EC" w14:paraId="6ADA9864" w14:textId="77777777" w:rsidTr="006E1223">
        <w:tc>
          <w:tcPr>
            <w:tcW w:w="5108" w:type="dxa"/>
            <w:tcBorders>
              <w:top w:val="nil"/>
              <w:bottom w:val="single" w:sz="4" w:space="0" w:color="auto"/>
              <w:right w:val="nil"/>
            </w:tcBorders>
            <w:shd w:val="clear" w:color="auto" w:fill="auto"/>
          </w:tcPr>
          <w:p w14:paraId="5F48D828" w14:textId="0624DE6A" w:rsidR="00C22D23" w:rsidRPr="001352EC" w:rsidRDefault="00C22D23" w:rsidP="00C22D23">
            <w:pPr>
              <w:spacing w:line="276" w:lineRule="auto"/>
            </w:pPr>
            <w:r w:rsidRPr="001352EC">
              <w:t>Total players with at least one notable variation</w:t>
            </w:r>
          </w:p>
        </w:tc>
        <w:tc>
          <w:tcPr>
            <w:tcW w:w="1856" w:type="dxa"/>
            <w:tcBorders>
              <w:top w:val="nil"/>
              <w:left w:val="nil"/>
              <w:bottom w:val="single" w:sz="4" w:space="0" w:color="auto"/>
            </w:tcBorders>
            <w:shd w:val="clear" w:color="auto" w:fill="auto"/>
          </w:tcPr>
          <w:p w14:paraId="08995B63" w14:textId="0267588E" w:rsidR="00C22D23" w:rsidRPr="001352EC" w:rsidRDefault="00C22D23" w:rsidP="006E1223">
            <w:pPr>
              <w:spacing w:line="276" w:lineRule="auto"/>
              <w:rPr>
                <w:b/>
                <w:bCs/>
              </w:rPr>
            </w:pPr>
            <w:r w:rsidRPr="001352EC">
              <w:rPr>
                <w:b/>
                <w:bCs/>
              </w:rPr>
              <w:t>55 (</w:t>
            </w:r>
            <w:r w:rsidR="00613E26" w:rsidRPr="001352EC">
              <w:rPr>
                <w:b/>
                <w:bCs/>
              </w:rPr>
              <w:t>42</w:t>
            </w:r>
            <w:r w:rsidRPr="001352EC">
              <w:rPr>
                <w:b/>
                <w:bCs/>
              </w:rPr>
              <w:t>)</w:t>
            </w:r>
          </w:p>
        </w:tc>
        <w:tc>
          <w:tcPr>
            <w:tcW w:w="7002" w:type="dxa"/>
            <w:tcBorders>
              <w:top w:val="nil"/>
              <w:left w:val="nil"/>
              <w:bottom w:val="single" w:sz="4" w:space="0" w:color="auto"/>
            </w:tcBorders>
          </w:tcPr>
          <w:p w14:paraId="7E53AB2B" w14:textId="77777777" w:rsidR="00C22D23" w:rsidRPr="001352EC" w:rsidRDefault="00C22D23" w:rsidP="006E1223">
            <w:pPr>
              <w:spacing w:line="276" w:lineRule="auto"/>
            </w:pPr>
          </w:p>
        </w:tc>
      </w:tr>
    </w:tbl>
    <w:p w14:paraId="7C86D34A" w14:textId="77777777" w:rsidR="00426348" w:rsidRPr="001352EC" w:rsidRDefault="00426348" w:rsidP="00426348"/>
    <w:p w14:paraId="48CF376F" w14:textId="77777777" w:rsidR="00F1669F" w:rsidRPr="001352EC" w:rsidRDefault="00F1669F">
      <w:r w:rsidRPr="001352EC">
        <w:br w:type="page"/>
      </w:r>
    </w:p>
    <w:p w14:paraId="3E8D282A" w14:textId="77777777" w:rsidR="00C22D23" w:rsidRPr="001352EC" w:rsidRDefault="00C22D23">
      <w:pPr>
        <w:sectPr w:rsidR="00C22D23" w:rsidRPr="001352EC" w:rsidSect="00F1669F">
          <w:pgSz w:w="15840" w:h="12240" w:orient="landscape" w:code="1"/>
          <w:pgMar w:top="1758" w:right="1440" w:bottom="1797" w:left="1440" w:header="709" w:footer="709" w:gutter="0"/>
          <w:cols w:space="708"/>
          <w:titlePg/>
          <w:docGrid w:linePitch="360"/>
        </w:sectPr>
      </w:pPr>
    </w:p>
    <w:p w14:paraId="52B0519A" w14:textId="61747795" w:rsidR="00AC1D4C" w:rsidRPr="001352EC" w:rsidRDefault="00AC1D4C" w:rsidP="00AC1D4C">
      <w:pPr>
        <w:spacing w:line="480" w:lineRule="auto"/>
      </w:pPr>
      <w:r w:rsidRPr="001352EC">
        <w:lastRenderedPageBreak/>
        <w:t xml:space="preserve">Table </w:t>
      </w:r>
      <w:r w:rsidR="00C22D23" w:rsidRPr="001352EC">
        <w:t>4</w:t>
      </w:r>
      <w:r w:rsidRPr="001352EC">
        <w:t xml:space="preserve">. The type of other sports engaged in and the </w:t>
      </w:r>
      <w:r w:rsidR="00E644CD" w:rsidRPr="001352EC">
        <w:t>number of players who engaged</w:t>
      </w:r>
      <w:r w:rsidRPr="001352EC">
        <w:t>.</w:t>
      </w:r>
    </w:p>
    <w:tbl>
      <w:tblPr>
        <w:tblW w:w="0" w:type="auto"/>
        <w:tblBorders>
          <w:top w:val="single" w:sz="12" w:space="0" w:color="000000"/>
          <w:bottom w:val="single" w:sz="12" w:space="0" w:color="000000"/>
        </w:tblBorders>
        <w:tblLook w:val="04A0" w:firstRow="1" w:lastRow="0" w:firstColumn="1" w:lastColumn="0" w:noHBand="0" w:noVBand="1"/>
      </w:tblPr>
      <w:tblGrid>
        <w:gridCol w:w="6594"/>
        <w:gridCol w:w="2091"/>
      </w:tblGrid>
      <w:tr w:rsidR="00AC1D4C" w:rsidRPr="001352EC" w14:paraId="57FE88C3" w14:textId="77777777" w:rsidTr="00E644CD">
        <w:tc>
          <w:tcPr>
            <w:tcW w:w="6771" w:type="dxa"/>
            <w:tcBorders>
              <w:top w:val="single" w:sz="4" w:space="0" w:color="auto"/>
              <w:bottom w:val="single" w:sz="6" w:space="0" w:color="000000"/>
              <w:right w:val="nil"/>
            </w:tcBorders>
            <w:shd w:val="clear" w:color="auto" w:fill="auto"/>
          </w:tcPr>
          <w:p w14:paraId="51376BDE" w14:textId="77777777" w:rsidR="00AC1D4C" w:rsidRPr="001352EC" w:rsidRDefault="00AC1D4C" w:rsidP="008D06D4">
            <w:pPr>
              <w:spacing w:line="276" w:lineRule="auto"/>
              <w:rPr>
                <w:i/>
                <w:iCs/>
              </w:rPr>
            </w:pPr>
            <w:r w:rsidRPr="001352EC">
              <w:rPr>
                <w:i/>
                <w:iCs/>
              </w:rPr>
              <w:t>Type of sport</w:t>
            </w:r>
          </w:p>
        </w:tc>
        <w:tc>
          <w:tcPr>
            <w:tcW w:w="2130" w:type="dxa"/>
            <w:tcBorders>
              <w:top w:val="single" w:sz="4" w:space="0" w:color="auto"/>
              <w:left w:val="nil"/>
              <w:bottom w:val="single" w:sz="4" w:space="0" w:color="auto"/>
            </w:tcBorders>
            <w:shd w:val="clear" w:color="auto" w:fill="auto"/>
          </w:tcPr>
          <w:p w14:paraId="56320534" w14:textId="77777777" w:rsidR="00AC1D4C" w:rsidRPr="001352EC" w:rsidRDefault="00AC1D4C" w:rsidP="008D06D4">
            <w:pPr>
              <w:spacing w:line="276" w:lineRule="auto"/>
              <w:jc w:val="center"/>
              <w:rPr>
                <w:i/>
                <w:iCs/>
              </w:rPr>
            </w:pPr>
            <w:r w:rsidRPr="001352EC">
              <w:rPr>
                <w:i/>
                <w:iCs/>
              </w:rPr>
              <w:t>No. of players</w:t>
            </w:r>
          </w:p>
        </w:tc>
      </w:tr>
      <w:tr w:rsidR="00AC1D4C" w:rsidRPr="001352EC" w14:paraId="6CF833C1" w14:textId="77777777" w:rsidTr="008D06D4">
        <w:tc>
          <w:tcPr>
            <w:tcW w:w="6771" w:type="dxa"/>
            <w:tcBorders>
              <w:right w:val="nil"/>
            </w:tcBorders>
            <w:shd w:val="clear" w:color="auto" w:fill="auto"/>
          </w:tcPr>
          <w:p w14:paraId="5AD177C1" w14:textId="77777777" w:rsidR="00AC1D4C" w:rsidRPr="001352EC" w:rsidRDefault="00AC1D4C" w:rsidP="008D06D4">
            <w:pPr>
              <w:spacing w:line="276" w:lineRule="auto"/>
            </w:pPr>
            <w:r w:rsidRPr="001352EC">
              <w:t>Athletics</w:t>
            </w:r>
          </w:p>
        </w:tc>
        <w:tc>
          <w:tcPr>
            <w:tcW w:w="2130" w:type="dxa"/>
            <w:tcBorders>
              <w:top w:val="single" w:sz="4" w:space="0" w:color="auto"/>
              <w:left w:val="nil"/>
              <w:bottom w:val="nil"/>
            </w:tcBorders>
            <w:shd w:val="clear" w:color="auto" w:fill="auto"/>
          </w:tcPr>
          <w:p w14:paraId="30EC1BED" w14:textId="77777777" w:rsidR="00AC1D4C" w:rsidRPr="001352EC" w:rsidRDefault="00F849E5" w:rsidP="008D06D4">
            <w:pPr>
              <w:spacing w:line="276" w:lineRule="auto"/>
              <w:jc w:val="center"/>
            </w:pPr>
            <w:r w:rsidRPr="001352EC">
              <w:t>45</w:t>
            </w:r>
          </w:p>
        </w:tc>
      </w:tr>
      <w:tr w:rsidR="00AC1D4C" w:rsidRPr="001352EC" w14:paraId="5014FE9C" w14:textId="77777777" w:rsidTr="008D06D4">
        <w:tc>
          <w:tcPr>
            <w:tcW w:w="6771" w:type="dxa"/>
            <w:tcBorders>
              <w:right w:val="nil"/>
            </w:tcBorders>
            <w:shd w:val="clear" w:color="auto" w:fill="auto"/>
          </w:tcPr>
          <w:p w14:paraId="08E65918" w14:textId="77777777" w:rsidR="00AC1D4C" w:rsidRPr="001352EC" w:rsidRDefault="00AC1D4C" w:rsidP="008D06D4">
            <w:pPr>
              <w:spacing w:line="276" w:lineRule="auto"/>
            </w:pPr>
            <w:r w:rsidRPr="001352EC">
              <w:t>Basketball</w:t>
            </w:r>
          </w:p>
        </w:tc>
        <w:tc>
          <w:tcPr>
            <w:tcW w:w="2130" w:type="dxa"/>
            <w:tcBorders>
              <w:top w:val="nil"/>
              <w:left w:val="nil"/>
              <w:bottom w:val="nil"/>
            </w:tcBorders>
            <w:shd w:val="clear" w:color="auto" w:fill="auto"/>
          </w:tcPr>
          <w:p w14:paraId="07F4A971" w14:textId="77777777" w:rsidR="00AC1D4C" w:rsidRPr="001352EC" w:rsidRDefault="00F849E5" w:rsidP="008D06D4">
            <w:pPr>
              <w:spacing w:line="276" w:lineRule="auto"/>
              <w:jc w:val="center"/>
            </w:pPr>
            <w:r w:rsidRPr="001352EC">
              <w:t>34</w:t>
            </w:r>
          </w:p>
        </w:tc>
      </w:tr>
      <w:tr w:rsidR="00AC1D4C" w:rsidRPr="001352EC" w14:paraId="5443911B" w14:textId="77777777" w:rsidTr="008D06D4">
        <w:tc>
          <w:tcPr>
            <w:tcW w:w="6771" w:type="dxa"/>
            <w:tcBorders>
              <w:right w:val="nil"/>
            </w:tcBorders>
            <w:shd w:val="clear" w:color="auto" w:fill="auto"/>
          </w:tcPr>
          <w:p w14:paraId="5078871B" w14:textId="77777777" w:rsidR="00AC1D4C" w:rsidRPr="001352EC" w:rsidRDefault="00AC1D4C" w:rsidP="008D06D4">
            <w:pPr>
              <w:spacing w:line="276" w:lineRule="auto"/>
            </w:pPr>
            <w:r w:rsidRPr="001352EC">
              <w:t>Swimming</w:t>
            </w:r>
          </w:p>
        </w:tc>
        <w:tc>
          <w:tcPr>
            <w:tcW w:w="2130" w:type="dxa"/>
            <w:tcBorders>
              <w:top w:val="nil"/>
              <w:left w:val="nil"/>
              <w:bottom w:val="nil"/>
            </w:tcBorders>
            <w:shd w:val="clear" w:color="auto" w:fill="auto"/>
          </w:tcPr>
          <w:p w14:paraId="3AE3E7E2" w14:textId="77777777" w:rsidR="00AC1D4C" w:rsidRPr="001352EC" w:rsidRDefault="00F849E5" w:rsidP="008D06D4">
            <w:pPr>
              <w:spacing w:line="276" w:lineRule="auto"/>
              <w:jc w:val="center"/>
            </w:pPr>
            <w:r w:rsidRPr="001352EC">
              <w:t>28</w:t>
            </w:r>
          </w:p>
        </w:tc>
      </w:tr>
      <w:tr w:rsidR="00AC1D4C" w:rsidRPr="001352EC" w14:paraId="5A7C220C" w14:textId="77777777" w:rsidTr="008D06D4">
        <w:tc>
          <w:tcPr>
            <w:tcW w:w="6771" w:type="dxa"/>
            <w:tcBorders>
              <w:right w:val="nil"/>
            </w:tcBorders>
            <w:shd w:val="clear" w:color="auto" w:fill="auto"/>
          </w:tcPr>
          <w:p w14:paraId="3F22A801" w14:textId="77777777" w:rsidR="00AC1D4C" w:rsidRPr="001352EC" w:rsidRDefault="00AC1D4C" w:rsidP="008D06D4">
            <w:pPr>
              <w:spacing w:line="276" w:lineRule="auto"/>
            </w:pPr>
            <w:r w:rsidRPr="001352EC">
              <w:t>Cross Country</w:t>
            </w:r>
          </w:p>
        </w:tc>
        <w:tc>
          <w:tcPr>
            <w:tcW w:w="2130" w:type="dxa"/>
            <w:tcBorders>
              <w:top w:val="nil"/>
              <w:left w:val="nil"/>
              <w:bottom w:val="nil"/>
            </w:tcBorders>
            <w:shd w:val="clear" w:color="auto" w:fill="auto"/>
          </w:tcPr>
          <w:p w14:paraId="2F93F71F" w14:textId="77777777" w:rsidR="00AC1D4C" w:rsidRPr="001352EC" w:rsidRDefault="00F849E5" w:rsidP="008D06D4">
            <w:pPr>
              <w:spacing w:line="276" w:lineRule="auto"/>
              <w:jc w:val="center"/>
            </w:pPr>
            <w:r w:rsidRPr="001352EC">
              <w:t>27</w:t>
            </w:r>
          </w:p>
        </w:tc>
      </w:tr>
      <w:tr w:rsidR="00AC1D4C" w:rsidRPr="001352EC" w14:paraId="03A6E348" w14:textId="77777777" w:rsidTr="008D06D4">
        <w:tc>
          <w:tcPr>
            <w:tcW w:w="6771" w:type="dxa"/>
            <w:tcBorders>
              <w:right w:val="nil"/>
            </w:tcBorders>
            <w:shd w:val="clear" w:color="auto" w:fill="auto"/>
          </w:tcPr>
          <w:p w14:paraId="6BB22679" w14:textId="77777777" w:rsidR="00AC1D4C" w:rsidRPr="001352EC" w:rsidRDefault="00AC1D4C" w:rsidP="008D06D4">
            <w:pPr>
              <w:spacing w:line="276" w:lineRule="auto"/>
            </w:pPr>
            <w:r w:rsidRPr="001352EC">
              <w:t>Tennis</w:t>
            </w:r>
          </w:p>
        </w:tc>
        <w:tc>
          <w:tcPr>
            <w:tcW w:w="2130" w:type="dxa"/>
            <w:tcBorders>
              <w:top w:val="nil"/>
              <w:left w:val="nil"/>
              <w:bottom w:val="nil"/>
            </w:tcBorders>
            <w:shd w:val="clear" w:color="auto" w:fill="auto"/>
          </w:tcPr>
          <w:p w14:paraId="2C7AF21C" w14:textId="77777777" w:rsidR="00AC1D4C" w:rsidRPr="001352EC" w:rsidRDefault="00F849E5" w:rsidP="008D06D4">
            <w:pPr>
              <w:spacing w:line="276" w:lineRule="auto"/>
              <w:jc w:val="center"/>
            </w:pPr>
            <w:r w:rsidRPr="001352EC">
              <w:t>20</w:t>
            </w:r>
          </w:p>
        </w:tc>
      </w:tr>
      <w:tr w:rsidR="00AC1D4C" w:rsidRPr="001352EC" w14:paraId="08950EF9" w14:textId="77777777" w:rsidTr="008D06D4">
        <w:tc>
          <w:tcPr>
            <w:tcW w:w="6771" w:type="dxa"/>
            <w:tcBorders>
              <w:right w:val="nil"/>
            </w:tcBorders>
            <w:shd w:val="clear" w:color="auto" w:fill="auto"/>
          </w:tcPr>
          <w:p w14:paraId="346A0318" w14:textId="77777777" w:rsidR="00AC1D4C" w:rsidRPr="001352EC" w:rsidRDefault="00AC1D4C" w:rsidP="008D06D4">
            <w:pPr>
              <w:spacing w:line="276" w:lineRule="auto"/>
            </w:pPr>
            <w:r w:rsidRPr="001352EC">
              <w:t>Volleyball</w:t>
            </w:r>
          </w:p>
        </w:tc>
        <w:tc>
          <w:tcPr>
            <w:tcW w:w="2130" w:type="dxa"/>
            <w:tcBorders>
              <w:top w:val="nil"/>
              <w:left w:val="nil"/>
              <w:bottom w:val="nil"/>
            </w:tcBorders>
            <w:shd w:val="clear" w:color="auto" w:fill="auto"/>
          </w:tcPr>
          <w:p w14:paraId="62058390" w14:textId="77777777" w:rsidR="00AC1D4C" w:rsidRPr="001352EC" w:rsidRDefault="00F849E5" w:rsidP="008D06D4">
            <w:pPr>
              <w:spacing w:line="276" w:lineRule="auto"/>
              <w:jc w:val="center"/>
            </w:pPr>
            <w:r w:rsidRPr="001352EC">
              <w:t>19</w:t>
            </w:r>
          </w:p>
        </w:tc>
      </w:tr>
      <w:tr w:rsidR="00AC1D4C" w:rsidRPr="001352EC" w14:paraId="53718D4A" w14:textId="77777777" w:rsidTr="008D06D4">
        <w:tc>
          <w:tcPr>
            <w:tcW w:w="6771" w:type="dxa"/>
            <w:tcBorders>
              <w:right w:val="nil"/>
            </w:tcBorders>
            <w:shd w:val="clear" w:color="auto" w:fill="auto"/>
          </w:tcPr>
          <w:p w14:paraId="5BBE69E0" w14:textId="77777777" w:rsidR="00AC1D4C" w:rsidRPr="001352EC" w:rsidRDefault="00AC1D4C" w:rsidP="008D06D4">
            <w:pPr>
              <w:spacing w:line="276" w:lineRule="auto"/>
            </w:pPr>
            <w:r w:rsidRPr="001352EC">
              <w:t>Gymnastics</w:t>
            </w:r>
          </w:p>
        </w:tc>
        <w:tc>
          <w:tcPr>
            <w:tcW w:w="2130" w:type="dxa"/>
            <w:tcBorders>
              <w:top w:val="nil"/>
              <w:left w:val="nil"/>
              <w:bottom w:val="nil"/>
            </w:tcBorders>
            <w:shd w:val="clear" w:color="auto" w:fill="auto"/>
          </w:tcPr>
          <w:p w14:paraId="32F09ADB" w14:textId="77777777" w:rsidR="00AC1D4C" w:rsidRPr="001352EC" w:rsidRDefault="00F849E5" w:rsidP="008D06D4">
            <w:pPr>
              <w:spacing w:line="276" w:lineRule="auto"/>
              <w:jc w:val="center"/>
            </w:pPr>
            <w:r w:rsidRPr="001352EC">
              <w:t>15</w:t>
            </w:r>
          </w:p>
        </w:tc>
      </w:tr>
      <w:tr w:rsidR="00AC1D4C" w:rsidRPr="001352EC" w14:paraId="7857A2FF" w14:textId="77777777" w:rsidTr="008D06D4">
        <w:tc>
          <w:tcPr>
            <w:tcW w:w="6771" w:type="dxa"/>
            <w:tcBorders>
              <w:right w:val="nil"/>
            </w:tcBorders>
            <w:shd w:val="clear" w:color="auto" w:fill="auto"/>
          </w:tcPr>
          <w:p w14:paraId="46461F88" w14:textId="77777777" w:rsidR="00AC1D4C" w:rsidRPr="001352EC" w:rsidRDefault="00AC1D4C" w:rsidP="008D06D4">
            <w:pPr>
              <w:spacing w:line="276" w:lineRule="auto"/>
            </w:pPr>
            <w:r w:rsidRPr="001352EC">
              <w:t>Baseball</w:t>
            </w:r>
          </w:p>
        </w:tc>
        <w:tc>
          <w:tcPr>
            <w:tcW w:w="2130" w:type="dxa"/>
            <w:tcBorders>
              <w:top w:val="nil"/>
              <w:left w:val="nil"/>
              <w:bottom w:val="nil"/>
            </w:tcBorders>
            <w:shd w:val="clear" w:color="auto" w:fill="auto"/>
          </w:tcPr>
          <w:p w14:paraId="0B348179" w14:textId="77777777" w:rsidR="00AC1D4C" w:rsidRPr="001352EC" w:rsidRDefault="00F849E5" w:rsidP="008D06D4">
            <w:pPr>
              <w:spacing w:line="276" w:lineRule="auto"/>
              <w:jc w:val="center"/>
            </w:pPr>
            <w:r w:rsidRPr="001352EC">
              <w:t>12</w:t>
            </w:r>
          </w:p>
        </w:tc>
      </w:tr>
      <w:tr w:rsidR="00AC1D4C" w:rsidRPr="001352EC" w14:paraId="515EE5FF" w14:textId="77777777" w:rsidTr="008D06D4">
        <w:tc>
          <w:tcPr>
            <w:tcW w:w="6771" w:type="dxa"/>
            <w:tcBorders>
              <w:right w:val="nil"/>
            </w:tcBorders>
            <w:shd w:val="clear" w:color="auto" w:fill="auto"/>
          </w:tcPr>
          <w:p w14:paraId="5514F8A3" w14:textId="77777777" w:rsidR="00AC1D4C" w:rsidRPr="001352EC" w:rsidRDefault="00F849E5" w:rsidP="008D06D4">
            <w:pPr>
              <w:spacing w:line="276" w:lineRule="auto"/>
            </w:pPr>
            <w:r w:rsidRPr="001352EC">
              <w:t>Netball</w:t>
            </w:r>
          </w:p>
        </w:tc>
        <w:tc>
          <w:tcPr>
            <w:tcW w:w="2130" w:type="dxa"/>
            <w:tcBorders>
              <w:top w:val="nil"/>
              <w:left w:val="nil"/>
              <w:bottom w:val="nil"/>
            </w:tcBorders>
            <w:shd w:val="clear" w:color="auto" w:fill="auto"/>
          </w:tcPr>
          <w:p w14:paraId="2093638D" w14:textId="77777777" w:rsidR="00AC1D4C" w:rsidRPr="001352EC" w:rsidRDefault="00F849E5" w:rsidP="008D06D4">
            <w:pPr>
              <w:spacing w:line="276" w:lineRule="auto"/>
              <w:jc w:val="center"/>
            </w:pPr>
            <w:r w:rsidRPr="001352EC">
              <w:t>9</w:t>
            </w:r>
          </w:p>
        </w:tc>
      </w:tr>
      <w:tr w:rsidR="00F849E5" w:rsidRPr="001352EC" w14:paraId="5D08D2F0" w14:textId="77777777" w:rsidTr="00E644CD">
        <w:tc>
          <w:tcPr>
            <w:tcW w:w="6771" w:type="dxa"/>
            <w:tcBorders>
              <w:top w:val="nil"/>
              <w:bottom w:val="single" w:sz="4" w:space="0" w:color="auto"/>
              <w:right w:val="nil"/>
            </w:tcBorders>
            <w:shd w:val="clear" w:color="auto" w:fill="auto"/>
          </w:tcPr>
          <w:p w14:paraId="6114EB5A" w14:textId="77777777" w:rsidR="00F849E5" w:rsidRPr="001352EC" w:rsidRDefault="00F849E5" w:rsidP="008D06D4">
            <w:pPr>
              <w:spacing w:line="276" w:lineRule="auto"/>
            </w:pPr>
            <w:r w:rsidRPr="001352EC">
              <w:t>Field Hockey</w:t>
            </w:r>
          </w:p>
        </w:tc>
        <w:tc>
          <w:tcPr>
            <w:tcW w:w="2130" w:type="dxa"/>
            <w:tcBorders>
              <w:top w:val="nil"/>
              <w:left w:val="nil"/>
              <w:bottom w:val="single" w:sz="4" w:space="0" w:color="auto"/>
            </w:tcBorders>
            <w:shd w:val="clear" w:color="auto" w:fill="auto"/>
          </w:tcPr>
          <w:p w14:paraId="7A95B9E0" w14:textId="77777777" w:rsidR="00F849E5" w:rsidRPr="001352EC" w:rsidRDefault="00F849E5" w:rsidP="008D06D4">
            <w:pPr>
              <w:spacing w:line="276" w:lineRule="auto"/>
              <w:jc w:val="center"/>
            </w:pPr>
            <w:r w:rsidRPr="001352EC">
              <w:t>8</w:t>
            </w:r>
          </w:p>
        </w:tc>
      </w:tr>
    </w:tbl>
    <w:p w14:paraId="36913819" w14:textId="77777777" w:rsidR="00BA3427" w:rsidRPr="001352EC" w:rsidRDefault="00BA3427" w:rsidP="00BA3427">
      <w:pPr>
        <w:spacing w:line="480" w:lineRule="auto"/>
      </w:pPr>
    </w:p>
    <w:p w14:paraId="7C21FB08" w14:textId="77777777" w:rsidR="00BA3427" w:rsidRPr="001352EC" w:rsidRDefault="00BA3427" w:rsidP="00BA3427">
      <w:pPr>
        <w:spacing w:line="480" w:lineRule="auto"/>
      </w:pPr>
    </w:p>
    <w:p w14:paraId="3EA86DF3" w14:textId="77777777" w:rsidR="00BA3427" w:rsidRPr="001352EC" w:rsidRDefault="00BA3427" w:rsidP="00BA3427">
      <w:pPr>
        <w:spacing w:line="480" w:lineRule="auto"/>
      </w:pPr>
    </w:p>
    <w:p w14:paraId="5E8EC97C" w14:textId="77777777" w:rsidR="00BA3427" w:rsidRPr="001352EC" w:rsidRDefault="00BA3427" w:rsidP="00BA3427">
      <w:pPr>
        <w:spacing w:line="480" w:lineRule="auto"/>
      </w:pPr>
    </w:p>
    <w:p w14:paraId="26D47B75" w14:textId="77777777" w:rsidR="00BA3427" w:rsidRPr="001352EC" w:rsidRDefault="00BA3427" w:rsidP="00D2640B">
      <w:pPr>
        <w:spacing w:line="480" w:lineRule="auto"/>
        <w:rPr>
          <w:b/>
        </w:rPr>
      </w:pPr>
      <w:r w:rsidRPr="001352EC">
        <w:br w:type="page"/>
      </w:r>
      <w:r w:rsidRPr="001352EC">
        <w:rPr>
          <w:b/>
        </w:rPr>
        <w:lastRenderedPageBreak/>
        <w:t>Figure captions</w:t>
      </w:r>
    </w:p>
    <w:p w14:paraId="4090F013" w14:textId="7714620E" w:rsidR="00BA3427" w:rsidRPr="001352EC" w:rsidRDefault="00BA3427" w:rsidP="00BA3427">
      <w:pPr>
        <w:spacing w:line="480" w:lineRule="auto"/>
      </w:pPr>
      <w:r w:rsidRPr="001352EC">
        <w:t xml:space="preserve">Figure 1. </w:t>
      </w:r>
      <w:r w:rsidR="001071BF" w:rsidRPr="001352EC">
        <w:t>Mean</w:t>
      </w:r>
      <w:r w:rsidR="00960B04" w:rsidRPr="001352EC">
        <w:t xml:space="preserve"> hours </w:t>
      </w:r>
      <w:r w:rsidR="00D10DA0" w:rsidRPr="001352EC">
        <w:t>accumulated</w:t>
      </w:r>
      <w:r w:rsidR="00960B04" w:rsidRPr="001352EC">
        <w:t xml:space="preserve"> </w:t>
      </w:r>
      <w:r w:rsidR="00220ADA" w:rsidRPr="001352EC">
        <w:t xml:space="preserve">(SD) </w:t>
      </w:r>
      <w:r w:rsidR="007E6506" w:rsidRPr="001352EC">
        <w:t xml:space="preserve">for all players, </w:t>
      </w:r>
      <w:r w:rsidR="00937804" w:rsidRPr="001352EC">
        <w:t xml:space="preserve">in the three soccer activities </w:t>
      </w:r>
      <w:r w:rsidR="007E6506" w:rsidRPr="001352EC">
        <w:t xml:space="preserve">(practice, play and competition) </w:t>
      </w:r>
      <w:r w:rsidR="00934C62" w:rsidRPr="001352EC">
        <w:t>across</w:t>
      </w:r>
      <w:r w:rsidR="00D10DA0" w:rsidRPr="001352EC">
        <w:t xml:space="preserve"> </w:t>
      </w:r>
      <w:r w:rsidR="00934C62" w:rsidRPr="001352EC">
        <w:t xml:space="preserve">seven years of </w:t>
      </w:r>
      <w:r w:rsidR="00D10DA0" w:rsidRPr="001352EC">
        <w:t>childhood</w:t>
      </w:r>
      <w:r w:rsidR="00937804" w:rsidRPr="001352EC">
        <w:t xml:space="preserve"> (</w:t>
      </w:r>
      <w:r w:rsidR="00FE3EA4" w:rsidRPr="001352EC">
        <w:t>6</w:t>
      </w:r>
      <w:r w:rsidR="00D10DA0" w:rsidRPr="001352EC">
        <w:t>-12 y</w:t>
      </w:r>
      <w:r w:rsidR="007E6506" w:rsidRPr="001352EC">
        <w:t>r</w:t>
      </w:r>
      <w:r w:rsidR="00937804" w:rsidRPr="001352EC">
        <w:t>)</w:t>
      </w:r>
      <w:r w:rsidR="00960B04" w:rsidRPr="001352EC">
        <w:t>.</w:t>
      </w:r>
    </w:p>
    <w:p w14:paraId="1356E810" w14:textId="2A475F44" w:rsidR="008166F2" w:rsidRPr="001352EC" w:rsidRDefault="008166F2" w:rsidP="00BA3427">
      <w:pPr>
        <w:spacing w:line="480" w:lineRule="auto"/>
      </w:pPr>
      <w:r w:rsidRPr="001352EC">
        <w:t xml:space="preserve">Figure 2. </w:t>
      </w:r>
      <w:r w:rsidR="00D10DA0" w:rsidRPr="001352EC">
        <w:t xml:space="preserve">Mean hours accumulated (SD) </w:t>
      </w:r>
      <w:r w:rsidR="007E6506" w:rsidRPr="001352EC">
        <w:t xml:space="preserve">for all players, </w:t>
      </w:r>
      <w:r w:rsidR="00D10DA0" w:rsidRPr="001352EC">
        <w:t>in the three soccer activities</w:t>
      </w:r>
      <w:r w:rsidR="007E6506" w:rsidRPr="001352EC">
        <w:t xml:space="preserve"> (practice, play and competition)</w:t>
      </w:r>
      <w:r w:rsidR="00D10DA0" w:rsidRPr="001352EC">
        <w:t xml:space="preserve"> </w:t>
      </w:r>
      <w:r w:rsidR="00934C62" w:rsidRPr="001352EC">
        <w:t xml:space="preserve">across three years each of </w:t>
      </w:r>
      <w:r w:rsidR="00D10DA0" w:rsidRPr="001352EC">
        <w:t>early (13-15 y</w:t>
      </w:r>
      <w:r w:rsidR="007E6506" w:rsidRPr="001352EC">
        <w:t>r</w:t>
      </w:r>
      <w:r w:rsidR="00D10DA0" w:rsidRPr="001352EC">
        <w:t>) and late adolescence (16-18 y</w:t>
      </w:r>
      <w:r w:rsidR="007E6506" w:rsidRPr="001352EC">
        <w:t>r</w:t>
      </w:r>
      <w:r w:rsidR="00D10DA0" w:rsidRPr="001352EC">
        <w:t>)</w:t>
      </w:r>
      <w:r w:rsidR="007E6506" w:rsidRPr="001352EC">
        <w:t>.</w:t>
      </w:r>
    </w:p>
    <w:sectPr w:rsidR="008166F2" w:rsidRPr="001352EC" w:rsidSect="00C36029">
      <w:pgSz w:w="12240" w:h="15840" w:code="1"/>
      <w:pgMar w:top="1440" w:right="175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F980" w14:textId="77777777" w:rsidR="004530AD" w:rsidRDefault="004530AD" w:rsidP="00D50EE7">
      <w:r>
        <w:separator/>
      </w:r>
    </w:p>
  </w:endnote>
  <w:endnote w:type="continuationSeparator" w:id="0">
    <w:p w14:paraId="6026A48D" w14:textId="77777777" w:rsidR="004530AD" w:rsidRDefault="004530AD" w:rsidP="00D5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11.00pt">
    <w:altName w:val="Kino MT"/>
    <w:panose1 w:val="020B0604020202020204"/>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88C4" w14:textId="77777777" w:rsidR="004530AD" w:rsidRDefault="004530AD" w:rsidP="00D50EE7">
      <w:r>
        <w:separator/>
      </w:r>
    </w:p>
  </w:footnote>
  <w:footnote w:type="continuationSeparator" w:id="0">
    <w:p w14:paraId="55B9DBAB" w14:textId="77777777" w:rsidR="004530AD" w:rsidRDefault="004530AD" w:rsidP="00D5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FF5A" w14:textId="4A7DE2EE" w:rsidR="004A6D9C" w:rsidRDefault="004A6D9C">
    <w:pPr>
      <w:pStyle w:val="Header"/>
      <w:jc w:val="right"/>
    </w:pPr>
    <w:r>
      <w:tab/>
      <w:t xml:space="preserve"> Soccer activities </w:t>
    </w:r>
    <w:r>
      <w:fldChar w:fldCharType="begin"/>
    </w:r>
    <w:r>
      <w:instrText xml:space="preserve"> PAGE   \* MERGEFORMAT </w:instrText>
    </w:r>
    <w:r>
      <w:fldChar w:fldCharType="separate"/>
    </w:r>
    <w:r w:rsidR="00BC1FF6">
      <w:rPr>
        <w:noProof/>
      </w:rPr>
      <w:t>20</w:t>
    </w:r>
    <w:r>
      <w:fldChar w:fldCharType="end"/>
    </w:r>
  </w:p>
  <w:p w14:paraId="434927EA" w14:textId="77777777" w:rsidR="004A6D9C" w:rsidRDefault="004A6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6881" w14:textId="71047C98" w:rsidR="004A6D9C" w:rsidRDefault="004A6D9C">
    <w:pPr>
      <w:pStyle w:val="Header"/>
      <w:jc w:val="right"/>
    </w:pPr>
    <w:r>
      <w:t xml:space="preserve">Soccer activities </w:t>
    </w:r>
    <w:r>
      <w:fldChar w:fldCharType="begin"/>
    </w:r>
    <w:r>
      <w:instrText xml:space="preserve"> PAGE   \* MERGEFORMAT </w:instrText>
    </w:r>
    <w:r>
      <w:fldChar w:fldCharType="separate"/>
    </w:r>
    <w:r w:rsidR="00BC1FF6">
      <w:rPr>
        <w:noProof/>
      </w:rPr>
      <w:t>28</w:t>
    </w:r>
    <w:r>
      <w:fldChar w:fldCharType="end"/>
    </w:r>
  </w:p>
  <w:p w14:paraId="178AE493" w14:textId="77777777" w:rsidR="004A6D9C" w:rsidRDefault="004A6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660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8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235996"/>
    <w:multiLevelType w:val="hybridMultilevel"/>
    <w:tmpl w:val="5B72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069FF"/>
    <w:multiLevelType w:val="hybridMultilevel"/>
    <w:tmpl w:val="700A9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Williams">
    <w15:presenceInfo w15:providerId="AD" w15:userId="S-1-5-21-1599696121-1964574698-334091239-408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9B"/>
    <w:rsid w:val="000009CB"/>
    <w:rsid w:val="00001810"/>
    <w:rsid w:val="00001DC0"/>
    <w:rsid w:val="00002AD4"/>
    <w:rsid w:val="0000549E"/>
    <w:rsid w:val="0000583B"/>
    <w:rsid w:val="000059EE"/>
    <w:rsid w:val="0000629E"/>
    <w:rsid w:val="00010495"/>
    <w:rsid w:val="00011846"/>
    <w:rsid w:val="000166A6"/>
    <w:rsid w:val="000179A4"/>
    <w:rsid w:val="00020553"/>
    <w:rsid w:val="00021F88"/>
    <w:rsid w:val="000221C9"/>
    <w:rsid w:val="000239CD"/>
    <w:rsid w:val="00024B1A"/>
    <w:rsid w:val="00025BDE"/>
    <w:rsid w:val="0002620E"/>
    <w:rsid w:val="000262F9"/>
    <w:rsid w:val="0002695C"/>
    <w:rsid w:val="00027D26"/>
    <w:rsid w:val="00030819"/>
    <w:rsid w:val="00031143"/>
    <w:rsid w:val="00040B52"/>
    <w:rsid w:val="00041D23"/>
    <w:rsid w:val="0004450C"/>
    <w:rsid w:val="0005067B"/>
    <w:rsid w:val="00051765"/>
    <w:rsid w:val="0005381A"/>
    <w:rsid w:val="00056B74"/>
    <w:rsid w:val="00056B79"/>
    <w:rsid w:val="00057F81"/>
    <w:rsid w:val="00060320"/>
    <w:rsid w:val="00065774"/>
    <w:rsid w:val="00066291"/>
    <w:rsid w:val="00072F44"/>
    <w:rsid w:val="00077138"/>
    <w:rsid w:val="00077513"/>
    <w:rsid w:val="00077D6C"/>
    <w:rsid w:val="0008189C"/>
    <w:rsid w:val="00082055"/>
    <w:rsid w:val="0008279C"/>
    <w:rsid w:val="00082FB9"/>
    <w:rsid w:val="00084256"/>
    <w:rsid w:val="00084EE2"/>
    <w:rsid w:val="000913ED"/>
    <w:rsid w:val="0009155F"/>
    <w:rsid w:val="00091CE0"/>
    <w:rsid w:val="00095984"/>
    <w:rsid w:val="00097DF1"/>
    <w:rsid w:val="000A2ACF"/>
    <w:rsid w:val="000A40F1"/>
    <w:rsid w:val="000A7275"/>
    <w:rsid w:val="000A7D35"/>
    <w:rsid w:val="000B02EB"/>
    <w:rsid w:val="000B5C2D"/>
    <w:rsid w:val="000B67A9"/>
    <w:rsid w:val="000B69F4"/>
    <w:rsid w:val="000B7579"/>
    <w:rsid w:val="000B7FBA"/>
    <w:rsid w:val="000C41DD"/>
    <w:rsid w:val="000C46DD"/>
    <w:rsid w:val="000C5D58"/>
    <w:rsid w:val="000C5FC8"/>
    <w:rsid w:val="000C69F2"/>
    <w:rsid w:val="000D0E92"/>
    <w:rsid w:val="000D31E9"/>
    <w:rsid w:val="000D3E21"/>
    <w:rsid w:val="000E34AE"/>
    <w:rsid w:val="000F058F"/>
    <w:rsid w:val="000F23A1"/>
    <w:rsid w:val="000F3FF5"/>
    <w:rsid w:val="000F4B51"/>
    <w:rsid w:val="000F4B5F"/>
    <w:rsid w:val="000F726A"/>
    <w:rsid w:val="000F7CAF"/>
    <w:rsid w:val="00101159"/>
    <w:rsid w:val="00102867"/>
    <w:rsid w:val="001056A0"/>
    <w:rsid w:val="001071BF"/>
    <w:rsid w:val="001129FA"/>
    <w:rsid w:val="001143C8"/>
    <w:rsid w:val="001164CB"/>
    <w:rsid w:val="001177BE"/>
    <w:rsid w:val="00120913"/>
    <w:rsid w:val="00121EB5"/>
    <w:rsid w:val="001263C3"/>
    <w:rsid w:val="001269D2"/>
    <w:rsid w:val="00132614"/>
    <w:rsid w:val="0013316E"/>
    <w:rsid w:val="001350BB"/>
    <w:rsid w:val="001352EC"/>
    <w:rsid w:val="00136678"/>
    <w:rsid w:val="00136A4C"/>
    <w:rsid w:val="00137D29"/>
    <w:rsid w:val="001418AA"/>
    <w:rsid w:val="00141BFB"/>
    <w:rsid w:val="0014462C"/>
    <w:rsid w:val="0014479C"/>
    <w:rsid w:val="00145E4B"/>
    <w:rsid w:val="001463A0"/>
    <w:rsid w:val="00150E81"/>
    <w:rsid w:val="00151237"/>
    <w:rsid w:val="0015269E"/>
    <w:rsid w:val="0015270A"/>
    <w:rsid w:val="00152804"/>
    <w:rsid w:val="0015785D"/>
    <w:rsid w:val="00157876"/>
    <w:rsid w:val="0016254D"/>
    <w:rsid w:val="001638B3"/>
    <w:rsid w:val="0016481F"/>
    <w:rsid w:val="00171998"/>
    <w:rsid w:val="00173793"/>
    <w:rsid w:val="00174D72"/>
    <w:rsid w:val="00175233"/>
    <w:rsid w:val="0017574B"/>
    <w:rsid w:val="001767F1"/>
    <w:rsid w:val="00180EBE"/>
    <w:rsid w:val="001811CD"/>
    <w:rsid w:val="00182013"/>
    <w:rsid w:val="00182229"/>
    <w:rsid w:val="00187D5E"/>
    <w:rsid w:val="00190068"/>
    <w:rsid w:val="0019267C"/>
    <w:rsid w:val="00196103"/>
    <w:rsid w:val="00197005"/>
    <w:rsid w:val="00197919"/>
    <w:rsid w:val="001A0300"/>
    <w:rsid w:val="001A25E7"/>
    <w:rsid w:val="001A331D"/>
    <w:rsid w:val="001A39CF"/>
    <w:rsid w:val="001A43E1"/>
    <w:rsid w:val="001A6494"/>
    <w:rsid w:val="001A7294"/>
    <w:rsid w:val="001B0769"/>
    <w:rsid w:val="001B1FC7"/>
    <w:rsid w:val="001B1FE3"/>
    <w:rsid w:val="001B2F49"/>
    <w:rsid w:val="001B36F6"/>
    <w:rsid w:val="001B6AA8"/>
    <w:rsid w:val="001C2C75"/>
    <w:rsid w:val="001C405E"/>
    <w:rsid w:val="001D014C"/>
    <w:rsid w:val="001D2121"/>
    <w:rsid w:val="001D2CEF"/>
    <w:rsid w:val="001D6FDB"/>
    <w:rsid w:val="001D7182"/>
    <w:rsid w:val="001E02AD"/>
    <w:rsid w:val="001E0DEC"/>
    <w:rsid w:val="001E2D16"/>
    <w:rsid w:val="001E4034"/>
    <w:rsid w:val="001E5D72"/>
    <w:rsid w:val="001E64FC"/>
    <w:rsid w:val="001F133B"/>
    <w:rsid w:val="001F369F"/>
    <w:rsid w:val="001F4CAB"/>
    <w:rsid w:val="001F5BB9"/>
    <w:rsid w:val="001F5FAF"/>
    <w:rsid w:val="001F7252"/>
    <w:rsid w:val="001F7A29"/>
    <w:rsid w:val="0020372F"/>
    <w:rsid w:val="00207C46"/>
    <w:rsid w:val="0021018B"/>
    <w:rsid w:val="00211048"/>
    <w:rsid w:val="002138AC"/>
    <w:rsid w:val="00213AEC"/>
    <w:rsid w:val="002145AA"/>
    <w:rsid w:val="002151E3"/>
    <w:rsid w:val="00216502"/>
    <w:rsid w:val="00220A8E"/>
    <w:rsid w:val="00220ADA"/>
    <w:rsid w:val="002221A1"/>
    <w:rsid w:val="00222790"/>
    <w:rsid w:val="0022305E"/>
    <w:rsid w:val="00223C5E"/>
    <w:rsid w:val="00233F89"/>
    <w:rsid w:val="002349A6"/>
    <w:rsid w:val="002358DA"/>
    <w:rsid w:val="00240AF7"/>
    <w:rsid w:val="00240B9D"/>
    <w:rsid w:val="0024180A"/>
    <w:rsid w:val="00242753"/>
    <w:rsid w:val="00243D0B"/>
    <w:rsid w:val="00244B40"/>
    <w:rsid w:val="002455BA"/>
    <w:rsid w:val="00250D10"/>
    <w:rsid w:val="00251BB4"/>
    <w:rsid w:val="00253153"/>
    <w:rsid w:val="002534E8"/>
    <w:rsid w:val="00256602"/>
    <w:rsid w:val="00261A50"/>
    <w:rsid w:val="00262DEC"/>
    <w:rsid w:val="00265E39"/>
    <w:rsid w:val="002673B6"/>
    <w:rsid w:val="00270A19"/>
    <w:rsid w:val="00272CF7"/>
    <w:rsid w:val="00273061"/>
    <w:rsid w:val="002731BF"/>
    <w:rsid w:val="002737E4"/>
    <w:rsid w:val="002744E0"/>
    <w:rsid w:val="00274EFD"/>
    <w:rsid w:val="00277A4B"/>
    <w:rsid w:val="00280385"/>
    <w:rsid w:val="002819FE"/>
    <w:rsid w:val="00281E02"/>
    <w:rsid w:val="00282854"/>
    <w:rsid w:val="00284A74"/>
    <w:rsid w:val="00285CF8"/>
    <w:rsid w:val="00287C9D"/>
    <w:rsid w:val="0029241C"/>
    <w:rsid w:val="00292DB9"/>
    <w:rsid w:val="00294530"/>
    <w:rsid w:val="00294A9B"/>
    <w:rsid w:val="00295C4B"/>
    <w:rsid w:val="00295C4F"/>
    <w:rsid w:val="002A07BC"/>
    <w:rsid w:val="002A2429"/>
    <w:rsid w:val="002A6CC9"/>
    <w:rsid w:val="002A722A"/>
    <w:rsid w:val="002B0800"/>
    <w:rsid w:val="002B2728"/>
    <w:rsid w:val="002B38F2"/>
    <w:rsid w:val="002B4A57"/>
    <w:rsid w:val="002B758F"/>
    <w:rsid w:val="002C1372"/>
    <w:rsid w:val="002C60F6"/>
    <w:rsid w:val="002C6F75"/>
    <w:rsid w:val="002C72C0"/>
    <w:rsid w:val="002D06ED"/>
    <w:rsid w:val="002D3411"/>
    <w:rsid w:val="002D5C16"/>
    <w:rsid w:val="002E1CD8"/>
    <w:rsid w:val="002E23F0"/>
    <w:rsid w:val="002E4115"/>
    <w:rsid w:val="002E608A"/>
    <w:rsid w:val="002F2950"/>
    <w:rsid w:val="002F2B88"/>
    <w:rsid w:val="002F33AD"/>
    <w:rsid w:val="002F4FC6"/>
    <w:rsid w:val="002F52BE"/>
    <w:rsid w:val="002F63D1"/>
    <w:rsid w:val="002F73CA"/>
    <w:rsid w:val="003005F8"/>
    <w:rsid w:val="00300C8F"/>
    <w:rsid w:val="003028C4"/>
    <w:rsid w:val="00303777"/>
    <w:rsid w:val="003065AB"/>
    <w:rsid w:val="00306604"/>
    <w:rsid w:val="003104B0"/>
    <w:rsid w:val="00311AA2"/>
    <w:rsid w:val="0031400A"/>
    <w:rsid w:val="00314BBE"/>
    <w:rsid w:val="0031716E"/>
    <w:rsid w:val="00323098"/>
    <w:rsid w:val="00325793"/>
    <w:rsid w:val="00327DC0"/>
    <w:rsid w:val="00335A54"/>
    <w:rsid w:val="00336BF7"/>
    <w:rsid w:val="00340BE2"/>
    <w:rsid w:val="00344492"/>
    <w:rsid w:val="00344E96"/>
    <w:rsid w:val="00346856"/>
    <w:rsid w:val="003468B6"/>
    <w:rsid w:val="00347F91"/>
    <w:rsid w:val="00351328"/>
    <w:rsid w:val="003527CB"/>
    <w:rsid w:val="003537D1"/>
    <w:rsid w:val="00355313"/>
    <w:rsid w:val="003574D5"/>
    <w:rsid w:val="00360A3D"/>
    <w:rsid w:val="00361523"/>
    <w:rsid w:val="003617B1"/>
    <w:rsid w:val="00362A1F"/>
    <w:rsid w:val="00362D4B"/>
    <w:rsid w:val="00365D15"/>
    <w:rsid w:val="00366FC3"/>
    <w:rsid w:val="003672C1"/>
    <w:rsid w:val="0037119A"/>
    <w:rsid w:val="00372F63"/>
    <w:rsid w:val="003731B0"/>
    <w:rsid w:val="00373B83"/>
    <w:rsid w:val="00374ABB"/>
    <w:rsid w:val="0037616B"/>
    <w:rsid w:val="00376723"/>
    <w:rsid w:val="00376A94"/>
    <w:rsid w:val="003837FB"/>
    <w:rsid w:val="00383E89"/>
    <w:rsid w:val="003850A4"/>
    <w:rsid w:val="00385461"/>
    <w:rsid w:val="003856FA"/>
    <w:rsid w:val="003935F5"/>
    <w:rsid w:val="0039439C"/>
    <w:rsid w:val="00395455"/>
    <w:rsid w:val="003970FB"/>
    <w:rsid w:val="00397DA8"/>
    <w:rsid w:val="003B1919"/>
    <w:rsid w:val="003B1A2E"/>
    <w:rsid w:val="003B3CC1"/>
    <w:rsid w:val="003B408F"/>
    <w:rsid w:val="003B6C0F"/>
    <w:rsid w:val="003B789D"/>
    <w:rsid w:val="003B7D47"/>
    <w:rsid w:val="003C0E98"/>
    <w:rsid w:val="003C0F44"/>
    <w:rsid w:val="003C1FA0"/>
    <w:rsid w:val="003C2EC9"/>
    <w:rsid w:val="003C7231"/>
    <w:rsid w:val="003D0BBD"/>
    <w:rsid w:val="003D440C"/>
    <w:rsid w:val="003D6054"/>
    <w:rsid w:val="003E01A6"/>
    <w:rsid w:val="003E0BD4"/>
    <w:rsid w:val="003E126F"/>
    <w:rsid w:val="003E22E6"/>
    <w:rsid w:val="003E3F9A"/>
    <w:rsid w:val="003F2446"/>
    <w:rsid w:val="003F4A72"/>
    <w:rsid w:val="003F57E3"/>
    <w:rsid w:val="003F6FE7"/>
    <w:rsid w:val="00400AE4"/>
    <w:rsid w:val="00402648"/>
    <w:rsid w:val="00403509"/>
    <w:rsid w:val="0040504B"/>
    <w:rsid w:val="00410658"/>
    <w:rsid w:val="0041093D"/>
    <w:rsid w:val="00410B53"/>
    <w:rsid w:val="00413611"/>
    <w:rsid w:val="0041798E"/>
    <w:rsid w:val="004207A0"/>
    <w:rsid w:val="00421B3F"/>
    <w:rsid w:val="00424F90"/>
    <w:rsid w:val="00425A2B"/>
    <w:rsid w:val="00426348"/>
    <w:rsid w:val="004275B7"/>
    <w:rsid w:val="004308F9"/>
    <w:rsid w:val="00431E20"/>
    <w:rsid w:val="00432E73"/>
    <w:rsid w:val="00433CE4"/>
    <w:rsid w:val="00442A84"/>
    <w:rsid w:val="0044514D"/>
    <w:rsid w:val="004455A2"/>
    <w:rsid w:val="0044561E"/>
    <w:rsid w:val="00445D6D"/>
    <w:rsid w:val="004469A1"/>
    <w:rsid w:val="00446FD4"/>
    <w:rsid w:val="00447D5C"/>
    <w:rsid w:val="004530AD"/>
    <w:rsid w:val="0045409F"/>
    <w:rsid w:val="004541AB"/>
    <w:rsid w:val="0045475D"/>
    <w:rsid w:val="004548CC"/>
    <w:rsid w:val="00456222"/>
    <w:rsid w:val="00456AB1"/>
    <w:rsid w:val="0046139A"/>
    <w:rsid w:val="00470DD1"/>
    <w:rsid w:val="0047129B"/>
    <w:rsid w:val="00471E16"/>
    <w:rsid w:val="00475667"/>
    <w:rsid w:val="00477B98"/>
    <w:rsid w:val="00481E6A"/>
    <w:rsid w:val="004861D6"/>
    <w:rsid w:val="0048665D"/>
    <w:rsid w:val="00493EDC"/>
    <w:rsid w:val="004943EF"/>
    <w:rsid w:val="0049494F"/>
    <w:rsid w:val="00494B71"/>
    <w:rsid w:val="00495D2B"/>
    <w:rsid w:val="00497FFE"/>
    <w:rsid w:val="004A2D00"/>
    <w:rsid w:val="004A2DBC"/>
    <w:rsid w:val="004A6449"/>
    <w:rsid w:val="004A6681"/>
    <w:rsid w:val="004A6991"/>
    <w:rsid w:val="004A6D9C"/>
    <w:rsid w:val="004A731B"/>
    <w:rsid w:val="004B0C33"/>
    <w:rsid w:val="004B293D"/>
    <w:rsid w:val="004B6344"/>
    <w:rsid w:val="004B769D"/>
    <w:rsid w:val="004B76A6"/>
    <w:rsid w:val="004C2F78"/>
    <w:rsid w:val="004C3695"/>
    <w:rsid w:val="004C463E"/>
    <w:rsid w:val="004C756F"/>
    <w:rsid w:val="004D08B9"/>
    <w:rsid w:val="004D0C98"/>
    <w:rsid w:val="004D3A7F"/>
    <w:rsid w:val="004D4BDE"/>
    <w:rsid w:val="004E08DF"/>
    <w:rsid w:val="004E1B03"/>
    <w:rsid w:val="004E2D57"/>
    <w:rsid w:val="004E3ED4"/>
    <w:rsid w:val="004E4B8B"/>
    <w:rsid w:val="004E578A"/>
    <w:rsid w:val="004E7F78"/>
    <w:rsid w:val="004F5463"/>
    <w:rsid w:val="004F5522"/>
    <w:rsid w:val="004F608A"/>
    <w:rsid w:val="004F6568"/>
    <w:rsid w:val="004F6A1D"/>
    <w:rsid w:val="00501361"/>
    <w:rsid w:val="00501B31"/>
    <w:rsid w:val="005020DB"/>
    <w:rsid w:val="00503988"/>
    <w:rsid w:val="00503CD6"/>
    <w:rsid w:val="00504F84"/>
    <w:rsid w:val="00505D0C"/>
    <w:rsid w:val="00506837"/>
    <w:rsid w:val="00506FB2"/>
    <w:rsid w:val="00512E80"/>
    <w:rsid w:val="00513027"/>
    <w:rsid w:val="00513C90"/>
    <w:rsid w:val="0051594F"/>
    <w:rsid w:val="00517414"/>
    <w:rsid w:val="005207F2"/>
    <w:rsid w:val="0052496F"/>
    <w:rsid w:val="00524CBE"/>
    <w:rsid w:val="005322D9"/>
    <w:rsid w:val="005344A3"/>
    <w:rsid w:val="0053483C"/>
    <w:rsid w:val="0053599A"/>
    <w:rsid w:val="00536954"/>
    <w:rsid w:val="005370FF"/>
    <w:rsid w:val="005408E0"/>
    <w:rsid w:val="0054197E"/>
    <w:rsid w:val="00541FE9"/>
    <w:rsid w:val="0054408E"/>
    <w:rsid w:val="005442A3"/>
    <w:rsid w:val="00545E2C"/>
    <w:rsid w:val="0054609C"/>
    <w:rsid w:val="00546ACB"/>
    <w:rsid w:val="00547619"/>
    <w:rsid w:val="00547FC3"/>
    <w:rsid w:val="00550532"/>
    <w:rsid w:val="005514FB"/>
    <w:rsid w:val="00555BD2"/>
    <w:rsid w:val="00561634"/>
    <w:rsid w:val="0056394E"/>
    <w:rsid w:val="005655E6"/>
    <w:rsid w:val="00565A99"/>
    <w:rsid w:val="00567CDF"/>
    <w:rsid w:val="00570232"/>
    <w:rsid w:val="005705A0"/>
    <w:rsid w:val="00571F30"/>
    <w:rsid w:val="00572CF4"/>
    <w:rsid w:val="005754A0"/>
    <w:rsid w:val="00577E21"/>
    <w:rsid w:val="00580F2A"/>
    <w:rsid w:val="00581148"/>
    <w:rsid w:val="00581183"/>
    <w:rsid w:val="00581408"/>
    <w:rsid w:val="00583FB1"/>
    <w:rsid w:val="00590CC7"/>
    <w:rsid w:val="0059136F"/>
    <w:rsid w:val="00591CC2"/>
    <w:rsid w:val="00591D3C"/>
    <w:rsid w:val="0059201E"/>
    <w:rsid w:val="0059312C"/>
    <w:rsid w:val="005952F1"/>
    <w:rsid w:val="0059644F"/>
    <w:rsid w:val="00596AA2"/>
    <w:rsid w:val="005A0519"/>
    <w:rsid w:val="005A192A"/>
    <w:rsid w:val="005B3FDF"/>
    <w:rsid w:val="005B4663"/>
    <w:rsid w:val="005B6257"/>
    <w:rsid w:val="005B6ACB"/>
    <w:rsid w:val="005B7607"/>
    <w:rsid w:val="005C11AF"/>
    <w:rsid w:val="005C3A86"/>
    <w:rsid w:val="005C3CB8"/>
    <w:rsid w:val="005C3F2D"/>
    <w:rsid w:val="005C43C4"/>
    <w:rsid w:val="005C6CBF"/>
    <w:rsid w:val="005C7018"/>
    <w:rsid w:val="005D318F"/>
    <w:rsid w:val="005D6227"/>
    <w:rsid w:val="005D684A"/>
    <w:rsid w:val="005D6A7E"/>
    <w:rsid w:val="005E0A45"/>
    <w:rsid w:val="005E401B"/>
    <w:rsid w:val="005E48F0"/>
    <w:rsid w:val="005E6D52"/>
    <w:rsid w:val="005E760F"/>
    <w:rsid w:val="005F1C49"/>
    <w:rsid w:val="005F345E"/>
    <w:rsid w:val="005F4581"/>
    <w:rsid w:val="005F4A03"/>
    <w:rsid w:val="005F64E9"/>
    <w:rsid w:val="005F6821"/>
    <w:rsid w:val="0060042F"/>
    <w:rsid w:val="00601990"/>
    <w:rsid w:val="0060417C"/>
    <w:rsid w:val="00605415"/>
    <w:rsid w:val="00610790"/>
    <w:rsid w:val="00610BD5"/>
    <w:rsid w:val="00610E34"/>
    <w:rsid w:val="0061182C"/>
    <w:rsid w:val="00613E26"/>
    <w:rsid w:val="00615F2B"/>
    <w:rsid w:val="00616013"/>
    <w:rsid w:val="00617DBC"/>
    <w:rsid w:val="00621F57"/>
    <w:rsid w:val="00624D42"/>
    <w:rsid w:val="00625D6F"/>
    <w:rsid w:val="00630208"/>
    <w:rsid w:val="00630614"/>
    <w:rsid w:val="00632985"/>
    <w:rsid w:val="00640230"/>
    <w:rsid w:val="0064153D"/>
    <w:rsid w:val="00644828"/>
    <w:rsid w:val="00645089"/>
    <w:rsid w:val="0064689F"/>
    <w:rsid w:val="00653BFF"/>
    <w:rsid w:val="0065450C"/>
    <w:rsid w:val="00657402"/>
    <w:rsid w:val="00665035"/>
    <w:rsid w:val="00666B35"/>
    <w:rsid w:val="00666B6D"/>
    <w:rsid w:val="0066786F"/>
    <w:rsid w:val="00673BE8"/>
    <w:rsid w:val="00673D3B"/>
    <w:rsid w:val="006745A0"/>
    <w:rsid w:val="00677ADF"/>
    <w:rsid w:val="0068011D"/>
    <w:rsid w:val="00680562"/>
    <w:rsid w:val="00683BBE"/>
    <w:rsid w:val="00684B29"/>
    <w:rsid w:val="006902F2"/>
    <w:rsid w:val="006922DF"/>
    <w:rsid w:val="006946C8"/>
    <w:rsid w:val="00695D30"/>
    <w:rsid w:val="00696553"/>
    <w:rsid w:val="00697924"/>
    <w:rsid w:val="006A1745"/>
    <w:rsid w:val="006A2878"/>
    <w:rsid w:val="006A4E4B"/>
    <w:rsid w:val="006A5AF5"/>
    <w:rsid w:val="006A641E"/>
    <w:rsid w:val="006A71C1"/>
    <w:rsid w:val="006B0110"/>
    <w:rsid w:val="006B023C"/>
    <w:rsid w:val="006B0B48"/>
    <w:rsid w:val="006B1D5E"/>
    <w:rsid w:val="006B3394"/>
    <w:rsid w:val="006B4FC1"/>
    <w:rsid w:val="006C3F95"/>
    <w:rsid w:val="006C5972"/>
    <w:rsid w:val="006C5E15"/>
    <w:rsid w:val="006C6BDB"/>
    <w:rsid w:val="006D3AE3"/>
    <w:rsid w:val="006D4963"/>
    <w:rsid w:val="006D602C"/>
    <w:rsid w:val="006D6822"/>
    <w:rsid w:val="006D7F7C"/>
    <w:rsid w:val="006D7FEF"/>
    <w:rsid w:val="006E1223"/>
    <w:rsid w:val="006E200C"/>
    <w:rsid w:val="006E321D"/>
    <w:rsid w:val="006F02A6"/>
    <w:rsid w:val="006F14BE"/>
    <w:rsid w:val="006F3474"/>
    <w:rsid w:val="006F44D3"/>
    <w:rsid w:val="006F5150"/>
    <w:rsid w:val="006F536D"/>
    <w:rsid w:val="006F5E40"/>
    <w:rsid w:val="006F5F7C"/>
    <w:rsid w:val="00701060"/>
    <w:rsid w:val="007012A0"/>
    <w:rsid w:val="0070151B"/>
    <w:rsid w:val="00704B82"/>
    <w:rsid w:val="0070695D"/>
    <w:rsid w:val="007073E7"/>
    <w:rsid w:val="00707690"/>
    <w:rsid w:val="00711E86"/>
    <w:rsid w:val="0071404A"/>
    <w:rsid w:val="00716050"/>
    <w:rsid w:val="007161F2"/>
    <w:rsid w:val="0072031E"/>
    <w:rsid w:val="00721C02"/>
    <w:rsid w:val="00721C68"/>
    <w:rsid w:val="00730F23"/>
    <w:rsid w:val="00733BC5"/>
    <w:rsid w:val="00733FDD"/>
    <w:rsid w:val="007343BE"/>
    <w:rsid w:val="00734AF5"/>
    <w:rsid w:val="007350A9"/>
    <w:rsid w:val="007352B6"/>
    <w:rsid w:val="0073612D"/>
    <w:rsid w:val="00744F39"/>
    <w:rsid w:val="007467D8"/>
    <w:rsid w:val="00746B57"/>
    <w:rsid w:val="007506AA"/>
    <w:rsid w:val="00752667"/>
    <w:rsid w:val="00752C81"/>
    <w:rsid w:val="00752D6A"/>
    <w:rsid w:val="007576D6"/>
    <w:rsid w:val="00760112"/>
    <w:rsid w:val="0076390C"/>
    <w:rsid w:val="00765BCE"/>
    <w:rsid w:val="00765C0A"/>
    <w:rsid w:val="00776BDB"/>
    <w:rsid w:val="0077754D"/>
    <w:rsid w:val="007813B5"/>
    <w:rsid w:val="00782EC5"/>
    <w:rsid w:val="007831E3"/>
    <w:rsid w:val="0078331A"/>
    <w:rsid w:val="00786892"/>
    <w:rsid w:val="00787952"/>
    <w:rsid w:val="00790DDD"/>
    <w:rsid w:val="007959DA"/>
    <w:rsid w:val="00796B35"/>
    <w:rsid w:val="007A155C"/>
    <w:rsid w:val="007A4328"/>
    <w:rsid w:val="007A4F98"/>
    <w:rsid w:val="007A6501"/>
    <w:rsid w:val="007A69A7"/>
    <w:rsid w:val="007B2227"/>
    <w:rsid w:val="007B3315"/>
    <w:rsid w:val="007B5A7C"/>
    <w:rsid w:val="007C0793"/>
    <w:rsid w:val="007C6A78"/>
    <w:rsid w:val="007C7698"/>
    <w:rsid w:val="007D119A"/>
    <w:rsid w:val="007D406D"/>
    <w:rsid w:val="007E069B"/>
    <w:rsid w:val="007E4E03"/>
    <w:rsid w:val="007E6506"/>
    <w:rsid w:val="007F0AE3"/>
    <w:rsid w:val="007F151B"/>
    <w:rsid w:val="007F20A4"/>
    <w:rsid w:val="007F2A9F"/>
    <w:rsid w:val="007F50D7"/>
    <w:rsid w:val="007F5A7C"/>
    <w:rsid w:val="007F7CE1"/>
    <w:rsid w:val="00800CB5"/>
    <w:rsid w:val="00803701"/>
    <w:rsid w:val="0080370E"/>
    <w:rsid w:val="00804459"/>
    <w:rsid w:val="0081181B"/>
    <w:rsid w:val="008166F2"/>
    <w:rsid w:val="00817D75"/>
    <w:rsid w:val="00820714"/>
    <w:rsid w:val="008210B5"/>
    <w:rsid w:val="00821215"/>
    <w:rsid w:val="00821839"/>
    <w:rsid w:val="0082464C"/>
    <w:rsid w:val="00827760"/>
    <w:rsid w:val="008333CE"/>
    <w:rsid w:val="00835B58"/>
    <w:rsid w:val="00836348"/>
    <w:rsid w:val="00836FB7"/>
    <w:rsid w:val="0083741F"/>
    <w:rsid w:val="008472F9"/>
    <w:rsid w:val="008539BC"/>
    <w:rsid w:val="008542F0"/>
    <w:rsid w:val="00860B38"/>
    <w:rsid w:val="00861A19"/>
    <w:rsid w:val="00861C79"/>
    <w:rsid w:val="0086254E"/>
    <w:rsid w:val="008644EA"/>
    <w:rsid w:val="0087031C"/>
    <w:rsid w:val="00873AE5"/>
    <w:rsid w:val="00874C13"/>
    <w:rsid w:val="00880D2B"/>
    <w:rsid w:val="00881197"/>
    <w:rsid w:val="00883ECF"/>
    <w:rsid w:val="00884F44"/>
    <w:rsid w:val="00885C80"/>
    <w:rsid w:val="00890155"/>
    <w:rsid w:val="00891907"/>
    <w:rsid w:val="008925F0"/>
    <w:rsid w:val="00895BE2"/>
    <w:rsid w:val="008966BC"/>
    <w:rsid w:val="008A0042"/>
    <w:rsid w:val="008A4102"/>
    <w:rsid w:val="008A6C81"/>
    <w:rsid w:val="008A6DB7"/>
    <w:rsid w:val="008B080A"/>
    <w:rsid w:val="008B0AB5"/>
    <w:rsid w:val="008B221F"/>
    <w:rsid w:val="008B416F"/>
    <w:rsid w:val="008B6B79"/>
    <w:rsid w:val="008B6F00"/>
    <w:rsid w:val="008C0904"/>
    <w:rsid w:val="008C1035"/>
    <w:rsid w:val="008C5BF1"/>
    <w:rsid w:val="008C7254"/>
    <w:rsid w:val="008D06D4"/>
    <w:rsid w:val="008D17AA"/>
    <w:rsid w:val="008D23D5"/>
    <w:rsid w:val="008D5B62"/>
    <w:rsid w:val="008E0F67"/>
    <w:rsid w:val="008E143D"/>
    <w:rsid w:val="008E324B"/>
    <w:rsid w:val="008E41A4"/>
    <w:rsid w:val="008E5ABA"/>
    <w:rsid w:val="008E5C5D"/>
    <w:rsid w:val="008E6D73"/>
    <w:rsid w:val="008E78C9"/>
    <w:rsid w:val="008F1740"/>
    <w:rsid w:val="008F4D0D"/>
    <w:rsid w:val="008F4F59"/>
    <w:rsid w:val="008F5E85"/>
    <w:rsid w:val="008F6137"/>
    <w:rsid w:val="00900140"/>
    <w:rsid w:val="00901A57"/>
    <w:rsid w:val="009054EE"/>
    <w:rsid w:val="009065DB"/>
    <w:rsid w:val="00910C91"/>
    <w:rsid w:val="009110F5"/>
    <w:rsid w:val="00912976"/>
    <w:rsid w:val="00913098"/>
    <w:rsid w:val="00914057"/>
    <w:rsid w:val="00914F5B"/>
    <w:rsid w:val="00915828"/>
    <w:rsid w:val="0091597D"/>
    <w:rsid w:val="00915A45"/>
    <w:rsid w:val="00921D1E"/>
    <w:rsid w:val="00922175"/>
    <w:rsid w:val="00922E3C"/>
    <w:rsid w:val="00923B55"/>
    <w:rsid w:val="00924617"/>
    <w:rsid w:val="0092591B"/>
    <w:rsid w:val="00930F20"/>
    <w:rsid w:val="00932913"/>
    <w:rsid w:val="009329F2"/>
    <w:rsid w:val="00934C62"/>
    <w:rsid w:val="00937804"/>
    <w:rsid w:val="0093789F"/>
    <w:rsid w:val="00940503"/>
    <w:rsid w:val="0094069F"/>
    <w:rsid w:val="00941375"/>
    <w:rsid w:val="00941423"/>
    <w:rsid w:val="009424BC"/>
    <w:rsid w:val="009453F4"/>
    <w:rsid w:val="009454F1"/>
    <w:rsid w:val="00946057"/>
    <w:rsid w:val="00952FF3"/>
    <w:rsid w:val="00955261"/>
    <w:rsid w:val="00960B04"/>
    <w:rsid w:val="009613AC"/>
    <w:rsid w:val="00962F76"/>
    <w:rsid w:val="0096472F"/>
    <w:rsid w:val="00964DEC"/>
    <w:rsid w:val="00965D42"/>
    <w:rsid w:val="00967847"/>
    <w:rsid w:val="00971F72"/>
    <w:rsid w:val="00973AE2"/>
    <w:rsid w:val="00974804"/>
    <w:rsid w:val="00980EB5"/>
    <w:rsid w:val="009858CD"/>
    <w:rsid w:val="00990F2D"/>
    <w:rsid w:val="009933AE"/>
    <w:rsid w:val="0099352B"/>
    <w:rsid w:val="00994665"/>
    <w:rsid w:val="009961B9"/>
    <w:rsid w:val="00996F32"/>
    <w:rsid w:val="009A4B56"/>
    <w:rsid w:val="009A5035"/>
    <w:rsid w:val="009A7967"/>
    <w:rsid w:val="009B0E84"/>
    <w:rsid w:val="009B177C"/>
    <w:rsid w:val="009B1D8E"/>
    <w:rsid w:val="009B62F7"/>
    <w:rsid w:val="009B7434"/>
    <w:rsid w:val="009B7A2C"/>
    <w:rsid w:val="009C0269"/>
    <w:rsid w:val="009C2172"/>
    <w:rsid w:val="009C7F86"/>
    <w:rsid w:val="009D2A3A"/>
    <w:rsid w:val="009D4FEB"/>
    <w:rsid w:val="009D5865"/>
    <w:rsid w:val="009E470A"/>
    <w:rsid w:val="009E71C7"/>
    <w:rsid w:val="009E721A"/>
    <w:rsid w:val="009F0F8F"/>
    <w:rsid w:val="009F18AE"/>
    <w:rsid w:val="009F3154"/>
    <w:rsid w:val="009F78DE"/>
    <w:rsid w:val="00A05879"/>
    <w:rsid w:val="00A079E7"/>
    <w:rsid w:val="00A11392"/>
    <w:rsid w:val="00A11CDA"/>
    <w:rsid w:val="00A1446F"/>
    <w:rsid w:val="00A150E8"/>
    <w:rsid w:val="00A151EB"/>
    <w:rsid w:val="00A15EF4"/>
    <w:rsid w:val="00A16DC4"/>
    <w:rsid w:val="00A20036"/>
    <w:rsid w:val="00A21FA8"/>
    <w:rsid w:val="00A228D7"/>
    <w:rsid w:val="00A2394E"/>
    <w:rsid w:val="00A26E58"/>
    <w:rsid w:val="00A30156"/>
    <w:rsid w:val="00A30F69"/>
    <w:rsid w:val="00A31034"/>
    <w:rsid w:val="00A317E4"/>
    <w:rsid w:val="00A3262D"/>
    <w:rsid w:val="00A34832"/>
    <w:rsid w:val="00A34D76"/>
    <w:rsid w:val="00A354F2"/>
    <w:rsid w:val="00A374CF"/>
    <w:rsid w:val="00A40DD0"/>
    <w:rsid w:val="00A42EEE"/>
    <w:rsid w:val="00A4749C"/>
    <w:rsid w:val="00A478A0"/>
    <w:rsid w:val="00A50EB8"/>
    <w:rsid w:val="00A5216B"/>
    <w:rsid w:val="00A63758"/>
    <w:rsid w:val="00A64B5E"/>
    <w:rsid w:val="00A66469"/>
    <w:rsid w:val="00A72EB7"/>
    <w:rsid w:val="00A72FC4"/>
    <w:rsid w:val="00A7314C"/>
    <w:rsid w:val="00A7372F"/>
    <w:rsid w:val="00A7623E"/>
    <w:rsid w:val="00A76350"/>
    <w:rsid w:val="00A76B67"/>
    <w:rsid w:val="00A771A0"/>
    <w:rsid w:val="00A80772"/>
    <w:rsid w:val="00A810E1"/>
    <w:rsid w:val="00A81AB2"/>
    <w:rsid w:val="00A87A3F"/>
    <w:rsid w:val="00A87D4A"/>
    <w:rsid w:val="00A91FCF"/>
    <w:rsid w:val="00A93744"/>
    <w:rsid w:val="00A96194"/>
    <w:rsid w:val="00A96315"/>
    <w:rsid w:val="00A97D3E"/>
    <w:rsid w:val="00AA027D"/>
    <w:rsid w:val="00AA0CD8"/>
    <w:rsid w:val="00AA11E6"/>
    <w:rsid w:val="00AA2279"/>
    <w:rsid w:val="00AA2C57"/>
    <w:rsid w:val="00AA490B"/>
    <w:rsid w:val="00AA4CFB"/>
    <w:rsid w:val="00AA5751"/>
    <w:rsid w:val="00AB3FF9"/>
    <w:rsid w:val="00AC0C0F"/>
    <w:rsid w:val="00AC1D4C"/>
    <w:rsid w:val="00AC322D"/>
    <w:rsid w:val="00AC3558"/>
    <w:rsid w:val="00AC4F87"/>
    <w:rsid w:val="00AC5BCC"/>
    <w:rsid w:val="00AC636F"/>
    <w:rsid w:val="00AD13D4"/>
    <w:rsid w:val="00AD3F64"/>
    <w:rsid w:val="00AD3F72"/>
    <w:rsid w:val="00AD6988"/>
    <w:rsid w:val="00AF16A8"/>
    <w:rsid w:val="00AF4940"/>
    <w:rsid w:val="00AF4C0C"/>
    <w:rsid w:val="00AF6D76"/>
    <w:rsid w:val="00AF741E"/>
    <w:rsid w:val="00AF7481"/>
    <w:rsid w:val="00B00BC7"/>
    <w:rsid w:val="00B02561"/>
    <w:rsid w:val="00B057B9"/>
    <w:rsid w:val="00B11BB3"/>
    <w:rsid w:val="00B12548"/>
    <w:rsid w:val="00B1525E"/>
    <w:rsid w:val="00B16C4E"/>
    <w:rsid w:val="00B17550"/>
    <w:rsid w:val="00B20B63"/>
    <w:rsid w:val="00B22149"/>
    <w:rsid w:val="00B24D28"/>
    <w:rsid w:val="00B25FEC"/>
    <w:rsid w:val="00B26519"/>
    <w:rsid w:val="00B26935"/>
    <w:rsid w:val="00B31476"/>
    <w:rsid w:val="00B3305A"/>
    <w:rsid w:val="00B338C3"/>
    <w:rsid w:val="00B4067F"/>
    <w:rsid w:val="00B4141A"/>
    <w:rsid w:val="00B417B1"/>
    <w:rsid w:val="00B41D16"/>
    <w:rsid w:val="00B47D7A"/>
    <w:rsid w:val="00B47FC3"/>
    <w:rsid w:val="00B502F6"/>
    <w:rsid w:val="00B50688"/>
    <w:rsid w:val="00B529C3"/>
    <w:rsid w:val="00B573BC"/>
    <w:rsid w:val="00B621B4"/>
    <w:rsid w:val="00B63C48"/>
    <w:rsid w:val="00B63D7D"/>
    <w:rsid w:val="00B70C4D"/>
    <w:rsid w:val="00B71537"/>
    <w:rsid w:val="00B71EFB"/>
    <w:rsid w:val="00B72295"/>
    <w:rsid w:val="00B734EC"/>
    <w:rsid w:val="00B74116"/>
    <w:rsid w:val="00B757B8"/>
    <w:rsid w:val="00B765C4"/>
    <w:rsid w:val="00B81E21"/>
    <w:rsid w:val="00B8359C"/>
    <w:rsid w:val="00B84375"/>
    <w:rsid w:val="00B87C24"/>
    <w:rsid w:val="00B90315"/>
    <w:rsid w:val="00B918FF"/>
    <w:rsid w:val="00B94FEB"/>
    <w:rsid w:val="00B95553"/>
    <w:rsid w:val="00B963D0"/>
    <w:rsid w:val="00BA1E5F"/>
    <w:rsid w:val="00BA3427"/>
    <w:rsid w:val="00BA408D"/>
    <w:rsid w:val="00BA550E"/>
    <w:rsid w:val="00BA57B4"/>
    <w:rsid w:val="00BB0098"/>
    <w:rsid w:val="00BB1470"/>
    <w:rsid w:val="00BB1B05"/>
    <w:rsid w:val="00BB21CE"/>
    <w:rsid w:val="00BB5E30"/>
    <w:rsid w:val="00BC0125"/>
    <w:rsid w:val="00BC0557"/>
    <w:rsid w:val="00BC1FF6"/>
    <w:rsid w:val="00BC3AB3"/>
    <w:rsid w:val="00BC552F"/>
    <w:rsid w:val="00BC5A8A"/>
    <w:rsid w:val="00BC637F"/>
    <w:rsid w:val="00BC6EF0"/>
    <w:rsid w:val="00BD6DEF"/>
    <w:rsid w:val="00BE29E8"/>
    <w:rsid w:val="00BF3E4F"/>
    <w:rsid w:val="00BF430B"/>
    <w:rsid w:val="00BF7A9B"/>
    <w:rsid w:val="00C0039A"/>
    <w:rsid w:val="00C00959"/>
    <w:rsid w:val="00C03957"/>
    <w:rsid w:val="00C04B24"/>
    <w:rsid w:val="00C05AF6"/>
    <w:rsid w:val="00C06C0B"/>
    <w:rsid w:val="00C128B7"/>
    <w:rsid w:val="00C13FB9"/>
    <w:rsid w:val="00C14295"/>
    <w:rsid w:val="00C15358"/>
    <w:rsid w:val="00C20F21"/>
    <w:rsid w:val="00C22D23"/>
    <w:rsid w:val="00C249CB"/>
    <w:rsid w:val="00C24FE8"/>
    <w:rsid w:val="00C25079"/>
    <w:rsid w:val="00C25D52"/>
    <w:rsid w:val="00C27D17"/>
    <w:rsid w:val="00C31C17"/>
    <w:rsid w:val="00C3209F"/>
    <w:rsid w:val="00C340AD"/>
    <w:rsid w:val="00C345AE"/>
    <w:rsid w:val="00C36029"/>
    <w:rsid w:val="00C36E4E"/>
    <w:rsid w:val="00C37151"/>
    <w:rsid w:val="00C44269"/>
    <w:rsid w:val="00C469DF"/>
    <w:rsid w:val="00C4761C"/>
    <w:rsid w:val="00C50EF7"/>
    <w:rsid w:val="00C516B5"/>
    <w:rsid w:val="00C51C92"/>
    <w:rsid w:val="00C5503D"/>
    <w:rsid w:val="00C57FAD"/>
    <w:rsid w:val="00C60FB8"/>
    <w:rsid w:val="00C631EB"/>
    <w:rsid w:val="00C63FA6"/>
    <w:rsid w:val="00C64883"/>
    <w:rsid w:val="00C64ADE"/>
    <w:rsid w:val="00C67CDF"/>
    <w:rsid w:val="00C70140"/>
    <w:rsid w:val="00C7056A"/>
    <w:rsid w:val="00C71205"/>
    <w:rsid w:val="00C71E1E"/>
    <w:rsid w:val="00C73A3E"/>
    <w:rsid w:val="00C75BB0"/>
    <w:rsid w:val="00C81889"/>
    <w:rsid w:val="00C82402"/>
    <w:rsid w:val="00C8396E"/>
    <w:rsid w:val="00C848C1"/>
    <w:rsid w:val="00C8710E"/>
    <w:rsid w:val="00C87727"/>
    <w:rsid w:val="00C90139"/>
    <w:rsid w:val="00C90204"/>
    <w:rsid w:val="00C93747"/>
    <w:rsid w:val="00C95CC2"/>
    <w:rsid w:val="00C97FE8"/>
    <w:rsid w:val="00CA11DC"/>
    <w:rsid w:val="00CA22F4"/>
    <w:rsid w:val="00CA3413"/>
    <w:rsid w:val="00CA3A7D"/>
    <w:rsid w:val="00CA6639"/>
    <w:rsid w:val="00CA7E57"/>
    <w:rsid w:val="00CB112A"/>
    <w:rsid w:val="00CB21DE"/>
    <w:rsid w:val="00CB2D00"/>
    <w:rsid w:val="00CB2E2D"/>
    <w:rsid w:val="00CB36EF"/>
    <w:rsid w:val="00CB7EF8"/>
    <w:rsid w:val="00CC01B2"/>
    <w:rsid w:val="00CC3C24"/>
    <w:rsid w:val="00CC5B1E"/>
    <w:rsid w:val="00CC65BC"/>
    <w:rsid w:val="00CC6E47"/>
    <w:rsid w:val="00CC7747"/>
    <w:rsid w:val="00CD31E1"/>
    <w:rsid w:val="00CD43A6"/>
    <w:rsid w:val="00CD526A"/>
    <w:rsid w:val="00CD53E6"/>
    <w:rsid w:val="00CE4569"/>
    <w:rsid w:val="00CE5B8C"/>
    <w:rsid w:val="00CE6571"/>
    <w:rsid w:val="00CE6954"/>
    <w:rsid w:val="00CE79C0"/>
    <w:rsid w:val="00CE7A02"/>
    <w:rsid w:val="00CF132A"/>
    <w:rsid w:val="00CF1DE9"/>
    <w:rsid w:val="00CF2331"/>
    <w:rsid w:val="00D0166D"/>
    <w:rsid w:val="00D0220C"/>
    <w:rsid w:val="00D02504"/>
    <w:rsid w:val="00D06A98"/>
    <w:rsid w:val="00D10895"/>
    <w:rsid w:val="00D10DA0"/>
    <w:rsid w:val="00D119F9"/>
    <w:rsid w:val="00D11AD4"/>
    <w:rsid w:val="00D136BD"/>
    <w:rsid w:val="00D144E4"/>
    <w:rsid w:val="00D14DC0"/>
    <w:rsid w:val="00D17CE2"/>
    <w:rsid w:val="00D214F9"/>
    <w:rsid w:val="00D22E78"/>
    <w:rsid w:val="00D233CC"/>
    <w:rsid w:val="00D244EE"/>
    <w:rsid w:val="00D2640B"/>
    <w:rsid w:val="00D26B5C"/>
    <w:rsid w:val="00D26CC2"/>
    <w:rsid w:val="00D30749"/>
    <w:rsid w:val="00D31304"/>
    <w:rsid w:val="00D31A1F"/>
    <w:rsid w:val="00D326D8"/>
    <w:rsid w:val="00D3382E"/>
    <w:rsid w:val="00D34102"/>
    <w:rsid w:val="00D3493E"/>
    <w:rsid w:val="00D36BE3"/>
    <w:rsid w:val="00D41880"/>
    <w:rsid w:val="00D42B73"/>
    <w:rsid w:val="00D42D74"/>
    <w:rsid w:val="00D430DD"/>
    <w:rsid w:val="00D44DB3"/>
    <w:rsid w:val="00D45DD5"/>
    <w:rsid w:val="00D4787F"/>
    <w:rsid w:val="00D50EE7"/>
    <w:rsid w:val="00D543B0"/>
    <w:rsid w:val="00D54BC2"/>
    <w:rsid w:val="00D56BC7"/>
    <w:rsid w:val="00D6027C"/>
    <w:rsid w:val="00D60C0F"/>
    <w:rsid w:val="00D63E82"/>
    <w:rsid w:val="00D64238"/>
    <w:rsid w:val="00D65CCD"/>
    <w:rsid w:val="00D67B76"/>
    <w:rsid w:val="00D719A5"/>
    <w:rsid w:val="00D719F5"/>
    <w:rsid w:val="00D72E0A"/>
    <w:rsid w:val="00D76C45"/>
    <w:rsid w:val="00D7703B"/>
    <w:rsid w:val="00D77C55"/>
    <w:rsid w:val="00D8165F"/>
    <w:rsid w:val="00D81C1E"/>
    <w:rsid w:val="00D83556"/>
    <w:rsid w:val="00D84119"/>
    <w:rsid w:val="00D85DC9"/>
    <w:rsid w:val="00D87AE0"/>
    <w:rsid w:val="00D900FD"/>
    <w:rsid w:val="00D90217"/>
    <w:rsid w:val="00D91CF4"/>
    <w:rsid w:val="00D93B6F"/>
    <w:rsid w:val="00DA2B92"/>
    <w:rsid w:val="00DA38D7"/>
    <w:rsid w:val="00DA4634"/>
    <w:rsid w:val="00DA4EF0"/>
    <w:rsid w:val="00DA68FD"/>
    <w:rsid w:val="00DB0A4B"/>
    <w:rsid w:val="00DB2A0B"/>
    <w:rsid w:val="00DB58D1"/>
    <w:rsid w:val="00DB6A73"/>
    <w:rsid w:val="00DB772F"/>
    <w:rsid w:val="00DC0158"/>
    <w:rsid w:val="00DC2E2B"/>
    <w:rsid w:val="00DC589C"/>
    <w:rsid w:val="00DD0ABF"/>
    <w:rsid w:val="00DD13B2"/>
    <w:rsid w:val="00DD2F60"/>
    <w:rsid w:val="00DD3226"/>
    <w:rsid w:val="00DD355D"/>
    <w:rsid w:val="00DD576D"/>
    <w:rsid w:val="00DE137B"/>
    <w:rsid w:val="00DE14C3"/>
    <w:rsid w:val="00DE2FE9"/>
    <w:rsid w:val="00DE410C"/>
    <w:rsid w:val="00DE4606"/>
    <w:rsid w:val="00DE5E43"/>
    <w:rsid w:val="00DE75D5"/>
    <w:rsid w:val="00DF016D"/>
    <w:rsid w:val="00DF0D11"/>
    <w:rsid w:val="00DF2051"/>
    <w:rsid w:val="00DF4DD2"/>
    <w:rsid w:val="00E0530A"/>
    <w:rsid w:val="00E0563F"/>
    <w:rsid w:val="00E06668"/>
    <w:rsid w:val="00E0747E"/>
    <w:rsid w:val="00E119D4"/>
    <w:rsid w:val="00E11A72"/>
    <w:rsid w:val="00E120FF"/>
    <w:rsid w:val="00E12CD1"/>
    <w:rsid w:val="00E13D30"/>
    <w:rsid w:val="00E14106"/>
    <w:rsid w:val="00E21DBA"/>
    <w:rsid w:val="00E225EA"/>
    <w:rsid w:val="00E23945"/>
    <w:rsid w:val="00E24B42"/>
    <w:rsid w:val="00E253A0"/>
    <w:rsid w:val="00E26A5C"/>
    <w:rsid w:val="00E328CF"/>
    <w:rsid w:val="00E33629"/>
    <w:rsid w:val="00E34912"/>
    <w:rsid w:val="00E3761F"/>
    <w:rsid w:val="00E3767F"/>
    <w:rsid w:val="00E41276"/>
    <w:rsid w:val="00E42255"/>
    <w:rsid w:val="00E43860"/>
    <w:rsid w:val="00E43AE9"/>
    <w:rsid w:val="00E43CFE"/>
    <w:rsid w:val="00E45807"/>
    <w:rsid w:val="00E45AA0"/>
    <w:rsid w:val="00E4600B"/>
    <w:rsid w:val="00E465CB"/>
    <w:rsid w:val="00E50772"/>
    <w:rsid w:val="00E51B9F"/>
    <w:rsid w:val="00E54013"/>
    <w:rsid w:val="00E54039"/>
    <w:rsid w:val="00E55042"/>
    <w:rsid w:val="00E61946"/>
    <w:rsid w:val="00E644CD"/>
    <w:rsid w:val="00E74BC5"/>
    <w:rsid w:val="00E75C31"/>
    <w:rsid w:val="00E769E6"/>
    <w:rsid w:val="00E81EA7"/>
    <w:rsid w:val="00E83BAF"/>
    <w:rsid w:val="00E84506"/>
    <w:rsid w:val="00E84C5B"/>
    <w:rsid w:val="00E8759A"/>
    <w:rsid w:val="00E8799B"/>
    <w:rsid w:val="00E87B22"/>
    <w:rsid w:val="00E90E61"/>
    <w:rsid w:val="00E97144"/>
    <w:rsid w:val="00EA06D6"/>
    <w:rsid w:val="00EA3D91"/>
    <w:rsid w:val="00EA4979"/>
    <w:rsid w:val="00EB0E77"/>
    <w:rsid w:val="00EB1DF8"/>
    <w:rsid w:val="00EB3D68"/>
    <w:rsid w:val="00EB3FD3"/>
    <w:rsid w:val="00EB7038"/>
    <w:rsid w:val="00EB7191"/>
    <w:rsid w:val="00EC2E19"/>
    <w:rsid w:val="00EC59C8"/>
    <w:rsid w:val="00EC7355"/>
    <w:rsid w:val="00ED2111"/>
    <w:rsid w:val="00ED3560"/>
    <w:rsid w:val="00ED4C60"/>
    <w:rsid w:val="00ED6451"/>
    <w:rsid w:val="00ED6530"/>
    <w:rsid w:val="00ED77DA"/>
    <w:rsid w:val="00EE1E99"/>
    <w:rsid w:val="00EE48EE"/>
    <w:rsid w:val="00EE4D3A"/>
    <w:rsid w:val="00EE744F"/>
    <w:rsid w:val="00EF2734"/>
    <w:rsid w:val="00EF3343"/>
    <w:rsid w:val="00EF4E60"/>
    <w:rsid w:val="00EF51F6"/>
    <w:rsid w:val="00EF7BC9"/>
    <w:rsid w:val="00F0012A"/>
    <w:rsid w:val="00F01CF2"/>
    <w:rsid w:val="00F0424B"/>
    <w:rsid w:val="00F04906"/>
    <w:rsid w:val="00F04C6C"/>
    <w:rsid w:val="00F0594A"/>
    <w:rsid w:val="00F0694E"/>
    <w:rsid w:val="00F0793E"/>
    <w:rsid w:val="00F10253"/>
    <w:rsid w:val="00F12356"/>
    <w:rsid w:val="00F15C09"/>
    <w:rsid w:val="00F1669F"/>
    <w:rsid w:val="00F212AB"/>
    <w:rsid w:val="00F25F31"/>
    <w:rsid w:val="00F25F5B"/>
    <w:rsid w:val="00F2698B"/>
    <w:rsid w:val="00F2742B"/>
    <w:rsid w:val="00F32740"/>
    <w:rsid w:val="00F32CF3"/>
    <w:rsid w:val="00F404C8"/>
    <w:rsid w:val="00F4327A"/>
    <w:rsid w:val="00F44A3C"/>
    <w:rsid w:val="00F4530C"/>
    <w:rsid w:val="00F46461"/>
    <w:rsid w:val="00F46929"/>
    <w:rsid w:val="00F5077B"/>
    <w:rsid w:val="00F52660"/>
    <w:rsid w:val="00F54367"/>
    <w:rsid w:val="00F55388"/>
    <w:rsid w:val="00F55CBF"/>
    <w:rsid w:val="00F56993"/>
    <w:rsid w:val="00F6027D"/>
    <w:rsid w:val="00F64773"/>
    <w:rsid w:val="00F65848"/>
    <w:rsid w:val="00F715C9"/>
    <w:rsid w:val="00F724FC"/>
    <w:rsid w:val="00F726B4"/>
    <w:rsid w:val="00F74654"/>
    <w:rsid w:val="00F74F5F"/>
    <w:rsid w:val="00F7634B"/>
    <w:rsid w:val="00F77C4E"/>
    <w:rsid w:val="00F8150F"/>
    <w:rsid w:val="00F82DC8"/>
    <w:rsid w:val="00F8320C"/>
    <w:rsid w:val="00F849E5"/>
    <w:rsid w:val="00F85F72"/>
    <w:rsid w:val="00F86A84"/>
    <w:rsid w:val="00F914F9"/>
    <w:rsid w:val="00F950D8"/>
    <w:rsid w:val="00F96CC8"/>
    <w:rsid w:val="00F97D61"/>
    <w:rsid w:val="00FA35C5"/>
    <w:rsid w:val="00FA5CFD"/>
    <w:rsid w:val="00FA77E7"/>
    <w:rsid w:val="00FB0712"/>
    <w:rsid w:val="00FB0D1B"/>
    <w:rsid w:val="00FB1D87"/>
    <w:rsid w:val="00FB21AA"/>
    <w:rsid w:val="00FB4027"/>
    <w:rsid w:val="00FB4ED0"/>
    <w:rsid w:val="00FB6488"/>
    <w:rsid w:val="00FC0BA7"/>
    <w:rsid w:val="00FC13B4"/>
    <w:rsid w:val="00FC2A36"/>
    <w:rsid w:val="00FC2E0B"/>
    <w:rsid w:val="00FC5984"/>
    <w:rsid w:val="00FC67C3"/>
    <w:rsid w:val="00FD09D4"/>
    <w:rsid w:val="00FD107D"/>
    <w:rsid w:val="00FD50B2"/>
    <w:rsid w:val="00FD5F01"/>
    <w:rsid w:val="00FD6260"/>
    <w:rsid w:val="00FE0014"/>
    <w:rsid w:val="00FE22EC"/>
    <w:rsid w:val="00FE3EA4"/>
    <w:rsid w:val="00FF256C"/>
    <w:rsid w:val="00FF36D5"/>
    <w:rsid w:val="00FF508E"/>
    <w:rsid w:val="00FF5D10"/>
    <w:rsid w:val="00FF66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0D1FF"/>
  <w14:defaultImageDpi w14:val="300"/>
  <w15:docId w15:val="{363E75F8-AC78-1D48-8597-4361777C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12A"/>
    <w:rPr>
      <w:lang w:eastAsia="en-GB"/>
    </w:rPr>
  </w:style>
  <w:style w:type="paragraph" w:styleId="Heading2">
    <w:name w:val="heading 2"/>
    <w:basedOn w:val="Normal"/>
    <w:next w:val="Normal"/>
    <w:link w:val="Heading2Char"/>
    <w:semiHidden/>
    <w:unhideWhenUsed/>
    <w:qFormat/>
    <w:rsid w:val="00B621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8CF"/>
    <w:rPr>
      <w:color w:val="0000FF"/>
      <w:u w:val="single"/>
    </w:rPr>
  </w:style>
  <w:style w:type="paragraph" w:customStyle="1" w:styleId="Technical4">
    <w:name w:val="Technical 4"/>
    <w:rsid w:val="00572CF4"/>
    <w:pPr>
      <w:tabs>
        <w:tab w:val="left" w:pos="-720"/>
      </w:tabs>
      <w:suppressAutoHyphens/>
    </w:pPr>
    <w:rPr>
      <w:rFonts w:ascii="CG Times 11.00pt" w:hAnsi="CG Times 11.00pt"/>
      <w:b/>
      <w:sz w:val="22"/>
      <w:lang w:val="en-US"/>
    </w:rPr>
  </w:style>
  <w:style w:type="paragraph" w:styleId="BodyText2">
    <w:name w:val="Body Text 2"/>
    <w:basedOn w:val="Normal"/>
    <w:rsid w:val="008C1035"/>
    <w:pPr>
      <w:autoSpaceDE w:val="0"/>
      <w:autoSpaceDN w:val="0"/>
      <w:adjustRightInd w:val="0"/>
      <w:spacing w:line="480" w:lineRule="auto"/>
    </w:pPr>
    <w:rPr>
      <w:b/>
      <w:bCs/>
      <w:color w:val="000000"/>
      <w:szCs w:val="28"/>
      <w:lang w:eastAsia="en-US"/>
    </w:rPr>
  </w:style>
  <w:style w:type="paragraph" w:styleId="Header">
    <w:name w:val="header"/>
    <w:basedOn w:val="Normal"/>
    <w:link w:val="HeaderChar"/>
    <w:uiPriority w:val="99"/>
    <w:rsid w:val="00D50EE7"/>
    <w:pPr>
      <w:tabs>
        <w:tab w:val="center" w:pos="4513"/>
        <w:tab w:val="right" w:pos="9026"/>
      </w:tabs>
    </w:pPr>
    <w:rPr>
      <w:lang w:eastAsia="en-US"/>
    </w:rPr>
  </w:style>
  <w:style w:type="character" w:customStyle="1" w:styleId="HeaderChar">
    <w:name w:val="Header Char"/>
    <w:link w:val="Header"/>
    <w:uiPriority w:val="99"/>
    <w:rsid w:val="00D50EE7"/>
    <w:rPr>
      <w:sz w:val="24"/>
      <w:szCs w:val="24"/>
      <w:lang w:val="en-US" w:eastAsia="en-US"/>
    </w:rPr>
  </w:style>
  <w:style w:type="paragraph" w:styleId="Footer">
    <w:name w:val="footer"/>
    <w:basedOn w:val="Normal"/>
    <w:link w:val="FooterChar"/>
    <w:rsid w:val="00D50EE7"/>
    <w:pPr>
      <w:tabs>
        <w:tab w:val="center" w:pos="4513"/>
        <w:tab w:val="right" w:pos="9026"/>
      </w:tabs>
    </w:pPr>
    <w:rPr>
      <w:lang w:eastAsia="en-US"/>
    </w:rPr>
  </w:style>
  <w:style w:type="character" w:customStyle="1" w:styleId="FooterChar">
    <w:name w:val="Footer Char"/>
    <w:link w:val="Footer"/>
    <w:rsid w:val="00D50EE7"/>
    <w:rPr>
      <w:sz w:val="24"/>
      <w:szCs w:val="24"/>
      <w:lang w:val="en-US" w:eastAsia="en-US"/>
    </w:rPr>
  </w:style>
  <w:style w:type="character" w:styleId="LineNumber">
    <w:name w:val="line number"/>
    <w:basedOn w:val="DefaultParagraphFont"/>
    <w:rsid w:val="002744E0"/>
  </w:style>
  <w:style w:type="character" w:styleId="CommentReference">
    <w:name w:val="annotation reference"/>
    <w:uiPriority w:val="99"/>
    <w:unhideWhenUsed/>
    <w:rsid w:val="00065774"/>
    <w:rPr>
      <w:sz w:val="18"/>
      <w:szCs w:val="18"/>
    </w:rPr>
  </w:style>
  <w:style w:type="paragraph" w:styleId="CommentText">
    <w:name w:val="annotation text"/>
    <w:basedOn w:val="Normal"/>
    <w:link w:val="CommentTextChar"/>
    <w:uiPriority w:val="99"/>
    <w:unhideWhenUsed/>
    <w:rsid w:val="00065774"/>
    <w:rPr>
      <w:rFonts w:ascii="Cambria" w:eastAsia="MS Mincho" w:hAnsi="Cambria"/>
      <w:lang w:eastAsia="en-US"/>
    </w:rPr>
  </w:style>
  <w:style w:type="character" w:customStyle="1" w:styleId="CommentTextChar">
    <w:name w:val="Comment Text Char"/>
    <w:link w:val="CommentText"/>
    <w:uiPriority w:val="99"/>
    <w:rsid w:val="00065774"/>
    <w:rPr>
      <w:rFonts w:ascii="Cambria" w:eastAsia="MS Mincho" w:hAnsi="Cambria"/>
      <w:sz w:val="24"/>
      <w:szCs w:val="24"/>
      <w:lang w:val="en-US"/>
    </w:rPr>
  </w:style>
  <w:style w:type="paragraph" w:styleId="BalloonText">
    <w:name w:val="Balloon Text"/>
    <w:basedOn w:val="Normal"/>
    <w:link w:val="BalloonTextChar"/>
    <w:rsid w:val="00065774"/>
    <w:rPr>
      <w:rFonts w:ascii="Lucida Grande" w:hAnsi="Lucida Grande" w:cs="Lucida Grande"/>
      <w:sz w:val="18"/>
      <w:szCs w:val="18"/>
      <w:lang w:eastAsia="en-US"/>
    </w:rPr>
  </w:style>
  <w:style w:type="character" w:customStyle="1" w:styleId="BalloonTextChar">
    <w:name w:val="Balloon Text Char"/>
    <w:link w:val="BalloonText"/>
    <w:rsid w:val="00065774"/>
    <w:rPr>
      <w:rFonts w:ascii="Lucida Grande" w:hAnsi="Lucida Grande" w:cs="Lucida Grande"/>
      <w:sz w:val="18"/>
      <w:szCs w:val="18"/>
      <w:lang w:val="en-US"/>
    </w:rPr>
  </w:style>
  <w:style w:type="paragraph" w:styleId="CommentSubject">
    <w:name w:val="annotation subject"/>
    <w:basedOn w:val="CommentText"/>
    <w:next w:val="CommentText"/>
    <w:link w:val="CommentSubjectChar"/>
    <w:rsid w:val="00065774"/>
    <w:rPr>
      <w:rFonts w:ascii="Times New Roman" w:eastAsia="Times New Roman" w:hAnsi="Times New Roman"/>
      <w:b/>
      <w:bCs/>
      <w:sz w:val="20"/>
      <w:szCs w:val="20"/>
    </w:rPr>
  </w:style>
  <w:style w:type="character" w:customStyle="1" w:styleId="CommentSubjectChar">
    <w:name w:val="Comment Subject Char"/>
    <w:link w:val="CommentSubject"/>
    <w:rsid w:val="00065774"/>
    <w:rPr>
      <w:rFonts w:ascii="Cambria" w:eastAsia="MS Mincho" w:hAnsi="Cambria"/>
      <w:b/>
      <w:bCs/>
      <w:sz w:val="24"/>
      <w:szCs w:val="24"/>
      <w:lang w:val="en-US"/>
    </w:rPr>
  </w:style>
  <w:style w:type="table" w:styleId="TableGrid">
    <w:name w:val="Table Grid"/>
    <w:basedOn w:val="TableNormal"/>
    <w:rsid w:val="00D34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7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701060"/>
    <w:pPr>
      <w:spacing w:before="100" w:beforeAutospacing="1" w:after="100" w:afterAutospacing="1"/>
      <w:ind w:firstLine="720"/>
    </w:pPr>
    <w:rPr>
      <w:rFonts w:ascii="Times" w:hAnsi="Times"/>
      <w:sz w:val="20"/>
      <w:szCs w:val="20"/>
      <w:lang w:eastAsia="en-US"/>
    </w:rPr>
  </w:style>
  <w:style w:type="paragraph" w:styleId="Revision">
    <w:name w:val="Revision"/>
    <w:hidden/>
    <w:uiPriority w:val="71"/>
    <w:semiHidden/>
    <w:rsid w:val="00240AF7"/>
  </w:style>
  <w:style w:type="character" w:styleId="PageNumber">
    <w:name w:val="page number"/>
    <w:basedOn w:val="DefaultParagraphFont"/>
    <w:semiHidden/>
    <w:unhideWhenUsed/>
    <w:rsid w:val="00196103"/>
  </w:style>
  <w:style w:type="paragraph" w:styleId="TOC3">
    <w:name w:val="toc 3"/>
    <w:basedOn w:val="Normal"/>
    <w:next w:val="Normal"/>
    <w:autoRedefine/>
    <w:uiPriority w:val="39"/>
    <w:unhideWhenUsed/>
    <w:rsid w:val="00883ECF"/>
    <w:pPr>
      <w:spacing w:after="100" w:line="259" w:lineRule="auto"/>
      <w:ind w:left="440"/>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CE5B8C"/>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B621B4"/>
    <w:rPr>
      <w:color w:val="605E5C"/>
      <w:shd w:val="clear" w:color="auto" w:fill="E1DFDD"/>
    </w:rPr>
  </w:style>
  <w:style w:type="character" w:customStyle="1" w:styleId="Heading2Char">
    <w:name w:val="Heading 2 Char"/>
    <w:basedOn w:val="DefaultParagraphFont"/>
    <w:link w:val="Heading2"/>
    <w:semiHidden/>
    <w:rsid w:val="00B621B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381">
      <w:bodyDiv w:val="1"/>
      <w:marLeft w:val="0"/>
      <w:marRight w:val="0"/>
      <w:marTop w:val="0"/>
      <w:marBottom w:val="0"/>
      <w:divBdr>
        <w:top w:val="none" w:sz="0" w:space="0" w:color="auto"/>
        <w:left w:val="none" w:sz="0" w:space="0" w:color="auto"/>
        <w:bottom w:val="none" w:sz="0" w:space="0" w:color="auto"/>
        <w:right w:val="none" w:sz="0" w:space="0" w:color="auto"/>
      </w:divBdr>
      <w:divsChild>
        <w:div w:id="515923287">
          <w:marLeft w:val="0"/>
          <w:marRight w:val="0"/>
          <w:marTop w:val="0"/>
          <w:marBottom w:val="0"/>
          <w:divBdr>
            <w:top w:val="none" w:sz="0" w:space="0" w:color="auto"/>
            <w:left w:val="none" w:sz="0" w:space="0" w:color="auto"/>
            <w:bottom w:val="none" w:sz="0" w:space="0" w:color="auto"/>
            <w:right w:val="none" w:sz="0" w:space="0" w:color="auto"/>
          </w:divBdr>
          <w:divsChild>
            <w:div w:id="531696268">
              <w:marLeft w:val="0"/>
              <w:marRight w:val="0"/>
              <w:marTop w:val="0"/>
              <w:marBottom w:val="0"/>
              <w:divBdr>
                <w:top w:val="none" w:sz="0" w:space="0" w:color="auto"/>
                <w:left w:val="none" w:sz="0" w:space="0" w:color="auto"/>
                <w:bottom w:val="none" w:sz="0" w:space="0" w:color="auto"/>
                <w:right w:val="none" w:sz="0" w:space="0" w:color="auto"/>
              </w:divBdr>
              <w:divsChild>
                <w:div w:id="2105418238">
                  <w:marLeft w:val="0"/>
                  <w:marRight w:val="0"/>
                  <w:marTop w:val="0"/>
                  <w:marBottom w:val="0"/>
                  <w:divBdr>
                    <w:top w:val="none" w:sz="0" w:space="0" w:color="auto"/>
                    <w:left w:val="none" w:sz="0" w:space="0" w:color="auto"/>
                    <w:bottom w:val="none" w:sz="0" w:space="0" w:color="auto"/>
                    <w:right w:val="none" w:sz="0" w:space="0" w:color="auto"/>
                  </w:divBdr>
                  <w:divsChild>
                    <w:div w:id="10281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11971">
      <w:bodyDiv w:val="1"/>
      <w:marLeft w:val="0"/>
      <w:marRight w:val="0"/>
      <w:marTop w:val="0"/>
      <w:marBottom w:val="0"/>
      <w:divBdr>
        <w:top w:val="none" w:sz="0" w:space="0" w:color="auto"/>
        <w:left w:val="none" w:sz="0" w:space="0" w:color="auto"/>
        <w:bottom w:val="none" w:sz="0" w:space="0" w:color="auto"/>
        <w:right w:val="none" w:sz="0" w:space="0" w:color="auto"/>
      </w:divBdr>
    </w:div>
    <w:div w:id="318734130">
      <w:bodyDiv w:val="1"/>
      <w:marLeft w:val="0"/>
      <w:marRight w:val="0"/>
      <w:marTop w:val="0"/>
      <w:marBottom w:val="0"/>
      <w:divBdr>
        <w:top w:val="none" w:sz="0" w:space="0" w:color="auto"/>
        <w:left w:val="none" w:sz="0" w:space="0" w:color="auto"/>
        <w:bottom w:val="none" w:sz="0" w:space="0" w:color="auto"/>
        <w:right w:val="none" w:sz="0" w:space="0" w:color="auto"/>
      </w:divBdr>
    </w:div>
    <w:div w:id="513888016">
      <w:bodyDiv w:val="1"/>
      <w:marLeft w:val="0"/>
      <w:marRight w:val="0"/>
      <w:marTop w:val="0"/>
      <w:marBottom w:val="0"/>
      <w:divBdr>
        <w:top w:val="none" w:sz="0" w:space="0" w:color="auto"/>
        <w:left w:val="none" w:sz="0" w:space="0" w:color="auto"/>
        <w:bottom w:val="none" w:sz="0" w:space="0" w:color="auto"/>
        <w:right w:val="none" w:sz="0" w:space="0" w:color="auto"/>
      </w:divBdr>
    </w:div>
    <w:div w:id="556626524">
      <w:bodyDiv w:val="1"/>
      <w:marLeft w:val="0"/>
      <w:marRight w:val="0"/>
      <w:marTop w:val="0"/>
      <w:marBottom w:val="0"/>
      <w:divBdr>
        <w:top w:val="none" w:sz="0" w:space="0" w:color="auto"/>
        <w:left w:val="none" w:sz="0" w:space="0" w:color="auto"/>
        <w:bottom w:val="none" w:sz="0" w:space="0" w:color="auto"/>
        <w:right w:val="none" w:sz="0" w:space="0" w:color="auto"/>
      </w:divBdr>
    </w:div>
    <w:div w:id="570575920">
      <w:bodyDiv w:val="1"/>
      <w:marLeft w:val="0"/>
      <w:marRight w:val="0"/>
      <w:marTop w:val="0"/>
      <w:marBottom w:val="0"/>
      <w:divBdr>
        <w:top w:val="none" w:sz="0" w:space="0" w:color="auto"/>
        <w:left w:val="none" w:sz="0" w:space="0" w:color="auto"/>
        <w:bottom w:val="none" w:sz="0" w:space="0" w:color="auto"/>
        <w:right w:val="none" w:sz="0" w:space="0" w:color="auto"/>
      </w:divBdr>
    </w:div>
    <w:div w:id="841504073">
      <w:bodyDiv w:val="1"/>
      <w:marLeft w:val="0"/>
      <w:marRight w:val="0"/>
      <w:marTop w:val="0"/>
      <w:marBottom w:val="0"/>
      <w:divBdr>
        <w:top w:val="none" w:sz="0" w:space="0" w:color="auto"/>
        <w:left w:val="none" w:sz="0" w:space="0" w:color="auto"/>
        <w:bottom w:val="none" w:sz="0" w:space="0" w:color="auto"/>
        <w:right w:val="none" w:sz="0" w:space="0" w:color="auto"/>
      </w:divBdr>
      <w:divsChild>
        <w:div w:id="1739933288">
          <w:marLeft w:val="0"/>
          <w:marRight w:val="0"/>
          <w:marTop w:val="0"/>
          <w:marBottom w:val="0"/>
          <w:divBdr>
            <w:top w:val="none" w:sz="0" w:space="0" w:color="auto"/>
            <w:left w:val="none" w:sz="0" w:space="0" w:color="auto"/>
            <w:bottom w:val="none" w:sz="0" w:space="0" w:color="auto"/>
            <w:right w:val="none" w:sz="0" w:space="0" w:color="auto"/>
          </w:divBdr>
          <w:divsChild>
            <w:div w:id="2046708253">
              <w:marLeft w:val="0"/>
              <w:marRight w:val="0"/>
              <w:marTop w:val="0"/>
              <w:marBottom w:val="0"/>
              <w:divBdr>
                <w:top w:val="none" w:sz="0" w:space="0" w:color="auto"/>
                <w:left w:val="none" w:sz="0" w:space="0" w:color="auto"/>
                <w:bottom w:val="none" w:sz="0" w:space="0" w:color="auto"/>
                <w:right w:val="none" w:sz="0" w:space="0" w:color="auto"/>
              </w:divBdr>
              <w:divsChild>
                <w:div w:id="4238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6697">
      <w:bodyDiv w:val="1"/>
      <w:marLeft w:val="0"/>
      <w:marRight w:val="0"/>
      <w:marTop w:val="0"/>
      <w:marBottom w:val="0"/>
      <w:divBdr>
        <w:top w:val="none" w:sz="0" w:space="0" w:color="auto"/>
        <w:left w:val="none" w:sz="0" w:space="0" w:color="auto"/>
        <w:bottom w:val="none" w:sz="0" w:space="0" w:color="auto"/>
        <w:right w:val="none" w:sz="0" w:space="0" w:color="auto"/>
      </w:divBdr>
      <w:divsChild>
        <w:div w:id="1920019898">
          <w:marLeft w:val="0"/>
          <w:marRight w:val="0"/>
          <w:marTop w:val="0"/>
          <w:marBottom w:val="0"/>
          <w:divBdr>
            <w:top w:val="none" w:sz="0" w:space="0" w:color="auto"/>
            <w:left w:val="none" w:sz="0" w:space="0" w:color="auto"/>
            <w:bottom w:val="none" w:sz="0" w:space="0" w:color="auto"/>
            <w:right w:val="none" w:sz="0" w:space="0" w:color="auto"/>
          </w:divBdr>
          <w:divsChild>
            <w:div w:id="1012488388">
              <w:marLeft w:val="0"/>
              <w:marRight w:val="0"/>
              <w:marTop w:val="0"/>
              <w:marBottom w:val="0"/>
              <w:divBdr>
                <w:top w:val="none" w:sz="0" w:space="0" w:color="auto"/>
                <w:left w:val="none" w:sz="0" w:space="0" w:color="auto"/>
                <w:bottom w:val="none" w:sz="0" w:space="0" w:color="auto"/>
                <w:right w:val="none" w:sz="0" w:space="0" w:color="auto"/>
              </w:divBdr>
              <w:divsChild>
                <w:div w:id="1934702387">
                  <w:marLeft w:val="0"/>
                  <w:marRight w:val="0"/>
                  <w:marTop w:val="0"/>
                  <w:marBottom w:val="0"/>
                  <w:divBdr>
                    <w:top w:val="none" w:sz="0" w:space="0" w:color="auto"/>
                    <w:left w:val="none" w:sz="0" w:space="0" w:color="auto"/>
                    <w:bottom w:val="none" w:sz="0" w:space="0" w:color="auto"/>
                    <w:right w:val="none" w:sz="0" w:space="0" w:color="auto"/>
                  </w:divBdr>
                  <w:divsChild>
                    <w:div w:id="662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358">
      <w:bodyDiv w:val="1"/>
      <w:marLeft w:val="0"/>
      <w:marRight w:val="0"/>
      <w:marTop w:val="0"/>
      <w:marBottom w:val="0"/>
      <w:divBdr>
        <w:top w:val="none" w:sz="0" w:space="0" w:color="auto"/>
        <w:left w:val="none" w:sz="0" w:space="0" w:color="auto"/>
        <w:bottom w:val="none" w:sz="0" w:space="0" w:color="auto"/>
        <w:right w:val="none" w:sz="0" w:space="0" w:color="auto"/>
      </w:divBdr>
    </w:div>
    <w:div w:id="1217663582">
      <w:bodyDiv w:val="1"/>
      <w:marLeft w:val="0"/>
      <w:marRight w:val="0"/>
      <w:marTop w:val="0"/>
      <w:marBottom w:val="0"/>
      <w:divBdr>
        <w:top w:val="none" w:sz="0" w:space="0" w:color="auto"/>
        <w:left w:val="none" w:sz="0" w:space="0" w:color="auto"/>
        <w:bottom w:val="none" w:sz="0" w:space="0" w:color="auto"/>
        <w:right w:val="none" w:sz="0" w:space="0" w:color="auto"/>
      </w:divBdr>
      <w:divsChild>
        <w:div w:id="1095322831">
          <w:marLeft w:val="0"/>
          <w:marRight w:val="0"/>
          <w:marTop w:val="0"/>
          <w:marBottom w:val="0"/>
          <w:divBdr>
            <w:top w:val="none" w:sz="0" w:space="0" w:color="auto"/>
            <w:left w:val="none" w:sz="0" w:space="0" w:color="auto"/>
            <w:bottom w:val="none" w:sz="0" w:space="0" w:color="auto"/>
            <w:right w:val="none" w:sz="0" w:space="0" w:color="auto"/>
          </w:divBdr>
        </w:div>
      </w:divsChild>
    </w:div>
    <w:div w:id="1354383333">
      <w:bodyDiv w:val="1"/>
      <w:marLeft w:val="0"/>
      <w:marRight w:val="0"/>
      <w:marTop w:val="0"/>
      <w:marBottom w:val="0"/>
      <w:divBdr>
        <w:top w:val="none" w:sz="0" w:space="0" w:color="auto"/>
        <w:left w:val="none" w:sz="0" w:space="0" w:color="auto"/>
        <w:bottom w:val="none" w:sz="0" w:space="0" w:color="auto"/>
        <w:right w:val="none" w:sz="0" w:space="0" w:color="auto"/>
      </w:divBdr>
      <w:divsChild>
        <w:div w:id="1736855082">
          <w:marLeft w:val="0"/>
          <w:marRight w:val="0"/>
          <w:marTop w:val="0"/>
          <w:marBottom w:val="0"/>
          <w:divBdr>
            <w:top w:val="none" w:sz="0" w:space="0" w:color="auto"/>
            <w:left w:val="none" w:sz="0" w:space="0" w:color="auto"/>
            <w:bottom w:val="none" w:sz="0" w:space="0" w:color="auto"/>
            <w:right w:val="none" w:sz="0" w:space="0" w:color="auto"/>
          </w:divBdr>
          <w:divsChild>
            <w:div w:id="235868020">
              <w:marLeft w:val="0"/>
              <w:marRight w:val="0"/>
              <w:marTop w:val="0"/>
              <w:marBottom w:val="0"/>
              <w:divBdr>
                <w:top w:val="none" w:sz="0" w:space="0" w:color="auto"/>
                <w:left w:val="none" w:sz="0" w:space="0" w:color="auto"/>
                <w:bottom w:val="none" w:sz="0" w:space="0" w:color="auto"/>
                <w:right w:val="none" w:sz="0" w:space="0" w:color="auto"/>
              </w:divBdr>
              <w:divsChild>
                <w:div w:id="1804075092">
                  <w:marLeft w:val="0"/>
                  <w:marRight w:val="0"/>
                  <w:marTop w:val="0"/>
                  <w:marBottom w:val="0"/>
                  <w:divBdr>
                    <w:top w:val="none" w:sz="0" w:space="0" w:color="auto"/>
                    <w:left w:val="none" w:sz="0" w:space="0" w:color="auto"/>
                    <w:bottom w:val="none" w:sz="0" w:space="0" w:color="auto"/>
                    <w:right w:val="none" w:sz="0" w:space="0" w:color="auto"/>
                  </w:divBdr>
                  <w:divsChild>
                    <w:div w:id="1104230093">
                      <w:marLeft w:val="0"/>
                      <w:marRight w:val="0"/>
                      <w:marTop w:val="0"/>
                      <w:marBottom w:val="0"/>
                      <w:divBdr>
                        <w:top w:val="none" w:sz="0" w:space="0" w:color="auto"/>
                        <w:left w:val="none" w:sz="0" w:space="0" w:color="auto"/>
                        <w:bottom w:val="none" w:sz="0" w:space="0" w:color="auto"/>
                        <w:right w:val="none" w:sz="0" w:space="0" w:color="auto"/>
                      </w:divBdr>
                    </w:div>
                  </w:divsChild>
                </w:div>
                <w:div w:id="974457289">
                  <w:marLeft w:val="0"/>
                  <w:marRight w:val="0"/>
                  <w:marTop w:val="0"/>
                  <w:marBottom w:val="0"/>
                  <w:divBdr>
                    <w:top w:val="none" w:sz="0" w:space="0" w:color="auto"/>
                    <w:left w:val="none" w:sz="0" w:space="0" w:color="auto"/>
                    <w:bottom w:val="none" w:sz="0" w:space="0" w:color="auto"/>
                    <w:right w:val="none" w:sz="0" w:space="0" w:color="auto"/>
                  </w:divBdr>
                  <w:divsChild>
                    <w:div w:id="593981369">
                      <w:marLeft w:val="0"/>
                      <w:marRight w:val="0"/>
                      <w:marTop w:val="0"/>
                      <w:marBottom w:val="0"/>
                      <w:divBdr>
                        <w:top w:val="none" w:sz="0" w:space="0" w:color="auto"/>
                        <w:left w:val="none" w:sz="0" w:space="0" w:color="auto"/>
                        <w:bottom w:val="none" w:sz="0" w:space="0" w:color="auto"/>
                        <w:right w:val="none" w:sz="0" w:space="0" w:color="auto"/>
                      </w:divBdr>
                    </w:div>
                  </w:divsChild>
                </w:div>
                <w:div w:id="1561476275">
                  <w:marLeft w:val="0"/>
                  <w:marRight w:val="0"/>
                  <w:marTop w:val="0"/>
                  <w:marBottom w:val="0"/>
                  <w:divBdr>
                    <w:top w:val="none" w:sz="0" w:space="0" w:color="auto"/>
                    <w:left w:val="none" w:sz="0" w:space="0" w:color="auto"/>
                    <w:bottom w:val="none" w:sz="0" w:space="0" w:color="auto"/>
                    <w:right w:val="none" w:sz="0" w:space="0" w:color="auto"/>
                  </w:divBdr>
                  <w:divsChild>
                    <w:div w:id="2011172991">
                      <w:marLeft w:val="0"/>
                      <w:marRight w:val="0"/>
                      <w:marTop w:val="0"/>
                      <w:marBottom w:val="0"/>
                      <w:divBdr>
                        <w:top w:val="none" w:sz="0" w:space="0" w:color="auto"/>
                        <w:left w:val="none" w:sz="0" w:space="0" w:color="auto"/>
                        <w:bottom w:val="none" w:sz="0" w:space="0" w:color="auto"/>
                        <w:right w:val="none" w:sz="0" w:space="0" w:color="auto"/>
                      </w:divBdr>
                    </w:div>
                  </w:divsChild>
                </w:div>
                <w:div w:id="1795707744">
                  <w:marLeft w:val="0"/>
                  <w:marRight w:val="0"/>
                  <w:marTop w:val="0"/>
                  <w:marBottom w:val="0"/>
                  <w:divBdr>
                    <w:top w:val="none" w:sz="0" w:space="0" w:color="auto"/>
                    <w:left w:val="none" w:sz="0" w:space="0" w:color="auto"/>
                    <w:bottom w:val="none" w:sz="0" w:space="0" w:color="auto"/>
                    <w:right w:val="none" w:sz="0" w:space="0" w:color="auto"/>
                  </w:divBdr>
                  <w:divsChild>
                    <w:div w:id="642193679">
                      <w:marLeft w:val="0"/>
                      <w:marRight w:val="0"/>
                      <w:marTop w:val="0"/>
                      <w:marBottom w:val="0"/>
                      <w:divBdr>
                        <w:top w:val="none" w:sz="0" w:space="0" w:color="auto"/>
                        <w:left w:val="none" w:sz="0" w:space="0" w:color="auto"/>
                        <w:bottom w:val="none" w:sz="0" w:space="0" w:color="auto"/>
                        <w:right w:val="none" w:sz="0" w:space="0" w:color="auto"/>
                      </w:divBdr>
                    </w:div>
                  </w:divsChild>
                </w:div>
                <w:div w:id="1325548325">
                  <w:marLeft w:val="0"/>
                  <w:marRight w:val="0"/>
                  <w:marTop w:val="0"/>
                  <w:marBottom w:val="0"/>
                  <w:divBdr>
                    <w:top w:val="none" w:sz="0" w:space="0" w:color="auto"/>
                    <w:left w:val="none" w:sz="0" w:space="0" w:color="auto"/>
                    <w:bottom w:val="none" w:sz="0" w:space="0" w:color="auto"/>
                    <w:right w:val="none" w:sz="0" w:space="0" w:color="auto"/>
                  </w:divBdr>
                  <w:divsChild>
                    <w:div w:id="5699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5915">
      <w:bodyDiv w:val="1"/>
      <w:marLeft w:val="0"/>
      <w:marRight w:val="0"/>
      <w:marTop w:val="0"/>
      <w:marBottom w:val="0"/>
      <w:divBdr>
        <w:top w:val="none" w:sz="0" w:space="0" w:color="auto"/>
        <w:left w:val="none" w:sz="0" w:space="0" w:color="auto"/>
        <w:bottom w:val="none" w:sz="0" w:space="0" w:color="auto"/>
        <w:right w:val="none" w:sz="0" w:space="0" w:color="auto"/>
      </w:divBdr>
    </w:div>
    <w:div w:id="1705909099">
      <w:bodyDiv w:val="1"/>
      <w:marLeft w:val="0"/>
      <w:marRight w:val="0"/>
      <w:marTop w:val="0"/>
      <w:marBottom w:val="0"/>
      <w:divBdr>
        <w:top w:val="none" w:sz="0" w:space="0" w:color="auto"/>
        <w:left w:val="none" w:sz="0" w:space="0" w:color="auto"/>
        <w:bottom w:val="none" w:sz="0" w:space="0" w:color="auto"/>
        <w:right w:val="none" w:sz="0" w:space="0" w:color="auto"/>
      </w:divBdr>
    </w:div>
    <w:div w:id="1894854427">
      <w:bodyDiv w:val="1"/>
      <w:marLeft w:val="0"/>
      <w:marRight w:val="0"/>
      <w:marTop w:val="0"/>
      <w:marBottom w:val="0"/>
      <w:divBdr>
        <w:top w:val="none" w:sz="0" w:space="0" w:color="auto"/>
        <w:left w:val="none" w:sz="0" w:space="0" w:color="auto"/>
        <w:bottom w:val="none" w:sz="0" w:space="0" w:color="auto"/>
        <w:right w:val="none" w:sz="0" w:space="0" w:color="auto"/>
      </w:divBdr>
    </w:div>
    <w:div w:id="2018996650">
      <w:bodyDiv w:val="1"/>
      <w:marLeft w:val="0"/>
      <w:marRight w:val="0"/>
      <w:marTop w:val="0"/>
      <w:marBottom w:val="0"/>
      <w:divBdr>
        <w:top w:val="none" w:sz="0" w:space="0" w:color="auto"/>
        <w:left w:val="none" w:sz="0" w:space="0" w:color="auto"/>
        <w:bottom w:val="none" w:sz="0" w:space="0" w:color="auto"/>
        <w:right w:val="none" w:sz="0" w:space="0" w:color="auto"/>
      </w:divBdr>
    </w:div>
    <w:div w:id="212214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03F6-93F0-724F-BE13-A94AAEE5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7295</Words>
  <Characters>41586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Relative age effect is mediated by exceptional performance in male professional team sports</vt:lpstr>
    </vt:vector>
  </TitlesOfParts>
  <Company>Liverpool John Moores University</Company>
  <LinksUpToDate>false</LinksUpToDate>
  <CharactersWithSpaces>48784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age effect is mediated by exceptional performance in male professional team sports</dc:title>
  <dc:subject/>
  <dc:creator>David Broadbent</dc:creator>
  <cp:keywords/>
  <dc:description/>
  <cp:lastModifiedBy>Naomi Datson</cp:lastModifiedBy>
  <cp:revision>2</cp:revision>
  <cp:lastPrinted>2020-05-04T15:48:00Z</cp:lastPrinted>
  <dcterms:created xsi:type="dcterms:W3CDTF">2020-07-06T12:09:00Z</dcterms:created>
  <dcterms:modified xsi:type="dcterms:W3CDTF">2020-07-06T12:09:00Z</dcterms:modified>
</cp:coreProperties>
</file>