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3E8C" w14:textId="36A6DFD8" w:rsidR="002061F7" w:rsidRDefault="002061F7" w:rsidP="002061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C8643C" w14:textId="04283822" w:rsidR="0084163F" w:rsidRPr="009761A5" w:rsidRDefault="001670B8" w:rsidP="002061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70B8">
        <w:rPr>
          <w:noProof/>
          <w:lang w:eastAsia="en-AU"/>
        </w:rPr>
        <w:drawing>
          <wp:inline distT="0" distB="0" distL="0" distR="0" wp14:anchorId="0B765E61" wp14:editId="7CA291FB">
            <wp:extent cx="5731510" cy="6892251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D29FE" w14:textId="77777777" w:rsidR="002061F7" w:rsidRDefault="002061F7" w:rsidP="002061F7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0343C8B" w14:textId="77777777" w:rsidR="00D46B15" w:rsidRDefault="002061F7" w:rsidP="002061F7">
      <w:pPr>
        <w:spacing w:after="0" w:line="480" w:lineRule="auto"/>
        <w:jc w:val="center"/>
        <w:rPr>
          <w:rFonts w:ascii="Arial" w:hAnsi="Arial" w:cs="Arial"/>
          <w:i/>
          <w:color w:val="000000"/>
          <w:sz w:val="24"/>
          <w:szCs w:val="24"/>
        </w:rPr>
        <w:sectPr w:rsidR="00D46B1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B1FCA">
        <w:rPr>
          <w:rFonts w:ascii="Arial" w:hAnsi="Arial" w:cs="Arial"/>
          <w:b/>
          <w:i/>
          <w:sz w:val="24"/>
          <w:szCs w:val="24"/>
        </w:rPr>
        <w:t>Figure 1</w:t>
      </w:r>
      <w:r w:rsidRPr="00AB1FCA">
        <w:rPr>
          <w:rFonts w:ascii="Arial" w:hAnsi="Arial" w:cs="Arial"/>
          <w:b/>
          <w:sz w:val="24"/>
          <w:szCs w:val="24"/>
        </w:rPr>
        <w:t>:</w:t>
      </w:r>
      <w:r w:rsidRPr="00AB1FCA">
        <w:rPr>
          <w:rFonts w:ascii="Arial" w:hAnsi="Arial" w:cs="Arial"/>
          <w:sz w:val="24"/>
          <w:szCs w:val="24"/>
        </w:rPr>
        <w:t xml:space="preserve"> </w:t>
      </w:r>
      <w:r w:rsidRPr="00AB1FCA">
        <w:rPr>
          <w:rFonts w:ascii="Arial" w:hAnsi="Arial" w:cs="Arial"/>
          <w:i/>
          <w:color w:val="000000"/>
          <w:sz w:val="24"/>
          <w:szCs w:val="24"/>
        </w:rPr>
        <w:t>PRISMA flow diagram showing process of study selection for inclusion in systematic review.</w:t>
      </w:r>
    </w:p>
    <w:p w14:paraId="5E11354C" w14:textId="13C8FA3A" w:rsidR="002061F7" w:rsidRPr="00AB1FCA" w:rsidRDefault="002061F7" w:rsidP="002061F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B1FCA">
        <w:rPr>
          <w:rFonts w:ascii="Arial" w:hAnsi="Arial" w:cs="Arial"/>
          <w:b/>
          <w:sz w:val="24"/>
          <w:szCs w:val="24"/>
        </w:rPr>
        <w:lastRenderedPageBreak/>
        <w:t>Table 1: Descriptive Information of studies included in the meta-analysis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9"/>
      </w:tblGrid>
      <w:tr w:rsidR="002061F7" w:rsidRPr="00AB1FCA" w14:paraId="66216F54" w14:textId="77777777" w:rsidTr="009D12EF">
        <w:trPr>
          <w:trHeight w:val="309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53689FD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  <w:b/>
              </w:rPr>
            </w:pPr>
            <w:r w:rsidRPr="00AB1FCA">
              <w:rPr>
                <w:rFonts w:ascii="Arial" w:hAnsi="Arial" w:cs="Arial"/>
                <w:b/>
              </w:rPr>
              <w:t>Descriptive variable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8587F89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B1FCA">
              <w:rPr>
                <w:rFonts w:ascii="Arial" w:hAnsi="Arial" w:cs="Arial"/>
                <w:b/>
              </w:rPr>
              <w:t>Number of studies</w:t>
            </w:r>
          </w:p>
        </w:tc>
      </w:tr>
      <w:tr w:rsidR="002061F7" w:rsidRPr="00AB1FCA" w14:paraId="6B535E68" w14:textId="77777777" w:rsidTr="009D12EF">
        <w:trPr>
          <w:trHeight w:val="359"/>
          <w:jc w:val="center"/>
        </w:trPr>
        <w:tc>
          <w:tcPr>
            <w:tcW w:w="7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8CB13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  <w:b/>
                <w:i/>
              </w:rPr>
            </w:pPr>
            <w:r w:rsidRPr="00AB1FCA">
              <w:rPr>
                <w:rFonts w:ascii="Arial" w:hAnsi="Arial" w:cs="Arial"/>
                <w:b/>
                <w:i/>
              </w:rPr>
              <w:t>Study design</w:t>
            </w:r>
          </w:p>
        </w:tc>
      </w:tr>
      <w:tr w:rsidR="002061F7" w:rsidRPr="00AB1FCA" w14:paraId="745C1012" w14:textId="77777777" w:rsidTr="009D12EF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</w:tcPr>
          <w:p w14:paraId="7859B90F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Cross-sectional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251D6944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061F7" w:rsidRPr="00AB1FCA" w14:paraId="6B81EBE4" w14:textId="77777777" w:rsidTr="009D12EF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14:paraId="0AE16F7D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Cohort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057EC616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061F7" w:rsidRPr="00AB1FCA" w14:paraId="23EAE877" w14:textId="77777777" w:rsidTr="009D12EF">
        <w:trPr>
          <w:jc w:val="center"/>
        </w:trPr>
        <w:tc>
          <w:tcPr>
            <w:tcW w:w="7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388FB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  <w:b/>
                <w:i/>
              </w:rPr>
            </w:pPr>
            <w:r w:rsidRPr="00AB1FCA">
              <w:rPr>
                <w:rFonts w:ascii="Arial" w:hAnsi="Arial" w:cs="Arial"/>
                <w:b/>
                <w:i/>
              </w:rPr>
              <w:t>Study Location</w:t>
            </w:r>
          </w:p>
        </w:tc>
      </w:tr>
      <w:tr w:rsidR="002061F7" w:rsidRPr="00AB1FCA" w14:paraId="2FC82A28" w14:textId="77777777" w:rsidTr="009D12EF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</w:tcPr>
          <w:p w14:paraId="05E4EAA3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Nationally representative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3A0A14AE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5</w:t>
            </w:r>
          </w:p>
        </w:tc>
      </w:tr>
      <w:tr w:rsidR="002061F7" w:rsidRPr="00AB1FCA" w14:paraId="05B28634" w14:textId="77777777" w:rsidTr="009D12EF">
        <w:trPr>
          <w:jc w:val="center"/>
        </w:trPr>
        <w:tc>
          <w:tcPr>
            <w:tcW w:w="4962" w:type="dxa"/>
          </w:tcPr>
          <w:p w14:paraId="2D061D4B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Australian Capital Territory</w:t>
            </w:r>
          </w:p>
        </w:tc>
        <w:tc>
          <w:tcPr>
            <w:tcW w:w="2269" w:type="dxa"/>
          </w:tcPr>
          <w:p w14:paraId="5E9E9B23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1</w:t>
            </w:r>
          </w:p>
        </w:tc>
      </w:tr>
      <w:tr w:rsidR="002061F7" w:rsidRPr="00AB1FCA" w14:paraId="1A86544F" w14:textId="77777777" w:rsidTr="009D12EF">
        <w:trPr>
          <w:jc w:val="center"/>
        </w:trPr>
        <w:tc>
          <w:tcPr>
            <w:tcW w:w="4962" w:type="dxa"/>
          </w:tcPr>
          <w:p w14:paraId="2CD32F5D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New South Wales</w:t>
            </w:r>
          </w:p>
        </w:tc>
        <w:tc>
          <w:tcPr>
            <w:tcW w:w="2269" w:type="dxa"/>
          </w:tcPr>
          <w:p w14:paraId="3CCCDEA6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061F7" w:rsidRPr="00AB1FCA" w14:paraId="474F8449" w14:textId="77777777" w:rsidTr="009D12EF">
        <w:trPr>
          <w:jc w:val="center"/>
        </w:trPr>
        <w:tc>
          <w:tcPr>
            <w:tcW w:w="4962" w:type="dxa"/>
          </w:tcPr>
          <w:p w14:paraId="2E5D118C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Northern Territory</w:t>
            </w:r>
          </w:p>
        </w:tc>
        <w:tc>
          <w:tcPr>
            <w:tcW w:w="2269" w:type="dxa"/>
          </w:tcPr>
          <w:p w14:paraId="43770033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0</w:t>
            </w:r>
          </w:p>
        </w:tc>
      </w:tr>
      <w:tr w:rsidR="002061F7" w:rsidRPr="00AB1FCA" w14:paraId="697AE374" w14:textId="77777777" w:rsidTr="009D12EF">
        <w:trPr>
          <w:jc w:val="center"/>
        </w:trPr>
        <w:tc>
          <w:tcPr>
            <w:tcW w:w="4962" w:type="dxa"/>
          </w:tcPr>
          <w:p w14:paraId="5092C39A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Queensland</w:t>
            </w:r>
          </w:p>
        </w:tc>
        <w:tc>
          <w:tcPr>
            <w:tcW w:w="2269" w:type="dxa"/>
          </w:tcPr>
          <w:p w14:paraId="2966D80B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061F7" w:rsidRPr="00AB1FCA" w14:paraId="43800BA1" w14:textId="77777777" w:rsidTr="009D12EF">
        <w:trPr>
          <w:jc w:val="center"/>
        </w:trPr>
        <w:tc>
          <w:tcPr>
            <w:tcW w:w="4962" w:type="dxa"/>
          </w:tcPr>
          <w:p w14:paraId="2A74C198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South Australia</w:t>
            </w:r>
          </w:p>
        </w:tc>
        <w:tc>
          <w:tcPr>
            <w:tcW w:w="2269" w:type="dxa"/>
          </w:tcPr>
          <w:p w14:paraId="5C339FA3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12</w:t>
            </w:r>
          </w:p>
        </w:tc>
      </w:tr>
      <w:tr w:rsidR="002061F7" w:rsidRPr="00AB1FCA" w14:paraId="6654F221" w14:textId="77777777" w:rsidTr="009D12EF">
        <w:trPr>
          <w:jc w:val="center"/>
        </w:trPr>
        <w:tc>
          <w:tcPr>
            <w:tcW w:w="4962" w:type="dxa"/>
          </w:tcPr>
          <w:p w14:paraId="224AEA0B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Tasmania</w:t>
            </w:r>
          </w:p>
        </w:tc>
        <w:tc>
          <w:tcPr>
            <w:tcW w:w="2269" w:type="dxa"/>
          </w:tcPr>
          <w:p w14:paraId="2F017792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1</w:t>
            </w:r>
          </w:p>
        </w:tc>
      </w:tr>
      <w:tr w:rsidR="002061F7" w:rsidRPr="00AB1FCA" w14:paraId="457926DB" w14:textId="77777777" w:rsidTr="009D12EF">
        <w:trPr>
          <w:jc w:val="center"/>
        </w:trPr>
        <w:tc>
          <w:tcPr>
            <w:tcW w:w="4962" w:type="dxa"/>
          </w:tcPr>
          <w:p w14:paraId="63D9D0E0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Victoria</w:t>
            </w:r>
          </w:p>
        </w:tc>
        <w:tc>
          <w:tcPr>
            <w:tcW w:w="2269" w:type="dxa"/>
          </w:tcPr>
          <w:p w14:paraId="362F0900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7</w:t>
            </w:r>
          </w:p>
        </w:tc>
      </w:tr>
      <w:tr w:rsidR="002061F7" w:rsidRPr="00AB1FCA" w14:paraId="31BD537F" w14:textId="77777777" w:rsidTr="009D12EF">
        <w:trPr>
          <w:jc w:val="center"/>
        </w:trPr>
        <w:tc>
          <w:tcPr>
            <w:tcW w:w="4962" w:type="dxa"/>
          </w:tcPr>
          <w:p w14:paraId="53D481F0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  <w:b/>
              </w:rPr>
            </w:pPr>
            <w:r w:rsidRPr="00AB1FCA">
              <w:rPr>
                <w:rFonts w:ascii="Arial" w:hAnsi="Arial" w:cs="Arial"/>
              </w:rPr>
              <w:t>Western Australia</w:t>
            </w:r>
          </w:p>
        </w:tc>
        <w:tc>
          <w:tcPr>
            <w:tcW w:w="2269" w:type="dxa"/>
          </w:tcPr>
          <w:p w14:paraId="1A89C0FC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7</w:t>
            </w:r>
          </w:p>
        </w:tc>
      </w:tr>
      <w:tr w:rsidR="002061F7" w:rsidRPr="00AB1FCA" w14:paraId="29150BC5" w14:textId="77777777" w:rsidTr="009D12EF">
        <w:trPr>
          <w:jc w:val="center"/>
        </w:trPr>
        <w:tc>
          <w:tcPr>
            <w:tcW w:w="4962" w:type="dxa"/>
          </w:tcPr>
          <w:p w14:paraId="473901B5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Two or more States</w:t>
            </w:r>
          </w:p>
        </w:tc>
        <w:tc>
          <w:tcPr>
            <w:tcW w:w="2269" w:type="dxa"/>
          </w:tcPr>
          <w:p w14:paraId="71035D09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6</w:t>
            </w:r>
          </w:p>
        </w:tc>
      </w:tr>
      <w:tr w:rsidR="002061F7" w:rsidRPr="00AB1FCA" w14:paraId="54ED8286" w14:textId="77777777" w:rsidTr="009D12EF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14:paraId="277154D1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 xml:space="preserve">State not specified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41CF9E02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061F7" w:rsidRPr="00AB1FCA" w14:paraId="61728A5F" w14:textId="77777777" w:rsidTr="009D12EF">
        <w:trPr>
          <w:jc w:val="center"/>
        </w:trPr>
        <w:tc>
          <w:tcPr>
            <w:tcW w:w="7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539AE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  <w:b/>
                <w:i/>
              </w:rPr>
            </w:pPr>
            <w:r w:rsidRPr="00AB1FCA">
              <w:rPr>
                <w:rFonts w:ascii="Arial" w:hAnsi="Arial" w:cs="Arial"/>
                <w:b/>
                <w:i/>
              </w:rPr>
              <w:t>Year Data Collected</w:t>
            </w:r>
          </w:p>
        </w:tc>
      </w:tr>
      <w:tr w:rsidR="002061F7" w:rsidRPr="00AB1FCA" w14:paraId="66888DC8" w14:textId="77777777" w:rsidTr="009D12EF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</w:tcPr>
          <w:p w14:paraId="02334744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1990-1995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0441ACA3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9*</w:t>
            </w:r>
          </w:p>
        </w:tc>
      </w:tr>
      <w:tr w:rsidR="002061F7" w:rsidRPr="00AB1FCA" w14:paraId="237A55F4" w14:textId="77777777" w:rsidTr="009D12EF">
        <w:trPr>
          <w:jc w:val="center"/>
        </w:trPr>
        <w:tc>
          <w:tcPr>
            <w:tcW w:w="4962" w:type="dxa"/>
          </w:tcPr>
          <w:p w14:paraId="1FB414B4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1996-2000</w:t>
            </w:r>
          </w:p>
        </w:tc>
        <w:tc>
          <w:tcPr>
            <w:tcW w:w="2269" w:type="dxa"/>
          </w:tcPr>
          <w:p w14:paraId="5A8B0CE3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B1FCA">
              <w:rPr>
                <w:rFonts w:ascii="Arial" w:hAnsi="Arial" w:cs="Arial"/>
              </w:rPr>
              <w:t>*</w:t>
            </w:r>
          </w:p>
        </w:tc>
      </w:tr>
      <w:tr w:rsidR="002061F7" w:rsidRPr="00AB1FCA" w14:paraId="7C66E9F1" w14:textId="77777777" w:rsidTr="009D12EF">
        <w:trPr>
          <w:jc w:val="center"/>
        </w:trPr>
        <w:tc>
          <w:tcPr>
            <w:tcW w:w="4962" w:type="dxa"/>
          </w:tcPr>
          <w:p w14:paraId="2740444A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2001-2005</w:t>
            </w:r>
          </w:p>
        </w:tc>
        <w:tc>
          <w:tcPr>
            <w:tcW w:w="2269" w:type="dxa"/>
          </w:tcPr>
          <w:p w14:paraId="67888BC5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5*</w:t>
            </w:r>
          </w:p>
        </w:tc>
      </w:tr>
      <w:tr w:rsidR="002061F7" w:rsidRPr="00AB1FCA" w14:paraId="4D9112DB" w14:textId="77777777" w:rsidTr="009D12EF">
        <w:trPr>
          <w:jc w:val="center"/>
        </w:trPr>
        <w:tc>
          <w:tcPr>
            <w:tcW w:w="4962" w:type="dxa"/>
          </w:tcPr>
          <w:p w14:paraId="1329B98A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</w:rPr>
            </w:pPr>
            <w:r w:rsidRPr="00AB1FCA">
              <w:rPr>
                <w:rFonts w:ascii="Arial" w:hAnsi="Arial" w:cs="Arial"/>
              </w:rPr>
              <w:t>2006-2010</w:t>
            </w:r>
          </w:p>
        </w:tc>
        <w:tc>
          <w:tcPr>
            <w:tcW w:w="2269" w:type="dxa"/>
          </w:tcPr>
          <w:p w14:paraId="42BFA7B1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2061F7" w:rsidRPr="00AB1FCA" w14:paraId="5D16D830" w14:textId="77777777" w:rsidTr="009D12EF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14:paraId="518D486E" w14:textId="77777777" w:rsidR="002061F7" w:rsidRPr="00AB1FCA" w:rsidRDefault="002061F7" w:rsidP="009D12EF">
            <w:pPr>
              <w:spacing w:before="100" w:after="100"/>
              <w:rPr>
                <w:rFonts w:ascii="Arial" w:hAnsi="Arial" w:cs="Arial"/>
                <w:b/>
              </w:rPr>
            </w:pPr>
            <w:r w:rsidRPr="00AB1FCA">
              <w:rPr>
                <w:rFonts w:ascii="Arial" w:hAnsi="Arial" w:cs="Arial"/>
              </w:rPr>
              <w:t>2011-2015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4207AE1" w14:textId="77777777" w:rsidR="002061F7" w:rsidRPr="00AB1FCA" w:rsidRDefault="002061F7" w:rsidP="009D12EF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14:paraId="50708A18" w14:textId="77777777" w:rsidR="002061F7" w:rsidRPr="00AB1FCA" w:rsidRDefault="002061F7" w:rsidP="002061F7">
      <w:pPr>
        <w:spacing w:before="100" w:after="100" w:line="480" w:lineRule="auto"/>
        <w:ind w:firstLine="720"/>
        <w:rPr>
          <w:rFonts w:ascii="Arial" w:hAnsi="Arial" w:cs="Arial"/>
        </w:rPr>
      </w:pPr>
      <w:r w:rsidRPr="00AB1FCA">
        <w:rPr>
          <w:rFonts w:ascii="Arial" w:hAnsi="Arial" w:cs="Arial"/>
        </w:rPr>
        <w:t>* Studies reported only traditional bullying</w:t>
      </w:r>
    </w:p>
    <w:p w14:paraId="086EA0B3" w14:textId="77777777" w:rsidR="002061F7" w:rsidRDefault="002061F7">
      <w:pPr>
        <w:spacing w:after="160" w:line="259" w:lineRule="auto"/>
      </w:pPr>
      <w:r>
        <w:br w:type="page"/>
      </w:r>
    </w:p>
    <w:p w14:paraId="1717AEAC" w14:textId="77777777" w:rsidR="002061F7" w:rsidRDefault="002061F7" w:rsidP="002061F7">
      <w:pPr>
        <w:spacing w:line="240" w:lineRule="auto"/>
        <w:rPr>
          <w:rFonts w:ascii="Arial" w:hAnsi="Arial" w:cs="Arial"/>
          <w:b/>
        </w:rPr>
        <w:sectPr w:rsidR="002061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94C671" w14:textId="7D9CAF3D" w:rsidR="002061F7" w:rsidRPr="000C4AF3" w:rsidRDefault="002061F7" w:rsidP="003608DC">
      <w:pPr>
        <w:spacing w:line="480" w:lineRule="auto"/>
        <w:ind w:left="-709"/>
        <w:jc w:val="center"/>
        <w:rPr>
          <w:rFonts w:ascii="Arial" w:hAnsi="Arial" w:cs="Arial"/>
          <w:b/>
        </w:rPr>
      </w:pPr>
      <w:r w:rsidRPr="000C4AF3">
        <w:rPr>
          <w:rFonts w:ascii="Arial" w:hAnsi="Arial" w:cs="Arial"/>
          <w:b/>
        </w:rPr>
        <w:lastRenderedPageBreak/>
        <w:t>Table 2: Pooled prevalence estimates based on all studies and national representative studies</w:t>
      </w:r>
      <w:r>
        <w:rPr>
          <w:rFonts w:ascii="Arial" w:hAnsi="Arial" w:cs="Arial"/>
          <w:b/>
        </w:rPr>
        <w:t xml:space="preserve"> </w:t>
      </w:r>
      <w:r w:rsidRPr="003C5104">
        <w:rPr>
          <w:rFonts w:ascii="Arial" w:hAnsi="Arial" w:cs="Arial"/>
          <w:b/>
        </w:rPr>
        <w:t>by the type of bullying involvement</w:t>
      </w:r>
    </w:p>
    <w:tbl>
      <w:tblPr>
        <w:tblStyle w:val="TableGrid"/>
        <w:tblW w:w="15202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72"/>
        <w:gridCol w:w="1383"/>
        <w:gridCol w:w="1374"/>
        <w:gridCol w:w="717"/>
        <w:gridCol w:w="1147"/>
        <w:gridCol w:w="1142"/>
        <w:gridCol w:w="872"/>
        <w:gridCol w:w="1383"/>
        <w:gridCol w:w="1190"/>
        <w:gridCol w:w="850"/>
        <w:gridCol w:w="1134"/>
        <w:gridCol w:w="1276"/>
      </w:tblGrid>
      <w:tr w:rsidR="002061F7" w:rsidRPr="00367F13" w14:paraId="17B9C810" w14:textId="77777777" w:rsidTr="003A6529">
        <w:tc>
          <w:tcPr>
            <w:tcW w:w="1862" w:type="dxa"/>
            <w:vMerge w:val="restart"/>
            <w:vAlign w:val="center"/>
          </w:tcPr>
          <w:p w14:paraId="208D9B3E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96A39" w14:textId="62D304A3" w:rsidR="002061F7" w:rsidRPr="00367F13" w:rsidRDefault="002061F7" w:rsidP="0089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F13">
              <w:rPr>
                <w:rFonts w:ascii="Arial" w:hAnsi="Arial" w:cs="Arial"/>
                <w:b/>
                <w:sz w:val="20"/>
                <w:szCs w:val="20"/>
              </w:rPr>
              <w:t>Type of Involvement</w:t>
            </w:r>
          </w:p>
        </w:tc>
        <w:tc>
          <w:tcPr>
            <w:tcW w:w="6635" w:type="dxa"/>
            <w:gridSpan w:val="6"/>
            <w:tcBorders>
              <w:right w:val="single" w:sz="4" w:space="0" w:color="auto"/>
            </w:tcBorders>
            <w:vAlign w:val="center"/>
          </w:tcPr>
          <w:p w14:paraId="79BCEF3C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F13">
              <w:rPr>
                <w:rFonts w:ascii="Arial" w:hAnsi="Arial" w:cs="Arial"/>
                <w:b/>
                <w:sz w:val="20"/>
                <w:szCs w:val="20"/>
              </w:rPr>
              <w:t>Pooled prevalence estimates based on all studies</w:t>
            </w:r>
          </w:p>
        </w:tc>
        <w:tc>
          <w:tcPr>
            <w:tcW w:w="6705" w:type="dxa"/>
            <w:gridSpan w:val="6"/>
            <w:tcBorders>
              <w:left w:val="single" w:sz="4" w:space="0" w:color="auto"/>
            </w:tcBorders>
            <w:vAlign w:val="center"/>
          </w:tcPr>
          <w:p w14:paraId="6032CB9A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F13">
              <w:rPr>
                <w:rFonts w:ascii="Arial" w:hAnsi="Arial" w:cs="Arial"/>
                <w:b/>
                <w:sz w:val="20"/>
                <w:szCs w:val="20"/>
              </w:rPr>
              <w:t>Pooled prevalence estimates based on national representative studies</w:t>
            </w:r>
          </w:p>
        </w:tc>
      </w:tr>
      <w:tr w:rsidR="002061F7" w:rsidRPr="00367F13" w14:paraId="0E780526" w14:textId="77777777" w:rsidTr="003A6529">
        <w:tc>
          <w:tcPr>
            <w:tcW w:w="1862" w:type="dxa"/>
            <w:vMerge/>
            <w:vAlign w:val="center"/>
          </w:tcPr>
          <w:p w14:paraId="4D3CBD9E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E432BE5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Data points</w:t>
            </w:r>
          </w:p>
        </w:tc>
        <w:tc>
          <w:tcPr>
            <w:tcW w:w="1383" w:type="dxa"/>
            <w:vAlign w:val="center"/>
          </w:tcPr>
          <w:p w14:paraId="61F7AD55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Pooled prevalence %</w:t>
            </w:r>
          </w:p>
        </w:tc>
        <w:tc>
          <w:tcPr>
            <w:tcW w:w="1374" w:type="dxa"/>
            <w:vAlign w:val="center"/>
          </w:tcPr>
          <w:p w14:paraId="75C1781B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95%CI</w:t>
            </w:r>
          </w:p>
        </w:tc>
        <w:tc>
          <w:tcPr>
            <w:tcW w:w="717" w:type="dxa"/>
            <w:vAlign w:val="center"/>
          </w:tcPr>
          <w:p w14:paraId="1A29A909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67F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367F1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147" w:type="dxa"/>
            <w:vAlign w:val="center"/>
          </w:tcPr>
          <w:p w14:paraId="4B46703F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Cochran’s</w:t>
            </w:r>
            <w:r w:rsidRPr="00367F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7F13"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684D00A5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67F13">
              <w:rPr>
                <w:rFonts w:ascii="Arial" w:hAnsi="Arial" w:cs="Arial"/>
                <w:b/>
                <w:sz w:val="12"/>
                <w:szCs w:val="12"/>
              </w:rPr>
              <w:t>Test for Heterogeneity</w:t>
            </w:r>
          </w:p>
          <w:p w14:paraId="6D1E9906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67F13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367F13">
              <w:rPr>
                <w:rFonts w:ascii="Arial" w:hAnsi="Arial" w:cs="Arial"/>
                <w:b/>
                <w:sz w:val="18"/>
                <w:szCs w:val="18"/>
              </w:rPr>
              <w:t>-Value)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16846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Data points</w:t>
            </w:r>
          </w:p>
        </w:tc>
        <w:tc>
          <w:tcPr>
            <w:tcW w:w="1383" w:type="dxa"/>
            <w:vAlign w:val="center"/>
          </w:tcPr>
          <w:p w14:paraId="676A3140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Pooled prevalence %</w:t>
            </w:r>
          </w:p>
        </w:tc>
        <w:tc>
          <w:tcPr>
            <w:tcW w:w="1190" w:type="dxa"/>
            <w:vAlign w:val="center"/>
          </w:tcPr>
          <w:p w14:paraId="6FF04CB3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95%CI</w:t>
            </w:r>
          </w:p>
        </w:tc>
        <w:tc>
          <w:tcPr>
            <w:tcW w:w="850" w:type="dxa"/>
            <w:vAlign w:val="center"/>
          </w:tcPr>
          <w:p w14:paraId="70BB50CE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67F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367F1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14:paraId="5D17F0AF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Cochran’s</w:t>
            </w:r>
            <w:r w:rsidRPr="00367F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7F13"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1276" w:type="dxa"/>
            <w:vAlign w:val="center"/>
          </w:tcPr>
          <w:p w14:paraId="7A796188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367F13">
              <w:rPr>
                <w:rFonts w:ascii="Arial" w:hAnsi="Arial" w:cs="Arial"/>
                <w:b/>
                <w:sz w:val="13"/>
                <w:szCs w:val="13"/>
              </w:rPr>
              <w:t>Test for Heterogeneity</w:t>
            </w:r>
          </w:p>
          <w:p w14:paraId="1D9F9731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67F13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367F13">
              <w:rPr>
                <w:rFonts w:ascii="Arial" w:hAnsi="Arial" w:cs="Arial"/>
                <w:b/>
                <w:sz w:val="18"/>
                <w:szCs w:val="18"/>
              </w:rPr>
              <w:t>-Value)</w:t>
            </w:r>
          </w:p>
        </w:tc>
      </w:tr>
      <w:tr w:rsidR="002061F7" w:rsidRPr="00367F13" w14:paraId="2198CA7C" w14:textId="77777777" w:rsidTr="003A6529">
        <w:tc>
          <w:tcPr>
            <w:tcW w:w="1862" w:type="dxa"/>
            <w:vAlign w:val="center"/>
          </w:tcPr>
          <w:p w14:paraId="2D6A4E2F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 xml:space="preserve">Bullying Victimisation exposure </w:t>
            </w:r>
            <w:proofErr w:type="spellStart"/>
            <w:r w:rsidRPr="00367F13">
              <w:rPr>
                <w:rFonts w:ascii="Arial" w:hAnsi="Arial" w:cs="Arial"/>
                <w:sz w:val="20"/>
                <w:szCs w:val="20"/>
                <w:vertAlign w:val="superscript"/>
              </w:rPr>
              <w:t>a,c</w:t>
            </w:r>
            <w:proofErr w:type="spellEnd"/>
          </w:p>
        </w:tc>
        <w:tc>
          <w:tcPr>
            <w:tcW w:w="872" w:type="dxa"/>
            <w:vAlign w:val="center"/>
          </w:tcPr>
          <w:p w14:paraId="62463092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83" w:type="dxa"/>
            <w:vAlign w:val="center"/>
          </w:tcPr>
          <w:p w14:paraId="39C24687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374" w:type="dxa"/>
            <w:vAlign w:val="center"/>
          </w:tcPr>
          <w:p w14:paraId="6D187BB0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11.11-19.56</w:t>
            </w:r>
          </w:p>
        </w:tc>
        <w:tc>
          <w:tcPr>
            <w:tcW w:w="717" w:type="dxa"/>
            <w:vAlign w:val="center"/>
          </w:tcPr>
          <w:p w14:paraId="5F4DF630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99.62</w:t>
            </w:r>
          </w:p>
        </w:tc>
        <w:tc>
          <w:tcPr>
            <w:tcW w:w="1147" w:type="dxa"/>
            <w:vAlign w:val="center"/>
          </w:tcPr>
          <w:p w14:paraId="4CEA74F7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20595.03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5996064A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2790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vAlign w:val="center"/>
          </w:tcPr>
          <w:p w14:paraId="1506A19F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12.97</w:t>
            </w:r>
          </w:p>
        </w:tc>
        <w:tc>
          <w:tcPr>
            <w:tcW w:w="1190" w:type="dxa"/>
            <w:vAlign w:val="center"/>
          </w:tcPr>
          <w:p w14:paraId="3A73103A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6.77-20.72</w:t>
            </w:r>
          </w:p>
        </w:tc>
        <w:tc>
          <w:tcPr>
            <w:tcW w:w="850" w:type="dxa"/>
            <w:vAlign w:val="center"/>
          </w:tcPr>
          <w:p w14:paraId="6B425523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99.75</w:t>
            </w:r>
          </w:p>
        </w:tc>
        <w:tc>
          <w:tcPr>
            <w:tcW w:w="1134" w:type="dxa"/>
            <w:vAlign w:val="center"/>
          </w:tcPr>
          <w:p w14:paraId="6AC91846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4519.97</w:t>
            </w:r>
          </w:p>
        </w:tc>
        <w:tc>
          <w:tcPr>
            <w:tcW w:w="1276" w:type="dxa"/>
            <w:vAlign w:val="center"/>
          </w:tcPr>
          <w:p w14:paraId="3FB5194F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2061F7" w:rsidRPr="00367F13" w14:paraId="7A34C8E0" w14:textId="77777777" w:rsidTr="003A6529">
        <w:tc>
          <w:tcPr>
            <w:tcW w:w="1862" w:type="dxa"/>
            <w:vAlign w:val="center"/>
          </w:tcPr>
          <w:p w14:paraId="7D9CC844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 xml:space="preserve">Bullying Perpetration exposure </w:t>
            </w:r>
            <w:proofErr w:type="spellStart"/>
            <w:r w:rsidRPr="00367F13">
              <w:rPr>
                <w:rFonts w:ascii="Arial" w:hAnsi="Arial" w:cs="Arial"/>
                <w:sz w:val="20"/>
                <w:szCs w:val="20"/>
                <w:vertAlign w:val="superscript"/>
              </w:rPr>
              <w:t>b,c</w:t>
            </w:r>
            <w:proofErr w:type="spellEnd"/>
          </w:p>
        </w:tc>
        <w:tc>
          <w:tcPr>
            <w:tcW w:w="872" w:type="dxa"/>
            <w:vAlign w:val="center"/>
          </w:tcPr>
          <w:p w14:paraId="02BBD503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83" w:type="dxa"/>
            <w:vAlign w:val="center"/>
          </w:tcPr>
          <w:p w14:paraId="7AE794C0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1374" w:type="dxa"/>
            <w:vAlign w:val="center"/>
          </w:tcPr>
          <w:p w14:paraId="21428097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4.69-10.07</w:t>
            </w:r>
          </w:p>
        </w:tc>
        <w:tc>
          <w:tcPr>
            <w:tcW w:w="717" w:type="dxa"/>
            <w:vAlign w:val="center"/>
          </w:tcPr>
          <w:p w14:paraId="0F4BEE8F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99.22</w:t>
            </w:r>
          </w:p>
        </w:tc>
        <w:tc>
          <w:tcPr>
            <w:tcW w:w="1147" w:type="dxa"/>
            <w:vAlign w:val="center"/>
          </w:tcPr>
          <w:p w14:paraId="6F0BA549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6580.48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2CD0CA59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14:paraId="60EF704D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vAlign w:val="center"/>
          </w:tcPr>
          <w:p w14:paraId="5CB42E1C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1190" w:type="dxa"/>
            <w:vAlign w:val="center"/>
          </w:tcPr>
          <w:p w14:paraId="0759D6D8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2.01-9.54</w:t>
            </w:r>
          </w:p>
        </w:tc>
        <w:tc>
          <w:tcPr>
            <w:tcW w:w="850" w:type="dxa"/>
            <w:vAlign w:val="center"/>
          </w:tcPr>
          <w:p w14:paraId="1C93DAD0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99.62</w:t>
            </w:r>
          </w:p>
        </w:tc>
        <w:tc>
          <w:tcPr>
            <w:tcW w:w="1134" w:type="dxa"/>
            <w:vAlign w:val="center"/>
          </w:tcPr>
          <w:p w14:paraId="6F3E15D5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2970.43</w:t>
            </w:r>
          </w:p>
        </w:tc>
        <w:tc>
          <w:tcPr>
            <w:tcW w:w="1276" w:type="dxa"/>
            <w:vAlign w:val="center"/>
          </w:tcPr>
          <w:p w14:paraId="3BD87607" w14:textId="77777777" w:rsidR="002061F7" w:rsidRPr="00367F13" w:rsidRDefault="002061F7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560B2D83" w14:textId="77777777" w:rsidR="002061F7" w:rsidRDefault="002061F7" w:rsidP="003608DC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  <w:r w:rsidRPr="0038634F">
        <w:rPr>
          <w:rFonts w:ascii="Arial" w:hAnsi="Arial" w:cs="Arial"/>
          <w:b/>
          <w:sz w:val="18"/>
          <w:szCs w:val="18"/>
        </w:rPr>
        <w:t>a)</w:t>
      </w:r>
      <w:r w:rsidRPr="00367F13">
        <w:rPr>
          <w:rFonts w:ascii="Arial" w:hAnsi="Arial" w:cs="Arial"/>
          <w:sz w:val="18"/>
          <w:szCs w:val="18"/>
        </w:rPr>
        <w:t xml:space="preserve"> Where studies reported Victimisation only and Victim-Perpetration estimates, they were combined to give an overall victimisation rate that would be comparable to studies that did not specify the victim-perpetration grouping; </w:t>
      </w:r>
    </w:p>
    <w:p w14:paraId="05DDE96A" w14:textId="77777777" w:rsidR="002061F7" w:rsidRDefault="002061F7" w:rsidP="003608DC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  <w:r w:rsidRPr="0038634F">
        <w:rPr>
          <w:rFonts w:ascii="Arial" w:hAnsi="Arial" w:cs="Arial"/>
          <w:b/>
          <w:sz w:val="18"/>
          <w:szCs w:val="18"/>
        </w:rPr>
        <w:t>b)</w:t>
      </w:r>
      <w:r w:rsidRPr="00367F13">
        <w:rPr>
          <w:rFonts w:ascii="Arial" w:hAnsi="Arial" w:cs="Arial"/>
          <w:sz w:val="18"/>
          <w:szCs w:val="18"/>
        </w:rPr>
        <w:t xml:space="preserve">  Where studies reported </w:t>
      </w:r>
      <w:r>
        <w:rPr>
          <w:rFonts w:ascii="Arial" w:hAnsi="Arial" w:cs="Arial"/>
          <w:sz w:val="18"/>
          <w:szCs w:val="18"/>
        </w:rPr>
        <w:t>Perpetration</w:t>
      </w:r>
      <w:r w:rsidRPr="00367F13">
        <w:rPr>
          <w:rFonts w:ascii="Arial" w:hAnsi="Arial" w:cs="Arial"/>
          <w:sz w:val="18"/>
          <w:szCs w:val="18"/>
        </w:rPr>
        <w:t xml:space="preserve"> only and Victim-Perpetration estimates, they were combined to give an overall </w:t>
      </w:r>
      <w:r>
        <w:rPr>
          <w:rFonts w:ascii="Arial" w:hAnsi="Arial" w:cs="Arial"/>
          <w:sz w:val="18"/>
          <w:szCs w:val="18"/>
        </w:rPr>
        <w:t>perpetration</w:t>
      </w:r>
      <w:r w:rsidRPr="00367F13">
        <w:rPr>
          <w:rFonts w:ascii="Arial" w:hAnsi="Arial" w:cs="Arial"/>
          <w:sz w:val="18"/>
          <w:szCs w:val="18"/>
        </w:rPr>
        <w:t xml:space="preserve"> rate that would be comparable to studies that did not specify the victim-perpetration grouping; </w:t>
      </w:r>
    </w:p>
    <w:p w14:paraId="0F8DD40D" w14:textId="030FECDD" w:rsidR="00D46B15" w:rsidRDefault="002061F7" w:rsidP="00BE4516">
      <w:pPr>
        <w:spacing w:after="0" w:line="240" w:lineRule="auto"/>
        <w:ind w:left="-709"/>
        <w:rPr>
          <w:rFonts w:ascii="Arial" w:hAnsi="Arial" w:cs="Arial"/>
          <w:b/>
        </w:rPr>
        <w:sectPr w:rsidR="00D46B15" w:rsidSect="00814E02"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  <w:r w:rsidRPr="0038634F">
        <w:rPr>
          <w:rFonts w:ascii="Arial" w:hAnsi="Arial" w:cs="Arial"/>
          <w:b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</w:t>
      </w:r>
      <w:r w:rsidR="00B71100">
        <w:rPr>
          <w:rFonts w:ascii="Arial" w:hAnsi="Arial" w:cs="Arial"/>
          <w:sz w:val="18"/>
          <w:szCs w:val="18"/>
        </w:rPr>
        <w:t xml:space="preserve">Included </w:t>
      </w:r>
      <w:r w:rsidRPr="00367F13">
        <w:rPr>
          <w:rFonts w:ascii="Arial" w:hAnsi="Arial" w:cs="Arial"/>
          <w:sz w:val="18"/>
          <w:szCs w:val="18"/>
        </w:rPr>
        <w:t xml:space="preserve">studies reported </w:t>
      </w:r>
      <w:r w:rsidR="00B71100">
        <w:rPr>
          <w:rFonts w:ascii="Arial" w:hAnsi="Arial" w:cs="Arial"/>
          <w:sz w:val="18"/>
          <w:szCs w:val="18"/>
        </w:rPr>
        <w:t>either t</w:t>
      </w:r>
      <w:r w:rsidRPr="00367F13">
        <w:rPr>
          <w:rFonts w:ascii="Arial" w:hAnsi="Arial" w:cs="Arial"/>
          <w:sz w:val="18"/>
          <w:szCs w:val="18"/>
        </w:rPr>
        <w:t>raditional bullying</w:t>
      </w:r>
      <w:r w:rsidR="00B71100">
        <w:rPr>
          <w:rFonts w:ascii="Arial" w:hAnsi="Arial" w:cs="Arial"/>
          <w:sz w:val="18"/>
          <w:szCs w:val="18"/>
        </w:rPr>
        <w:t xml:space="preserve"> only</w:t>
      </w:r>
      <w:r w:rsidRPr="00367F13">
        <w:rPr>
          <w:rFonts w:ascii="Arial" w:hAnsi="Arial" w:cs="Arial"/>
          <w:sz w:val="18"/>
          <w:szCs w:val="18"/>
        </w:rPr>
        <w:t xml:space="preserve">, </w:t>
      </w:r>
      <w:r w:rsidR="00891FB2" w:rsidRPr="00367F13">
        <w:rPr>
          <w:rFonts w:ascii="Arial" w:hAnsi="Arial" w:cs="Arial"/>
          <w:sz w:val="18"/>
          <w:szCs w:val="18"/>
        </w:rPr>
        <w:t>cyberbullying</w:t>
      </w:r>
      <w:r w:rsidR="00B71100">
        <w:rPr>
          <w:rFonts w:ascii="Arial" w:hAnsi="Arial" w:cs="Arial"/>
          <w:sz w:val="18"/>
          <w:szCs w:val="18"/>
        </w:rPr>
        <w:t xml:space="preserve"> only</w:t>
      </w:r>
      <w:r w:rsidRPr="00367F13">
        <w:rPr>
          <w:rFonts w:ascii="Arial" w:hAnsi="Arial" w:cs="Arial"/>
          <w:sz w:val="18"/>
          <w:szCs w:val="18"/>
        </w:rPr>
        <w:t xml:space="preserve">, </w:t>
      </w:r>
      <w:r w:rsidR="00B71100">
        <w:rPr>
          <w:rFonts w:ascii="Arial" w:hAnsi="Arial" w:cs="Arial"/>
          <w:sz w:val="18"/>
          <w:szCs w:val="18"/>
        </w:rPr>
        <w:t>t</w:t>
      </w:r>
      <w:r w:rsidRPr="00367F13">
        <w:rPr>
          <w:rFonts w:ascii="Arial" w:hAnsi="Arial" w:cs="Arial"/>
          <w:sz w:val="18"/>
          <w:szCs w:val="18"/>
        </w:rPr>
        <w:t xml:space="preserve">raditional </w:t>
      </w:r>
      <w:r w:rsidR="00B71100">
        <w:rPr>
          <w:rFonts w:ascii="Arial" w:hAnsi="Arial" w:cs="Arial"/>
          <w:sz w:val="18"/>
          <w:szCs w:val="18"/>
        </w:rPr>
        <w:t xml:space="preserve">bullying </w:t>
      </w:r>
      <w:r w:rsidRPr="00367F13">
        <w:rPr>
          <w:rFonts w:ascii="Arial" w:hAnsi="Arial" w:cs="Arial"/>
          <w:sz w:val="18"/>
          <w:szCs w:val="18"/>
        </w:rPr>
        <w:t xml:space="preserve">and </w:t>
      </w:r>
      <w:r w:rsidR="00B71100">
        <w:rPr>
          <w:rFonts w:ascii="Arial" w:hAnsi="Arial" w:cs="Arial"/>
          <w:sz w:val="18"/>
          <w:szCs w:val="18"/>
        </w:rPr>
        <w:t>c</w:t>
      </w:r>
      <w:r w:rsidRPr="00367F13">
        <w:rPr>
          <w:rFonts w:ascii="Arial" w:hAnsi="Arial" w:cs="Arial"/>
          <w:sz w:val="18"/>
          <w:szCs w:val="18"/>
        </w:rPr>
        <w:t>yberbullying</w:t>
      </w:r>
      <w:r w:rsidR="00B71100">
        <w:rPr>
          <w:rFonts w:ascii="Arial" w:hAnsi="Arial" w:cs="Arial"/>
          <w:sz w:val="18"/>
          <w:szCs w:val="18"/>
        </w:rPr>
        <w:t xml:space="preserve"> as a single estimate, or traditional bullying and cyberbullying as separate estimates</w:t>
      </w:r>
      <w:r w:rsidRPr="00367F13">
        <w:rPr>
          <w:rFonts w:ascii="Arial" w:hAnsi="Arial" w:cs="Arial"/>
          <w:sz w:val="18"/>
          <w:szCs w:val="18"/>
        </w:rPr>
        <w:t xml:space="preserve"> (both estimates</w:t>
      </w:r>
      <w:r w:rsidR="00B71100">
        <w:rPr>
          <w:rFonts w:ascii="Arial" w:hAnsi="Arial" w:cs="Arial"/>
          <w:sz w:val="18"/>
          <w:szCs w:val="18"/>
        </w:rPr>
        <w:t xml:space="preserve"> included</w:t>
      </w:r>
      <w:r w:rsidRPr="00367F13">
        <w:rPr>
          <w:rFonts w:ascii="Arial" w:hAnsi="Arial" w:cs="Arial"/>
          <w:sz w:val="18"/>
          <w:szCs w:val="18"/>
        </w:rPr>
        <w:t>)</w:t>
      </w:r>
      <w:r w:rsidR="00BE4516">
        <w:rPr>
          <w:rFonts w:ascii="Arial" w:hAnsi="Arial" w:cs="Arial"/>
          <w:b/>
        </w:rPr>
        <w:t>.</w:t>
      </w:r>
    </w:p>
    <w:p w14:paraId="1B9A0A87" w14:textId="0F036030" w:rsidR="003A6529" w:rsidRPr="003F62CF" w:rsidRDefault="003A6529" w:rsidP="003608D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3</w:t>
      </w:r>
      <w:r w:rsidRPr="003F62CF">
        <w:rPr>
          <w:rFonts w:ascii="Arial" w:hAnsi="Arial" w:cs="Arial"/>
          <w:b/>
        </w:rPr>
        <w:t xml:space="preserve">: </w:t>
      </w:r>
      <w:r w:rsidRPr="003C5104">
        <w:rPr>
          <w:rFonts w:ascii="Arial" w:hAnsi="Arial" w:cs="Arial"/>
          <w:b/>
        </w:rPr>
        <w:t>Pooled bullying prevalence estimates for traditional bullying and cyberbullying by the type of bullying involvement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598"/>
        <w:gridCol w:w="1143"/>
        <w:gridCol w:w="1282"/>
        <w:gridCol w:w="1319"/>
        <w:gridCol w:w="734"/>
        <w:gridCol w:w="1213"/>
        <w:gridCol w:w="1573"/>
      </w:tblGrid>
      <w:tr w:rsidR="000D7EE2" w14:paraId="2E71E03E" w14:textId="77777777" w:rsidTr="00891FB2">
        <w:trPr>
          <w:trHeight w:val="513"/>
          <w:jc w:val="center"/>
        </w:trPr>
        <w:tc>
          <w:tcPr>
            <w:tcW w:w="1168" w:type="pct"/>
            <w:vAlign w:val="center"/>
          </w:tcPr>
          <w:p w14:paraId="7F928DD1" w14:textId="77777777" w:rsidR="003A6529" w:rsidRPr="00D32194" w:rsidRDefault="003A6529" w:rsidP="00D92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Involvement</w:t>
            </w:r>
          </w:p>
        </w:tc>
        <w:tc>
          <w:tcPr>
            <w:tcW w:w="1269" w:type="pct"/>
            <w:vAlign w:val="center"/>
          </w:tcPr>
          <w:p w14:paraId="345794A5" w14:textId="77777777" w:rsidR="003A6529" w:rsidRPr="00D32194" w:rsidRDefault="003A6529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94">
              <w:rPr>
                <w:rFonts w:ascii="Arial" w:hAnsi="Arial" w:cs="Arial"/>
                <w:b/>
                <w:sz w:val="20"/>
                <w:szCs w:val="20"/>
              </w:rPr>
              <w:t xml:space="preserve">Bullying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sub-</w:t>
            </w:r>
            <w:r w:rsidRPr="00D3219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403" w:type="pct"/>
            <w:vAlign w:val="center"/>
          </w:tcPr>
          <w:p w14:paraId="1EEE5263" w14:textId="77777777" w:rsidR="003A6529" w:rsidRPr="00D32194" w:rsidRDefault="003A6529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94">
              <w:rPr>
                <w:rFonts w:ascii="Arial" w:hAnsi="Arial" w:cs="Arial"/>
                <w:b/>
                <w:sz w:val="20"/>
                <w:szCs w:val="20"/>
              </w:rPr>
              <w:t>Data points</w:t>
            </w:r>
          </w:p>
        </w:tc>
        <w:tc>
          <w:tcPr>
            <w:tcW w:w="452" w:type="pct"/>
            <w:vAlign w:val="center"/>
          </w:tcPr>
          <w:p w14:paraId="37DB6EA4" w14:textId="77777777" w:rsidR="003A6529" w:rsidRPr="00D32194" w:rsidRDefault="003A6529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94">
              <w:rPr>
                <w:rFonts w:ascii="Arial" w:hAnsi="Arial" w:cs="Arial"/>
                <w:b/>
                <w:sz w:val="20"/>
                <w:szCs w:val="20"/>
              </w:rPr>
              <w:t>Pooled prevalence %</w:t>
            </w:r>
          </w:p>
        </w:tc>
        <w:tc>
          <w:tcPr>
            <w:tcW w:w="465" w:type="pct"/>
            <w:vAlign w:val="center"/>
          </w:tcPr>
          <w:p w14:paraId="783058C6" w14:textId="77777777" w:rsidR="003A6529" w:rsidRPr="00D32194" w:rsidRDefault="003A6529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94"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259" w:type="pct"/>
            <w:vAlign w:val="center"/>
          </w:tcPr>
          <w:p w14:paraId="71CAA3E8" w14:textId="77777777" w:rsidR="003A6529" w:rsidRPr="00D32194" w:rsidRDefault="003A6529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9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21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32194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428" w:type="pct"/>
            <w:vAlign w:val="center"/>
          </w:tcPr>
          <w:p w14:paraId="05FEDE6A" w14:textId="77777777" w:rsidR="003A6529" w:rsidRPr="00D32194" w:rsidRDefault="003A6529" w:rsidP="009D12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94">
              <w:rPr>
                <w:rFonts w:ascii="Arial" w:hAnsi="Arial" w:cs="Arial"/>
                <w:b/>
                <w:sz w:val="20"/>
                <w:szCs w:val="20"/>
              </w:rPr>
              <w:t>Cochran’s</w:t>
            </w:r>
            <w:r w:rsidRPr="00D32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2194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555" w:type="pct"/>
            <w:vAlign w:val="center"/>
          </w:tcPr>
          <w:p w14:paraId="1DA747F9" w14:textId="77777777" w:rsidR="003A6529" w:rsidRPr="00D32194" w:rsidRDefault="003A6529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94">
              <w:rPr>
                <w:rFonts w:ascii="Arial" w:hAnsi="Arial" w:cs="Arial"/>
                <w:b/>
                <w:sz w:val="20"/>
                <w:szCs w:val="20"/>
              </w:rPr>
              <w:t>Test for Heterogeneity</w:t>
            </w:r>
          </w:p>
          <w:p w14:paraId="3580EF87" w14:textId="77777777" w:rsidR="003A6529" w:rsidRPr="00D32194" w:rsidRDefault="003A6529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9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32194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D32194">
              <w:rPr>
                <w:rFonts w:ascii="Arial" w:hAnsi="Arial" w:cs="Arial"/>
                <w:b/>
                <w:sz w:val="20"/>
                <w:szCs w:val="20"/>
              </w:rPr>
              <w:t>-Value)</w:t>
            </w:r>
          </w:p>
        </w:tc>
      </w:tr>
      <w:tr w:rsidR="000D7EE2" w14:paraId="660D4589" w14:textId="77777777" w:rsidTr="00891FB2">
        <w:trPr>
          <w:jc w:val="center"/>
        </w:trPr>
        <w:tc>
          <w:tcPr>
            <w:tcW w:w="1168" w:type="pct"/>
            <w:vMerge w:val="restart"/>
          </w:tcPr>
          <w:p w14:paraId="61B467F7" w14:textId="77777777" w:rsidR="003A6529" w:rsidRPr="0038634F" w:rsidRDefault="003A6529" w:rsidP="009D12EF">
            <w:pPr>
              <w:rPr>
                <w:rFonts w:ascii="Arial" w:hAnsi="Arial" w:cs="Arial"/>
                <w:sz w:val="20"/>
                <w:szCs w:val="20"/>
              </w:rPr>
            </w:pPr>
            <w:r w:rsidRPr="00367F13">
              <w:rPr>
                <w:rFonts w:ascii="Arial" w:hAnsi="Arial" w:cs="Arial"/>
                <w:sz w:val="20"/>
                <w:szCs w:val="20"/>
              </w:rPr>
              <w:t>Bullying Victimisation exposure</w:t>
            </w:r>
          </w:p>
        </w:tc>
        <w:tc>
          <w:tcPr>
            <w:tcW w:w="1269" w:type="pct"/>
            <w:vAlign w:val="center"/>
          </w:tcPr>
          <w:p w14:paraId="61054678" w14:textId="77777777" w:rsidR="003A6529" w:rsidRPr="0038634F" w:rsidRDefault="003A6529" w:rsidP="009D12EF">
            <w:pPr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 xml:space="preserve">Traditional Bullying Victimisation </w:t>
            </w:r>
            <w:proofErr w:type="spellStart"/>
            <w:r w:rsidRPr="0038634F">
              <w:rPr>
                <w:rFonts w:ascii="Arial" w:hAnsi="Arial" w:cs="Arial"/>
                <w:sz w:val="20"/>
                <w:szCs w:val="20"/>
                <w:vertAlign w:val="superscript"/>
              </w:rPr>
              <w:t>a,b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,c</w:t>
            </w:r>
            <w:proofErr w:type="spellEnd"/>
          </w:p>
        </w:tc>
        <w:tc>
          <w:tcPr>
            <w:tcW w:w="403" w:type="pct"/>
            <w:vAlign w:val="center"/>
          </w:tcPr>
          <w:p w14:paraId="226D5E56" w14:textId="57284250" w:rsidR="003A6529" w:rsidRPr="0038634F" w:rsidRDefault="0084163F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2" w:type="pct"/>
            <w:vAlign w:val="center"/>
          </w:tcPr>
          <w:p w14:paraId="58C8BC91" w14:textId="067A9C06" w:rsidR="003A6529" w:rsidRPr="0038634F" w:rsidRDefault="000D7EE2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25.13</w:t>
            </w:r>
          </w:p>
        </w:tc>
        <w:tc>
          <w:tcPr>
            <w:tcW w:w="465" w:type="pct"/>
            <w:vAlign w:val="center"/>
          </w:tcPr>
          <w:p w14:paraId="27F6F0C7" w14:textId="28C03ED7" w:rsidR="003A6529" w:rsidRPr="0038634F" w:rsidRDefault="000D7EE2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18.73-32.11</w:t>
            </w:r>
          </w:p>
        </w:tc>
        <w:tc>
          <w:tcPr>
            <w:tcW w:w="259" w:type="pct"/>
            <w:vAlign w:val="center"/>
          </w:tcPr>
          <w:p w14:paraId="477FBD90" w14:textId="72377B78" w:rsidR="003A6529" w:rsidRPr="0038634F" w:rsidRDefault="0084163F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</w:t>
            </w:r>
            <w:r w:rsidR="000D7E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" w:type="pct"/>
            <w:vAlign w:val="center"/>
          </w:tcPr>
          <w:p w14:paraId="0A980ACB" w14:textId="5588A1BB" w:rsidR="003A6529" w:rsidRPr="0038634F" w:rsidRDefault="000D7EE2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6749.62</w:t>
            </w:r>
          </w:p>
        </w:tc>
        <w:tc>
          <w:tcPr>
            <w:tcW w:w="555" w:type="pct"/>
            <w:vAlign w:val="center"/>
          </w:tcPr>
          <w:p w14:paraId="05E2BA2F" w14:textId="77777777" w:rsidR="003A6529" w:rsidRPr="0038634F" w:rsidRDefault="003A6529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D7EE2" w14:paraId="180DD783" w14:textId="77777777" w:rsidTr="00891FB2">
        <w:trPr>
          <w:jc w:val="center"/>
        </w:trPr>
        <w:tc>
          <w:tcPr>
            <w:tcW w:w="1168" w:type="pct"/>
            <w:vMerge/>
          </w:tcPr>
          <w:p w14:paraId="263175E8" w14:textId="77777777" w:rsidR="003A6529" w:rsidRDefault="003A6529" w:rsidP="009D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528516A7" w14:textId="77777777" w:rsidR="003A6529" w:rsidRPr="0038634F" w:rsidRDefault="003A6529" w:rsidP="009D1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Cyberb</w:t>
            </w:r>
            <w:r w:rsidRPr="0038634F">
              <w:rPr>
                <w:rFonts w:ascii="Arial" w:hAnsi="Arial" w:cs="Arial"/>
                <w:sz w:val="20"/>
                <w:szCs w:val="20"/>
              </w:rPr>
              <w:t xml:space="preserve">ullying Victimisation </w:t>
            </w:r>
            <w:proofErr w:type="spellStart"/>
            <w:r w:rsidRPr="0038634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,b</w:t>
            </w:r>
            <w:proofErr w:type="spellEnd"/>
          </w:p>
        </w:tc>
        <w:tc>
          <w:tcPr>
            <w:tcW w:w="403" w:type="pct"/>
            <w:vAlign w:val="center"/>
          </w:tcPr>
          <w:p w14:paraId="56C2E88C" w14:textId="77777777" w:rsidR="003A6529" w:rsidRPr="0038634F" w:rsidRDefault="003A6529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" w:type="pct"/>
            <w:vAlign w:val="center"/>
          </w:tcPr>
          <w:p w14:paraId="0E602192" w14:textId="77777777" w:rsidR="003A6529" w:rsidRPr="0038634F" w:rsidRDefault="003A6529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</w:t>
            </w:r>
          </w:p>
        </w:tc>
        <w:tc>
          <w:tcPr>
            <w:tcW w:w="465" w:type="pct"/>
            <w:vAlign w:val="center"/>
          </w:tcPr>
          <w:p w14:paraId="18F4A84C" w14:textId="77777777" w:rsidR="003A6529" w:rsidRPr="0038634F" w:rsidRDefault="003A6529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2.41-13.54</w:t>
            </w:r>
          </w:p>
        </w:tc>
        <w:tc>
          <w:tcPr>
            <w:tcW w:w="259" w:type="pct"/>
            <w:vAlign w:val="center"/>
          </w:tcPr>
          <w:p w14:paraId="7CE91F4E" w14:textId="77777777" w:rsidR="003A6529" w:rsidRPr="0038634F" w:rsidRDefault="003A6529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99.41</w:t>
            </w:r>
          </w:p>
        </w:tc>
        <w:tc>
          <w:tcPr>
            <w:tcW w:w="428" w:type="pct"/>
            <w:vAlign w:val="center"/>
          </w:tcPr>
          <w:p w14:paraId="16630047" w14:textId="77777777" w:rsidR="003A6529" w:rsidRPr="0038634F" w:rsidRDefault="003A6529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1709.33</w:t>
            </w:r>
          </w:p>
        </w:tc>
        <w:tc>
          <w:tcPr>
            <w:tcW w:w="555" w:type="pct"/>
            <w:vAlign w:val="center"/>
          </w:tcPr>
          <w:p w14:paraId="6F0E70E4" w14:textId="77777777" w:rsidR="003A6529" w:rsidRPr="0038634F" w:rsidRDefault="003A6529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055B" w14:paraId="65795104" w14:textId="77777777" w:rsidTr="00891FB2">
        <w:trPr>
          <w:jc w:val="center"/>
        </w:trPr>
        <w:tc>
          <w:tcPr>
            <w:tcW w:w="1168" w:type="pct"/>
            <w:vMerge w:val="restart"/>
          </w:tcPr>
          <w:p w14:paraId="661179A8" w14:textId="77777777" w:rsidR="0077055B" w:rsidRPr="0038634F" w:rsidRDefault="0077055B" w:rsidP="009D1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Bullying Perpetration exposure </w:t>
            </w:r>
          </w:p>
        </w:tc>
        <w:tc>
          <w:tcPr>
            <w:tcW w:w="1269" w:type="pct"/>
            <w:vAlign w:val="center"/>
          </w:tcPr>
          <w:p w14:paraId="4774FD4B" w14:textId="778DC66D" w:rsidR="0077055B" w:rsidRPr="0038634F" w:rsidRDefault="0077055B" w:rsidP="009D12EF">
            <w:pPr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 xml:space="preserve">aditional Bullying Perpetration </w:t>
            </w:r>
            <w:proofErr w:type="spellStart"/>
            <w:r w:rsidRPr="0038634F">
              <w:rPr>
                <w:rFonts w:ascii="Arial" w:hAnsi="Arial" w:cs="Arial"/>
                <w:sz w:val="20"/>
                <w:szCs w:val="20"/>
                <w:vertAlign w:val="superscript"/>
              </w:rPr>
              <w:t>a,b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,c</w:t>
            </w:r>
            <w:proofErr w:type="spellEnd"/>
          </w:p>
        </w:tc>
        <w:tc>
          <w:tcPr>
            <w:tcW w:w="403" w:type="pct"/>
            <w:vAlign w:val="center"/>
          </w:tcPr>
          <w:p w14:paraId="6E260939" w14:textId="6C1C2D7B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2" w:type="pct"/>
            <w:vAlign w:val="center"/>
          </w:tcPr>
          <w:p w14:paraId="443CCDE3" w14:textId="3C976AAB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11.61</w:t>
            </w:r>
          </w:p>
        </w:tc>
        <w:tc>
          <w:tcPr>
            <w:tcW w:w="465" w:type="pct"/>
            <w:vAlign w:val="center"/>
          </w:tcPr>
          <w:p w14:paraId="6BB352CE" w14:textId="17E3FE36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7.41-16.57</w:t>
            </w:r>
          </w:p>
        </w:tc>
        <w:tc>
          <w:tcPr>
            <w:tcW w:w="259" w:type="pct"/>
            <w:vAlign w:val="center"/>
          </w:tcPr>
          <w:p w14:paraId="597CA4C4" w14:textId="209C1A29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99.02</w:t>
            </w:r>
          </w:p>
        </w:tc>
        <w:tc>
          <w:tcPr>
            <w:tcW w:w="428" w:type="pct"/>
            <w:vAlign w:val="center"/>
          </w:tcPr>
          <w:p w14:paraId="1DC9DDD4" w14:textId="1FA467BF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2953.57</w:t>
            </w:r>
          </w:p>
        </w:tc>
        <w:tc>
          <w:tcPr>
            <w:tcW w:w="555" w:type="pct"/>
            <w:vAlign w:val="center"/>
          </w:tcPr>
          <w:p w14:paraId="644FD3B2" w14:textId="77777777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055B" w14:paraId="5BA67E50" w14:textId="77777777" w:rsidTr="00891FB2">
        <w:trPr>
          <w:jc w:val="center"/>
        </w:trPr>
        <w:tc>
          <w:tcPr>
            <w:tcW w:w="1168" w:type="pct"/>
            <w:vMerge/>
          </w:tcPr>
          <w:p w14:paraId="7A26023B" w14:textId="77777777" w:rsidR="0077055B" w:rsidRDefault="0077055B" w:rsidP="009D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F309456" w14:textId="77777777" w:rsidR="0077055B" w:rsidRPr="0038634F" w:rsidRDefault="0077055B" w:rsidP="009D1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Cyberb</w:t>
            </w:r>
            <w:r w:rsidRPr="0038634F">
              <w:rPr>
                <w:rFonts w:ascii="Arial" w:hAnsi="Arial" w:cs="Arial"/>
                <w:sz w:val="20"/>
                <w:szCs w:val="20"/>
              </w:rPr>
              <w:t xml:space="preserve">ullying Perpetration </w:t>
            </w:r>
            <w:proofErr w:type="spellStart"/>
            <w:r w:rsidRPr="0038634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,b</w:t>
            </w:r>
            <w:proofErr w:type="spellEnd"/>
          </w:p>
        </w:tc>
        <w:tc>
          <w:tcPr>
            <w:tcW w:w="403" w:type="pct"/>
            <w:vAlign w:val="center"/>
          </w:tcPr>
          <w:p w14:paraId="25B7674F" w14:textId="77777777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2" w:type="pct"/>
            <w:vAlign w:val="center"/>
          </w:tcPr>
          <w:p w14:paraId="080300CB" w14:textId="77777777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465" w:type="pct"/>
            <w:vAlign w:val="center"/>
          </w:tcPr>
          <w:p w14:paraId="76421CF9" w14:textId="77777777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1.13-6.84</w:t>
            </w:r>
          </w:p>
        </w:tc>
        <w:tc>
          <w:tcPr>
            <w:tcW w:w="259" w:type="pct"/>
            <w:vAlign w:val="center"/>
          </w:tcPr>
          <w:p w14:paraId="615E6342" w14:textId="77777777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98.93</w:t>
            </w:r>
          </w:p>
        </w:tc>
        <w:tc>
          <w:tcPr>
            <w:tcW w:w="428" w:type="pct"/>
            <w:vAlign w:val="center"/>
          </w:tcPr>
          <w:p w14:paraId="7D12BCE8" w14:textId="77777777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1217.48</w:t>
            </w:r>
          </w:p>
        </w:tc>
        <w:tc>
          <w:tcPr>
            <w:tcW w:w="555" w:type="pct"/>
            <w:vAlign w:val="center"/>
          </w:tcPr>
          <w:p w14:paraId="52E5F9A1" w14:textId="77777777" w:rsidR="0077055B" w:rsidRPr="0038634F" w:rsidRDefault="0077055B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1D48A153" w14:textId="71EA2D17" w:rsidR="003A6529" w:rsidRDefault="003A6529" w:rsidP="003A65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594C">
        <w:rPr>
          <w:rFonts w:ascii="Arial" w:hAnsi="Arial" w:cs="Arial"/>
          <w:b/>
          <w:sz w:val="18"/>
          <w:szCs w:val="18"/>
        </w:rPr>
        <w:t xml:space="preserve">a) </w:t>
      </w:r>
      <w:r w:rsidRPr="002615A6">
        <w:rPr>
          <w:rFonts w:ascii="Arial" w:hAnsi="Arial" w:cs="Arial"/>
          <w:sz w:val="18"/>
          <w:szCs w:val="18"/>
        </w:rPr>
        <w:t>Where studies reported</w:t>
      </w:r>
      <w:r w:rsidRPr="002615A6">
        <w:rPr>
          <w:rFonts w:ascii="Arial" w:hAnsi="Arial" w:cs="Arial"/>
          <w:b/>
          <w:sz w:val="18"/>
          <w:szCs w:val="18"/>
        </w:rPr>
        <w:t xml:space="preserve"> </w:t>
      </w:r>
      <w:r w:rsidRPr="002615A6">
        <w:rPr>
          <w:rFonts w:ascii="Arial" w:hAnsi="Arial" w:cs="Arial"/>
          <w:sz w:val="18"/>
          <w:szCs w:val="18"/>
        </w:rPr>
        <w:t>prevalence as a combined estimate for Traditional and Cyber bullying, they were excluded</w:t>
      </w:r>
      <w:r w:rsidR="00BE4516">
        <w:rPr>
          <w:rFonts w:ascii="Arial" w:hAnsi="Arial" w:cs="Arial"/>
          <w:sz w:val="18"/>
          <w:szCs w:val="18"/>
        </w:rPr>
        <w:t>;</w:t>
      </w:r>
    </w:p>
    <w:p w14:paraId="0661B3F7" w14:textId="3FD0C185" w:rsidR="003A6529" w:rsidRPr="002615A6" w:rsidRDefault="003A6529" w:rsidP="003A65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04DC">
        <w:rPr>
          <w:rFonts w:ascii="Arial" w:hAnsi="Arial" w:cs="Arial"/>
          <w:b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</w:t>
      </w:r>
      <w:r w:rsidRPr="002615A6">
        <w:rPr>
          <w:rFonts w:ascii="Arial" w:hAnsi="Arial" w:cs="Arial"/>
          <w:sz w:val="18"/>
          <w:szCs w:val="18"/>
        </w:rPr>
        <w:t xml:space="preserve">Where studies did not specify whether traditional </w:t>
      </w:r>
      <w:r w:rsidRPr="00EB594C">
        <w:rPr>
          <w:rFonts w:ascii="Arial" w:hAnsi="Arial" w:cs="Arial"/>
          <w:color w:val="000000" w:themeColor="text1"/>
          <w:sz w:val="18"/>
          <w:szCs w:val="18"/>
        </w:rPr>
        <w:t>bullying or cyber bullying</w:t>
      </w:r>
      <w:r>
        <w:rPr>
          <w:rFonts w:ascii="Arial" w:hAnsi="Arial" w:cs="Arial"/>
          <w:color w:val="000000" w:themeColor="text1"/>
          <w:sz w:val="18"/>
          <w:szCs w:val="18"/>
        </w:rPr>
        <w:t>, they were excluded</w:t>
      </w:r>
      <w:r w:rsidR="00BE4516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6D41B0CB" w14:textId="469CE6F4" w:rsidR="00D92FF1" w:rsidRDefault="003A6529" w:rsidP="003A6529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2615A6">
        <w:rPr>
          <w:rFonts w:ascii="Arial" w:hAnsi="Arial" w:cs="Arial"/>
          <w:b/>
          <w:sz w:val="18"/>
          <w:szCs w:val="18"/>
        </w:rPr>
        <w:t>)</w:t>
      </w:r>
      <w:r w:rsidRPr="002615A6">
        <w:rPr>
          <w:rFonts w:ascii="Arial" w:hAnsi="Arial" w:cs="Arial"/>
          <w:sz w:val="18"/>
          <w:szCs w:val="18"/>
        </w:rPr>
        <w:t xml:space="preserve"> Where studies did not specify whether traditional </w:t>
      </w:r>
      <w:r w:rsidRPr="00EB594C">
        <w:rPr>
          <w:rFonts w:ascii="Arial" w:hAnsi="Arial" w:cs="Arial"/>
          <w:color w:val="000000" w:themeColor="text1"/>
          <w:sz w:val="18"/>
          <w:szCs w:val="18"/>
        </w:rPr>
        <w:t>bullying or cyber bullying, but was likely to report traditional bullying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(physical, verbal, and relational bullying experiences were included in questionnaire)</w:t>
      </w:r>
      <w:r w:rsidRPr="00EB594C">
        <w:rPr>
          <w:rFonts w:ascii="Arial" w:hAnsi="Arial" w:cs="Arial"/>
          <w:color w:val="000000" w:themeColor="text1"/>
          <w:sz w:val="18"/>
          <w:szCs w:val="18"/>
        </w:rPr>
        <w:t>, they were included in traditional bullying exposure</w:t>
      </w:r>
      <w:r w:rsidR="00BE451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C284014" w14:textId="77777777" w:rsidR="00D92FF1" w:rsidRDefault="00D92FF1">
      <w:pPr>
        <w:spacing w:after="160" w:line="259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7F2EFB21" w14:textId="02F647DF" w:rsidR="00D92FF1" w:rsidRPr="0038634F" w:rsidRDefault="00D92FF1" w:rsidP="003608DC">
      <w:pPr>
        <w:jc w:val="center"/>
        <w:rPr>
          <w:rFonts w:ascii="Arial" w:hAnsi="Arial" w:cs="Arial"/>
          <w:b/>
        </w:rPr>
      </w:pPr>
      <w:r w:rsidRPr="0038634F">
        <w:rPr>
          <w:rFonts w:ascii="Arial" w:hAnsi="Arial" w:cs="Arial"/>
          <w:b/>
        </w:rPr>
        <w:lastRenderedPageBreak/>
        <w:t xml:space="preserve">Table 4: </w:t>
      </w:r>
      <w:r>
        <w:rPr>
          <w:rFonts w:ascii="Arial" w:hAnsi="Arial" w:cs="Arial"/>
          <w:b/>
        </w:rPr>
        <w:t xml:space="preserve">Pooled bullying prevalence estimates for </w:t>
      </w:r>
      <w:r w:rsidRPr="003C5104">
        <w:rPr>
          <w:rFonts w:ascii="Arial" w:hAnsi="Arial" w:cs="Arial"/>
          <w:b/>
        </w:rPr>
        <w:t>the type of bullying involvement</w:t>
      </w:r>
      <w:r>
        <w:rPr>
          <w:rFonts w:ascii="Arial" w:hAnsi="Arial" w:cs="Arial"/>
          <w:b/>
        </w:rPr>
        <w:t xml:space="preserve"> by recall-period</w:t>
      </w:r>
    </w:p>
    <w:tbl>
      <w:tblPr>
        <w:tblStyle w:val="TableGrid"/>
        <w:tblW w:w="144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7"/>
        <w:gridCol w:w="2181"/>
        <w:gridCol w:w="1276"/>
        <w:gridCol w:w="2126"/>
        <w:gridCol w:w="1984"/>
        <w:gridCol w:w="1418"/>
        <w:gridCol w:w="1701"/>
        <w:gridCol w:w="1556"/>
      </w:tblGrid>
      <w:tr w:rsidR="0084163F" w:rsidRPr="009C04DC" w14:paraId="508BD7B9" w14:textId="77777777" w:rsidTr="005769EB">
        <w:tc>
          <w:tcPr>
            <w:tcW w:w="2180" w:type="dxa"/>
            <w:gridSpan w:val="2"/>
            <w:vAlign w:val="center"/>
          </w:tcPr>
          <w:p w14:paraId="2C09087E" w14:textId="77777777" w:rsidR="0084163F" w:rsidRPr="009C04DC" w:rsidRDefault="0084163F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</w:t>
            </w:r>
            <w:r w:rsidRPr="009C04D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Involvement</w:t>
            </w:r>
          </w:p>
        </w:tc>
        <w:tc>
          <w:tcPr>
            <w:tcW w:w="2181" w:type="dxa"/>
            <w:vAlign w:val="center"/>
          </w:tcPr>
          <w:p w14:paraId="48652636" w14:textId="5F205C9C" w:rsidR="0084163F" w:rsidRPr="009C04DC" w:rsidRDefault="005D495B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Recall period</w:t>
            </w:r>
          </w:p>
        </w:tc>
        <w:tc>
          <w:tcPr>
            <w:tcW w:w="1276" w:type="dxa"/>
            <w:vAlign w:val="center"/>
          </w:tcPr>
          <w:p w14:paraId="6B77BDF5" w14:textId="77777777" w:rsidR="0084163F" w:rsidRPr="009C04DC" w:rsidRDefault="0084163F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Data points</w:t>
            </w:r>
          </w:p>
        </w:tc>
        <w:tc>
          <w:tcPr>
            <w:tcW w:w="2126" w:type="dxa"/>
            <w:vAlign w:val="center"/>
          </w:tcPr>
          <w:p w14:paraId="6BBF3FC3" w14:textId="77777777" w:rsidR="0084163F" w:rsidRPr="009C04DC" w:rsidRDefault="0084163F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Pooled prevalence %</w:t>
            </w:r>
          </w:p>
        </w:tc>
        <w:tc>
          <w:tcPr>
            <w:tcW w:w="1984" w:type="dxa"/>
            <w:vAlign w:val="center"/>
          </w:tcPr>
          <w:p w14:paraId="22FDFB13" w14:textId="77777777" w:rsidR="0084163F" w:rsidRPr="009C04DC" w:rsidRDefault="0084163F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1418" w:type="dxa"/>
            <w:vAlign w:val="center"/>
          </w:tcPr>
          <w:p w14:paraId="0495DCA6" w14:textId="77777777" w:rsidR="0084163F" w:rsidRPr="009C04DC" w:rsidRDefault="0084163F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C04D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9C04DC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043E907E" w14:textId="77777777" w:rsidR="0084163F" w:rsidRPr="009C04DC" w:rsidRDefault="0084163F" w:rsidP="009D12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Cochran’s</w:t>
            </w:r>
            <w:r w:rsidRPr="009C04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04DC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1556" w:type="dxa"/>
            <w:vAlign w:val="center"/>
          </w:tcPr>
          <w:p w14:paraId="6F39F07C" w14:textId="77777777" w:rsidR="0084163F" w:rsidRPr="009C04DC" w:rsidRDefault="0084163F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Test for Heterogeneity</w:t>
            </w:r>
          </w:p>
          <w:p w14:paraId="1CCBC687" w14:textId="77777777" w:rsidR="0084163F" w:rsidRPr="009C04DC" w:rsidRDefault="0084163F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C04DC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9C04DC">
              <w:rPr>
                <w:rFonts w:ascii="Arial" w:hAnsi="Arial" w:cs="Arial"/>
                <w:b/>
                <w:sz w:val="20"/>
                <w:szCs w:val="20"/>
              </w:rPr>
              <w:t>-Value)</w:t>
            </w:r>
          </w:p>
        </w:tc>
      </w:tr>
      <w:tr w:rsidR="00D92FF1" w:rsidRPr="009C04DC" w14:paraId="10DBDB32" w14:textId="77777777" w:rsidTr="009D12EF">
        <w:tc>
          <w:tcPr>
            <w:tcW w:w="2093" w:type="dxa"/>
            <w:vMerge w:val="restart"/>
          </w:tcPr>
          <w:p w14:paraId="1FDFB444" w14:textId="77777777" w:rsidR="00D92FF1" w:rsidRPr="009C04DC" w:rsidRDefault="00D92FF1" w:rsidP="009D12EF">
            <w:pPr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 xml:space="preserve">Bullying Victimisation exposure </w:t>
            </w:r>
            <w:proofErr w:type="spellStart"/>
            <w:r w:rsidRPr="009C04DC">
              <w:rPr>
                <w:rFonts w:ascii="Arial" w:hAnsi="Arial" w:cs="Arial"/>
                <w:sz w:val="20"/>
                <w:szCs w:val="20"/>
                <w:vertAlign w:val="superscript"/>
              </w:rPr>
              <w:t>a,c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413694C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Last year</w:t>
            </w:r>
          </w:p>
        </w:tc>
        <w:tc>
          <w:tcPr>
            <w:tcW w:w="1276" w:type="dxa"/>
            <w:vAlign w:val="center"/>
          </w:tcPr>
          <w:p w14:paraId="57BB6538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14:paraId="4B2702AA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15.17</w:t>
            </w:r>
          </w:p>
        </w:tc>
        <w:tc>
          <w:tcPr>
            <w:tcW w:w="1984" w:type="dxa"/>
            <w:vAlign w:val="center"/>
          </w:tcPr>
          <w:p w14:paraId="329E0E1F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9.17-22.30</w:t>
            </w:r>
          </w:p>
        </w:tc>
        <w:tc>
          <w:tcPr>
            <w:tcW w:w="1418" w:type="dxa"/>
            <w:vAlign w:val="center"/>
          </w:tcPr>
          <w:p w14:paraId="74909759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99.65</w:t>
            </w:r>
          </w:p>
        </w:tc>
        <w:tc>
          <w:tcPr>
            <w:tcW w:w="1701" w:type="dxa"/>
            <w:vAlign w:val="center"/>
          </w:tcPr>
          <w:p w14:paraId="6A0B143C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9804.70</w:t>
            </w:r>
          </w:p>
        </w:tc>
        <w:tc>
          <w:tcPr>
            <w:tcW w:w="1556" w:type="dxa"/>
            <w:vAlign w:val="center"/>
          </w:tcPr>
          <w:p w14:paraId="46143902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:rsidRPr="009C04DC" w14:paraId="2586A41A" w14:textId="77777777" w:rsidTr="009D12EF">
        <w:tc>
          <w:tcPr>
            <w:tcW w:w="2093" w:type="dxa"/>
            <w:vMerge/>
          </w:tcPr>
          <w:p w14:paraId="5D74BBFE" w14:textId="77777777" w:rsidR="00D92FF1" w:rsidRPr="009C04DC" w:rsidRDefault="00D92FF1" w:rsidP="009D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25CED44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Last three months</w:t>
            </w:r>
          </w:p>
        </w:tc>
        <w:tc>
          <w:tcPr>
            <w:tcW w:w="1276" w:type="dxa"/>
            <w:vAlign w:val="center"/>
          </w:tcPr>
          <w:p w14:paraId="22073C6C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14:paraId="0AA5B23C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984" w:type="dxa"/>
            <w:vAlign w:val="center"/>
          </w:tcPr>
          <w:p w14:paraId="11B367B7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8.53-23.3</w:t>
            </w:r>
          </w:p>
        </w:tc>
        <w:tc>
          <w:tcPr>
            <w:tcW w:w="1418" w:type="dxa"/>
            <w:vAlign w:val="center"/>
          </w:tcPr>
          <w:p w14:paraId="2A9E88A3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99.66</w:t>
            </w:r>
          </w:p>
        </w:tc>
        <w:tc>
          <w:tcPr>
            <w:tcW w:w="1701" w:type="dxa"/>
            <w:vAlign w:val="center"/>
          </w:tcPr>
          <w:p w14:paraId="1EEC8EB0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5129.38</w:t>
            </w:r>
          </w:p>
        </w:tc>
        <w:tc>
          <w:tcPr>
            <w:tcW w:w="1556" w:type="dxa"/>
            <w:vAlign w:val="center"/>
          </w:tcPr>
          <w:p w14:paraId="742AB5A0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:rsidRPr="009C04DC" w14:paraId="6BF0F71C" w14:textId="77777777" w:rsidTr="009D12EF">
        <w:tc>
          <w:tcPr>
            <w:tcW w:w="2093" w:type="dxa"/>
            <w:vMerge/>
          </w:tcPr>
          <w:p w14:paraId="39523F5B" w14:textId="77777777" w:rsidR="00D92FF1" w:rsidRPr="009C04DC" w:rsidRDefault="00D92FF1" w:rsidP="009D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554B98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Last month</w:t>
            </w:r>
          </w:p>
        </w:tc>
        <w:tc>
          <w:tcPr>
            <w:tcW w:w="1276" w:type="dxa"/>
            <w:vAlign w:val="center"/>
          </w:tcPr>
          <w:p w14:paraId="1A41CF47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69B98E16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984" w:type="dxa"/>
            <w:vAlign w:val="center"/>
          </w:tcPr>
          <w:p w14:paraId="0E8CE425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color w:val="000000" w:themeColor="text1"/>
                <w:sz w:val="20"/>
                <w:szCs w:val="20"/>
              </w:rPr>
              <w:t>4.39-22.48</w:t>
            </w:r>
          </w:p>
        </w:tc>
        <w:tc>
          <w:tcPr>
            <w:tcW w:w="1418" w:type="dxa"/>
            <w:vAlign w:val="center"/>
          </w:tcPr>
          <w:p w14:paraId="4E192679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99.71</w:t>
            </w:r>
          </w:p>
        </w:tc>
        <w:tc>
          <w:tcPr>
            <w:tcW w:w="1701" w:type="dxa"/>
            <w:vAlign w:val="center"/>
          </w:tcPr>
          <w:p w14:paraId="35E5D14A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2495.32</w:t>
            </w:r>
          </w:p>
        </w:tc>
        <w:tc>
          <w:tcPr>
            <w:tcW w:w="1556" w:type="dxa"/>
            <w:vAlign w:val="center"/>
          </w:tcPr>
          <w:p w14:paraId="4C9ADBD9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:rsidRPr="009C04DC" w14:paraId="6A3FAB5F" w14:textId="77777777" w:rsidTr="009D12EF">
        <w:tc>
          <w:tcPr>
            <w:tcW w:w="2093" w:type="dxa"/>
            <w:vMerge/>
          </w:tcPr>
          <w:p w14:paraId="1644E0DD" w14:textId="77777777" w:rsidR="00D92FF1" w:rsidRPr="009C04DC" w:rsidRDefault="00D92FF1" w:rsidP="009D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B734324" w14:textId="308127DE" w:rsidR="00D92FF1" w:rsidRPr="009C04DC" w:rsidRDefault="00D92FF1" w:rsidP="00FE3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 xml:space="preserve">Lifetime </w:t>
            </w:r>
            <w:r w:rsidR="00FE30A4">
              <w:rPr>
                <w:rFonts w:ascii="Arial" w:hAnsi="Arial" w:cs="Arial"/>
                <w:sz w:val="20"/>
                <w:szCs w:val="20"/>
              </w:rPr>
              <w:t>or</w:t>
            </w:r>
            <w:r w:rsidRPr="009C0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0A4">
              <w:rPr>
                <w:rFonts w:ascii="Arial" w:hAnsi="Arial" w:cs="Arial"/>
                <w:sz w:val="20"/>
                <w:szCs w:val="20"/>
              </w:rPr>
              <w:t xml:space="preserve">timeframe </w:t>
            </w:r>
            <w:r w:rsidRPr="009C04DC">
              <w:rPr>
                <w:rFonts w:ascii="Arial" w:hAnsi="Arial" w:cs="Arial"/>
                <w:sz w:val="20"/>
                <w:szCs w:val="20"/>
              </w:rPr>
              <w:t>not-specified</w:t>
            </w:r>
          </w:p>
        </w:tc>
        <w:tc>
          <w:tcPr>
            <w:tcW w:w="1276" w:type="dxa"/>
            <w:vAlign w:val="center"/>
          </w:tcPr>
          <w:p w14:paraId="3FE3B982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1E508CC4" w14:textId="1B39B72F" w:rsidR="00D92FF1" w:rsidRPr="009C04DC" w:rsidRDefault="000D7EE2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18.90</w:t>
            </w:r>
          </w:p>
        </w:tc>
        <w:tc>
          <w:tcPr>
            <w:tcW w:w="1984" w:type="dxa"/>
            <w:vAlign w:val="center"/>
          </w:tcPr>
          <w:p w14:paraId="1334FB32" w14:textId="10353701" w:rsidR="00D92FF1" w:rsidRPr="009C04DC" w:rsidRDefault="000D7EE2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10.50-28.98</w:t>
            </w:r>
          </w:p>
        </w:tc>
        <w:tc>
          <w:tcPr>
            <w:tcW w:w="1418" w:type="dxa"/>
            <w:vAlign w:val="center"/>
          </w:tcPr>
          <w:p w14:paraId="72956548" w14:textId="648BEC4A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99.</w:t>
            </w:r>
            <w:r w:rsidR="000D7EE2">
              <w:rPr>
                <w:rFonts w:ascii="Arial" w:hAnsi="Arial" w:cs="Arial"/>
                <w:sz w:val="20"/>
                <w:szCs w:val="20"/>
              </w:rPr>
              <w:t>3</w:t>
            </w:r>
            <w:r w:rsidRPr="009C04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685B7D3B" w14:textId="66F4C54C" w:rsidR="00D92FF1" w:rsidRPr="009C04DC" w:rsidRDefault="000D7EE2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2556.68</w:t>
            </w:r>
          </w:p>
        </w:tc>
        <w:tc>
          <w:tcPr>
            <w:tcW w:w="1556" w:type="dxa"/>
            <w:vAlign w:val="center"/>
          </w:tcPr>
          <w:p w14:paraId="18E026DD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:rsidRPr="009C04DC" w14:paraId="23827B68" w14:textId="77777777" w:rsidTr="009D12EF">
        <w:tc>
          <w:tcPr>
            <w:tcW w:w="2093" w:type="dxa"/>
            <w:vMerge w:val="restart"/>
          </w:tcPr>
          <w:p w14:paraId="279E5978" w14:textId="77777777" w:rsidR="00D92FF1" w:rsidRPr="009C04DC" w:rsidRDefault="00D92FF1" w:rsidP="009D12EF">
            <w:pPr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Bullying Perpe</w:t>
            </w:r>
            <w:r>
              <w:rPr>
                <w:rFonts w:ascii="Arial" w:hAnsi="Arial" w:cs="Arial"/>
                <w:sz w:val="20"/>
                <w:szCs w:val="20"/>
              </w:rPr>
              <w:t xml:space="preserve">tration exposure </w:t>
            </w:r>
            <w:proofErr w:type="spellStart"/>
            <w:r w:rsidRPr="009C04DC">
              <w:rPr>
                <w:rFonts w:ascii="Arial" w:hAnsi="Arial" w:cs="Arial"/>
                <w:sz w:val="20"/>
                <w:szCs w:val="20"/>
                <w:vertAlign w:val="superscript"/>
              </w:rPr>
              <w:t>b,c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0DB1109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Last year</w:t>
            </w:r>
          </w:p>
        </w:tc>
        <w:tc>
          <w:tcPr>
            <w:tcW w:w="1276" w:type="dxa"/>
            <w:vAlign w:val="center"/>
          </w:tcPr>
          <w:p w14:paraId="6F2941D6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1CCF9818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5.27</w:t>
            </w:r>
          </w:p>
        </w:tc>
        <w:tc>
          <w:tcPr>
            <w:tcW w:w="1984" w:type="dxa"/>
            <w:vAlign w:val="center"/>
          </w:tcPr>
          <w:p w14:paraId="630A9E91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3.13-7.92</w:t>
            </w:r>
          </w:p>
        </w:tc>
        <w:tc>
          <w:tcPr>
            <w:tcW w:w="1418" w:type="dxa"/>
            <w:vAlign w:val="center"/>
          </w:tcPr>
          <w:p w14:paraId="29721651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98.27</w:t>
            </w:r>
          </w:p>
        </w:tc>
        <w:tc>
          <w:tcPr>
            <w:tcW w:w="1701" w:type="dxa"/>
            <w:vAlign w:val="center"/>
          </w:tcPr>
          <w:p w14:paraId="18CEDBA6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1220.08</w:t>
            </w:r>
          </w:p>
        </w:tc>
        <w:tc>
          <w:tcPr>
            <w:tcW w:w="1556" w:type="dxa"/>
            <w:vAlign w:val="center"/>
          </w:tcPr>
          <w:p w14:paraId="52CD27F3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:rsidRPr="009C04DC" w14:paraId="3A61645E" w14:textId="77777777" w:rsidTr="009D12EF">
        <w:tc>
          <w:tcPr>
            <w:tcW w:w="2093" w:type="dxa"/>
            <w:vMerge/>
          </w:tcPr>
          <w:p w14:paraId="5FC50E5C" w14:textId="77777777" w:rsidR="00D92FF1" w:rsidRPr="009C04DC" w:rsidRDefault="00D92FF1" w:rsidP="009D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5C4C780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Last three months</w:t>
            </w:r>
          </w:p>
        </w:tc>
        <w:tc>
          <w:tcPr>
            <w:tcW w:w="1276" w:type="dxa"/>
            <w:vAlign w:val="center"/>
          </w:tcPr>
          <w:p w14:paraId="09263872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1A5010B5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9.67</w:t>
            </w:r>
          </w:p>
        </w:tc>
        <w:tc>
          <w:tcPr>
            <w:tcW w:w="1984" w:type="dxa"/>
            <w:vAlign w:val="center"/>
          </w:tcPr>
          <w:p w14:paraId="0C9DB870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3.6-18.00</w:t>
            </w:r>
          </w:p>
        </w:tc>
        <w:tc>
          <w:tcPr>
            <w:tcW w:w="1418" w:type="dxa"/>
            <w:vAlign w:val="center"/>
          </w:tcPr>
          <w:p w14:paraId="19B95B82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99.54</w:t>
            </w:r>
          </w:p>
        </w:tc>
        <w:tc>
          <w:tcPr>
            <w:tcW w:w="1701" w:type="dxa"/>
            <w:vAlign w:val="center"/>
          </w:tcPr>
          <w:p w14:paraId="76F85441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2432.69</w:t>
            </w:r>
          </w:p>
        </w:tc>
        <w:tc>
          <w:tcPr>
            <w:tcW w:w="1556" w:type="dxa"/>
            <w:vAlign w:val="center"/>
          </w:tcPr>
          <w:p w14:paraId="2FC52D23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:rsidRPr="009C04DC" w14:paraId="7BE2ED3A" w14:textId="77777777" w:rsidTr="009D12EF">
        <w:tc>
          <w:tcPr>
            <w:tcW w:w="2093" w:type="dxa"/>
            <w:vMerge/>
          </w:tcPr>
          <w:p w14:paraId="45543D05" w14:textId="77777777" w:rsidR="00D92FF1" w:rsidRPr="009C04DC" w:rsidRDefault="00D92FF1" w:rsidP="009D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B5BE9C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Last month</w:t>
            </w:r>
          </w:p>
        </w:tc>
        <w:tc>
          <w:tcPr>
            <w:tcW w:w="1276" w:type="dxa"/>
            <w:vAlign w:val="center"/>
          </w:tcPr>
          <w:p w14:paraId="165E3FB1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38BE14AF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5.38</w:t>
            </w:r>
          </w:p>
        </w:tc>
        <w:tc>
          <w:tcPr>
            <w:tcW w:w="1984" w:type="dxa"/>
            <w:vAlign w:val="center"/>
          </w:tcPr>
          <w:p w14:paraId="6F2C5DEE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0.86-12.71</w:t>
            </w:r>
          </w:p>
        </w:tc>
        <w:tc>
          <w:tcPr>
            <w:tcW w:w="1418" w:type="dxa"/>
            <w:vAlign w:val="center"/>
          </w:tcPr>
          <w:p w14:paraId="141C63EE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99.66</w:t>
            </w:r>
          </w:p>
        </w:tc>
        <w:tc>
          <w:tcPr>
            <w:tcW w:w="1701" w:type="dxa"/>
            <w:vAlign w:val="center"/>
          </w:tcPr>
          <w:p w14:paraId="20326DAA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2115.76</w:t>
            </w:r>
          </w:p>
        </w:tc>
        <w:tc>
          <w:tcPr>
            <w:tcW w:w="1556" w:type="dxa"/>
            <w:vAlign w:val="center"/>
          </w:tcPr>
          <w:p w14:paraId="49A5E22E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:rsidRPr="009C04DC" w14:paraId="385C9695" w14:textId="77777777" w:rsidTr="009D12EF">
        <w:tc>
          <w:tcPr>
            <w:tcW w:w="2093" w:type="dxa"/>
            <w:vMerge/>
          </w:tcPr>
          <w:p w14:paraId="4BB3C733" w14:textId="77777777" w:rsidR="00D92FF1" w:rsidRPr="009C04DC" w:rsidRDefault="00D92FF1" w:rsidP="009D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EDD68E" w14:textId="5A61DF46" w:rsidR="00D92FF1" w:rsidRPr="009C04DC" w:rsidRDefault="00D92FF1" w:rsidP="00FE3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 xml:space="preserve">Lifetime </w:t>
            </w:r>
            <w:r w:rsidR="00FE30A4">
              <w:rPr>
                <w:rFonts w:ascii="Arial" w:hAnsi="Arial" w:cs="Arial"/>
                <w:sz w:val="20"/>
                <w:szCs w:val="20"/>
              </w:rPr>
              <w:t>or timeframe</w:t>
            </w:r>
            <w:r w:rsidRPr="009C04DC">
              <w:rPr>
                <w:rFonts w:ascii="Arial" w:hAnsi="Arial" w:cs="Arial"/>
                <w:sz w:val="20"/>
                <w:szCs w:val="20"/>
              </w:rPr>
              <w:t xml:space="preserve">  not-specified</w:t>
            </w:r>
          </w:p>
        </w:tc>
        <w:tc>
          <w:tcPr>
            <w:tcW w:w="1276" w:type="dxa"/>
            <w:vAlign w:val="center"/>
          </w:tcPr>
          <w:p w14:paraId="214CD610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1BBCDA70" w14:textId="621E4531" w:rsidR="00D92FF1" w:rsidRPr="009C04DC" w:rsidRDefault="00AC6B20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1984" w:type="dxa"/>
            <w:vAlign w:val="center"/>
          </w:tcPr>
          <w:p w14:paraId="3714BE20" w14:textId="3E514B2F" w:rsidR="00D92FF1" w:rsidRPr="009C04DC" w:rsidRDefault="00AC6B20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4.99-9.57</w:t>
            </w:r>
          </w:p>
        </w:tc>
        <w:tc>
          <w:tcPr>
            <w:tcW w:w="1418" w:type="dxa"/>
            <w:vAlign w:val="center"/>
          </w:tcPr>
          <w:p w14:paraId="31CE9762" w14:textId="4FBE1082" w:rsidR="00D92FF1" w:rsidRPr="009C04DC" w:rsidRDefault="00AC6B20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91.14</w:t>
            </w:r>
          </w:p>
        </w:tc>
        <w:tc>
          <w:tcPr>
            <w:tcW w:w="1701" w:type="dxa"/>
            <w:vAlign w:val="center"/>
          </w:tcPr>
          <w:p w14:paraId="5D92688F" w14:textId="498C1B2D" w:rsidR="00D92FF1" w:rsidRPr="009C04DC" w:rsidRDefault="00AC6B20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101.54</w:t>
            </w:r>
          </w:p>
        </w:tc>
        <w:tc>
          <w:tcPr>
            <w:tcW w:w="1556" w:type="dxa"/>
            <w:vAlign w:val="center"/>
          </w:tcPr>
          <w:p w14:paraId="54C22D9C" w14:textId="77777777" w:rsidR="00D92FF1" w:rsidRPr="009C04DC" w:rsidRDefault="00D92FF1" w:rsidP="009D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5309B4F5" w14:textId="77777777" w:rsidR="00D92FF1" w:rsidRDefault="00D92FF1" w:rsidP="00D92F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634F">
        <w:rPr>
          <w:rFonts w:ascii="Arial" w:hAnsi="Arial" w:cs="Arial"/>
          <w:b/>
          <w:sz w:val="18"/>
          <w:szCs w:val="18"/>
        </w:rPr>
        <w:t>a)</w:t>
      </w:r>
      <w:r w:rsidRPr="00367F13">
        <w:rPr>
          <w:rFonts w:ascii="Arial" w:hAnsi="Arial" w:cs="Arial"/>
          <w:sz w:val="18"/>
          <w:szCs w:val="18"/>
        </w:rPr>
        <w:t xml:space="preserve"> Where studies reported Victimisation only and Victim-Perpetration estimates, they were combined to give an overall victimisation rate that would be comparable to studies that did not specify the victim-perpetration grouping; </w:t>
      </w:r>
    </w:p>
    <w:p w14:paraId="36700B3F" w14:textId="77777777" w:rsidR="00D92FF1" w:rsidRDefault="00D92FF1" w:rsidP="00D92F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634F">
        <w:rPr>
          <w:rFonts w:ascii="Arial" w:hAnsi="Arial" w:cs="Arial"/>
          <w:b/>
          <w:sz w:val="18"/>
          <w:szCs w:val="18"/>
        </w:rPr>
        <w:t>b)</w:t>
      </w:r>
      <w:r w:rsidRPr="00367F13">
        <w:rPr>
          <w:rFonts w:ascii="Arial" w:hAnsi="Arial" w:cs="Arial"/>
          <w:sz w:val="18"/>
          <w:szCs w:val="18"/>
        </w:rPr>
        <w:t xml:space="preserve">  Where studies reported </w:t>
      </w:r>
      <w:r>
        <w:rPr>
          <w:rFonts w:ascii="Arial" w:hAnsi="Arial" w:cs="Arial"/>
          <w:sz w:val="18"/>
          <w:szCs w:val="18"/>
        </w:rPr>
        <w:t>Perpetration</w:t>
      </w:r>
      <w:r w:rsidRPr="00367F13">
        <w:rPr>
          <w:rFonts w:ascii="Arial" w:hAnsi="Arial" w:cs="Arial"/>
          <w:sz w:val="18"/>
          <w:szCs w:val="18"/>
        </w:rPr>
        <w:t xml:space="preserve"> only and Victim-Perpetration estimates, they were combined to give an overall </w:t>
      </w:r>
      <w:r>
        <w:rPr>
          <w:rFonts w:ascii="Arial" w:hAnsi="Arial" w:cs="Arial"/>
          <w:sz w:val="18"/>
          <w:szCs w:val="18"/>
        </w:rPr>
        <w:t>perpetration</w:t>
      </w:r>
      <w:r w:rsidRPr="00367F13">
        <w:rPr>
          <w:rFonts w:ascii="Arial" w:hAnsi="Arial" w:cs="Arial"/>
          <w:sz w:val="18"/>
          <w:szCs w:val="18"/>
        </w:rPr>
        <w:t xml:space="preserve"> rate that would be comparable to studies that did not specify the victim-perpetration grouping; </w:t>
      </w:r>
    </w:p>
    <w:p w14:paraId="036C4D7A" w14:textId="77777777" w:rsidR="00D92FF1" w:rsidRPr="00367F13" w:rsidRDefault="00D92FF1" w:rsidP="00D92F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634F">
        <w:rPr>
          <w:rFonts w:ascii="Arial" w:hAnsi="Arial" w:cs="Arial"/>
          <w:b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</w:t>
      </w:r>
      <w:r w:rsidRPr="00367F13">
        <w:rPr>
          <w:rFonts w:ascii="Arial" w:hAnsi="Arial" w:cs="Arial"/>
          <w:sz w:val="18"/>
          <w:szCs w:val="18"/>
        </w:rPr>
        <w:t>Where studies reported Traditional bullying, Cyber bullying, Traditional and Cyber bullying (included both estimates), and Not specified whether cyber or traditional bullying</w:t>
      </w:r>
      <w:r>
        <w:rPr>
          <w:rFonts w:ascii="Arial" w:hAnsi="Arial" w:cs="Arial"/>
          <w:sz w:val="18"/>
          <w:szCs w:val="18"/>
        </w:rPr>
        <w:t xml:space="preserve">, </w:t>
      </w:r>
      <w:r w:rsidRPr="00367F13">
        <w:rPr>
          <w:rFonts w:ascii="Arial" w:hAnsi="Arial" w:cs="Arial"/>
          <w:sz w:val="18"/>
          <w:szCs w:val="18"/>
        </w:rPr>
        <w:t>they were combined to give an overall</w:t>
      </w:r>
      <w:r>
        <w:rPr>
          <w:rFonts w:ascii="Arial" w:hAnsi="Arial" w:cs="Arial"/>
          <w:sz w:val="18"/>
          <w:szCs w:val="18"/>
        </w:rPr>
        <w:t xml:space="preserve"> estimates.</w:t>
      </w:r>
      <w:r w:rsidRPr="00367F13">
        <w:rPr>
          <w:rFonts w:ascii="Arial" w:hAnsi="Arial" w:cs="Arial"/>
          <w:sz w:val="18"/>
          <w:szCs w:val="18"/>
        </w:rPr>
        <w:t xml:space="preserve"> </w:t>
      </w:r>
    </w:p>
    <w:p w14:paraId="6CE4EFC6" w14:textId="77777777" w:rsidR="003A6529" w:rsidRDefault="003A6529" w:rsidP="003A6529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5CF7073" w14:textId="77777777" w:rsidR="003A6529" w:rsidRDefault="003A6529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219A673" w14:textId="77777777" w:rsidR="003A6529" w:rsidRDefault="003A6529" w:rsidP="002061F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A7EB63" w14:textId="77777777" w:rsidR="003608DC" w:rsidRDefault="00D92FF1" w:rsidP="003608DC">
      <w:pPr>
        <w:jc w:val="center"/>
        <w:rPr>
          <w:rFonts w:ascii="Arial" w:hAnsi="Arial" w:cs="Arial"/>
          <w:b/>
        </w:rPr>
      </w:pPr>
      <w:r w:rsidRPr="0038634F">
        <w:rPr>
          <w:rFonts w:ascii="Arial" w:hAnsi="Arial" w:cs="Arial"/>
          <w:b/>
        </w:rPr>
        <w:t xml:space="preserve">Table 5: </w:t>
      </w:r>
      <w:r w:rsidRPr="003C5104">
        <w:rPr>
          <w:rFonts w:ascii="Arial" w:hAnsi="Arial" w:cs="Arial"/>
          <w:b/>
        </w:rPr>
        <w:t xml:space="preserve">Pooled bullying prevalence estimates for traditional bullying and cyberbullying </w:t>
      </w:r>
    </w:p>
    <w:p w14:paraId="4D1345DF" w14:textId="59FE04FD" w:rsidR="00D92FF1" w:rsidRPr="009C04DC" w:rsidRDefault="00D92FF1" w:rsidP="003608DC">
      <w:pPr>
        <w:jc w:val="center"/>
        <w:rPr>
          <w:rFonts w:ascii="Arial" w:hAnsi="Arial" w:cs="Arial"/>
          <w:b/>
        </w:rPr>
      </w:pPr>
      <w:proofErr w:type="gramStart"/>
      <w:r w:rsidRPr="003C5104">
        <w:rPr>
          <w:rFonts w:ascii="Arial" w:hAnsi="Arial" w:cs="Arial"/>
          <w:b/>
        </w:rPr>
        <w:t>by</w:t>
      </w:r>
      <w:proofErr w:type="gramEnd"/>
      <w:r w:rsidRPr="003C5104">
        <w:rPr>
          <w:rFonts w:ascii="Arial" w:hAnsi="Arial" w:cs="Arial"/>
          <w:b/>
        </w:rPr>
        <w:t xml:space="preserve"> the type of bullying involvement</w:t>
      </w:r>
      <w:r>
        <w:rPr>
          <w:rFonts w:ascii="Arial" w:hAnsi="Arial" w:cs="Arial"/>
          <w:b/>
        </w:rPr>
        <w:t xml:space="preserve"> and gender</w:t>
      </w: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843"/>
        <w:gridCol w:w="1526"/>
        <w:gridCol w:w="1134"/>
        <w:gridCol w:w="1593"/>
        <w:gridCol w:w="2517"/>
      </w:tblGrid>
      <w:tr w:rsidR="00D92FF1" w14:paraId="6CC615A2" w14:textId="77777777" w:rsidTr="002255DF">
        <w:tc>
          <w:tcPr>
            <w:tcW w:w="3261" w:type="dxa"/>
            <w:vAlign w:val="center"/>
          </w:tcPr>
          <w:p w14:paraId="776C4969" w14:textId="2D7735E5" w:rsidR="00D92FF1" w:rsidRPr="0038634F" w:rsidRDefault="00891FB2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Involvement</w:t>
            </w:r>
          </w:p>
        </w:tc>
        <w:tc>
          <w:tcPr>
            <w:tcW w:w="1559" w:type="dxa"/>
            <w:vAlign w:val="center"/>
          </w:tcPr>
          <w:p w14:paraId="10493357" w14:textId="77777777" w:rsidR="00D92FF1" w:rsidRPr="0038634F" w:rsidRDefault="00D92FF1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417" w:type="dxa"/>
            <w:vAlign w:val="center"/>
          </w:tcPr>
          <w:p w14:paraId="63433D30" w14:textId="77777777" w:rsidR="00D92FF1" w:rsidRPr="0038634F" w:rsidRDefault="00D92FF1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Data points</w:t>
            </w:r>
          </w:p>
        </w:tc>
        <w:tc>
          <w:tcPr>
            <w:tcW w:w="1843" w:type="dxa"/>
            <w:vAlign w:val="center"/>
          </w:tcPr>
          <w:p w14:paraId="258F3733" w14:textId="77777777" w:rsidR="00D92FF1" w:rsidRPr="0038634F" w:rsidRDefault="00D92FF1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Pooled prevalence %</w:t>
            </w:r>
          </w:p>
        </w:tc>
        <w:tc>
          <w:tcPr>
            <w:tcW w:w="1526" w:type="dxa"/>
            <w:vAlign w:val="center"/>
          </w:tcPr>
          <w:p w14:paraId="0245746D" w14:textId="77777777" w:rsidR="00D92FF1" w:rsidRPr="0038634F" w:rsidRDefault="00D92FF1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1134" w:type="dxa"/>
            <w:vAlign w:val="center"/>
          </w:tcPr>
          <w:p w14:paraId="3D90255B" w14:textId="77777777" w:rsidR="00D92FF1" w:rsidRPr="0038634F" w:rsidRDefault="00D92FF1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3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38634F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93" w:type="dxa"/>
            <w:vAlign w:val="center"/>
          </w:tcPr>
          <w:p w14:paraId="5DF5F0E5" w14:textId="77777777" w:rsidR="00D92FF1" w:rsidRPr="0038634F" w:rsidRDefault="00D92FF1" w:rsidP="009D12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Cochran’s</w:t>
            </w:r>
            <w:r w:rsidRPr="00386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34F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2517" w:type="dxa"/>
            <w:vAlign w:val="center"/>
          </w:tcPr>
          <w:p w14:paraId="3F27740F" w14:textId="77777777" w:rsidR="00D92FF1" w:rsidRPr="0038634F" w:rsidRDefault="00D92FF1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Test for Heterogeneity</w:t>
            </w:r>
          </w:p>
          <w:p w14:paraId="679C2862" w14:textId="77777777" w:rsidR="00D92FF1" w:rsidRPr="0038634F" w:rsidRDefault="00D92FF1" w:rsidP="009D1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634F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38634F">
              <w:rPr>
                <w:rFonts w:ascii="Arial" w:hAnsi="Arial" w:cs="Arial"/>
                <w:b/>
                <w:sz w:val="20"/>
                <w:szCs w:val="20"/>
              </w:rPr>
              <w:t>-Value)</w:t>
            </w:r>
          </w:p>
        </w:tc>
      </w:tr>
      <w:tr w:rsidR="00D92FF1" w14:paraId="3F456F36" w14:textId="77777777" w:rsidTr="002255DF">
        <w:trPr>
          <w:trHeight w:val="258"/>
        </w:trPr>
        <w:tc>
          <w:tcPr>
            <w:tcW w:w="3261" w:type="dxa"/>
            <w:vMerge w:val="restart"/>
          </w:tcPr>
          <w:p w14:paraId="0638E67C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ullying Victimisation exposure </w:t>
            </w:r>
            <w:proofErr w:type="spellStart"/>
            <w:r w:rsidRPr="0038634F">
              <w:rPr>
                <w:rFonts w:ascii="Arial" w:hAnsi="Arial" w:cs="Arial"/>
                <w:sz w:val="20"/>
                <w:szCs w:val="20"/>
                <w:vertAlign w:val="superscript"/>
              </w:rPr>
              <w:t>a,c</w:t>
            </w:r>
            <w:proofErr w:type="spellEnd"/>
          </w:p>
        </w:tc>
        <w:tc>
          <w:tcPr>
            <w:tcW w:w="1559" w:type="dxa"/>
          </w:tcPr>
          <w:p w14:paraId="4FEED59F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417" w:type="dxa"/>
            <w:vAlign w:val="center"/>
          </w:tcPr>
          <w:p w14:paraId="188625E8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14:paraId="6D68F365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14.55</w:t>
            </w:r>
          </w:p>
        </w:tc>
        <w:tc>
          <w:tcPr>
            <w:tcW w:w="1526" w:type="dxa"/>
            <w:vAlign w:val="center"/>
          </w:tcPr>
          <w:p w14:paraId="6E4E59C8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9.60-20.31</w:t>
            </w:r>
          </w:p>
        </w:tc>
        <w:tc>
          <w:tcPr>
            <w:tcW w:w="1134" w:type="dxa"/>
            <w:vAlign w:val="center"/>
          </w:tcPr>
          <w:p w14:paraId="4ED743AB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99.30</w:t>
            </w:r>
          </w:p>
        </w:tc>
        <w:tc>
          <w:tcPr>
            <w:tcW w:w="1593" w:type="dxa"/>
            <w:vAlign w:val="center"/>
          </w:tcPr>
          <w:p w14:paraId="334BD442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6288.49</w:t>
            </w:r>
          </w:p>
        </w:tc>
        <w:tc>
          <w:tcPr>
            <w:tcW w:w="2517" w:type="dxa"/>
            <w:vAlign w:val="center"/>
          </w:tcPr>
          <w:p w14:paraId="7F1AB958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D92FF1" w14:paraId="2A60C8AA" w14:textId="77777777" w:rsidTr="002255DF">
        <w:tc>
          <w:tcPr>
            <w:tcW w:w="3261" w:type="dxa"/>
            <w:vMerge/>
          </w:tcPr>
          <w:p w14:paraId="65C84966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4C5A4" w14:textId="77777777" w:rsidR="00D92FF1" w:rsidRPr="0038634F" w:rsidRDefault="00D92FF1" w:rsidP="002255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Traditional</w:t>
            </w:r>
          </w:p>
        </w:tc>
        <w:tc>
          <w:tcPr>
            <w:tcW w:w="1417" w:type="dxa"/>
            <w:vAlign w:val="center"/>
          </w:tcPr>
          <w:p w14:paraId="650EFA85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0AADA745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526" w:type="dxa"/>
            <w:vAlign w:val="center"/>
          </w:tcPr>
          <w:p w14:paraId="42F6CB92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11.87-25.10</w:t>
            </w:r>
          </w:p>
        </w:tc>
        <w:tc>
          <w:tcPr>
            <w:tcW w:w="1134" w:type="dxa"/>
            <w:vAlign w:val="center"/>
          </w:tcPr>
          <w:p w14:paraId="10EC8126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99.21</w:t>
            </w:r>
          </w:p>
        </w:tc>
        <w:tc>
          <w:tcPr>
            <w:tcW w:w="1593" w:type="dxa"/>
            <w:vAlign w:val="center"/>
          </w:tcPr>
          <w:p w14:paraId="5C2351DD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4479.97</w:t>
            </w:r>
          </w:p>
        </w:tc>
        <w:tc>
          <w:tcPr>
            <w:tcW w:w="2517" w:type="dxa"/>
            <w:vAlign w:val="center"/>
          </w:tcPr>
          <w:p w14:paraId="52087AED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14:paraId="62B6BBA3" w14:textId="77777777" w:rsidTr="002255DF">
        <w:tc>
          <w:tcPr>
            <w:tcW w:w="3261" w:type="dxa"/>
            <w:vMerge/>
          </w:tcPr>
          <w:p w14:paraId="5DFEF12E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7603C" w14:textId="77777777" w:rsidR="00D92FF1" w:rsidRPr="0038634F" w:rsidRDefault="00D92FF1" w:rsidP="002255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Cyber</w:t>
            </w:r>
          </w:p>
        </w:tc>
        <w:tc>
          <w:tcPr>
            <w:tcW w:w="1417" w:type="dxa"/>
            <w:vAlign w:val="center"/>
          </w:tcPr>
          <w:p w14:paraId="36B38E34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21632168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6.66</w:t>
            </w:r>
          </w:p>
        </w:tc>
        <w:tc>
          <w:tcPr>
            <w:tcW w:w="1526" w:type="dxa"/>
            <w:vAlign w:val="center"/>
          </w:tcPr>
          <w:p w14:paraId="73055551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2.41-12.63</w:t>
            </w:r>
          </w:p>
        </w:tc>
        <w:tc>
          <w:tcPr>
            <w:tcW w:w="1134" w:type="dxa"/>
            <w:vAlign w:val="center"/>
          </w:tcPr>
          <w:p w14:paraId="2EA6E9A8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98.71</w:t>
            </w:r>
          </w:p>
        </w:tc>
        <w:tc>
          <w:tcPr>
            <w:tcW w:w="1593" w:type="dxa"/>
            <w:vAlign w:val="center"/>
          </w:tcPr>
          <w:p w14:paraId="545E94CB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642.83</w:t>
            </w:r>
          </w:p>
        </w:tc>
        <w:tc>
          <w:tcPr>
            <w:tcW w:w="2517" w:type="dxa"/>
            <w:vAlign w:val="center"/>
          </w:tcPr>
          <w:p w14:paraId="4B7F0384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14:paraId="7E74F7AC" w14:textId="77777777" w:rsidTr="002255DF">
        <w:tc>
          <w:tcPr>
            <w:tcW w:w="3261" w:type="dxa"/>
            <w:vMerge/>
          </w:tcPr>
          <w:p w14:paraId="17495082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A23B1A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417" w:type="dxa"/>
            <w:vAlign w:val="center"/>
          </w:tcPr>
          <w:p w14:paraId="54C25745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843" w:type="dxa"/>
            <w:vAlign w:val="center"/>
          </w:tcPr>
          <w:p w14:paraId="3E9AD19A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14.16</w:t>
            </w:r>
          </w:p>
        </w:tc>
        <w:tc>
          <w:tcPr>
            <w:tcW w:w="1526" w:type="dxa"/>
            <w:vAlign w:val="center"/>
          </w:tcPr>
          <w:p w14:paraId="5467CB20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9.49-19.58</w:t>
            </w:r>
          </w:p>
        </w:tc>
        <w:tc>
          <w:tcPr>
            <w:tcW w:w="1134" w:type="dxa"/>
            <w:vAlign w:val="center"/>
          </w:tcPr>
          <w:p w14:paraId="2CE85DB9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99.23</w:t>
            </w:r>
          </w:p>
        </w:tc>
        <w:tc>
          <w:tcPr>
            <w:tcW w:w="1593" w:type="dxa"/>
            <w:vAlign w:val="center"/>
          </w:tcPr>
          <w:p w14:paraId="6960468A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5633.08</w:t>
            </w:r>
          </w:p>
        </w:tc>
        <w:tc>
          <w:tcPr>
            <w:tcW w:w="2517" w:type="dxa"/>
            <w:vAlign w:val="center"/>
          </w:tcPr>
          <w:p w14:paraId="2D7F0F26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D92FF1" w14:paraId="527E07F4" w14:textId="77777777" w:rsidTr="002255DF">
        <w:tc>
          <w:tcPr>
            <w:tcW w:w="3261" w:type="dxa"/>
            <w:vMerge/>
          </w:tcPr>
          <w:p w14:paraId="684E7DA3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36D5AB" w14:textId="77777777" w:rsidR="00D92FF1" w:rsidRPr="0038634F" w:rsidRDefault="00D92FF1" w:rsidP="002255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Traditional</w:t>
            </w:r>
          </w:p>
        </w:tc>
        <w:tc>
          <w:tcPr>
            <w:tcW w:w="1417" w:type="dxa"/>
            <w:vAlign w:val="center"/>
          </w:tcPr>
          <w:p w14:paraId="20AFD9D7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1544C2FB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16.36</w:t>
            </w:r>
          </w:p>
        </w:tc>
        <w:tc>
          <w:tcPr>
            <w:tcW w:w="1526" w:type="dxa"/>
            <w:vAlign w:val="center"/>
          </w:tcPr>
          <w:p w14:paraId="09F8E1AA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10.95-22.59</w:t>
            </w:r>
          </w:p>
        </w:tc>
        <w:tc>
          <w:tcPr>
            <w:tcW w:w="1134" w:type="dxa"/>
            <w:vAlign w:val="center"/>
          </w:tcPr>
          <w:p w14:paraId="2BF5FF5D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99.11</w:t>
            </w:r>
          </w:p>
        </w:tc>
        <w:tc>
          <w:tcPr>
            <w:tcW w:w="1593" w:type="dxa"/>
            <w:vAlign w:val="center"/>
          </w:tcPr>
          <w:p w14:paraId="17526D00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3968.53</w:t>
            </w:r>
          </w:p>
        </w:tc>
        <w:tc>
          <w:tcPr>
            <w:tcW w:w="2517" w:type="dxa"/>
            <w:vAlign w:val="center"/>
          </w:tcPr>
          <w:p w14:paraId="502C6726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14:paraId="6D3E3D36" w14:textId="77777777" w:rsidTr="002255DF">
        <w:tc>
          <w:tcPr>
            <w:tcW w:w="3261" w:type="dxa"/>
            <w:vMerge/>
          </w:tcPr>
          <w:p w14:paraId="4803EBBD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7922B" w14:textId="77777777" w:rsidR="00D92FF1" w:rsidRPr="0038634F" w:rsidRDefault="00D92FF1" w:rsidP="002255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Cyber</w:t>
            </w:r>
          </w:p>
        </w:tc>
        <w:tc>
          <w:tcPr>
            <w:tcW w:w="1417" w:type="dxa"/>
            <w:vAlign w:val="center"/>
          </w:tcPr>
          <w:p w14:paraId="5B2F53A9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41A964A5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1526" w:type="dxa"/>
            <w:vAlign w:val="center"/>
          </w:tcPr>
          <w:p w14:paraId="1A86D726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1.96-17.10</w:t>
            </w:r>
          </w:p>
        </w:tc>
        <w:tc>
          <w:tcPr>
            <w:tcW w:w="1134" w:type="dxa"/>
            <w:vAlign w:val="center"/>
          </w:tcPr>
          <w:p w14:paraId="41F8920A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99.21</w:t>
            </w:r>
          </w:p>
        </w:tc>
        <w:tc>
          <w:tcPr>
            <w:tcW w:w="1593" w:type="dxa"/>
            <w:vAlign w:val="center"/>
          </w:tcPr>
          <w:p w14:paraId="78075D2D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888.68</w:t>
            </w:r>
          </w:p>
        </w:tc>
        <w:tc>
          <w:tcPr>
            <w:tcW w:w="2517" w:type="dxa"/>
            <w:vAlign w:val="center"/>
          </w:tcPr>
          <w:p w14:paraId="4D8E757E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14:paraId="33FBE2FD" w14:textId="77777777" w:rsidTr="002255DF">
        <w:tc>
          <w:tcPr>
            <w:tcW w:w="3261" w:type="dxa"/>
            <w:vMerge w:val="restart"/>
          </w:tcPr>
          <w:p w14:paraId="07BF23AD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Bullying Perpetration exposure </w:t>
            </w:r>
            <w:proofErr w:type="spellStart"/>
            <w:r w:rsidRPr="0038634F">
              <w:rPr>
                <w:rFonts w:ascii="Arial" w:hAnsi="Arial" w:cs="Arial"/>
                <w:sz w:val="20"/>
                <w:szCs w:val="20"/>
                <w:vertAlign w:val="superscript"/>
              </w:rPr>
              <w:t>b,c</w:t>
            </w:r>
            <w:proofErr w:type="spellEnd"/>
          </w:p>
        </w:tc>
        <w:tc>
          <w:tcPr>
            <w:tcW w:w="1559" w:type="dxa"/>
          </w:tcPr>
          <w:p w14:paraId="4AC85C6B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417" w:type="dxa"/>
            <w:vAlign w:val="center"/>
          </w:tcPr>
          <w:p w14:paraId="038E5409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063A849C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8.85</w:t>
            </w:r>
          </w:p>
        </w:tc>
        <w:tc>
          <w:tcPr>
            <w:tcW w:w="1526" w:type="dxa"/>
            <w:vAlign w:val="center"/>
          </w:tcPr>
          <w:p w14:paraId="0DFE1603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5.27-13.21</w:t>
            </w:r>
          </w:p>
        </w:tc>
        <w:tc>
          <w:tcPr>
            <w:tcW w:w="1134" w:type="dxa"/>
            <w:vAlign w:val="center"/>
          </w:tcPr>
          <w:p w14:paraId="679F338D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98.65</w:t>
            </w:r>
          </w:p>
        </w:tc>
        <w:tc>
          <w:tcPr>
            <w:tcW w:w="1593" w:type="dxa"/>
            <w:vAlign w:val="center"/>
          </w:tcPr>
          <w:p w14:paraId="6189867B" w14:textId="0D264219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6B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8634F">
              <w:rPr>
                <w:rFonts w:ascii="Arial" w:hAnsi="Arial" w:cs="Arial"/>
                <w:b/>
                <w:sz w:val="20"/>
                <w:szCs w:val="20"/>
              </w:rPr>
              <w:t>51.11</w:t>
            </w:r>
          </w:p>
        </w:tc>
        <w:tc>
          <w:tcPr>
            <w:tcW w:w="2517" w:type="dxa"/>
            <w:vAlign w:val="center"/>
          </w:tcPr>
          <w:p w14:paraId="73F909DA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D92FF1" w14:paraId="6B114D61" w14:textId="77777777" w:rsidTr="002255DF">
        <w:tc>
          <w:tcPr>
            <w:tcW w:w="3261" w:type="dxa"/>
            <w:vMerge/>
          </w:tcPr>
          <w:p w14:paraId="613FC1E0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D9087" w14:textId="77777777" w:rsidR="00D92FF1" w:rsidRPr="0038634F" w:rsidRDefault="00D92FF1" w:rsidP="002255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Traditional</w:t>
            </w:r>
          </w:p>
        </w:tc>
        <w:tc>
          <w:tcPr>
            <w:tcW w:w="1417" w:type="dxa"/>
            <w:vAlign w:val="center"/>
          </w:tcPr>
          <w:p w14:paraId="4B9E894C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14:paraId="1C0604EC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  <w:tc>
          <w:tcPr>
            <w:tcW w:w="1526" w:type="dxa"/>
            <w:vAlign w:val="center"/>
          </w:tcPr>
          <w:p w14:paraId="2DF7A32F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4.26-11.69</w:t>
            </w:r>
          </w:p>
        </w:tc>
        <w:tc>
          <w:tcPr>
            <w:tcW w:w="1134" w:type="dxa"/>
            <w:vAlign w:val="center"/>
          </w:tcPr>
          <w:p w14:paraId="103C0690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98.26</w:t>
            </w:r>
          </w:p>
        </w:tc>
        <w:tc>
          <w:tcPr>
            <w:tcW w:w="1593" w:type="dxa"/>
            <w:vAlign w:val="center"/>
          </w:tcPr>
          <w:p w14:paraId="69D47689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1266.29</w:t>
            </w:r>
          </w:p>
        </w:tc>
        <w:tc>
          <w:tcPr>
            <w:tcW w:w="2517" w:type="dxa"/>
            <w:vAlign w:val="center"/>
          </w:tcPr>
          <w:p w14:paraId="16D456C4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14:paraId="61CC3E90" w14:textId="77777777" w:rsidTr="002255DF">
        <w:tc>
          <w:tcPr>
            <w:tcW w:w="3261" w:type="dxa"/>
            <w:vMerge/>
          </w:tcPr>
          <w:p w14:paraId="11D27A94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52873" w14:textId="77777777" w:rsidR="00D92FF1" w:rsidRPr="0038634F" w:rsidRDefault="00D92FF1" w:rsidP="002255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Cyber</w:t>
            </w:r>
          </w:p>
        </w:tc>
        <w:tc>
          <w:tcPr>
            <w:tcW w:w="1417" w:type="dxa"/>
            <w:vAlign w:val="center"/>
          </w:tcPr>
          <w:p w14:paraId="0ADDB5D2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7694FE4C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1526" w:type="dxa"/>
            <w:vAlign w:val="center"/>
          </w:tcPr>
          <w:p w14:paraId="4CEC8E9D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2.93-20.55</w:t>
            </w:r>
          </w:p>
        </w:tc>
        <w:tc>
          <w:tcPr>
            <w:tcW w:w="1134" w:type="dxa"/>
            <w:vAlign w:val="center"/>
          </w:tcPr>
          <w:p w14:paraId="2A27F12E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99.21</w:t>
            </w:r>
          </w:p>
        </w:tc>
        <w:tc>
          <w:tcPr>
            <w:tcW w:w="1593" w:type="dxa"/>
            <w:vAlign w:val="center"/>
          </w:tcPr>
          <w:p w14:paraId="595C4AE0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760.22</w:t>
            </w:r>
          </w:p>
        </w:tc>
        <w:tc>
          <w:tcPr>
            <w:tcW w:w="2517" w:type="dxa"/>
            <w:vAlign w:val="center"/>
          </w:tcPr>
          <w:p w14:paraId="44B1530F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14:paraId="3627C455" w14:textId="77777777" w:rsidTr="002255DF">
        <w:tc>
          <w:tcPr>
            <w:tcW w:w="3261" w:type="dxa"/>
            <w:vMerge/>
          </w:tcPr>
          <w:p w14:paraId="73890B87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8C257D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417" w:type="dxa"/>
            <w:vAlign w:val="center"/>
          </w:tcPr>
          <w:p w14:paraId="7A871887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14:paraId="2BC4F771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6.08</w:t>
            </w:r>
          </w:p>
        </w:tc>
        <w:tc>
          <w:tcPr>
            <w:tcW w:w="1526" w:type="dxa"/>
            <w:vAlign w:val="center"/>
          </w:tcPr>
          <w:p w14:paraId="3E558264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3.53-9.23</w:t>
            </w:r>
          </w:p>
        </w:tc>
        <w:tc>
          <w:tcPr>
            <w:tcW w:w="1134" w:type="dxa"/>
            <w:vAlign w:val="center"/>
          </w:tcPr>
          <w:p w14:paraId="71781615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98.04</w:t>
            </w:r>
          </w:p>
        </w:tc>
        <w:tc>
          <w:tcPr>
            <w:tcW w:w="1593" w:type="dxa"/>
            <w:vAlign w:val="center"/>
          </w:tcPr>
          <w:p w14:paraId="26F42914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1431.62</w:t>
            </w:r>
          </w:p>
        </w:tc>
        <w:tc>
          <w:tcPr>
            <w:tcW w:w="2517" w:type="dxa"/>
            <w:vAlign w:val="center"/>
          </w:tcPr>
          <w:p w14:paraId="7FD8AB12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34F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D92FF1" w14:paraId="2D9F6922" w14:textId="77777777" w:rsidTr="002255DF">
        <w:tc>
          <w:tcPr>
            <w:tcW w:w="3261" w:type="dxa"/>
            <w:vMerge/>
          </w:tcPr>
          <w:p w14:paraId="2EA3AED9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7776A0" w14:textId="77777777" w:rsidR="00D92FF1" w:rsidRPr="0038634F" w:rsidRDefault="00D92FF1" w:rsidP="002255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Traditional</w:t>
            </w:r>
          </w:p>
        </w:tc>
        <w:tc>
          <w:tcPr>
            <w:tcW w:w="1417" w:type="dxa"/>
            <w:vAlign w:val="center"/>
          </w:tcPr>
          <w:p w14:paraId="7A0EB003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208365C4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526" w:type="dxa"/>
            <w:vAlign w:val="center"/>
          </w:tcPr>
          <w:p w14:paraId="6BE3E1A6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2.58-8.11</w:t>
            </w:r>
          </w:p>
        </w:tc>
        <w:tc>
          <w:tcPr>
            <w:tcW w:w="1134" w:type="dxa"/>
            <w:vAlign w:val="center"/>
          </w:tcPr>
          <w:p w14:paraId="20548828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97.64</w:t>
            </w:r>
          </w:p>
        </w:tc>
        <w:tc>
          <w:tcPr>
            <w:tcW w:w="1593" w:type="dxa"/>
            <w:vAlign w:val="center"/>
          </w:tcPr>
          <w:p w14:paraId="65F81AE7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891.32</w:t>
            </w:r>
          </w:p>
        </w:tc>
        <w:tc>
          <w:tcPr>
            <w:tcW w:w="2517" w:type="dxa"/>
            <w:vAlign w:val="center"/>
          </w:tcPr>
          <w:p w14:paraId="7A2D0ED8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2FF1" w14:paraId="47CF6B85" w14:textId="77777777" w:rsidTr="002255DF">
        <w:tc>
          <w:tcPr>
            <w:tcW w:w="3261" w:type="dxa"/>
            <w:vMerge/>
          </w:tcPr>
          <w:p w14:paraId="57911025" w14:textId="77777777" w:rsidR="00D92FF1" w:rsidRPr="0038634F" w:rsidRDefault="00D92FF1" w:rsidP="002255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550A0" w14:textId="77777777" w:rsidR="00D92FF1" w:rsidRPr="0038634F" w:rsidRDefault="00D92FF1" w:rsidP="002255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Cyber</w:t>
            </w:r>
          </w:p>
        </w:tc>
        <w:tc>
          <w:tcPr>
            <w:tcW w:w="1417" w:type="dxa"/>
            <w:vAlign w:val="center"/>
          </w:tcPr>
          <w:p w14:paraId="79930D9F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197E8493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1526" w:type="dxa"/>
            <w:vAlign w:val="center"/>
          </w:tcPr>
          <w:p w14:paraId="25B0BFF7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2.60-13.51</w:t>
            </w:r>
          </w:p>
        </w:tc>
        <w:tc>
          <w:tcPr>
            <w:tcW w:w="1134" w:type="dxa"/>
            <w:vAlign w:val="center"/>
          </w:tcPr>
          <w:p w14:paraId="08C121ED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98.67</w:t>
            </w:r>
          </w:p>
        </w:tc>
        <w:tc>
          <w:tcPr>
            <w:tcW w:w="1593" w:type="dxa"/>
            <w:vAlign w:val="center"/>
          </w:tcPr>
          <w:p w14:paraId="743F479A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451.52</w:t>
            </w:r>
          </w:p>
        </w:tc>
        <w:tc>
          <w:tcPr>
            <w:tcW w:w="2517" w:type="dxa"/>
            <w:vAlign w:val="center"/>
          </w:tcPr>
          <w:p w14:paraId="3AAADC3A" w14:textId="77777777" w:rsidR="00D92FF1" w:rsidRPr="0038634F" w:rsidRDefault="00D92FF1" w:rsidP="002255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4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7B5CADF8" w14:textId="77777777" w:rsidR="00D92FF1" w:rsidRDefault="00D92FF1" w:rsidP="00D92F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634F">
        <w:rPr>
          <w:rFonts w:ascii="Arial" w:hAnsi="Arial" w:cs="Arial"/>
          <w:b/>
          <w:sz w:val="18"/>
          <w:szCs w:val="18"/>
        </w:rPr>
        <w:t>a)</w:t>
      </w:r>
      <w:r w:rsidRPr="00367F13">
        <w:rPr>
          <w:rFonts w:ascii="Arial" w:hAnsi="Arial" w:cs="Arial"/>
          <w:sz w:val="18"/>
          <w:szCs w:val="18"/>
        </w:rPr>
        <w:t xml:space="preserve"> Where studies reported Victimisation only and Victim-Perpetration estimates, they were combined to give an overall victimisation rate that would be comparable to studies that did not specify the victim-perpetration grouping; </w:t>
      </w:r>
    </w:p>
    <w:p w14:paraId="2D8B0F70" w14:textId="77777777" w:rsidR="00D92FF1" w:rsidRDefault="00D92FF1" w:rsidP="00D92F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634F">
        <w:rPr>
          <w:rFonts w:ascii="Arial" w:hAnsi="Arial" w:cs="Arial"/>
          <w:b/>
          <w:sz w:val="18"/>
          <w:szCs w:val="18"/>
        </w:rPr>
        <w:t>b)</w:t>
      </w:r>
      <w:r w:rsidRPr="00367F13">
        <w:rPr>
          <w:rFonts w:ascii="Arial" w:hAnsi="Arial" w:cs="Arial"/>
          <w:sz w:val="18"/>
          <w:szCs w:val="18"/>
        </w:rPr>
        <w:t xml:space="preserve">  Where studies reported </w:t>
      </w:r>
      <w:r>
        <w:rPr>
          <w:rFonts w:ascii="Arial" w:hAnsi="Arial" w:cs="Arial"/>
          <w:sz w:val="18"/>
          <w:szCs w:val="18"/>
        </w:rPr>
        <w:t>Perpetration</w:t>
      </w:r>
      <w:r w:rsidRPr="00367F13">
        <w:rPr>
          <w:rFonts w:ascii="Arial" w:hAnsi="Arial" w:cs="Arial"/>
          <w:sz w:val="18"/>
          <w:szCs w:val="18"/>
        </w:rPr>
        <w:t xml:space="preserve"> only and Victim-Perpetration estimates, they were combined to give an overall </w:t>
      </w:r>
      <w:r>
        <w:rPr>
          <w:rFonts w:ascii="Arial" w:hAnsi="Arial" w:cs="Arial"/>
          <w:sz w:val="18"/>
          <w:szCs w:val="18"/>
        </w:rPr>
        <w:t>perpetration</w:t>
      </w:r>
      <w:r w:rsidRPr="00367F13">
        <w:rPr>
          <w:rFonts w:ascii="Arial" w:hAnsi="Arial" w:cs="Arial"/>
          <w:sz w:val="18"/>
          <w:szCs w:val="18"/>
        </w:rPr>
        <w:t xml:space="preserve"> rate that would be comparable to studies that did not specify the victim-perpetration grouping; </w:t>
      </w:r>
    </w:p>
    <w:p w14:paraId="4ADBF768" w14:textId="77777777" w:rsidR="00D92FF1" w:rsidRPr="00367F13" w:rsidRDefault="00D92FF1" w:rsidP="00D92F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634F">
        <w:rPr>
          <w:rFonts w:ascii="Arial" w:hAnsi="Arial" w:cs="Arial"/>
          <w:b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</w:t>
      </w:r>
      <w:r w:rsidRPr="00367F13">
        <w:rPr>
          <w:rFonts w:ascii="Arial" w:hAnsi="Arial" w:cs="Arial"/>
          <w:sz w:val="18"/>
          <w:szCs w:val="18"/>
        </w:rPr>
        <w:t>Where studies reported Traditional bullying, Cyber bullying, Traditional and Cyber bullying (included both estimates), and Not specified whether cyber or traditional bullying</w:t>
      </w:r>
      <w:r>
        <w:rPr>
          <w:rFonts w:ascii="Arial" w:hAnsi="Arial" w:cs="Arial"/>
          <w:sz w:val="18"/>
          <w:szCs w:val="18"/>
        </w:rPr>
        <w:t xml:space="preserve">, </w:t>
      </w:r>
      <w:r w:rsidRPr="00367F13">
        <w:rPr>
          <w:rFonts w:ascii="Arial" w:hAnsi="Arial" w:cs="Arial"/>
          <w:sz w:val="18"/>
          <w:szCs w:val="18"/>
        </w:rPr>
        <w:t>they were combined to give an overall</w:t>
      </w:r>
      <w:r>
        <w:rPr>
          <w:rFonts w:ascii="Arial" w:hAnsi="Arial" w:cs="Arial"/>
          <w:sz w:val="18"/>
          <w:szCs w:val="18"/>
        </w:rPr>
        <w:t xml:space="preserve"> estimates.</w:t>
      </w:r>
      <w:r w:rsidRPr="00367F13">
        <w:rPr>
          <w:rFonts w:ascii="Arial" w:hAnsi="Arial" w:cs="Arial"/>
          <w:sz w:val="18"/>
          <w:szCs w:val="18"/>
        </w:rPr>
        <w:t xml:space="preserve"> </w:t>
      </w:r>
    </w:p>
    <w:p w14:paraId="73AF21B3" w14:textId="77777777" w:rsidR="002255DF" w:rsidRDefault="002255D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14:paraId="03AE2DBC" w14:textId="117D73DE" w:rsidR="00BE4516" w:rsidRDefault="002255DF" w:rsidP="00BE4516">
      <w:pPr>
        <w:jc w:val="center"/>
      </w:pPr>
      <w:r w:rsidRPr="00941F9B">
        <w:rPr>
          <w:rFonts w:ascii="Arial" w:hAnsi="Arial" w:cs="Arial"/>
          <w:b/>
        </w:rPr>
        <w:lastRenderedPageBreak/>
        <w:t xml:space="preserve">Table 6: </w:t>
      </w:r>
      <w:r w:rsidRPr="003C5104">
        <w:rPr>
          <w:rFonts w:ascii="Arial" w:hAnsi="Arial" w:cs="Arial"/>
          <w:b/>
        </w:rPr>
        <w:t xml:space="preserve">Pooled bullying prevalence estimates for traditional bullying by </w:t>
      </w:r>
      <w:r>
        <w:rPr>
          <w:rFonts w:ascii="Arial" w:hAnsi="Arial" w:cs="Arial"/>
          <w:b/>
        </w:rPr>
        <w:t>data collect</w:t>
      </w:r>
      <w:r w:rsidR="002B3CCC">
        <w:rPr>
          <w:rFonts w:ascii="Arial" w:hAnsi="Arial" w:cs="Arial"/>
          <w:b/>
        </w:rPr>
        <w:t>ion</w:t>
      </w:r>
      <w:r>
        <w:rPr>
          <w:rFonts w:ascii="Arial" w:hAnsi="Arial" w:cs="Arial"/>
          <w:b/>
        </w:rPr>
        <w:t xml:space="preserve"> year</w:t>
      </w:r>
    </w:p>
    <w:tbl>
      <w:tblPr>
        <w:tblStyle w:val="TableGrid"/>
        <w:tblW w:w="137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622"/>
        <w:gridCol w:w="1701"/>
        <w:gridCol w:w="1134"/>
        <w:gridCol w:w="1701"/>
        <w:gridCol w:w="1417"/>
        <w:gridCol w:w="1276"/>
        <w:gridCol w:w="1276"/>
        <w:gridCol w:w="2409"/>
      </w:tblGrid>
      <w:tr w:rsidR="00BE4516" w:rsidRPr="009C04DC" w14:paraId="34F05C24" w14:textId="77777777" w:rsidTr="00506516"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96700" w14:textId="77777777" w:rsidR="00BE4516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Involvement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411ED9" w14:textId="77777777" w:rsidR="00BE4516" w:rsidRPr="009C04DC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Data collected 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495F58" w14:textId="77777777" w:rsidR="00BE4516" w:rsidRPr="009C04DC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Data points</w:t>
            </w:r>
          </w:p>
        </w:tc>
        <w:tc>
          <w:tcPr>
            <w:tcW w:w="1701" w:type="dxa"/>
          </w:tcPr>
          <w:p w14:paraId="56DB9E1D" w14:textId="77777777" w:rsidR="00BE4516" w:rsidRPr="009C04DC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Pooled prevalence %</w:t>
            </w:r>
          </w:p>
        </w:tc>
        <w:tc>
          <w:tcPr>
            <w:tcW w:w="1417" w:type="dxa"/>
          </w:tcPr>
          <w:p w14:paraId="424DB4FF" w14:textId="77777777" w:rsidR="00BE4516" w:rsidRPr="009C04DC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1276" w:type="dxa"/>
          </w:tcPr>
          <w:p w14:paraId="3A257B25" w14:textId="77777777" w:rsidR="00BE4516" w:rsidRPr="009C04DC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C04D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9C04DC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</w:tcPr>
          <w:p w14:paraId="4AF2127B" w14:textId="77777777" w:rsidR="00BE4516" w:rsidRPr="009C04DC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Cochran’s</w:t>
            </w:r>
            <w:r w:rsidRPr="009C04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04DC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2409" w:type="dxa"/>
          </w:tcPr>
          <w:p w14:paraId="43BBE2EF" w14:textId="77777777" w:rsidR="00BE4516" w:rsidRPr="009C04DC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Test for Heterogeneity</w:t>
            </w:r>
          </w:p>
          <w:p w14:paraId="19FDB408" w14:textId="77777777" w:rsidR="00BE4516" w:rsidRPr="009C04DC" w:rsidRDefault="00BE4516" w:rsidP="005065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D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C04DC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9C04DC">
              <w:rPr>
                <w:rFonts w:ascii="Arial" w:hAnsi="Arial" w:cs="Arial"/>
                <w:b/>
                <w:sz w:val="20"/>
                <w:szCs w:val="20"/>
              </w:rPr>
              <w:t>-Value)</w:t>
            </w:r>
          </w:p>
        </w:tc>
      </w:tr>
      <w:tr w:rsidR="00BE4516" w:rsidRPr="009C04DC" w14:paraId="33CF2333" w14:textId="77777777" w:rsidTr="00506516">
        <w:tc>
          <w:tcPr>
            <w:tcW w:w="2802" w:type="dxa"/>
            <w:gridSpan w:val="2"/>
            <w:vMerge w:val="restart"/>
            <w:tcBorders>
              <w:top w:val="single" w:sz="4" w:space="0" w:color="auto"/>
            </w:tcBorders>
          </w:tcPr>
          <w:p w14:paraId="040BA4A1" w14:textId="77777777" w:rsidR="00BE4516" w:rsidRPr="009C04DC" w:rsidRDefault="00BE4516" w:rsidP="00506516">
            <w:pPr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 xml:space="preserve">Traditional Bullying Victimisation </w:t>
            </w:r>
            <w:r w:rsidRPr="009C04D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B755E8" w14:textId="77777777" w:rsidR="00BE4516" w:rsidRPr="009C04DC" w:rsidRDefault="00BE4516" w:rsidP="00506516">
            <w:pPr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Before 2005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677F93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5695D928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31.49</w:t>
            </w:r>
          </w:p>
        </w:tc>
        <w:tc>
          <w:tcPr>
            <w:tcW w:w="1417" w:type="dxa"/>
            <w:vAlign w:val="center"/>
          </w:tcPr>
          <w:p w14:paraId="4DB8BA8F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16.92-48.08</w:t>
            </w:r>
          </w:p>
        </w:tc>
        <w:tc>
          <w:tcPr>
            <w:tcW w:w="1276" w:type="dxa"/>
            <w:vAlign w:val="center"/>
          </w:tcPr>
          <w:p w14:paraId="42D9D06C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99.60</w:t>
            </w:r>
          </w:p>
        </w:tc>
        <w:tc>
          <w:tcPr>
            <w:tcW w:w="1276" w:type="dxa"/>
            <w:vAlign w:val="center"/>
          </w:tcPr>
          <w:p w14:paraId="391D9C39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3293.94</w:t>
            </w:r>
          </w:p>
        </w:tc>
        <w:tc>
          <w:tcPr>
            <w:tcW w:w="2409" w:type="dxa"/>
            <w:vAlign w:val="center"/>
          </w:tcPr>
          <w:p w14:paraId="3FFEFA25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BE4516" w:rsidRPr="009C04DC" w14:paraId="571D036C" w14:textId="77777777" w:rsidTr="00506516">
        <w:tc>
          <w:tcPr>
            <w:tcW w:w="2802" w:type="dxa"/>
            <w:gridSpan w:val="2"/>
            <w:vMerge/>
          </w:tcPr>
          <w:p w14:paraId="2C86397D" w14:textId="77777777" w:rsidR="00BE4516" w:rsidRPr="009C04DC" w:rsidRDefault="00BE4516" w:rsidP="0050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841B5" w14:textId="77777777" w:rsidR="00BE4516" w:rsidRPr="009C04DC" w:rsidRDefault="00BE4516" w:rsidP="0050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2006 onwards </w:t>
            </w:r>
            <w:r w:rsidRPr="009C04DC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38DD99AA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285CF197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23.89</w:t>
            </w:r>
          </w:p>
        </w:tc>
        <w:tc>
          <w:tcPr>
            <w:tcW w:w="1417" w:type="dxa"/>
            <w:vAlign w:val="center"/>
          </w:tcPr>
          <w:p w14:paraId="10ACF7BD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17.60-30.79</w:t>
            </w:r>
          </w:p>
        </w:tc>
        <w:tc>
          <w:tcPr>
            <w:tcW w:w="1276" w:type="dxa"/>
            <w:vAlign w:val="center"/>
          </w:tcPr>
          <w:p w14:paraId="56A8C4E2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98.82</w:t>
            </w:r>
          </w:p>
        </w:tc>
        <w:tc>
          <w:tcPr>
            <w:tcW w:w="1276" w:type="dxa"/>
            <w:vAlign w:val="center"/>
          </w:tcPr>
          <w:p w14:paraId="2395E6EC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1445.80</w:t>
            </w:r>
          </w:p>
        </w:tc>
        <w:tc>
          <w:tcPr>
            <w:tcW w:w="2409" w:type="dxa"/>
            <w:vAlign w:val="center"/>
          </w:tcPr>
          <w:p w14:paraId="48C8B6E3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BE4516" w:rsidRPr="009C04DC" w14:paraId="2B7EB7ED" w14:textId="77777777" w:rsidTr="00506516">
        <w:tc>
          <w:tcPr>
            <w:tcW w:w="2802" w:type="dxa"/>
            <w:gridSpan w:val="2"/>
            <w:vMerge w:val="restart"/>
          </w:tcPr>
          <w:p w14:paraId="0F1921BA" w14:textId="77777777" w:rsidR="00BE4516" w:rsidRPr="009C04DC" w:rsidRDefault="00BE4516" w:rsidP="00506516">
            <w:pPr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 xml:space="preserve">Traditional Bullying Perpetration </w:t>
            </w:r>
            <w:r w:rsidRPr="009C04D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522F87BA" w14:textId="77777777" w:rsidR="00BE4516" w:rsidRPr="009C04DC" w:rsidRDefault="00BE4516" w:rsidP="00506516">
            <w:pPr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Before 2005</w:t>
            </w:r>
          </w:p>
        </w:tc>
        <w:tc>
          <w:tcPr>
            <w:tcW w:w="1134" w:type="dxa"/>
            <w:vAlign w:val="center"/>
          </w:tcPr>
          <w:p w14:paraId="0476DC64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5EF1986E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18.33</w:t>
            </w:r>
          </w:p>
        </w:tc>
        <w:tc>
          <w:tcPr>
            <w:tcW w:w="1417" w:type="dxa"/>
            <w:vAlign w:val="center"/>
          </w:tcPr>
          <w:p w14:paraId="7571A553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8.14-31.22</w:t>
            </w:r>
          </w:p>
        </w:tc>
        <w:tc>
          <w:tcPr>
            <w:tcW w:w="1276" w:type="dxa"/>
            <w:vAlign w:val="center"/>
          </w:tcPr>
          <w:p w14:paraId="23E05A8A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98.98</w:t>
            </w:r>
          </w:p>
        </w:tc>
        <w:tc>
          <w:tcPr>
            <w:tcW w:w="1276" w:type="dxa"/>
            <w:vAlign w:val="center"/>
          </w:tcPr>
          <w:p w14:paraId="70FE1D7F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492.10</w:t>
            </w:r>
          </w:p>
        </w:tc>
        <w:tc>
          <w:tcPr>
            <w:tcW w:w="2409" w:type="dxa"/>
            <w:vAlign w:val="center"/>
          </w:tcPr>
          <w:p w14:paraId="5FBE8845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BE4516" w:rsidRPr="009C04DC" w14:paraId="7B256AD9" w14:textId="77777777" w:rsidTr="00506516">
        <w:tc>
          <w:tcPr>
            <w:tcW w:w="2802" w:type="dxa"/>
            <w:gridSpan w:val="2"/>
            <w:vMerge/>
          </w:tcPr>
          <w:p w14:paraId="3762D86A" w14:textId="77777777" w:rsidR="00BE4516" w:rsidRPr="009C04DC" w:rsidRDefault="00BE4516" w:rsidP="0050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521C3" w14:textId="77777777" w:rsidR="00BE4516" w:rsidRPr="009C04DC" w:rsidRDefault="00BE4516" w:rsidP="0050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2006 onwards </w:t>
            </w:r>
            <w:r w:rsidRPr="009C04DC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53BD2C13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1B50C6DF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9.22</w:t>
            </w:r>
          </w:p>
        </w:tc>
        <w:tc>
          <w:tcPr>
            <w:tcW w:w="1417" w:type="dxa"/>
            <w:vAlign w:val="center"/>
          </w:tcPr>
          <w:p w14:paraId="04EA170E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4.59-15.17</w:t>
            </w:r>
          </w:p>
        </w:tc>
        <w:tc>
          <w:tcPr>
            <w:tcW w:w="1276" w:type="dxa"/>
            <w:vAlign w:val="center"/>
          </w:tcPr>
          <w:p w14:paraId="238336D9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98.97</w:t>
            </w:r>
          </w:p>
        </w:tc>
        <w:tc>
          <w:tcPr>
            <w:tcW w:w="1276" w:type="dxa"/>
            <w:vAlign w:val="center"/>
          </w:tcPr>
          <w:p w14:paraId="7BDBF699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1362.09</w:t>
            </w:r>
          </w:p>
        </w:tc>
        <w:tc>
          <w:tcPr>
            <w:tcW w:w="2409" w:type="dxa"/>
            <w:vAlign w:val="center"/>
          </w:tcPr>
          <w:p w14:paraId="40904EA2" w14:textId="77777777" w:rsidR="00BE4516" w:rsidRPr="009C04DC" w:rsidRDefault="00BE4516" w:rsidP="0050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68E3E9B3" w14:textId="77777777" w:rsidR="00BE4516" w:rsidRDefault="00BE4516">
      <w:pPr>
        <w:spacing w:after="0"/>
        <w:rPr>
          <w:ins w:id="1" w:author="Amarzaya Jadambaa" w:date="2018-10-22T15:28:00Z"/>
        </w:rPr>
        <w:sectPr w:rsidR="00BE4516" w:rsidSect="00814E02"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  <w:pPrChange w:id="2" w:author="Amarzaya Jadambaa" w:date="2018-10-22T15:29:00Z">
          <w:pPr/>
        </w:pPrChange>
      </w:pPr>
    </w:p>
    <w:p w14:paraId="0B54C69B" w14:textId="77777777" w:rsidR="00BE4516" w:rsidRDefault="00BE451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  <w:pPrChange w:id="3" w:author="Amarzaya Jadambaa" w:date="2018-10-22T15:29:00Z">
          <w:pPr>
            <w:spacing w:line="240" w:lineRule="auto"/>
          </w:pPr>
        </w:pPrChange>
      </w:pPr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a</w:t>
      </w:r>
      <w:r w:rsidRPr="009C04DC">
        <w:rPr>
          <w:rFonts w:ascii="Arial" w:hAnsi="Arial" w:cs="Arial"/>
          <w:b/>
          <w:color w:val="000000" w:themeColor="text1"/>
          <w:sz w:val="18"/>
          <w:szCs w:val="18"/>
        </w:rPr>
        <w:t>)</w:t>
      </w:r>
      <w:r w:rsidRPr="009C04DC">
        <w:rPr>
          <w:rFonts w:ascii="Arial" w:hAnsi="Arial" w:cs="Arial"/>
          <w:color w:val="000000" w:themeColor="text1"/>
          <w:sz w:val="18"/>
          <w:szCs w:val="18"/>
        </w:rPr>
        <w:t xml:space="preserve"> Where studies did not specify whether traditional bullying or cyber bullying, but was likely to report tradition</w:t>
      </w:r>
      <w:r>
        <w:rPr>
          <w:rFonts w:ascii="Arial" w:hAnsi="Arial" w:cs="Arial"/>
          <w:color w:val="000000" w:themeColor="text1"/>
          <w:sz w:val="18"/>
          <w:szCs w:val="18"/>
        </w:rPr>
        <w:t>al bullying, they were included;</w:t>
      </w:r>
    </w:p>
    <w:p w14:paraId="4E53DBEF" w14:textId="77777777" w:rsidR="00BE4516" w:rsidRPr="009C04DC" w:rsidRDefault="00BE4516" w:rsidP="00BE451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Pr="009C04DC">
        <w:rPr>
          <w:rFonts w:ascii="Arial" w:hAnsi="Arial" w:cs="Arial"/>
          <w:b/>
          <w:sz w:val="18"/>
          <w:szCs w:val="18"/>
        </w:rPr>
        <w:t xml:space="preserve">) </w:t>
      </w:r>
      <w:r w:rsidRPr="009C04DC">
        <w:rPr>
          <w:rFonts w:ascii="Arial" w:hAnsi="Arial" w:cs="Arial"/>
          <w:sz w:val="18"/>
          <w:szCs w:val="18"/>
        </w:rPr>
        <w:t>Where studies reported</w:t>
      </w:r>
      <w:r w:rsidRPr="009C04DC">
        <w:rPr>
          <w:rFonts w:ascii="Arial" w:hAnsi="Arial" w:cs="Arial"/>
          <w:b/>
          <w:sz w:val="18"/>
          <w:szCs w:val="18"/>
        </w:rPr>
        <w:t xml:space="preserve"> </w:t>
      </w:r>
      <w:r w:rsidRPr="009C04DC">
        <w:rPr>
          <w:rFonts w:ascii="Arial" w:hAnsi="Arial" w:cs="Arial"/>
          <w:sz w:val="18"/>
          <w:szCs w:val="18"/>
        </w:rPr>
        <w:t xml:space="preserve">prevalence as a combined estimate for Traditional and Cyber </w:t>
      </w:r>
      <w:r w:rsidRPr="009C04DC">
        <w:rPr>
          <w:rFonts w:ascii="Arial" w:hAnsi="Arial" w:cs="Arial"/>
          <w:color w:val="000000" w:themeColor="text1"/>
          <w:sz w:val="18"/>
          <w:szCs w:val="18"/>
        </w:rPr>
        <w:t xml:space="preserve">bullying </w:t>
      </w:r>
      <w:r>
        <w:rPr>
          <w:rFonts w:ascii="Arial" w:hAnsi="Arial" w:cs="Arial"/>
          <w:color w:val="000000" w:themeColor="text1"/>
          <w:sz w:val="18"/>
          <w:szCs w:val="18"/>
        </w:rPr>
        <w:t>or</w:t>
      </w:r>
      <w:r w:rsidRPr="009C04DC">
        <w:rPr>
          <w:rFonts w:ascii="Arial" w:hAnsi="Arial" w:cs="Arial"/>
          <w:color w:val="000000" w:themeColor="text1"/>
          <w:sz w:val="18"/>
          <w:szCs w:val="18"/>
        </w:rPr>
        <w:t xml:space="preserve"> Cyberbullying only, they were excluded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Pr="009C04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1BA2DCD" w14:textId="14FE87D8" w:rsidR="002255DF" w:rsidRDefault="002255DF" w:rsidP="002255DF">
      <w:pPr>
        <w:sectPr w:rsidR="002255DF" w:rsidSect="00BE4516">
          <w:type w:val="continuous"/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p w14:paraId="01AB8DF5" w14:textId="77777777" w:rsidR="00FD110B" w:rsidRDefault="006A6CC8" w:rsidP="003608DC">
      <w:pPr>
        <w:spacing w:line="240" w:lineRule="auto"/>
      </w:pPr>
    </w:p>
    <w:sectPr w:rsidR="00FD110B" w:rsidSect="00BE4516">
      <w:headerReference w:type="default" r:id="rId9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C57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9C5448" w16cid:durableId="1F3D61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ABD96" w14:textId="77777777" w:rsidR="009359C8" w:rsidRDefault="009359C8" w:rsidP="002061F7">
      <w:pPr>
        <w:spacing w:after="0" w:line="240" w:lineRule="auto"/>
      </w:pPr>
      <w:r>
        <w:separator/>
      </w:r>
    </w:p>
  </w:endnote>
  <w:endnote w:type="continuationSeparator" w:id="0">
    <w:p w14:paraId="4E627770" w14:textId="77777777" w:rsidR="009359C8" w:rsidRDefault="009359C8" w:rsidP="0020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8BF4" w14:textId="77777777" w:rsidR="009359C8" w:rsidRDefault="009359C8" w:rsidP="002061F7">
      <w:pPr>
        <w:spacing w:after="0" w:line="240" w:lineRule="auto"/>
      </w:pPr>
      <w:r>
        <w:separator/>
      </w:r>
    </w:p>
  </w:footnote>
  <w:footnote w:type="continuationSeparator" w:id="0">
    <w:p w14:paraId="49BC7A74" w14:textId="77777777" w:rsidR="009359C8" w:rsidRDefault="009359C8" w:rsidP="0020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BA69" w14:textId="77777777" w:rsidR="002061F7" w:rsidRDefault="002061F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h Thomas">
    <w15:presenceInfo w15:providerId="AD" w15:userId="S-1-5-21-620321403-24207062-1845911597-424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7"/>
    <w:rsid w:val="0004623E"/>
    <w:rsid w:val="000764E4"/>
    <w:rsid w:val="00091BB0"/>
    <w:rsid w:val="000D7EE2"/>
    <w:rsid w:val="000E6C25"/>
    <w:rsid w:val="001670B8"/>
    <w:rsid w:val="001A1F9E"/>
    <w:rsid w:val="001F7672"/>
    <w:rsid w:val="002061F7"/>
    <w:rsid w:val="00215DF0"/>
    <w:rsid w:val="002255DF"/>
    <w:rsid w:val="002B3CCC"/>
    <w:rsid w:val="003608DC"/>
    <w:rsid w:val="003A0435"/>
    <w:rsid w:val="003A6529"/>
    <w:rsid w:val="004C3075"/>
    <w:rsid w:val="005D495B"/>
    <w:rsid w:val="005F054A"/>
    <w:rsid w:val="006A6CC8"/>
    <w:rsid w:val="0077055B"/>
    <w:rsid w:val="00782AFB"/>
    <w:rsid w:val="00786A58"/>
    <w:rsid w:val="007A0E23"/>
    <w:rsid w:val="007C7EE1"/>
    <w:rsid w:val="0084163F"/>
    <w:rsid w:val="00857A19"/>
    <w:rsid w:val="008843FF"/>
    <w:rsid w:val="00891FB2"/>
    <w:rsid w:val="008E237B"/>
    <w:rsid w:val="009359C8"/>
    <w:rsid w:val="00AB043D"/>
    <w:rsid w:val="00AC6B20"/>
    <w:rsid w:val="00AC7315"/>
    <w:rsid w:val="00AF71FE"/>
    <w:rsid w:val="00B71100"/>
    <w:rsid w:val="00BA022E"/>
    <w:rsid w:val="00BD55CB"/>
    <w:rsid w:val="00BE4516"/>
    <w:rsid w:val="00C91728"/>
    <w:rsid w:val="00D02DB0"/>
    <w:rsid w:val="00D37A70"/>
    <w:rsid w:val="00D46B15"/>
    <w:rsid w:val="00D718A8"/>
    <w:rsid w:val="00D92FF1"/>
    <w:rsid w:val="00F4042C"/>
    <w:rsid w:val="00F42228"/>
    <w:rsid w:val="00F64F87"/>
    <w:rsid w:val="00FD1A7E"/>
    <w:rsid w:val="00FE1898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451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F7"/>
  </w:style>
  <w:style w:type="paragraph" w:styleId="Footer">
    <w:name w:val="footer"/>
    <w:basedOn w:val="Normal"/>
    <w:link w:val="FooterChar"/>
    <w:uiPriority w:val="99"/>
    <w:unhideWhenUsed/>
    <w:rsid w:val="0020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F7"/>
  </w:style>
  <w:style w:type="paragraph" w:styleId="BalloonText">
    <w:name w:val="Balloon Text"/>
    <w:basedOn w:val="Normal"/>
    <w:link w:val="BalloonTextChar"/>
    <w:uiPriority w:val="99"/>
    <w:semiHidden/>
    <w:unhideWhenUsed/>
    <w:rsid w:val="003A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F7"/>
  </w:style>
  <w:style w:type="paragraph" w:styleId="Footer">
    <w:name w:val="footer"/>
    <w:basedOn w:val="Normal"/>
    <w:link w:val="FooterChar"/>
    <w:uiPriority w:val="99"/>
    <w:unhideWhenUsed/>
    <w:rsid w:val="0020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F7"/>
  </w:style>
  <w:style w:type="paragraph" w:styleId="BalloonText">
    <w:name w:val="Balloon Text"/>
    <w:basedOn w:val="Normal"/>
    <w:link w:val="BalloonTextChar"/>
    <w:uiPriority w:val="99"/>
    <w:semiHidden/>
    <w:unhideWhenUsed/>
    <w:rsid w:val="003A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B358-8BDE-4F17-9222-EF43DA4E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558AD837.dotm</Template>
  <TotalTime>46</TotalTime>
  <Pages>7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Thomas</dc:creator>
  <cp:lastModifiedBy>Amarzaya Jadambaa</cp:lastModifiedBy>
  <cp:revision>5</cp:revision>
  <dcterms:created xsi:type="dcterms:W3CDTF">2018-10-22T04:20:00Z</dcterms:created>
  <dcterms:modified xsi:type="dcterms:W3CDTF">2018-10-22T07:12:00Z</dcterms:modified>
</cp:coreProperties>
</file>