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D2" w:rsidRDefault="008D09D2" w:rsidP="00B4210F">
      <w:pPr>
        <w:spacing w:after="0" w:line="480" w:lineRule="auto"/>
        <w:jc w:val="center"/>
        <w:rPr>
          <w:ins w:id="0" w:author="Beverley Hale" w:date="2017-02-08T14:44:00Z"/>
          <w:rFonts w:ascii="Times New Roman" w:hAnsi="Times New Roman"/>
          <w:b/>
          <w:bCs/>
          <w:color w:val="000000" w:themeColor="text1"/>
          <w:sz w:val="28"/>
          <w:szCs w:val="28"/>
          <w:lang w:val="en-GB"/>
        </w:rPr>
      </w:pPr>
      <w:r w:rsidRPr="00C80005">
        <w:rPr>
          <w:rFonts w:ascii="Times New Roman" w:hAnsi="Times New Roman"/>
          <w:b/>
          <w:bCs/>
          <w:color w:val="000000" w:themeColor="text1"/>
          <w:sz w:val="28"/>
          <w:szCs w:val="28"/>
          <w:lang w:val="en-GB"/>
        </w:rPr>
        <w:t xml:space="preserve">Salivary pooling: an association with region specificity of oral </w:t>
      </w:r>
      <w:proofErr w:type="spellStart"/>
      <w:r w:rsidRPr="00C80005">
        <w:rPr>
          <w:rFonts w:ascii="Times New Roman" w:hAnsi="Times New Roman"/>
          <w:b/>
          <w:bCs/>
          <w:color w:val="000000" w:themeColor="text1"/>
          <w:sz w:val="28"/>
          <w:szCs w:val="28"/>
          <w:lang w:val="en-GB"/>
        </w:rPr>
        <w:t>submucous</w:t>
      </w:r>
      <w:proofErr w:type="spellEnd"/>
      <w:r w:rsidRPr="00C80005">
        <w:rPr>
          <w:rFonts w:ascii="Times New Roman" w:hAnsi="Times New Roman"/>
          <w:b/>
          <w:bCs/>
          <w:color w:val="000000" w:themeColor="text1"/>
          <w:sz w:val="28"/>
          <w:szCs w:val="28"/>
          <w:lang w:val="en-GB"/>
        </w:rPr>
        <w:t xml:space="preserve"> fibrosis?</w:t>
      </w:r>
    </w:p>
    <w:p w:rsidR="009B44D0" w:rsidRPr="009B44D0" w:rsidRDefault="009B44D0" w:rsidP="00B4210F">
      <w:pPr>
        <w:spacing w:after="0" w:line="480" w:lineRule="auto"/>
        <w:jc w:val="center"/>
        <w:rPr>
          <w:rFonts w:ascii="Times New Roman" w:hAnsi="Times New Roman"/>
          <w:bCs/>
          <w:color w:val="000000" w:themeColor="text1"/>
          <w:sz w:val="28"/>
          <w:szCs w:val="28"/>
          <w:lang w:val="en-GB"/>
          <w:rPrChange w:id="1" w:author="Beverley Hale" w:date="2017-02-08T14:45:00Z">
            <w:rPr>
              <w:rFonts w:ascii="Times New Roman" w:hAnsi="Times New Roman"/>
              <w:b/>
              <w:bCs/>
              <w:color w:val="000000" w:themeColor="text1"/>
              <w:sz w:val="28"/>
              <w:szCs w:val="28"/>
              <w:lang w:val="en-GB"/>
            </w:rPr>
          </w:rPrChange>
        </w:rPr>
      </w:pPr>
      <w:proofErr w:type="spellStart"/>
      <w:ins w:id="2" w:author="Beverley Hale" w:date="2017-02-08T14:45:00Z">
        <w:r w:rsidRPr="009B44D0">
          <w:rPr>
            <w:rFonts w:ascii="Times New Roman" w:hAnsi="Times New Roman"/>
            <w:bCs/>
            <w:rPrChange w:id="3" w:author="Beverley Hale" w:date="2017-02-08T14:45:00Z">
              <w:rPr>
                <w:b/>
                <w:bCs/>
              </w:rPr>
            </w:rPrChange>
          </w:rPr>
          <w:t>Arakeri</w:t>
        </w:r>
        <w:proofErr w:type="spellEnd"/>
        <w:r w:rsidRPr="009B44D0">
          <w:rPr>
            <w:rFonts w:ascii="Times New Roman" w:hAnsi="Times New Roman"/>
            <w:bCs/>
            <w:rPrChange w:id="4" w:author="Beverley Hale" w:date="2017-02-08T14:45:00Z">
              <w:rPr>
                <w:b/>
                <w:bCs/>
              </w:rPr>
            </w:rPrChange>
          </w:rPr>
          <w:t xml:space="preserve">, </w:t>
        </w:r>
        <w:proofErr w:type="spellStart"/>
        <w:r w:rsidRPr="009B44D0">
          <w:rPr>
            <w:rFonts w:ascii="Times New Roman" w:hAnsi="Times New Roman"/>
            <w:bCs/>
            <w:rPrChange w:id="5" w:author="Beverley Hale" w:date="2017-02-08T14:45:00Z">
              <w:rPr>
                <w:b/>
                <w:bCs/>
              </w:rPr>
            </w:rPrChange>
          </w:rPr>
          <w:t>Gururaj</w:t>
        </w:r>
        <w:proofErr w:type="spellEnd"/>
        <w:r w:rsidRPr="009B44D0">
          <w:rPr>
            <w:rFonts w:ascii="Times New Roman" w:hAnsi="Times New Roman"/>
            <w:bCs/>
            <w:rPrChange w:id="6" w:author="Beverley Hale" w:date="2017-02-08T14:45:00Z">
              <w:rPr>
                <w:b/>
                <w:bCs/>
              </w:rPr>
            </w:rPrChange>
          </w:rPr>
          <w:t xml:space="preserve">, Colbert, Serryth, </w:t>
        </w:r>
        <w:proofErr w:type="spellStart"/>
        <w:r w:rsidRPr="009B44D0">
          <w:rPr>
            <w:rFonts w:ascii="Times New Roman" w:hAnsi="Times New Roman"/>
            <w:bCs/>
            <w:rPrChange w:id="7" w:author="Beverley Hale" w:date="2017-02-08T14:45:00Z">
              <w:rPr>
                <w:b/>
                <w:bCs/>
              </w:rPr>
            </w:rPrChange>
          </w:rPr>
          <w:t>Patil</w:t>
        </w:r>
        <w:proofErr w:type="spellEnd"/>
        <w:r w:rsidRPr="009B44D0">
          <w:rPr>
            <w:rFonts w:ascii="Times New Roman" w:hAnsi="Times New Roman"/>
            <w:bCs/>
            <w:rPrChange w:id="8" w:author="Beverley Hale" w:date="2017-02-08T14:45:00Z">
              <w:rPr>
                <w:b/>
                <w:bCs/>
              </w:rPr>
            </w:rPrChange>
          </w:rPr>
          <w:t xml:space="preserve">, </w:t>
        </w:r>
        <w:proofErr w:type="spellStart"/>
        <w:r w:rsidRPr="009B44D0">
          <w:rPr>
            <w:rFonts w:ascii="Times New Roman" w:hAnsi="Times New Roman"/>
            <w:bCs/>
            <w:rPrChange w:id="9" w:author="Beverley Hale" w:date="2017-02-08T14:45:00Z">
              <w:rPr>
                <w:b/>
                <w:bCs/>
              </w:rPr>
            </w:rPrChange>
          </w:rPr>
          <w:t>Shekar</w:t>
        </w:r>
        <w:proofErr w:type="spellEnd"/>
        <w:r w:rsidRPr="009B44D0">
          <w:rPr>
            <w:rFonts w:ascii="Times New Roman" w:hAnsi="Times New Roman"/>
            <w:bCs/>
            <w:rPrChange w:id="10" w:author="Beverley Hale" w:date="2017-02-08T14:45:00Z">
              <w:rPr>
                <w:b/>
                <w:bCs/>
              </w:rPr>
            </w:rPrChange>
          </w:rPr>
          <w:t xml:space="preserve"> Gowda, Hale, Beverley J., </w:t>
        </w:r>
        <w:proofErr w:type="spellStart"/>
        <w:r w:rsidRPr="009B44D0">
          <w:rPr>
            <w:rFonts w:ascii="Times New Roman" w:hAnsi="Times New Roman"/>
            <w:bCs/>
            <w:rPrChange w:id="11" w:author="Beverley Hale" w:date="2017-02-08T14:45:00Z">
              <w:rPr>
                <w:b/>
                <w:bCs/>
              </w:rPr>
            </w:rPrChange>
          </w:rPr>
          <w:t>Merkx</w:t>
        </w:r>
        <w:proofErr w:type="spellEnd"/>
        <w:r w:rsidRPr="009B44D0">
          <w:rPr>
            <w:rFonts w:ascii="Times New Roman" w:hAnsi="Times New Roman"/>
            <w:bCs/>
            <w:rPrChange w:id="12" w:author="Beverley Hale" w:date="2017-02-08T14:45:00Z">
              <w:rPr>
                <w:b/>
                <w:bCs/>
              </w:rPr>
            </w:rPrChange>
          </w:rPr>
          <w:t>, M. A. W. and Brennan, Peter A.</w:t>
        </w:r>
      </w:ins>
    </w:p>
    <w:p w:rsidR="00B4210F" w:rsidRPr="00C80005" w:rsidRDefault="00B4210F" w:rsidP="00B4210F">
      <w:pPr>
        <w:spacing w:after="0" w:line="480" w:lineRule="auto"/>
        <w:rPr>
          <w:rFonts w:ascii="Times New Roman" w:hAnsi="Times New Roman"/>
          <w:b/>
          <w:bCs/>
          <w:color w:val="000000" w:themeColor="text1"/>
          <w:sz w:val="24"/>
          <w:szCs w:val="24"/>
          <w:u w:val="single"/>
          <w:lang w:val="en-GB"/>
        </w:rPr>
      </w:pPr>
    </w:p>
    <w:p w:rsidR="008D09D2" w:rsidRPr="00C80005" w:rsidRDefault="008D09D2" w:rsidP="00B4210F">
      <w:pPr>
        <w:spacing w:after="0" w:line="480" w:lineRule="auto"/>
        <w:rPr>
          <w:rFonts w:ascii="Times New Roman" w:hAnsi="Times New Roman"/>
          <w:b/>
          <w:bCs/>
          <w:color w:val="000000" w:themeColor="text1"/>
          <w:sz w:val="24"/>
          <w:szCs w:val="24"/>
          <w:lang w:val="en-GB"/>
        </w:rPr>
      </w:pPr>
      <w:r w:rsidRPr="00C80005">
        <w:rPr>
          <w:rFonts w:ascii="Times New Roman" w:hAnsi="Times New Roman"/>
          <w:b/>
          <w:bCs/>
          <w:color w:val="000000" w:themeColor="text1"/>
          <w:sz w:val="24"/>
          <w:szCs w:val="24"/>
          <w:lang w:val="en-GB"/>
        </w:rPr>
        <w:t>ABSTRACT</w:t>
      </w:r>
    </w:p>
    <w:p w:rsidR="008D09D2" w:rsidRPr="00C80005" w:rsidRDefault="008D09D2" w:rsidP="00B4210F">
      <w:pPr>
        <w:spacing w:after="0" w:line="480" w:lineRule="auto"/>
        <w:rPr>
          <w:rFonts w:ascii="Times New Roman" w:hAnsi="Times New Roman"/>
          <w:color w:val="000000" w:themeColor="text1"/>
          <w:sz w:val="24"/>
          <w:szCs w:val="24"/>
        </w:rPr>
      </w:pPr>
      <w:r w:rsidRPr="00C80005">
        <w:rPr>
          <w:rFonts w:ascii="Times New Roman" w:hAnsi="Times New Roman"/>
          <w:color w:val="000000" w:themeColor="text1"/>
          <w:sz w:val="24"/>
          <w:szCs w:val="24"/>
        </w:rPr>
        <w:t>Despite extensive research, the pathophysiology of oral submucous fibrosis (OSMF), a premalignant condition affecting primarily the mucosa is still unclear, though areca nut chewing is known to be the primary cause. While a clear association exists between areca nut and OSMF, very little has been published on the reason for its sporadic incidence in the mouth. Many studies suggest the habitual site of quid placement but this hypothesis fails to explain multiple sites of OSMF in unilateral chewers.</w:t>
      </w:r>
    </w:p>
    <w:p w:rsidR="00B4210F" w:rsidRPr="00C80005" w:rsidRDefault="00B4210F" w:rsidP="00B4210F">
      <w:pPr>
        <w:spacing w:after="0" w:line="480" w:lineRule="auto"/>
        <w:rPr>
          <w:rFonts w:ascii="Times New Roman" w:hAnsi="Times New Roman"/>
          <w:color w:val="000000" w:themeColor="text1"/>
          <w:sz w:val="24"/>
          <w:szCs w:val="24"/>
        </w:rPr>
      </w:pPr>
    </w:p>
    <w:p w:rsidR="008D09D2" w:rsidRPr="00C80005" w:rsidRDefault="008D09D2" w:rsidP="00B4210F">
      <w:pPr>
        <w:spacing w:after="0" w:line="480" w:lineRule="auto"/>
        <w:rPr>
          <w:rFonts w:ascii="Times New Roman" w:hAnsi="Times New Roman"/>
          <w:color w:val="000000" w:themeColor="text1"/>
          <w:sz w:val="24"/>
          <w:szCs w:val="24"/>
        </w:rPr>
      </w:pPr>
      <w:r w:rsidRPr="00C80005">
        <w:rPr>
          <w:rFonts w:ascii="Times New Roman" w:hAnsi="Times New Roman"/>
          <w:color w:val="000000" w:themeColor="text1"/>
          <w:sz w:val="24"/>
          <w:szCs w:val="24"/>
        </w:rPr>
        <w:t>We hypothesised that the salivary pooling pattern might play an important role in affecting the distribution of OSMF by carrying the chemicals responsible for mucosal damage. In this study of 174 patients, we evaluated the sites of habitual quid placement, and the areas of saliva pooling and whether these</w:t>
      </w:r>
      <w:r w:rsidR="0065797F">
        <w:rPr>
          <w:rFonts w:ascii="Times New Roman" w:hAnsi="Times New Roman"/>
          <w:color w:val="000000" w:themeColor="text1"/>
          <w:sz w:val="24"/>
          <w:szCs w:val="24"/>
        </w:rPr>
        <w:t xml:space="preserve"> </w:t>
      </w:r>
      <w:r w:rsidR="0065797F" w:rsidRPr="0065797F">
        <w:rPr>
          <w:rFonts w:ascii="Times New Roman" w:hAnsi="Times New Roman"/>
          <w:color w:val="FF0000"/>
          <w:sz w:val="24"/>
          <w:szCs w:val="24"/>
        </w:rPr>
        <w:t>were</w:t>
      </w:r>
      <w:r w:rsidRPr="00C80005">
        <w:rPr>
          <w:rFonts w:ascii="Times New Roman" w:hAnsi="Times New Roman"/>
          <w:color w:val="000000" w:themeColor="text1"/>
          <w:sz w:val="24"/>
          <w:szCs w:val="24"/>
        </w:rPr>
        <w:t xml:space="preserve"> </w:t>
      </w:r>
      <w:r w:rsidR="0065797F">
        <w:rPr>
          <w:rFonts w:ascii="Times New Roman" w:hAnsi="Times New Roman"/>
          <w:color w:val="FF0000"/>
          <w:sz w:val="24"/>
          <w:szCs w:val="24"/>
        </w:rPr>
        <w:t>associated</w:t>
      </w:r>
      <w:r w:rsidRPr="00C80005">
        <w:rPr>
          <w:rFonts w:ascii="Times New Roman" w:hAnsi="Times New Roman"/>
          <w:color w:val="000000" w:themeColor="text1"/>
          <w:sz w:val="24"/>
          <w:szCs w:val="24"/>
        </w:rPr>
        <w:t xml:space="preserve"> with the incidence of OSMF.</w:t>
      </w:r>
    </w:p>
    <w:p w:rsidR="00B4210F" w:rsidRPr="00C80005" w:rsidRDefault="00B4210F" w:rsidP="00B4210F">
      <w:pPr>
        <w:spacing w:after="0" w:line="480" w:lineRule="auto"/>
        <w:rPr>
          <w:rFonts w:ascii="Times New Roman" w:hAnsi="Times New Roman"/>
          <w:color w:val="000000" w:themeColor="text1"/>
          <w:sz w:val="24"/>
          <w:szCs w:val="24"/>
        </w:rPr>
      </w:pPr>
    </w:p>
    <w:p w:rsidR="008D09D2" w:rsidRPr="00C80005" w:rsidRDefault="008D09D2" w:rsidP="00B4210F">
      <w:pPr>
        <w:spacing w:after="0" w:line="480" w:lineRule="auto"/>
        <w:rPr>
          <w:rFonts w:ascii="Times New Roman" w:hAnsi="Times New Roman"/>
          <w:color w:val="000000" w:themeColor="text1"/>
          <w:sz w:val="24"/>
          <w:szCs w:val="24"/>
        </w:rPr>
      </w:pPr>
      <w:r w:rsidRPr="00C80005">
        <w:rPr>
          <w:rFonts w:ascii="Times New Roman" w:hAnsi="Times New Roman"/>
          <w:color w:val="000000" w:themeColor="text1"/>
          <w:sz w:val="24"/>
          <w:szCs w:val="24"/>
        </w:rPr>
        <w:t xml:space="preserve">The majority of chewers (136/174, 78%) placed the quid in the buccal vestibule though other sites were also found including lip vestibule, tongue and floor of mouth. </w:t>
      </w:r>
      <w:r w:rsidRPr="00C80005">
        <w:rPr>
          <w:rFonts w:ascii="Times New Roman" w:hAnsi="Times New Roman"/>
          <w:color w:val="000000" w:themeColor="text1"/>
          <w:sz w:val="24"/>
          <w:szCs w:val="24"/>
          <w:lang w:val="en-GB" w:eastAsia="en-GB"/>
        </w:rPr>
        <w:t xml:space="preserve">The results were analysed using Chi-squared tests with </w:t>
      </w:r>
      <w:r w:rsidRPr="00C80005">
        <w:rPr>
          <w:rFonts w:ascii="Times New Roman" w:hAnsi="Times New Roman"/>
          <w:color w:val="000000" w:themeColor="text1"/>
          <w:sz w:val="24"/>
          <w:szCs w:val="24"/>
        </w:rPr>
        <w:t>Yates’s continuity correction. The standardised residuals suggested statistically significant associations (P&lt;0.001) between salivary pooling and OSMF indicating the effect of saliva pooling on oral mucosal surfaces in which it comes in contact.</w:t>
      </w:r>
    </w:p>
    <w:p w:rsidR="00B4210F" w:rsidRPr="00C80005" w:rsidRDefault="00B4210F" w:rsidP="00B4210F">
      <w:pPr>
        <w:spacing w:after="0" w:line="480" w:lineRule="auto"/>
        <w:rPr>
          <w:rFonts w:ascii="Times New Roman" w:hAnsi="Times New Roman"/>
          <w:color w:val="000000" w:themeColor="text1"/>
          <w:sz w:val="24"/>
          <w:szCs w:val="24"/>
        </w:rPr>
      </w:pPr>
    </w:p>
    <w:p w:rsidR="008D09D2" w:rsidRPr="00C80005" w:rsidRDefault="008D09D2" w:rsidP="00B4210F">
      <w:pPr>
        <w:spacing w:after="0" w:line="480" w:lineRule="auto"/>
        <w:rPr>
          <w:rFonts w:ascii="Times New Roman" w:hAnsi="Times New Roman"/>
          <w:color w:val="000000" w:themeColor="text1"/>
          <w:sz w:val="24"/>
          <w:szCs w:val="24"/>
        </w:rPr>
      </w:pPr>
      <w:bookmarkStart w:id="13" w:name="_GoBack"/>
      <w:bookmarkEnd w:id="13"/>
      <w:r w:rsidRPr="00C80005">
        <w:rPr>
          <w:rFonts w:ascii="Times New Roman" w:hAnsi="Times New Roman"/>
          <w:color w:val="000000" w:themeColor="text1"/>
          <w:sz w:val="24"/>
          <w:szCs w:val="24"/>
        </w:rPr>
        <w:lastRenderedPageBreak/>
        <w:t xml:space="preserve">Our results demonstrated that quid was not the only source for OSMF causation but that salivary pooling also plays an important role. </w:t>
      </w:r>
      <w:r w:rsidRPr="00C80005">
        <w:rPr>
          <w:rFonts w:ascii="Times New Roman" w:hAnsi="Times New Roman"/>
          <w:bCs/>
          <w:color w:val="000000" w:themeColor="text1"/>
          <w:sz w:val="24"/>
          <w:szCs w:val="24"/>
          <w:lang w:val="en-GB"/>
        </w:rPr>
        <w:t>These results provide a possible mechanism for the sporadic incidence of OSMF. To our knowledge this is the first study to evaluate saliva pooling as a contributory factor in OSMF and it may help to explain the pattern of distribution. Further work is needed in this area to understand the relationship more fully.</w:t>
      </w:r>
    </w:p>
    <w:p w:rsidR="008D09D2" w:rsidRPr="00C80005" w:rsidRDefault="008D09D2" w:rsidP="00B4210F">
      <w:pPr>
        <w:spacing w:after="0" w:line="480" w:lineRule="auto"/>
        <w:rPr>
          <w:rFonts w:ascii="Times New Roman" w:hAnsi="Times New Roman"/>
          <w:bCs/>
          <w:color w:val="000000" w:themeColor="text1"/>
          <w:sz w:val="24"/>
          <w:szCs w:val="24"/>
          <w:lang w:val="en-GB"/>
        </w:rPr>
      </w:pPr>
      <w:r w:rsidRPr="00C80005">
        <w:rPr>
          <w:rFonts w:ascii="Times New Roman" w:hAnsi="Times New Roman"/>
          <w:b/>
          <w:bCs/>
          <w:color w:val="000000" w:themeColor="text1"/>
          <w:sz w:val="24"/>
          <w:szCs w:val="24"/>
          <w:lang w:val="en-GB"/>
        </w:rPr>
        <w:t>Keywords: oral submucous fibrosis. Saliva pool, gutkha, areca nut, pathogenesis</w:t>
      </w:r>
    </w:p>
    <w:p w:rsidR="00B4210F" w:rsidRPr="00C80005" w:rsidRDefault="00B4210F" w:rsidP="00B4210F">
      <w:pPr>
        <w:spacing w:after="0" w:line="480" w:lineRule="auto"/>
        <w:rPr>
          <w:rFonts w:ascii="Times New Roman" w:hAnsi="Times New Roman"/>
          <w:b/>
          <w:bCs/>
          <w:color w:val="000000" w:themeColor="text1"/>
          <w:sz w:val="24"/>
          <w:szCs w:val="24"/>
          <w:u w:val="single"/>
          <w:lang w:val="en-GB"/>
        </w:rPr>
      </w:pPr>
    </w:p>
    <w:p w:rsidR="008D09D2" w:rsidRPr="00C80005" w:rsidRDefault="00B4210F" w:rsidP="00B4210F">
      <w:pPr>
        <w:spacing w:after="0" w:line="480" w:lineRule="auto"/>
        <w:rPr>
          <w:rFonts w:ascii="Times New Roman" w:hAnsi="Times New Roman"/>
          <w:b/>
          <w:bCs/>
          <w:color w:val="000000" w:themeColor="text1"/>
          <w:sz w:val="24"/>
          <w:szCs w:val="24"/>
          <w:lang w:val="en-GB"/>
        </w:rPr>
      </w:pPr>
      <w:r w:rsidRPr="00C80005">
        <w:rPr>
          <w:rFonts w:ascii="Times New Roman" w:hAnsi="Times New Roman"/>
          <w:b/>
          <w:bCs/>
          <w:color w:val="000000" w:themeColor="text1"/>
          <w:sz w:val="24"/>
          <w:szCs w:val="24"/>
          <w:lang w:val="en-GB"/>
        </w:rPr>
        <w:t>INTRODUCTION</w:t>
      </w:r>
    </w:p>
    <w:p w:rsidR="008D09D2" w:rsidRPr="00C80005" w:rsidRDefault="008D09D2" w:rsidP="00B4210F">
      <w:pPr>
        <w:spacing w:after="0" w:line="480" w:lineRule="auto"/>
        <w:rPr>
          <w:rFonts w:ascii="Times New Roman" w:hAnsi="Times New Roman"/>
          <w:color w:val="000000" w:themeColor="text1"/>
          <w:sz w:val="24"/>
          <w:szCs w:val="24"/>
          <w:vertAlign w:val="superscript"/>
          <w:lang w:val="en-GB"/>
        </w:rPr>
      </w:pPr>
      <w:r w:rsidRPr="00C80005">
        <w:rPr>
          <w:rFonts w:ascii="Times New Roman" w:hAnsi="Times New Roman"/>
          <w:color w:val="000000" w:themeColor="text1"/>
          <w:sz w:val="24"/>
          <w:szCs w:val="24"/>
          <w:lang w:val="en-GB"/>
        </w:rPr>
        <w:t>Oral submucous fibrosis (OSMF) is a complex, debilitating, and precancerous condition</w:t>
      </w:r>
      <w:r w:rsidRPr="00C80005">
        <w:rPr>
          <w:rFonts w:ascii="Times New Roman" w:hAnsi="Times New Roman"/>
          <w:color w:val="000000" w:themeColor="text1"/>
          <w:sz w:val="24"/>
          <w:szCs w:val="24"/>
          <w:vertAlign w:val="superscript"/>
          <w:lang w:val="en-GB"/>
        </w:rPr>
        <w:t xml:space="preserve"> </w:t>
      </w:r>
      <w:r w:rsidRPr="00C80005">
        <w:rPr>
          <w:rFonts w:ascii="Times New Roman" w:hAnsi="Times New Roman"/>
          <w:color w:val="000000" w:themeColor="text1"/>
          <w:sz w:val="24"/>
          <w:szCs w:val="24"/>
          <w:lang w:val="en-GB"/>
        </w:rPr>
        <w:t>associated with abnormal collagen metabolism.</w:t>
      </w:r>
      <w:r w:rsidRPr="00C80005">
        <w:rPr>
          <w:rFonts w:ascii="Times New Roman" w:hAnsi="Times New Roman"/>
          <w:color w:val="000000" w:themeColor="text1"/>
          <w:sz w:val="24"/>
          <w:szCs w:val="24"/>
          <w:vertAlign w:val="superscript"/>
          <w:lang w:val="en-GB"/>
        </w:rPr>
        <w:t xml:space="preserve"> 1</w:t>
      </w:r>
      <w:r w:rsidRPr="00C80005">
        <w:rPr>
          <w:rFonts w:ascii="Times New Roman" w:hAnsi="Times New Roman"/>
          <w:color w:val="000000" w:themeColor="text1"/>
          <w:sz w:val="24"/>
          <w:szCs w:val="24"/>
          <w:lang w:val="en-GB"/>
        </w:rPr>
        <w:t xml:space="preserve"> Despite research spanning more than three decades, its pathogenesis is still not fully understood</w:t>
      </w:r>
      <w:proofErr w:type="gramStart"/>
      <w:r w:rsidRPr="00C80005">
        <w:rPr>
          <w:rFonts w:ascii="Times New Roman" w:hAnsi="Times New Roman"/>
          <w:color w:val="000000" w:themeColor="text1"/>
          <w:sz w:val="24"/>
          <w:szCs w:val="24"/>
          <w:lang w:val="en-GB"/>
        </w:rPr>
        <w:t>,</w:t>
      </w:r>
      <w:r w:rsidRPr="00C80005">
        <w:rPr>
          <w:rFonts w:ascii="Times New Roman" w:hAnsi="Times New Roman"/>
          <w:color w:val="000000" w:themeColor="text1"/>
          <w:sz w:val="24"/>
          <w:szCs w:val="24"/>
          <w:vertAlign w:val="superscript"/>
          <w:lang w:val="en-GB"/>
        </w:rPr>
        <w:t>1,2</w:t>
      </w:r>
      <w:proofErr w:type="gramEnd"/>
      <w:r w:rsidRPr="00C80005">
        <w:rPr>
          <w:rFonts w:ascii="Times New Roman" w:hAnsi="Times New Roman"/>
          <w:color w:val="000000" w:themeColor="text1"/>
          <w:sz w:val="24"/>
          <w:szCs w:val="24"/>
          <w:lang w:val="en-GB"/>
        </w:rPr>
        <w:t xml:space="preserve"> though it is thought to be multifactorial with many influencing factors. Areca nut is thought to be the primary aetiological factor.</w:t>
      </w:r>
      <w:r w:rsidRPr="00C80005">
        <w:rPr>
          <w:rFonts w:ascii="Times New Roman" w:hAnsi="Times New Roman"/>
          <w:color w:val="000000" w:themeColor="text1"/>
          <w:sz w:val="24"/>
          <w:szCs w:val="24"/>
          <w:vertAlign w:val="superscript"/>
          <w:lang w:val="en-GB"/>
        </w:rPr>
        <w:t>3-8</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lang w:val="en-GB"/>
        </w:rPr>
      </w:pPr>
      <w:proofErr w:type="gramStart"/>
      <w:r w:rsidRPr="00C80005">
        <w:rPr>
          <w:rFonts w:ascii="Times New Roman" w:hAnsi="Times New Roman"/>
          <w:color w:val="000000" w:themeColor="text1"/>
          <w:sz w:val="24"/>
          <w:szCs w:val="24"/>
          <w:lang w:val="en-GB"/>
        </w:rPr>
        <w:t xml:space="preserve">Areca-nut contains alkaloids, </w:t>
      </w:r>
      <w:proofErr w:type="spellStart"/>
      <w:r w:rsidRPr="00C80005">
        <w:rPr>
          <w:rFonts w:ascii="Times New Roman" w:hAnsi="Times New Roman"/>
          <w:color w:val="000000" w:themeColor="text1"/>
          <w:sz w:val="24"/>
          <w:szCs w:val="24"/>
          <w:lang w:val="en-GB"/>
        </w:rPr>
        <w:t>flavenoids</w:t>
      </w:r>
      <w:proofErr w:type="spellEnd"/>
      <w:r w:rsidRPr="00C80005">
        <w:rPr>
          <w:rFonts w:ascii="Times New Roman" w:hAnsi="Times New Roman"/>
          <w:color w:val="000000" w:themeColor="text1"/>
          <w:sz w:val="24"/>
          <w:szCs w:val="24"/>
          <w:lang w:val="en-GB"/>
        </w:rPr>
        <w:t>, and copper, which interfere with homeostasis of the extracellular matrix.</w:t>
      </w:r>
      <w:r w:rsidRPr="00C80005">
        <w:rPr>
          <w:rFonts w:ascii="Times New Roman" w:hAnsi="Times New Roman"/>
          <w:color w:val="000000" w:themeColor="text1"/>
          <w:sz w:val="24"/>
          <w:szCs w:val="24"/>
          <w:vertAlign w:val="superscript"/>
          <w:lang w:val="en-GB"/>
        </w:rPr>
        <w:t>1</w:t>
      </w:r>
      <w:r w:rsidRPr="00C80005">
        <w:rPr>
          <w:rFonts w:ascii="Times New Roman" w:hAnsi="Times New Roman"/>
          <w:color w:val="000000" w:themeColor="text1"/>
          <w:sz w:val="24"/>
          <w:szCs w:val="24"/>
          <w:lang w:val="en-GB"/>
        </w:rPr>
        <w:t xml:space="preserve"> Many studies  provide evidence of a casual relationship between OSMF and copper in areca nut and drinking water.</w:t>
      </w:r>
      <w:r w:rsidRPr="00C80005">
        <w:rPr>
          <w:rFonts w:ascii="Times New Roman" w:hAnsi="Times New Roman"/>
          <w:color w:val="000000" w:themeColor="text1"/>
          <w:sz w:val="24"/>
          <w:szCs w:val="24"/>
          <w:vertAlign w:val="superscript"/>
          <w:lang w:val="en-GB"/>
        </w:rPr>
        <w:t xml:space="preserve">3, 8-12 </w:t>
      </w:r>
      <w:r w:rsidRPr="00C80005">
        <w:rPr>
          <w:rFonts w:ascii="Times New Roman" w:hAnsi="Times New Roman"/>
          <w:color w:val="000000" w:themeColor="text1"/>
          <w:sz w:val="24"/>
          <w:szCs w:val="24"/>
          <w:lang w:val="en-GB"/>
        </w:rPr>
        <w:t xml:space="preserve">It has been suggested that chewing areca nut significantly raises the concentration of soluble copper in saliva and as a consequence upregulates local </w:t>
      </w:r>
      <w:proofErr w:type="spellStart"/>
      <w:r w:rsidRPr="00C80005">
        <w:rPr>
          <w:rFonts w:ascii="Times New Roman" w:hAnsi="Times New Roman"/>
          <w:color w:val="000000" w:themeColor="text1"/>
          <w:sz w:val="24"/>
          <w:szCs w:val="24"/>
          <w:lang w:val="en-GB"/>
        </w:rPr>
        <w:t>lysyl</w:t>
      </w:r>
      <w:proofErr w:type="spellEnd"/>
      <w:r w:rsidRPr="00C80005">
        <w:rPr>
          <w:rFonts w:ascii="Times New Roman" w:hAnsi="Times New Roman"/>
          <w:color w:val="000000" w:themeColor="text1"/>
          <w:sz w:val="24"/>
          <w:szCs w:val="24"/>
          <w:lang w:val="en-GB"/>
        </w:rPr>
        <w:t xml:space="preserve"> oxidase activity in the oral mucosa, promoting fibrosis by the crosslinking of collagen fibers.</w:t>
      </w:r>
      <w:r w:rsidRPr="00C80005">
        <w:rPr>
          <w:rFonts w:ascii="Times New Roman" w:hAnsi="Times New Roman"/>
          <w:color w:val="000000" w:themeColor="text1"/>
          <w:sz w:val="24"/>
          <w:szCs w:val="24"/>
          <w:vertAlign w:val="superscript"/>
          <w:lang w:val="en-GB"/>
        </w:rPr>
        <w:t>8</w:t>
      </w:r>
      <w:proofErr w:type="gramEnd"/>
      <w:r w:rsidRPr="00C80005">
        <w:rPr>
          <w:rFonts w:ascii="Times New Roman" w:hAnsi="Times New Roman"/>
          <w:color w:val="000000" w:themeColor="text1"/>
          <w:sz w:val="24"/>
          <w:szCs w:val="24"/>
          <w:lang w:val="en-GB"/>
        </w:rPr>
        <w:t xml:space="preserve"> </w:t>
      </w:r>
    </w:p>
    <w:p w:rsidR="00B4210F" w:rsidRPr="00C80005" w:rsidRDefault="00B4210F" w:rsidP="00B4210F">
      <w:pPr>
        <w:tabs>
          <w:tab w:val="left" w:pos="6900"/>
        </w:tabs>
        <w:spacing w:after="0" w:line="480" w:lineRule="auto"/>
        <w:rPr>
          <w:rFonts w:ascii="Times New Roman" w:hAnsi="Times New Roman"/>
          <w:color w:val="000000" w:themeColor="text1"/>
          <w:sz w:val="24"/>
          <w:szCs w:val="24"/>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vertAlign w:val="superscript"/>
          <w:lang w:val="en-GB"/>
        </w:rPr>
      </w:pPr>
      <w:r w:rsidRPr="00C80005">
        <w:rPr>
          <w:rFonts w:ascii="Times New Roman" w:hAnsi="Times New Roman"/>
          <w:color w:val="000000" w:themeColor="text1"/>
          <w:sz w:val="24"/>
          <w:szCs w:val="24"/>
          <w:lang w:val="en-GB"/>
        </w:rPr>
        <w:t>In south Asia, betel quid and gutkha are the most commonly used commercially freeze-dried areca-nut products, the latter having replaced most areca-nut preparations.  Gutkha contains high concentrations of areca nut along with tobacco.</w:t>
      </w:r>
      <w:r w:rsidRPr="00C80005">
        <w:rPr>
          <w:rFonts w:ascii="Times New Roman" w:hAnsi="Times New Roman"/>
          <w:color w:val="000000" w:themeColor="text1"/>
          <w:sz w:val="24"/>
          <w:szCs w:val="24"/>
          <w:vertAlign w:val="superscript"/>
          <w:lang w:val="en-GB"/>
        </w:rPr>
        <w:t>1</w:t>
      </w:r>
      <w:r w:rsidRPr="00C80005">
        <w:rPr>
          <w:rFonts w:ascii="Times New Roman" w:hAnsi="Times New Roman"/>
          <w:color w:val="000000" w:themeColor="text1"/>
          <w:sz w:val="24"/>
          <w:szCs w:val="24"/>
          <w:lang w:val="en-GB"/>
        </w:rPr>
        <w:t xml:space="preserve"> </w:t>
      </w:r>
      <w:proofErr w:type="gramStart"/>
      <w:r w:rsidRPr="00C80005">
        <w:rPr>
          <w:rFonts w:ascii="Times New Roman" w:hAnsi="Times New Roman"/>
          <w:color w:val="000000" w:themeColor="text1"/>
          <w:sz w:val="24"/>
          <w:szCs w:val="24"/>
          <w:lang w:val="en-GB"/>
        </w:rPr>
        <w:t>When</w:t>
      </w:r>
      <w:proofErr w:type="gramEnd"/>
      <w:r w:rsidRPr="00C80005">
        <w:rPr>
          <w:rFonts w:ascii="Times New Roman" w:hAnsi="Times New Roman"/>
          <w:color w:val="000000" w:themeColor="text1"/>
          <w:sz w:val="24"/>
          <w:szCs w:val="24"/>
          <w:lang w:val="en-GB"/>
        </w:rPr>
        <w:t xml:space="preserve"> chewed, gutkha dissolves quickly </w:t>
      </w:r>
      <w:r w:rsidRPr="00C80005">
        <w:rPr>
          <w:rFonts w:ascii="Times New Roman" w:hAnsi="Times New Roman"/>
          <w:color w:val="000000" w:themeColor="text1"/>
          <w:sz w:val="24"/>
          <w:szCs w:val="24"/>
          <w:lang w:val="en-GB"/>
        </w:rPr>
        <w:lastRenderedPageBreak/>
        <w:t>in saliva and provides central stimulation, which is reported as being more intense than tobacco alone.</w:t>
      </w:r>
      <w:r w:rsidRPr="00C80005">
        <w:rPr>
          <w:rFonts w:ascii="Times New Roman" w:hAnsi="Times New Roman"/>
          <w:color w:val="000000" w:themeColor="text1"/>
          <w:sz w:val="24"/>
          <w:szCs w:val="24"/>
          <w:vertAlign w:val="superscript"/>
          <w:lang w:val="en-GB"/>
        </w:rPr>
        <w:t>1</w:t>
      </w:r>
    </w:p>
    <w:p w:rsidR="008D09D2" w:rsidRPr="00C80005" w:rsidRDefault="008D09D2" w:rsidP="00B4210F">
      <w:pPr>
        <w:tabs>
          <w:tab w:val="left" w:pos="6900"/>
        </w:tabs>
        <w:spacing w:after="0" w:line="480" w:lineRule="auto"/>
        <w:rPr>
          <w:rFonts w:ascii="Times New Roman" w:hAnsi="Times New Roman"/>
          <w:color w:val="000000" w:themeColor="text1"/>
          <w:sz w:val="24"/>
          <w:szCs w:val="24"/>
          <w:vertAlign w:val="superscript"/>
          <w:lang w:val="en-GB"/>
        </w:rPr>
      </w:pPr>
      <w:r w:rsidRPr="00C80005">
        <w:rPr>
          <w:rFonts w:ascii="Times New Roman" w:hAnsi="Times New Roman"/>
          <w:color w:val="000000" w:themeColor="text1"/>
          <w:sz w:val="24"/>
          <w:szCs w:val="24"/>
          <w:lang w:val="en-GB"/>
        </w:rPr>
        <w:t xml:space="preserve">Gutkha is usually placed into the buccal or labial vestibule, and sometimes sublingually. It is chewed for up to an hour until the nut softens and dissolves in saliva. The excess is then either spat out or swallowed. Some patients have been known to place it in the buccal vestibule while they sleep. As increased copper concentrations have been found </w:t>
      </w:r>
      <w:proofErr w:type="gramStart"/>
      <w:r w:rsidRPr="00C80005">
        <w:rPr>
          <w:rFonts w:ascii="Times New Roman" w:hAnsi="Times New Roman"/>
          <w:color w:val="000000" w:themeColor="text1"/>
          <w:sz w:val="24"/>
          <w:szCs w:val="24"/>
          <w:lang w:val="en-GB"/>
        </w:rPr>
        <w:t>in</w:t>
      </w:r>
      <w:proofErr w:type="gramEnd"/>
      <w:r w:rsidRPr="00C80005">
        <w:rPr>
          <w:rFonts w:ascii="Times New Roman" w:hAnsi="Times New Roman"/>
          <w:color w:val="000000" w:themeColor="text1"/>
          <w:sz w:val="24"/>
          <w:szCs w:val="24"/>
          <w:lang w:val="en-GB"/>
        </w:rPr>
        <w:t xml:space="preserve"> fibrotic tissue in unilateral OSMF patients, and it has been postulated that the site where the patient habitually chews the preparation raises the local copper levels sufficiently to cause fibrosis.</w:t>
      </w:r>
      <w:r w:rsidRPr="00C80005">
        <w:rPr>
          <w:rFonts w:ascii="Times New Roman" w:hAnsi="Times New Roman"/>
          <w:color w:val="000000" w:themeColor="text1"/>
          <w:sz w:val="24"/>
          <w:szCs w:val="24"/>
          <w:vertAlign w:val="superscript"/>
          <w:lang w:val="en-GB"/>
        </w:rPr>
        <w:t xml:space="preserve">13, 14 </w:t>
      </w:r>
    </w:p>
    <w:p w:rsidR="00B4210F" w:rsidRPr="00C80005" w:rsidRDefault="00B4210F" w:rsidP="00B4210F">
      <w:pPr>
        <w:tabs>
          <w:tab w:val="left" w:pos="6900"/>
        </w:tabs>
        <w:spacing w:after="0" w:line="480" w:lineRule="auto"/>
        <w:rPr>
          <w:rFonts w:ascii="Times New Roman" w:hAnsi="Times New Roman"/>
          <w:color w:val="000000" w:themeColor="text1"/>
          <w:sz w:val="24"/>
          <w:szCs w:val="24"/>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vertAlign w:val="superscript"/>
          <w:lang w:val="en-GB"/>
        </w:rPr>
      </w:pPr>
      <w:r w:rsidRPr="00C80005">
        <w:rPr>
          <w:rFonts w:ascii="Times New Roman" w:hAnsi="Times New Roman"/>
          <w:color w:val="000000" w:themeColor="text1"/>
          <w:sz w:val="24"/>
          <w:szCs w:val="24"/>
          <w:lang w:val="en-GB"/>
        </w:rPr>
        <w:t>While a clear association exists between gutkha / areca nut chewing and the incidence of OSMF,</w:t>
      </w:r>
      <w:r w:rsidRPr="00C80005">
        <w:rPr>
          <w:rFonts w:ascii="Times New Roman" w:hAnsi="Times New Roman"/>
          <w:color w:val="000000" w:themeColor="text1"/>
          <w:sz w:val="24"/>
          <w:szCs w:val="24"/>
          <w:vertAlign w:val="superscript"/>
          <w:lang w:val="en-GB"/>
        </w:rPr>
        <w:t xml:space="preserve"> 10</w:t>
      </w:r>
      <w:proofErr w:type="gramStart"/>
      <w:r w:rsidRPr="00C80005">
        <w:rPr>
          <w:rFonts w:ascii="Times New Roman" w:hAnsi="Times New Roman"/>
          <w:color w:val="000000" w:themeColor="text1"/>
          <w:sz w:val="24"/>
          <w:szCs w:val="24"/>
          <w:vertAlign w:val="superscript"/>
          <w:lang w:val="en-GB"/>
        </w:rPr>
        <w:t>,11</w:t>
      </w:r>
      <w:proofErr w:type="gramEnd"/>
      <w:r w:rsidRPr="00C80005">
        <w:rPr>
          <w:rFonts w:ascii="Times New Roman" w:hAnsi="Times New Roman"/>
          <w:color w:val="000000" w:themeColor="text1"/>
          <w:sz w:val="24"/>
          <w:szCs w:val="24"/>
          <w:lang w:val="en-GB"/>
        </w:rPr>
        <w:t xml:space="preserve"> very little has been published on the cause of its sporadic pattern of distribution in the oral cavity. Persistently chewing gutkha quid on a specific site has been suggested as the reason for the diverse distribution of OSMF, so unilateral chewers will have unilateral OSMF. However, this finding is based on experimental data rather than clinical observation.</w:t>
      </w:r>
      <w:r w:rsidRPr="00C80005">
        <w:rPr>
          <w:rFonts w:ascii="Times New Roman" w:hAnsi="Times New Roman"/>
          <w:color w:val="000000" w:themeColor="text1"/>
          <w:sz w:val="24"/>
          <w:szCs w:val="24"/>
          <w:vertAlign w:val="superscript"/>
          <w:lang w:val="en-GB"/>
        </w:rPr>
        <w:t>9-11</w:t>
      </w:r>
    </w:p>
    <w:p w:rsidR="00B4210F" w:rsidRPr="00C80005" w:rsidRDefault="00B4210F" w:rsidP="00B4210F">
      <w:pPr>
        <w:tabs>
          <w:tab w:val="left" w:pos="6900"/>
        </w:tabs>
        <w:spacing w:after="0" w:line="480" w:lineRule="auto"/>
        <w:rPr>
          <w:rFonts w:ascii="Times New Roman" w:hAnsi="Times New Roman"/>
          <w:color w:val="000000" w:themeColor="text1"/>
          <w:sz w:val="24"/>
          <w:szCs w:val="24"/>
          <w:vertAlign w:val="superscript"/>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It has been proposed that the proximity of the gutkha / areca quid to oral mucosa is responsible for local OSMF development. Furthermore, it is also demonstrated experimentally that exposure of the oral mucosa to saliva containing dissolved products of the quid results in OSMF.</w:t>
      </w:r>
      <w:r w:rsidRPr="00C80005">
        <w:rPr>
          <w:rFonts w:ascii="Times New Roman" w:hAnsi="Times New Roman"/>
          <w:color w:val="000000" w:themeColor="text1"/>
          <w:sz w:val="24"/>
          <w:szCs w:val="24"/>
          <w:vertAlign w:val="superscript"/>
          <w:lang w:val="en-GB"/>
        </w:rPr>
        <w:t>10, 11</w:t>
      </w:r>
      <w:r w:rsidRPr="00C80005">
        <w:rPr>
          <w:rFonts w:ascii="Times New Roman" w:hAnsi="Times New Roman"/>
          <w:color w:val="000000" w:themeColor="text1"/>
          <w:sz w:val="24"/>
          <w:szCs w:val="24"/>
          <w:lang w:val="en-GB"/>
        </w:rPr>
        <w:t xml:space="preserve"> Based on these findings it was postulated that the gutkha quid and the saliva containing its chemicals are the primary cause of OSMF due to absorption of chemical gutkha contents in to the oral mucosa through these two sources.</w:t>
      </w:r>
      <w:r w:rsidRPr="00C80005">
        <w:rPr>
          <w:rFonts w:ascii="Times New Roman" w:hAnsi="Times New Roman"/>
          <w:color w:val="000000" w:themeColor="text1"/>
          <w:sz w:val="24"/>
          <w:szCs w:val="24"/>
          <w:vertAlign w:val="superscript"/>
          <w:lang w:val="en-GB"/>
        </w:rPr>
        <w:t>10.11</w:t>
      </w:r>
      <w:r w:rsidRPr="00C80005">
        <w:rPr>
          <w:rFonts w:ascii="Times New Roman" w:hAnsi="Times New Roman"/>
          <w:color w:val="000000" w:themeColor="text1"/>
          <w:sz w:val="24"/>
          <w:szCs w:val="24"/>
          <w:lang w:val="en-GB"/>
        </w:rPr>
        <w:t xml:space="preserve"> This hypothesis fails to explain incidence of OSMF in multiple sites among unilateral chewers sparing some surfaces unaffected.</w:t>
      </w:r>
    </w:p>
    <w:p w:rsidR="00B4210F" w:rsidRPr="00C80005" w:rsidRDefault="00B4210F" w:rsidP="00B4210F">
      <w:pPr>
        <w:tabs>
          <w:tab w:val="left" w:pos="6900"/>
        </w:tabs>
        <w:spacing w:after="0" w:line="480" w:lineRule="auto"/>
        <w:rPr>
          <w:rFonts w:ascii="Times New Roman" w:hAnsi="Times New Roman"/>
          <w:color w:val="000000" w:themeColor="text1"/>
          <w:sz w:val="24"/>
          <w:szCs w:val="24"/>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However, it may be due to prolonged exposure of the oral mucosa to saliva containing dissolved products of the quid which occurs when the saliva pools in a specific area of the oral cavity.  Therefore it could be speculated that the pooling pattern might play an important role in affecting the distribution of OSMF in the oral cavity.</w:t>
      </w:r>
    </w:p>
    <w:p w:rsidR="00B4210F" w:rsidRPr="00C80005" w:rsidRDefault="00B4210F" w:rsidP="00B4210F">
      <w:pPr>
        <w:tabs>
          <w:tab w:val="left" w:pos="6900"/>
        </w:tabs>
        <w:spacing w:after="0" w:line="480" w:lineRule="auto"/>
        <w:rPr>
          <w:rFonts w:ascii="Times New Roman" w:hAnsi="Times New Roman"/>
          <w:color w:val="000000" w:themeColor="text1"/>
          <w:sz w:val="24"/>
          <w:szCs w:val="24"/>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We investigated whether the sites of OSMF are related to where the quid was chewed and/or where the pooling of saliva occurred. We documented the site of gutkha chewing and the sites of saliva pooling to determine whether they were associated with the location of OSMF. </w:t>
      </w:r>
    </w:p>
    <w:p w:rsidR="008D09D2" w:rsidRPr="00C80005" w:rsidRDefault="008D09D2" w:rsidP="00B4210F">
      <w:pPr>
        <w:tabs>
          <w:tab w:val="left" w:pos="6900"/>
        </w:tabs>
        <w:spacing w:after="0" w:line="480" w:lineRule="auto"/>
        <w:rPr>
          <w:rFonts w:ascii="Times New Roman" w:hAnsi="Times New Roman"/>
          <w:b/>
          <w:bCs/>
          <w:color w:val="000000" w:themeColor="text1"/>
          <w:sz w:val="24"/>
          <w:szCs w:val="24"/>
          <w:u w:val="single"/>
          <w:lang w:val="en-GB"/>
        </w:rPr>
      </w:pPr>
    </w:p>
    <w:p w:rsidR="008D09D2" w:rsidRPr="00C80005" w:rsidRDefault="00B4210F" w:rsidP="00B4210F">
      <w:pPr>
        <w:tabs>
          <w:tab w:val="left" w:pos="6900"/>
        </w:tabs>
        <w:spacing w:after="0" w:line="480" w:lineRule="auto"/>
        <w:rPr>
          <w:rFonts w:ascii="Times New Roman" w:hAnsi="Times New Roman"/>
          <w:b/>
          <w:bCs/>
          <w:color w:val="000000" w:themeColor="text1"/>
          <w:sz w:val="24"/>
          <w:szCs w:val="24"/>
          <w:lang w:val="en-GB"/>
        </w:rPr>
      </w:pPr>
      <w:r w:rsidRPr="00C80005">
        <w:rPr>
          <w:rFonts w:ascii="Times New Roman" w:hAnsi="Times New Roman"/>
          <w:b/>
          <w:bCs/>
          <w:color w:val="000000" w:themeColor="text1"/>
          <w:sz w:val="24"/>
          <w:szCs w:val="24"/>
          <w:lang w:val="en-GB"/>
        </w:rPr>
        <w:t>MATERIALS AND METHODS</w:t>
      </w:r>
    </w:p>
    <w:p w:rsidR="008D09D2" w:rsidRPr="00C80005" w:rsidRDefault="008D09D2" w:rsidP="00B4210F">
      <w:pPr>
        <w:tabs>
          <w:tab w:val="left" w:pos="6900"/>
        </w:tabs>
        <w:spacing w:after="0" w:line="480" w:lineRule="auto"/>
        <w:rPr>
          <w:rFonts w:ascii="Times New Roman" w:hAnsi="Times New Roman"/>
          <w:color w:val="000000" w:themeColor="text1"/>
          <w:sz w:val="24"/>
          <w:szCs w:val="24"/>
          <w:vertAlign w:val="superscript"/>
          <w:lang w:val="en-GB"/>
        </w:rPr>
      </w:pPr>
      <w:r w:rsidRPr="00C80005">
        <w:rPr>
          <w:rFonts w:ascii="Times New Roman" w:hAnsi="Times New Roman"/>
          <w:color w:val="000000" w:themeColor="text1"/>
          <w:sz w:val="24"/>
          <w:szCs w:val="24"/>
          <w:lang w:val="en-GB"/>
        </w:rPr>
        <w:t>Local ethical committee approval was granted for this study which was conducted in the Yadgir district of the Hyderabad–Karnataka region in India. We randomly recruited 174 gutkha / areca chewers who had OSMF confirmed by clinical examination by one of the author of the study (GA). We avoided the histopathological examination because the pain resulting from the biopsy procedure may influence on the salivary pooling pattern leading to change of gutkha chewing pattern and hence the pooling of saliva. Hence we followed a standard clinical diagnosis protocol laid by Khanna and Andrade.</w:t>
      </w:r>
      <w:r w:rsidRPr="00C80005">
        <w:rPr>
          <w:rFonts w:ascii="Times New Roman" w:hAnsi="Times New Roman"/>
          <w:color w:val="000000" w:themeColor="text1"/>
          <w:sz w:val="24"/>
          <w:szCs w:val="24"/>
          <w:vertAlign w:val="superscript"/>
          <w:lang w:val="en-GB"/>
        </w:rPr>
        <w:t>15</w:t>
      </w:r>
    </w:p>
    <w:p w:rsidR="00B4210F" w:rsidRPr="00C80005" w:rsidRDefault="00B4210F" w:rsidP="00B4210F">
      <w:pPr>
        <w:tabs>
          <w:tab w:val="left" w:pos="6900"/>
        </w:tabs>
        <w:spacing w:after="0" w:line="480" w:lineRule="auto"/>
        <w:rPr>
          <w:rFonts w:ascii="Times New Roman" w:hAnsi="Times New Roman"/>
          <w:color w:val="000000" w:themeColor="text1"/>
          <w:sz w:val="24"/>
          <w:szCs w:val="24"/>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Those who previously had surgery for OSMF were excluded as were those who had OSMF but were not currently chewing gutkha. </w:t>
      </w:r>
    </w:p>
    <w:p w:rsidR="00B4210F" w:rsidRPr="00C80005" w:rsidRDefault="00B4210F" w:rsidP="00B4210F">
      <w:pPr>
        <w:tabs>
          <w:tab w:val="left" w:pos="6900"/>
        </w:tabs>
        <w:spacing w:after="0" w:line="480" w:lineRule="auto"/>
        <w:rPr>
          <w:rFonts w:ascii="Times New Roman" w:hAnsi="Times New Roman"/>
          <w:color w:val="000000" w:themeColor="text1"/>
          <w:sz w:val="24"/>
          <w:szCs w:val="24"/>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Patients were informed about the examination procedure only during documentation to avoid any influence on saliva pooling site. A detailed explanation was given to all patients about the gutkha quid placement and saliva pooling sites in their native language. </w:t>
      </w:r>
    </w:p>
    <w:p w:rsidR="008D09D2" w:rsidRPr="00C80005" w:rsidRDefault="008D09D2" w:rsidP="00B4210F">
      <w:pPr>
        <w:tabs>
          <w:tab w:val="left" w:pos="6900"/>
        </w:tabs>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lastRenderedPageBreak/>
        <w:t>Saliva pooling was described to them as the collection of pooled saliva under pressure in one part of oral cavity during the process of chewing and the saliva pooling surface that mainly contained the gutkha ingredients in high concentration.  For the sake of convenience we divided the oral mucosal surfaces in to six following categories:</w:t>
      </w:r>
      <w:r w:rsidRPr="00C80005">
        <w:rPr>
          <w:rFonts w:ascii="Times New Roman" w:hAnsi="Times New Roman"/>
          <w:color w:val="000000" w:themeColor="text1"/>
          <w:sz w:val="24"/>
          <w:szCs w:val="24"/>
        </w:rPr>
        <w:t xml:space="preserve"> </w:t>
      </w:r>
      <w:r w:rsidRPr="00C80005">
        <w:rPr>
          <w:rFonts w:ascii="Times New Roman" w:hAnsi="Times New Roman"/>
          <w:color w:val="000000" w:themeColor="text1"/>
          <w:sz w:val="24"/>
          <w:szCs w:val="24"/>
          <w:lang w:val="en-GB"/>
        </w:rPr>
        <w:t xml:space="preserve">right buccal mucosa, left buccal mucosa, tongue, lip, floor of the mouth and posterior oral orifice. </w:t>
      </w:r>
    </w:p>
    <w:p w:rsidR="00B4210F" w:rsidRPr="00C80005" w:rsidRDefault="00B4210F" w:rsidP="00B4210F">
      <w:pPr>
        <w:tabs>
          <w:tab w:val="left" w:pos="6900"/>
        </w:tabs>
        <w:spacing w:after="0" w:line="480" w:lineRule="auto"/>
        <w:rPr>
          <w:rFonts w:ascii="Times New Roman" w:hAnsi="Times New Roman"/>
          <w:color w:val="000000" w:themeColor="text1"/>
          <w:sz w:val="24"/>
          <w:szCs w:val="24"/>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Each patient (holding the gutkha quid for 5 minutes) was shown the oral cavity of a healthy volunteer for the six oral mucosal surfaces and questioned about quid placement and saliva pooling surfaces. </w:t>
      </w:r>
    </w:p>
    <w:p w:rsidR="00B4210F" w:rsidRPr="00C80005" w:rsidRDefault="00B4210F" w:rsidP="00B4210F">
      <w:pPr>
        <w:tabs>
          <w:tab w:val="left" w:pos="6900"/>
        </w:tabs>
        <w:spacing w:after="0" w:line="480" w:lineRule="auto"/>
        <w:rPr>
          <w:rFonts w:ascii="Times New Roman" w:hAnsi="Times New Roman"/>
          <w:color w:val="000000" w:themeColor="text1"/>
          <w:sz w:val="24"/>
          <w:szCs w:val="24"/>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Quid placement and saliva pooling surfaces were documented by one of the authors (GA).  A panel of three examiners (medical physiology staff) examined patients repeatedly to assess the site of OSMF surfaces.  Histopathological examination of all the surfaces involved in this large cohort was beyond the scope and aims of this study. </w:t>
      </w:r>
    </w:p>
    <w:p w:rsidR="00B4210F" w:rsidRPr="00C80005" w:rsidRDefault="00B4210F" w:rsidP="00B4210F">
      <w:pPr>
        <w:tabs>
          <w:tab w:val="left" w:pos="6900"/>
        </w:tabs>
        <w:spacing w:after="0" w:line="480" w:lineRule="auto"/>
        <w:rPr>
          <w:rFonts w:ascii="Times New Roman" w:hAnsi="Times New Roman"/>
          <w:color w:val="000000" w:themeColor="text1"/>
          <w:sz w:val="24"/>
          <w:szCs w:val="24"/>
          <w:lang w:val="en-GB"/>
        </w:rPr>
      </w:pPr>
    </w:p>
    <w:p w:rsidR="008D09D2" w:rsidRPr="00C80005" w:rsidRDefault="008D09D2" w:rsidP="00B4210F">
      <w:pPr>
        <w:tabs>
          <w:tab w:val="left" w:pos="6900"/>
        </w:tabs>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The patient’s age and occupation was also questioned and documented. Isolated cases of OSMF were tabulated separately with quid placement and saliva pool surfaces. Any secondary changes in mucosal surfaces were confirmed for malignancy transformation by histopathological examination and recorded separately for the sites involved.    </w:t>
      </w:r>
    </w:p>
    <w:p w:rsidR="00B4210F" w:rsidRPr="0058673A" w:rsidRDefault="0058673A" w:rsidP="00B4210F">
      <w:pPr>
        <w:spacing w:after="0" w:line="480" w:lineRule="auto"/>
        <w:rPr>
          <w:rFonts w:ascii="Times New Roman" w:hAnsi="Times New Roman"/>
          <w:b/>
          <w:bCs/>
          <w:color w:val="FF0000"/>
          <w:sz w:val="24"/>
          <w:szCs w:val="24"/>
          <w:lang w:val="en-GB"/>
        </w:rPr>
      </w:pPr>
      <w:r w:rsidRPr="0058673A">
        <w:rPr>
          <w:rFonts w:ascii="Times New Roman" w:hAnsi="Times New Roman"/>
          <w:b/>
          <w:bCs/>
          <w:color w:val="FF0000"/>
          <w:sz w:val="24"/>
          <w:szCs w:val="24"/>
          <w:lang w:val="en-GB"/>
        </w:rPr>
        <w:t>Statistical methods</w:t>
      </w:r>
      <w:r>
        <w:rPr>
          <w:rFonts w:ascii="Times New Roman" w:hAnsi="Times New Roman"/>
          <w:b/>
          <w:bCs/>
          <w:color w:val="FF0000"/>
          <w:sz w:val="24"/>
          <w:szCs w:val="24"/>
          <w:lang w:val="en-GB"/>
        </w:rPr>
        <w:t xml:space="preserve">: </w:t>
      </w:r>
    </w:p>
    <w:p w:rsidR="008D09D2" w:rsidRPr="00C80005" w:rsidRDefault="008D09D2" w:rsidP="00B4210F">
      <w:pPr>
        <w:spacing w:after="0" w:line="480" w:lineRule="auto"/>
        <w:rPr>
          <w:rFonts w:ascii="Times New Roman" w:hAnsi="Times New Roman"/>
          <w:color w:val="000000" w:themeColor="text1"/>
          <w:sz w:val="24"/>
          <w:szCs w:val="24"/>
        </w:rPr>
      </w:pPr>
      <w:r w:rsidRPr="00C80005">
        <w:rPr>
          <w:rFonts w:ascii="Times New Roman" w:hAnsi="Times New Roman"/>
          <w:color w:val="000000" w:themeColor="text1"/>
          <w:sz w:val="24"/>
          <w:szCs w:val="24"/>
          <w:lang w:val="en-GB"/>
        </w:rPr>
        <w:t xml:space="preserve">The nominal (categorical) data </w:t>
      </w:r>
      <w:ins w:id="14" w:author="Beverley Hale" w:date="2014-08-19T17:15:00Z">
        <w:r w:rsidR="00D71FF0">
          <w:rPr>
            <w:rFonts w:ascii="Times New Roman" w:hAnsi="Times New Roman"/>
            <w:color w:val="000000" w:themeColor="text1"/>
            <w:sz w:val="24"/>
            <w:szCs w:val="24"/>
            <w:lang w:val="en-GB"/>
          </w:rPr>
          <w:t>were</w:t>
        </w:r>
      </w:ins>
      <w:ins w:id="15" w:author="Beverley Hale" w:date="2014-08-19T17:18:00Z">
        <w:r w:rsidR="00D71FF0">
          <w:rPr>
            <w:rFonts w:ascii="Times New Roman" w:hAnsi="Times New Roman"/>
            <w:color w:val="000000" w:themeColor="text1"/>
            <w:sz w:val="24"/>
            <w:szCs w:val="24"/>
            <w:lang w:val="en-GB"/>
          </w:rPr>
          <w:t xml:space="preserve"> </w:t>
        </w:r>
      </w:ins>
      <w:del w:id="16" w:author="Beverley Hale" w:date="2014-08-19T17:15:00Z">
        <w:r w:rsidRPr="00C80005" w:rsidDel="00D71FF0">
          <w:rPr>
            <w:rFonts w:ascii="Times New Roman" w:hAnsi="Times New Roman"/>
            <w:color w:val="000000" w:themeColor="text1"/>
            <w:sz w:val="24"/>
            <w:szCs w:val="24"/>
            <w:lang w:val="en-GB"/>
          </w:rPr>
          <w:delText>was</w:delText>
        </w:r>
      </w:del>
      <w:r w:rsidRPr="00C80005">
        <w:rPr>
          <w:rFonts w:ascii="Times New Roman" w:hAnsi="Times New Roman"/>
          <w:color w:val="000000" w:themeColor="text1"/>
          <w:sz w:val="24"/>
          <w:szCs w:val="24"/>
          <w:lang w:val="en-GB"/>
        </w:rPr>
        <w:t xml:space="preserve"> analysed and assessed for the association between habitual quid placement site, saliva pool, and clinically affected sites. </w:t>
      </w:r>
      <w:r w:rsidRPr="00C80005">
        <w:rPr>
          <w:rFonts w:ascii="Times New Roman" w:hAnsi="Times New Roman"/>
          <w:color w:val="000000" w:themeColor="text1"/>
          <w:sz w:val="24"/>
          <w:szCs w:val="24"/>
        </w:rPr>
        <w:t>The analysis of association between groups was carried out by chi-squared tests with Yates</w:t>
      </w:r>
      <w:del w:id="17" w:author="Beverley Hale" w:date="2014-08-19T16:55:00Z">
        <w:r w:rsidRPr="00C80005" w:rsidDel="002F7EC8">
          <w:rPr>
            <w:rFonts w:ascii="Times New Roman" w:hAnsi="Times New Roman"/>
            <w:color w:val="000000" w:themeColor="text1"/>
            <w:sz w:val="24"/>
            <w:szCs w:val="24"/>
          </w:rPr>
          <w:delText>’s</w:delText>
        </w:r>
      </w:del>
      <w:r w:rsidRPr="00C80005">
        <w:rPr>
          <w:rFonts w:ascii="Times New Roman" w:hAnsi="Times New Roman"/>
          <w:color w:val="000000" w:themeColor="text1"/>
          <w:sz w:val="24"/>
          <w:szCs w:val="24"/>
        </w:rPr>
        <w:t xml:space="preserve"> continuity correction for 2x2 contingency tables.  </w:t>
      </w:r>
      <w:ins w:id="18" w:author="Beverley Hale" w:date="2014-08-19T16:56:00Z">
        <w:r w:rsidR="002F7EC8">
          <w:rPr>
            <w:rFonts w:ascii="Times New Roman" w:hAnsi="Times New Roman"/>
            <w:color w:val="000000" w:themeColor="text1"/>
            <w:sz w:val="24"/>
            <w:szCs w:val="24"/>
          </w:rPr>
          <w:t>The chi-squared test is an approximate test, and Yates continuity correction should make it more exact, specifically in small samples</w:t>
        </w:r>
      </w:ins>
      <w:ins w:id="19" w:author="Beverley Hale" w:date="2014-08-19T16:57:00Z">
        <w:r w:rsidR="002F7EC8">
          <w:rPr>
            <w:rFonts w:ascii="Times New Roman" w:hAnsi="Times New Roman"/>
            <w:color w:val="000000" w:themeColor="text1"/>
            <w:sz w:val="24"/>
            <w:szCs w:val="24"/>
          </w:rPr>
          <w:t xml:space="preserve">. </w:t>
        </w:r>
      </w:ins>
      <w:ins w:id="20" w:author="Beverley Hale" w:date="2014-08-19T16:51:00Z">
        <w:r w:rsidR="002F7EC8">
          <w:rPr>
            <w:rFonts w:ascii="Times New Roman" w:hAnsi="Times New Roman"/>
            <w:color w:val="000000" w:themeColor="text1"/>
            <w:sz w:val="24"/>
            <w:szCs w:val="24"/>
          </w:rPr>
          <w:t xml:space="preserve">The Yates </w:t>
        </w:r>
        <w:r w:rsidR="002F7EC8">
          <w:rPr>
            <w:rFonts w:ascii="Times New Roman" w:hAnsi="Times New Roman"/>
            <w:color w:val="000000" w:themeColor="text1"/>
            <w:sz w:val="24"/>
            <w:szCs w:val="24"/>
          </w:rPr>
          <w:lastRenderedPageBreak/>
          <w:t>continuity correction makes the chi-square</w:t>
        </w:r>
      </w:ins>
      <w:ins w:id="21" w:author="Beverley Hale" w:date="2014-08-19T16:52:00Z">
        <w:r w:rsidR="002F7EC8">
          <w:rPr>
            <w:rFonts w:ascii="Times New Roman" w:hAnsi="Times New Roman"/>
            <w:color w:val="000000" w:themeColor="text1"/>
            <w:sz w:val="24"/>
            <w:szCs w:val="24"/>
          </w:rPr>
          <w:t>d result more conservative</w:t>
        </w:r>
      </w:ins>
      <w:ins w:id="22" w:author="Beverley Hale" w:date="2014-08-19T16:57:00Z">
        <w:r w:rsidR="002F7EC8">
          <w:rPr>
            <w:rFonts w:ascii="Times New Roman" w:hAnsi="Times New Roman"/>
            <w:color w:val="000000" w:themeColor="text1"/>
            <w:sz w:val="24"/>
            <w:szCs w:val="24"/>
          </w:rPr>
          <w:t xml:space="preserve"> and this is thought to be beneficial</w:t>
        </w:r>
      </w:ins>
      <w:ins w:id="23" w:author="Beverley Hale" w:date="2014-08-19T16:52:00Z">
        <w:r w:rsidR="002F7EC8">
          <w:rPr>
            <w:rFonts w:ascii="Times New Roman" w:hAnsi="Times New Roman"/>
            <w:color w:val="000000" w:themeColor="text1"/>
            <w:sz w:val="24"/>
            <w:szCs w:val="24"/>
          </w:rPr>
          <w:t xml:space="preserve"> because of the </w:t>
        </w:r>
        <w:proofErr w:type="gramStart"/>
        <w:r w:rsidR="002F7EC8">
          <w:rPr>
            <w:rFonts w:ascii="Times New Roman" w:hAnsi="Times New Roman"/>
            <w:color w:val="000000" w:themeColor="text1"/>
            <w:sz w:val="24"/>
            <w:szCs w:val="24"/>
          </w:rPr>
          <w:t>interdependence  of</w:t>
        </w:r>
        <w:proofErr w:type="gramEnd"/>
        <w:r w:rsidR="002F7EC8">
          <w:rPr>
            <w:rFonts w:ascii="Times New Roman" w:hAnsi="Times New Roman"/>
            <w:color w:val="000000" w:themeColor="text1"/>
            <w:sz w:val="24"/>
            <w:szCs w:val="24"/>
          </w:rPr>
          <w:t xml:space="preserve"> the cells in a</w:t>
        </w:r>
        <w:r w:rsidR="00160755">
          <w:rPr>
            <w:rFonts w:ascii="Times New Roman" w:hAnsi="Times New Roman"/>
            <w:color w:val="000000" w:themeColor="text1"/>
            <w:sz w:val="24"/>
            <w:szCs w:val="24"/>
          </w:rPr>
          <w:t xml:space="preserve"> 2x2 table.  The correction </w:t>
        </w:r>
      </w:ins>
      <w:proofErr w:type="gramStart"/>
      <w:ins w:id="24" w:author="Beverley Hale" w:date="2014-08-19T17:01:00Z">
        <w:r w:rsidR="00160755">
          <w:rPr>
            <w:rFonts w:ascii="Times New Roman" w:hAnsi="Times New Roman"/>
            <w:color w:val="000000" w:themeColor="text1"/>
            <w:sz w:val="24"/>
            <w:szCs w:val="24"/>
          </w:rPr>
          <w:t xml:space="preserve">subtracts </w:t>
        </w:r>
      </w:ins>
      <w:ins w:id="25" w:author="Beverley Hale" w:date="2014-08-19T16:52:00Z">
        <w:r w:rsidR="002F7EC8">
          <w:rPr>
            <w:rFonts w:ascii="Times New Roman" w:hAnsi="Times New Roman"/>
            <w:color w:val="000000" w:themeColor="text1"/>
            <w:sz w:val="24"/>
            <w:szCs w:val="24"/>
          </w:rPr>
          <w:t xml:space="preserve"> 0.5</w:t>
        </w:r>
        <w:proofErr w:type="gramEnd"/>
        <w:r w:rsidR="002F7EC8">
          <w:rPr>
            <w:rFonts w:ascii="Times New Roman" w:hAnsi="Times New Roman"/>
            <w:color w:val="000000" w:themeColor="text1"/>
            <w:sz w:val="24"/>
            <w:szCs w:val="24"/>
          </w:rPr>
          <w:t xml:space="preserve"> </w:t>
        </w:r>
      </w:ins>
      <w:ins w:id="26" w:author="Beverley Hale" w:date="2014-08-19T17:01:00Z">
        <w:r w:rsidR="00160755">
          <w:rPr>
            <w:rFonts w:ascii="Times New Roman" w:hAnsi="Times New Roman"/>
            <w:color w:val="000000" w:themeColor="text1"/>
            <w:sz w:val="24"/>
            <w:szCs w:val="24"/>
          </w:rPr>
          <w:t xml:space="preserve"> from the difference between each observed and expected value </w:t>
        </w:r>
      </w:ins>
      <w:ins w:id="27" w:author="Beverley Hale" w:date="2014-08-19T17:02:00Z">
        <w:r w:rsidR="00160755">
          <w:rPr>
            <w:rFonts w:ascii="Times New Roman" w:hAnsi="Times New Roman"/>
            <w:color w:val="000000" w:themeColor="text1"/>
            <w:sz w:val="24"/>
            <w:szCs w:val="24"/>
          </w:rPr>
          <w:t xml:space="preserve">and so reduces the </w:t>
        </w:r>
      </w:ins>
      <w:ins w:id="28" w:author="Beverley Hale" w:date="2014-08-19T17:16:00Z">
        <w:r w:rsidR="00D71FF0">
          <w:rPr>
            <w:rFonts w:ascii="Times New Roman" w:hAnsi="Times New Roman"/>
            <w:color w:val="000000" w:themeColor="text1"/>
            <w:sz w:val="24"/>
            <w:szCs w:val="24"/>
          </w:rPr>
          <w:t xml:space="preserve">size of </w:t>
        </w:r>
      </w:ins>
      <w:ins w:id="29" w:author="Beverley Hale" w:date="2014-08-19T17:02:00Z">
        <w:r w:rsidR="00160755">
          <w:rPr>
            <w:rFonts w:ascii="Times New Roman" w:hAnsi="Times New Roman"/>
            <w:color w:val="000000" w:themeColor="text1"/>
            <w:sz w:val="24"/>
            <w:szCs w:val="24"/>
          </w:rPr>
          <w:t>test statistic</w:t>
        </w:r>
      </w:ins>
      <w:ins w:id="30" w:author="Beverley Hale" w:date="2014-08-19T17:16:00Z">
        <w:r w:rsidR="00D71FF0">
          <w:rPr>
            <w:rFonts w:ascii="Times New Roman" w:hAnsi="Times New Roman"/>
            <w:color w:val="000000" w:themeColor="text1"/>
            <w:sz w:val="24"/>
            <w:szCs w:val="24"/>
          </w:rPr>
          <w:t>, thus increasing the probability value</w:t>
        </w:r>
      </w:ins>
      <w:ins w:id="31" w:author="Beverley Hale" w:date="2014-08-19T17:02:00Z">
        <w:r w:rsidR="00160755">
          <w:rPr>
            <w:rFonts w:ascii="Times New Roman" w:hAnsi="Times New Roman"/>
            <w:color w:val="000000" w:themeColor="text1"/>
            <w:sz w:val="24"/>
            <w:szCs w:val="24"/>
          </w:rPr>
          <w:t>.</w:t>
        </w:r>
      </w:ins>
      <w:ins w:id="32" w:author="Beverley Hale" w:date="2014-08-19T16:52:00Z">
        <w:r w:rsidR="002F7EC8">
          <w:rPr>
            <w:rFonts w:ascii="Times New Roman" w:hAnsi="Times New Roman"/>
            <w:color w:val="000000" w:themeColor="text1"/>
            <w:sz w:val="24"/>
            <w:szCs w:val="24"/>
          </w:rPr>
          <w:t xml:space="preserve">  </w:t>
        </w:r>
      </w:ins>
      <w:ins w:id="33" w:author="Beverley Hale" w:date="2014-08-19T17:17:00Z">
        <w:r w:rsidR="00D71FF0">
          <w:rPr>
            <w:rFonts w:ascii="Times New Roman" w:hAnsi="Times New Roman"/>
            <w:color w:val="000000" w:themeColor="text1"/>
            <w:sz w:val="24"/>
            <w:szCs w:val="24"/>
          </w:rPr>
          <w:t>While t</w:t>
        </w:r>
      </w:ins>
      <w:ins w:id="34" w:author="Beverley Hale" w:date="2014-08-19T16:57:00Z">
        <w:r w:rsidR="002F7EC8">
          <w:rPr>
            <w:rFonts w:ascii="Times New Roman" w:hAnsi="Times New Roman"/>
            <w:color w:val="000000" w:themeColor="text1"/>
            <w:sz w:val="24"/>
            <w:szCs w:val="24"/>
          </w:rPr>
          <w:t xml:space="preserve">he </w:t>
        </w:r>
      </w:ins>
      <w:ins w:id="35" w:author="Beverley Hale" w:date="2014-08-19T16:52:00Z">
        <w:r w:rsidR="002F7EC8">
          <w:rPr>
            <w:rFonts w:ascii="Times New Roman" w:hAnsi="Times New Roman"/>
            <w:color w:val="000000" w:themeColor="text1"/>
            <w:sz w:val="24"/>
            <w:szCs w:val="24"/>
          </w:rPr>
          <w:t>use of Yates</w:t>
        </w:r>
      </w:ins>
      <w:ins w:id="36" w:author="Beverley Hale" w:date="2014-08-19T16:53:00Z">
        <w:r w:rsidR="002F7EC8">
          <w:rPr>
            <w:rFonts w:ascii="Times New Roman" w:hAnsi="Times New Roman"/>
            <w:color w:val="000000" w:themeColor="text1"/>
            <w:sz w:val="24"/>
            <w:szCs w:val="24"/>
          </w:rPr>
          <w:t xml:space="preserve"> continuity correction for </w:t>
        </w:r>
      </w:ins>
      <w:ins w:id="37" w:author="Beverley Hale" w:date="2014-08-19T16:58:00Z">
        <w:r w:rsidR="002F7EC8">
          <w:rPr>
            <w:rFonts w:ascii="Times New Roman" w:hAnsi="Times New Roman"/>
            <w:color w:val="000000" w:themeColor="text1"/>
            <w:sz w:val="24"/>
            <w:szCs w:val="24"/>
          </w:rPr>
          <w:t xml:space="preserve">large samples makes little difference to the outcome </w:t>
        </w:r>
        <w:r w:rsidR="00D71FF0">
          <w:rPr>
            <w:rFonts w:ascii="Times New Roman" w:hAnsi="Times New Roman"/>
            <w:color w:val="000000" w:themeColor="text1"/>
            <w:sz w:val="24"/>
            <w:szCs w:val="24"/>
          </w:rPr>
          <w:t>of chi-squared test</w:t>
        </w:r>
      </w:ins>
      <w:ins w:id="38" w:author="Beverley Hale" w:date="2014-08-19T17:17:00Z">
        <w:r w:rsidR="00D71FF0">
          <w:rPr>
            <w:rFonts w:ascii="Times New Roman" w:hAnsi="Times New Roman"/>
            <w:color w:val="000000" w:themeColor="text1"/>
            <w:sz w:val="24"/>
            <w:szCs w:val="24"/>
          </w:rPr>
          <w:t>, t</w:t>
        </w:r>
      </w:ins>
      <w:ins w:id="39" w:author="Beverley Hale" w:date="2014-08-19T17:14:00Z">
        <w:r w:rsidR="00D71FF0">
          <w:rPr>
            <w:rFonts w:ascii="Times New Roman" w:hAnsi="Times New Roman"/>
            <w:color w:val="000000" w:themeColor="text1"/>
            <w:sz w:val="24"/>
            <w:szCs w:val="24"/>
          </w:rPr>
          <w:t xml:space="preserve">he correction has </w:t>
        </w:r>
      </w:ins>
      <w:ins w:id="40" w:author="Beverley Hale" w:date="2014-08-19T16:59:00Z">
        <w:r w:rsidR="002F7EC8">
          <w:rPr>
            <w:rFonts w:ascii="Times New Roman" w:hAnsi="Times New Roman"/>
            <w:color w:val="000000" w:themeColor="text1"/>
            <w:sz w:val="24"/>
            <w:szCs w:val="24"/>
          </w:rPr>
          <w:t xml:space="preserve">been applied here to </w:t>
        </w:r>
      </w:ins>
      <w:ins w:id="41" w:author="Beverley Hale" w:date="2014-08-19T17:04:00Z">
        <w:r w:rsidR="00D71FF0">
          <w:rPr>
            <w:rFonts w:ascii="Times New Roman" w:hAnsi="Times New Roman"/>
            <w:color w:val="000000" w:themeColor="text1"/>
            <w:sz w:val="24"/>
            <w:szCs w:val="24"/>
          </w:rPr>
          <w:t>show that</w:t>
        </w:r>
      </w:ins>
      <w:ins w:id="42" w:author="Beverley Hale" w:date="2014-08-19T17:14:00Z">
        <w:r w:rsidR="00D71FF0">
          <w:rPr>
            <w:rFonts w:ascii="Times New Roman" w:hAnsi="Times New Roman"/>
            <w:color w:val="000000" w:themeColor="text1"/>
            <w:sz w:val="24"/>
            <w:szCs w:val="24"/>
          </w:rPr>
          <w:t xml:space="preserve"> significant associations were identified w</w:t>
        </w:r>
      </w:ins>
      <w:ins w:id="43" w:author="Beverley Hale" w:date="2014-08-19T17:15:00Z">
        <w:r w:rsidR="00D71FF0">
          <w:rPr>
            <w:rFonts w:ascii="Times New Roman" w:hAnsi="Times New Roman"/>
            <w:color w:val="000000" w:themeColor="text1"/>
            <w:sz w:val="24"/>
            <w:szCs w:val="24"/>
          </w:rPr>
          <w:t>ith</w:t>
        </w:r>
      </w:ins>
      <w:ins w:id="44" w:author="Beverley Hale" w:date="2014-08-19T17:14:00Z">
        <w:r w:rsidR="00D71FF0">
          <w:rPr>
            <w:rFonts w:ascii="Times New Roman" w:hAnsi="Times New Roman"/>
            <w:color w:val="000000" w:themeColor="text1"/>
            <w:sz w:val="24"/>
            <w:szCs w:val="24"/>
          </w:rPr>
          <w:t xml:space="preserve"> the </w:t>
        </w:r>
      </w:ins>
      <w:ins w:id="45" w:author="Beverley Hale" w:date="2014-08-19T17:04:00Z">
        <w:r w:rsidR="00160755">
          <w:rPr>
            <w:rFonts w:ascii="Times New Roman" w:hAnsi="Times New Roman"/>
            <w:color w:val="000000" w:themeColor="text1"/>
            <w:sz w:val="24"/>
            <w:szCs w:val="24"/>
          </w:rPr>
          <w:t xml:space="preserve">most conservative </w:t>
        </w:r>
      </w:ins>
      <w:ins w:id="46" w:author="Beverley Hale" w:date="2014-08-19T17:15:00Z">
        <w:r w:rsidR="00D71FF0">
          <w:rPr>
            <w:rFonts w:ascii="Times New Roman" w:hAnsi="Times New Roman"/>
            <w:color w:val="000000" w:themeColor="text1"/>
            <w:sz w:val="24"/>
            <w:szCs w:val="24"/>
          </w:rPr>
          <w:t xml:space="preserve">application of </w:t>
        </w:r>
      </w:ins>
      <w:ins w:id="47" w:author="Beverley Hale" w:date="2014-08-19T17:04:00Z">
        <w:r w:rsidR="00160755">
          <w:rPr>
            <w:rFonts w:ascii="Times New Roman" w:hAnsi="Times New Roman"/>
            <w:color w:val="000000" w:themeColor="text1"/>
            <w:sz w:val="24"/>
            <w:szCs w:val="24"/>
          </w:rPr>
          <w:t>the</w:t>
        </w:r>
      </w:ins>
      <w:ins w:id="48" w:author="Beverley Hale" w:date="2014-08-19T17:14:00Z">
        <w:r w:rsidR="00D71FF0">
          <w:rPr>
            <w:rFonts w:ascii="Times New Roman" w:hAnsi="Times New Roman"/>
            <w:color w:val="000000" w:themeColor="text1"/>
            <w:sz w:val="24"/>
            <w:szCs w:val="24"/>
          </w:rPr>
          <w:t xml:space="preserve"> chi-squared test</w:t>
        </w:r>
      </w:ins>
      <w:ins w:id="49" w:author="Beverley Hale" w:date="2014-08-19T17:15:00Z">
        <w:r w:rsidR="00D71FF0">
          <w:rPr>
            <w:rFonts w:ascii="Times New Roman" w:hAnsi="Times New Roman"/>
            <w:color w:val="000000" w:themeColor="text1"/>
            <w:sz w:val="24"/>
            <w:szCs w:val="24"/>
          </w:rPr>
          <w:t>.</w:t>
        </w:r>
      </w:ins>
      <w:ins w:id="50" w:author="Beverley Hale" w:date="2014-08-19T16:55:00Z">
        <w:r w:rsidR="002F7EC8">
          <w:rPr>
            <w:rFonts w:ascii="Times New Roman" w:hAnsi="Times New Roman"/>
            <w:color w:val="000000" w:themeColor="text1"/>
            <w:sz w:val="24"/>
            <w:szCs w:val="24"/>
          </w:rPr>
          <w:t xml:space="preserve"> </w:t>
        </w:r>
      </w:ins>
      <w:r w:rsidRPr="00C80005">
        <w:rPr>
          <w:rFonts w:ascii="Times New Roman" w:hAnsi="Times New Roman"/>
          <w:color w:val="000000" w:themeColor="text1"/>
          <w:sz w:val="24"/>
          <w:szCs w:val="24"/>
        </w:rPr>
        <w:t xml:space="preserve">A significance level of P&lt;0.05 </w:t>
      </w:r>
      <w:ins w:id="51" w:author="Beverley Hale" w:date="2014-08-19T17:00:00Z">
        <w:r w:rsidR="00B81985">
          <w:rPr>
            <w:rFonts w:ascii="Times New Roman" w:hAnsi="Times New Roman"/>
            <w:color w:val="000000" w:themeColor="text1"/>
            <w:sz w:val="24"/>
            <w:szCs w:val="24"/>
          </w:rPr>
          <w:t xml:space="preserve">was </w:t>
        </w:r>
      </w:ins>
      <w:r w:rsidRPr="00C80005">
        <w:rPr>
          <w:rFonts w:ascii="Times New Roman" w:hAnsi="Times New Roman"/>
          <w:color w:val="000000" w:themeColor="text1"/>
          <w:sz w:val="24"/>
          <w:szCs w:val="24"/>
        </w:rPr>
        <w:t xml:space="preserve">adopted for all tests. Data </w:t>
      </w:r>
      <w:del w:id="52" w:author="Beverley Hale" w:date="2014-08-19T17:17:00Z">
        <w:r w:rsidRPr="00C80005" w:rsidDel="00D71FF0">
          <w:rPr>
            <w:rFonts w:ascii="Times New Roman" w:hAnsi="Times New Roman"/>
            <w:color w:val="000000" w:themeColor="text1"/>
            <w:sz w:val="24"/>
            <w:szCs w:val="24"/>
          </w:rPr>
          <w:delText xml:space="preserve">was </w:delText>
        </w:r>
      </w:del>
      <w:ins w:id="53" w:author="Beverley Hale" w:date="2014-08-19T17:17:00Z">
        <w:r w:rsidR="00D71FF0">
          <w:rPr>
            <w:rFonts w:ascii="Times New Roman" w:hAnsi="Times New Roman"/>
            <w:color w:val="000000" w:themeColor="text1"/>
            <w:sz w:val="24"/>
            <w:szCs w:val="24"/>
          </w:rPr>
          <w:t>were</w:t>
        </w:r>
        <w:r w:rsidR="00D71FF0" w:rsidRPr="00C80005">
          <w:rPr>
            <w:rFonts w:ascii="Times New Roman" w:hAnsi="Times New Roman"/>
            <w:color w:val="000000" w:themeColor="text1"/>
            <w:sz w:val="24"/>
            <w:szCs w:val="24"/>
          </w:rPr>
          <w:t xml:space="preserve"> </w:t>
        </w:r>
      </w:ins>
      <w:r w:rsidRPr="00C80005">
        <w:rPr>
          <w:rFonts w:ascii="Times New Roman" w:hAnsi="Times New Roman"/>
          <w:color w:val="000000" w:themeColor="text1"/>
          <w:sz w:val="24"/>
          <w:szCs w:val="24"/>
        </w:rPr>
        <w:t>analysed using SPSS v20.0 software.</w:t>
      </w:r>
    </w:p>
    <w:p w:rsidR="008D09D2" w:rsidRPr="00C80005" w:rsidRDefault="008D09D2" w:rsidP="00B4210F">
      <w:pPr>
        <w:spacing w:after="0" w:line="480" w:lineRule="auto"/>
        <w:rPr>
          <w:rFonts w:ascii="Times New Roman" w:hAnsi="Times New Roman"/>
          <w:b/>
          <w:bCs/>
          <w:color w:val="000000" w:themeColor="text1"/>
          <w:sz w:val="24"/>
          <w:szCs w:val="24"/>
          <w:lang w:val="en-GB"/>
        </w:rPr>
      </w:pPr>
      <w:r w:rsidRPr="00C80005">
        <w:rPr>
          <w:rFonts w:ascii="Times New Roman" w:hAnsi="Times New Roman"/>
          <w:b/>
          <w:bCs/>
          <w:color w:val="000000" w:themeColor="text1"/>
          <w:sz w:val="24"/>
          <w:szCs w:val="24"/>
          <w:lang w:val="en-GB"/>
        </w:rPr>
        <w:t>RESULTS</w:t>
      </w:r>
    </w:p>
    <w:p w:rsidR="008D09D2" w:rsidRPr="00C80005" w:rsidRDefault="008D09D2" w:rsidP="00B4210F">
      <w:pPr>
        <w:tabs>
          <w:tab w:val="left" w:pos="2904"/>
        </w:tabs>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174 male subjects with a mean (SD) age of 26.0 (7.9) years were included.  Quid was most commonly placed in the left buccal mucosa (45.4%, 79/174) followed by the right buccal mucosa (32.8%, 57/174), the lower labial vestibule (13.2%, 23/174), ventral surface of tongue / lingual sulcus, (4.6%, 8/174) and anterior two thirds of the tongue (4.0%, 7/174) (Table 1). While the majority of salivary pooling occurred at each quid placement site, there were other sites of pooling found (Table 2).  </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The clinical diagnosis of OSMF followed the pattern of saliva pooling in all patients (Table 1). Chi-square analysis with </w:t>
      </w:r>
      <w:r w:rsidRPr="00C80005">
        <w:rPr>
          <w:rFonts w:ascii="Times New Roman" w:hAnsi="Times New Roman"/>
          <w:color w:val="000000" w:themeColor="text1"/>
          <w:sz w:val="24"/>
          <w:szCs w:val="24"/>
        </w:rPr>
        <w:t xml:space="preserve">Yate’s continuity correction </w:t>
      </w:r>
      <w:r w:rsidRPr="00C80005">
        <w:rPr>
          <w:rFonts w:ascii="Times New Roman" w:hAnsi="Times New Roman"/>
          <w:color w:val="000000" w:themeColor="text1"/>
          <w:sz w:val="24"/>
          <w:szCs w:val="24"/>
          <w:lang w:val="en-GB"/>
        </w:rPr>
        <w:t xml:space="preserve">showed a significant association (p&lt;0.001) and the standardised residuals suggested the most significant associations were between where there was saliva pooling and OSMF (Table 1).  </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We found 22/174 cases of isolated OSMF (13%) all of which were found in association with the quid placement and saliva pool sites indicating the chewing site as a primary site of OSMF involvement (Table 3). </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lastRenderedPageBreak/>
        <w:t xml:space="preserve">21/174 (12%) patients who were very conscious about their appearance and needed communication skills as part of their occupation (including doctors and software engineers) often had saliva pooling and OSMF in the posterior surface of the oral cavity. </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8D09D2" w:rsidRPr="00C80005" w:rsidRDefault="008D09D2" w:rsidP="00B4210F">
      <w:pPr>
        <w:spacing w:after="0" w:line="480" w:lineRule="auto"/>
        <w:rPr>
          <w:rFonts w:ascii="Times New Roman" w:hAnsi="Times New Roman"/>
          <w:b/>
          <w:color w:val="000000" w:themeColor="text1"/>
          <w:sz w:val="24"/>
          <w:szCs w:val="24"/>
          <w:u w:val="single"/>
          <w:lang w:val="en-GB"/>
        </w:rPr>
      </w:pPr>
      <w:r w:rsidRPr="00C80005">
        <w:rPr>
          <w:rFonts w:ascii="Times New Roman" w:hAnsi="Times New Roman"/>
          <w:color w:val="000000" w:themeColor="text1"/>
          <w:sz w:val="24"/>
          <w:szCs w:val="24"/>
          <w:lang w:val="en-GB"/>
        </w:rPr>
        <w:t>A total of five patients presented with histologically confirmed malignant transformation.</w:t>
      </w:r>
    </w:p>
    <w:p w:rsidR="008D09D2" w:rsidRPr="00C80005" w:rsidRDefault="008D09D2" w:rsidP="00B4210F">
      <w:pPr>
        <w:spacing w:after="0" w:line="480" w:lineRule="auto"/>
        <w:rPr>
          <w:rFonts w:ascii="Times New Roman" w:hAnsi="Times New Roman"/>
          <w:b/>
          <w:color w:val="000000" w:themeColor="text1"/>
          <w:sz w:val="24"/>
          <w:szCs w:val="24"/>
          <w:u w:val="single"/>
          <w:lang w:val="en-GB"/>
        </w:rPr>
      </w:pPr>
      <w:r w:rsidRPr="00C80005">
        <w:rPr>
          <w:rFonts w:ascii="Times New Roman" w:hAnsi="Times New Roman"/>
          <w:b/>
          <w:color w:val="000000" w:themeColor="text1"/>
          <w:sz w:val="24"/>
          <w:szCs w:val="24"/>
          <w:u w:val="single"/>
          <w:lang w:val="en-GB"/>
        </w:rPr>
        <w:br w:type="page"/>
      </w:r>
    </w:p>
    <w:p w:rsidR="008D09D2" w:rsidRPr="00C80005" w:rsidRDefault="008D09D2" w:rsidP="00B4210F">
      <w:pPr>
        <w:spacing w:after="0" w:line="480" w:lineRule="auto"/>
        <w:rPr>
          <w:rFonts w:ascii="Times New Roman" w:hAnsi="Times New Roman"/>
          <w:b/>
          <w:color w:val="000000" w:themeColor="text1"/>
          <w:sz w:val="24"/>
          <w:szCs w:val="24"/>
          <w:lang w:val="en-GB"/>
        </w:rPr>
      </w:pPr>
      <w:r w:rsidRPr="00C80005">
        <w:rPr>
          <w:rFonts w:ascii="Times New Roman" w:hAnsi="Times New Roman"/>
          <w:b/>
          <w:color w:val="000000" w:themeColor="text1"/>
          <w:sz w:val="24"/>
          <w:szCs w:val="24"/>
          <w:lang w:val="en-GB"/>
        </w:rPr>
        <w:lastRenderedPageBreak/>
        <w:t>DISCUSSION</w:t>
      </w: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Our results show that the sites of areca nut chewing and saliva pool are important factors in the oral distribution of OSMF. </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When chewed, particles of gutkha are reduced in size by mastication and softened by salivation. The effects of saliva pooling depend on the permeability and absorptive capacity of the oral mucosa. It is generally accepted that oral mucosa is not an effective barrier to the penetration of substances. </w:t>
      </w:r>
      <w:proofErr w:type="gramStart"/>
      <w:r w:rsidRPr="00C80005">
        <w:rPr>
          <w:rFonts w:ascii="Times New Roman" w:hAnsi="Times New Roman"/>
          <w:color w:val="000000" w:themeColor="text1"/>
          <w:sz w:val="24"/>
          <w:szCs w:val="24"/>
          <w:vertAlign w:val="superscript"/>
          <w:lang w:val="en-GB"/>
        </w:rPr>
        <w:t>16</w:t>
      </w:r>
      <w:proofErr w:type="gramEnd"/>
      <w:r w:rsidRPr="00C80005">
        <w:rPr>
          <w:rFonts w:ascii="Times New Roman" w:hAnsi="Times New Roman"/>
          <w:color w:val="000000" w:themeColor="text1"/>
          <w:sz w:val="24"/>
          <w:szCs w:val="24"/>
          <w:vertAlign w:val="superscript"/>
          <w:lang w:val="en-GB"/>
        </w:rPr>
        <w:t xml:space="preserve"> </w:t>
      </w:r>
      <w:r w:rsidRPr="00C80005">
        <w:rPr>
          <w:rFonts w:ascii="Times New Roman" w:hAnsi="Times New Roman"/>
          <w:color w:val="000000" w:themeColor="text1"/>
          <w:sz w:val="24"/>
          <w:szCs w:val="24"/>
          <w:lang w:val="en-GB"/>
        </w:rPr>
        <w:t xml:space="preserve">Oral mucosal permeability is related to the thickness and degree of keratinisation and becomes less permeable moving from the sublingual to buccal and palatal mucosa. </w:t>
      </w:r>
      <w:r w:rsidRPr="00C80005">
        <w:rPr>
          <w:rFonts w:ascii="Times New Roman" w:hAnsi="Times New Roman"/>
          <w:color w:val="000000" w:themeColor="text1"/>
          <w:sz w:val="24"/>
          <w:szCs w:val="24"/>
          <w:vertAlign w:val="superscript"/>
          <w:lang w:val="en-GB"/>
        </w:rPr>
        <w:t>16, 17</w:t>
      </w:r>
      <w:r w:rsidRPr="00C80005">
        <w:rPr>
          <w:rFonts w:ascii="Times New Roman" w:hAnsi="Times New Roman"/>
          <w:color w:val="000000" w:themeColor="text1"/>
          <w:sz w:val="24"/>
          <w:szCs w:val="24"/>
          <w:lang w:val="en-GB"/>
        </w:rPr>
        <w:t xml:space="preserve"> </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As buccal mucosa is less permeable than sublingual mucosa, it is a favourable route of sustained delivery of gutkha ingredients as well as being the most convenient anatomical site for placement of gutkha.</w:t>
      </w:r>
      <w:r w:rsidRPr="00C80005">
        <w:rPr>
          <w:rFonts w:ascii="Times New Roman" w:hAnsi="Times New Roman"/>
          <w:color w:val="000000" w:themeColor="text1"/>
          <w:sz w:val="24"/>
          <w:szCs w:val="24"/>
          <w:vertAlign w:val="superscript"/>
          <w:lang w:val="en-GB"/>
        </w:rPr>
        <w:t xml:space="preserve"> 16</w:t>
      </w:r>
      <w:r w:rsidRPr="00C80005">
        <w:rPr>
          <w:rFonts w:ascii="Times New Roman" w:hAnsi="Times New Roman"/>
          <w:color w:val="000000" w:themeColor="text1"/>
          <w:sz w:val="24"/>
          <w:szCs w:val="24"/>
          <w:lang w:val="en-GB"/>
        </w:rPr>
        <w:t xml:space="preserve"> Therefore the buccal mucosa can be considered the most vulnerable surface for OSMF. Additionally, the rapid absorption of gutkha in the lingual sulcus results in an early loss of its taste, and therefore, this site might not be preferred by the patient subconsciously. </w:t>
      </w:r>
      <w:r w:rsidRPr="00C80005">
        <w:rPr>
          <w:rFonts w:ascii="Times New Roman" w:hAnsi="Times New Roman"/>
          <w:color w:val="000000" w:themeColor="text1"/>
          <w:sz w:val="24"/>
          <w:szCs w:val="24"/>
          <w:vertAlign w:val="superscript"/>
          <w:lang w:val="en-GB"/>
        </w:rPr>
        <w:t>16</w:t>
      </w:r>
      <w:r w:rsidRPr="00C80005">
        <w:rPr>
          <w:rFonts w:ascii="Times New Roman" w:hAnsi="Times New Roman"/>
          <w:color w:val="000000" w:themeColor="text1"/>
          <w:sz w:val="24"/>
          <w:szCs w:val="24"/>
          <w:lang w:val="en-GB"/>
        </w:rPr>
        <w:t xml:space="preserve"> Placing betel quid other than the buccal sites may hinder speech and interestingly, patients who preferred these uncommon sites (Lip, tongue &amp; floor of the mouth) were in jobs that required few skills in communication (garage workers, drivers, night duty watchman, and carpenters). Interestingly, patients with occupation requiring a good appearance and verbal commination skills had saliva pooling in the posterior surface to mask the gutkha chewing appearance. OSMF of soft palate, facial and </w:t>
      </w:r>
      <w:proofErr w:type="spellStart"/>
      <w:r w:rsidRPr="00C80005">
        <w:rPr>
          <w:rFonts w:ascii="Times New Roman" w:hAnsi="Times New Roman"/>
          <w:color w:val="000000" w:themeColor="text1"/>
          <w:sz w:val="24"/>
          <w:szCs w:val="24"/>
          <w:lang w:val="en-GB"/>
        </w:rPr>
        <w:t>retromolar</w:t>
      </w:r>
      <w:proofErr w:type="spellEnd"/>
      <w:r w:rsidRPr="00C80005">
        <w:rPr>
          <w:rFonts w:ascii="Times New Roman" w:hAnsi="Times New Roman"/>
          <w:color w:val="000000" w:themeColor="text1"/>
          <w:sz w:val="24"/>
          <w:szCs w:val="24"/>
          <w:lang w:val="en-GB"/>
        </w:rPr>
        <w:t xml:space="preserve"> tissue was detected in these cases.</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lastRenderedPageBreak/>
        <w:t>In our study, the site of quid placement was the commonest region to be affected by fibrosis</w:t>
      </w:r>
      <w:r w:rsidRPr="00C80005">
        <w:rPr>
          <w:rFonts w:ascii="Times New Roman" w:hAnsi="Times New Roman"/>
          <w:color w:val="000000" w:themeColor="text1"/>
          <w:sz w:val="24"/>
          <w:szCs w:val="24"/>
        </w:rPr>
        <w:t>.</w:t>
      </w:r>
      <w:r w:rsidRPr="00C80005">
        <w:rPr>
          <w:rFonts w:ascii="Times New Roman" w:hAnsi="Times New Roman"/>
          <w:color w:val="000000" w:themeColor="text1"/>
          <w:sz w:val="24"/>
          <w:szCs w:val="24"/>
          <w:lang w:val="en-GB"/>
        </w:rPr>
        <w:t xml:space="preserve"> We also observed increased severity of fibrosis (in terms of number of fibrotic bands, burning sensation, erosion and fragility) in the site of quid placement compared with other areas of the oral cavity. It is likely that the saliva pool containing concentrated gutkha grains initiates an early fibrotic reaction. </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However, there were also sites of OSMF found where saliva pooling was absent. These patients gave an earlier history of saliva pooling prior to fibrosis in these areas. It could be speculated that the change in the saliva pooling pattern occurred when the mucosal surface became </w:t>
      </w:r>
      <w:proofErr w:type="spellStart"/>
      <w:r w:rsidRPr="00C80005">
        <w:rPr>
          <w:rFonts w:ascii="Times New Roman" w:hAnsi="Times New Roman"/>
          <w:color w:val="000000" w:themeColor="text1"/>
          <w:sz w:val="24"/>
          <w:szCs w:val="24"/>
          <w:lang w:val="en-GB"/>
        </w:rPr>
        <w:t>fibrosed</w:t>
      </w:r>
      <w:proofErr w:type="spellEnd"/>
      <w:r w:rsidRPr="00C80005">
        <w:rPr>
          <w:rFonts w:ascii="Times New Roman" w:hAnsi="Times New Roman"/>
          <w:color w:val="000000" w:themeColor="text1"/>
          <w:sz w:val="24"/>
          <w:szCs w:val="24"/>
          <w:lang w:val="en-GB"/>
        </w:rPr>
        <w:t xml:space="preserve">, thereby reducing absorption of the quid contents and the change continued until all of the oral surfaces became affected by OSMF. </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There was no isolated fibrosis in upper lip mucosa but fibrosis was always preceded by lower lip OSMF.  This may be due to gravity which makes it a favourable site for gutkha placement and that upper lip sparing may be because it is protected by the upper incisors when present. </w:t>
      </w:r>
    </w:p>
    <w:p w:rsidR="00B4210F" w:rsidRPr="00C80005" w:rsidRDefault="00B4210F" w:rsidP="00B4210F">
      <w:pPr>
        <w:spacing w:after="0" w:line="480" w:lineRule="auto"/>
        <w:rPr>
          <w:rFonts w:ascii="Times New Roman" w:hAnsi="Times New Roman"/>
          <w:b/>
          <w:color w:val="000000" w:themeColor="text1"/>
          <w:sz w:val="24"/>
          <w:szCs w:val="24"/>
          <w:u w:val="single"/>
          <w:lang w:val="en-GB"/>
        </w:rPr>
      </w:pPr>
    </w:p>
    <w:p w:rsidR="008D09D2" w:rsidRPr="00C80005" w:rsidRDefault="008D09D2" w:rsidP="00B4210F">
      <w:pPr>
        <w:spacing w:after="0" w:line="480" w:lineRule="auto"/>
        <w:rPr>
          <w:rFonts w:ascii="Times New Roman" w:hAnsi="Times New Roman"/>
          <w:b/>
          <w:color w:val="000000" w:themeColor="text1"/>
          <w:sz w:val="24"/>
          <w:szCs w:val="24"/>
          <w:lang w:val="en-GB"/>
        </w:rPr>
      </w:pPr>
      <w:r w:rsidRPr="00C80005">
        <w:rPr>
          <w:rFonts w:ascii="Times New Roman" w:hAnsi="Times New Roman"/>
          <w:b/>
          <w:color w:val="000000" w:themeColor="text1"/>
          <w:sz w:val="24"/>
          <w:szCs w:val="24"/>
          <w:lang w:val="en-GB"/>
        </w:rPr>
        <w:t>CONCLUSION</w:t>
      </w: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Our preliminary study has confirmed the role of salivary pooling in the pathogenesis of OSMF and could account for the sporadic distribution of this condition. Additional studies are needed to investigate this further.</w:t>
      </w:r>
    </w:p>
    <w:p w:rsidR="00B4210F" w:rsidRPr="00C80005" w:rsidRDefault="00B4210F" w:rsidP="00B4210F">
      <w:pPr>
        <w:spacing w:after="0" w:line="480" w:lineRule="auto"/>
        <w:rPr>
          <w:rFonts w:ascii="Times New Roman" w:hAnsi="Times New Roman"/>
          <w:color w:val="000000" w:themeColor="text1"/>
          <w:sz w:val="24"/>
          <w:szCs w:val="24"/>
          <w:lang w:val="en-GB"/>
        </w:rPr>
      </w:pPr>
    </w:p>
    <w:p w:rsidR="00B4210F" w:rsidRPr="00C80005" w:rsidRDefault="00B4210F" w:rsidP="00B4210F">
      <w:pPr>
        <w:spacing w:after="0" w:line="480" w:lineRule="auto"/>
        <w:rPr>
          <w:rFonts w:ascii="Times New Roman" w:hAnsi="Times New Roman"/>
          <w:b/>
          <w:color w:val="000000" w:themeColor="text1"/>
          <w:sz w:val="24"/>
          <w:szCs w:val="24"/>
          <w:lang w:val="en-GB"/>
        </w:rPr>
      </w:pPr>
      <w:r w:rsidRPr="00C80005">
        <w:rPr>
          <w:rFonts w:ascii="Times New Roman" w:hAnsi="Times New Roman"/>
          <w:b/>
          <w:color w:val="000000" w:themeColor="text1"/>
          <w:sz w:val="24"/>
          <w:szCs w:val="24"/>
          <w:lang w:val="en-GB"/>
        </w:rPr>
        <w:t>Conflict of Interest</w:t>
      </w:r>
    </w:p>
    <w:p w:rsidR="00B4210F" w:rsidRPr="00C80005" w:rsidRDefault="00B4210F"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None</w:t>
      </w:r>
    </w:p>
    <w:p w:rsidR="00B4210F" w:rsidRPr="00C80005" w:rsidRDefault="00B4210F" w:rsidP="00B4210F">
      <w:pPr>
        <w:spacing w:after="0" w:line="480" w:lineRule="auto"/>
        <w:rPr>
          <w:rFonts w:ascii="Times New Roman" w:hAnsi="Times New Roman"/>
          <w:b/>
          <w:color w:val="000000" w:themeColor="text1"/>
          <w:sz w:val="24"/>
          <w:szCs w:val="24"/>
          <w:lang w:val="en-GB"/>
        </w:rPr>
      </w:pPr>
    </w:p>
    <w:p w:rsidR="00B4210F" w:rsidRPr="00C80005" w:rsidRDefault="00B4210F">
      <w:pPr>
        <w:rPr>
          <w:rFonts w:ascii="Times New Roman" w:hAnsi="Times New Roman"/>
          <w:b/>
          <w:color w:val="000000" w:themeColor="text1"/>
          <w:sz w:val="24"/>
          <w:szCs w:val="24"/>
          <w:lang w:val="en-GB"/>
        </w:rPr>
      </w:pPr>
      <w:r w:rsidRPr="00C80005">
        <w:rPr>
          <w:rFonts w:ascii="Times New Roman" w:hAnsi="Times New Roman"/>
          <w:b/>
          <w:color w:val="000000" w:themeColor="text1"/>
          <w:sz w:val="24"/>
          <w:szCs w:val="24"/>
          <w:lang w:val="en-GB"/>
        </w:rPr>
        <w:br w:type="page"/>
      </w:r>
    </w:p>
    <w:p w:rsidR="008D09D2" w:rsidRPr="00C80005" w:rsidRDefault="00B4210F" w:rsidP="00B4210F">
      <w:pPr>
        <w:spacing w:after="0" w:line="480" w:lineRule="auto"/>
        <w:rPr>
          <w:rFonts w:ascii="Times New Roman" w:hAnsi="Times New Roman"/>
          <w:b/>
          <w:color w:val="000000" w:themeColor="text1"/>
          <w:sz w:val="24"/>
          <w:szCs w:val="24"/>
          <w:lang w:val="en-GB"/>
        </w:rPr>
      </w:pPr>
      <w:r w:rsidRPr="00C80005">
        <w:rPr>
          <w:rFonts w:ascii="Times New Roman" w:hAnsi="Times New Roman"/>
          <w:b/>
          <w:color w:val="000000" w:themeColor="text1"/>
          <w:sz w:val="24"/>
          <w:szCs w:val="24"/>
          <w:lang w:val="en-GB"/>
        </w:rPr>
        <w:lastRenderedPageBreak/>
        <w:t>Ethics statement/confirmation of patient permission</w:t>
      </w:r>
    </w:p>
    <w:p w:rsidR="008D09D2" w:rsidRPr="00C80005" w:rsidRDefault="008D09D2" w:rsidP="00B4210F">
      <w:p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Institutional research ethical committee (Human) of</w:t>
      </w:r>
      <w:r w:rsidR="00B4210F" w:rsidRPr="00C80005">
        <w:rPr>
          <w:rFonts w:ascii="Times New Roman" w:hAnsi="Times New Roman"/>
          <w:color w:val="000000" w:themeColor="text1"/>
          <w:sz w:val="24"/>
          <w:szCs w:val="24"/>
          <w:lang w:val="en-GB"/>
        </w:rPr>
        <w:t xml:space="preserve"> the</w:t>
      </w:r>
      <w:r w:rsidRPr="00C80005">
        <w:rPr>
          <w:rFonts w:ascii="Times New Roman" w:hAnsi="Times New Roman"/>
          <w:color w:val="000000" w:themeColor="text1"/>
          <w:sz w:val="24"/>
          <w:szCs w:val="24"/>
          <w:lang w:val="en-GB"/>
        </w:rPr>
        <w:t xml:space="preserve"> medical college and Hospital </w:t>
      </w:r>
    </w:p>
    <w:p w:rsidR="00B4210F" w:rsidRPr="00C80005" w:rsidRDefault="00B4210F" w:rsidP="00B4210F">
      <w:pPr>
        <w:spacing w:after="0" w:line="480" w:lineRule="auto"/>
        <w:rPr>
          <w:rFonts w:ascii="Times New Roman" w:hAnsi="Times New Roman"/>
          <w:b/>
          <w:color w:val="000000" w:themeColor="text1"/>
          <w:sz w:val="24"/>
          <w:szCs w:val="24"/>
          <w:lang w:val="en-GB"/>
        </w:rPr>
      </w:pPr>
    </w:p>
    <w:p w:rsidR="008D09D2" w:rsidRPr="00C80005" w:rsidRDefault="008D09D2" w:rsidP="00B4210F">
      <w:pPr>
        <w:spacing w:after="0" w:line="480" w:lineRule="auto"/>
        <w:rPr>
          <w:rFonts w:ascii="Times New Roman" w:hAnsi="Times New Roman"/>
          <w:b/>
          <w:color w:val="000000" w:themeColor="text1"/>
          <w:sz w:val="24"/>
          <w:szCs w:val="24"/>
          <w:lang w:val="en-GB"/>
        </w:rPr>
      </w:pPr>
      <w:r w:rsidRPr="00C80005">
        <w:rPr>
          <w:rFonts w:ascii="Times New Roman" w:hAnsi="Times New Roman"/>
          <w:b/>
          <w:color w:val="000000" w:themeColor="text1"/>
          <w:sz w:val="24"/>
          <w:szCs w:val="24"/>
          <w:lang w:val="en-GB"/>
        </w:rPr>
        <w:t>REFERENCES</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n-GB"/>
        </w:rPr>
        <w:t>Arakeri</w:t>
      </w:r>
      <w:proofErr w:type="spellEnd"/>
      <w:r w:rsidRPr="00C80005">
        <w:rPr>
          <w:rFonts w:ascii="Times New Roman" w:hAnsi="Times New Roman"/>
          <w:color w:val="000000" w:themeColor="text1"/>
          <w:sz w:val="24"/>
          <w:szCs w:val="24"/>
          <w:lang w:val="en-GB"/>
        </w:rPr>
        <w:t xml:space="preserve"> G, Brennan </w:t>
      </w:r>
      <w:proofErr w:type="spellStart"/>
      <w:r w:rsidRPr="00C80005">
        <w:rPr>
          <w:rFonts w:ascii="Times New Roman" w:hAnsi="Times New Roman"/>
          <w:color w:val="000000" w:themeColor="text1"/>
          <w:sz w:val="24"/>
          <w:szCs w:val="24"/>
          <w:lang w:val="en-GB"/>
        </w:rPr>
        <w:t>PA.Oral</w:t>
      </w:r>
      <w:proofErr w:type="spellEnd"/>
      <w:r w:rsidRPr="00C80005">
        <w:rPr>
          <w:rFonts w:ascii="Times New Roman" w:hAnsi="Times New Roman"/>
          <w:color w:val="000000" w:themeColor="text1"/>
          <w:sz w:val="24"/>
          <w:szCs w:val="24"/>
          <w:lang w:val="en-GB"/>
        </w:rPr>
        <w:t xml:space="preserve"> </w:t>
      </w:r>
      <w:proofErr w:type="spellStart"/>
      <w:r w:rsidRPr="00C80005">
        <w:rPr>
          <w:rFonts w:ascii="Times New Roman" w:hAnsi="Times New Roman"/>
          <w:color w:val="000000" w:themeColor="text1"/>
          <w:sz w:val="24"/>
          <w:szCs w:val="24"/>
          <w:lang w:val="en-GB"/>
        </w:rPr>
        <w:t>submucous</w:t>
      </w:r>
      <w:proofErr w:type="spellEnd"/>
      <w:r w:rsidRPr="00C80005">
        <w:rPr>
          <w:rFonts w:ascii="Times New Roman" w:hAnsi="Times New Roman"/>
          <w:color w:val="000000" w:themeColor="text1"/>
          <w:sz w:val="24"/>
          <w:szCs w:val="24"/>
          <w:lang w:val="en-GB"/>
        </w:rPr>
        <w:t xml:space="preserve"> fibrosis: an overview of the aetiology, pathogenesis, classification, and principles of management.Br J Oral </w:t>
      </w:r>
      <w:proofErr w:type="spellStart"/>
      <w:r w:rsidRPr="00C80005">
        <w:rPr>
          <w:rFonts w:ascii="Times New Roman" w:hAnsi="Times New Roman"/>
          <w:color w:val="000000" w:themeColor="text1"/>
          <w:sz w:val="24"/>
          <w:szCs w:val="24"/>
          <w:lang w:val="en-GB"/>
        </w:rPr>
        <w:t>Maxillofac</w:t>
      </w:r>
      <w:proofErr w:type="spellEnd"/>
      <w:r w:rsidRPr="00C80005">
        <w:rPr>
          <w:rFonts w:ascii="Times New Roman" w:hAnsi="Times New Roman"/>
          <w:color w:val="000000" w:themeColor="text1"/>
          <w:sz w:val="24"/>
          <w:szCs w:val="24"/>
          <w:lang w:val="en-GB"/>
        </w:rPr>
        <w:t xml:space="preserve"> Surg. 2013; 51:587-93.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Aziz SR. Oral submucous fibrosis: case report and review of diagnosis and treatment. Journal of Oral and Maxillofacial Surgery 2008</w:t>
      </w:r>
      <w:proofErr w:type="gramStart"/>
      <w:r w:rsidRPr="00C80005">
        <w:rPr>
          <w:rFonts w:ascii="Times New Roman" w:hAnsi="Times New Roman"/>
          <w:color w:val="000000" w:themeColor="text1"/>
          <w:sz w:val="24"/>
          <w:szCs w:val="24"/>
          <w:lang w:val="en-GB"/>
        </w:rPr>
        <w:t>;66:2386</w:t>
      </w:r>
      <w:proofErr w:type="gramEnd"/>
      <w:r w:rsidRPr="00C80005">
        <w:rPr>
          <w:rFonts w:ascii="Times New Roman" w:hAnsi="Times New Roman"/>
          <w:color w:val="000000" w:themeColor="text1"/>
          <w:sz w:val="24"/>
          <w:szCs w:val="24"/>
          <w:lang w:val="en-GB"/>
        </w:rPr>
        <w:t>–9.</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n-GB"/>
        </w:rPr>
        <w:t>Angadi</w:t>
      </w:r>
      <w:proofErr w:type="spellEnd"/>
      <w:r w:rsidRPr="00C80005">
        <w:rPr>
          <w:rFonts w:ascii="Times New Roman" w:hAnsi="Times New Roman"/>
          <w:color w:val="000000" w:themeColor="text1"/>
          <w:sz w:val="24"/>
          <w:szCs w:val="24"/>
          <w:lang w:val="en-GB"/>
        </w:rPr>
        <w:t xml:space="preserve"> PV, Rao SS. Areca nut in pathogenesis of oral submucous fibrosis: revisited. Oral and Maxillofacial Surgery 2011</w:t>
      </w:r>
      <w:proofErr w:type="gramStart"/>
      <w:r w:rsidRPr="00C80005">
        <w:rPr>
          <w:rFonts w:ascii="Times New Roman" w:hAnsi="Times New Roman"/>
          <w:color w:val="000000" w:themeColor="text1"/>
          <w:sz w:val="24"/>
          <w:szCs w:val="24"/>
          <w:lang w:val="en-GB"/>
        </w:rPr>
        <w:t>;15:1</w:t>
      </w:r>
      <w:proofErr w:type="gramEnd"/>
      <w:r w:rsidRPr="00C80005">
        <w:rPr>
          <w:rFonts w:ascii="Times New Roman" w:hAnsi="Times New Roman"/>
          <w:color w:val="000000" w:themeColor="text1"/>
          <w:sz w:val="24"/>
          <w:szCs w:val="24"/>
          <w:lang w:val="en-GB"/>
        </w:rPr>
        <w:t xml:space="preserve">–9.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s-ES_tradnl"/>
        </w:rPr>
        <w:t>Rajendran</w:t>
      </w:r>
      <w:proofErr w:type="spellEnd"/>
      <w:r w:rsidRPr="00C80005">
        <w:rPr>
          <w:rFonts w:ascii="Times New Roman" w:hAnsi="Times New Roman"/>
          <w:color w:val="000000" w:themeColor="text1"/>
          <w:sz w:val="24"/>
          <w:szCs w:val="24"/>
          <w:lang w:val="es-ES_tradnl"/>
        </w:rPr>
        <w:t xml:space="preserve"> R. Oral submucous fibrosis. </w:t>
      </w:r>
      <w:r w:rsidRPr="00C80005">
        <w:rPr>
          <w:rFonts w:ascii="Times New Roman" w:hAnsi="Times New Roman"/>
          <w:color w:val="000000" w:themeColor="text1"/>
          <w:sz w:val="24"/>
          <w:szCs w:val="24"/>
          <w:lang w:val="en-GB"/>
        </w:rPr>
        <w:t>Journal of Oral and Maxillofacial Pathology 2003</w:t>
      </w:r>
      <w:proofErr w:type="gramStart"/>
      <w:r w:rsidRPr="00C80005">
        <w:rPr>
          <w:rFonts w:ascii="Times New Roman" w:hAnsi="Times New Roman"/>
          <w:color w:val="000000" w:themeColor="text1"/>
          <w:sz w:val="24"/>
          <w:szCs w:val="24"/>
          <w:lang w:val="en-GB"/>
        </w:rPr>
        <w:t>;7:1</w:t>
      </w:r>
      <w:proofErr w:type="gramEnd"/>
      <w:r w:rsidRPr="00C80005">
        <w:rPr>
          <w:rFonts w:ascii="Times New Roman" w:hAnsi="Times New Roman"/>
          <w:color w:val="000000" w:themeColor="text1"/>
          <w:sz w:val="24"/>
          <w:szCs w:val="24"/>
          <w:lang w:val="en-GB"/>
        </w:rPr>
        <w:t xml:space="preserve">–4.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n-GB"/>
        </w:rPr>
        <w:t>Pindborg</w:t>
      </w:r>
      <w:proofErr w:type="spellEnd"/>
      <w:r w:rsidRPr="00C80005">
        <w:rPr>
          <w:rFonts w:ascii="Times New Roman" w:hAnsi="Times New Roman"/>
          <w:color w:val="000000" w:themeColor="text1"/>
          <w:sz w:val="24"/>
          <w:szCs w:val="24"/>
          <w:lang w:val="en-GB"/>
        </w:rPr>
        <w:t xml:space="preserve"> JJ. Oral submucous fibrosis: a review. Annals of the Academy of Medicine, Singapore 1989</w:t>
      </w:r>
      <w:proofErr w:type="gramStart"/>
      <w:r w:rsidRPr="00C80005">
        <w:rPr>
          <w:rFonts w:ascii="Times New Roman" w:hAnsi="Times New Roman"/>
          <w:color w:val="000000" w:themeColor="text1"/>
          <w:sz w:val="24"/>
          <w:szCs w:val="24"/>
          <w:lang w:val="en-GB"/>
        </w:rPr>
        <w:t>;18:603</w:t>
      </w:r>
      <w:proofErr w:type="gramEnd"/>
      <w:r w:rsidRPr="00C80005">
        <w:rPr>
          <w:rFonts w:ascii="Times New Roman" w:hAnsi="Times New Roman"/>
          <w:color w:val="000000" w:themeColor="text1"/>
          <w:sz w:val="24"/>
          <w:szCs w:val="24"/>
          <w:lang w:val="en-GB"/>
        </w:rPr>
        <w:t xml:space="preserve">–7.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n-GB"/>
        </w:rPr>
        <w:t>Shiau</w:t>
      </w:r>
      <w:proofErr w:type="spellEnd"/>
      <w:r w:rsidRPr="00C80005">
        <w:rPr>
          <w:rFonts w:ascii="Times New Roman" w:hAnsi="Times New Roman"/>
          <w:color w:val="000000" w:themeColor="text1"/>
          <w:sz w:val="24"/>
          <w:szCs w:val="24"/>
          <w:lang w:val="en-GB"/>
        </w:rPr>
        <w:t xml:space="preserve"> YY, Kwan HW. Submucous fibrosis in Taiwan. Oral Surgery, Oral Medicine, and Oral Pathology 1979</w:t>
      </w:r>
      <w:proofErr w:type="gramStart"/>
      <w:r w:rsidRPr="00C80005">
        <w:rPr>
          <w:rFonts w:ascii="Times New Roman" w:hAnsi="Times New Roman"/>
          <w:color w:val="000000" w:themeColor="text1"/>
          <w:sz w:val="24"/>
          <w:szCs w:val="24"/>
          <w:lang w:val="en-GB"/>
        </w:rPr>
        <w:t>;47:454</w:t>
      </w:r>
      <w:proofErr w:type="gramEnd"/>
      <w:r w:rsidRPr="00C80005">
        <w:rPr>
          <w:rFonts w:ascii="Times New Roman" w:hAnsi="Times New Roman"/>
          <w:color w:val="000000" w:themeColor="text1"/>
          <w:sz w:val="24"/>
          <w:szCs w:val="24"/>
          <w:lang w:val="en-GB"/>
        </w:rPr>
        <w:t xml:space="preserve">–7.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n-GB"/>
        </w:rPr>
        <w:t>Morawetz</w:t>
      </w:r>
      <w:proofErr w:type="spellEnd"/>
      <w:r w:rsidRPr="00C80005">
        <w:rPr>
          <w:rFonts w:ascii="Times New Roman" w:hAnsi="Times New Roman"/>
          <w:color w:val="000000" w:themeColor="text1"/>
          <w:sz w:val="24"/>
          <w:szCs w:val="24"/>
          <w:lang w:val="en-GB"/>
        </w:rPr>
        <w:t xml:space="preserve"> G, </w:t>
      </w:r>
      <w:proofErr w:type="spellStart"/>
      <w:r w:rsidRPr="00C80005">
        <w:rPr>
          <w:rFonts w:ascii="Times New Roman" w:hAnsi="Times New Roman"/>
          <w:color w:val="000000" w:themeColor="text1"/>
          <w:sz w:val="24"/>
          <w:szCs w:val="24"/>
          <w:lang w:val="en-GB"/>
        </w:rPr>
        <w:t>Katsikeris</w:t>
      </w:r>
      <w:proofErr w:type="spellEnd"/>
      <w:r w:rsidRPr="00C80005">
        <w:rPr>
          <w:rFonts w:ascii="Times New Roman" w:hAnsi="Times New Roman"/>
          <w:color w:val="000000" w:themeColor="text1"/>
          <w:sz w:val="24"/>
          <w:szCs w:val="24"/>
          <w:lang w:val="en-GB"/>
        </w:rPr>
        <w:t xml:space="preserve"> N, Weinberg S, </w:t>
      </w:r>
      <w:proofErr w:type="spellStart"/>
      <w:r w:rsidRPr="00C80005">
        <w:rPr>
          <w:rFonts w:ascii="Times New Roman" w:hAnsi="Times New Roman"/>
          <w:color w:val="000000" w:themeColor="text1"/>
          <w:sz w:val="24"/>
          <w:szCs w:val="24"/>
          <w:lang w:val="en-GB"/>
        </w:rPr>
        <w:t>Listorm</w:t>
      </w:r>
      <w:proofErr w:type="spellEnd"/>
      <w:r w:rsidRPr="00C80005">
        <w:rPr>
          <w:rFonts w:ascii="Times New Roman" w:hAnsi="Times New Roman"/>
          <w:color w:val="000000" w:themeColor="text1"/>
          <w:sz w:val="24"/>
          <w:szCs w:val="24"/>
          <w:lang w:val="en-GB"/>
        </w:rPr>
        <w:t xml:space="preserve"> R. Oral Submucous fibrosis. International Journal of Oral and Maxillofacial Surgery 1987</w:t>
      </w:r>
      <w:proofErr w:type="gramStart"/>
      <w:r w:rsidRPr="00C80005">
        <w:rPr>
          <w:rFonts w:ascii="Times New Roman" w:hAnsi="Times New Roman"/>
          <w:color w:val="000000" w:themeColor="text1"/>
          <w:sz w:val="24"/>
          <w:szCs w:val="24"/>
          <w:lang w:val="en-GB"/>
        </w:rPr>
        <w:t>;16:609</w:t>
      </w:r>
      <w:proofErr w:type="gramEnd"/>
      <w:r w:rsidRPr="00C80005">
        <w:rPr>
          <w:rFonts w:ascii="Times New Roman" w:hAnsi="Times New Roman"/>
          <w:color w:val="000000" w:themeColor="text1"/>
          <w:sz w:val="24"/>
          <w:szCs w:val="24"/>
          <w:lang w:val="en-GB"/>
        </w:rPr>
        <w:t xml:space="preserve">–714.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 </w:t>
      </w:r>
      <w:proofErr w:type="spellStart"/>
      <w:r w:rsidRPr="00C80005">
        <w:rPr>
          <w:rFonts w:ascii="Times New Roman" w:hAnsi="Times New Roman"/>
          <w:color w:val="000000" w:themeColor="text1"/>
          <w:sz w:val="24"/>
          <w:szCs w:val="24"/>
          <w:lang w:val="en-GB"/>
        </w:rPr>
        <w:t>Arakeri</w:t>
      </w:r>
      <w:proofErr w:type="spellEnd"/>
      <w:r w:rsidRPr="00C80005">
        <w:rPr>
          <w:rFonts w:ascii="Times New Roman" w:hAnsi="Times New Roman"/>
          <w:color w:val="000000" w:themeColor="text1"/>
          <w:sz w:val="24"/>
          <w:szCs w:val="24"/>
          <w:lang w:val="en-GB"/>
        </w:rPr>
        <w:t xml:space="preserve"> G, </w:t>
      </w:r>
      <w:proofErr w:type="spellStart"/>
      <w:r w:rsidRPr="00C80005">
        <w:rPr>
          <w:rFonts w:ascii="Times New Roman" w:hAnsi="Times New Roman"/>
          <w:color w:val="000000" w:themeColor="text1"/>
          <w:sz w:val="24"/>
          <w:szCs w:val="24"/>
          <w:lang w:val="en-GB"/>
        </w:rPr>
        <w:t>Patil</w:t>
      </w:r>
      <w:proofErr w:type="spellEnd"/>
      <w:r w:rsidRPr="00C80005">
        <w:rPr>
          <w:rFonts w:ascii="Times New Roman" w:hAnsi="Times New Roman"/>
          <w:color w:val="000000" w:themeColor="text1"/>
          <w:sz w:val="24"/>
          <w:szCs w:val="24"/>
          <w:lang w:val="en-GB"/>
        </w:rPr>
        <w:t xml:space="preserve"> SG, Ramesh DN, </w:t>
      </w:r>
      <w:proofErr w:type="spellStart"/>
      <w:r w:rsidRPr="00C80005">
        <w:rPr>
          <w:rFonts w:ascii="Times New Roman" w:hAnsi="Times New Roman"/>
          <w:color w:val="000000" w:themeColor="text1"/>
          <w:sz w:val="24"/>
          <w:szCs w:val="24"/>
          <w:lang w:val="en-GB"/>
        </w:rPr>
        <w:t>Hunasgi</w:t>
      </w:r>
      <w:proofErr w:type="spellEnd"/>
      <w:r w:rsidRPr="00C80005">
        <w:rPr>
          <w:rFonts w:ascii="Times New Roman" w:hAnsi="Times New Roman"/>
          <w:color w:val="000000" w:themeColor="text1"/>
          <w:sz w:val="24"/>
          <w:szCs w:val="24"/>
          <w:lang w:val="en-GB"/>
        </w:rPr>
        <w:t xml:space="preserve"> S, Brennan PA. Evaluation of the possible role of copper ions in drinking water in the pathogenesis of oral submucous fibrosis: a pilot study. Br J Oral </w:t>
      </w:r>
      <w:proofErr w:type="spellStart"/>
      <w:r w:rsidRPr="00C80005">
        <w:rPr>
          <w:rFonts w:ascii="Times New Roman" w:hAnsi="Times New Roman"/>
          <w:color w:val="000000" w:themeColor="text1"/>
          <w:sz w:val="24"/>
          <w:szCs w:val="24"/>
          <w:lang w:val="en-GB"/>
        </w:rPr>
        <w:t>Maxillofac</w:t>
      </w:r>
      <w:proofErr w:type="spellEnd"/>
      <w:r w:rsidRPr="00C80005">
        <w:rPr>
          <w:rFonts w:ascii="Times New Roman" w:hAnsi="Times New Roman"/>
          <w:color w:val="000000" w:themeColor="text1"/>
          <w:sz w:val="24"/>
          <w:szCs w:val="24"/>
          <w:lang w:val="en-GB"/>
        </w:rPr>
        <w:t xml:space="preserve"> Surg. 2013 Feb 19. </w:t>
      </w:r>
      <w:proofErr w:type="spellStart"/>
      <w:proofErr w:type="gramStart"/>
      <w:r w:rsidRPr="00C80005">
        <w:rPr>
          <w:rFonts w:ascii="Times New Roman" w:hAnsi="Times New Roman"/>
          <w:color w:val="000000" w:themeColor="text1"/>
          <w:sz w:val="24"/>
          <w:szCs w:val="24"/>
          <w:lang w:val="en-GB"/>
        </w:rPr>
        <w:t>doi</w:t>
      </w:r>
      <w:proofErr w:type="spellEnd"/>
      <w:proofErr w:type="gramEnd"/>
      <w:r w:rsidRPr="00C80005">
        <w:rPr>
          <w:rFonts w:ascii="Times New Roman" w:hAnsi="Times New Roman"/>
          <w:color w:val="000000" w:themeColor="text1"/>
          <w:sz w:val="24"/>
          <w:szCs w:val="24"/>
          <w:lang w:val="en-GB"/>
        </w:rPr>
        <w:t xml:space="preserve">: 10.1016/j.bjoms.2013.01.010.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n-GB"/>
        </w:rPr>
        <w:lastRenderedPageBreak/>
        <w:t>Trivedy</w:t>
      </w:r>
      <w:proofErr w:type="spellEnd"/>
      <w:r w:rsidRPr="00C80005">
        <w:rPr>
          <w:rFonts w:ascii="Times New Roman" w:hAnsi="Times New Roman"/>
          <w:color w:val="000000" w:themeColor="text1"/>
          <w:sz w:val="24"/>
          <w:szCs w:val="24"/>
          <w:lang w:val="en-GB"/>
        </w:rPr>
        <w:t xml:space="preserve"> CR, </w:t>
      </w:r>
      <w:proofErr w:type="spellStart"/>
      <w:r w:rsidRPr="00C80005">
        <w:rPr>
          <w:rFonts w:ascii="Times New Roman" w:hAnsi="Times New Roman"/>
          <w:color w:val="000000" w:themeColor="text1"/>
          <w:sz w:val="24"/>
          <w:szCs w:val="24"/>
          <w:lang w:val="en-GB"/>
        </w:rPr>
        <w:t>Warnakulasuriya</w:t>
      </w:r>
      <w:proofErr w:type="spellEnd"/>
      <w:r w:rsidRPr="00C80005">
        <w:rPr>
          <w:rFonts w:ascii="Times New Roman" w:hAnsi="Times New Roman"/>
          <w:color w:val="000000" w:themeColor="text1"/>
          <w:sz w:val="24"/>
          <w:szCs w:val="24"/>
          <w:lang w:val="en-GB"/>
        </w:rPr>
        <w:t xml:space="preserve"> KA, Peter TJ, </w:t>
      </w:r>
      <w:proofErr w:type="spellStart"/>
      <w:r w:rsidRPr="00C80005">
        <w:rPr>
          <w:rFonts w:ascii="Times New Roman" w:hAnsi="Times New Roman"/>
          <w:color w:val="000000" w:themeColor="text1"/>
          <w:sz w:val="24"/>
          <w:szCs w:val="24"/>
          <w:lang w:val="en-GB"/>
        </w:rPr>
        <w:t>Senkus</w:t>
      </w:r>
      <w:proofErr w:type="spellEnd"/>
      <w:r w:rsidRPr="00C80005">
        <w:rPr>
          <w:rFonts w:ascii="Times New Roman" w:hAnsi="Times New Roman"/>
          <w:color w:val="000000" w:themeColor="text1"/>
          <w:sz w:val="24"/>
          <w:szCs w:val="24"/>
          <w:lang w:val="en-GB"/>
        </w:rPr>
        <w:t xml:space="preserve"> R, </w:t>
      </w:r>
      <w:proofErr w:type="spellStart"/>
      <w:r w:rsidRPr="00C80005">
        <w:rPr>
          <w:rFonts w:ascii="Times New Roman" w:hAnsi="Times New Roman"/>
          <w:color w:val="000000" w:themeColor="text1"/>
          <w:sz w:val="24"/>
          <w:szCs w:val="24"/>
          <w:lang w:val="en-GB"/>
        </w:rPr>
        <w:t>Hazarey</w:t>
      </w:r>
      <w:proofErr w:type="spellEnd"/>
      <w:r w:rsidRPr="00C80005">
        <w:rPr>
          <w:rFonts w:ascii="Times New Roman" w:hAnsi="Times New Roman"/>
          <w:color w:val="000000" w:themeColor="text1"/>
          <w:sz w:val="24"/>
          <w:szCs w:val="24"/>
          <w:lang w:val="en-GB"/>
        </w:rPr>
        <w:t xml:space="preserve"> VK, Johnson NW. Raised tissue copper levels in oral submucous fibrosis. J Oral </w:t>
      </w:r>
      <w:proofErr w:type="spellStart"/>
      <w:r w:rsidRPr="00C80005">
        <w:rPr>
          <w:rFonts w:ascii="Times New Roman" w:hAnsi="Times New Roman"/>
          <w:color w:val="000000" w:themeColor="text1"/>
          <w:sz w:val="24"/>
          <w:szCs w:val="24"/>
          <w:lang w:val="en-GB"/>
        </w:rPr>
        <w:t>Pathol</w:t>
      </w:r>
      <w:proofErr w:type="spellEnd"/>
      <w:r w:rsidRPr="00C80005">
        <w:rPr>
          <w:rFonts w:ascii="Times New Roman" w:hAnsi="Times New Roman"/>
          <w:color w:val="000000" w:themeColor="text1"/>
          <w:sz w:val="24"/>
          <w:szCs w:val="24"/>
          <w:lang w:val="en-GB"/>
        </w:rPr>
        <w:t xml:space="preserve"> Med 2000</w:t>
      </w:r>
      <w:proofErr w:type="gramStart"/>
      <w:r w:rsidRPr="00C80005">
        <w:rPr>
          <w:rFonts w:ascii="Times New Roman" w:hAnsi="Times New Roman"/>
          <w:color w:val="000000" w:themeColor="text1"/>
          <w:sz w:val="24"/>
          <w:szCs w:val="24"/>
          <w:lang w:val="en-GB"/>
        </w:rPr>
        <w:t>;29:241</w:t>
      </w:r>
      <w:proofErr w:type="gramEnd"/>
      <w:r w:rsidRPr="00C80005">
        <w:rPr>
          <w:rFonts w:ascii="Times New Roman" w:hAnsi="Times New Roman"/>
          <w:color w:val="000000" w:themeColor="text1"/>
          <w:sz w:val="24"/>
          <w:szCs w:val="24"/>
          <w:lang w:val="en-GB"/>
        </w:rPr>
        <w:t xml:space="preserve">–8.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n-GB"/>
        </w:rPr>
        <w:t>Trivedy</w:t>
      </w:r>
      <w:proofErr w:type="spellEnd"/>
      <w:r w:rsidRPr="00C80005">
        <w:rPr>
          <w:rFonts w:ascii="Times New Roman" w:hAnsi="Times New Roman"/>
          <w:color w:val="000000" w:themeColor="text1"/>
          <w:sz w:val="24"/>
          <w:szCs w:val="24"/>
          <w:lang w:val="en-GB"/>
        </w:rPr>
        <w:t xml:space="preserve"> CR, </w:t>
      </w:r>
      <w:proofErr w:type="spellStart"/>
      <w:r w:rsidRPr="00C80005">
        <w:rPr>
          <w:rFonts w:ascii="Times New Roman" w:hAnsi="Times New Roman"/>
          <w:color w:val="000000" w:themeColor="text1"/>
          <w:sz w:val="24"/>
          <w:szCs w:val="24"/>
          <w:lang w:val="en-GB"/>
        </w:rPr>
        <w:t>Meghji</w:t>
      </w:r>
      <w:proofErr w:type="spellEnd"/>
      <w:r w:rsidRPr="00C80005">
        <w:rPr>
          <w:rFonts w:ascii="Times New Roman" w:hAnsi="Times New Roman"/>
          <w:color w:val="000000" w:themeColor="text1"/>
          <w:sz w:val="24"/>
          <w:szCs w:val="24"/>
          <w:lang w:val="en-GB"/>
        </w:rPr>
        <w:t xml:space="preserve"> S, </w:t>
      </w:r>
      <w:proofErr w:type="spellStart"/>
      <w:r w:rsidRPr="00C80005">
        <w:rPr>
          <w:rFonts w:ascii="Times New Roman" w:hAnsi="Times New Roman"/>
          <w:color w:val="000000" w:themeColor="text1"/>
          <w:sz w:val="24"/>
          <w:szCs w:val="24"/>
          <w:lang w:val="en-GB"/>
        </w:rPr>
        <w:t>Warnakulasuriya</w:t>
      </w:r>
      <w:proofErr w:type="spellEnd"/>
      <w:r w:rsidRPr="00C80005">
        <w:rPr>
          <w:rFonts w:ascii="Times New Roman" w:hAnsi="Times New Roman"/>
          <w:color w:val="000000" w:themeColor="text1"/>
          <w:sz w:val="24"/>
          <w:szCs w:val="24"/>
          <w:lang w:val="en-GB"/>
        </w:rPr>
        <w:t xml:space="preserve"> KA, Johnson NW, Harris M. Copper stimulates human oral fibroblasts in vitro: a role in the pathogenesis of oral submucous fibrosis. J Oral </w:t>
      </w:r>
      <w:proofErr w:type="spellStart"/>
      <w:r w:rsidRPr="00C80005">
        <w:rPr>
          <w:rFonts w:ascii="Times New Roman" w:hAnsi="Times New Roman"/>
          <w:color w:val="000000" w:themeColor="text1"/>
          <w:sz w:val="24"/>
          <w:szCs w:val="24"/>
          <w:lang w:val="en-GB"/>
        </w:rPr>
        <w:t>Pathol</w:t>
      </w:r>
      <w:proofErr w:type="spellEnd"/>
      <w:r w:rsidRPr="00C80005">
        <w:rPr>
          <w:rFonts w:ascii="Times New Roman" w:hAnsi="Times New Roman"/>
          <w:color w:val="000000" w:themeColor="text1"/>
          <w:sz w:val="24"/>
          <w:szCs w:val="24"/>
          <w:lang w:val="en-GB"/>
        </w:rPr>
        <w:t xml:space="preserve"> Med 2001</w:t>
      </w:r>
      <w:proofErr w:type="gramStart"/>
      <w:r w:rsidRPr="00C80005">
        <w:rPr>
          <w:rFonts w:ascii="Times New Roman" w:hAnsi="Times New Roman"/>
          <w:color w:val="000000" w:themeColor="text1"/>
          <w:sz w:val="24"/>
          <w:szCs w:val="24"/>
          <w:lang w:val="en-GB"/>
        </w:rPr>
        <w:t>;30:465</w:t>
      </w:r>
      <w:proofErr w:type="gramEnd"/>
      <w:r w:rsidRPr="00C80005">
        <w:rPr>
          <w:rFonts w:ascii="Times New Roman" w:hAnsi="Times New Roman"/>
          <w:color w:val="000000" w:themeColor="text1"/>
          <w:sz w:val="24"/>
          <w:szCs w:val="24"/>
          <w:lang w:val="en-GB"/>
        </w:rPr>
        <w:t xml:space="preserve">–70.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n-GB"/>
        </w:rPr>
        <w:t>Trivedy</w:t>
      </w:r>
      <w:proofErr w:type="spellEnd"/>
      <w:r w:rsidRPr="00C80005">
        <w:rPr>
          <w:rFonts w:ascii="Times New Roman" w:hAnsi="Times New Roman"/>
          <w:color w:val="000000" w:themeColor="text1"/>
          <w:sz w:val="24"/>
          <w:szCs w:val="24"/>
          <w:lang w:val="en-GB"/>
        </w:rPr>
        <w:t xml:space="preserve"> C, Baldwin D, </w:t>
      </w:r>
      <w:proofErr w:type="spellStart"/>
      <w:r w:rsidRPr="00C80005">
        <w:rPr>
          <w:rFonts w:ascii="Times New Roman" w:hAnsi="Times New Roman"/>
          <w:color w:val="000000" w:themeColor="text1"/>
          <w:sz w:val="24"/>
          <w:szCs w:val="24"/>
          <w:lang w:val="en-GB"/>
        </w:rPr>
        <w:t>Warnakulasuriya</w:t>
      </w:r>
      <w:proofErr w:type="spellEnd"/>
      <w:r w:rsidRPr="00C80005">
        <w:rPr>
          <w:rFonts w:ascii="Times New Roman" w:hAnsi="Times New Roman"/>
          <w:color w:val="000000" w:themeColor="text1"/>
          <w:sz w:val="24"/>
          <w:szCs w:val="24"/>
          <w:lang w:val="en-GB"/>
        </w:rPr>
        <w:t xml:space="preserve"> S, Johnson N, Peters T. Copper content in Areca catechu (betel nut) products and oral submucous fibrosis. Lancet 1997</w:t>
      </w:r>
      <w:proofErr w:type="gramStart"/>
      <w:r w:rsidRPr="00C80005">
        <w:rPr>
          <w:rFonts w:ascii="Times New Roman" w:hAnsi="Times New Roman"/>
          <w:color w:val="000000" w:themeColor="text1"/>
          <w:sz w:val="24"/>
          <w:szCs w:val="24"/>
          <w:lang w:val="en-GB"/>
        </w:rPr>
        <w:t>;349:1447</w:t>
      </w:r>
      <w:proofErr w:type="gramEnd"/>
      <w:r w:rsidRPr="00C80005">
        <w:rPr>
          <w:rFonts w:ascii="Times New Roman" w:hAnsi="Times New Roman"/>
          <w:color w:val="000000" w:themeColor="text1"/>
          <w:sz w:val="24"/>
          <w:szCs w:val="24"/>
          <w:lang w:val="en-GB"/>
        </w:rPr>
        <w:t xml:space="preserve">.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 </w:t>
      </w:r>
      <w:proofErr w:type="spellStart"/>
      <w:r w:rsidRPr="00C80005">
        <w:rPr>
          <w:rFonts w:ascii="Times New Roman" w:hAnsi="Times New Roman"/>
          <w:color w:val="000000" w:themeColor="text1"/>
          <w:sz w:val="24"/>
          <w:szCs w:val="24"/>
          <w:lang w:val="en-GB"/>
        </w:rPr>
        <w:t>Tadakamadla</w:t>
      </w:r>
      <w:proofErr w:type="spellEnd"/>
      <w:r w:rsidRPr="00C80005">
        <w:rPr>
          <w:rFonts w:ascii="Times New Roman" w:hAnsi="Times New Roman"/>
          <w:color w:val="000000" w:themeColor="text1"/>
          <w:sz w:val="24"/>
          <w:szCs w:val="24"/>
          <w:lang w:val="en-GB"/>
        </w:rPr>
        <w:t xml:space="preserve"> J, Kumar SGPM. Evaluation of serum copper and iron levels among oral submucous fibrosis patients. Med Oral </w:t>
      </w:r>
      <w:proofErr w:type="spellStart"/>
      <w:r w:rsidRPr="00C80005">
        <w:rPr>
          <w:rFonts w:ascii="Times New Roman" w:hAnsi="Times New Roman"/>
          <w:color w:val="000000" w:themeColor="text1"/>
          <w:sz w:val="24"/>
          <w:szCs w:val="24"/>
          <w:lang w:val="en-GB"/>
        </w:rPr>
        <w:t>Patol</w:t>
      </w:r>
      <w:proofErr w:type="spellEnd"/>
      <w:r w:rsidRPr="00C80005">
        <w:rPr>
          <w:rFonts w:ascii="Times New Roman" w:hAnsi="Times New Roman"/>
          <w:color w:val="000000" w:themeColor="text1"/>
          <w:sz w:val="24"/>
          <w:szCs w:val="24"/>
          <w:lang w:val="en-GB"/>
        </w:rPr>
        <w:t xml:space="preserve"> Oral Cir </w:t>
      </w:r>
      <w:proofErr w:type="spellStart"/>
      <w:r w:rsidRPr="00C80005">
        <w:rPr>
          <w:rFonts w:ascii="Times New Roman" w:hAnsi="Times New Roman"/>
          <w:color w:val="000000" w:themeColor="text1"/>
          <w:sz w:val="24"/>
          <w:szCs w:val="24"/>
          <w:lang w:val="en-GB"/>
        </w:rPr>
        <w:t>Bucal</w:t>
      </w:r>
      <w:proofErr w:type="spellEnd"/>
      <w:r w:rsidRPr="00C80005">
        <w:rPr>
          <w:rFonts w:ascii="Times New Roman" w:hAnsi="Times New Roman"/>
          <w:color w:val="000000" w:themeColor="text1"/>
          <w:sz w:val="24"/>
          <w:szCs w:val="24"/>
          <w:lang w:val="en-GB"/>
        </w:rPr>
        <w:t xml:space="preserve"> 2011</w:t>
      </w:r>
      <w:proofErr w:type="gramStart"/>
      <w:r w:rsidRPr="00C80005">
        <w:rPr>
          <w:rFonts w:ascii="Times New Roman" w:hAnsi="Times New Roman"/>
          <w:color w:val="000000" w:themeColor="text1"/>
          <w:sz w:val="24"/>
          <w:szCs w:val="24"/>
          <w:lang w:val="en-GB"/>
        </w:rPr>
        <w:t>;16:e870</w:t>
      </w:r>
      <w:proofErr w:type="gramEnd"/>
      <w:r w:rsidRPr="00C80005">
        <w:rPr>
          <w:rFonts w:ascii="Times New Roman" w:hAnsi="Times New Roman"/>
          <w:color w:val="000000" w:themeColor="text1"/>
          <w:sz w:val="24"/>
          <w:szCs w:val="24"/>
          <w:lang w:val="en-GB"/>
        </w:rPr>
        <w:t xml:space="preserve">–3.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Arakeri G, Brennan PA. Dietary copper: a novel predisposing factor for oral submucous fibrosis? Med Hypotheses. 2013 Mar; 80:241-3. (13)</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n-GB"/>
        </w:rPr>
        <w:t>Arakeri</w:t>
      </w:r>
      <w:proofErr w:type="spellEnd"/>
      <w:r w:rsidRPr="00C80005">
        <w:rPr>
          <w:rFonts w:ascii="Times New Roman" w:hAnsi="Times New Roman"/>
          <w:color w:val="000000" w:themeColor="text1"/>
          <w:sz w:val="24"/>
          <w:szCs w:val="24"/>
          <w:lang w:val="en-GB"/>
        </w:rPr>
        <w:t xml:space="preserve"> G, </w:t>
      </w:r>
      <w:proofErr w:type="spellStart"/>
      <w:r w:rsidRPr="00C80005">
        <w:rPr>
          <w:rFonts w:ascii="Times New Roman" w:hAnsi="Times New Roman"/>
          <w:color w:val="000000" w:themeColor="text1"/>
          <w:sz w:val="24"/>
          <w:szCs w:val="24"/>
          <w:lang w:val="en-GB"/>
        </w:rPr>
        <w:t>Hunasgi</w:t>
      </w:r>
      <w:proofErr w:type="spellEnd"/>
      <w:r w:rsidRPr="00C80005">
        <w:rPr>
          <w:rFonts w:ascii="Times New Roman" w:hAnsi="Times New Roman"/>
          <w:color w:val="000000" w:themeColor="text1"/>
          <w:sz w:val="24"/>
          <w:szCs w:val="24"/>
          <w:lang w:val="en-GB"/>
        </w:rPr>
        <w:t xml:space="preserve"> S, Colbert S, Merkx MA, </w:t>
      </w:r>
      <w:proofErr w:type="gramStart"/>
      <w:r w:rsidRPr="00C80005">
        <w:rPr>
          <w:rFonts w:ascii="Times New Roman" w:hAnsi="Times New Roman"/>
          <w:color w:val="000000" w:themeColor="text1"/>
          <w:sz w:val="24"/>
          <w:szCs w:val="24"/>
          <w:lang w:val="en-GB"/>
        </w:rPr>
        <w:t>Brennan</w:t>
      </w:r>
      <w:proofErr w:type="gramEnd"/>
      <w:r w:rsidRPr="00C80005">
        <w:rPr>
          <w:rFonts w:ascii="Times New Roman" w:hAnsi="Times New Roman"/>
          <w:color w:val="000000" w:themeColor="text1"/>
          <w:sz w:val="24"/>
          <w:szCs w:val="24"/>
          <w:lang w:val="en-GB"/>
        </w:rPr>
        <w:t xml:space="preserve"> Role of drinking water copper in pathogenesis of oral submucous fibrosis: a prospective case control study. PA. Br J Oral </w:t>
      </w:r>
      <w:proofErr w:type="spellStart"/>
      <w:r w:rsidRPr="00C80005">
        <w:rPr>
          <w:rFonts w:ascii="Times New Roman" w:hAnsi="Times New Roman"/>
          <w:color w:val="000000" w:themeColor="text1"/>
          <w:sz w:val="24"/>
          <w:szCs w:val="24"/>
          <w:lang w:val="en-GB"/>
        </w:rPr>
        <w:t>Maxillofac</w:t>
      </w:r>
      <w:proofErr w:type="spellEnd"/>
      <w:r w:rsidRPr="00C80005">
        <w:rPr>
          <w:rFonts w:ascii="Times New Roman" w:hAnsi="Times New Roman"/>
          <w:color w:val="000000" w:themeColor="text1"/>
          <w:sz w:val="24"/>
          <w:szCs w:val="24"/>
          <w:lang w:val="en-GB"/>
        </w:rPr>
        <w:t xml:space="preserve"> Surg. 2014; 52:507-12.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Khanna JN, Andrade NN. Oral submucous fibrosis: a new concept </w:t>
      </w:r>
      <w:proofErr w:type="spellStart"/>
      <w:r w:rsidRPr="00C80005">
        <w:rPr>
          <w:rFonts w:ascii="Times New Roman" w:hAnsi="Times New Roman"/>
          <w:color w:val="000000" w:themeColor="text1"/>
          <w:sz w:val="24"/>
          <w:szCs w:val="24"/>
          <w:lang w:val="en-GB"/>
        </w:rPr>
        <w:t>insurgical</w:t>
      </w:r>
      <w:proofErr w:type="spellEnd"/>
      <w:r w:rsidRPr="00C80005">
        <w:rPr>
          <w:rFonts w:ascii="Times New Roman" w:hAnsi="Times New Roman"/>
          <w:color w:val="000000" w:themeColor="text1"/>
          <w:sz w:val="24"/>
          <w:szCs w:val="24"/>
          <w:lang w:val="en-GB"/>
        </w:rPr>
        <w:t xml:space="preserve"> management. Report of 100 cases. </w:t>
      </w:r>
      <w:proofErr w:type="spellStart"/>
      <w:r w:rsidRPr="00C80005">
        <w:rPr>
          <w:rFonts w:ascii="Times New Roman" w:hAnsi="Times New Roman"/>
          <w:color w:val="000000" w:themeColor="text1"/>
          <w:sz w:val="24"/>
          <w:szCs w:val="24"/>
          <w:lang w:val="en-GB"/>
        </w:rPr>
        <w:t>Int</w:t>
      </w:r>
      <w:proofErr w:type="spellEnd"/>
      <w:r w:rsidRPr="00C80005">
        <w:rPr>
          <w:rFonts w:ascii="Times New Roman" w:hAnsi="Times New Roman"/>
          <w:color w:val="000000" w:themeColor="text1"/>
          <w:sz w:val="24"/>
          <w:szCs w:val="24"/>
          <w:lang w:val="en-GB"/>
        </w:rPr>
        <w:t xml:space="preserve"> J Oral </w:t>
      </w:r>
      <w:proofErr w:type="spellStart"/>
      <w:r w:rsidRPr="00C80005">
        <w:rPr>
          <w:rFonts w:ascii="Times New Roman" w:hAnsi="Times New Roman"/>
          <w:color w:val="000000" w:themeColor="text1"/>
          <w:sz w:val="24"/>
          <w:szCs w:val="24"/>
          <w:lang w:val="en-GB"/>
        </w:rPr>
        <w:t>Maxillofac</w:t>
      </w:r>
      <w:proofErr w:type="spellEnd"/>
      <w:r w:rsidRPr="00C80005">
        <w:rPr>
          <w:rFonts w:ascii="Times New Roman" w:hAnsi="Times New Roman"/>
          <w:color w:val="000000" w:themeColor="text1"/>
          <w:sz w:val="24"/>
          <w:szCs w:val="24"/>
          <w:lang w:val="en-GB"/>
        </w:rPr>
        <w:t xml:space="preserve"> Surg1995</w:t>
      </w:r>
      <w:proofErr w:type="gramStart"/>
      <w:r w:rsidRPr="00C80005">
        <w:rPr>
          <w:rFonts w:ascii="Times New Roman" w:hAnsi="Times New Roman"/>
          <w:color w:val="000000" w:themeColor="text1"/>
          <w:sz w:val="24"/>
          <w:szCs w:val="24"/>
          <w:lang w:val="en-GB"/>
        </w:rPr>
        <w:t>;24:433</w:t>
      </w:r>
      <w:proofErr w:type="gramEnd"/>
      <w:r w:rsidRPr="00C80005">
        <w:rPr>
          <w:rFonts w:ascii="Times New Roman" w:hAnsi="Times New Roman"/>
          <w:color w:val="000000" w:themeColor="text1"/>
          <w:sz w:val="24"/>
          <w:szCs w:val="24"/>
          <w:lang w:val="en-GB"/>
        </w:rPr>
        <w:t>–9.</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proofErr w:type="spellStart"/>
      <w:r w:rsidRPr="00C80005">
        <w:rPr>
          <w:rFonts w:ascii="Times New Roman" w:hAnsi="Times New Roman"/>
          <w:color w:val="000000" w:themeColor="text1"/>
          <w:sz w:val="24"/>
          <w:szCs w:val="24"/>
          <w:lang w:val="en-GB"/>
        </w:rPr>
        <w:t>Paderni</w:t>
      </w:r>
      <w:proofErr w:type="spellEnd"/>
      <w:r w:rsidRPr="00C80005">
        <w:rPr>
          <w:rFonts w:ascii="Times New Roman" w:hAnsi="Times New Roman"/>
          <w:color w:val="000000" w:themeColor="text1"/>
          <w:sz w:val="24"/>
          <w:szCs w:val="24"/>
          <w:lang w:val="en-GB"/>
        </w:rPr>
        <w:t xml:space="preserve"> C, </w:t>
      </w:r>
      <w:proofErr w:type="spellStart"/>
      <w:r w:rsidRPr="00C80005">
        <w:rPr>
          <w:rFonts w:ascii="Times New Roman" w:hAnsi="Times New Roman"/>
          <w:color w:val="000000" w:themeColor="text1"/>
          <w:sz w:val="24"/>
          <w:szCs w:val="24"/>
          <w:lang w:val="en-GB"/>
        </w:rPr>
        <w:t>Compilato</w:t>
      </w:r>
      <w:proofErr w:type="spellEnd"/>
      <w:r w:rsidRPr="00C80005">
        <w:rPr>
          <w:rFonts w:ascii="Times New Roman" w:hAnsi="Times New Roman"/>
          <w:color w:val="000000" w:themeColor="text1"/>
          <w:sz w:val="24"/>
          <w:szCs w:val="24"/>
          <w:lang w:val="en-GB"/>
        </w:rPr>
        <w:t xml:space="preserve"> D, </w:t>
      </w:r>
      <w:proofErr w:type="spellStart"/>
      <w:r w:rsidRPr="00C80005">
        <w:rPr>
          <w:rFonts w:ascii="Times New Roman" w:hAnsi="Times New Roman"/>
          <w:color w:val="000000" w:themeColor="text1"/>
          <w:sz w:val="24"/>
          <w:szCs w:val="24"/>
          <w:lang w:val="en-GB"/>
        </w:rPr>
        <w:t>Giannola</w:t>
      </w:r>
      <w:proofErr w:type="spellEnd"/>
      <w:r w:rsidRPr="00C80005">
        <w:rPr>
          <w:rFonts w:ascii="Times New Roman" w:hAnsi="Times New Roman"/>
          <w:color w:val="000000" w:themeColor="text1"/>
          <w:sz w:val="24"/>
          <w:szCs w:val="24"/>
          <w:lang w:val="en-GB"/>
        </w:rPr>
        <w:t xml:space="preserve"> LI, </w:t>
      </w:r>
      <w:proofErr w:type="spellStart"/>
      <w:r w:rsidRPr="00C80005">
        <w:rPr>
          <w:rFonts w:ascii="Times New Roman" w:hAnsi="Times New Roman"/>
          <w:color w:val="000000" w:themeColor="text1"/>
          <w:sz w:val="24"/>
          <w:szCs w:val="24"/>
          <w:lang w:val="en-GB"/>
        </w:rPr>
        <w:t>Campisi</w:t>
      </w:r>
      <w:proofErr w:type="spellEnd"/>
      <w:r w:rsidRPr="00C80005">
        <w:rPr>
          <w:rFonts w:ascii="Times New Roman" w:hAnsi="Times New Roman"/>
          <w:color w:val="000000" w:themeColor="text1"/>
          <w:sz w:val="24"/>
          <w:szCs w:val="24"/>
          <w:lang w:val="en-GB"/>
        </w:rPr>
        <w:t xml:space="preserve"> </w:t>
      </w:r>
      <w:proofErr w:type="spellStart"/>
      <w:r w:rsidRPr="00C80005">
        <w:rPr>
          <w:rFonts w:ascii="Times New Roman" w:hAnsi="Times New Roman"/>
          <w:color w:val="000000" w:themeColor="text1"/>
          <w:sz w:val="24"/>
          <w:szCs w:val="24"/>
          <w:lang w:val="en-GB"/>
        </w:rPr>
        <w:t>G.Oral</w:t>
      </w:r>
      <w:proofErr w:type="spellEnd"/>
      <w:r w:rsidRPr="00C80005">
        <w:rPr>
          <w:rFonts w:ascii="Times New Roman" w:hAnsi="Times New Roman"/>
          <w:color w:val="000000" w:themeColor="text1"/>
          <w:sz w:val="24"/>
          <w:szCs w:val="24"/>
          <w:lang w:val="en-GB"/>
        </w:rPr>
        <w:t xml:space="preserve"> local drug delivery and new perspectives in oral drug </w:t>
      </w:r>
      <w:proofErr w:type="spellStart"/>
      <w:r w:rsidRPr="00C80005">
        <w:rPr>
          <w:rFonts w:ascii="Times New Roman" w:hAnsi="Times New Roman"/>
          <w:color w:val="000000" w:themeColor="text1"/>
          <w:sz w:val="24"/>
          <w:szCs w:val="24"/>
          <w:lang w:val="en-GB"/>
        </w:rPr>
        <w:t>formulation.Oral</w:t>
      </w:r>
      <w:proofErr w:type="spellEnd"/>
      <w:r w:rsidRPr="00C80005">
        <w:rPr>
          <w:rFonts w:ascii="Times New Roman" w:hAnsi="Times New Roman"/>
          <w:color w:val="000000" w:themeColor="text1"/>
          <w:sz w:val="24"/>
          <w:szCs w:val="24"/>
          <w:lang w:val="en-GB"/>
        </w:rPr>
        <w:t xml:space="preserve"> </w:t>
      </w:r>
      <w:proofErr w:type="spellStart"/>
      <w:r w:rsidRPr="00C80005">
        <w:rPr>
          <w:rFonts w:ascii="Times New Roman" w:hAnsi="Times New Roman"/>
          <w:color w:val="000000" w:themeColor="text1"/>
          <w:sz w:val="24"/>
          <w:szCs w:val="24"/>
          <w:lang w:val="en-GB"/>
        </w:rPr>
        <w:t>Surg</w:t>
      </w:r>
      <w:proofErr w:type="spellEnd"/>
      <w:r w:rsidRPr="00C80005">
        <w:rPr>
          <w:rFonts w:ascii="Times New Roman" w:hAnsi="Times New Roman"/>
          <w:color w:val="000000" w:themeColor="text1"/>
          <w:sz w:val="24"/>
          <w:szCs w:val="24"/>
          <w:lang w:val="en-GB"/>
        </w:rPr>
        <w:t xml:space="preserve"> Oral Med Oral </w:t>
      </w:r>
      <w:proofErr w:type="spellStart"/>
      <w:r w:rsidRPr="00C80005">
        <w:rPr>
          <w:rFonts w:ascii="Times New Roman" w:hAnsi="Times New Roman"/>
          <w:color w:val="000000" w:themeColor="text1"/>
          <w:sz w:val="24"/>
          <w:szCs w:val="24"/>
          <w:lang w:val="en-GB"/>
        </w:rPr>
        <w:t>Pathol</w:t>
      </w:r>
      <w:proofErr w:type="spellEnd"/>
      <w:r w:rsidRPr="00C80005">
        <w:rPr>
          <w:rFonts w:ascii="Times New Roman" w:hAnsi="Times New Roman"/>
          <w:color w:val="000000" w:themeColor="text1"/>
          <w:sz w:val="24"/>
          <w:szCs w:val="24"/>
          <w:lang w:val="en-GB"/>
        </w:rPr>
        <w:t xml:space="preserve"> Oral </w:t>
      </w:r>
      <w:proofErr w:type="spellStart"/>
      <w:r w:rsidRPr="00C80005">
        <w:rPr>
          <w:rFonts w:ascii="Times New Roman" w:hAnsi="Times New Roman"/>
          <w:color w:val="000000" w:themeColor="text1"/>
          <w:sz w:val="24"/>
          <w:szCs w:val="24"/>
          <w:lang w:val="en-GB"/>
        </w:rPr>
        <w:t>Radiol</w:t>
      </w:r>
      <w:proofErr w:type="spellEnd"/>
      <w:r w:rsidRPr="00C80005">
        <w:rPr>
          <w:rFonts w:ascii="Times New Roman" w:hAnsi="Times New Roman"/>
          <w:color w:val="000000" w:themeColor="text1"/>
          <w:sz w:val="24"/>
          <w:szCs w:val="24"/>
          <w:lang w:val="en-GB"/>
        </w:rPr>
        <w:t xml:space="preserve">. 2012; 114:e25-34. </w:t>
      </w:r>
    </w:p>
    <w:p w:rsidR="008D09D2" w:rsidRPr="00C80005" w:rsidRDefault="008D09D2" w:rsidP="00B4210F">
      <w:pPr>
        <w:pStyle w:val="ListParagraph"/>
        <w:numPr>
          <w:ilvl w:val="0"/>
          <w:numId w:val="1"/>
        </w:numPr>
        <w:spacing w:after="0" w:line="480" w:lineRule="auto"/>
        <w:rPr>
          <w:rFonts w:ascii="Times New Roman" w:hAnsi="Times New Roman"/>
          <w:color w:val="000000" w:themeColor="text1"/>
          <w:sz w:val="24"/>
          <w:szCs w:val="24"/>
          <w:lang w:val="en-GB"/>
        </w:rPr>
      </w:pPr>
      <w:r w:rsidRPr="00C80005">
        <w:rPr>
          <w:rFonts w:ascii="Times New Roman" w:hAnsi="Times New Roman"/>
          <w:color w:val="000000" w:themeColor="text1"/>
          <w:sz w:val="24"/>
          <w:szCs w:val="24"/>
          <w:lang w:val="en-GB"/>
        </w:rPr>
        <w:t xml:space="preserve">Harris D, Robinson JR. Drug delivery via the mucous membranes of the oral cavity. J </w:t>
      </w:r>
      <w:proofErr w:type="spellStart"/>
      <w:r w:rsidRPr="00C80005">
        <w:rPr>
          <w:rFonts w:ascii="Times New Roman" w:hAnsi="Times New Roman"/>
          <w:color w:val="000000" w:themeColor="text1"/>
          <w:sz w:val="24"/>
          <w:szCs w:val="24"/>
          <w:lang w:val="en-GB"/>
        </w:rPr>
        <w:t>Pharmacol</w:t>
      </w:r>
      <w:proofErr w:type="spellEnd"/>
      <w:r w:rsidRPr="00C80005">
        <w:rPr>
          <w:rFonts w:ascii="Times New Roman" w:hAnsi="Times New Roman"/>
          <w:color w:val="000000" w:themeColor="text1"/>
          <w:sz w:val="24"/>
          <w:szCs w:val="24"/>
          <w:lang w:val="en-GB"/>
        </w:rPr>
        <w:t xml:space="preserve"> </w:t>
      </w:r>
      <w:proofErr w:type="spellStart"/>
      <w:r w:rsidRPr="00C80005">
        <w:rPr>
          <w:rFonts w:ascii="Times New Roman" w:hAnsi="Times New Roman"/>
          <w:color w:val="000000" w:themeColor="text1"/>
          <w:sz w:val="24"/>
          <w:szCs w:val="24"/>
          <w:lang w:val="en-GB"/>
        </w:rPr>
        <w:t>Sci</w:t>
      </w:r>
      <w:proofErr w:type="spellEnd"/>
      <w:r w:rsidRPr="00C80005">
        <w:rPr>
          <w:rFonts w:ascii="Times New Roman" w:hAnsi="Times New Roman"/>
          <w:color w:val="000000" w:themeColor="text1"/>
          <w:sz w:val="24"/>
          <w:szCs w:val="24"/>
          <w:lang w:val="en-GB"/>
        </w:rPr>
        <w:t xml:space="preserve"> 1992; 81:1-10.  </w:t>
      </w:r>
    </w:p>
    <w:sectPr w:rsidR="008D09D2" w:rsidRPr="00C80005" w:rsidSect="00B4210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23C3A"/>
    <w:multiLevelType w:val="hybridMultilevel"/>
    <w:tmpl w:val="66A2D8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verley Hale">
    <w15:presenceInfo w15:providerId="AD" w15:userId="S-1-5-21-2322941613-2354041717-2728383730-1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2"/>
  </w:compat>
  <w:rsids>
    <w:rsidRoot w:val="008D09D2"/>
    <w:rsid w:val="00160755"/>
    <w:rsid w:val="00161865"/>
    <w:rsid w:val="002F7EC8"/>
    <w:rsid w:val="0058673A"/>
    <w:rsid w:val="0065797F"/>
    <w:rsid w:val="00677774"/>
    <w:rsid w:val="0086092C"/>
    <w:rsid w:val="008D09D2"/>
    <w:rsid w:val="009B44D0"/>
    <w:rsid w:val="00B4210F"/>
    <w:rsid w:val="00B81985"/>
    <w:rsid w:val="00C80005"/>
    <w:rsid w:val="00CB34A4"/>
    <w:rsid w:val="00D71FF0"/>
    <w:rsid w:val="00DC2C3E"/>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93AE"/>
  <w15:docId w15:val="{D055612A-B503-4AFB-87AF-6A563C7C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D2"/>
    <w:rPr>
      <w:rFonts w:ascii="Calibri" w:eastAsia="Calibri" w:hAnsi="Calibri" w:cs="Times New Roman"/>
      <w:lang w:val="en-I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09D2"/>
    <w:rPr>
      <w:rFonts w:cs="Times New Roman"/>
      <w:color w:val="0000FF"/>
      <w:u w:val="single"/>
    </w:rPr>
  </w:style>
  <w:style w:type="paragraph" w:styleId="ListParagraph">
    <w:name w:val="List Paragraph"/>
    <w:basedOn w:val="Normal"/>
    <w:uiPriority w:val="99"/>
    <w:qFormat/>
    <w:rsid w:val="008D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Gururaj Arakeri</dc:creator>
  <cp:lastModifiedBy>Beverley Hale</cp:lastModifiedBy>
  <cp:revision>3</cp:revision>
  <dcterms:created xsi:type="dcterms:W3CDTF">2017-02-08T14:38:00Z</dcterms:created>
  <dcterms:modified xsi:type="dcterms:W3CDTF">2017-02-08T14:45:00Z</dcterms:modified>
</cp:coreProperties>
</file>