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C2271" w14:textId="77777777" w:rsidR="00510275" w:rsidRPr="002C1DB3" w:rsidRDefault="00510275" w:rsidP="00F00F14">
      <w:pPr>
        <w:pStyle w:val="Heading1"/>
      </w:pPr>
      <w:bookmarkStart w:id="0" w:name="_Toc300821792"/>
      <w:bookmarkStart w:id="1" w:name="_Toc299873414"/>
    </w:p>
    <w:p w14:paraId="2B72018C" w14:textId="77777777" w:rsidR="00510275" w:rsidRPr="002C1DB3" w:rsidRDefault="00510275" w:rsidP="00F00F14">
      <w:pPr>
        <w:pStyle w:val="Heading1"/>
      </w:pPr>
    </w:p>
    <w:p w14:paraId="4FB2300D" w14:textId="77777777" w:rsidR="00510275" w:rsidRPr="002C1DB3" w:rsidRDefault="00510275" w:rsidP="00F00F14">
      <w:pPr>
        <w:pStyle w:val="Heading1"/>
      </w:pPr>
    </w:p>
    <w:p w14:paraId="267CC5A6" w14:textId="77777777" w:rsidR="008E5403" w:rsidRPr="0070526D" w:rsidRDefault="008E5403" w:rsidP="00F00F14">
      <w:pPr>
        <w:spacing w:line="480" w:lineRule="auto"/>
        <w:rPr>
          <w:rFonts w:ascii="Times New Roman" w:hAnsi="Times New Roman" w:cs="Times New Roman"/>
          <w:b/>
        </w:rPr>
      </w:pPr>
    </w:p>
    <w:p w14:paraId="20E8DBFB" w14:textId="41DF16DC" w:rsidR="00510275" w:rsidRPr="002C1DB3" w:rsidRDefault="008E5403" w:rsidP="00F00F14">
      <w:pPr>
        <w:spacing w:line="480" w:lineRule="auto"/>
        <w:jc w:val="center"/>
        <w:rPr>
          <w:rFonts w:ascii="Times New Roman" w:hAnsi="Times New Roman" w:cs="Times New Roman"/>
        </w:rPr>
      </w:pPr>
      <w:r w:rsidRPr="002C1DB3">
        <w:rPr>
          <w:rFonts w:ascii="Times New Roman" w:hAnsi="Times New Roman" w:cs="Times New Roman"/>
        </w:rPr>
        <w:t>Narratives of Chronic Pain in Sport</w:t>
      </w:r>
    </w:p>
    <w:p w14:paraId="204BF278" w14:textId="77777777" w:rsidR="00510275" w:rsidRPr="002C1DB3" w:rsidRDefault="00510275" w:rsidP="00F00F14">
      <w:pPr>
        <w:spacing w:line="480" w:lineRule="auto"/>
        <w:jc w:val="center"/>
        <w:rPr>
          <w:rFonts w:ascii="Times New Roman" w:hAnsi="Times New Roman" w:cs="Times New Roman"/>
        </w:rPr>
      </w:pPr>
    </w:p>
    <w:p w14:paraId="64C180CC" w14:textId="77777777" w:rsidR="008E5403" w:rsidRPr="002C1DB3" w:rsidRDefault="008E5403" w:rsidP="00F00F14">
      <w:pPr>
        <w:spacing w:line="480" w:lineRule="auto"/>
        <w:jc w:val="center"/>
        <w:rPr>
          <w:rFonts w:ascii="Times New Roman" w:hAnsi="Times New Roman" w:cs="Times New Roman"/>
        </w:rPr>
      </w:pPr>
    </w:p>
    <w:p w14:paraId="3E8244CC" w14:textId="77777777" w:rsidR="00510275" w:rsidRPr="002C1DB3" w:rsidRDefault="00510275" w:rsidP="00F00F14">
      <w:pPr>
        <w:spacing w:line="480" w:lineRule="auto"/>
        <w:ind w:firstLine="720"/>
        <w:jc w:val="center"/>
        <w:rPr>
          <w:rFonts w:ascii="Times New Roman" w:hAnsi="Times New Roman" w:cs="Times New Roman"/>
        </w:rPr>
      </w:pPr>
    </w:p>
    <w:p w14:paraId="2696104B" w14:textId="77777777" w:rsidR="00510275" w:rsidRPr="002C1DB3" w:rsidRDefault="00510275" w:rsidP="00F00F14">
      <w:pPr>
        <w:spacing w:line="480" w:lineRule="auto"/>
        <w:rPr>
          <w:rFonts w:ascii="Times New Roman" w:hAnsi="Times New Roman" w:cs="Times New Roman"/>
        </w:rPr>
      </w:pPr>
    </w:p>
    <w:p w14:paraId="65FBC571" w14:textId="77777777" w:rsidR="00510275" w:rsidRPr="002C1DB3" w:rsidRDefault="00510275" w:rsidP="00F00F14">
      <w:pPr>
        <w:spacing w:line="480" w:lineRule="auto"/>
        <w:ind w:firstLine="720"/>
        <w:rPr>
          <w:rFonts w:ascii="Times New Roman" w:hAnsi="Times New Roman" w:cs="Times New Roman"/>
        </w:rPr>
      </w:pPr>
    </w:p>
    <w:p w14:paraId="06D262BC" w14:textId="27782452" w:rsidR="00510275" w:rsidRPr="002C1DB3" w:rsidRDefault="00510275" w:rsidP="00F00F14">
      <w:pPr>
        <w:spacing w:line="480" w:lineRule="auto"/>
        <w:rPr>
          <w:rFonts w:ascii="Times New Roman" w:hAnsi="Times New Roman" w:cs="Times New Roman"/>
        </w:rPr>
      </w:pPr>
      <w:r w:rsidRPr="002C1DB3">
        <w:rPr>
          <w:rFonts w:ascii="Times New Roman" w:hAnsi="Times New Roman" w:cs="Times New Roman"/>
          <w:b/>
        </w:rPr>
        <w:t>Date Submitted:</w:t>
      </w:r>
      <w:r w:rsidR="00555080">
        <w:rPr>
          <w:rFonts w:ascii="Times New Roman" w:hAnsi="Times New Roman" w:cs="Times New Roman"/>
        </w:rPr>
        <w:t xml:space="preserve"> </w:t>
      </w:r>
      <w:r w:rsidR="00CD45E0">
        <w:rPr>
          <w:rFonts w:ascii="Times New Roman" w:hAnsi="Times New Roman" w:cs="Times New Roman"/>
        </w:rPr>
        <w:t>20</w:t>
      </w:r>
      <w:r w:rsidR="00555080">
        <w:rPr>
          <w:rFonts w:ascii="Times New Roman" w:hAnsi="Times New Roman" w:cs="Times New Roman"/>
        </w:rPr>
        <w:t>th</w:t>
      </w:r>
      <w:r w:rsidR="008E5403" w:rsidRPr="002C1DB3">
        <w:rPr>
          <w:rFonts w:ascii="Times New Roman" w:hAnsi="Times New Roman" w:cs="Times New Roman"/>
        </w:rPr>
        <w:t xml:space="preserve"> January</w:t>
      </w:r>
      <w:r w:rsidR="00555080">
        <w:rPr>
          <w:rFonts w:ascii="Times New Roman" w:hAnsi="Times New Roman" w:cs="Times New Roman"/>
        </w:rPr>
        <w:t>,</w:t>
      </w:r>
      <w:r w:rsidR="00E46350" w:rsidRPr="002C1DB3">
        <w:rPr>
          <w:rFonts w:ascii="Times New Roman" w:hAnsi="Times New Roman" w:cs="Times New Roman"/>
        </w:rPr>
        <w:t xml:space="preserve"> </w:t>
      </w:r>
      <w:r w:rsidR="008E5403" w:rsidRPr="002C1DB3">
        <w:rPr>
          <w:rFonts w:ascii="Times New Roman" w:hAnsi="Times New Roman" w:cs="Times New Roman"/>
        </w:rPr>
        <w:t>2017</w:t>
      </w:r>
    </w:p>
    <w:p w14:paraId="5022823D" w14:textId="77777777" w:rsidR="00510275" w:rsidRPr="002C1DB3" w:rsidRDefault="00510275" w:rsidP="00F00F14">
      <w:pPr>
        <w:spacing w:line="480" w:lineRule="auto"/>
        <w:rPr>
          <w:rFonts w:ascii="Times New Roman" w:hAnsi="Times New Roman" w:cs="Times New Roman"/>
        </w:rPr>
      </w:pPr>
    </w:p>
    <w:p w14:paraId="70DDB361" w14:textId="77777777" w:rsidR="00510275" w:rsidRPr="002C1DB3" w:rsidRDefault="00510275" w:rsidP="00F00F14">
      <w:pPr>
        <w:spacing w:line="480" w:lineRule="auto"/>
        <w:rPr>
          <w:rFonts w:ascii="Times New Roman" w:hAnsi="Times New Roman" w:cs="Times New Roman"/>
        </w:rPr>
      </w:pPr>
      <w:bookmarkStart w:id="2" w:name="_GoBack"/>
      <w:bookmarkEnd w:id="2"/>
    </w:p>
    <w:p w14:paraId="0437740C" w14:textId="77777777" w:rsidR="00510275" w:rsidRPr="002C1DB3" w:rsidRDefault="00510275" w:rsidP="00F00F14">
      <w:pPr>
        <w:spacing w:line="480" w:lineRule="auto"/>
        <w:rPr>
          <w:rFonts w:ascii="Times New Roman" w:hAnsi="Times New Roman" w:cs="Times New Roman"/>
        </w:rPr>
      </w:pPr>
    </w:p>
    <w:p w14:paraId="0D8634C9" w14:textId="77777777" w:rsidR="008E5403" w:rsidRPr="002C1DB3" w:rsidRDefault="008E5403" w:rsidP="00F00F14">
      <w:pPr>
        <w:spacing w:line="480" w:lineRule="auto"/>
        <w:rPr>
          <w:rFonts w:ascii="Times New Roman" w:hAnsi="Times New Roman" w:cs="Times New Roman"/>
        </w:rPr>
      </w:pPr>
    </w:p>
    <w:p w14:paraId="70A3C75A" w14:textId="77777777" w:rsidR="008E5403" w:rsidRPr="002C1DB3" w:rsidRDefault="008E5403" w:rsidP="00F00F14">
      <w:pPr>
        <w:spacing w:line="480" w:lineRule="auto"/>
        <w:rPr>
          <w:rFonts w:ascii="Times New Roman" w:hAnsi="Times New Roman" w:cs="Times New Roman"/>
        </w:rPr>
      </w:pPr>
    </w:p>
    <w:p w14:paraId="5623BAB6" w14:textId="77777777" w:rsidR="008E5403" w:rsidRPr="002C1DB3" w:rsidRDefault="008E5403" w:rsidP="00F00F14">
      <w:pPr>
        <w:spacing w:line="480" w:lineRule="auto"/>
        <w:rPr>
          <w:rFonts w:ascii="Times New Roman" w:hAnsi="Times New Roman" w:cs="Times New Roman"/>
        </w:rPr>
      </w:pPr>
    </w:p>
    <w:p w14:paraId="33BEAB10" w14:textId="77777777" w:rsidR="008E5403" w:rsidRPr="002C1DB3" w:rsidRDefault="008E5403" w:rsidP="00F00F14">
      <w:pPr>
        <w:spacing w:line="480" w:lineRule="auto"/>
        <w:rPr>
          <w:rFonts w:ascii="Times New Roman" w:hAnsi="Times New Roman" w:cs="Times New Roman"/>
        </w:rPr>
      </w:pPr>
    </w:p>
    <w:p w14:paraId="34B56193" w14:textId="77777777" w:rsidR="008E5403" w:rsidRPr="002C1DB3" w:rsidRDefault="008E5403" w:rsidP="00F00F14">
      <w:pPr>
        <w:spacing w:line="480" w:lineRule="auto"/>
        <w:rPr>
          <w:rFonts w:ascii="Times New Roman" w:hAnsi="Times New Roman" w:cs="Times New Roman"/>
        </w:rPr>
      </w:pPr>
    </w:p>
    <w:p w14:paraId="2D6D194C" w14:textId="77777777" w:rsidR="008E5403" w:rsidRPr="002C1DB3" w:rsidRDefault="008E5403" w:rsidP="00F00F14">
      <w:pPr>
        <w:spacing w:line="480" w:lineRule="auto"/>
        <w:rPr>
          <w:rFonts w:ascii="Times New Roman" w:hAnsi="Times New Roman" w:cs="Times New Roman"/>
        </w:rPr>
      </w:pPr>
    </w:p>
    <w:p w14:paraId="4D704ABB" w14:textId="77777777" w:rsidR="008E5403" w:rsidRDefault="008E5403" w:rsidP="00F00F14">
      <w:pPr>
        <w:spacing w:line="480" w:lineRule="auto"/>
        <w:rPr>
          <w:rFonts w:ascii="Times New Roman" w:hAnsi="Times New Roman" w:cs="Times New Roman"/>
        </w:rPr>
      </w:pPr>
    </w:p>
    <w:p w14:paraId="7C81EBBA" w14:textId="77777777" w:rsidR="00555080" w:rsidRDefault="00555080" w:rsidP="00F00F14">
      <w:pPr>
        <w:spacing w:line="480" w:lineRule="auto"/>
        <w:rPr>
          <w:rFonts w:ascii="Times New Roman" w:hAnsi="Times New Roman" w:cs="Times New Roman"/>
        </w:rPr>
      </w:pPr>
    </w:p>
    <w:p w14:paraId="30DD3AE5" w14:textId="77777777" w:rsidR="00555080" w:rsidRPr="002C1DB3" w:rsidRDefault="00555080" w:rsidP="00F00F14">
      <w:pPr>
        <w:spacing w:line="480" w:lineRule="auto"/>
        <w:rPr>
          <w:rFonts w:ascii="Times New Roman" w:hAnsi="Times New Roman" w:cs="Times New Roman"/>
        </w:rPr>
      </w:pPr>
    </w:p>
    <w:p w14:paraId="52162AF6" w14:textId="77777777" w:rsidR="008E5403" w:rsidRPr="00F00F14" w:rsidRDefault="008E5403" w:rsidP="00F00F14">
      <w:pPr>
        <w:spacing w:line="480" w:lineRule="auto"/>
        <w:rPr>
          <w:rFonts w:ascii="Times New Roman" w:hAnsi="Times New Roman" w:cs="Times New Roman"/>
          <w:b/>
        </w:rPr>
      </w:pPr>
    </w:p>
    <w:p w14:paraId="10EE9FD3" w14:textId="1913049E" w:rsidR="00510275" w:rsidRPr="002C1DB3" w:rsidRDefault="00E46350" w:rsidP="0070526D">
      <w:pPr>
        <w:pStyle w:val="Heading1"/>
      </w:pPr>
      <w:r w:rsidRPr="00F00F14">
        <w:lastRenderedPageBreak/>
        <w:t>Abstract</w:t>
      </w:r>
    </w:p>
    <w:p w14:paraId="1E00A051" w14:textId="28E65CC2" w:rsidR="0070526D" w:rsidRPr="00D556F8" w:rsidRDefault="0070526D" w:rsidP="0070526D">
      <w:pPr>
        <w:spacing w:line="480" w:lineRule="auto"/>
        <w:jc w:val="both"/>
        <w:rPr>
          <w:rFonts w:ascii="Times New Roman" w:hAnsi="Times New Roman" w:cs="Times New Roman"/>
        </w:rPr>
      </w:pPr>
      <w:r w:rsidRPr="00D556F8">
        <w:rPr>
          <w:rFonts w:ascii="Times New Roman" w:hAnsi="Times New Roman" w:cs="Times New Roman"/>
        </w:rPr>
        <w:t xml:space="preserve">Sports injury research has predominantly focused on acute injuries, often overlooking the complexities that may be associated with chronic injury. Consequently, the aim of the present study was to understand the experiences of individuals who continued to take part in sport with a chronic injury. Using a narrative methodology, 10 athletes who had experienced chronic pain for at least one year took part in interviews which asked them to narrate their story of pain. Results identify the imprisonment metaphor used to describe chronic injury and consider that the causes of this imprisonment may be both </w:t>
      </w:r>
      <w:r w:rsidR="00D556F8">
        <w:rPr>
          <w:rFonts w:ascii="Times New Roman" w:hAnsi="Times New Roman" w:cs="Times New Roman"/>
        </w:rPr>
        <w:t>physical</w:t>
      </w:r>
      <w:r w:rsidRPr="00D556F8">
        <w:rPr>
          <w:rFonts w:ascii="Times New Roman" w:hAnsi="Times New Roman" w:cs="Times New Roman"/>
        </w:rPr>
        <w:t xml:space="preserve"> and environmental. Further, this study illustrates how athletes have coped with chronic pain, emphasi</w:t>
      </w:r>
      <w:r w:rsidR="00555080">
        <w:rPr>
          <w:rFonts w:ascii="Times New Roman" w:hAnsi="Times New Roman" w:cs="Times New Roman"/>
        </w:rPr>
        <w:t>z</w:t>
      </w:r>
      <w:r w:rsidRPr="00D556F8">
        <w:rPr>
          <w:rFonts w:ascii="Times New Roman" w:hAnsi="Times New Roman" w:cs="Times New Roman"/>
        </w:rPr>
        <w:t xml:space="preserve">ing the body-self relationship and the difficulties associated with adapted sport. These findings have important implications for practitioners working with injured athletes, emphasizing that the experiences of athletes in chronic pain may differ considerably from those in acute pain. </w:t>
      </w:r>
    </w:p>
    <w:p w14:paraId="2D7627A4" w14:textId="77777777" w:rsidR="00510275" w:rsidRPr="002C1DB3" w:rsidRDefault="00510275" w:rsidP="00F00F14">
      <w:pPr>
        <w:pStyle w:val="Heading1"/>
      </w:pPr>
    </w:p>
    <w:p w14:paraId="28DB7BB9" w14:textId="77777777" w:rsidR="00510275" w:rsidRPr="002C1DB3" w:rsidRDefault="00510275" w:rsidP="00F00F14">
      <w:pPr>
        <w:pStyle w:val="Heading1"/>
      </w:pPr>
    </w:p>
    <w:p w14:paraId="07262414" w14:textId="77777777" w:rsidR="00510275" w:rsidRPr="002C1DB3" w:rsidRDefault="00510275" w:rsidP="00F00F14">
      <w:pPr>
        <w:pStyle w:val="Heading1"/>
      </w:pPr>
    </w:p>
    <w:p w14:paraId="5D42CBC3" w14:textId="77777777" w:rsidR="00510275" w:rsidRPr="002C1DB3" w:rsidRDefault="00510275" w:rsidP="00F00F14">
      <w:pPr>
        <w:pStyle w:val="Heading1"/>
      </w:pPr>
    </w:p>
    <w:p w14:paraId="668FD007" w14:textId="77777777" w:rsidR="00510275" w:rsidRPr="002C1DB3" w:rsidRDefault="00510275" w:rsidP="00F00F14">
      <w:pPr>
        <w:pStyle w:val="Heading1"/>
      </w:pPr>
    </w:p>
    <w:p w14:paraId="362C94BB" w14:textId="77777777" w:rsidR="00510275" w:rsidRPr="002C1DB3" w:rsidRDefault="00510275" w:rsidP="00F00F14">
      <w:pPr>
        <w:pStyle w:val="Heading1"/>
      </w:pPr>
    </w:p>
    <w:p w14:paraId="67528AE5" w14:textId="683970E1" w:rsidR="00510275" w:rsidRPr="002C1DB3" w:rsidRDefault="00900C3C" w:rsidP="00F00F14">
      <w:pPr>
        <w:pStyle w:val="Heading1"/>
      </w:pPr>
      <w:r w:rsidRPr="002C1DB3">
        <w:tab/>
      </w:r>
    </w:p>
    <w:p w14:paraId="6C7BFBAF" w14:textId="77777777" w:rsidR="00900C3C" w:rsidRPr="002C1DB3" w:rsidRDefault="00900C3C" w:rsidP="00F00F14">
      <w:pPr>
        <w:rPr>
          <w:rFonts w:ascii="Times New Roman" w:hAnsi="Times New Roman" w:cs="Times New Roman"/>
        </w:rPr>
      </w:pPr>
    </w:p>
    <w:p w14:paraId="64A75F89" w14:textId="77777777" w:rsidR="00510275" w:rsidRPr="002C1DB3" w:rsidRDefault="00510275" w:rsidP="00F00F14">
      <w:pPr>
        <w:pStyle w:val="Heading1"/>
      </w:pPr>
    </w:p>
    <w:p w14:paraId="0408FDA3" w14:textId="77777777" w:rsidR="00510275" w:rsidRPr="002C1DB3" w:rsidRDefault="00510275" w:rsidP="00F00F14">
      <w:pPr>
        <w:pStyle w:val="Heading1"/>
      </w:pPr>
    </w:p>
    <w:p w14:paraId="67F71B26" w14:textId="77777777" w:rsidR="00510275" w:rsidRPr="002C1DB3" w:rsidRDefault="00510275" w:rsidP="00F00F14">
      <w:pPr>
        <w:pStyle w:val="Heading1"/>
      </w:pPr>
    </w:p>
    <w:p w14:paraId="54EAF187" w14:textId="77777777" w:rsidR="00E46350" w:rsidRPr="002C1DB3" w:rsidRDefault="00E46350" w:rsidP="00F00F14">
      <w:pPr>
        <w:rPr>
          <w:rFonts w:ascii="Times New Roman" w:hAnsi="Times New Roman" w:cs="Times New Roman"/>
        </w:rPr>
      </w:pPr>
    </w:p>
    <w:bookmarkEnd w:id="0"/>
    <w:p w14:paraId="68AC5FFB" w14:textId="69404325" w:rsidR="00721DEA" w:rsidRPr="002C1DB3" w:rsidRDefault="00D12DBB" w:rsidP="00F00F14">
      <w:pPr>
        <w:spacing w:line="480" w:lineRule="auto"/>
        <w:rPr>
          <w:rFonts w:ascii="Times New Roman" w:hAnsi="Times New Roman" w:cs="Times New Roman"/>
        </w:rPr>
      </w:pPr>
      <w:r>
        <w:rPr>
          <w:rFonts w:ascii="Times New Roman" w:hAnsi="Times New Roman" w:cs="Times New Roman"/>
        </w:rPr>
        <w:lastRenderedPageBreak/>
        <w:t>P</w:t>
      </w:r>
      <w:r w:rsidR="00721DEA" w:rsidRPr="002C1DB3">
        <w:rPr>
          <w:rFonts w:ascii="Times New Roman" w:hAnsi="Times New Roman" w:cs="Times New Roman"/>
        </w:rPr>
        <w:t>ain has been described</w:t>
      </w:r>
      <w:r w:rsidR="00C65848" w:rsidRPr="002C1DB3">
        <w:rPr>
          <w:rFonts w:ascii="Times New Roman" w:hAnsi="Times New Roman" w:cs="Times New Roman"/>
        </w:rPr>
        <w:t xml:space="preserve"> </w:t>
      </w:r>
      <w:r w:rsidR="00721DEA" w:rsidRPr="002C1DB3">
        <w:rPr>
          <w:rFonts w:ascii="Times New Roman" w:hAnsi="Times New Roman" w:cs="Times New Roman"/>
        </w:rPr>
        <w:t xml:space="preserve">as </w:t>
      </w:r>
      <w:r w:rsidR="00C65848" w:rsidRPr="002C1DB3">
        <w:rPr>
          <w:rFonts w:ascii="Times New Roman" w:hAnsi="Times New Roman" w:cs="Times New Roman"/>
        </w:rPr>
        <w:t>a distinctively pers</w:t>
      </w:r>
      <w:r w:rsidR="00721DEA" w:rsidRPr="002C1DB3">
        <w:rPr>
          <w:rFonts w:ascii="Times New Roman" w:hAnsi="Times New Roman" w:cs="Times New Roman"/>
        </w:rPr>
        <w:t>onal experience (</w:t>
      </w:r>
      <w:proofErr w:type="spellStart"/>
      <w:r w:rsidR="00721DEA" w:rsidRPr="002C1DB3">
        <w:rPr>
          <w:rFonts w:ascii="Times New Roman" w:hAnsi="Times New Roman" w:cs="Times New Roman"/>
        </w:rPr>
        <w:t>Heil</w:t>
      </w:r>
      <w:proofErr w:type="spellEnd"/>
      <w:r w:rsidR="00721DEA" w:rsidRPr="002C1DB3">
        <w:rPr>
          <w:rFonts w:ascii="Times New Roman" w:hAnsi="Times New Roman" w:cs="Times New Roman"/>
        </w:rPr>
        <w:t xml:space="preserve">, 2012), a suffering which is </w:t>
      </w:r>
      <w:r w:rsidR="00C65848" w:rsidRPr="002C1DB3">
        <w:rPr>
          <w:rFonts w:ascii="Times New Roman" w:hAnsi="Times New Roman" w:cs="Times New Roman"/>
        </w:rPr>
        <w:t xml:space="preserve">mostly indefinite to others but </w:t>
      </w:r>
      <w:r w:rsidR="00721DEA" w:rsidRPr="002C1DB3">
        <w:rPr>
          <w:rFonts w:ascii="Times New Roman" w:hAnsi="Times New Roman" w:cs="Times New Roman"/>
        </w:rPr>
        <w:t xml:space="preserve">which </w:t>
      </w:r>
      <w:r w:rsidR="00C65848" w:rsidRPr="002C1DB3">
        <w:rPr>
          <w:rFonts w:ascii="Times New Roman" w:hAnsi="Times New Roman" w:cs="Times New Roman"/>
        </w:rPr>
        <w:t>can be communicated</w:t>
      </w:r>
      <w:r w:rsidR="00721DEA" w:rsidRPr="002C1DB3">
        <w:rPr>
          <w:rFonts w:ascii="Times New Roman" w:hAnsi="Times New Roman" w:cs="Times New Roman"/>
        </w:rPr>
        <w:t>, in part,</w:t>
      </w:r>
      <w:r w:rsidR="00C65848" w:rsidRPr="002C1DB3">
        <w:rPr>
          <w:rFonts w:ascii="Times New Roman" w:hAnsi="Times New Roman" w:cs="Times New Roman"/>
        </w:rPr>
        <w:t xml:space="preserve"> through words and behaviours (Fordyce, 1988). </w:t>
      </w:r>
      <w:r w:rsidR="00721DEA" w:rsidRPr="002C1DB3">
        <w:rPr>
          <w:rFonts w:ascii="Times New Roman" w:hAnsi="Times New Roman" w:cs="Times New Roman"/>
        </w:rPr>
        <w:t>While the sport psychology literature has described the experience of pain as a result of athletic injury (e.g.</w:t>
      </w:r>
      <w:r w:rsidR="00B637FC" w:rsidRPr="002C1DB3">
        <w:rPr>
          <w:rFonts w:ascii="Times New Roman" w:hAnsi="Times New Roman" w:cs="Times New Roman"/>
        </w:rPr>
        <w:t xml:space="preserve"> Madrigal &amp; Gill, 2014</w:t>
      </w:r>
      <w:r w:rsidR="00721DEA" w:rsidRPr="002C1DB3">
        <w:rPr>
          <w:rFonts w:ascii="Times New Roman" w:hAnsi="Times New Roman" w:cs="Times New Roman"/>
        </w:rPr>
        <w:t>) it may be suggested that pain should be differentiated from injury. I</w:t>
      </w:r>
      <w:r w:rsidR="00C65848" w:rsidRPr="002C1DB3">
        <w:rPr>
          <w:rFonts w:ascii="Times New Roman" w:hAnsi="Times New Roman" w:cs="Times New Roman"/>
        </w:rPr>
        <w:t xml:space="preserve">njury is more objective and can be defined by a breakdown in the structure of the body, whereas pain is the marker of injury, an unpleasant sensation and emotional experience (Howe, 2004). </w:t>
      </w:r>
      <w:r w:rsidR="00721DEA" w:rsidRPr="002C1DB3">
        <w:rPr>
          <w:rFonts w:ascii="Times New Roman" w:hAnsi="Times New Roman" w:cs="Times New Roman"/>
        </w:rPr>
        <w:t xml:space="preserve">For some injured individuals pain may be acute, lasting for a limited period of time. Yet for others, pain may become a pathological process, present for months or even years after injury (Howe, 2004). </w:t>
      </w:r>
    </w:p>
    <w:p w14:paraId="37EB0C62" w14:textId="2DC92473" w:rsidR="009C6CEA" w:rsidRPr="002C1DB3" w:rsidRDefault="009C6CEA" w:rsidP="00F00F14">
      <w:pPr>
        <w:spacing w:line="480" w:lineRule="auto"/>
        <w:ind w:firstLine="720"/>
        <w:rPr>
          <w:rFonts w:ascii="Times New Roman" w:hAnsi="Times New Roman" w:cs="Times New Roman"/>
        </w:rPr>
      </w:pPr>
      <w:r w:rsidRPr="002C1DB3">
        <w:rPr>
          <w:rFonts w:ascii="Times New Roman" w:hAnsi="Times New Roman" w:cs="Times New Roman"/>
        </w:rPr>
        <w:t>Research has identified three types of chronic pain: chronic-recurrent pain, chronic-intractable-benign pain and chronic progressive pain (</w:t>
      </w:r>
      <w:proofErr w:type="spellStart"/>
      <w:r w:rsidRPr="002C1DB3">
        <w:rPr>
          <w:rFonts w:ascii="Times New Roman" w:hAnsi="Times New Roman" w:cs="Times New Roman"/>
        </w:rPr>
        <w:t>Sarafino</w:t>
      </w:r>
      <w:proofErr w:type="spellEnd"/>
      <w:r w:rsidRPr="002C1DB3">
        <w:rPr>
          <w:rFonts w:ascii="Times New Roman" w:hAnsi="Times New Roman" w:cs="Times New Roman"/>
        </w:rPr>
        <w:t xml:space="preserve"> &amp; Smith, 2012). These types of pain are differentiated by the cause of pain. Chronic-recurrent pain and chronic-intractable-benign pain are caused by non-harmless conditions, whereas chronic progressive pain is caused by a malignant</w:t>
      </w:r>
      <w:r w:rsidR="007804B8" w:rsidRPr="002C1DB3">
        <w:rPr>
          <w:rFonts w:ascii="Times New Roman" w:hAnsi="Times New Roman" w:cs="Times New Roman"/>
        </w:rPr>
        <w:t xml:space="preserve"> condition</w:t>
      </w:r>
      <w:r w:rsidRPr="002C1DB3">
        <w:rPr>
          <w:rFonts w:ascii="Times New Roman" w:hAnsi="Times New Roman" w:cs="Times New Roman"/>
        </w:rPr>
        <w:t>. Furthermore, chronic-recurrent pain is the only type of pain to be separated by bouts of no-pain</w:t>
      </w:r>
      <w:r w:rsidR="007804B8" w:rsidRPr="002C1DB3">
        <w:rPr>
          <w:rFonts w:ascii="Times New Roman" w:hAnsi="Times New Roman" w:cs="Times New Roman"/>
        </w:rPr>
        <w:t>. W</w:t>
      </w:r>
      <w:r w:rsidRPr="002C1DB3">
        <w:rPr>
          <w:rFonts w:ascii="Times New Roman" w:hAnsi="Times New Roman" w:cs="Times New Roman"/>
        </w:rPr>
        <w:t xml:space="preserve">hile understanding the types of chronic pain may give us further insight into the causes and frequency of pain, such descriptions give little indication of the subjective experience of living with chronic pain. </w:t>
      </w:r>
    </w:p>
    <w:p w14:paraId="3834BD5A" w14:textId="7D93D64D" w:rsidR="003553A2" w:rsidRPr="002C1DB3" w:rsidRDefault="00C65848" w:rsidP="00F00F14">
      <w:pPr>
        <w:spacing w:line="480" w:lineRule="auto"/>
        <w:ind w:firstLine="720"/>
        <w:rPr>
          <w:rFonts w:ascii="Times New Roman" w:hAnsi="Times New Roman" w:cs="Times New Roman"/>
          <w:lang w:val="en-US"/>
        </w:rPr>
      </w:pPr>
      <w:r w:rsidRPr="002C1DB3">
        <w:rPr>
          <w:rFonts w:ascii="Times New Roman" w:hAnsi="Times New Roman" w:cs="Times New Roman"/>
        </w:rPr>
        <w:t xml:space="preserve">For many people chronic pain </w:t>
      </w:r>
      <w:r w:rsidR="00DA1FCD" w:rsidRPr="002C1DB3">
        <w:rPr>
          <w:rFonts w:ascii="Times New Roman" w:hAnsi="Times New Roman" w:cs="Times New Roman"/>
        </w:rPr>
        <w:t xml:space="preserve">can be life changing, </w:t>
      </w:r>
      <w:r w:rsidRPr="002C1DB3">
        <w:rPr>
          <w:rFonts w:ascii="Times New Roman" w:hAnsi="Times New Roman" w:cs="Times New Roman"/>
        </w:rPr>
        <w:t>impact</w:t>
      </w:r>
      <w:r w:rsidR="00DA1FCD" w:rsidRPr="002C1DB3">
        <w:rPr>
          <w:rFonts w:ascii="Times New Roman" w:hAnsi="Times New Roman" w:cs="Times New Roman"/>
        </w:rPr>
        <w:t>ing</w:t>
      </w:r>
      <w:r w:rsidRPr="002C1DB3">
        <w:rPr>
          <w:rFonts w:ascii="Times New Roman" w:hAnsi="Times New Roman" w:cs="Times New Roman"/>
        </w:rPr>
        <w:t xml:space="preserve"> on </w:t>
      </w:r>
      <w:r w:rsidR="00DA1FCD" w:rsidRPr="002C1DB3">
        <w:rPr>
          <w:rFonts w:ascii="Times New Roman" w:hAnsi="Times New Roman" w:cs="Times New Roman"/>
        </w:rPr>
        <w:t xml:space="preserve">routine tasks on a daily basis. </w:t>
      </w:r>
      <w:r w:rsidR="009C6CEA" w:rsidRPr="002C1DB3">
        <w:rPr>
          <w:rFonts w:ascii="Times New Roman" w:hAnsi="Times New Roman" w:cs="Times New Roman"/>
          <w:lang w:val="en-US"/>
        </w:rPr>
        <w:t xml:space="preserve">In their </w:t>
      </w:r>
      <w:r w:rsidRPr="002C1DB3">
        <w:rPr>
          <w:rFonts w:ascii="Times New Roman" w:hAnsi="Times New Roman" w:cs="Times New Roman"/>
          <w:lang w:val="en-US"/>
        </w:rPr>
        <w:t>large-scale study of Europeans suffering with chronic pain</w:t>
      </w:r>
      <w:r w:rsidR="009C6CEA" w:rsidRPr="002C1DB3">
        <w:rPr>
          <w:rFonts w:ascii="Times New Roman" w:hAnsi="Times New Roman" w:cs="Times New Roman"/>
          <w:lang w:val="en-US"/>
        </w:rPr>
        <w:t>,</w:t>
      </w:r>
      <w:r w:rsidRPr="002C1DB3">
        <w:rPr>
          <w:rFonts w:ascii="Times New Roman" w:hAnsi="Times New Roman" w:cs="Times New Roman"/>
          <w:lang w:val="en-US"/>
        </w:rPr>
        <w:t xml:space="preserve"> </w:t>
      </w:r>
      <w:r w:rsidR="009C6CEA" w:rsidRPr="002C1DB3">
        <w:rPr>
          <w:rFonts w:ascii="Times New Roman" w:hAnsi="Times New Roman" w:cs="Times New Roman"/>
          <w:lang w:val="en-US"/>
        </w:rPr>
        <w:t xml:space="preserve">Breivik, </w:t>
      </w:r>
      <w:proofErr w:type="spellStart"/>
      <w:r w:rsidR="009C6CEA" w:rsidRPr="002C1DB3">
        <w:rPr>
          <w:rFonts w:ascii="Times New Roman" w:hAnsi="Times New Roman" w:cs="Times New Roman"/>
          <w:lang w:val="en-US"/>
        </w:rPr>
        <w:t>Collett</w:t>
      </w:r>
      <w:proofErr w:type="spellEnd"/>
      <w:r w:rsidR="009C6CEA" w:rsidRPr="002C1DB3">
        <w:rPr>
          <w:rFonts w:ascii="Times New Roman" w:hAnsi="Times New Roman" w:cs="Times New Roman"/>
          <w:lang w:val="en-US"/>
        </w:rPr>
        <w:t xml:space="preserve">, </w:t>
      </w:r>
      <w:proofErr w:type="spellStart"/>
      <w:r w:rsidR="009C6CEA" w:rsidRPr="002C1DB3">
        <w:rPr>
          <w:rFonts w:ascii="Times New Roman" w:hAnsi="Times New Roman" w:cs="Times New Roman"/>
          <w:lang w:val="en-US"/>
        </w:rPr>
        <w:t>Ventafridda</w:t>
      </w:r>
      <w:proofErr w:type="spellEnd"/>
      <w:r w:rsidR="009C6CEA" w:rsidRPr="002C1DB3">
        <w:rPr>
          <w:rFonts w:ascii="Times New Roman" w:hAnsi="Times New Roman" w:cs="Times New Roman"/>
          <w:lang w:val="en-US"/>
        </w:rPr>
        <w:t xml:space="preserve">, Cohen, and </w:t>
      </w:r>
      <w:proofErr w:type="spellStart"/>
      <w:r w:rsidR="009C6CEA" w:rsidRPr="002C1DB3">
        <w:rPr>
          <w:rFonts w:ascii="Times New Roman" w:hAnsi="Times New Roman" w:cs="Times New Roman"/>
          <w:lang w:val="en-US"/>
        </w:rPr>
        <w:t>Gallacher</w:t>
      </w:r>
      <w:proofErr w:type="spellEnd"/>
      <w:r w:rsidR="009C6CEA" w:rsidRPr="002C1DB3">
        <w:rPr>
          <w:rFonts w:ascii="Times New Roman" w:hAnsi="Times New Roman" w:cs="Times New Roman"/>
          <w:lang w:val="en-US"/>
        </w:rPr>
        <w:t xml:space="preserve"> (2006) found </w:t>
      </w:r>
      <w:r w:rsidRPr="002C1DB3">
        <w:rPr>
          <w:rFonts w:ascii="Times New Roman" w:hAnsi="Times New Roman" w:cs="Times New Roman"/>
          <w:lang w:val="en-US"/>
        </w:rPr>
        <w:t>that chronic pain had a serious impact on the social and working lives of sufferers, with 21% also diagnosed with depression and 61% being less able or u</w:t>
      </w:r>
      <w:r w:rsidR="00C8530D" w:rsidRPr="002C1DB3">
        <w:rPr>
          <w:rFonts w:ascii="Times New Roman" w:hAnsi="Times New Roman" w:cs="Times New Roman"/>
          <w:lang w:val="en-US"/>
        </w:rPr>
        <w:t>nable to work outside the home</w:t>
      </w:r>
      <w:r w:rsidRPr="002C1DB3">
        <w:rPr>
          <w:rFonts w:ascii="Times New Roman" w:hAnsi="Times New Roman" w:cs="Times New Roman"/>
          <w:lang w:val="en-US"/>
        </w:rPr>
        <w:t xml:space="preserve">. </w:t>
      </w:r>
      <w:r w:rsidR="007804B8" w:rsidRPr="002C1DB3">
        <w:rPr>
          <w:rFonts w:ascii="Times New Roman" w:hAnsi="Times New Roman" w:cs="Times New Roman"/>
          <w:lang w:val="en-US"/>
        </w:rPr>
        <w:t xml:space="preserve">The literature has frequently focused on the emotional impact of chronic pain, </w:t>
      </w:r>
      <w:r w:rsidR="007804B8" w:rsidRPr="002C1DB3">
        <w:rPr>
          <w:rFonts w:ascii="Times New Roman" w:hAnsi="Times New Roman" w:cs="Times New Roman"/>
          <w:lang w:val="en-US"/>
        </w:rPr>
        <w:lastRenderedPageBreak/>
        <w:t>with researchers such as Linton (2000) suggesting</w:t>
      </w:r>
      <w:r w:rsidR="00C8530D" w:rsidRPr="002C1DB3">
        <w:rPr>
          <w:rFonts w:ascii="Times New Roman" w:hAnsi="Times New Roman" w:cs="Times New Roman"/>
          <w:lang w:val="en-US"/>
        </w:rPr>
        <w:t xml:space="preserve"> that those </w:t>
      </w:r>
      <w:r w:rsidRPr="002C1DB3">
        <w:rPr>
          <w:rFonts w:ascii="Times New Roman" w:hAnsi="Times New Roman" w:cs="Times New Roman"/>
          <w:lang w:val="en-US"/>
        </w:rPr>
        <w:t xml:space="preserve">with chronic pain might also experience emotional distress, mental exhaustion, fatigue and anxiety. </w:t>
      </w:r>
      <w:r w:rsidR="003553A2" w:rsidRPr="002C1DB3">
        <w:rPr>
          <w:rFonts w:ascii="Times New Roman" w:hAnsi="Times New Roman" w:cs="Times New Roman"/>
          <w:lang w:val="en-US"/>
        </w:rPr>
        <w:t>Broom</w:t>
      </w:r>
      <w:r w:rsidR="001C0FA5">
        <w:rPr>
          <w:rFonts w:ascii="Times New Roman" w:hAnsi="Times New Roman" w:cs="Times New Roman"/>
          <w:lang w:val="en-US"/>
        </w:rPr>
        <w:t xml:space="preserve">, Kirby, Adams, and </w:t>
      </w:r>
      <w:proofErr w:type="spellStart"/>
      <w:r w:rsidR="001C0FA5">
        <w:rPr>
          <w:rFonts w:ascii="Times New Roman" w:hAnsi="Times New Roman" w:cs="Times New Roman"/>
          <w:lang w:val="en-US"/>
        </w:rPr>
        <w:t>Refshauge</w:t>
      </w:r>
      <w:proofErr w:type="spellEnd"/>
      <w:r w:rsidR="001C0FA5">
        <w:rPr>
          <w:rFonts w:ascii="Times New Roman" w:hAnsi="Times New Roman" w:cs="Times New Roman"/>
          <w:lang w:val="en-US"/>
        </w:rPr>
        <w:t xml:space="preserve"> (201</w:t>
      </w:r>
      <w:r w:rsidR="003553A2" w:rsidRPr="002C1DB3">
        <w:rPr>
          <w:rFonts w:ascii="Times New Roman" w:hAnsi="Times New Roman" w:cs="Times New Roman"/>
          <w:lang w:val="en-US"/>
        </w:rPr>
        <w:t>4)</w:t>
      </w:r>
      <w:r w:rsidR="007804B8" w:rsidRPr="002C1DB3">
        <w:rPr>
          <w:rFonts w:ascii="Times New Roman" w:hAnsi="Times New Roman" w:cs="Times New Roman"/>
          <w:lang w:val="en-US"/>
        </w:rPr>
        <w:t xml:space="preserve"> provided an in-depth account of these emotional experiences, using a daily diary to understand the experiences of elderly women in chronic pain. Their results illustrated the isolation that may be experienced from social disruption, alongside the illegitimacy of pain felt by chronic pain suffers. Participants </w:t>
      </w:r>
      <w:r w:rsidR="00314C93" w:rsidRPr="002C1DB3">
        <w:rPr>
          <w:rFonts w:ascii="Times New Roman" w:hAnsi="Times New Roman" w:cs="Times New Roman"/>
          <w:lang w:val="en-US"/>
        </w:rPr>
        <w:t>report</w:t>
      </w:r>
      <w:r w:rsidR="007804B8" w:rsidRPr="002C1DB3">
        <w:rPr>
          <w:rFonts w:ascii="Times New Roman" w:hAnsi="Times New Roman" w:cs="Times New Roman"/>
          <w:lang w:val="en-US"/>
        </w:rPr>
        <w:t>ed feeling fraudulent when describing their pain and expressed guilt that their pain was not as serious as others.</w:t>
      </w:r>
      <w:r w:rsidR="00314C93" w:rsidRPr="002C1DB3">
        <w:rPr>
          <w:rFonts w:ascii="Times New Roman" w:hAnsi="Times New Roman" w:cs="Times New Roman"/>
          <w:lang w:val="en-US"/>
        </w:rPr>
        <w:t xml:space="preserve"> Such accounts of chronic pain not only portray the disruptive role that this type of pain can have in the life of the sufferer, but also</w:t>
      </w:r>
      <w:r w:rsidR="00FA2279" w:rsidRPr="002C1DB3">
        <w:rPr>
          <w:rFonts w:ascii="Times New Roman" w:hAnsi="Times New Roman" w:cs="Times New Roman"/>
          <w:lang w:val="en-US"/>
        </w:rPr>
        <w:t xml:space="preserve"> the crucial importance of understanding the meaning associated with pain for the individual. </w:t>
      </w:r>
    </w:p>
    <w:p w14:paraId="052495CA" w14:textId="058DF739" w:rsidR="00C65848" w:rsidRPr="002C1DB3" w:rsidRDefault="009317E6" w:rsidP="00F00F14">
      <w:pPr>
        <w:spacing w:line="480" w:lineRule="auto"/>
        <w:ind w:firstLine="720"/>
        <w:rPr>
          <w:rFonts w:ascii="Times New Roman" w:hAnsi="Times New Roman" w:cs="Times New Roman"/>
          <w:lang w:val="en-US"/>
        </w:rPr>
      </w:pPr>
      <w:r w:rsidRPr="002C1DB3">
        <w:rPr>
          <w:rFonts w:ascii="Times New Roman" w:hAnsi="Times New Roman" w:cs="Times New Roman"/>
          <w:lang w:val="en-US"/>
        </w:rPr>
        <w:t>In particular, theoretical explanations of chronic pain have centered on whether pain is perceived by the individual as threatening to their well-being. The fear-avoidance model of pain</w:t>
      </w:r>
      <w:r w:rsidRPr="002C1DB3">
        <w:rPr>
          <w:rFonts w:ascii="Times New Roman" w:hAnsi="Times New Roman" w:cs="Times New Roman"/>
        </w:rPr>
        <w:t xml:space="preserve"> (</w:t>
      </w:r>
      <w:proofErr w:type="spellStart"/>
      <w:r w:rsidRPr="002C1DB3">
        <w:rPr>
          <w:rFonts w:ascii="Times New Roman" w:hAnsi="Times New Roman" w:cs="Times New Roman"/>
        </w:rPr>
        <w:t>Crombez</w:t>
      </w:r>
      <w:proofErr w:type="spellEnd"/>
      <w:r w:rsidRPr="002C1DB3">
        <w:rPr>
          <w:rFonts w:ascii="Times New Roman" w:hAnsi="Times New Roman" w:cs="Times New Roman"/>
        </w:rPr>
        <w:t xml:space="preserve">, </w:t>
      </w:r>
      <w:proofErr w:type="spellStart"/>
      <w:r w:rsidRPr="002C1DB3">
        <w:rPr>
          <w:rFonts w:ascii="Times New Roman" w:hAnsi="Times New Roman" w:cs="Times New Roman"/>
        </w:rPr>
        <w:t>Eccleston</w:t>
      </w:r>
      <w:proofErr w:type="spellEnd"/>
      <w:r w:rsidRPr="002C1DB3">
        <w:rPr>
          <w:rFonts w:ascii="Times New Roman" w:hAnsi="Times New Roman" w:cs="Times New Roman"/>
        </w:rPr>
        <w:t xml:space="preserve">, Van </w:t>
      </w:r>
      <w:proofErr w:type="spellStart"/>
      <w:r w:rsidRPr="002C1DB3">
        <w:rPr>
          <w:rFonts w:ascii="Times New Roman" w:hAnsi="Times New Roman" w:cs="Times New Roman"/>
        </w:rPr>
        <w:t>Damme</w:t>
      </w:r>
      <w:proofErr w:type="spellEnd"/>
      <w:r w:rsidRPr="002C1DB3">
        <w:rPr>
          <w:rFonts w:ascii="Times New Roman" w:hAnsi="Times New Roman" w:cs="Times New Roman"/>
        </w:rPr>
        <w:t xml:space="preserve">, </w:t>
      </w:r>
      <w:proofErr w:type="spellStart"/>
      <w:r w:rsidRPr="002C1DB3">
        <w:rPr>
          <w:rFonts w:ascii="Times New Roman" w:hAnsi="Times New Roman" w:cs="Times New Roman"/>
        </w:rPr>
        <w:t>Vlaeyen</w:t>
      </w:r>
      <w:proofErr w:type="spellEnd"/>
      <w:r w:rsidR="00D556F8">
        <w:rPr>
          <w:rFonts w:ascii="Times New Roman" w:hAnsi="Times New Roman" w:cs="Times New Roman"/>
        </w:rPr>
        <w:t>,</w:t>
      </w:r>
      <w:r w:rsidRPr="002C1DB3">
        <w:rPr>
          <w:rFonts w:ascii="Times New Roman" w:hAnsi="Times New Roman" w:cs="Times New Roman"/>
        </w:rPr>
        <w:t xml:space="preserve"> &amp; </w:t>
      </w:r>
      <w:proofErr w:type="spellStart"/>
      <w:r w:rsidRPr="002C1DB3">
        <w:rPr>
          <w:rFonts w:ascii="Times New Roman" w:hAnsi="Times New Roman" w:cs="Times New Roman"/>
        </w:rPr>
        <w:t>K</w:t>
      </w:r>
      <w:r w:rsidR="00D04B49">
        <w:rPr>
          <w:rFonts w:ascii="Times New Roman" w:hAnsi="Times New Roman" w:cs="Times New Roman"/>
        </w:rPr>
        <w:t>aroly</w:t>
      </w:r>
      <w:proofErr w:type="spellEnd"/>
      <w:r w:rsidR="00D04B49">
        <w:rPr>
          <w:rFonts w:ascii="Times New Roman" w:hAnsi="Times New Roman" w:cs="Times New Roman"/>
        </w:rPr>
        <w:t>, 2012) suggests that when</w:t>
      </w:r>
      <w:r w:rsidRPr="002C1DB3">
        <w:rPr>
          <w:rFonts w:ascii="Times New Roman" w:hAnsi="Times New Roman" w:cs="Times New Roman"/>
        </w:rPr>
        <w:t xml:space="preserve"> pain is not considered to be threatening the individual is able to resume daily life and physical activities. This facilitative interpretation </w:t>
      </w:r>
      <w:r w:rsidR="00D556F8">
        <w:rPr>
          <w:rFonts w:ascii="Times New Roman" w:hAnsi="Times New Roman" w:cs="Times New Roman"/>
        </w:rPr>
        <w:t xml:space="preserve">of pain </w:t>
      </w:r>
      <w:r w:rsidRPr="002C1DB3">
        <w:rPr>
          <w:rFonts w:ascii="Times New Roman" w:hAnsi="Times New Roman" w:cs="Times New Roman"/>
        </w:rPr>
        <w:t>allows individuals to test their physical limits in daily tasks and re-evaluate their expectations of the pain to generate consistency with actual pain. Alternatively, a threatening interpretation of pain can lead to a debilitative fear of physical movements and reduction in physical activity. As a consequence, this ultimately provides fewer chances to reassess pain and leads to exaggerated expectations of future pain (</w:t>
      </w:r>
      <w:proofErr w:type="spellStart"/>
      <w:r w:rsidRPr="002C1DB3">
        <w:rPr>
          <w:rFonts w:ascii="Times New Roman" w:hAnsi="Times New Roman" w:cs="Times New Roman"/>
        </w:rPr>
        <w:t>Crombez</w:t>
      </w:r>
      <w:proofErr w:type="spellEnd"/>
      <w:r w:rsidRPr="002C1DB3">
        <w:rPr>
          <w:rFonts w:ascii="Times New Roman" w:hAnsi="Times New Roman" w:cs="Times New Roman"/>
        </w:rPr>
        <w:t xml:space="preserve"> et al., 2012). The long-term outcome of pain perceived as threatening may therefore lead to more chronic or debilitative long-term pain, alongside hypervigilance and a heightened awareness of pain.</w:t>
      </w:r>
    </w:p>
    <w:p w14:paraId="6D26EA76" w14:textId="1890603B" w:rsidR="00BA2158" w:rsidRPr="002C1DB3" w:rsidRDefault="00C65848" w:rsidP="00F00F14">
      <w:pPr>
        <w:spacing w:line="480" w:lineRule="auto"/>
        <w:rPr>
          <w:rFonts w:ascii="Times New Roman" w:hAnsi="Times New Roman" w:cs="Times New Roman"/>
        </w:rPr>
      </w:pPr>
      <w:r w:rsidRPr="002C1DB3">
        <w:rPr>
          <w:rFonts w:ascii="Times New Roman" w:hAnsi="Times New Roman" w:cs="Times New Roman"/>
        </w:rPr>
        <w:lastRenderedPageBreak/>
        <w:tab/>
      </w:r>
      <w:r w:rsidR="009317E6" w:rsidRPr="002C1DB3">
        <w:rPr>
          <w:rFonts w:ascii="Times New Roman" w:hAnsi="Times New Roman" w:cs="Times New Roman"/>
        </w:rPr>
        <w:t>While there has been an expanse of research examining chronic pain t</w:t>
      </w:r>
      <w:r w:rsidRPr="002C1DB3">
        <w:rPr>
          <w:rFonts w:ascii="Times New Roman" w:hAnsi="Times New Roman" w:cs="Times New Roman"/>
        </w:rPr>
        <w:t xml:space="preserve">he experiences of </w:t>
      </w:r>
      <w:r w:rsidR="009317E6" w:rsidRPr="002C1DB3">
        <w:rPr>
          <w:rFonts w:ascii="Times New Roman" w:hAnsi="Times New Roman" w:cs="Times New Roman"/>
        </w:rPr>
        <w:t xml:space="preserve">chronic </w:t>
      </w:r>
      <w:r w:rsidRPr="002C1DB3">
        <w:rPr>
          <w:rFonts w:ascii="Times New Roman" w:hAnsi="Times New Roman" w:cs="Times New Roman"/>
        </w:rPr>
        <w:t xml:space="preserve">pain </w:t>
      </w:r>
      <w:r w:rsidR="009317E6" w:rsidRPr="002C1DB3">
        <w:rPr>
          <w:rFonts w:ascii="Times New Roman" w:hAnsi="Times New Roman" w:cs="Times New Roman"/>
        </w:rPr>
        <w:t xml:space="preserve">in a sporting population may be arguably different. </w:t>
      </w:r>
      <w:r w:rsidRPr="002C1DB3">
        <w:rPr>
          <w:rFonts w:ascii="Times New Roman" w:hAnsi="Times New Roman" w:cs="Times New Roman"/>
        </w:rPr>
        <w:t>Nixon</w:t>
      </w:r>
      <w:r w:rsidR="00451FB5" w:rsidRPr="002C1DB3">
        <w:rPr>
          <w:rFonts w:ascii="Times New Roman" w:hAnsi="Times New Roman" w:cs="Times New Roman"/>
        </w:rPr>
        <w:t>’s body of research</w:t>
      </w:r>
      <w:r w:rsidRPr="002C1DB3">
        <w:rPr>
          <w:rFonts w:ascii="Times New Roman" w:hAnsi="Times New Roman" w:cs="Times New Roman"/>
        </w:rPr>
        <w:t xml:space="preserve"> highlighted that athletes may rationalise injury and pain in order to gain sporting success. This ‘cult</w:t>
      </w:r>
      <w:r w:rsidR="00CF2448" w:rsidRPr="002C1DB3">
        <w:rPr>
          <w:rFonts w:ascii="Times New Roman" w:hAnsi="Times New Roman" w:cs="Times New Roman"/>
        </w:rPr>
        <w:t>ure of risk’, as described by Nixon</w:t>
      </w:r>
      <w:r w:rsidR="00451FB5" w:rsidRPr="002C1DB3">
        <w:rPr>
          <w:rFonts w:ascii="Times New Roman" w:hAnsi="Times New Roman" w:cs="Times New Roman"/>
        </w:rPr>
        <w:t xml:space="preserve"> (1993)</w:t>
      </w:r>
      <w:r w:rsidRPr="002C1DB3">
        <w:rPr>
          <w:rFonts w:ascii="Times New Roman" w:hAnsi="Times New Roman" w:cs="Times New Roman"/>
        </w:rPr>
        <w:t xml:space="preserve">, </w:t>
      </w:r>
      <w:r w:rsidR="009317E6" w:rsidRPr="002C1DB3">
        <w:rPr>
          <w:rFonts w:ascii="Times New Roman" w:hAnsi="Times New Roman" w:cs="Times New Roman"/>
        </w:rPr>
        <w:t xml:space="preserve">promotes the acceptance of pain </w:t>
      </w:r>
      <w:r w:rsidR="00451FB5" w:rsidRPr="002C1DB3">
        <w:rPr>
          <w:rFonts w:ascii="Times New Roman" w:hAnsi="Times New Roman" w:cs="Times New Roman"/>
        </w:rPr>
        <w:t>a</w:t>
      </w:r>
      <w:r w:rsidRPr="002C1DB3">
        <w:rPr>
          <w:rFonts w:ascii="Times New Roman" w:hAnsi="Times New Roman" w:cs="Times New Roman"/>
        </w:rPr>
        <w:t xml:space="preserve">s ever present and </w:t>
      </w:r>
      <w:r w:rsidR="009317E6" w:rsidRPr="002C1DB3">
        <w:rPr>
          <w:rFonts w:ascii="Times New Roman" w:hAnsi="Times New Roman" w:cs="Times New Roman"/>
        </w:rPr>
        <w:t xml:space="preserve">may </w:t>
      </w:r>
      <w:r w:rsidRPr="002C1DB3">
        <w:rPr>
          <w:rFonts w:ascii="Times New Roman" w:hAnsi="Times New Roman" w:cs="Times New Roman"/>
        </w:rPr>
        <w:t xml:space="preserve">ultimately </w:t>
      </w:r>
      <w:r w:rsidR="00451FB5" w:rsidRPr="002C1DB3">
        <w:rPr>
          <w:rFonts w:ascii="Times New Roman" w:hAnsi="Times New Roman" w:cs="Times New Roman"/>
        </w:rPr>
        <w:t xml:space="preserve">mean that athletes </w:t>
      </w:r>
      <w:r w:rsidRPr="002C1DB3">
        <w:rPr>
          <w:rFonts w:ascii="Times New Roman" w:hAnsi="Times New Roman" w:cs="Times New Roman"/>
        </w:rPr>
        <w:t>ac</w:t>
      </w:r>
      <w:r w:rsidR="009317E6" w:rsidRPr="002C1DB3">
        <w:rPr>
          <w:rFonts w:ascii="Times New Roman" w:hAnsi="Times New Roman" w:cs="Times New Roman"/>
        </w:rPr>
        <w:t>cept</w:t>
      </w:r>
      <w:r w:rsidR="00451FB5" w:rsidRPr="002C1DB3">
        <w:rPr>
          <w:rFonts w:ascii="Times New Roman" w:hAnsi="Times New Roman" w:cs="Times New Roman"/>
        </w:rPr>
        <w:t xml:space="preserve"> and even glorify</w:t>
      </w:r>
      <w:r w:rsidR="009317E6" w:rsidRPr="002C1DB3">
        <w:rPr>
          <w:rFonts w:ascii="Times New Roman" w:hAnsi="Times New Roman" w:cs="Times New Roman"/>
        </w:rPr>
        <w:t xml:space="preserve"> the necessity of playing with pain</w:t>
      </w:r>
      <w:r w:rsidRPr="002C1DB3">
        <w:rPr>
          <w:rFonts w:ascii="Times New Roman" w:hAnsi="Times New Roman" w:cs="Times New Roman"/>
        </w:rPr>
        <w:t xml:space="preserve">. Nixon’s notions of pain in sport suggest that the fear-avoidance model of chronic pain may be less applicable to pain in a sporting population. For example, rather than fearing or avoiding pain, athletes may learn to live with it as “pain and injury is simply a requirement of many sports” (Young, 2004 p.9). </w:t>
      </w:r>
      <w:r w:rsidR="00451FB5" w:rsidRPr="002C1DB3">
        <w:rPr>
          <w:rFonts w:ascii="Times New Roman" w:hAnsi="Times New Roman" w:cs="Times New Roman"/>
        </w:rPr>
        <w:t xml:space="preserve">Such suggestions have been confirmed by </w:t>
      </w:r>
      <w:proofErr w:type="spellStart"/>
      <w:r w:rsidR="00451FB5" w:rsidRPr="002C1DB3">
        <w:rPr>
          <w:rFonts w:ascii="Times New Roman" w:hAnsi="Times New Roman" w:cs="Times New Roman"/>
        </w:rPr>
        <w:t>Cavallerio</w:t>
      </w:r>
      <w:proofErr w:type="spellEnd"/>
      <w:r w:rsidR="00451FB5" w:rsidRPr="002C1DB3">
        <w:rPr>
          <w:rFonts w:ascii="Times New Roman" w:hAnsi="Times New Roman" w:cs="Times New Roman"/>
        </w:rPr>
        <w:t xml:space="preserve">, </w:t>
      </w:r>
      <w:proofErr w:type="spellStart"/>
      <w:r w:rsidR="00451FB5" w:rsidRPr="002C1DB3">
        <w:rPr>
          <w:rFonts w:ascii="Times New Roman" w:hAnsi="Times New Roman" w:cs="Times New Roman"/>
        </w:rPr>
        <w:t>Wadey</w:t>
      </w:r>
      <w:proofErr w:type="spellEnd"/>
      <w:r w:rsidR="00A8521C">
        <w:rPr>
          <w:rFonts w:ascii="Times New Roman" w:hAnsi="Times New Roman" w:cs="Times New Roman"/>
        </w:rPr>
        <w:t>,</w:t>
      </w:r>
      <w:r w:rsidR="00451FB5" w:rsidRPr="002C1DB3">
        <w:rPr>
          <w:rFonts w:ascii="Times New Roman" w:hAnsi="Times New Roman" w:cs="Times New Roman"/>
        </w:rPr>
        <w:t xml:space="preserve"> and </w:t>
      </w:r>
      <w:proofErr w:type="spellStart"/>
      <w:r w:rsidR="00451FB5" w:rsidRPr="002C1DB3">
        <w:rPr>
          <w:rFonts w:ascii="Times New Roman" w:hAnsi="Times New Roman" w:cs="Times New Roman"/>
        </w:rPr>
        <w:t>Wagstaff</w:t>
      </w:r>
      <w:proofErr w:type="spellEnd"/>
      <w:r w:rsidR="00451FB5" w:rsidRPr="002C1DB3">
        <w:rPr>
          <w:rFonts w:ascii="Times New Roman" w:hAnsi="Times New Roman" w:cs="Times New Roman"/>
        </w:rPr>
        <w:t xml:space="preserve"> (2016) who described the prevalence of the culture of risk for rhythmic gymnasts</w:t>
      </w:r>
      <w:r w:rsidR="00BA2158" w:rsidRPr="002C1DB3">
        <w:rPr>
          <w:rFonts w:ascii="Times New Roman" w:hAnsi="Times New Roman" w:cs="Times New Roman"/>
        </w:rPr>
        <w:t xml:space="preserve"> with overuse injuries. Their results illustrated that pain was perceived as weakness both by coaches and gymnasts themselves, causing gymnasts to hide their pain and continue to train through pain in order to be successful. </w:t>
      </w:r>
    </w:p>
    <w:p w14:paraId="1A824F30" w14:textId="611CCEA8" w:rsidR="00C65848" w:rsidRPr="002C1DB3" w:rsidRDefault="00BA2158" w:rsidP="00F00F14">
      <w:pPr>
        <w:spacing w:line="480" w:lineRule="auto"/>
        <w:ind w:firstLine="720"/>
        <w:rPr>
          <w:rFonts w:ascii="Times New Roman" w:hAnsi="Times New Roman" w:cs="Times New Roman"/>
        </w:rPr>
      </w:pPr>
      <w:r w:rsidRPr="002C1DB3">
        <w:rPr>
          <w:rFonts w:ascii="Times New Roman" w:hAnsi="Times New Roman" w:cs="Times New Roman"/>
        </w:rPr>
        <w:t>This</w:t>
      </w:r>
      <w:r w:rsidR="00DD4710" w:rsidRPr="002C1DB3">
        <w:rPr>
          <w:rFonts w:ascii="Times New Roman" w:hAnsi="Times New Roman" w:cs="Times New Roman"/>
        </w:rPr>
        <w:t xml:space="preserve"> normalisation and even necessity of pain in sport may encourage athletes to develop strategies to cope and ignore pain. Early sport psychology literature suggested that strategies such as association and dissociation are widely used cognitive strategies in sport, particularly within endurance sports (Gill &amp;</w:t>
      </w:r>
      <w:r w:rsidR="00907D4A">
        <w:rPr>
          <w:rFonts w:ascii="Times New Roman" w:hAnsi="Times New Roman" w:cs="Times New Roman"/>
        </w:rPr>
        <w:t xml:space="preserve"> Strom, 1985; </w:t>
      </w:r>
      <w:r w:rsidR="00DD4710" w:rsidRPr="002C1DB3">
        <w:rPr>
          <w:rFonts w:ascii="Times New Roman" w:hAnsi="Times New Roman" w:cs="Times New Roman"/>
          <w:lang w:val="en-US"/>
        </w:rPr>
        <w:t>Weinberg, Smith, Jackson</w:t>
      </w:r>
      <w:r w:rsidR="00CF2448" w:rsidRPr="002C1DB3">
        <w:rPr>
          <w:rFonts w:ascii="Times New Roman" w:hAnsi="Times New Roman" w:cs="Times New Roman"/>
          <w:lang w:val="en-US"/>
        </w:rPr>
        <w:t>,</w:t>
      </w:r>
      <w:r w:rsidR="00DD4710" w:rsidRPr="002C1DB3">
        <w:rPr>
          <w:rFonts w:ascii="Times New Roman" w:hAnsi="Times New Roman" w:cs="Times New Roman"/>
          <w:lang w:val="en-US"/>
        </w:rPr>
        <w:t xml:space="preserve"> &amp; Gould, 1984)</w:t>
      </w:r>
      <w:r w:rsidR="00DD4710" w:rsidRPr="002C1DB3">
        <w:rPr>
          <w:rFonts w:ascii="Times New Roman" w:hAnsi="Times New Roman" w:cs="Times New Roman"/>
        </w:rPr>
        <w:t xml:space="preserve">. Yet interestingly, </w:t>
      </w:r>
      <w:r w:rsidR="00C65848" w:rsidRPr="002C1DB3">
        <w:rPr>
          <w:rFonts w:ascii="Times New Roman" w:hAnsi="Times New Roman" w:cs="Times New Roman"/>
        </w:rPr>
        <w:t>Sullivan</w:t>
      </w:r>
      <w:r w:rsidR="00907D4A">
        <w:rPr>
          <w:rFonts w:ascii="Times New Roman" w:hAnsi="Times New Roman" w:cs="Times New Roman"/>
        </w:rPr>
        <w:t xml:space="preserve">, Tripp, Rodgers, and </w:t>
      </w:r>
      <w:proofErr w:type="spellStart"/>
      <w:r w:rsidR="00907D4A">
        <w:rPr>
          <w:rFonts w:ascii="Times New Roman" w:hAnsi="Times New Roman" w:cs="Times New Roman"/>
        </w:rPr>
        <w:t>Stanish</w:t>
      </w:r>
      <w:proofErr w:type="spellEnd"/>
      <w:r w:rsidR="00C65848" w:rsidRPr="002C1DB3">
        <w:rPr>
          <w:rFonts w:ascii="Times New Roman" w:hAnsi="Times New Roman" w:cs="Times New Roman"/>
        </w:rPr>
        <w:t xml:space="preserve"> (2000) </w:t>
      </w:r>
      <w:r w:rsidR="00DD4710" w:rsidRPr="002C1DB3">
        <w:rPr>
          <w:rFonts w:ascii="Times New Roman" w:hAnsi="Times New Roman" w:cs="Times New Roman"/>
        </w:rPr>
        <w:t xml:space="preserve">demonstrated </w:t>
      </w:r>
      <w:r w:rsidR="00C65848" w:rsidRPr="002C1DB3">
        <w:rPr>
          <w:rFonts w:ascii="Times New Roman" w:hAnsi="Times New Roman" w:cs="Times New Roman"/>
        </w:rPr>
        <w:t xml:space="preserve">that athletes </w:t>
      </w:r>
      <w:r w:rsidR="00DD4710" w:rsidRPr="002C1DB3">
        <w:rPr>
          <w:rFonts w:ascii="Times New Roman" w:hAnsi="Times New Roman" w:cs="Times New Roman"/>
        </w:rPr>
        <w:t xml:space="preserve">may </w:t>
      </w:r>
      <w:r w:rsidR="00C65848" w:rsidRPr="002C1DB3">
        <w:rPr>
          <w:rFonts w:ascii="Times New Roman" w:hAnsi="Times New Roman" w:cs="Times New Roman"/>
        </w:rPr>
        <w:t xml:space="preserve">have a greater tolerance to pain </w:t>
      </w:r>
      <w:r w:rsidR="00DD4710" w:rsidRPr="002C1DB3">
        <w:rPr>
          <w:rFonts w:ascii="Times New Roman" w:hAnsi="Times New Roman" w:cs="Times New Roman"/>
        </w:rPr>
        <w:t>than sedentary individuals. U</w:t>
      </w:r>
      <w:r w:rsidR="00C65848" w:rsidRPr="002C1DB3">
        <w:rPr>
          <w:rFonts w:ascii="Times New Roman" w:hAnsi="Times New Roman" w:cs="Times New Roman"/>
        </w:rPr>
        <w:t xml:space="preserve">sing a cold pressor pain task, that involved submersing the participants’ arm in ice water, they found that athletes reported significantly less pain and concluded that their experiences of pain in sport may have served to increase their pain tolerance. While these results indicate some differences between athletes and their sedentary counterparts, it may also be suggested that </w:t>
      </w:r>
      <w:r w:rsidR="00C65848" w:rsidRPr="002C1DB3">
        <w:rPr>
          <w:rFonts w:ascii="Times New Roman" w:hAnsi="Times New Roman" w:cs="Times New Roman"/>
        </w:rPr>
        <w:lastRenderedPageBreak/>
        <w:t>athletes were better able to rationalise the threat level of the task. As a consequence they may have been less likely to perceive this as injurious or threatening pain.</w:t>
      </w:r>
      <w:r w:rsidR="00DD4710" w:rsidRPr="002C1DB3">
        <w:rPr>
          <w:rFonts w:ascii="Times New Roman" w:hAnsi="Times New Roman" w:cs="Times New Roman"/>
        </w:rPr>
        <w:t xml:space="preserve"> </w:t>
      </w:r>
      <w:r w:rsidR="002C1DB3" w:rsidRPr="002C1DB3">
        <w:rPr>
          <w:rFonts w:ascii="Times New Roman" w:hAnsi="Times New Roman" w:cs="Times New Roman"/>
        </w:rPr>
        <w:t xml:space="preserve">Yet this enhanced pain tolerance may also be explained through the day-to day pain experienced as sporting participants. </w:t>
      </w:r>
      <w:r w:rsidR="00126385" w:rsidRPr="002C1DB3">
        <w:rPr>
          <w:rFonts w:ascii="Times New Roman" w:hAnsi="Times New Roman" w:cs="Times New Roman"/>
        </w:rPr>
        <w:t xml:space="preserve">Spencer (2012) highlighted that mixed martial arts fighters </w:t>
      </w:r>
      <w:r w:rsidR="00A8521C">
        <w:rPr>
          <w:rFonts w:ascii="Times New Roman" w:hAnsi="Times New Roman" w:cs="Times New Roman"/>
        </w:rPr>
        <w:t>described</w:t>
      </w:r>
      <w:r w:rsidR="002C1DB3" w:rsidRPr="002C1DB3">
        <w:rPr>
          <w:rFonts w:ascii="Times New Roman" w:hAnsi="Times New Roman" w:cs="Times New Roman"/>
        </w:rPr>
        <w:t xml:space="preserve"> </w:t>
      </w:r>
      <w:r w:rsidR="00A8521C">
        <w:rPr>
          <w:rFonts w:ascii="Times New Roman" w:hAnsi="Times New Roman" w:cs="Times New Roman"/>
        </w:rPr>
        <w:t xml:space="preserve">that </w:t>
      </w:r>
      <w:r w:rsidR="002C1DB3" w:rsidRPr="002C1DB3">
        <w:rPr>
          <w:rFonts w:ascii="Times New Roman" w:hAnsi="Times New Roman" w:cs="Times New Roman"/>
        </w:rPr>
        <w:t>participation</w:t>
      </w:r>
      <w:r w:rsidR="00A8521C">
        <w:rPr>
          <w:rFonts w:ascii="Times New Roman" w:hAnsi="Times New Roman" w:cs="Times New Roman"/>
        </w:rPr>
        <w:t xml:space="preserve"> was</w:t>
      </w:r>
      <w:r w:rsidR="002C1DB3" w:rsidRPr="002C1DB3">
        <w:rPr>
          <w:rFonts w:ascii="Times New Roman" w:hAnsi="Times New Roman" w:cs="Times New Roman"/>
        </w:rPr>
        <w:t xml:space="preserve"> characterised by injury</w:t>
      </w:r>
      <w:r w:rsidR="00A8521C" w:rsidRPr="002C1DB3">
        <w:rPr>
          <w:rFonts w:ascii="Times New Roman" w:hAnsi="Times New Roman" w:cs="Times New Roman"/>
        </w:rPr>
        <w:t xml:space="preserve">, </w:t>
      </w:r>
      <w:r w:rsidR="00A8521C">
        <w:rPr>
          <w:rFonts w:ascii="Times New Roman" w:hAnsi="Times New Roman" w:cs="Times New Roman"/>
        </w:rPr>
        <w:t xml:space="preserve">experiencing </w:t>
      </w:r>
      <w:r w:rsidR="002C1DB3" w:rsidRPr="002C1DB3">
        <w:rPr>
          <w:rFonts w:ascii="Times New Roman" w:hAnsi="Times New Roman" w:cs="Times New Roman"/>
        </w:rPr>
        <w:t xml:space="preserve">continual injuries and a failure to allow the body to properly heal. Thus </w:t>
      </w:r>
      <w:r w:rsidR="00A8521C">
        <w:rPr>
          <w:rFonts w:ascii="Times New Roman" w:hAnsi="Times New Roman" w:cs="Times New Roman"/>
        </w:rPr>
        <w:t>Spencer described that for these fighters, being injured became</w:t>
      </w:r>
      <w:r w:rsidR="002C1DB3" w:rsidRPr="002C1DB3">
        <w:rPr>
          <w:rFonts w:ascii="Times New Roman" w:hAnsi="Times New Roman" w:cs="Times New Roman"/>
        </w:rPr>
        <w:t xml:space="preserve"> a recur</w:t>
      </w:r>
      <w:r w:rsidR="00A8521C">
        <w:rPr>
          <w:rFonts w:ascii="Times New Roman" w:hAnsi="Times New Roman" w:cs="Times New Roman"/>
        </w:rPr>
        <w:t>rent embodied experience</w:t>
      </w:r>
      <w:r w:rsidR="002C1DB3" w:rsidRPr="002C1DB3">
        <w:rPr>
          <w:rFonts w:ascii="Times New Roman" w:hAnsi="Times New Roman" w:cs="Times New Roman"/>
        </w:rPr>
        <w:t xml:space="preserve"> requisite for participation. </w:t>
      </w:r>
    </w:p>
    <w:p w14:paraId="2CA21A6D" w14:textId="764BBBEB" w:rsidR="00900C3C" w:rsidRPr="002C1DB3" w:rsidRDefault="00EF26AE" w:rsidP="00F00F14">
      <w:pPr>
        <w:spacing w:line="480" w:lineRule="auto"/>
        <w:ind w:firstLine="720"/>
        <w:rPr>
          <w:rFonts w:ascii="Times New Roman" w:hAnsi="Times New Roman" w:cs="Times New Roman"/>
        </w:rPr>
      </w:pPr>
      <w:r w:rsidRPr="002C1DB3">
        <w:rPr>
          <w:rFonts w:ascii="Times New Roman" w:hAnsi="Times New Roman" w:cs="Times New Roman"/>
        </w:rPr>
        <w:t xml:space="preserve">While athletes may be well practiced in coping with pain, </w:t>
      </w:r>
      <w:r w:rsidR="00CF2448" w:rsidRPr="002C1DB3">
        <w:rPr>
          <w:rFonts w:ascii="Times New Roman" w:hAnsi="Times New Roman" w:cs="Times New Roman"/>
        </w:rPr>
        <w:t xml:space="preserve">to date the predominant focus of the sport psychology literature has been on acute pain. While this literature may provide us with some insights into the experience of being injured it does not account for pain which is persistent and incurable. Consequently, the aim of the present study was to understand the experiences of individuals </w:t>
      </w:r>
      <w:r w:rsidR="002C1DB3" w:rsidRPr="002C1DB3">
        <w:rPr>
          <w:rFonts w:ascii="Times New Roman" w:hAnsi="Times New Roman" w:cs="Times New Roman"/>
        </w:rPr>
        <w:t>who continued to take</w:t>
      </w:r>
      <w:r w:rsidR="00CF2448" w:rsidRPr="002C1DB3">
        <w:rPr>
          <w:rFonts w:ascii="Times New Roman" w:hAnsi="Times New Roman" w:cs="Times New Roman"/>
        </w:rPr>
        <w:t xml:space="preserve"> part in sport with a chronic injury. </w:t>
      </w:r>
      <w:r w:rsidR="00510275" w:rsidRPr="002C1DB3">
        <w:rPr>
          <w:rFonts w:ascii="Times New Roman" w:hAnsi="Times New Roman" w:cs="Times New Roman"/>
        </w:rPr>
        <w:t xml:space="preserve">Specifically, this study used a narrative </w:t>
      </w:r>
      <w:r w:rsidR="00B72482" w:rsidRPr="002C1DB3">
        <w:rPr>
          <w:rFonts w:ascii="Times New Roman" w:hAnsi="Times New Roman" w:cs="Times New Roman"/>
        </w:rPr>
        <w:t xml:space="preserve">methodology </w:t>
      </w:r>
      <w:r w:rsidR="00510275" w:rsidRPr="002C1DB3">
        <w:rPr>
          <w:rFonts w:ascii="Times New Roman" w:hAnsi="Times New Roman" w:cs="Times New Roman"/>
        </w:rPr>
        <w:t>to illuminate the types of s</w:t>
      </w:r>
      <w:bookmarkStart w:id="3" w:name="_Toc300908113"/>
      <w:r w:rsidR="00900C3C" w:rsidRPr="002C1DB3">
        <w:rPr>
          <w:rFonts w:ascii="Times New Roman" w:hAnsi="Times New Roman" w:cs="Times New Roman"/>
        </w:rPr>
        <w:t>tories told about chronic pain.</w:t>
      </w:r>
    </w:p>
    <w:p w14:paraId="2113D921" w14:textId="77777777" w:rsidR="00900C3C" w:rsidRPr="002C1DB3" w:rsidRDefault="00510275" w:rsidP="0070526D">
      <w:pPr>
        <w:spacing w:line="480" w:lineRule="auto"/>
        <w:ind w:firstLine="720"/>
        <w:jc w:val="center"/>
        <w:rPr>
          <w:rFonts w:ascii="Times New Roman" w:hAnsi="Times New Roman" w:cs="Times New Roman"/>
        </w:rPr>
      </w:pPr>
      <w:r w:rsidRPr="002C1DB3">
        <w:rPr>
          <w:rFonts w:ascii="Times New Roman" w:eastAsiaTheme="majorEastAsia" w:hAnsi="Times New Roman" w:cs="Times New Roman"/>
          <w:b/>
          <w:bCs/>
        </w:rPr>
        <w:t>Method</w:t>
      </w:r>
      <w:bookmarkStart w:id="4" w:name="_Toc300908114"/>
      <w:bookmarkEnd w:id="3"/>
      <w:r w:rsidR="000122D5" w:rsidRPr="002C1DB3">
        <w:rPr>
          <w:rFonts w:ascii="Times New Roman" w:eastAsiaTheme="majorEastAsia" w:hAnsi="Times New Roman" w:cs="Times New Roman"/>
          <w:b/>
          <w:bCs/>
        </w:rPr>
        <w:t>ology and Methods</w:t>
      </w:r>
    </w:p>
    <w:p w14:paraId="0DD041C0" w14:textId="5F3A96D2" w:rsidR="00B72482" w:rsidRPr="002C1DB3" w:rsidRDefault="00B72482" w:rsidP="0070526D">
      <w:pPr>
        <w:spacing w:line="480" w:lineRule="auto"/>
        <w:ind w:firstLine="720"/>
        <w:rPr>
          <w:rFonts w:ascii="Times New Roman" w:hAnsi="Times New Roman" w:cs="Times New Roman"/>
        </w:rPr>
      </w:pPr>
      <w:r w:rsidRPr="002C1DB3">
        <w:rPr>
          <w:rFonts w:ascii="Times New Roman" w:eastAsiaTheme="majorEastAsia" w:hAnsi="Times New Roman" w:cs="Times New Roman"/>
          <w:bCs/>
        </w:rPr>
        <w:t xml:space="preserve">One of the basic assumptions that informs and justifies the use of narrative inquiry is that the body is a storyteller (Smith &amp; </w:t>
      </w:r>
      <w:proofErr w:type="spellStart"/>
      <w:r w:rsidRPr="002C1DB3">
        <w:rPr>
          <w:rFonts w:ascii="Times New Roman" w:eastAsiaTheme="majorEastAsia" w:hAnsi="Times New Roman" w:cs="Times New Roman"/>
          <w:bCs/>
        </w:rPr>
        <w:t>Sparkes</w:t>
      </w:r>
      <w:proofErr w:type="spellEnd"/>
      <w:r w:rsidRPr="002C1DB3">
        <w:rPr>
          <w:rFonts w:ascii="Times New Roman" w:eastAsiaTheme="majorEastAsia" w:hAnsi="Times New Roman" w:cs="Times New Roman"/>
          <w:bCs/>
        </w:rPr>
        <w:t xml:space="preserve">, 2009). </w:t>
      </w:r>
      <w:r w:rsidR="00374A4C">
        <w:rPr>
          <w:rFonts w:ascii="Times New Roman" w:eastAsiaTheme="majorEastAsia" w:hAnsi="Times New Roman" w:cs="Times New Roman"/>
          <w:bCs/>
        </w:rPr>
        <w:t xml:space="preserve">Thus </w:t>
      </w:r>
      <w:r w:rsidR="00374A4C">
        <w:rPr>
          <w:rFonts w:ascii="Times New Roman" w:hAnsi="Times New Roman" w:cs="Times New Roman"/>
        </w:rPr>
        <w:t>n</w:t>
      </w:r>
      <w:r w:rsidRPr="002C1DB3">
        <w:rPr>
          <w:rFonts w:ascii="Times New Roman" w:hAnsi="Times New Roman" w:cs="Times New Roman"/>
        </w:rPr>
        <w:t>arratives are embodied and because people live in and through their bodies they are important to the stories told and are connected to everything that people do</w:t>
      </w:r>
      <w:r w:rsidR="002D58A2" w:rsidRPr="002C1DB3">
        <w:rPr>
          <w:rFonts w:ascii="Times New Roman" w:hAnsi="Times New Roman" w:cs="Times New Roman"/>
        </w:rPr>
        <w:t>. As Smith and</w:t>
      </w:r>
      <w:r w:rsidRPr="002C1DB3">
        <w:rPr>
          <w:rFonts w:ascii="Times New Roman" w:hAnsi="Times New Roman" w:cs="Times New Roman"/>
        </w:rPr>
        <w:t xml:space="preserve"> </w:t>
      </w:r>
      <w:proofErr w:type="spellStart"/>
      <w:r w:rsidRPr="002C1DB3">
        <w:rPr>
          <w:rFonts w:ascii="Times New Roman" w:hAnsi="Times New Roman" w:cs="Times New Roman"/>
        </w:rPr>
        <w:t>Sparkes</w:t>
      </w:r>
      <w:proofErr w:type="spellEnd"/>
      <w:r w:rsidRPr="002C1DB3">
        <w:rPr>
          <w:rFonts w:ascii="Times New Roman" w:hAnsi="Times New Roman" w:cs="Times New Roman"/>
        </w:rPr>
        <w:t xml:space="preserve"> suggest</w:t>
      </w:r>
      <w:r w:rsidR="002D58A2" w:rsidRPr="002C1DB3">
        <w:rPr>
          <w:rFonts w:ascii="Times New Roman" w:hAnsi="Times New Roman" w:cs="Times New Roman"/>
        </w:rPr>
        <w:t>ed</w:t>
      </w:r>
      <w:r w:rsidRPr="002C1DB3">
        <w:rPr>
          <w:rFonts w:ascii="Times New Roman" w:hAnsi="Times New Roman" w:cs="Times New Roman"/>
        </w:rPr>
        <w:t xml:space="preserve"> </w:t>
      </w:r>
      <w:r w:rsidR="00374A4C">
        <w:rPr>
          <w:rFonts w:ascii="Times New Roman" w:hAnsi="Times New Roman" w:cs="Times New Roman"/>
        </w:rPr>
        <w:t>“</w:t>
      </w:r>
      <w:r w:rsidRPr="002C1DB3">
        <w:rPr>
          <w:rFonts w:ascii="Times New Roman" w:hAnsi="Times New Roman" w:cs="Times New Roman"/>
        </w:rPr>
        <w:t>the body projects</w:t>
      </w:r>
      <w:r w:rsidR="002D58A2" w:rsidRPr="002C1DB3">
        <w:rPr>
          <w:rFonts w:ascii="Times New Roman" w:hAnsi="Times New Roman" w:cs="Times New Roman"/>
        </w:rPr>
        <w:t xml:space="preserve"> or </w:t>
      </w:r>
      <w:proofErr w:type="spellStart"/>
      <w:r w:rsidR="002D58A2" w:rsidRPr="002C1DB3">
        <w:rPr>
          <w:rFonts w:ascii="Times New Roman" w:hAnsi="Times New Roman" w:cs="Times New Roman"/>
        </w:rPr>
        <w:t>outfolds</w:t>
      </w:r>
      <w:proofErr w:type="spellEnd"/>
      <w:r w:rsidRPr="002C1DB3">
        <w:rPr>
          <w:rFonts w:ascii="Times New Roman" w:hAnsi="Times New Roman" w:cs="Times New Roman"/>
        </w:rPr>
        <w:t xml:space="preserve"> its personal, subjective realities of sport, for example, onto other bodies and social spaces</w:t>
      </w:r>
      <w:r w:rsidR="00374A4C">
        <w:rPr>
          <w:rFonts w:ascii="Times New Roman" w:hAnsi="Times New Roman" w:cs="Times New Roman"/>
        </w:rPr>
        <w:t>”</w:t>
      </w:r>
      <w:r w:rsidR="002D58A2" w:rsidRPr="002C1DB3">
        <w:rPr>
          <w:rFonts w:ascii="Times New Roman" w:hAnsi="Times New Roman" w:cs="Times New Roman"/>
        </w:rPr>
        <w:t xml:space="preserve"> (p</w:t>
      </w:r>
      <w:r w:rsidR="004A2DD5" w:rsidRPr="002C1DB3">
        <w:rPr>
          <w:rFonts w:ascii="Times New Roman" w:hAnsi="Times New Roman" w:cs="Times New Roman"/>
        </w:rPr>
        <w:t>.</w:t>
      </w:r>
      <w:r w:rsidR="002D58A2" w:rsidRPr="002C1DB3">
        <w:rPr>
          <w:rFonts w:ascii="Times New Roman" w:hAnsi="Times New Roman" w:cs="Times New Roman"/>
        </w:rPr>
        <w:t>5)</w:t>
      </w:r>
      <w:r w:rsidRPr="002C1DB3">
        <w:rPr>
          <w:rFonts w:ascii="Times New Roman" w:hAnsi="Times New Roman" w:cs="Times New Roman"/>
        </w:rPr>
        <w:t xml:space="preserve">. </w:t>
      </w:r>
      <w:r w:rsidR="00F65BB9" w:rsidRPr="002C1DB3">
        <w:rPr>
          <w:rFonts w:ascii="Times New Roman" w:hAnsi="Times New Roman" w:cs="Times New Roman"/>
        </w:rPr>
        <w:t xml:space="preserve">Further, previous research that has utilised a narrative approach to study chronic pain has endorsed the value of this approach, suggesting that narratives can allow different stories of pain to be heard (Dow, Roche, &amp; </w:t>
      </w:r>
      <w:proofErr w:type="spellStart"/>
      <w:r w:rsidR="00F65BB9" w:rsidRPr="002C1DB3">
        <w:rPr>
          <w:rFonts w:ascii="Times New Roman" w:hAnsi="Times New Roman" w:cs="Times New Roman"/>
        </w:rPr>
        <w:t>Ziebland</w:t>
      </w:r>
      <w:proofErr w:type="spellEnd"/>
      <w:r w:rsidR="00F65BB9" w:rsidRPr="002C1DB3">
        <w:rPr>
          <w:rFonts w:ascii="Times New Roman" w:hAnsi="Times New Roman" w:cs="Times New Roman"/>
        </w:rPr>
        <w:t>, 2012).</w:t>
      </w:r>
      <w:r w:rsidR="00D71ABC" w:rsidRPr="002C1DB3">
        <w:rPr>
          <w:rFonts w:ascii="Times New Roman" w:hAnsi="Times New Roman" w:cs="Times New Roman"/>
        </w:rPr>
        <w:t xml:space="preserve"> </w:t>
      </w:r>
      <w:r w:rsidR="002D58A2" w:rsidRPr="002C1DB3">
        <w:rPr>
          <w:rFonts w:ascii="Times New Roman" w:hAnsi="Times New Roman" w:cs="Times New Roman"/>
        </w:rPr>
        <w:t xml:space="preserve">Given this inextricable link between bodily </w:t>
      </w:r>
      <w:r w:rsidR="002D58A2" w:rsidRPr="002C1DB3">
        <w:rPr>
          <w:rFonts w:ascii="Times New Roman" w:hAnsi="Times New Roman" w:cs="Times New Roman"/>
        </w:rPr>
        <w:lastRenderedPageBreak/>
        <w:t>experiences and storytelling</w:t>
      </w:r>
      <w:r w:rsidR="00374A4C">
        <w:rPr>
          <w:rFonts w:ascii="Times New Roman" w:hAnsi="Times New Roman" w:cs="Times New Roman"/>
        </w:rPr>
        <w:t>,</w:t>
      </w:r>
      <w:r w:rsidR="002D58A2" w:rsidRPr="002C1DB3">
        <w:rPr>
          <w:rFonts w:ascii="Times New Roman" w:hAnsi="Times New Roman" w:cs="Times New Roman"/>
        </w:rPr>
        <w:t xml:space="preserve"> </w:t>
      </w:r>
      <w:r w:rsidR="004A2DD5" w:rsidRPr="002C1DB3">
        <w:rPr>
          <w:rFonts w:ascii="Times New Roman" w:hAnsi="Times New Roman" w:cs="Times New Roman"/>
        </w:rPr>
        <w:t>narrative inquir</w:t>
      </w:r>
      <w:r w:rsidR="008B45C2">
        <w:rPr>
          <w:rFonts w:ascii="Times New Roman" w:hAnsi="Times New Roman" w:cs="Times New Roman"/>
        </w:rPr>
        <w:t>y</w:t>
      </w:r>
      <w:r w:rsidR="004A2DD5" w:rsidRPr="002C1DB3">
        <w:rPr>
          <w:rFonts w:ascii="Times New Roman" w:hAnsi="Times New Roman" w:cs="Times New Roman"/>
        </w:rPr>
        <w:t xml:space="preserve"> provides </w:t>
      </w:r>
      <w:r w:rsidR="00F65BB9" w:rsidRPr="002C1DB3">
        <w:rPr>
          <w:rFonts w:ascii="Times New Roman" w:hAnsi="Times New Roman" w:cs="Times New Roman"/>
        </w:rPr>
        <w:t xml:space="preserve">a valuable opportunity to illuminate the meanings associated with experiencing chronic pain, </w:t>
      </w:r>
      <w:r w:rsidR="00A8521C">
        <w:rPr>
          <w:rFonts w:ascii="Times New Roman" w:hAnsi="Times New Roman" w:cs="Times New Roman"/>
        </w:rPr>
        <w:t>how these meaning are composed,</w:t>
      </w:r>
      <w:r w:rsidR="00F65BB9" w:rsidRPr="002C1DB3">
        <w:rPr>
          <w:rFonts w:ascii="Times New Roman" w:hAnsi="Times New Roman" w:cs="Times New Roman"/>
        </w:rPr>
        <w:t xml:space="preserve"> alongside the personal and social experiences associated with being an athlete in chronic pain. </w:t>
      </w:r>
    </w:p>
    <w:p w14:paraId="1A28371D" w14:textId="77777777" w:rsidR="00510275" w:rsidRPr="0070526D" w:rsidRDefault="00510275" w:rsidP="0070526D">
      <w:pPr>
        <w:keepNext/>
        <w:keepLines/>
        <w:spacing w:line="480" w:lineRule="auto"/>
        <w:outlineLvl w:val="1"/>
        <w:rPr>
          <w:rFonts w:ascii="Times New Roman" w:eastAsiaTheme="majorEastAsia" w:hAnsi="Times New Roman" w:cs="Times New Roman"/>
          <w:b/>
          <w:bCs/>
        </w:rPr>
      </w:pPr>
      <w:r w:rsidRPr="0070526D">
        <w:rPr>
          <w:rFonts w:ascii="Times New Roman" w:eastAsiaTheme="majorEastAsia" w:hAnsi="Times New Roman" w:cs="Times New Roman"/>
          <w:b/>
          <w:bCs/>
        </w:rPr>
        <w:t>Participants</w:t>
      </w:r>
      <w:bookmarkEnd w:id="4"/>
    </w:p>
    <w:p w14:paraId="3CFAFB54" w14:textId="31DA3DC9" w:rsidR="00510275" w:rsidRPr="002C1DB3" w:rsidDel="003F2C74" w:rsidRDefault="000B1F6D" w:rsidP="00F00F14">
      <w:pPr>
        <w:spacing w:line="480" w:lineRule="auto"/>
        <w:rPr>
          <w:del w:id="5" w:author="Melissa Day" w:date="2017-01-20T12:07:00Z"/>
          <w:rFonts w:ascii="Times New Roman" w:hAnsi="Times New Roman" w:cs="Times New Roman"/>
        </w:rPr>
      </w:pPr>
      <w:r>
        <w:rPr>
          <w:rFonts w:ascii="Times New Roman" w:hAnsi="Times New Roman" w:cs="Times New Roman"/>
        </w:rPr>
        <w:t>Following ethical approval w</w:t>
      </w:r>
      <w:r w:rsidR="00510275" w:rsidRPr="002C1DB3">
        <w:rPr>
          <w:rFonts w:ascii="Times New Roman" w:hAnsi="Times New Roman" w:cs="Times New Roman"/>
        </w:rPr>
        <w:t xml:space="preserve">e used purposive sampling to recruit participants who had continued to </w:t>
      </w:r>
      <w:r w:rsidR="00D71ABC" w:rsidRPr="002C1DB3">
        <w:rPr>
          <w:rFonts w:ascii="Times New Roman" w:hAnsi="Times New Roman" w:cs="Times New Roman"/>
        </w:rPr>
        <w:t>engage</w:t>
      </w:r>
      <w:r w:rsidR="00510275" w:rsidRPr="002C1DB3">
        <w:rPr>
          <w:rFonts w:ascii="Times New Roman" w:hAnsi="Times New Roman" w:cs="Times New Roman"/>
        </w:rPr>
        <w:t xml:space="preserve"> in sport and/or exercise with a chronic injury. In particular the literature has highlighted the complexities associated with categorising</w:t>
      </w:r>
      <w:r w:rsidR="00562EC8" w:rsidRPr="002C1DB3">
        <w:rPr>
          <w:rFonts w:ascii="Times New Roman" w:hAnsi="Times New Roman" w:cs="Times New Roman"/>
        </w:rPr>
        <w:t xml:space="preserve"> and defining</w:t>
      </w:r>
      <w:r w:rsidR="00510275" w:rsidRPr="002C1DB3">
        <w:rPr>
          <w:rFonts w:ascii="Times New Roman" w:hAnsi="Times New Roman" w:cs="Times New Roman"/>
        </w:rPr>
        <w:t xml:space="preserve"> chronic pain and so a three point inclusion criteria was developed for this study based on existing literature (e.g. West</w:t>
      </w:r>
      <w:r w:rsidR="00374A4C">
        <w:rPr>
          <w:rFonts w:ascii="Times New Roman" w:hAnsi="Times New Roman" w:cs="Times New Roman"/>
        </w:rPr>
        <w:t>,</w:t>
      </w:r>
      <w:r w:rsidR="00510275" w:rsidRPr="002C1DB3">
        <w:rPr>
          <w:rFonts w:ascii="Times New Roman" w:hAnsi="Times New Roman" w:cs="Times New Roman"/>
        </w:rPr>
        <w:t xml:space="preserve"> </w:t>
      </w:r>
      <w:r w:rsidR="00374A4C" w:rsidRPr="00F60BC2">
        <w:rPr>
          <w:rFonts w:ascii="Times New Roman" w:hAnsi="Times New Roman" w:cs="Times New Roman"/>
          <w:color w:val="1A1A1A"/>
          <w:lang w:val="en-US"/>
        </w:rPr>
        <w:t>Usher</w:t>
      </w:r>
      <w:r w:rsidR="00374A4C">
        <w:rPr>
          <w:rFonts w:ascii="Times New Roman" w:hAnsi="Times New Roman" w:cs="Times New Roman"/>
          <w:color w:val="1A1A1A"/>
          <w:lang w:val="en-US"/>
        </w:rPr>
        <w:t xml:space="preserve">, </w:t>
      </w:r>
      <w:r w:rsidR="00374A4C" w:rsidRPr="00F60BC2">
        <w:rPr>
          <w:rFonts w:ascii="Times New Roman" w:hAnsi="Times New Roman" w:cs="Times New Roman"/>
          <w:color w:val="1A1A1A"/>
          <w:lang w:val="en-US"/>
        </w:rPr>
        <w:t>Foster, &amp; Stewart</w:t>
      </w:r>
      <w:r w:rsidR="00374A4C">
        <w:rPr>
          <w:rFonts w:ascii="Times New Roman" w:hAnsi="Times New Roman" w:cs="Times New Roman"/>
          <w:color w:val="1A1A1A"/>
          <w:lang w:val="en-US"/>
        </w:rPr>
        <w:t>,</w:t>
      </w:r>
      <w:r w:rsidR="00374A4C" w:rsidRPr="002C1DB3">
        <w:rPr>
          <w:rFonts w:ascii="Times New Roman" w:hAnsi="Times New Roman" w:cs="Times New Roman"/>
        </w:rPr>
        <w:t xml:space="preserve"> </w:t>
      </w:r>
      <w:r w:rsidR="00510275" w:rsidRPr="002C1DB3">
        <w:rPr>
          <w:rFonts w:ascii="Times New Roman" w:hAnsi="Times New Roman" w:cs="Times New Roman"/>
        </w:rPr>
        <w:t xml:space="preserve">2012) and previous definitions of chronic pain (e.g. Koestler &amp; Myers, 2002; Howe, 2004). In order to participate in this study, participants were required to: 1) </w:t>
      </w:r>
      <w:proofErr w:type="gramStart"/>
      <w:r w:rsidR="00510275" w:rsidRPr="002C1DB3">
        <w:rPr>
          <w:rFonts w:ascii="Times New Roman" w:hAnsi="Times New Roman" w:cs="Times New Roman"/>
        </w:rPr>
        <w:t>Have</w:t>
      </w:r>
      <w:proofErr w:type="gramEnd"/>
      <w:r w:rsidR="00510275" w:rsidRPr="002C1DB3">
        <w:rPr>
          <w:rFonts w:ascii="Times New Roman" w:hAnsi="Times New Roman" w:cs="Times New Roman"/>
        </w:rPr>
        <w:t xml:space="preserve"> experienced pain for more than six months</w:t>
      </w:r>
      <w:r w:rsidR="00374A4C">
        <w:rPr>
          <w:rFonts w:ascii="Times New Roman" w:hAnsi="Times New Roman" w:cs="Times New Roman"/>
        </w:rPr>
        <w:t>;</w:t>
      </w:r>
      <w:ins w:id="6" w:author="Melissa Day" w:date="2017-01-20T12:07:00Z">
        <w:r w:rsidR="003F2C74">
          <w:rPr>
            <w:rFonts w:ascii="Times New Roman" w:hAnsi="Times New Roman" w:cs="Times New Roman"/>
          </w:rPr>
          <w:t xml:space="preserve"> </w:t>
        </w:r>
      </w:ins>
    </w:p>
    <w:p w14:paraId="17D82973" w14:textId="40A2E0D9" w:rsidR="00510275" w:rsidRPr="002C1DB3" w:rsidRDefault="00510275" w:rsidP="00F00F14">
      <w:pPr>
        <w:spacing w:line="480" w:lineRule="auto"/>
        <w:rPr>
          <w:rFonts w:ascii="Times New Roman" w:hAnsi="Times New Roman" w:cs="Times New Roman"/>
        </w:rPr>
      </w:pPr>
      <w:r w:rsidRPr="002C1DB3">
        <w:rPr>
          <w:rFonts w:ascii="Times New Roman" w:hAnsi="Times New Roman" w:cs="Times New Roman"/>
        </w:rPr>
        <w:t>2) Have sought medical treatment but reported that this has been unable to relieve pain</w:t>
      </w:r>
      <w:r w:rsidR="00374A4C">
        <w:rPr>
          <w:rFonts w:ascii="Times New Roman" w:hAnsi="Times New Roman" w:cs="Times New Roman"/>
        </w:rPr>
        <w:t xml:space="preserve">; </w:t>
      </w:r>
      <w:r w:rsidRPr="002C1DB3">
        <w:rPr>
          <w:rFonts w:ascii="Times New Roman" w:hAnsi="Times New Roman" w:cs="Times New Roman"/>
        </w:rPr>
        <w:t xml:space="preserve">3) Continued playing sport despite pain. Given that chronic pain may be both unique to the individual and complex to </w:t>
      </w:r>
      <w:proofErr w:type="gramStart"/>
      <w:r w:rsidRPr="002C1DB3">
        <w:rPr>
          <w:rFonts w:ascii="Times New Roman" w:hAnsi="Times New Roman" w:cs="Times New Roman"/>
        </w:rPr>
        <w:t>define,</w:t>
      </w:r>
      <w:proofErr w:type="gramEnd"/>
      <w:r w:rsidRPr="002C1DB3">
        <w:rPr>
          <w:rFonts w:ascii="Times New Roman" w:hAnsi="Times New Roman" w:cs="Times New Roman"/>
        </w:rPr>
        <w:t xml:space="preserve"> the</w:t>
      </w:r>
      <w:r w:rsidR="00374A4C">
        <w:rPr>
          <w:rFonts w:ascii="Times New Roman" w:hAnsi="Times New Roman" w:cs="Times New Roman"/>
        </w:rPr>
        <w:t>se</w:t>
      </w:r>
      <w:r w:rsidRPr="002C1DB3">
        <w:rPr>
          <w:rFonts w:ascii="Times New Roman" w:hAnsi="Times New Roman" w:cs="Times New Roman"/>
        </w:rPr>
        <w:t xml:space="preserve"> criteria were developed to be flexible. In cases where the chronic nature of pain was unclear these participants were interviewed to understand more about their pain and their case reviewed at the end of the interview.</w:t>
      </w:r>
    </w:p>
    <w:p w14:paraId="5ABAF200" w14:textId="11FE69E3" w:rsidR="00510275" w:rsidRPr="002C1DB3" w:rsidRDefault="00510275" w:rsidP="00374A4C">
      <w:pPr>
        <w:spacing w:line="480" w:lineRule="auto"/>
        <w:ind w:firstLine="720"/>
        <w:rPr>
          <w:rFonts w:ascii="Times New Roman" w:hAnsi="Times New Roman" w:cs="Times New Roman"/>
        </w:rPr>
      </w:pPr>
      <w:r w:rsidRPr="002C1DB3">
        <w:rPr>
          <w:rFonts w:ascii="Times New Roman" w:hAnsi="Times New Roman" w:cs="Times New Roman"/>
        </w:rPr>
        <w:t xml:space="preserve">Ten participants agreed to take part in the study (5 males, 5 females) who were aged between 20-56 years old (m=33). This wide age range is also indicative of the number of years participants had been experiencing chronic pain. In particular, as researchers we were struck by the longevity of participants’ chronic pain experiences. Our recruitment criteria indicates we were </w:t>
      </w:r>
      <w:r w:rsidR="00374A4C">
        <w:rPr>
          <w:rFonts w:ascii="Times New Roman" w:hAnsi="Times New Roman" w:cs="Times New Roman"/>
        </w:rPr>
        <w:t xml:space="preserve">initially </w:t>
      </w:r>
      <w:r w:rsidRPr="002C1DB3">
        <w:rPr>
          <w:rFonts w:ascii="Times New Roman" w:hAnsi="Times New Roman" w:cs="Times New Roman"/>
        </w:rPr>
        <w:t>looking to recruit participants who had been in pain for at least six months, yet our final sample ranged from pain experiences of one year to 20 years (m=</w:t>
      </w:r>
      <w:r w:rsidR="00FE3830">
        <w:rPr>
          <w:rFonts w:ascii="Times New Roman" w:hAnsi="Times New Roman" w:cs="Times New Roman"/>
        </w:rPr>
        <w:t>9</w:t>
      </w:r>
      <w:r w:rsidR="00374A4C">
        <w:rPr>
          <w:rFonts w:ascii="Times New Roman" w:hAnsi="Times New Roman" w:cs="Times New Roman"/>
        </w:rPr>
        <w:t xml:space="preserve"> years</w:t>
      </w:r>
      <w:r w:rsidRPr="002C1DB3">
        <w:rPr>
          <w:rFonts w:ascii="Times New Roman" w:hAnsi="Times New Roman" w:cs="Times New Roman"/>
        </w:rPr>
        <w:t xml:space="preserve">). </w:t>
      </w:r>
    </w:p>
    <w:p w14:paraId="2C91895F" w14:textId="2106F3CE" w:rsidR="00510275" w:rsidRPr="002C1DB3" w:rsidRDefault="00510275" w:rsidP="00374A4C">
      <w:pPr>
        <w:spacing w:line="480" w:lineRule="auto"/>
        <w:ind w:firstLine="720"/>
        <w:rPr>
          <w:rFonts w:ascii="Times New Roman" w:hAnsi="Times New Roman" w:cs="Times New Roman"/>
        </w:rPr>
      </w:pPr>
      <w:r w:rsidRPr="002C1DB3">
        <w:rPr>
          <w:rFonts w:ascii="Times New Roman" w:hAnsi="Times New Roman" w:cs="Times New Roman"/>
        </w:rPr>
        <w:lastRenderedPageBreak/>
        <w:t xml:space="preserve">Participants were recruited from a wide range of sports including team sports (football, cricket, </w:t>
      </w:r>
      <w:proofErr w:type="gramStart"/>
      <w:r w:rsidRPr="002C1DB3">
        <w:rPr>
          <w:rFonts w:ascii="Times New Roman" w:hAnsi="Times New Roman" w:cs="Times New Roman"/>
        </w:rPr>
        <w:t>handball</w:t>
      </w:r>
      <w:proofErr w:type="gramEnd"/>
      <w:r w:rsidRPr="002C1DB3">
        <w:rPr>
          <w:rFonts w:ascii="Times New Roman" w:hAnsi="Times New Roman" w:cs="Times New Roman"/>
        </w:rPr>
        <w:t>) and individual sports (gymnastics, athletics).</w:t>
      </w:r>
      <w:r w:rsidR="00562EC8" w:rsidRPr="002C1DB3">
        <w:rPr>
          <w:rFonts w:ascii="Times New Roman" w:hAnsi="Times New Roman" w:cs="Times New Roman"/>
        </w:rPr>
        <w:t xml:space="preserve"> Our recruitment criteria did not include any criterion regarding the level of play and consequently we recruited individuals from a range of levels including recreational, regional, and national. </w:t>
      </w:r>
      <w:r w:rsidR="00BD317D" w:rsidRPr="002C1DB3">
        <w:rPr>
          <w:rFonts w:ascii="Times New Roman" w:hAnsi="Times New Roman" w:cs="Times New Roman"/>
        </w:rPr>
        <w:t xml:space="preserve">The reason for this was twofold. First, we hypothesised that those competing in chronic pain may report either feeling held back from achieving their full capabilities or may </w:t>
      </w:r>
      <w:r w:rsidR="00CE087C" w:rsidRPr="002C1DB3">
        <w:rPr>
          <w:rFonts w:ascii="Times New Roman" w:hAnsi="Times New Roman" w:cs="Times New Roman"/>
        </w:rPr>
        <w:t xml:space="preserve">have </w:t>
      </w:r>
      <w:r w:rsidR="00BD317D" w:rsidRPr="002C1DB3">
        <w:rPr>
          <w:rFonts w:ascii="Times New Roman" w:hAnsi="Times New Roman" w:cs="Times New Roman"/>
        </w:rPr>
        <w:t>withdraw</w:t>
      </w:r>
      <w:r w:rsidR="00CE087C" w:rsidRPr="002C1DB3">
        <w:rPr>
          <w:rFonts w:ascii="Times New Roman" w:hAnsi="Times New Roman" w:cs="Times New Roman"/>
        </w:rPr>
        <w:t>n</w:t>
      </w:r>
      <w:r w:rsidR="00BD317D" w:rsidRPr="002C1DB3">
        <w:rPr>
          <w:rFonts w:ascii="Times New Roman" w:hAnsi="Times New Roman" w:cs="Times New Roman"/>
        </w:rPr>
        <w:t xml:space="preserve"> to a lower level of play because of their pain</w:t>
      </w:r>
      <w:r w:rsidR="00CE087C" w:rsidRPr="002C1DB3">
        <w:rPr>
          <w:rFonts w:ascii="Times New Roman" w:hAnsi="Times New Roman" w:cs="Times New Roman"/>
        </w:rPr>
        <w:t xml:space="preserve">. Second, our aim was to understand the experiences of all individuals continuing to take part in sport despite experiencing chronic pain. The stories of those who continued to play for pleasure were equally </w:t>
      </w:r>
      <w:r w:rsidR="000D7060" w:rsidRPr="002C1DB3">
        <w:rPr>
          <w:rFonts w:ascii="Times New Roman" w:hAnsi="Times New Roman" w:cs="Times New Roman"/>
        </w:rPr>
        <w:t xml:space="preserve">as </w:t>
      </w:r>
      <w:r w:rsidR="00CE087C" w:rsidRPr="002C1DB3">
        <w:rPr>
          <w:rFonts w:ascii="Times New Roman" w:hAnsi="Times New Roman" w:cs="Times New Roman"/>
        </w:rPr>
        <w:t xml:space="preserve">important </w:t>
      </w:r>
      <w:r w:rsidR="00374A4C">
        <w:rPr>
          <w:rFonts w:ascii="Times New Roman" w:hAnsi="Times New Roman" w:cs="Times New Roman"/>
        </w:rPr>
        <w:t xml:space="preserve">to our research question </w:t>
      </w:r>
      <w:r w:rsidR="00CE087C" w:rsidRPr="002C1DB3">
        <w:rPr>
          <w:rFonts w:ascii="Times New Roman" w:hAnsi="Times New Roman" w:cs="Times New Roman"/>
        </w:rPr>
        <w:t xml:space="preserve">as those who </w:t>
      </w:r>
      <w:r w:rsidR="000D7060" w:rsidRPr="002C1DB3">
        <w:rPr>
          <w:rFonts w:ascii="Times New Roman" w:hAnsi="Times New Roman" w:cs="Times New Roman"/>
        </w:rPr>
        <w:t>had achieved a high level</w:t>
      </w:r>
      <w:r w:rsidR="00A8521C">
        <w:rPr>
          <w:rFonts w:ascii="Times New Roman" w:hAnsi="Times New Roman" w:cs="Times New Roman"/>
        </w:rPr>
        <w:t xml:space="preserve"> of participation</w:t>
      </w:r>
      <w:r w:rsidR="000D7060" w:rsidRPr="002C1DB3">
        <w:rPr>
          <w:rFonts w:ascii="Times New Roman" w:hAnsi="Times New Roman" w:cs="Times New Roman"/>
        </w:rPr>
        <w:t xml:space="preserve">. </w:t>
      </w:r>
    </w:p>
    <w:p w14:paraId="664FBC41" w14:textId="77777777" w:rsidR="00510275" w:rsidRPr="002C1DB3" w:rsidRDefault="00510275" w:rsidP="00F00F14">
      <w:pPr>
        <w:spacing w:line="480" w:lineRule="auto"/>
        <w:ind w:firstLine="720"/>
        <w:rPr>
          <w:rFonts w:ascii="Times New Roman" w:hAnsi="Times New Roman" w:cs="Times New Roman"/>
        </w:rPr>
      </w:pPr>
      <w:r w:rsidRPr="002C1DB3">
        <w:rPr>
          <w:rFonts w:ascii="Times New Roman" w:hAnsi="Times New Roman" w:cs="Times New Roman"/>
        </w:rPr>
        <w:t xml:space="preserve">All participants reported that they remained in chronic pain at the time of the study. Eight participants were continuing with their sport involvement despite this pain while the remaining two (Jennifer and Emma) no longer participate but have maintained an active lifestyle. </w:t>
      </w:r>
    </w:p>
    <w:p w14:paraId="1BF5F30A" w14:textId="6B5A3246" w:rsidR="00510275" w:rsidRPr="0070526D" w:rsidRDefault="000D7060" w:rsidP="00F00F14">
      <w:pPr>
        <w:spacing w:line="480" w:lineRule="auto"/>
        <w:rPr>
          <w:rFonts w:ascii="Times New Roman" w:hAnsi="Times New Roman" w:cs="Times New Roman"/>
          <w:b/>
        </w:rPr>
      </w:pPr>
      <w:r w:rsidRPr="0070526D">
        <w:rPr>
          <w:rFonts w:ascii="Times New Roman" w:hAnsi="Times New Roman" w:cs="Times New Roman"/>
          <w:b/>
        </w:rPr>
        <w:t>Data collection &amp; a</w:t>
      </w:r>
      <w:r w:rsidR="00510275" w:rsidRPr="0070526D">
        <w:rPr>
          <w:rFonts w:ascii="Times New Roman" w:hAnsi="Times New Roman" w:cs="Times New Roman"/>
          <w:b/>
        </w:rPr>
        <w:t>nalysis</w:t>
      </w:r>
    </w:p>
    <w:p w14:paraId="592179DE" w14:textId="77085A90" w:rsidR="00F65BB9" w:rsidRPr="002C1DB3" w:rsidRDefault="00510275" w:rsidP="00F00F14">
      <w:pPr>
        <w:spacing w:line="480" w:lineRule="auto"/>
        <w:ind w:firstLine="720"/>
        <w:rPr>
          <w:rFonts w:ascii="Times New Roman" w:hAnsi="Times New Roman" w:cs="Times New Roman"/>
        </w:rPr>
      </w:pPr>
      <w:r w:rsidRPr="002C1DB3">
        <w:rPr>
          <w:rFonts w:ascii="Times New Roman" w:hAnsi="Times New Roman" w:cs="Times New Roman"/>
        </w:rPr>
        <w:t xml:space="preserve">Following ethical approval participants took part in a narrative interview that invited them to story their experiences of living in chronic pain and participating in sport. </w:t>
      </w:r>
      <w:r w:rsidR="00303F9C" w:rsidRPr="002C1DB3">
        <w:rPr>
          <w:rFonts w:ascii="Times New Roman" w:hAnsi="Times New Roman" w:cs="Times New Roman"/>
        </w:rPr>
        <w:t xml:space="preserve">When using narratives to discuss illness and pain firstly the </w:t>
      </w:r>
      <w:proofErr w:type="spellStart"/>
      <w:r w:rsidR="00303F9C" w:rsidRPr="002C1DB3">
        <w:rPr>
          <w:rFonts w:ascii="Times New Roman" w:hAnsi="Times New Roman" w:cs="Times New Roman"/>
        </w:rPr>
        <w:t>tellability</w:t>
      </w:r>
      <w:proofErr w:type="spellEnd"/>
      <w:r w:rsidR="00303F9C" w:rsidRPr="002C1DB3">
        <w:rPr>
          <w:rFonts w:ascii="Times New Roman" w:hAnsi="Times New Roman" w:cs="Times New Roman"/>
        </w:rPr>
        <w:t xml:space="preserve"> of the stories must be considered. </w:t>
      </w:r>
      <w:proofErr w:type="spellStart"/>
      <w:r w:rsidR="009170E8" w:rsidRPr="002C1DB3">
        <w:rPr>
          <w:rFonts w:ascii="Times New Roman" w:hAnsi="Times New Roman" w:cs="Times New Roman"/>
        </w:rPr>
        <w:t>Norrick</w:t>
      </w:r>
      <w:proofErr w:type="spellEnd"/>
      <w:r w:rsidR="009170E8" w:rsidRPr="002C1DB3">
        <w:rPr>
          <w:rFonts w:ascii="Times New Roman" w:hAnsi="Times New Roman" w:cs="Times New Roman"/>
        </w:rPr>
        <w:t xml:space="preserve"> (2005) suggested that m</w:t>
      </w:r>
      <w:r w:rsidR="00303F9C" w:rsidRPr="002C1DB3">
        <w:rPr>
          <w:rFonts w:ascii="Times New Roman" w:hAnsi="Times New Roman" w:cs="Times New Roman"/>
        </w:rPr>
        <w:t>edical narratives</w:t>
      </w:r>
      <w:r w:rsidR="009170E8" w:rsidRPr="002C1DB3">
        <w:rPr>
          <w:rFonts w:ascii="Times New Roman" w:hAnsi="Times New Roman" w:cs="Times New Roman"/>
        </w:rPr>
        <w:t xml:space="preserve"> often</w:t>
      </w:r>
      <w:r w:rsidR="00303F9C" w:rsidRPr="002C1DB3">
        <w:rPr>
          <w:rFonts w:ascii="Times New Roman" w:hAnsi="Times New Roman" w:cs="Times New Roman"/>
        </w:rPr>
        <w:t xml:space="preserve"> raise hope as they tell stories of success and </w:t>
      </w:r>
      <w:r w:rsidR="00A8521C">
        <w:rPr>
          <w:rFonts w:ascii="Times New Roman" w:hAnsi="Times New Roman" w:cs="Times New Roman"/>
        </w:rPr>
        <w:t>recovery from illness or injury. H</w:t>
      </w:r>
      <w:r w:rsidR="00303F9C" w:rsidRPr="002C1DB3">
        <w:rPr>
          <w:rFonts w:ascii="Times New Roman" w:hAnsi="Times New Roman" w:cs="Times New Roman"/>
        </w:rPr>
        <w:t>owever, when no recovery is possible t</w:t>
      </w:r>
      <w:r w:rsidR="009170E8" w:rsidRPr="002C1DB3">
        <w:rPr>
          <w:rFonts w:ascii="Times New Roman" w:hAnsi="Times New Roman" w:cs="Times New Roman"/>
        </w:rPr>
        <w:t xml:space="preserve">he story becomes less </w:t>
      </w:r>
      <w:proofErr w:type="spellStart"/>
      <w:r w:rsidR="009170E8" w:rsidRPr="002C1DB3">
        <w:rPr>
          <w:rFonts w:ascii="Times New Roman" w:hAnsi="Times New Roman" w:cs="Times New Roman"/>
        </w:rPr>
        <w:t>tellable</w:t>
      </w:r>
      <w:proofErr w:type="spellEnd"/>
      <w:r w:rsidR="00303F9C" w:rsidRPr="002C1DB3">
        <w:rPr>
          <w:rFonts w:ascii="Times New Roman" w:hAnsi="Times New Roman" w:cs="Times New Roman"/>
        </w:rPr>
        <w:t xml:space="preserve">. </w:t>
      </w:r>
      <w:proofErr w:type="spellStart"/>
      <w:r w:rsidR="00303F9C" w:rsidRPr="002C1DB3">
        <w:rPr>
          <w:rFonts w:ascii="Times New Roman" w:hAnsi="Times New Roman" w:cs="Times New Roman"/>
        </w:rPr>
        <w:t>Tellability</w:t>
      </w:r>
      <w:proofErr w:type="spellEnd"/>
      <w:r w:rsidR="00303F9C" w:rsidRPr="002C1DB3">
        <w:rPr>
          <w:rFonts w:ascii="Times New Roman" w:hAnsi="Times New Roman" w:cs="Times New Roman"/>
        </w:rPr>
        <w:t xml:space="preserve">, as described by </w:t>
      </w:r>
      <w:proofErr w:type="spellStart"/>
      <w:r w:rsidR="00303F9C" w:rsidRPr="002C1DB3">
        <w:rPr>
          <w:rFonts w:ascii="Times New Roman" w:hAnsi="Times New Roman" w:cs="Times New Roman"/>
        </w:rPr>
        <w:t>Norrick</w:t>
      </w:r>
      <w:proofErr w:type="spellEnd"/>
      <w:r w:rsidR="00303F9C" w:rsidRPr="002C1DB3">
        <w:rPr>
          <w:rFonts w:ascii="Times New Roman" w:hAnsi="Times New Roman" w:cs="Times New Roman"/>
        </w:rPr>
        <w:t xml:space="preserve"> (2005), is a two-sided notion; the story must warrant interest to the listener but not be too embarrassing, personal or frightening that the story becomes no longer </w:t>
      </w:r>
      <w:proofErr w:type="spellStart"/>
      <w:r w:rsidR="00303F9C" w:rsidRPr="002C1DB3">
        <w:rPr>
          <w:rFonts w:ascii="Times New Roman" w:hAnsi="Times New Roman" w:cs="Times New Roman"/>
        </w:rPr>
        <w:t>tellable</w:t>
      </w:r>
      <w:proofErr w:type="spellEnd"/>
      <w:r w:rsidR="00303F9C" w:rsidRPr="002C1DB3">
        <w:rPr>
          <w:rFonts w:ascii="Times New Roman" w:hAnsi="Times New Roman" w:cs="Times New Roman"/>
        </w:rPr>
        <w:t xml:space="preserve">. </w:t>
      </w:r>
      <w:r w:rsidR="009170E8" w:rsidRPr="002C1DB3">
        <w:rPr>
          <w:rFonts w:ascii="Times New Roman" w:hAnsi="Times New Roman" w:cs="Times New Roman"/>
        </w:rPr>
        <w:t xml:space="preserve">Yet </w:t>
      </w:r>
      <w:r w:rsidR="00303F9C" w:rsidRPr="002C1DB3">
        <w:rPr>
          <w:rFonts w:ascii="Times New Roman" w:hAnsi="Times New Roman" w:cs="Times New Roman"/>
        </w:rPr>
        <w:t xml:space="preserve">Smith and </w:t>
      </w:r>
      <w:proofErr w:type="spellStart"/>
      <w:r w:rsidR="00303F9C" w:rsidRPr="002C1DB3">
        <w:rPr>
          <w:rFonts w:ascii="Times New Roman" w:hAnsi="Times New Roman" w:cs="Times New Roman"/>
        </w:rPr>
        <w:t>Sparkes</w:t>
      </w:r>
      <w:proofErr w:type="spellEnd"/>
      <w:r w:rsidR="00303F9C" w:rsidRPr="002C1DB3">
        <w:rPr>
          <w:rFonts w:ascii="Times New Roman" w:hAnsi="Times New Roman" w:cs="Times New Roman"/>
        </w:rPr>
        <w:t xml:space="preserve"> (2008) suggest</w:t>
      </w:r>
      <w:r w:rsidR="009170E8" w:rsidRPr="002C1DB3">
        <w:rPr>
          <w:rFonts w:ascii="Times New Roman" w:hAnsi="Times New Roman" w:cs="Times New Roman"/>
        </w:rPr>
        <w:t>ed</w:t>
      </w:r>
      <w:r w:rsidR="00303F9C" w:rsidRPr="002C1DB3">
        <w:rPr>
          <w:rFonts w:ascii="Times New Roman" w:hAnsi="Times New Roman" w:cs="Times New Roman"/>
        </w:rPr>
        <w:t xml:space="preserve"> the upper-boundary should be </w:t>
      </w:r>
      <w:r w:rsidR="00303F9C" w:rsidRPr="002C1DB3">
        <w:rPr>
          <w:rFonts w:ascii="Times New Roman" w:hAnsi="Times New Roman" w:cs="Times New Roman"/>
        </w:rPr>
        <w:lastRenderedPageBreak/>
        <w:t xml:space="preserve">extended, to allow for the telling and listening of difficult stories. Therefore, for those with chronic illness or pain in which narratives </w:t>
      </w:r>
      <w:r w:rsidR="009170E8" w:rsidRPr="002C1DB3">
        <w:rPr>
          <w:rFonts w:ascii="Times New Roman" w:hAnsi="Times New Roman" w:cs="Times New Roman"/>
        </w:rPr>
        <w:t xml:space="preserve">of recovery </w:t>
      </w:r>
      <w:r w:rsidR="00303F9C" w:rsidRPr="002C1DB3">
        <w:rPr>
          <w:rFonts w:ascii="Times New Roman" w:hAnsi="Times New Roman" w:cs="Times New Roman"/>
        </w:rPr>
        <w:t xml:space="preserve">are unlikely, </w:t>
      </w:r>
      <w:r w:rsidR="009170E8" w:rsidRPr="002C1DB3">
        <w:rPr>
          <w:rFonts w:ascii="Times New Roman" w:hAnsi="Times New Roman" w:cs="Times New Roman"/>
        </w:rPr>
        <w:t>we must move past</w:t>
      </w:r>
      <w:r w:rsidR="00303F9C" w:rsidRPr="002C1DB3">
        <w:rPr>
          <w:rFonts w:ascii="Times New Roman" w:hAnsi="Times New Roman" w:cs="Times New Roman"/>
        </w:rPr>
        <w:t xml:space="preserve"> this boundary to allow </w:t>
      </w:r>
      <w:r w:rsidR="009170E8" w:rsidRPr="002C1DB3">
        <w:rPr>
          <w:rFonts w:ascii="Times New Roman" w:hAnsi="Times New Roman" w:cs="Times New Roman"/>
        </w:rPr>
        <w:t xml:space="preserve">these </w:t>
      </w:r>
      <w:r w:rsidR="00303F9C" w:rsidRPr="002C1DB3">
        <w:rPr>
          <w:rFonts w:ascii="Times New Roman" w:hAnsi="Times New Roman" w:cs="Times New Roman"/>
        </w:rPr>
        <w:t xml:space="preserve">individuals to tell their story. </w:t>
      </w:r>
      <w:r w:rsidR="00FE07A4" w:rsidRPr="002C1DB3">
        <w:rPr>
          <w:rFonts w:ascii="Times New Roman" w:hAnsi="Times New Roman" w:cs="Times New Roman"/>
        </w:rPr>
        <w:t xml:space="preserve">While this may be a </w:t>
      </w:r>
      <w:r w:rsidR="00303F9C" w:rsidRPr="002C1DB3">
        <w:rPr>
          <w:rFonts w:ascii="Times New Roman" w:hAnsi="Times New Roman" w:cs="Times New Roman"/>
        </w:rPr>
        <w:t>d</w:t>
      </w:r>
      <w:r w:rsidR="00FE07A4" w:rsidRPr="002C1DB3">
        <w:rPr>
          <w:rFonts w:ascii="Times New Roman" w:hAnsi="Times New Roman" w:cs="Times New Roman"/>
        </w:rPr>
        <w:t>ifficult barrier to break, the interviewer (first author) was cautious of signifying any preference towards hearing stories of recovery and restitution. Instead the interview followed an open format, asking participants to begin by describing their life before pain and (where suitable) followed a chronological approach</w:t>
      </w:r>
      <w:r w:rsidR="000D7060" w:rsidRPr="002C1DB3">
        <w:rPr>
          <w:rFonts w:ascii="Times New Roman" w:hAnsi="Times New Roman" w:cs="Times New Roman"/>
        </w:rPr>
        <w:t xml:space="preserve"> led by the participant</w:t>
      </w:r>
      <w:r w:rsidR="00FE07A4" w:rsidRPr="002C1DB3">
        <w:rPr>
          <w:rFonts w:ascii="Times New Roman" w:hAnsi="Times New Roman" w:cs="Times New Roman"/>
        </w:rPr>
        <w:t>. Where questions were asked these aimed to guide participants through the narration of their story, focusing on their initial experiences of pain, the development of chronic pain, and the experience of living with chronic pain. Interviews lasted between 60-1</w:t>
      </w:r>
      <w:r w:rsidR="00D12DBB">
        <w:rPr>
          <w:rFonts w:ascii="Times New Roman" w:hAnsi="Times New Roman" w:cs="Times New Roman"/>
        </w:rPr>
        <w:t>0</w:t>
      </w:r>
      <w:r w:rsidR="00FE07A4" w:rsidRPr="002C1DB3">
        <w:rPr>
          <w:rFonts w:ascii="Times New Roman" w:hAnsi="Times New Roman" w:cs="Times New Roman"/>
        </w:rPr>
        <w:t>0 minutes</w:t>
      </w:r>
      <w:r w:rsidR="00D12DBB">
        <w:rPr>
          <w:rFonts w:ascii="Times New Roman" w:hAnsi="Times New Roman" w:cs="Times New Roman"/>
        </w:rPr>
        <w:t xml:space="preserve"> (m= 78)</w:t>
      </w:r>
      <w:r w:rsidR="00FE07A4" w:rsidRPr="002C1DB3">
        <w:rPr>
          <w:rFonts w:ascii="Times New Roman" w:hAnsi="Times New Roman" w:cs="Times New Roman"/>
        </w:rPr>
        <w:t>.</w:t>
      </w:r>
    </w:p>
    <w:p w14:paraId="27CD6734" w14:textId="3FD22ACE" w:rsidR="00510275" w:rsidRPr="002C1DB3" w:rsidRDefault="00510275" w:rsidP="00F00F14">
      <w:pPr>
        <w:spacing w:line="480" w:lineRule="auto"/>
        <w:ind w:firstLine="720"/>
        <w:rPr>
          <w:rFonts w:ascii="Times New Roman" w:hAnsi="Times New Roman" w:cs="Times New Roman"/>
        </w:rPr>
      </w:pPr>
      <w:r w:rsidRPr="002C1DB3">
        <w:rPr>
          <w:rFonts w:ascii="Times New Roman" w:hAnsi="Times New Roman" w:cs="Times New Roman"/>
        </w:rPr>
        <w:t xml:space="preserve">A structural narrative analysis was used to </w:t>
      </w:r>
      <w:r w:rsidR="0037607B" w:rsidRPr="002C1DB3">
        <w:rPr>
          <w:rFonts w:ascii="Times New Roman" w:hAnsi="Times New Roman" w:cs="Times New Roman"/>
        </w:rPr>
        <w:t>focus on the progression of plot in each narrative. In particular, this type of analysis has been suggested as a valuable tool when the aim of the research is to depict evolving life experience</w:t>
      </w:r>
      <w:r w:rsidR="00CD1BD7">
        <w:rPr>
          <w:rFonts w:ascii="Times New Roman" w:hAnsi="Times New Roman" w:cs="Times New Roman"/>
        </w:rPr>
        <w:t>s (</w:t>
      </w:r>
      <w:proofErr w:type="spellStart"/>
      <w:r w:rsidR="00CD1BD7">
        <w:rPr>
          <w:rFonts w:ascii="Times New Roman" w:hAnsi="Times New Roman" w:cs="Times New Roman"/>
        </w:rPr>
        <w:t>Lieblich</w:t>
      </w:r>
      <w:proofErr w:type="spellEnd"/>
      <w:r w:rsidR="00CD1BD7">
        <w:rPr>
          <w:rFonts w:ascii="Times New Roman" w:hAnsi="Times New Roman" w:cs="Times New Roman"/>
        </w:rPr>
        <w:t xml:space="preserve">, </w:t>
      </w:r>
      <w:proofErr w:type="spellStart"/>
      <w:r w:rsidR="00CD1BD7">
        <w:rPr>
          <w:rFonts w:ascii="Times New Roman" w:hAnsi="Times New Roman" w:cs="Times New Roman"/>
        </w:rPr>
        <w:t>Tuval-Mashiach</w:t>
      </w:r>
      <w:proofErr w:type="spellEnd"/>
      <w:r w:rsidR="00CD1BD7">
        <w:rPr>
          <w:rFonts w:ascii="Times New Roman" w:hAnsi="Times New Roman" w:cs="Times New Roman"/>
        </w:rPr>
        <w:t>, &amp;</w:t>
      </w:r>
      <w:r w:rsidR="0037607B" w:rsidRPr="002C1DB3">
        <w:rPr>
          <w:rFonts w:ascii="Times New Roman" w:hAnsi="Times New Roman" w:cs="Times New Roman"/>
        </w:rPr>
        <w:t xml:space="preserve"> </w:t>
      </w:r>
      <w:proofErr w:type="spellStart"/>
      <w:r w:rsidR="0037607B" w:rsidRPr="002C1DB3">
        <w:rPr>
          <w:rFonts w:ascii="Times New Roman" w:hAnsi="Times New Roman" w:cs="Times New Roman"/>
        </w:rPr>
        <w:t>Zilber</w:t>
      </w:r>
      <w:proofErr w:type="spellEnd"/>
      <w:r w:rsidR="0037607B" w:rsidRPr="002C1DB3">
        <w:rPr>
          <w:rFonts w:ascii="Times New Roman" w:hAnsi="Times New Roman" w:cs="Times New Roman"/>
        </w:rPr>
        <w:t xml:space="preserve">, 1998). </w:t>
      </w:r>
      <w:r w:rsidRPr="002C1DB3">
        <w:rPr>
          <w:rFonts w:ascii="Times New Roman" w:hAnsi="Times New Roman" w:cs="Times New Roman"/>
        </w:rPr>
        <w:t>As d</w:t>
      </w:r>
      <w:r w:rsidR="0037607B" w:rsidRPr="002C1DB3">
        <w:rPr>
          <w:rFonts w:ascii="Times New Roman" w:hAnsi="Times New Roman" w:cs="Times New Roman"/>
        </w:rPr>
        <w:t xml:space="preserve">escribed by </w:t>
      </w:r>
      <w:proofErr w:type="spellStart"/>
      <w:r w:rsidR="0037607B" w:rsidRPr="002C1DB3">
        <w:rPr>
          <w:rFonts w:ascii="Times New Roman" w:hAnsi="Times New Roman" w:cs="Times New Roman"/>
        </w:rPr>
        <w:t>Riessman</w:t>
      </w:r>
      <w:proofErr w:type="spellEnd"/>
      <w:r w:rsidR="0037607B" w:rsidRPr="002C1DB3">
        <w:rPr>
          <w:rFonts w:ascii="Times New Roman" w:hAnsi="Times New Roman" w:cs="Times New Roman"/>
        </w:rPr>
        <w:t xml:space="preserve"> (2008) structural analysis</w:t>
      </w:r>
      <w:r w:rsidRPr="002C1DB3">
        <w:rPr>
          <w:rFonts w:ascii="Times New Roman" w:hAnsi="Times New Roman" w:cs="Times New Roman"/>
        </w:rPr>
        <w:t xml:space="preserve"> involves several stages including, transcription, immersion, plot development and content analysis. To begin, </w:t>
      </w:r>
      <w:r w:rsidR="0037607B" w:rsidRPr="002C1DB3">
        <w:rPr>
          <w:rFonts w:ascii="Times New Roman" w:hAnsi="Times New Roman" w:cs="Times New Roman"/>
        </w:rPr>
        <w:t>each interview was transcribed verbatim. Next, the researcher read each transcript</w:t>
      </w:r>
      <w:r w:rsidRPr="002C1DB3">
        <w:rPr>
          <w:rFonts w:ascii="Times New Roman" w:hAnsi="Times New Roman" w:cs="Times New Roman"/>
        </w:rPr>
        <w:t xml:space="preserve"> several times to become immersed in the data, gaining </w:t>
      </w:r>
      <w:r w:rsidR="0037607B" w:rsidRPr="002C1DB3">
        <w:rPr>
          <w:rFonts w:ascii="Times New Roman" w:hAnsi="Times New Roman" w:cs="Times New Roman"/>
        </w:rPr>
        <w:t>an</w:t>
      </w:r>
      <w:r w:rsidRPr="002C1DB3">
        <w:rPr>
          <w:rFonts w:ascii="Times New Roman" w:hAnsi="Times New Roman" w:cs="Times New Roman"/>
        </w:rPr>
        <w:t xml:space="preserve"> impression of the structure of each story. From this, a summary was written of each story to establish the plot and</w:t>
      </w:r>
      <w:r w:rsidR="000D7060" w:rsidRPr="002C1DB3">
        <w:rPr>
          <w:rFonts w:ascii="Times New Roman" w:hAnsi="Times New Roman" w:cs="Times New Roman"/>
        </w:rPr>
        <w:t xml:space="preserve"> identify the type of narrative</w:t>
      </w:r>
      <w:r w:rsidRPr="002C1DB3">
        <w:rPr>
          <w:rFonts w:ascii="Times New Roman" w:hAnsi="Times New Roman" w:cs="Times New Roman"/>
        </w:rPr>
        <w:t xml:space="preserve"> included within the stories. </w:t>
      </w:r>
      <w:r w:rsidR="0037607B" w:rsidRPr="002C1DB3">
        <w:rPr>
          <w:rFonts w:ascii="Times New Roman" w:hAnsi="Times New Roman" w:cs="Times New Roman"/>
        </w:rPr>
        <w:t>At this point both authors questioned and considered the axis of the plot and what had shaped the story being told. In particular, discussions focused on how chronic pain was described and storied over time,</w:t>
      </w:r>
      <w:r w:rsidR="00DC12DA" w:rsidRPr="002C1DB3">
        <w:rPr>
          <w:rFonts w:ascii="Times New Roman" w:hAnsi="Times New Roman" w:cs="Times New Roman"/>
        </w:rPr>
        <w:t xml:space="preserve"> and</w:t>
      </w:r>
      <w:r w:rsidR="0037607B" w:rsidRPr="002C1DB3">
        <w:rPr>
          <w:rFonts w:ascii="Times New Roman" w:hAnsi="Times New Roman" w:cs="Times New Roman"/>
        </w:rPr>
        <w:t xml:space="preserve"> how the meaning of chronic </w:t>
      </w:r>
      <w:r w:rsidR="00DC12DA" w:rsidRPr="002C1DB3">
        <w:rPr>
          <w:rFonts w:ascii="Times New Roman" w:hAnsi="Times New Roman" w:cs="Times New Roman"/>
        </w:rPr>
        <w:t xml:space="preserve">pain changed and developed. As the structure of each story emerged it was compared across participants and considered in accordance with any potential narrative type. </w:t>
      </w:r>
    </w:p>
    <w:p w14:paraId="15CBFCBA" w14:textId="77777777" w:rsidR="00510275" w:rsidRPr="0070526D" w:rsidRDefault="00510275" w:rsidP="00F00F14">
      <w:pPr>
        <w:keepNext/>
        <w:keepLines/>
        <w:spacing w:before="200"/>
        <w:outlineLvl w:val="1"/>
        <w:rPr>
          <w:rFonts w:ascii="Times New Roman" w:eastAsiaTheme="majorEastAsia" w:hAnsi="Times New Roman" w:cs="Times New Roman"/>
          <w:b/>
          <w:bCs/>
        </w:rPr>
      </w:pPr>
      <w:r w:rsidRPr="0070526D">
        <w:rPr>
          <w:rFonts w:ascii="Times New Roman" w:eastAsiaTheme="majorEastAsia" w:hAnsi="Times New Roman" w:cs="Times New Roman"/>
          <w:b/>
          <w:bCs/>
        </w:rPr>
        <w:lastRenderedPageBreak/>
        <w:t>Judgement criteria</w:t>
      </w:r>
    </w:p>
    <w:p w14:paraId="1CA434C3" w14:textId="3C455006" w:rsidR="00CF2448" w:rsidRPr="002C1DB3" w:rsidRDefault="007E5885" w:rsidP="00F00F14">
      <w:pPr>
        <w:keepNext/>
        <w:keepLines/>
        <w:spacing w:before="200" w:line="480" w:lineRule="auto"/>
        <w:outlineLvl w:val="1"/>
        <w:rPr>
          <w:rFonts w:ascii="Times New Roman" w:eastAsiaTheme="majorEastAsia" w:hAnsi="Times New Roman" w:cs="Times New Roman"/>
          <w:bCs/>
        </w:rPr>
      </w:pPr>
      <w:r w:rsidRPr="002C1DB3">
        <w:rPr>
          <w:rFonts w:ascii="Times New Roman" w:eastAsiaTheme="majorEastAsia" w:hAnsi="Times New Roman" w:cs="Times New Roman"/>
          <w:bCs/>
        </w:rPr>
        <w:t xml:space="preserve">In </w:t>
      </w:r>
      <w:r w:rsidR="004F4CBC" w:rsidRPr="002C1DB3">
        <w:rPr>
          <w:rFonts w:ascii="Times New Roman" w:eastAsiaTheme="majorEastAsia" w:hAnsi="Times New Roman" w:cs="Times New Roman"/>
          <w:bCs/>
        </w:rPr>
        <w:t>line with the narrative methodology</w:t>
      </w:r>
      <w:r w:rsidRPr="002C1DB3">
        <w:rPr>
          <w:rFonts w:ascii="Times New Roman" w:eastAsiaTheme="majorEastAsia" w:hAnsi="Times New Roman" w:cs="Times New Roman"/>
          <w:bCs/>
        </w:rPr>
        <w:t xml:space="preserve"> used in this study we employed a relativist approach to judging and enhancing quality. Ontological relativism suggests that reality will be multiple, created, and mind dependent. Consequently the application of universal quality criteria was incongruent with our approach and we were instead guided by</w:t>
      </w:r>
      <w:r w:rsidRPr="002C1DB3">
        <w:rPr>
          <w:rFonts w:ascii="Times New Roman" w:hAnsi="Times New Roman" w:cs="Times New Roman"/>
        </w:rPr>
        <w:t xml:space="preserve"> </w:t>
      </w:r>
      <w:proofErr w:type="spellStart"/>
      <w:r w:rsidRPr="002C1DB3">
        <w:rPr>
          <w:rFonts w:ascii="Times New Roman" w:hAnsi="Times New Roman" w:cs="Times New Roman"/>
        </w:rPr>
        <w:t>Lieblich</w:t>
      </w:r>
      <w:proofErr w:type="spellEnd"/>
      <w:r w:rsidRPr="002C1DB3">
        <w:rPr>
          <w:rFonts w:ascii="Times New Roman" w:hAnsi="Times New Roman" w:cs="Times New Roman"/>
        </w:rPr>
        <w:t xml:space="preserve"> et al.’s </w:t>
      </w:r>
      <w:r w:rsidR="004F4CBC" w:rsidRPr="002C1DB3">
        <w:rPr>
          <w:rFonts w:ascii="Times New Roman" w:hAnsi="Times New Roman" w:cs="Times New Roman"/>
        </w:rPr>
        <w:t xml:space="preserve">(1998) </w:t>
      </w:r>
      <w:r w:rsidR="000D7060" w:rsidRPr="002C1DB3">
        <w:rPr>
          <w:rFonts w:ascii="Times New Roman" w:hAnsi="Times New Roman" w:cs="Times New Roman"/>
        </w:rPr>
        <w:t xml:space="preserve">four </w:t>
      </w:r>
      <w:r w:rsidR="000D7060" w:rsidRPr="002C1DB3">
        <w:rPr>
          <w:rFonts w:ascii="Times New Roman" w:eastAsiaTheme="majorEastAsia" w:hAnsi="Times New Roman" w:cs="Times New Roman"/>
          <w:bCs/>
        </w:rPr>
        <w:t>recommendations</w:t>
      </w:r>
      <w:r w:rsidR="004F4CBC" w:rsidRPr="002C1DB3">
        <w:rPr>
          <w:rFonts w:ascii="Times New Roman" w:eastAsiaTheme="majorEastAsia" w:hAnsi="Times New Roman" w:cs="Times New Roman"/>
          <w:bCs/>
        </w:rPr>
        <w:t>.</w:t>
      </w:r>
      <w:r w:rsidR="000D7060" w:rsidRPr="002C1DB3">
        <w:rPr>
          <w:rFonts w:ascii="Times New Roman" w:eastAsiaTheme="majorEastAsia" w:hAnsi="Times New Roman" w:cs="Times New Roman"/>
          <w:bCs/>
        </w:rPr>
        <w:t xml:space="preserve"> We aimed to ensure width</w:t>
      </w:r>
      <w:r w:rsidR="004F4CBC" w:rsidRPr="002C1DB3">
        <w:rPr>
          <w:rFonts w:ascii="Times New Roman" w:eastAsiaTheme="majorEastAsia" w:hAnsi="Times New Roman" w:cs="Times New Roman"/>
          <w:bCs/>
        </w:rPr>
        <w:t xml:space="preserve"> </w:t>
      </w:r>
      <w:r w:rsidR="000D7060" w:rsidRPr="002C1DB3">
        <w:rPr>
          <w:rFonts w:ascii="Times New Roman" w:eastAsiaTheme="majorEastAsia" w:hAnsi="Times New Roman" w:cs="Times New Roman"/>
          <w:bCs/>
        </w:rPr>
        <w:t>through in-depth interviews that were led by the participant, coherence through our analysis and writing by creating a meaningful picture of participants’ experiences, insightfulness by illuminating stories of chronic pain that may otherwise have gone unheard, a</w:t>
      </w:r>
      <w:r w:rsidR="00CD1BD7">
        <w:rPr>
          <w:rFonts w:ascii="Times New Roman" w:eastAsiaTheme="majorEastAsia" w:hAnsi="Times New Roman" w:cs="Times New Roman"/>
          <w:bCs/>
        </w:rPr>
        <w:t>nd finally parsimony through the depth of discussion in our</w:t>
      </w:r>
      <w:r w:rsidR="000D7060" w:rsidRPr="002C1DB3">
        <w:rPr>
          <w:rFonts w:ascii="Times New Roman" w:eastAsiaTheme="majorEastAsia" w:hAnsi="Times New Roman" w:cs="Times New Roman"/>
          <w:bCs/>
        </w:rPr>
        <w:t xml:space="preserve"> results. </w:t>
      </w:r>
    </w:p>
    <w:p w14:paraId="768575D3" w14:textId="79061CC8" w:rsidR="00900C3C" w:rsidRPr="002C1DB3" w:rsidRDefault="00900C3C" w:rsidP="0070526D">
      <w:pPr>
        <w:spacing w:line="480" w:lineRule="auto"/>
        <w:jc w:val="center"/>
        <w:rPr>
          <w:rFonts w:ascii="Times New Roman" w:hAnsi="Times New Roman" w:cs="Times New Roman"/>
          <w:b/>
        </w:rPr>
      </w:pPr>
      <w:r w:rsidRPr="002C1DB3">
        <w:rPr>
          <w:rFonts w:ascii="Times New Roman" w:hAnsi="Times New Roman" w:cs="Times New Roman"/>
          <w:b/>
        </w:rPr>
        <w:t>Results</w:t>
      </w:r>
    </w:p>
    <w:p w14:paraId="36A6660B" w14:textId="669AFFEB"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For all participants, stories of chronic pain were told in conditions of uncertainty, fear, and without a sense of temporality. While participants initially hoped that the body may be ‘fixable’, the realisation of the chronic nature of their pain led to stories told through and about a body which imprisoned them. Yet most often such stories were not sustainable and an alternative narrative of caring for the body in pain was also offered. The following results section presents each of these two narratives in turn, highlighting key themes which emerged and illustrating how participants moved from imprisonment to caring. </w:t>
      </w:r>
    </w:p>
    <w:p w14:paraId="28A5751C" w14:textId="77777777" w:rsidR="00900C3C" w:rsidRPr="002C1DB3" w:rsidRDefault="00900C3C" w:rsidP="00F00F14">
      <w:pPr>
        <w:spacing w:line="480" w:lineRule="auto"/>
        <w:rPr>
          <w:rFonts w:ascii="Times New Roman" w:hAnsi="Times New Roman" w:cs="Times New Roman"/>
          <w:b/>
        </w:rPr>
      </w:pPr>
      <w:r w:rsidRPr="002C1DB3">
        <w:rPr>
          <w:rFonts w:ascii="Times New Roman" w:hAnsi="Times New Roman" w:cs="Times New Roman"/>
          <w:b/>
        </w:rPr>
        <w:t xml:space="preserve">Narratives of imprisonment </w:t>
      </w:r>
    </w:p>
    <w:p w14:paraId="6E8A8717" w14:textId="1BEDB96D"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All participants framed their stories of chronic pain against a backdrop which described how it felt to play sport without pain. Such descriptions are common in the literature, with previous research</w:t>
      </w:r>
      <w:r w:rsidR="000D7060" w:rsidRPr="002C1DB3">
        <w:rPr>
          <w:rFonts w:ascii="Times New Roman" w:hAnsi="Times New Roman" w:cs="Times New Roman"/>
        </w:rPr>
        <w:t>ers</w:t>
      </w:r>
      <w:r w:rsidRPr="002C1DB3">
        <w:rPr>
          <w:rFonts w:ascii="Times New Roman" w:hAnsi="Times New Roman" w:cs="Times New Roman"/>
        </w:rPr>
        <w:t xml:space="preserve"> such as Kirkham, Smith, and </w:t>
      </w:r>
      <w:proofErr w:type="spellStart"/>
      <w:r w:rsidRPr="002C1DB3">
        <w:rPr>
          <w:rFonts w:ascii="Times New Roman" w:hAnsi="Times New Roman" w:cs="Times New Roman"/>
        </w:rPr>
        <w:t>Havsteen</w:t>
      </w:r>
      <w:proofErr w:type="spellEnd"/>
      <w:r w:rsidRPr="002C1DB3">
        <w:rPr>
          <w:rFonts w:ascii="Times New Roman" w:hAnsi="Times New Roman" w:cs="Times New Roman"/>
        </w:rPr>
        <w:t xml:space="preserve">-Franklin (2015) illustrating the autobiographical marker often provided by participants who split their lives into before and after pain. In particular, our participants’ early </w:t>
      </w:r>
      <w:r w:rsidRPr="002C1DB3">
        <w:rPr>
          <w:rFonts w:ascii="Times New Roman" w:hAnsi="Times New Roman" w:cs="Times New Roman"/>
        </w:rPr>
        <w:lastRenderedPageBreak/>
        <w:t>descriptions focused on feelings of freedom and the natural experience of playing sport before pain.</w:t>
      </w:r>
    </w:p>
    <w:p w14:paraId="536D67FA" w14:textId="64ABFE63"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Sport felt enjoyable, it felt natural, </w:t>
      </w:r>
      <w:proofErr w:type="gramStart"/>
      <w:r w:rsidRPr="002C1DB3">
        <w:rPr>
          <w:rFonts w:ascii="Times New Roman" w:hAnsi="Times New Roman" w:cs="Times New Roman"/>
        </w:rPr>
        <w:t>it</w:t>
      </w:r>
      <w:proofErr w:type="gramEnd"/>
      <w:r w:rsidRPr="002C1DB3">
        <w:rPr>
          <w:rFonts w:ascii="Times New Roman" w:hAnsi="Times New Roman" w:cs="Times New Roman"/>
        </w:rPr>
        <w:t xml:space="preserve"> felt like it was part of who I was. It felt very </w:t>
      </w:r>
      <w:proofErr w:type="gramStart"/>
      <w:r w:rsidRPr="002C1DB3">
        <w:rPr>
          <w:rFonts w:ascii="Times New Roman" w:hAnsi="Times New Roman" w:cs="Times New Roman"/>
        </w:rPr>
        <w:t>comfortable,</w:t>
      </w:r>
      <w:proofErr w:type="gramEnd"/>
      <w:r w:rsidRPr="002C1DB3">
        <w:rPr>
          <w:rFonts w:ascii="Times New Roman" w:hAnsi="Times New Roman" w:cs="Times New Roman"/>
        </w:rPr>
        <w:t xml:space="preserve"> it helped me build my confidence. It was helping me to regulate my emotions, like a vitamin pill that I would take everyday. That’s how I used to see it, for my body and my mind. My body felt strong, I would go for a run and enjoy the feeling of flying, feeling so fast and feeling my body warm up. (</w:t>
      </w:r>
      <w:r w:rsidR="00D53692">
        <w:rPr>
          <w:rFonts w:ascii="Times New Roman" w:hAnsi="Times New Roman" w:cs="Times New Roman"/>
        </w:rPr>
        <w:t>Phoebe</w:t>
      </w:r>
      <w:r w:rsidRPr="002C1DB3">
        <w:rPr>
          <w:rFonts w:ascii="Times New Roman" w:hAnsi="Times New Roman" w:cs="Times New Roman"/>
        </w:rPr>
        <w:t>)</w:t>
      </w:r>
    </w:p>
    <w:p w14:paraId="273ACDF2" w14:textId="54D0B156"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These body memories demonstrate awareness of the somatic experiences of being an athlete prior to chronic pain. As Rothschild (2003) suggested, images, sensations, movements, and emotions may all form part of body memory. For our participants, stories of sport prior to chronic pain represented memories of flow, illustrated by effortless performance. Such stories served two main purposes, first, they fuelled future aspirations to achieve this bodily state again</w:t>
      </w:r>
      <w:r w:rsidR="0077079E">
        <w:rPr>
          <w:rFonts w:ascii="Times New Roman" w:hAnsi="Times New Roman" w:cs="Times New Roman"/>
        </w:rPr>
        <w:t>;</w:t>
      </w:r>
      <w:r w:rsidRPr="002C1DB3">
        <w:rPr>
          <w:rFonts w:ascii="Times New Roman" w:hAnsi="Times New Roman" w:cs="Times New Roman"/>
        </w:rPr>
        <w:t xml:space="preserve"> second, </w:t>
      </w:r>
      <w:proofErr w:type="gramStart"/>
      <w:r w:rsidRPr="002C1DB3">
        <w:rPr>
          <w:rFonts w:ascii="Times New Roman" w:hAnsi="Times New Roman" w:cs="Times New Roman"/>
        </w:rPr>
        <w:t>they</w:t>
      </w:r>
      <w:proofErr w:type="gramEnd"/>
      <w:r w:rsidRPr="002C1DB3">
        <w:rPr>
          <w:rFonts w:ascii="Times New Roman" w:hAnsi="Times New Roman" w:cs="Times New Roman"/>
        </w:rPr>
        <w:t xml:space="preserve"> highlighted how the body felt different when performing in pain. For example, as </w:t>
      </w:r>
      <w:r w:rsidR="00D53692">
        <w:rPr>
          <w:rFonts w:ascii="Times New Roman" w:hAnsi="Times New Roman" w:cs="Times New Roman"/>
        </w:rPr>
        <w:t>Ellie</w:t>
      </w:r>
      <w:r w:rsidRPr="002C1DB3">
        <w:rPr>
          <w:rFonts w:ascii="Times New Roman" w:hAnsi="Times New Roman" w:cs="Times New Roman"/>
        </w:rPr>
        <w:t xml:space="preserve"> described:</w:t>
      </w:r>
    </w:p>
    <w:p w14:paraId="15FB7484"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When my body was out of control- sprinting as fast as I could with the ball at my feet -then I felt in control. It was just that complete freedom I think. There is no pain, no twinging, no spasms, no numbness or tingling. Just complete and utter control… In your head you think this is always going to be the way. </w:t>
      </w:r>
    </w:p>
    <w:p w14:paraId="6AB196E2" w14:textId="77777777"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Just as Frank (1995) described the common metaphor of being shipwrecked by the storm of disease when telling illness stories, here participants all described how chronic pain trapped or imprisoned them. Yet importantly this imprisonment took a variety of forms. Predominantly, participants described the somatic sensations of being restricted by the body.</w:t>
      </w:r>
    </w:p>
    <w:p w14:paraId="39F65F60" w14:textId="091A2BA8"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lastRenderedPageBreak/>
        <w:t xml:space="preserve">When I was younger and I could just do it, it was freeing, it was nice, </w:t>
      </w:r>
      <w:proofErr w:type="gramStart"/>
      <w:r w:rsidRPr="002C1DB3">
        <w:rPr>
          <w:rFonts w:ascii="Times New Roman" w:hAnsi="Times New Roman" w:cs="Times New Roman"/>
        </w:rPr>
        <w:t>you</w:t>
      </w:r>
      <w:proofErr w:type="gramEnd"/>
      <w:r w:rsidRPr="002C1DB3">
        <w:rPr>
          <w:rFonts w:ascii="Times New Roman" w:hAnsi="Times New Roman" w:cs="Times New Roman"/>
        </w:rPr>
        <w:t xml:space="preserve"> felt light and happy. When I became injured I felt almost trapped and confined by the limitations of my body so that whole limitless, weightless sort of bliss just disappeared. (</w:t>
      </w:r>
      <w:r w:rsidR="009020B5">
        <w:rPr>
          <w:rFonts w:ascii="Times New Roman" w:hAnsi="Times New Roman" w:cs="Times New Roman"/>
        </w:rPr>
        <w:t>Douglas</w:t>
      </w:r>
      <w:r w:rsidRPr="002C1DB3">
        <w:rPr>
          <w:rFonts w:ascii="Times New Roman" w:hAnsi="Times New Roman" w:cs="Times New Roman"/>
        </w:rPr>
        <w:t>)</w:t>
      </w:r>
    </w:p>
    <w:p w14:paraId="3BB5C8B5" w14:textId="7233D20C"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While previous literature has suggested that people with chronic pain will tend to reduce their levels of activity (</w:t>
      </w:r>
      <w:r w:rsidR="00D53692">
        <w:rPr>
          <w:rFonts w:ascii="Times New Roman" w:hAnsi="Times New Roman" w:cs="Times New Roman"/>
        </w:rPr>
        <w:t xml:space="preserve">e.g., </w:t>
      </w:r>
      <w:r w:rsidRPr="002C1DB3">
        <w:rPr>
          <w:rFonts w:ascii="Times New Roman" w:hAnsi="Times New Roman" w:cs="Times New Roman"/>
        </w:rPr>
        <w:t>Cameron &amp; White, 2015) for fear of worsening symptoms, participants in the current study described an on-going struggle against their bodily restrictions. For participants, escape from the imprisoned body was sought through continued training, pushing the already painful body further. For some participants such actions were storied as a personal victory over p</w:t>
      </w:r>
      <w:r w:rsidR="00EF3AFE" w:rsidRPr="002C1DB3">
        <w:rPr>
          <w:rFonts w:ascii="Times New Roman" w:hAnsi="Times New Roman" w:cs="Times New Roman"/>
        </w:rPr>
        <w:t>ain “I needed to do it [sport</w:t>
      </w:r>
      <w:r w:rsidRPr="002C1DB3">
        <w:rPr>
          <w:rFonts w:ascii="Times New Roman" w:hAnsi="Times New Roman" w:cs="Times New Roman"/>
        </w:rPr>
        <w:t xml:space="preserve">] and I needed to prove to myself that despite the pain I was still able to exercise” </w:t>
      </w:r>
      <w:r w:rsidR="0003288A">
        <w:rPr>
          <w:rFonts w:ascii="Times New Roman" w:hAnsi="Times New Roman" w:cs="Times New Roman"/>
        </w:rPr>
        <w:t>(Phoebe)</w:t>
      </w:r>
      <w:r w:rsidRPr="002C1DB3">
        <w:rPr>
          <w:rFonts w:ascii="Times New Roman" w:hAnsi="Times New Roman" w:cs="Times New Roman"/>
        </w:rPr>
        <w:t xml:space="preserve"> Whereas others described being unable to overcome </w:t>
      </w:r>
      <w:r w:rsidR="00EF3AFE" w:rsidRPr="002C1DB3">
        <w:rPr>
          <w:rFonts w:ascii="Times New Roman" w:hAnsi="Times New Roman" w:cs="Times New Roman"/>
        </w:rPr>
        <w:t>their bodily symptoms:</w:t>
      </w:r>
      <w:r w:rsidRPr="002C1DB3">
        <w:rPr>
          <w:rFonts w:ascii="Times New Roman" w:hAnsi="Times New Roman" w:cs="Times New Roman"/>
        </w:rPr>
        <w:t xml:space="preserve"> “you’re trying to perform, you’re still trying to do well, but your body just doesn’t do it”</w:t>
      </w:r>
      <w:r w:rsidR="0003288A" w:rsidRPr="0003288A">
        <w:rPr>
          <w:rFonts w:ascii="Times New Roman" w:hAnsi="Times New Roman" w:cs="Times New Roman"/>
        </w:rPr>
        <w:t xml:space="preserve"> </w:t>
      </w:r>
      <w:r w:rsidR="0003288A" w:rsidRPr="002C1DB3">
        <w:rPr>
          <w:rFonts w:ascii="Times New Roman" w:hAnsi="Times New Roman" w:cs="Times New Roman"/>
        </w:rPr>
        <w:t>(</w:t>
      </w:r>
      <w:r w:rsidR="0003288A">
        <w:rPr>
          <w:rFonts w:ascii="Times New Roman" w:hAnsi="Times New Roman" w:cs="Times New Roman"/>
        </w:rPr>
        <w:t>Paul</w:t>
      </w:r>
      <w:r w:rsidR="0003288A" w:rsidRPr="002C1DB3">
        <w:rPr>
          <w:rFonts w:ascii="Times New Roman" w:hAnsi="Times New Roman" w:cs="Times New Roman"/>
        </w:rPr>
        <w:t>)</w:t>
      </w:r>
      <w:r w:rsidRPr="002C1DB3">
        <w:rPr>
          <w:rFonts w:ascii="Times New Roman" w:hAnsi="Times New Roman" w:cs="Times New Roman"/>
        </w:rPr>
        <w:t xml:space="preserve">. In particular, being unable to overcome the imprisoned body led to feelings of frustration and anger. </w:t>
      </w:r>
    </w:p>
    <w:p w14:paraId="47E191A2" w14:textId="2F6A13E5"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You felt like you were losing a lot, you knew it was holding you back and I felt angry at my knee, it’s let me down. I was angry at myself for letting it happen, I knew what had caused it, it was a wear and tear injury… I should have known these things and couldn’t stop myself. I was so angry at myself and angry at the knee because everything else was fine. I am physically fit, I am strong, </w:t>
      </w:r>
      <w:proofErr w:type="gramStart"/>
      <w:r w:rsidRPr="002C1DB3">
        <w:rPr>
          <w:rFonts w:ascii="Times New Roman" w:hAnsi="Times New Roman" w:cs="Times New Roman"/>
        </w:rPr>
        <w:t>I</w:t>
      </w:r>
      <w:proofErr w:type="gramEnd"/>
      <w:r w:rsidRPr="002C1DB3">
        <w:rPr>
          <w:rFonts w:ascii="Times New Roman" w:hAnsi="Times New Roman" w:cs="Times New Roman"/>
        </w:rPr>
        <w:t xml:space="preserve"> have everything I need except that my knee won’t let me run around a corner. (</w:t>
      </w:r>
      <w:r w:rsidR="009020B5">
        <w:rPr>
          <w:rFonts w:ascii="Times New Roman" w:hAnsi="Times New Roman" w:cs="Times New Roman"/>
        </w:rPr>
        <w:t>William</w:t>
      </w:r>
      <w:r w:rsidRPr="002C1DB3">
        <w:rPr>
          <w:rFonts w:ascii="Times New Roman" w:hAnsi="Times New Roman" w:cs="Times New Roman"/>
        </w:rPr>
        <w:t>)</w:t>
      </w:r>
    </w:p>
    <w:p w14:paraId="339CD170" w14:textId="77777777"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For many participants the chronic nature of pain, often caused by wear and tear to the body, represented failure as an athlete. Consequently, participants’ stories reflected the self-blame associated with such an injury: </w:t>
      </w:r>
    </w:p>
    <w:p w14:paraId="221B8A82" w14:textId="49075D5E"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lastRenderedPageBreak/>
        <w:t>I look at it and think I lost too much in that period and it is my fault. You know, I can’t blame it on some accident, like I hit a hurdle and broke my leg or anything like that, it is my own stupidity. (</w:t>
      </w:r>
      <w:r w:rsidR="0003288A">
        <w:rPr>
          <w:rFonts w:ascii="Times New Roman" w:hAnsi="Times New Roman" w:cs="Times New Roman"/>
        </w:rPr>
        <w:t>William</w:t>
      </w:r>
      <w:r w:rsidRPr="002C1DB3">
        <w:rPr>
          <w:rFonts w:ascii="Times New Roman" w:hAnsi="Times New Roman" w:cs="Times New Roman"/>
        </w:rPr>
        <w:t>)</w:t>
      </w:r>
    </w:p>
    <w:p w14:paraId="159D6862" w14:textId="77777777"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For some, this self-blame also led to a lack of care for the body, reflected by disengagement in behaviours and regimes previously associated with being an athlete: </w:t>
      </w:r>
    </w:p>
    <w:p w14:paraId="52BA3232" w14:textId="40997135"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I had always been so fit and health and I let myself go because I didn’t have a care in the world about my body. I ate what I wanted to and I didn’t go to the gym. That’s when I realised this injury is getting to me quite badly… I got into a rut and I hated my body… I didn’t like my body and then I didn’t like myself for doing that to it. It was hard. (</w:t>
      </w:r>
      <w:r w:rsidR="0003288A">
        <w:rPr>
          <w:rFonts w:ascii="Times New Roman" w:hAnsi="Times New Roman" w:cs="Times New Roman"/>
        </w:rPr>
        <w:t>Emma</w:t>
      </w:r>
      <w:r w:rsidRPr="002C1DB3">
        <w:rPr>
          <w:rFonts w:ascii="Times New Roman" w:hAnsi="Times New Roman" w:cs="Times New Roman"/>
        </w:rPr>
        <w:t>)</w:t>
      </w:r>
    </w:p>
    <w:p w14:paraId="4C2483A7" w14:textId="3BACF9AD"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Yet it was not only the physical body that imprisoned those in chronic pain. Alongside this, participants described the changes to their environment incurred during their experience of chronic pain. As </w:t>
      </w:r>
      <w:r w:rsidR="0003288A">
        <w:rPr>
          <w:rFonts w:ascii="Times New Roman" w:hAnsi="Times New Roman" w:cs="Times New Roman"/>
        </w:rPr>
        <w:t>Phoebe</w:t>
      </w:r>
      <w:r w:rsidRPr="002C1DB3">
        <w:rPr>
          <w:rFonts w:ascii="Times New Roman" w:hAnsi="Times New Roman" w:cs="Times New Roman"/>
        </w:rPr>
        <w:t xml:space="preserve"> described: </w:t>
      </w:r>
    </w:p>
    <w:p w14:paraId="2FDB6F31"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I used to swim and that felt natural, at first I just swam more but I felt dependent on the gym and I have never liked gyms. For me exercise has always been outside. In Australia we grew up exercising outdoors and so going to a gym and being bound by the opening hours, by the membership fees… I felt trapped. I just couldn’t get up and run, I was always bound by the gym or the pool opening to exercise. I had to always think of the logistics. How do I get there? What shoes do I wear? My foot is feeling a bit sore, am I doing too much?</w:t>
      </w:r>
    </w:p>
    <w:p w14:paraId="10457642" w14:textId="5E28925F"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Further as </w:t>
      </w:r>
      <w:r w:rsidR="0003288A">
        <w:rPr>
          <w:rFonts w:ascii="Times New Roman" w:hAnsi="Times New Roman" w:cs="Times New Roman"/>
        </w:rPr>
        <w:t xml:space="preserve">William described: </w:t>
      </w:r>
    </w:p>
    <w:p w14:paraId="53D67214"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 was more independent when I was pain free because I used to run alone. I love running on my own in the </w:t>
      </w:r>
      <w:proofErr w:type="gramStart"/>
      <w:r w:rsidRPr="002C1DB3">
        <w:rPr>
          <w:rFonts w:ascii="Times New Roman" w:hAnsi="Times New Roman" w:cs="Times New Roman"/>
        </w:rPr>
        <w:t>morning, that</w:t>
      </w:r>
      <w:proofErr w:type="gramEnd"/>
      <w:r w:rsidRPr="002C1DB3">
        <w:rPr>
          <w:rFonts w:ascii="Times New Roman" w:hAnsi="Times New Roman" w:cs="Times New Roman"/>
        </w:rPr>
        <w:t xml:space="preserve"> was my thing. Now, when I </w:t>
      </w:r>
      <w:r w:rsidRPr="002C1DB3">
        <w:rPr>
          <w:rFonts w:ascii="Times New Roman" w:hAnsi="Times New Roman" w:cs="Times New Roman"/>
        </w:rPr>
        <w:lastRenderedPageBreak/>
        <w:t xml:space="preserve">started to get pain I needed more support, I didn’t like to be exercising on my own, I had lost my confidence. </w:t>
      </w:r>
    </w:p>
    <w:p w14:paraId="64E35AA1" w14:textId="181B6A4E"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In an effort to escape from their chronic pain, participants described seeking help from a wide range of practitioners and approaches. In accordance with</w:t>
      </w:r>
      <w:r w:rsidR="00BF0940">
        <w:rPr>
          <w:rFonts w:ascii="Times New Roman" w:hAnsi="Times New Roman" w:cs="Times New Roman"/>
        </w:rPr>
        <w:t xml:space="preserve"> previous literature (e.g., Kir</w:t>
      </w:r>
      <w:r w:rsidRPr="002C1DB3">
        <w:rPr>
          <w:rFonts w:ascii="Times New Roman" w:hAnsi="Times New Roman" w:cs="Times New Roman"/>
        </w:rPr>
        <w:t>by</w:t>
      </w:r>
      <w:r w:rsidR="00BF0940">
        <w:rPr>
          <w:rFonts w:ascii="Times New Roman" w:hAnsi="Times New Roman" w:cs="Times New Roman"/>
        </w:rPr>
        <w:t xml:space="preserve">, </w:t>
      </w:r>
      <w:r w:rsidR="00BF0940" w:rsidRPr="002C1DB3">
        <w:rPr>
          <w:rFonts w:ascii="Times New Roman" w:hAnsi="Times New Roman" w:cs="Times New Roman"/>
        </w:rPr>
        <w:t>Broom</w:t>
      </w:r>
      <w:r w:rsidR="00BF0940">
        <w:rPr>
          <w:rFonts w:ascii="Times New Roman" w:hAnsi="Times New Roman" w:cs="Times New Roman"/>
        </w:rPr>
        <w:t xml:space="preserve">, </w:t>
      </w:r>
      <w:proofErr w:type="spellStart"/>
      <w:r w:rsidR="00BF0940">
        <w:rPr>
          <w:rFonts w:ascii="Times New Roman" w:hAnsi="Times New Roman" w:cs="Times New Roman"/>
        </w:rPr>
        <w:t>Sibbritt</w:t>
      </w:r>
      <w:proofErr w:type="spellEnd"/>
      <w:r w:rsidR="00BF0940">
        <w:rPr>
          <w:rFonts w:ascii="Times New Roman" w:hAnsi="Times New Roman" w:cs="Times New Roman"/>
        </w:rPr>
        <w:t xml:space="preserve">, </w:t>
      </w:r>
      <w:proofErr w:type="spellStart"/>
      <w:r w:rsidR="00BF0940">
        <w:rPr>
          <w:rFonts w:ascii="Times New Roman" w:hAnsi="Times New Roman" w:cs="Times New Roman"/>
        </w:rPr>
        <w:t>Refshauge</w:t>
      </w:r>
      <w:proofErr w:type="spellEnd"/>
      <w:r w:rsidR="00BF0940">
        <w:rPr>
          <w:rFonts w:ascii="Times New Roman" w:hAnsi="Times New Roman" w:cs="Times New Roman"/>
        </w:rPr>
        <w:t xml:space="preserve">, &amp; Adams, </w:t>
      </w:r>
      <w:r w:rsidR="00BF0940" w:rsidRPr="002C1DB3">
        <w:rPr>
          <w:rFonts w:ascii="Times New Roman" w:hAnsi="Times New Roman" w:cs="Times New Roman"/>
        </w:rPr>
        <w:t>2015)</w:t>
      </w:r>
      <w:r w:rsidRPr="002C1DB3">
        <w:rPr>
          <w:rFonts w:ascii="Times New Roman" w:hAnsi="Times New Roman" w:cs="Times New Roman"/>
        </w:rPr>
        <w:t xml:space="preserve"> participants valued those practitioners who recognised their pain and situated this as credible and worthy of attention. As </w:t>
      </w:r>
      <w:r w:rsidR="0003288A">
        <w:rPr>
          <w:rFonts w:ascii="Times New Roman" w:hAnsi="Times New Roman" w:cs="Times New Roman"/>
        </w:rPr>
        <w:t>Julia</w:t>
      </w:r>
      <w:r w:rsidRPr="002C1DB3">
        <w:rPr>
          <w:rFonts w:ascii="Times New Roman" w:hAnsi="Times New Roman" w:cs="Times New Roman"/>
        </w:rPr>
        <w:t xml:space="preserve"> described</w:t>
      </w:r>
      <w:r w:rsidR="0003288A">
        <w:rPr>
          <w:rFonts w:ascii="Times New Roman" w:hAnsi="Times New Roman" w:cs="Times New Roman"/>
        </w:rPr>
        <w:t>:</w:t>
      </w:r>
    </w:p>
    <w:p w14:paraId="0118CBE0"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 went there [physiotherapy practice] because my daughter had an </w:t>
      </w:r>
      <w:proofErr w:type="spellStart"/>
      <w:proofErr w:type="gramStart"/>
      <w:r w:rsidRPr="002C1DB3">
        <w:rPr>
          <w:rFonts w:ascii="Times New Roman" w:hAnsi="Times New Roman" w:cs="Times New Roman"/>
        </w:rPr>
        <w:t>achilles</w:t>
      </w:r>
      <w:proofErr w:type="spellEnd"/>
      <w:proofErr w:type="gramEnd"/>
      <w:r w:rsidRPr="002C1DB3">
        <w:rPr>
          <w:rFonts w:ascii="Times New Roman" w:hAnsi="Times New Roman" w:cs="Times New Roman"/>
        </w:rPr>
        <w:t xml:space="preserve"> problem and he was there telling her exactly what she had, like a magician. So I said ‘ can you sort my hip?’ He could tell me exactly what I was feeling, which actually made me feel really good because I thought am I making it up? Am I becoming a hypochondriac? Am I really experiencing the pain I am feeling?</w:t>
      </w:r>
    </w:p>
    <w:p w14:paraId="2F520DBE" w14:textId="33556045"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While practitioners often helped participants to justify their pain as ‘real’ (</w:t>
      </w:r>
      <w:proofErr w:type="spellStart"/>
      <w:r w:rsidRPr="002C1DB3">
        <w:rPr>
          <w:rFonts w:ascii="Times New Roman" w:hAnsi="Times New Roman" w:cs="Times New Roman"/>
        </w:rPr>
        <w:t>Osbourn</w:t>
      </w:r>
      <w:proofErr w:type="spellEnd"/>
      <w:r w:rsidRPr="002C1DB3">
        <w:rPr>
          <w:rFonts w:ascii="Times New Roman" w:hAnsi="Times New Roman" w:cs="Times New Roman"/>
        </w:rPr>
        <w:t xml:space="preserve"> &amp; Smith, 1998) efforts to relieve chronic pain were most often described as futile, first raising hope but subsequently causing frustration and anger. As </w:t>
      </w:r>
      <w:r w:rsidR="0003288A">
        <w:rPr>
          <w:rFonts w:ascii="Times New Roman" w:hAnsi="Times New Roman" w:cs="Times New Roman"/>
        </w:rPr>
        <w:t>Alex</w:t>
      </w:r>
      <w:r w:rsidRPr="002C1DB3">
        <w:rPr>
          <w:rFonts w:ascii="Times New Roman" w:hAnsi="Times New Roman" w:cs="Times New Roman"/>
        </w:rPr>
        <w:t xml:space="preserve"> recalled:</w:t>
      </w:r>
    </w:p>
    <w:p w14:paraId="79E602CB"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 would get involved in a [rehabilitation] programme and think it is working. But then it won’t work and so your faith in the whole thing gets less and less. So it’s very stressful and frustrating. You get to a state where you feel like there is no way to express your frustration because you have been used to it for so long. When I was younger I would get really angry and upset but now you get used to the disappointment… Your hope of it [pain] improving just gets less and less as you go to more [practitioners]. My faith in it diminished quite a bit. Things that you do for a couple of months, training programmes that you think should have an </w:t>
      </w:r>
      <w:proofErr w:type="gramStart"/>
      <w:r w:rsidRPr="002C1DB3">
        <w:rPr>
          <w:rFonts w:ascii="Times New Roman" w:hAnsi="Times New Roman" w:cs="Times New Roman"/>
        </w:rPr>
        <w:t>impact,</w:t>
      </w:r>
      <w:proofErr w:type="gramEnd"/>
      <w:r w:rsidRPr="002C1DB3">
        <w:rPr>
          <w:rFonts w:ascii="Times New Roman" w:hAnsi="Times New Roman" w:cs="Times New Roman"/>
        </w:rPr>
        <w:t xml:space="preserve"> they just don’t have an impact. When </w:t>
      </w:r>
      <w:r w:rsidRPr="002C1DB3">
        <w:rPr>
          <w:rFonts w:ascii="Times New Roman" w:hAnsi="Times New Roman" w:cs="Times New Roman"/>
        </w:rPr>
        <w:lastRenderedPageBreak/>
        <w:t xml:space="preserve">anyone says to me that this might help, or this exercise might help then I think to myself, that isn’t going to sort it out. </w:t>
      </w:r>
    </w:p>
    <w:p w14:paraId="08062A1C" w14:textId="7AA619BA"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The above example illustrates the cumulative negative cycle of seeking help and hoping for cure, followed by a lack of pain resolution. At first this lack of pain resolution was attributed to the medical practitioner and consequently alternative help was often sought. Yet over time, participants began to perceive the body as ‘unfixable’. Despite this perception most participants continued to seek medical advice, believing this to be something they </w:t>
      </w:r>
      <w:r w:rsidRPr="002C1DB3">
        <w:rPr>
          <w:rFonts w:ascii="Times New Roman" w:hAnsi="Times New Roman" w:cs="Times New Roman"/>
          <w:i/>
        </w:rPr>
        <w:t xml:space="preserve">should </w:t>
      </w:r>
      <w:r w:rsidRPr="002C1DB3">
        <w:rPr>
          <w:rFonts w:ascii="Times New Roman" w:hAnsi="Times New Roman" w:cs="Times New Roman"/>
        </w:rPr>
        <w:t xml:space="preserve">do, but without hope of cure. As </w:t>
      </w:r>
      <w:r w:rsidR="0003288A">
        <w:rPr>
          <w:rFonts w:ascii="Times New Roman" w:hAnsi="Times New Roman" w:cs="Times New Roman"/>
        </w:rPr>
        <w:t>Paul</w:t>
      </w:r>
      <w:r w:rsidRPr="002C1DB3">
        <w:rPr>
          <w:rFonts w:ascii="Times New Roman" w:hAnsi="Times New Roman" w:cs="Times New Roman"/>
        </w:rPr>
        <w:t xml:space="preserve"> described</w:t>
      </w:r>
      <w:r w:rsidR="009020B5">
        <w:rPr>
          <w:rFonts w:ascii="Times New Roman" w:hAnsi="Times New Roman" w:cs="Times New Roman"/>
        </w:rPr>
        <w:t>:</w:t>
      </w:r>
    </w:p>
    <w:p w14:paraId="6F8A35E2"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 had gone through a process, someone said they can fix it and then they didn’t fix it. So I had paid money for it and then I was back to square one… What is the point? It [treatment] doesn’t work, but it may make you feel better because you are doing something about it.   </w:t>
      </w:r>
    </w:p>
    <w:p w14:paraId="24420468" w14:textId="77777777"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While participants recognised that medical treatment was not effective in curing their pain, conversely the act of seeking treatment allowed them to demonstrate to themselves and to others (such as coaches and family) that they were actively engaged in healing pain rather than accepting pain. As </w:t>
      </w:r>
      <w:proofErr w:type="spellStart"/>
      <w:r w:rsidRPr="002C1DB3">
        <w:rPr>
          <w:rFonts w:ascii="Times New Roman" w:hAnsi="Times New Roman" w:cs="Times New Roman"/>
        </w:rPr>
        <w:t>Rolbiecki</w:t>
      </w:r>
      <w:proofErr w:type="spellEnd"/>
      <w:r w:rsidRPr="002C1DB3">
        <w:rPr>
          <w:rFonts w:ascii="Times New Roman" w:hAnsi="Times New Roman" w:cs="Times New Roman"/>
        </w:rPr>
        <w:t xml:space="preserve"> et al. (2016) have suggested</w:t>
      </w:r>
      <w:proofErr w:type="gramStart"/>
      <w:r w:rsidRPr="002C1DB3">
        <w:rPr>
          <w:rFonts w:ascii="Times New Roman" w:hAnsi="Times New Roman" w:cs="Times New Roman"/>
        </w:rPr>
        <w:t>,</w:t>
      </w:r>
      <w:proofErr w:type="gramEnd"/>
      <w:r w:rsidRPr="002C1DB3">
        <w:rPr>
          <w:rFonts w:ascii="Times New Roman" w:hAnsi="Times New Roman" w:cs="Times New Roman"/>
        </w:rPr>
        <w:t xml:space="preserve"> patients’ active engagement in medical and/or complementary treatments is often a method of demonstrating resiliency. Throughout the narrative of imprisonment participant stories focused on attempted actions to relieve pain and demonstrations of defying pain. Both served to avoid accepting pain and were presented as positive coping strategies, yet both were also unsustainable. Repeated attempts to heal pain left participants feeling frustrated and hopeless, while demonstrations of defying pain caused participants to question the value of their actions. </w:t>
      </w:r>
    </w:p>
    <w:p w14:paraId="5B4F385E" w14:textId="5A8975AD" w:rsidR="00900C3C" w:rsidRPr="002C1DB3" w:rsidRDefault="00900C3C" w:rsidP="0070526D">
      <w:pPr>
        <w:spacing w:line="480" w:lineRule="auto"/>
        <w:ind w:left="720"/>
        <w:rPr>
          <w:rFonts w:ascii="Times New Roman" w:hAnsi="Times New Roman" w:cs="Times New Roman"/>
        </w:rPr>
      </w:pPr>
      <w:r w:rsidRPr="002C1DB3">
        <w:rPr>
          <w:rFonts w:ascii="Times New Roman" w:hAnsi="Times New Roman" w:cs="Times New Roman"/>
        </w:rPr>
        <w:lastRenderedPageBreak/>
        <w:t xml:space="preserve">I just felt drained all the time because you couldn’t do what you knew you could do. So I lost faith in my body. I felt really drained. You would come back from training, shoulders hung down and think, well that’s another training session done. I didn’t gain </w:t>
      </w:r>
      <w:proofErr w:type="gramStart"/>
      <w:r w:rsidRPr="002C1DB3">
        <w:rPr>
          <w:rFonts w:ascii="Times New Roman" w:hAnsi="Times New Roman" w:cs="Times New Roman"/>
        </w:rPr>
        <w:t>anything,</w:t>
      </w:r>
      <w:proofErr w:type="gramEnd"/>
      <w:r w:rsidRPr="002C1DB3">
        <w:rPr>
          <w:rFonts w:ascii="Times New Roman" w:hAnsi="Times New Roman" w:cs="Times New Roman"/>
        </w:rPr>
        <w:t xml:space="preserve"> I don’t know</w:t>
      </w:r>
      <w:r w:rsidR="0070526D">
        <w:rPr>
          <w:rFonts w:ascii="Times New Roman" w:hAnsi="Times New Roman" w:cs="Times New Roman"/>
        </w:rPr>
        <w:t xml:space="preserve"> why I did it, why do I bother?</w:t>
      </w:r>
      <w:r w:rsidR="0003288A">
        <w:rPr>
          <w:rFonts w:ascii="Times New Roman" w:hAnsi="Times New Roman" w:cs="Times New Roman"/>
        </w:rPr>
        <w:t xml:space="preserve"> (William)</w:t>
      </w:r>
    </w:p>
    <w:p w14:paraId="09324F56" w14:textId="77777777" w:rsidR="00900C3C" w:rsidRPr="002C1DB3" w:rsidRDefault="00900C3C" w:rsidP="00F00F14">
      <w:pPr>
        <w:spacing w:line="480" w:lineRule="auto"/>
        <w:rPr>
          <w:rFonts w:ascii="Times New Roman" w:hAnsi="Times New Roman" w:cs="Times New Roman"/>
          <w:b/>
        </w:rPr>
      </w:pPr>
      <w:r w:rsidRPr="002C1DB3">
        <w:rPr>
          <w:rFonts w:ascii="Times New Roman" w:hAnsi="Times New Roman" w:cs="Times New Roman"/>
          <w:b/>
        </w:rPr>
        <w:t xml:space="preserve">Caring for the Injured Body </w:t>
      </w:r>
    </w:p>
    <w:p w14:paraId="6A1A39E8" w14:textId="0EE096C1"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For most participants the cumulative negative cycle of seeking help resulted in an eventual acceptance of their pain. While such acceptance had initially been feared, this acceptance formed a turning point in their stories of pain. P</w:t>
      </w:r>
      <w:r w:rsidR="0003288A">
        <w:rPr>
          <w:rFonts w:ascii="Times New Roman" w:hAnsi="Times New Roman" w:cs="Times New Roman"/>
        </w:rPr>
        <w:t>hoebe</w:t>
      </w:r>
      <w:r w:rsidRPr="002C1DB3">
        <w:rPr>
          <w:rFonts w:ascii="Times New Roman" w:hAnsi="Times New Roman" w:cs="Times New Roman"/>
        </w:rPr>
        <w:t xml:space="preserve"> exemplified this turning point, describing: </w:t>
      </w:r>
    </w:p>
    <w:p w14:paraId="0B2C64CF"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 almost wanted to have the worst view so I could be pleasantly surprised if it did get better. So I said to myself, look you could be out for two years with this. My partner was saying ‘I’m sure it will get better, it will be a few months and it will be fine’. I was almost angry, saying ‘well how do you know that, you don’t know that and that is only going to give me hope’. There was this big struggle between being hopeful and being realistic. I just got to the point of trying to accept that I had an injury because I was living in hope all the time. When it wasn’t getting better I started to think that this is more damaging to my emotions than being realistic. </w:t>
      </w:r>
    </w:p>
    <w:p w14:paraId="4123FF6A" w14:textId="4FD37019" w:rsidR="00900C3C" w:rsidRPr="002C1DB3" w:rsidRDefault="00032D32" w:rsidP="00F00F14">
      <w:pPr>
        <w:spacing w:line="480" w:lineRule="auto"/>
        <w:rPr>
          <w:rFonts w:ascii="Times New Roman" w:hAnsi="Times New Roman" w:cs="Times New Roman"/>
        </w:rPr>
      </w:pPr>
      <w:r>
        <w:rPr>
          <w:rFonts w:ascii="Times New Roman" w:hAnsi="Times New Roman" w:cs="Times New Roman"/>
        </w:rPr>
        <w:t>Such statements echo Kir</w:t>
      </w:r>
      <w:r w:rsidR="00900C3C" w:rsidRPr="002C1DB3">
        <w:rPr>
          <w:rFonts w:ascii="Times New Roman" w:hAnsi="Times New Roman" w:cs="Times New Roman"/>
        </w:rPr>
        <w:t xml:space="preserve">by et al. (2015) who proposed that normalising and reframing chronic pain as not curable may be less problematic for </w:t>
      </w:r>
      <w:r>
        <w:rPr>
          <w:rFonts w:ascii="Times New Roman" w:hAnsi="Times New Roman" w:cs="Times New Roman"/>
        </w:rPr>
        <w:t>sufferers. In similarity to Kir</w:t>
      </w:r>
      <w:r w:rsidR="00900C3C" w:rsidRPr="002C1DB3">
        <w:rPr>
          <w:rFonts w:ascii="Times New Roman" w:hAnsi="Times New Roman" w:cs="Times New Roman"/>
        </w:rPr>
        <w:t xml:space="preserve">by and colleagues, our results suggest that when a cure for chronic pain was no longer perceived as possible, participants recognised the importance of caring for the injured body. In particular, by caring for the injured body, participants </w:t>
      </w:r>
      <w:r w:rsidR="00900C3C" w:rsidRPr="002C1DB3">
        <w:rPr>
          <w:rFonts w:ascii="Times New Roman" w:hAnsi="Times New Roman" w:cs="Times New Roman"/>
        </w:rPr>
        <w:lastRenderedPageBreak/>
        <w:t xml:space="preserve">experienced a reconnection to the body and an increased sense of responsibility for their own well-being. As </w:t>
      </w:r>
      <w:r w:rsidR="0003288A">
        <w:rPr>
          <w:rFonts w:ascii="Times New Roman" w:hAnsi="Times New Roman" w:cs="Times New Roman"/>
        </w:rPr>
        <w:t>Paul</w:t>
      </w:r>
      <w:r w:rsidR="00900C3C" w:rsidRPr="002C1DB3">
        <w:rPr>
          <w:rFonts w:ascii="Times New Roman" w:hAnsi="Times New Roman" w:cs="Times New Roman"/>
        </w:rPr>
        <w:t xml:space="preserve"> suggested: </w:t>
      </w:r>
    </w:p>
    <w:p w14:paraId="1D0A516A"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My mentality became one of self-management and self-preservation of my knee rather than one of ‘let’s try and fix it’. I know my body better than anyone else and I genuinely feel that out of all the exercises I have been given by all the health professionals, not one of them has helped me… But when you accept it, it becomes part of you, rather than something that isn’t a part of you that can be fixed.</w:t>
      </w:r>
    </w:p>
    <w:p w14:paraId="2FE2030F" w14:textId="77777777"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In addition to taking responsibility for their own health, participants also described an enhanced appreciation of the body, illustrated by the need to listen to the injured body, particularly when being actively involved in sport. Such suggestions contrast the earlier approach of demonstrating defiance of pain and instead represent a partnership with the injured body. </w:t>
      </w:r>
    </w:p>
    <w:p w14:paraId="0C9C2F18" w14:textId="0F305159"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 respect my body more and I am learning more about my body. I am learning to listen more intuitively to my body so that if I am feeling tired then I won’t go for a swim. If I haven’t had enough sleep then I will listen to that now. Before I would just do it, almost like I wouldn’t give my body a voice. If I had been more in tune with my body before I was injured and in pain then I wouldn’t have probably got to that point. I can still run now, sometimes in pain and sometimes not. But if I am in pain I have learnt not to fight it, just accept it, which almost makes it go away. It takes it out of your </w:t>
      </w:r>
      <w:proofErr w:type="gramStart"/>
      <w:r w:rsidRPr="002C1DB3">
        <w:rPr>
          <w:rFonts w:ascii="Times New Roman" w:hAnsi="Times New Roman" w:cs="Times New Roman"/>
        </w:rPr>
        <w:t>focus,</w:t>
      </w:r>
      <w:proofErr w:type="gramEnd"/>
      <w:r w:rsidRPr="002C1DB3">
        <w:rPr>
          <w:rFonts w:ascii="Times New Roman" w:hAnsi="Times New Roman" w:cs="Times New Roman"/>
        </w:rPr>
        <w:t xml:space="preserve"> you are not giving it importance in life. </w:t>
      </w:r>
      <w:r w:rsidR="0003288A">
        <w:rPr>
          <w:rFonts w:ascii="Times New Roman" w:hAnsi="Times New Roman" w:cs="Times New Roman"/>
        </w:rPr>
        <w:t>(Phoebe)</w:t>
      </w:r>
    </w:p>
    <w:p w14:paraId="5EC75A9F" w14:textId="6509CE6F"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Further, as a result of listening to the injured body participants also reported an enhanced understanding</w:t>
      </w:r>
      <w:r w:rsidR="009020B5">
        <w:rPr>
          <w:rFonts w:ascii="Times New Roman" w:hAnsi="Times New Roman" w:cs="Times New Roman"/>
        </w:rPr>
        <w:t>.</w:t>
      </w:r>
    </w:p>
    <w:p w14:paraId="20EC7ABA" w14:textId="33B14033"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lastRenderedPageBreak/>
        <w:t>You understand more about what is actually happening and when you understand the structure of your own body then you think that you have a better understanding than some of the people who are looking on [medical practitioners].</w:t>
      </w:r>
      <w:r w:rsidR="009020B5">
        <w:rPr>
          <w:rFonts w:ascii="Times New Roman" w:hAnsi="Times New Roman" w:cs="Times New Roman"/>
        </w:rPr>
        <w:t xml:space="preserve"> (Alex)</w:t>
      </w:r>
    </w:p>
    <w:p w14:paraId="2B2CF9CE" w14:textId="77777777"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 xml:space="preserve">Importantly, Carroll, </w:t>
      </w:r>
      <w:proofErr w:type="spellStart"/>
      <w:r w:rsidRPr="002C1DB3">
        <w:rPr>
          <w:rFonts w:ascii="Times New Roman" w:hAnsi="Times New Roman" w:cs="Times New Roman"/>
        </w:rPr>
        <w:t>Rothe</w:t>
      </w:r>
      <w:proofErr w:type="spellEnd"/>
      <w:r w:rsidRPr="002C1DB3">
        <w:rPr>
          <w:rFonts w:ascii="Times New Roman" w:hAnsi="Times New Roman" w:cs="Times New Roman"/>
        </w:rPr>
        <w:t xml:space="preserve"> and </w:t>
      </w:r>
      <w:proofErr w:type="spellStart"/>
      <w:r w:rsidRPr="002C1DB3">
        <w:rPr>
          <w:rFonts w:ascii="Times New Roman" w:hAnsi="Times New Roman" w:cs="Times New Roman"/>
        </w:rPr>
        <w:t>Ozegovic</w:t>
      </w:r>
      <w:proofErr w:type="spellEnd"/>
      <w:r w:rsidRPr="002C1DB3">
        <w:rPr>
          <w:rFonts w:ascii="Times New Roman" w:hAnsi="Times New Roman" w:cs="Times New Roman"/>
        </w:rPr>
        <w:t xml:space="preserve"> (2013) have suggested that coping with chronic pain is more than a technique or strategy but a re-definition of life. For our participants, accepting chronic pain also meant re-defining what constitutes successful performance in sport. In particular, the focus most often shifted from performance at all costs to pain free performance</w:t>
      </w:r>
    </w:p>
    <w:p w14:paraId="77780B34" w14:textId="7081A9C0"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t xml:space="preserve">I’m trying to find a way that I manage it, things like changing the way that I sit, the set up of my bike, how I ride on the bike. I’m starting to stand up more rather than stay in one position for a long time, even though that is against what you should do for speed. It is more important that I finish, so I prefer standing up and cycling. I just do that more </w:t>
      </w:r>
      <w:proofErr w:type="gramStart"/>
      <w:r w:rsidRPr="002C1DB3">
        <w:rPr>
          <w:rFonts w:ascii="Times New Roman" w:hAnsi="Times New Roman" w:cs="Times New Roman"/>
        </w:rPr>
        <w:t>now,</w:t>
      </w:r>
      <w:proofErr w:type="gramEnd"/>
      <w:r w:rsidRPr="002C1DB3">
        <w:rPr>
          <w:rFonts w:ascii="Times New Roman" w:hAnsi="Times New Roman" w:cs="Times New Roman"/>
        </w:rPr>
        <w:t xml:space="preserve"> it’s not the end of the world. My body is more important than riding a bike correctly. If I can get round the course in some way then it’s fine. (P</w:t>
      </w:r>
      <w:r w:rsidR="0003288A">
        <w:rPr>
          <w:rFonts w:ascii="Times New Roman" w:hAnsi="Times New Roman" w:cs="Times New Roman"/>
        </w:rPr>
        <w:t>aul</w:t>
      </w:r>
      <w:r w:rsidRPr="002C1DB3">
        <w:rPr>
          <w:rFonts w:ascii="Times New Roman" w:hAnsi="Times New Roman" w:cs="Times New Roman"/>
        </w:rPr>
        <w:t>)</w:t>
      </w:r>
    </w:p>
    <w:p w14:paraId="2B75DD27" w14:textId="26D5C662" w:rsidR="00900C3C" w:rsidRPr="002C1DB3" w:rsidRDefault="00900C3C" w:rsidP="00F00F14">
      <w:pPr>
        <w:spacing w:line="480" w:lineRule="auto"/>
        <w:rPr>
          <w:rFonts w:ascii="Times New Roman" w:hAnsi="Times New Roman" w:cs="Times New Roman"/>
        </w:rPr>
      </w:pPr>
      <w:r w:rsidRPr="002C1DB3">
        <w:rPr>
          <w:rFonts w:ascii="Times New Roman" w:hAnsi="Times New Roman" w:cs="Times New Roman"/>
        </w:rPr>
        <w:t>While such adjustments were cited as necessary to continue sport after chronic pain, these changes were not always welcomed. Specifically participants described the different emotional and bodily sensations during adapted sport. For example, “you sweat but it is not the same as running for me” (</w:t>
      </w:r>
      <w:r w:rsidR="0003288A">
        <w:rPr>
          <w:rFonts w:ascii="Times New Roman" w:hAnsi="Times New Roman" w:cs="Times New Roman"/>
        </w:rPr>
        <w:t>Douglas</w:t>
      </w:r>
      <w:r w:rsidRPr="002C1DB3">
        <w:rPr>
          <w:rFonts w:ascii="Times New Roman" w:hAnsi="Times New Roman" w:cs="Times New Roman"/>
        </w:rPr>
        <w:t>),  and “I would compare myself to the people on the treadmill in the gym thinking that is what I have become, I’m becoming a casual runner, I run in a straight line” (</w:t>
      </w:r>
      <w:r w:rsidR="0003288A">
        <w:rPr>
          <w:rFonts w:ascii="Times New Roman" w:hAnsi="Times New Roman" w:cs="Times New Roman"/>
        </w:rPr>
        <w:t>William</w:t>
      </w:r>
      <w:r w:rsidRPr="002C1DB3">
        <w:rPr>
          <w:rFonts w:ascii="Times New Roman" w:hAnsi="Times New Roman" w:cs="Times New Roman"/>
        </w:rPr>
        <w:t xml:space="preserve">). Similarly </w:t>
      </w:r>
      <w:r w:rsidR="0003288A">
        <w:rPr>
          <w:rFonts w:ascii="Times New Roman" w:hAnsi="Times New Roman" w:cs="Times New Roman"/>
        </w:rPr>
        <w:t>Julia</w:t>
      </w:r>
      <w:r w:rsidRPr="002C1DB3">
        <w:rPr>
          <w:rFonts w:ascii="Times New Roman" w:hAnsi="Times New Roman" w:cs="Times New Roman"/>
        </w:rPr>
        <w:t xml:space="preserve"> described:</w:t>
      </w:r>
    </w:p>
    <w:p w14:paraId="63B1EA72" w14:textId="77777777" w:rsidR="00900C3C" w:rsidRPr="002C1DB3" w:rsidRDefault="00900C3C" w:rsidP="00F00F14">
      <w:pPr>
        <w:spacing w:line="480" w:lineRule="auto"/>
        <w:ind w:left="720"/>
        <w:rPr>
          <w:rFonts w:ascii="Times New Roman" w:hAnsi="Times New Roman" w:cs="Times New Roman"/>
        </w:rPr>
      </w:pPr>
      <w:r w:rsidRPr="002C1DB3">
        <w:rPr>
          <w:rFonts w:ascii="Times New Roman" w:hAnsi="Times New Roman" w:cs="Times New Roman"/>
        </w:rPr>
        <w:lastRenderedPageBreak/>
        <w:t>I have achieved what I want [with adapted exercise] I’m hot, I’m sweaty, I’m puffing, and I ache, a good ache… Sometimes it’s boring but I put on my head that is sporty and say you have got to do that in a quicker time.</w:t>
      </w:r>
    </w:p>
    <w:p w14:paraId="3B7C09FB" w14:textId="1E4E624C" w:rsidR="00900C3C" w:rsidRPr="002C1DB3" w:rsidRDefault="008E5403" w:rsidP="00F00F14">
      <w:pPr>
        <w:spacing w:line="480" w:lineRule="auto"/>
        <w:rPr>
          <w:rFonts w:ascii="Times New Roman" w:hAnsi="Times New Roman" w:cs="Times New Roman"/>
        </w:rPr>
      </w:pPr>
      <w:r w:rsidRPr="002C1DB3">
        <w:rPr>
          <w:rFonts w:ascii="Times New Roman" w:hAnsi="Times New Roman" w:cs="Times New Roman"/>
        </w:rPr>
        <w:t xml:space="preserve">Thus while participants were able to continue their sport or exercise participation, </w:t>
      </w:r>
      <w:r w:rsidR="009020B5">
        <w:rPr>
          <w:rFonts w:ascii="Times New Roman" w:hAnsi="Times New Roman" w:cs="Times New Roman"/>
        </w:rPr>
        <w:t xml:space="preserve">their stories of adapted participation often </w:t>
      </w:r>
      <w:r w:rsidRPr="002C1DB3">
        <w:rPr>
          <w:rFonts w:ascii="Times New Roman" w:hAnsi="Times New Roman" w:cs="Times New Roman"/>
        </w:rPr>
        <w:t xml:space="preserve">lacked the fulfilment described before pain. </w:t>
      </w:r>
    </w:p>
    <w:p w14:paraId="29DA220E" w14:textId="30594AC1" w:rsidR="00D42C3F" w:rsidRPr="002C1DB3" w:rsidRDefault="00D42C3F" w:rsidP="0070526D">
      <w:pPr>
        <w:spacing w:line="480" w:lineRule="auto"/>
        <w:jc w:val="center"/>
        <w:rPr>
          <w:rFonts w:ascii="Times New Roman" w:hAnsi="Times New Roman" w:cs="Times New Roman"/>
          <w:b/>
        </w:rPr>
      </w:pPr>
      <w:r w:rsidRPr="002C1DB3">
        <w:rPr>
          <w:rFonts w:ascii="Times New Roman" w:hAnsi="Times New Roman" w:cs="Times New Roman"/>
          <w:b/>
        </w:rPr>
        <w:t>Discussion</w:t>
      </w:r>
    </w:p>
    <w:p w14:paraId="1D53A600" w14:textId="5633817F" w:rsidR="001A1F0A" w:rsidRPr="002C1DB3" w:rsidRDefault="00167705" w:rsidP="00F00F14">
      <w:pPr>
        <w:spacing w:line="480" w:lineRule="auto"/>
        <w:rPr>
          <w:rFonts w:ascii="Times New Roman" w:hAnsi="Times New Roman" w:cs="Times New Roman"/>
        </w:rPr>
      </w:pPr>
      <w:r w:rsidRPr="002C1DB3">
        <w:rPr>
          <w:rFonts w:ascii="Times New Roman" w:hAnsi="Times New Roman" w:cs="Times New Roman"/>
        </w:rPr>
        <w:t xml:space="preserve">The objective of this study was to explore the stories of chronic pain as told by individuals who </w:t>
      </w:r>
      <w:r w:rsidR="000F3580" w:rsidRPr="002C1DB3">
        <w:rPr>
          <w:rFonts w:ascii="Times New Roman" w:hAnsi="Times New Roman" w:cs="Times New Roman"/>
        </w:rPr>
        <w:t xml:space="preserve">have </w:t>
      </w:r>
      <w:r w:rsidRPr="002C1DB3">
        <w:rPr>
          <w:rFonts w:ascii="Times New Roman" w:hAnsi="Times New Roman" w:cs="Times New Roman"/>
        </w:rPr>
        <w:t xml:space="preserve">continued to engage in sport throughout their pain. Our findings </w:t>
      </w:r>
      <w:r w:rsidR="00F934D1" w:rsidRPr="002C1DB3">
        <w:rPr>
          <w:rFonts w:ascii="Times New Roman" w:hAnsi="Times New Roman" w:cs="Times New Roman"/>
        </w:rPr>
        <w:t xml:space="preserve">illuminate the difficulties experienced when continuing sport in chronic pain. In particular, we highlight the role and use of the imprisonment metaphor, used to describe not only the embodied experience of being in pain but also the </w:t>
      </w:r>
      <w:r w:rsidR="003F51BF" w:rsidRPr="002C1DB3">
        <w:rPr>
          <w:rFonts w:ascii="Times New Roman" w:hAnsi="Times New Roman" w:cs="Times New Roman"/>
        </w:rPr>
        <w:t xml:space="preserve">social </w:t>
      </w:r>
      <w:r w:rsidR="00F934D1" w:rsidRPr="002C1DB3">
        <w:rPr>
          <w:rFonts w:ascii="Times New Roman" w:hAnsi="Times New Roman" w:cs="Times New Roman"/>
        </w:rPr>
        <w:t xml:space="preserve">and environmental restrictions. Importantly, participant stories </w:t>
      </w:r>
      <w:r w:rsidR="001A1F0A" w:rsidRPr="002C1DB3">
        <w:rPr>
          <w:rFonts w:ascii="Times New Roman" w:hAnsi="Times New Roman" w:cs="Times New Roman"/>
        </w:rPr>
        <w:t xml:space="preserve">also </w:t>
      </w:r>
      <w:r w:rsidR="00F934D1" w:rsidRPr="002C1DB3">
        <w:rPr>
          <w:rFonts w:ascii="Times New Roman" w:hAnsi="Times New Roman" w:cs="Times New Roman"/>
        </w:rPr>
        <w:t xml:space="preserve">highlight </w:t>
      </w:r>
      <w:r w:rsidR="001A1F0A" w:rsidRPr="002C1DB3">
        <w:rPr>
          <w:rFonts w:ascii="Times New Roman" w:hAnsi="Times New Roman" w:cs="Times New Roman"/>
        </w:rPr>
        <w:t xml:space="preserve">the difficulties of coping with chronic pain, suggesting that strategies such as </w:t>
      </w:r>
      <w:r w:rsidR="003F51BF" w:rsidRPr="002C1DB3">
        <w:rPr>
          <w:rFonts w:ascii="Times New Roman" w:hAnsi="Times New Roman" w:cs="Times New Roman"/>
        </w:rPr>
        <w:t>attempting to defy pain and continually seeking advice from practitioners served to avoid accepting the chronic nature of pain. It was only when such avoidance strategies were no longer possible that participants gave voice to the injured body, learning to listen to symptoms of pain and adapting spo</w:t>
      </w:r>
      <w:r w:rsidR="00C602E3" w:rsidRPr="002C1DB3">
        <w:rPr>
          <w:rFonts w:ascii="Times New Roman" w:hAnsi="Times New Roman" w:cs="Times New Roman"/>
        </w:rPr>
        <w:t>rt accordingly. Yet while such adaptations</w:t>
      </w:r>
      <w:r w:rsidR="003F51BF" w:rsidRPr="002C1DB3">
        <w:rPr>
          <w:rFonts w:ascii="Times New Roman" w:hAnsi="Times New Roman" w:cs="Times New Roman"/>
        </w:rPr>
        <w:t xml:space="preserve"> allowed continued participation, different emotional and bodily sensations were reported, and the meaning of successful participation </w:t>
      </w:r>
      <w:r w:rsidR="00C602E3" w:rsidRPr="002C1DB3">
        <w:rPr>
          <w:rFonts w:ascii="Times New Roman" w:hAnsi="Times New Roman" w:cs="Times New Roman"/>
        </w:rPr>
        <w:t>was re</w:t>
      </w:r>
      <w:r w:rsidR="009020B5">
        <w:rPr>
          <w:rFonts w:ascii="Times New Roman" w:hAnsi="Times New Roman" w:cs="Times New Roman"/>
        </w:rPr>
        <w:t>-</w:t>
      </w:r>
      <w:r w:rsidR="00C602E3" w:rsidRPr="002C1DB3">
        <w:rPr>
          <w:rFonts w:ascii="Times New Roman" w:hAnsi="Times New Roman" w:cs="Times New Roman"/>
        </w:rPr>
        <w:t>defined</w:t>
      </w:r>
      <w:r w:rsidR="003F51BF" w:rsidRPr="002C1DB3">
        <w:rPr>
          <w:rFonts w:ascii="Times New Roman" w:hAnsi="Times New Roman" w:cs="Times New Roman"/>
        </w:rPr>
        <w:t xml:space="preserve">. </w:t>
      </w:r>
    </w:p>
    <w:p w14:paraId="71C63CC0" w14:textId="3D15C466" w:rsidR="004D53D5" w:rsidRPr="002C1DB3" w:rsidRDefault="00C602E3" w:rsidP="00F00F14">
      <w:pPr>
        <w:spacing w:line="480" w:lineRule="auto"/>
        <w:ind w:firstLine="720"/>
        <w:rPr>
          <w:rFonts w:ascii="Times New Roman" w:hAnsi="Times New Roman" w:cs="Times New Roman"/>
        </w:rPr>
      </w:pPr>
      <w:r w:rsidRPr="002C1DB3">
        <w:rPr>
          <w:rFonts w:ascii="Times New Roman" w:hAnsi="Times New Roman" w:cs="Times New Roman"/>
        </w:rPr>
        <w:t xml:space="preserve">The results presented here add to our understanding of chronic pain in sport in a number of ways. First, the </w:t>
      </w:r>
      <w:r w:rsidR="00864759" w:rsidRPr="002C1DB3">
        <w:rPr>
          <w:rFonts w:ascii="Times New Roman" w:hAnsi="Times New Roman" w:cs="Times New Roman"/>
        </w:rPr>
        <w:t>u</w:t>
      </w:r>
      <w:r w:rsidR="00B221F9" w:rsidRPr="002C1DB3">
        <w:rPr>
          <w:rFonts w:ascii="Times New Roman" w:hAnsi="Times New Roman" w:cs="Times New Roman"/>
        </w:rPr>
        <w:t xml:space="preserve">se of the imprisonment metaphor illuminates the experience of chronic pain while also depicting the restrictive and debilitating nature of being in pain. As suggested by Smith and </w:t>
      </w:r>
      <w:proofErr w:type="spellStart"/>
      <w:r w:rsidR="00AA4985">
        <w:rPr>
          <w:rFonts w:ascii="Times New Roman" w:hAnsi="Times New Roman" w:cs="Times New Roman"/>
        </w:rPr>
        <w:t>Sparkes</w:t>
      </w:r>
      <w:proofErr w:type="spellEnd"/>
      <w:r w:rsidR="00AA4985">
        <w:rPr>
          <w:rFonts w:ascii="Times New Roman" w:hAnsi="Times New Roman" w:cs="Times New Roman"/>
        </w:rPr>
        <w:t xml:space="preserve"> (2004</w:t>
      </w:r>
      <w:r w:rsidR="00B221F9" w:rsidRPr="002C1DB3">
        <w:rPr>
          <w:rFonts w:ascii="Times New Roman" w:hAnsi="Times New Roman" w:cs="Times New Roman"/>
        </w:rPr>
        <w:t xml:space="preserve">) an inextricable connection exists between metaphors, stories, selves, and bodies. Metaphors are not simply about cognitive patterns of thought and action but are culturally and </w:t>
      </w:r>
      <w:r w:rsidR="00B221F9" w:rsidRPr="002C1DB3">
        <w:rPr>
          <w:rFonts w:ascii="Times New Roman" w:hAnsi="Times New Roman" w:cs="Times New Roman"/>
        </w:rPr>
        <w:lastRenderedPageBreak/>
        <w:t xml:space="preserve">historically contingent, portraying the linguistic structures and forms available to the individual. Indeed, our results demonstrate the narrative juxtaposition between the experience of flow and effortless performance before chronic pain </w:t>
      </w:r>
      <w:r w:rsidR="00D51070" w:rsidRPr="002C1DB3">
        <w:rPr>
          <w:rFonts w:ascii="Times New Roman" w:hAnsi="Times New Roman" w:cs="Times New Roman"/>
        </w:rPr>
        <w:t xml:space="preserve">and the later description of the confined body in pain. </w:t>
      </w:r>
      <w:r w:rsidR="004D53D5" w:rsidRPr="002C1DB3">
        <w:rPr>
          <w:rFonts w:ascii="Times New Roman" w:hAnsi="Times New Roman" w:cs="Times New Roman"/>
        </w:rPr>
        <w:t xml:space="preserve">As Frank (1995) suggests, much can be learnt from how narrative maps of illness are conveyed by those who </w:t>
      </w:r>
      <w:r w:rsidR="00375152" w:rsidRPr="002C1DB3">
        <w:rPr>
          <w:rFonts w:ascii="Times New Roman" w:hAnsi="Times New Roman" w:cs="Times New Roman"/>
        </w:rPr>
        <w:t>have traversed this territory. The use of m</w:t>
      </w:r>
      <w:r w:rsidR="004D53D5" w:rsidRPr="002C1DB3">
        <w:rPr>
          <w:rFonts w:ascii="Times New Roman" w:hAnsi="Times New Roman" w:cs="Times New Roman"/>
        </w:rPr>
        <w:t xml:space="preserve">etaphor provides a powerful resource to participants by helping them to </w:t>
      </w:r>
      <w:r w:rsidR="003D2F75" w:rsidRPr="002C1DB3">
        <w:rPr>
          <w:rFonts w:ascii="Times New Roman" w:hAnsi="Times New Roman" w:cs="Times New Roman"/>
        </w:rPr>
        <w:t xml:space="preserve">represent their experiences. Just as Kirkham et al. (2015) </w:t>
      </w:r>
      <w:r w:rsidR="00C63652" w:rsidRPr="002C1DB3">
        <w:rPr>
          <w:rFonts w:ascii="Times New Roman" w:hAnsi="Times New Roman" w:cs="Times New Roman"/>
        </w:rPr>
        <w:t xml:space="preserve">have </w:t>
      </w:r>
      <w:r w:rsidR="003D2F75" w:rsidRPr="002C1DB3">
        <w:rPr>
          <w:rFonts w:ascii="Times New Roman" w:hAnsi="Times New Roman" w:cs="Times New Roman"/>
        </w:rPr>
        <w:t>illustrate</w:t>
      </w:r>
      <w:r w:rsidR="00C63652" w:rsidRPr="002C1DB3">
        <w:rPr>
          <w:rFonts w:ascii="Times New Roman" w:hAnsi="Times New Roman" w:cs="Times New Roman"/>
        </w:rPr>
        <w:t>d</w:t>
      </w:r>
      <w:r w:rsidR="003D2F75" w:rsidRPr="002C1DB3">
        <w:rPr>
          <w:rFonts w:ascii="Times New Roman" w:hAnsi="Times New Roman" w:cs="Times New Roman"/>
        </w:rPr>
        <w:t xml:space="preserve"> the immediate effect of </w:t>
      </w:r>
      <w:r w:rsidR="00C63652" w:rsidRPr="002C1DB3">
        <w:rPr>
          <w:rFonts w:ascii="Times New Roman" w:hAnsi="Times New Roman" w:cs="Times New Roman"/>
        </w:rPr>
        <w:t>artistic impressions of chronic pain through the use of colour and objects, verbal metaphors can create a similarly vivid picture of the experience of the body through language. Yet Berna</w:t>
      </w:r>
      <w:r w:rsidR="009020B5">
        <w:rPr>
          <w:rFonts w:ascii="Times New Roman" w:hAnsi="Times New Roman" w:cs="Times New Roman"/>
        </w:rPr>
        <w:t xml:space="preserve"> et al. </w:t>
      </w:r>
      <w:r w:rsidR="00C63652" w:rsidRPr="002C1DB3">
        <w:rPr>
          <w:rFonts w:ascii="Times New Roman" w:hAnsi="Times New Roman" w:cs="Times New Roman"/>
        </w:rPr>
        <w:t>(2011) suggest</w:t>
      </w:r>
      <w:r w:rsidR="009020B5">
        <w:rPr>
          <w:rFonts w:ascii="Times New Roman" w:hAnsi="Times New Roman" w:cs="Times New Roman"/>
        </w:rPr>
        <w:t>ed</w:t>
      </w:r>
      <w:r w:rsidR="00C63652" w:rsidRPr="002C1DB3">
        <w:rPr>
          <w:rFonts w:ascii="Times New Roman" w:hAnsi="Times New Roman" w:cs="Times New Roman"/>
        </w:rPr>
        <w:t xml:space="preserve"> that despite being a rich source of information about patient’s beliefs and fears, mental images of pain have rarely been explored in clinical populations. </w:t>
      </w:r>
    </w:p>
    <w:p w14:paraId="72DF9BE4" w14:textId="6F839A1F" w:rsidR="009F75F1" w:rsidRPr="002C1DB3" w:rsidRDefault="008D40C9" w:rsidP="00F00F14">
      <w:pPr>
        <w:spacing w:line="480" w:lineRule="auto"/>
        <w:ind w:firstLine="720"/>
        <w:rPr>
          <w:rFonts w:ascii="Times New Roman" w:hAnsi="Times New Roman" w:cs="Times New Roman"/>
        </w:rPr>
      </w:pPr>
      <w:r w:rsidRPr="002C1DB3">
        <w:rPr>
          <w:rFonts w:ascii="Times New Roman" w:hAnsi="Times New Roman" w:cs="Times New Roman"/>
        </w:rPr>
        <w:t xml:space="preserve">Second, while it is intuitively understandable that chronic pain will limit the physical capacities of the individual, our results illustrate the wider impact of </w:t>
      </w:r>
      <w:r w:rsidR="009F75F1" w:rsidRPr="002C1DB3">
        <w:rPr>
          <w:rFonts w:ascii="Times New Roman" w:hAnsi="Times New Roman" w:cs="Times New Roman"/>
        </w:rPr>
        <w:t xml:space="preserve">chronic pain on the exercise environment. </w:t>
      </w:r>
      <w:r w:rsidRPr="002C1DB3">
        <w:rPr>
          <w:rFonts w:ascii="Times New Roman" w:hAnsi="Times New Roman" w:cs="Times New Roman"/>
        </w:rPr>
        <w:t xml:space="preserve">Authors such as </w:t>
      </w:r>
      <w:proofErr w:type="spellStart"/>
      <w:r w:rsidRPr="002C1DB3">
        <w:rPr>
          <w:rFonts w:ascii="Times New Roman" w:hAnsi="Times New Roman" w:cs="Times New Roman"/>
        </w:rPr>
        <w:t>Nisbet</w:t>
      </w:r>
      <w:proofErr w:type="spellEnd"/>
      <w:r w:rsidRPr="002C1DB3">
        <w:rPr>
          <w:rFonts w:ascii="Times New Roman" w:hAnsi="Times New Roman" w:cs="Times New Roman"/>
        </w:rPr>
        <w:t xml:space="preserve">, </w:t>
      </w:r>
      <w:proofErr w:type="spellStart"/>
      <w:r w:rsidRPr="002C1DB3">
        <w:rPr>
          <w:rFonts w:ascii="Times New Roman" w:hAnsi="Times New Roman" w:cs="Times New Roman"/>
        </w:rPr>
        <w:t>Zelenski</w:t>
      </w:r>
      <w:proofErr w:type="spellEnd"/>
      <w:r w:rsidRPr="002C1DB3">
        <w:rPr>
          <w:rFonts w:ascii="Times New Roman" w:hAnsi="Times New Roman" w:cs="Times New Roman"/>
        </w:rPr>
        <w:t xml:space="preserve">, and Murphy (2011) have suggested the health benefits associated with engaging in nature-based physical activity, identifying the potential therapeutic effects of this environment. </w:t>
      </w:r>
      <w:r w:rsidR="005F0E55" w:rsidRPr="002C1DB3">
        <w:rPr>
          <w:rFonts w:ascii="Times New Roman" w:hAnsi="Times New Roman" w:cs="Times New Roman"/>
        </w:rPr>
        <w:t>Similarly,</w:t>
      </w:r>
      <w:r w:rsidR="00265C3A" w:rsidRPr="002C1DB3">
        <w:rPr>
          <w:rFonts w:ascii="Times New Roman" w:hAnsi="Times New Roman" w:cs="Times New Roman"/>
        </w:rPr>
        <w:t xml:space="preserve"> </w:t>
      </w:r>
      <w:r w:rsidR="005F0E55" w:rsidRPr="002C1DB3">
        <w:rPr>
          <w:rFonts w:ascii="Times New Roman" w:hAnsi="Times New Roman" w:cs="Times New Roman"/>
        </w:rPr>
        <w:t>Ryan</w:t>
      </w:r>
      <w:r w:rsidR="00AF51E3">
        <w:rPr>
          <w:rFonts w:ascii="Times New Roman" w:hAnsi="Times New Roman" w:cs="Times New Roman"/>
        </w:rPr>
        <w:t xml:space="preserve"> et al., </w:t>
      </w:r>
      <w:r w:rsidR="005F0E55" w:rsidRPr="002C1DB3">
        <w:rPr>
          <w:rFonts w:ascii="Times New Roman" w:hAnsi="Times New Roman" w:cs="Times New Roman"/>
        </w:rPr>
        <w:t xml:space="preserve">(2010) have proposed that contact with nature can cultivate feelings of vitality and well-being. For our participants, </w:t>
      </w:r>
      <w:r w:rsidR="004D7050" w:rsidRPr="002C1DB3">
        <w:rPr>
          <w:rFonts w:ascii="Times New Roman" w:hAnsi="Times New Roman" w:cs="Times New Roman"/>
        </w:rPr>
        <w:t xml:space="preserve">rehabilitation guidelines and </w:t>
      </w:r>
      <w:r w:rsidR="009F75F1" w:rsidRPr="002C1DB3">
        <w:rPr>
          <w:rFonts w:ascii="Times New Roman" w:hAnsi="Times New Roman" w:cs="Times New Roman"/>
        </w:rPr>
        <w:t xml:space="preserve">the unpredictable nature of chronic pain meant that they were often </w:t>
      </w:r>
      <w:r w:rsidR="005F0E55" w:rsidRPr="002C1DB3">
        <w:rPr>
          <w:rFonts w:ascii="Times New Roman" w:hAnsi="Times New Roman" w:cs="Times New Roman"/>
        </w:rPr>
        <w:t>unable to exercise in the natural-environment</w:t>
      </w:r>
      <w:r w:rsidR="009F75F1" w:rsidRPr="002C1DB3">
        <w:rPr>
          <w:rFonts w:ascii="Times New Roman" w:hAnsi="Times New Roman" w:cs="Times New Roman"/>
        </w:rPr>
        <w:t>. This</w:t>
      </w:r>
      <w:r w:rsidR="005F0E55" w:rsidRPr="002C1DB3">
        <w:rPr>
          <w:rFonts w:ascii="Times New Roman" w:hAnsi="Times New Roman" w:cs="Times New Roman"/>
        </w:rPr>
        <w:t xml:space="preserve"> adde</w:t>
      </w:r>
      <w:r w:rsidR="009F75F1" w:rsidRPr="002C1DB3">
        <w:rPr>
          <w:rFonts w:ascii="Times New Roman" w:hAnsi="Times New Roman" w:cs="Times New Roman"/>
        </w:rPr>
        <w:t>d to their sense of imprisonment as the</w:t>
      </w:r>
      <w:r w:rsidR="005F0E55" w:rsidRPr="002C1DB3">
        <w:rPr>
          <w:rFonts w:ascii="Times New Roman" w:hAnsi="Times New Roman" w:cs="Times New Roman"/>
        </w:rPr>
        <w:t xml:space="preserve"> indoor environment bound them to particu</w:t>
      </w:r>
      <w:r w:rsidR="00B31E46" w:rsidRPr="002C1DB3">
        <w:rPr>
          <w:rFonts w:ascii="Times New Roman" w:hAnsi="Times New Roman" w:cs="Times New Roman"/>
        </w:rPr>
        <w:t>lar times, financial pressures</w:t>
      </w:r>
      <w:r w:rsidR="005F0E55" w:rsidRPr="002C1DB3">
        <w:rPr>
          <w:rFonts w:ascii="Times New Roman" w:hAnsi="Times New Roman" w:cs="Times New Roman"/>
        </w:rPr>
        <w:t xml:space="preserve">, types of activities, and </w:t>
      </w:r>
      <w:r w:rsidR="00B31E46" w:rsidRPr="002C1DB3">
        <w:rPr>
          <w:rFonts w:ascii="Times New Roman" w:hAnsi="Times New Roman" w:cs="Times New Roman"/>
        </w:rPr>
        <w:t>transportation</w:t>
      </w:r>
      <w:r w:rsidR="009F75F1" w:rsidRPr="002C1DB3">
        <w:rPr>
          <w:rFonts w:ascii="Times New Roman" w:hAnsi="Times New Roman" w:cs="Times New Roman"/>
        </w:rPr>
        <w:t>, none which</w:t>
      </w:r>
      <w:r w:rsidR="00B31E46" w:rsidRPr="002C1DB3">
        <w:rPr>
          <w:rFonts w:ascii="Times New Roman" w:hAnsi="Times New Roman" w:cs="Times New Roman"/>
        </w:rPr>
        <w:t xml:space="preserve"> </w:t>
      </w:r>
      <w:r w:rsidR="00876564" w:rsidRPr="002C1DB3">
        <w:rPr>
          <w:rFonts w:ascii="Times New Roman" w:hAnsi="Times New Roman" w:cs="Times New Roman"/>
        </w:rPr>
        <w:t xml:space="preserve">had </w:t>
      </w:r>
      <w:r w:rsidR="00B31E46" w:rsidRPr="002C1DB3">
        <w:rPr>
          <w:rFonts w:ascii="Times New Roman" w:hAnsi="Times New Roman" w:cs="Times New Roman"/>
        </w:rPr>
        <w:t xml:space="preserve">been considered when exercising outdoors. </w:t>
      </w:r>
      <w:r w:rsidR="00876564" w:rsidRPr="002C1DB3">
        <w:rPr>
          <w:rFonts w:ascii="Times New Roman" w:hAnsi="Times New Roman" w:cs="Times New Roman"/>
        </w:rPr>
        <w:t xml:space="preserve"> As suggested by participants, being restricted to an indoor environment lowered their</w:t>
      </w:r>
      <w:r w:rsidR="004445E0" w:rsidRPr="002C1DB3">
        <w:rPr>
          <w:rFonts w:ascii="Times New Roman" w:hAnsi="Times New Roman" w:cs="Times New Roman"/>
        </w:rPr>
        <w:t xml:space="preserve"> sense of freedom</w:t>
      </w:r>
      <w:r w:rsidR="00F4788E" w:rsidRPr="002C1DB3">
        <w:rPr>
          <w:rFonts w:ascii="Times New Roman" w:hAnsi="Times New Roman" w:cs="Times New Roman"/>
        </w:rPr>
        <w:t xml:space="preserve">, thus the body became not only physically imprisoned by chronic </w:t>
      </w:r>
      <w:r w:rsidR="00F4788E" w:rsidRPr="002C1DB3">
        <w:rPr>
          <w:rFonts w:ascii="Times New Roman" w:hAnsi="Times New Roman" w:cs="Times New Roman"/>
        </w:rPr>
        <w:lastRenderedPageBreak/>
        <w:t xml:space="preserve">pain but also environmentally. Such suggestions may have important implications for treatment providers such as physical therapists who might seek to transfer some aspects of rehabilitation into the natural environment, particularly for those athletes who have previously trained outdoors. </w:t>
      </w:r>
    </w:p>
    <w:p w14:paraId="1F8A9DAB" w14:textId="5D8DCAA9" w:rsidR="006B6D52" w:rsidRPr="002C1DB3" w:rsidRDefault="000F3580" w:rsidP="00F00F14">
      <w:pPr>
        <w:spacing w:line="480" w:lineRule="auto"/>
        <w:ind w:firstLine="720"/>
        <w:rPr>
          <w:rFonts w:ascii="Times New Roman" w:hAnsi="Times New Roman" w:cs="Times New Roman"/>
        </w:rPr>
      </w:pPr>
      <w:r w:rsidRPr="002C1DB3">
        <w:rPr>
          <w:rFonts w:ascii="Times New Roman" w:hAnsi="Times New Roman" w:cs="Times New Roman"/>
        </w:rPr>
        <w:t xml:space="preserve">Our third suggestion is that our results illustrate the complexities of coping with chronic pain. As </w:t>
      </w:r>
      <w:r w:rsidR="00F00F14">
        <w:rPr>
          <w:rFonts w:ascii="Times New Roman" w:hAnsi="Times New Roman" w:cs="Times New Roman"/>
        </w:rPr>
        <w:t xml:space="preserve">Carroll et al. (2013) </w:t>
      </w:r>
      <w:r w:rsidRPr="002C1DB3">
        <w:rPr>
          <w:rFonts w:ascii="Times New Roman" w:hAnsi="Times New Roman" w:cs="Times New Roman"/>
        </w:rPr>
        <w:t xml:space="preserve">have suggested, pain coping represents a fundamental and intrinsic stance in attitudes and beliefs. </w:t>
      </w:r>
      <w:r w:rsidR="00DD71F4" w:rsidRPr="002C1DB3">
        <w:rPr>
          <w:rFonts w:ascii="Times New Roman" w:hAnsi="Times New Roman" w:cs="Times New Roman"/>
        </w:rPr>
        <w:t>For our participants, defying pain (through continuing to play sport) was initially perceived as an effective coping strategy</w:t>
      </w:r>
      <w:r w:rsidR="0011279A" w:rsidRPr="002C1DB3">
        <w:rPr>
          <w:rFonts w:ascii="Times New Roman" w:hAnsi="Times New Roman" w:cs="Times New Roman"/>
        </w:rPr>
        <w:t>. Indeed, such a strategy ech</w:t>
      </w:r>
      <w:r w:rsidR="00AA4985">
        <w:rPr>
          <w:rFonts w:ascii="Times New Roman" w:hAnsi="Times New Roman" w:cs="Times New Roman"/>
        </w:rPr>
        <w:t>oes Nixon’s (1993</w:t>
      </w:r>
      <w:r w:rsidR="00DC44E0" w:rsidRPr="002C1DB3">
        <w:rPr>
          <w:rFonts w:ascii="Times New Roman" w:hAnsi="Times New Roman" w:cs="Times New Roman"/>
        </w:rPr>
        <w:t>)</w:t>
      </w:r>
      <w:r w:rsidR="0011279A" w:rsidRPr="002C1DB3">
        <w:rPr>
          <w:rFonts w:ascii="Times New Roman" w:hAnsi="Times New Roman" w:cs="Times New Roman"/>
        </w:rPr>
        <w:t xml:space="preserve"> suggestions that athletes will rationalise injury and pain in order to gain sporting success. </w:t>
      </w:r>
      <w:r w:rsidR="00DC44E0" w:rsidRPr="002C1DB3">
        <w:rPr>
          <w:rFonts w:ascii="Times New Roman" w:hAnsi="Times New Roman" w:cs="Times New Roman"/>
        </w:rPr>
        <w:t xml:space="preserve">Yet while playing through pain may be commonplace in sport, perhaps more worryingly our participants described this defiance as a lack of self-care, </w:t>
      </w:r>
      <w:r w:rsidR="00B86F9D" w:rsidRPr="002C1DB3">
        <w:rPr>
          <w:rFonts w:ascii="Times New Roman" w:hAnsi="Times New Roman" w:cs="Times New Roman"/>
        </w:rPr>
        <w:t>demonstrated through additional behaviours such as poor nutritional intake</w:t>
      </w:r>
      <w:r w:rsidR="00E37244" w:rsidRPr="002C1DB3">
        <w:rPr>
          <w:rFonts w:ascii="Times New Roman" w:hAnsi="Times New Roman" w:cs="Times New Roman"/>
        </w:rPr>
        <w:t>,</w:t>
      </w:r>
      <w:r w:rsidR="00B86F9D" w:rsidRPr="002C1DB3">
        <w:rPr>
          <w:rFonts w:ascii="Times New Roman" w:hAnsi="Times New Roman" w:cs="Times New Roman"/>
        </w:rPr>
        <w:t xml:space="preserve"> and </w:t>
      </w:r>
      <w:r w:rsidR="00DC44E0" w:rsidRPr="002C1DB3">
        <w:rPr>
          <w:rFonts w:ascii="Times New Roman" w:hAnsi="Times New Roman" w:cs="Times New Roman"/>
        </w:rPr>
        <w:t xml:space="preserve">grounded in the belief that they may be </w:t>
      </w:r>
      <w:r w:rsidR="00B86F9D" w:rsidRPr="002C1DB3">
        <w:rPr>
          <w:rFonts w:ascii="Times New Roman" w:hAnsi="Times New Roman" w:cs="Times New Roman"/>
        </w:rPr>
        <w:t xml:space="preserve">personally </w:t>
      </w:r>
      <w:r w:rsidR="00DC44E0" w:rsidRPr="002C1DB3">
        <w:rPr>
          <w:rFonts w:ascii="Times New Roman" w:hAnsi="Times New Roman" w:cs="Times New Roman"/>
        </w:rPr>
        <w:t xml:space="preserve">responsible for their injury. </w:t>
      </w:r>
      <w:r w:rsidR="00B86F9D" w:rsidRPr="002C1DB3">
        <w:rPr>
          <w:rFonts w:ascii="Times New Roman" w:hAnsi="Times New Roman" w:cs="Times New Roman"/>
        </w:rPr>
        <w:t xml:space="preserve">In line with this lack of self- care, previous literature has suggested the potentially detrimental impact that physical trauma or illness may have on an individual’s relationship with their body. </w:t>
      </w:r>
      <w:proofErr w:type="spellStart"/>
      <w:r w:rsidR="00B86F9D" w:rsidRPr="002C1DB3">
        <w:rPr>
          <w:rFonts w:ascii="Times New Roman" w:hAnsi="Times New Roman" w:cs="Times New Roman"/>
        </w:rPr>
        <w:t>Sabis</w:t>
      </w:r>
      <w:r w:rsidR="002823FB">
        <w:rPr>
          <w:rFonts w:ascii="Times New Roman" w:hAnsi="Times New Roman" w:cs="Times New Roman"/>
        </w:rPr>
        <w:t>ton</w:t>
      </w:r>
      <w:proofErr w:type="spellEnd"/>
      <w:r w:rsidR="002823FB">
        <w:rPr>
          <w:rFonts w:ascii="Times New Roman" w:hAnsi="Times New Roman" w:cs="Times New Roman"/>
        </w:rPr>
        <w:t>, McDonough and Crocker (2007</w:t>
      </w:r>
      <w:r w:rsidR="00B86F9D" w:rsidRPr="002C1DB3">
        <w:rPr>
          <w:rFonts w:ascii="Times New Roman" w:hAnsi="Times New Roman" w:cs="Times New Roman"/>
        </w:rPr>
        <w:t xml:space="preserve">) described the sense of betrayal that breast cancer survivors felt towards their own body.  </w:t>
      </w:r>
      <w:r w:rsidR="005062B0" w:rsidRPr="002C1DB3">
        <w:rPr>
          <w:rFonts w:ascii="Times New Roman" w:hAnsi="Times New Roman" w:cs="Times New Roman"/>
        </w:rPr>
        <w:t xml:space="preserve">Similarly, </w:t>
      </w:r>
      <w:proofErr w:type="spellStart"/>
      <w:r w:rsidR="005062B0" w:rsidRPr="002C1DB3">
        <w:rPr>
          <w:rFonts w:ascii="Times New Roman" w:hAnsi="Times New Roman" w:cs="Times New Roman"/>
        </w:rPr>
        <w:t>Hefferon</w:t>
      </w:r>
      <w:proofErr w:type="spellEnd"/>
      <w:r w:rsidR="005062B0" w:rsidRPr="002C1DB3">
        <w:rPr>
          <w:rFonts w:ascii="Times New Roman" w:hAnsi="Times New Roman" w:cs="Times New Roman"/>
        </w:rPr>
        <w:t xml:space="preserve">, </w:t>
      </w:r>
      <w:proofErr w:type="spellStart"/>
      <w:r w:rsidR="005062B0" w:rsidRPr="002C1DB3">
        <w:rPr>
          <w:rFonts w:ascii="Times New Roman" w:hAnsi="Times New Roman" w:cs="Times New Roman"/>
        </w:rPr>
        <w:t>Grealy</w:t>
      </w:r>
      <w:proofErr w:type="spellEnd"/>
      <w:r w:rsidR="002823FB">
        <w:rPr>
          <w:rFonts w:ascii="Times New Roman" w:hAnsi="Times New Roman" w:cs="Times New Roman"/>
        </w:rPr>
        <w:t>,</w:t>
      </w:r>
      <w:r w:rsidR="005062B0" w:rsidRPr="002C1DB3">
        <w:rPr>
          <w:rFonts w:ascii="Times New Roman" w:hAnsi="Times New Roman" w:cs="Times New Roman"/>
        </w:rPr>
        <w:t xml:space="preserve"> and </w:t>
      </w:r>
      <w:proofErr w:type="spellStart"/>
      <w:r w:rsidR="005062B0" w:rsidRPr="002C1DB3">
        <w:rPr>
          <w:rFonts w:ascii="Times New Roman" w:hAnsi="Times New Roman" w:cs="Times New Roman"/>
        </w:rPr>
        <w:t>Mutrie</w:t>
      </w:r>
      <w:proofErr w:type="spellEnd"/>
      <w:r w:rsidR="005062B0" w:rsidRPr="002C1DB3">
        <w:rPr>
          <w:rFonts w:ascii="Times New Roman" w:hAnsi="Times New Roman" w:cs="Times New Roman"/>
        </w:rPr>
        <w:t xml:space="preserve"> (2010) suggested that it was only after the alleviation of physical ailments that breast cancer survivors were able to reconnect with the body and start listening to the body. In a similar vein, our participants described that while they defied pain and hoped (but failed) to be ‘fixed’ they experienced </w:t>
      </w:r>
      <w:proofErr w:type="gramStart"/>
      <w:r w:rsidR="005062B0" w:rsidRPr="002C1DB3">
        <w:rPr>
          <w:rFonts w:ascii="Times New Roman" w:hAnsi="Times New Roman" w:cs="Times New Roman"/>
        </w:rPr>
        <w:t>a disconnect</w:t>
      </w:r>
      <w:proofErr w:type="gramEnd"/>
      <w:r w:rsidR="005062B0" w:rsidRPr="002C1DB3">
        <w:rPr>
          <w:rFonts w:ascii="Times New Roman" w:hAnsi="Times New Roman" w:cs="Times New Roman"/>
        </w:rPr>
        <w:t xml:space="preserve"> with the body, fuelled by their sense of responsibility and frustration towards the body. </w:t>
      </w:r>
      <w:r w:rsidR="00473341" w:rsidRPr="002C1DB3">
        <w:rPr>
          <w:rFonts w:ascii="Times New Roman" w:hAnsi="Times New Roman" w:cs="Times New Roman"/>
        </w:rPr>
        <w:t xml:space="preserve">As </w:t>
      </w:r>
      <w:r w:rsidR="00AF51E3">
        <w:rPr>
          <w:rFonts w:ascii="Times New Roman" w:hAnsi="Times New Roman" w:cs="Times New Roman"/>
        </w:rPr>
        <w:t xml:space="preserve">medical and psychological </w:t>
      </w:r>
      <w:r w:rsidR="00473341" w:rsidRPr="002C1DB3">
        <w:rPr>
          <w:rFonts w:ascii="Times New Roman" w:hAnsi="Times New Roman" w:cs="Times New Roman"/>
        </w:rPr>
        <w:t xml:space="preserve">practitioners it is important to recognise </w:t>
      </w:r>
      <w:r w:rsidR="006B6D52" w:rsidRPr="002C1DB3">
        <w:rPr>
          <w:rFonts w:ascii="Times New Roman" w:hAnsi="Times New Roman" w:cs="Times New Roman"/>
        </w:rPr>
        <w:t xml:space="preserve">that playing through chronic pain may be associated with the athlete’s beliefs about responsibility for injury and </w:t>
      </w:r>
      <w:r w:rsidR="006B6D52" w:rsidRPr="002C1DB3">
        <w:rPr>
          <w:rFonts w:ascii="Times New Roman" w:hAnsi="Times New Roman" w:cs="Times New Roman"/>
        </w:rPr>
        <w:lastRenderedPageBreak/>
        <w:t xml:space="preserve">may therefore represent a lack of self-care. Indeed, for all of our participants the turning point in adapting to chronic pain was learning to listen to the body. Such suggestions emphasise the crucial role of the body and the individual’s relationship with the body for athletes in chronic pain. </w:t>
      </w:r>
    </w:p>
    <w:p w14:paraId="5875D278" w14:textId="2300C3B7" w:rsidR="006C28FB" w:rsidRPr="002C1DB3" w:rsidRDefault="006B6D52" w:rsidP="00F00F14">
      <w:pPr>
        <w:spacing w:line="480" w:lineRule="auto"/>
        <w:ind w:firstLine="720"/>
        <w:rPr>
          <w:rFonts w:ascii="Times New Roman" w:hAnsi="Times New Roman" w:cs="Times New Roman"/>
        </w:rPr>
      </w:pPr>
      <w:r w:rsidRPr="002C1DB3">
        <w:rPr>
          <w:rFonts w:ascii="Times New Roman" w:hAnsi="Times New Roman" w:cs="Times New Roman"/>
        </w:rPr>
        <w:t>Finally, all of the participants in this study reported successfully adapting sport or exercise in order to continue participation</w:t>
      </w:r>
      <w:r w:rsidR="00630FDD" w:rsidRPr="002C1DB3">
        <w:rPr>
          <w:rFonts w:ascii="Times New Roman" w:hAnsi="Times New Roman" w:cs="Times New Roman"/>
        </w:rPr>
        <w:t>. Yet while such strategies were perceived as a viable method of coping</w:t>
      </w:r>
      <w:r w:rsidR="00EC424C" w:rsidRPr="002C1DB3">
        <w:rPr>
          <w:rFonts w:ascii="Times New Roman" w:hAnsi="Times New Roman" w:cs="Times New Roman"/>
        </w:rPr>
        <w:t>,</w:t>
      </w:r>
      <w:r w:rsidR="00B74DC3" w:rsidRPr="002C1DB3">
        <w:rPr>
          <w:rFonts w:ascii="Times New Roman" w:hAnsi="Times New Roman" w:cs="Times New Roman"/>
        </w:rPr>
        <w:t xml:space="preserve"> adapted sport</w:t>
      </w:r>
      <w:r w:rsidR="00630FDD" w:rsidRPr="002C1DB3">
        <w:rPr>
          <w:rFonts w:ascii="Times New Roman" w:hAnsi="Times New Roman" w:cs="Times New Roman"/>
        </w:rPr>
        <w:t xml:space="preserve"> did not offer participants equivalent physical and emotional experiences in comparison with </w:t>
      </w:r>
      <w:r w:rsidR="00EC424C" w:rsidRPr="002C1DB3">
        <w:rPr>
          <w:rFonts w:ascii="Times New Roman" w:hAnsi="Times New Roman" w:cs="Times New Roman"/>
        </w:rPr>
        <w:t>their descriptions of sport before pain. Further, in order to adapt their participation participants also recognised that they were required to re</w:t>
      </w:r>
      <w:r w:rsidR="00AF51E3">
        <w:rPr>
          <w:rFonts w:ascii="Times New Roman" w:hAnsi="Times New Roman" w:cs="Times New Roman"/>
        </w:rPr>
        <w:t>-</w:t>
      </w:r>
      <w:r w:rsidR="00EC424C" w:rsidRPr="002C1DB3">
        <w:rPr>
          <w:rFonts w:ascii="Times New Roman" w:hAnsi="Times New Roman" w:cs="Times New Roman"/>
        </w:rPr>
        <w:t>define their perception of athletic success. Consequently while this strategy allowed continued participation</w:t>
      </w:r>
      <w:r w:rsidR="00D11FC6" w:rsidRPr="002C1DB3">
        <w:rPr>
          <w:rFonts w:ascii="Times New Roman" w:hAnsi="Times New Roman" w:cs="Times New Roman"/>
        </w:rPr>
        <w:t xml:space="preserve">, it also highlights that chronic pain may threaten an athlete’s beliefs and goals. </w:t>
      </w:r>
      <w:r w:rsidR="00985953" w:rsidRPr="002C1DB3">
        <w:rPr>
          <w:rFonts w:ascii="Times New Roman" w:hAnsi="Times New Roman" w:cs="Times New Roman"/>
        </w:rPr>
        <w:t xml:space="preserve">Smith </w:t>
      </w:r>
      <w:r w:rsidR="00F60BC2" w:rsidRPr="002C1DB3">
        <w:rPr>
          <w:rFonts w:ascii="Times New Roman" w:hAnsi="Times New Roman" w:cs="Times New Roman"/>
        </w:rPr>
        <w:t xml:space="preserve">and </w:t>
      </w:r>
      <w:proofErr w:type="spellStart"/>
      <w:r w:rsidR="00F60BC2" w:rsidRPr="002C1DB3">
        <w:rPr>
          <w:rFonts w:ascii="Times New Roman" w:hAnsi="Times New Roman" w:cs="Times New Roman"/>
        </w:rPr>
        <w:t>Osbourn</w:t>
      </w:r>
      <w:proofErr w:type="spellEnd"/>
      <w:r w:rsidR="00F60BC2" w:rsidRPr="002C1DB3">
        <w:rPr>
          <w:rFonts w:ascii="Times New Roman" w:hAnsi="Times New Roman" w:cs="Times New Roman"/>
        </w:rPr>
        <w:t xml:space="preserve"> </w:t>
      </w:r>
      <w:r w:rsidR="00D11FC6" w:rsidRPr="002C1DB3">
        <w:rPr>
          <w:rFonts w:ascii="Times New Roman" w:hAnsi="Times New Roman" w:cs="Times New Roman"/>
        </w:rPr>
        <w:t xml:space="preserve">(2007) suggested that the threat of chronic pain may be described as toxic, eroding the familiar sense of self and replacing this with a pain-induced, shameful self. </w:t>
      </w:r>
      <w:r w:rsidR="00B74DC3" w:rsidRPr="002C1DB3">
        <w:rPr>
          <w:rFonts w:ascii="Times New Roman" w:hAnsi="Times New Roman" w:cs="Times New Roman"/>
        </w:rPr>
        <w:t xml:space="preserve">For those engaged in sport, pain denied them the opportunity to be who they once were and often who they still wished to be. </w:t>
      </w:r>
      <w:r w:rsidR="00495214" w:rsidRPr="002C1DB3">
        <w:rPr>
          <w:rFonts w:ascii="Times New Roman" w:hAnsi="Times New Roman" w:cs="Times New Roman"/>
        </w:rPr>
        <w:t>Yet as Perrier</w:t>
      </w:r>
      <w:r w:rsidR="00F60BC2">
        <w:rPr>
          <w:rFonts w:ascii="Times New Roman" w:hAnsi="Times New Roman" w:cs="Times New Roman"/>
        </w:rPr>
        <w:t>, Smith, Strachan, and Latimer-Cheung (2014)</w:t>
      </w:r>
      <w:r w:rsidR="00495214" w:rsidRPr="002C1DB3">
        <w:rPr>
          <w:rFonts w:ascii="Times New Roman" w:hAnsi="Times New Roman" w:cs="Times New Roman"/>
        </w:rPr>
        <w:t xml:space="preserve"> have identified, attachment to a specific athletic narrative may limit openness to sporting opportunities when that narrative type is no longer available. </w:t>
      </w:r>
      <w:r w:rsidR="00C52DD2" w:rsidRPr="002C1DB3">
        <w:rPr>
          <w:rFonts w:ascii="Times New Roman" w:hAnsi="Times New Roman" w:cs="Times New Roman"/>
        </w:rPr>
        <w:t>In the present study all participants remained physically active, which may reflect not only their openness to opportunity but also the considerable length of time which many had experienced chronic pain. As Perrier et al. and Burke (2006) have both suggested</w:t>
      </w:r>
      <w:proofErr w:type="gramStart"/>
      <w:r w:rsidR="00C52DD2" w:rsidRPr="002C1DB3">
        <w:rPr>
          <w:rFonts w:ascii="Times New Roman" w:hAnsi="Times New Roman" w:cs="Times New Roman"/>
        </w:rPr>
        <w:t>,</w:t>
      </w:r>
      <w:proofErr w:type="gramEnd"/>
      <w:r w:rsidR="00C52DD2" w:rsidRPr="002C1DB3">
        <w:rPr>
          <w:rFonts w:ascii="Times New Roman" w:hAnsi="Times New Roman" w:cs="Times New Roman"/>
        </w:rPr>
        <w:t xml:space="preserve"> it ma</w:t>
      </w:r>
      <w:r w:rsidR="008B45C2">
        <w:rPr>
          <w:rFonts w:ascii="Times New Roman" w:hAnsi="Times New Roman" w:cs="Times New Roman"/>
        </w:rPr>
        <w:t>y</w:t>
      </w:r>
      <w:r w:rsidR="00C52DD2" w:rsidRPr="002C1DB3">
        <w:rPr>
          <w:rFonts w:ascii="Times New Roman" w:hAnsi="Times New Roman" w:cs="Times New Roman"/>
        </w:rPr>
        <w:t xml:space="preserve"> take time and exposure to a variety of narratives for an individual to develop a new meaning of being an athlete. </w:t>
      </w:r>
    </w:p>
    <w:p w14:paraId="42836A28" w14:textId="31B32A5A" w:rsidR="005F0E55" w:rsidRDefault="006C28FB" w:rsidP="0070526D">
      <w:pPr>
        <w:spacing w:line="480" w:lineRule="auto"/>
        <w:ind w:firstLine="720"/>
        <w:rPr>
          <w:rFonts w:ascii="Times New Roman" w:hAnsi="Times New Roman" w:cs="Times New Roman"/>
        </w:rPr>
      </w:pPr>
      <w:r w:rsidRPr="002C1DB3">
        <w:rPr>
          <w:rFonts w:ascii="Times New Roman" w:hAnsi="Times New Roman" w:cs="Times New Roman"/>
        </w:rPr>
        <w:t xml:space="preserve">In conclusion, </w:t>
      </w:r>
      <w:r w:rsidR="0082421C" w:rsidRPr="002C1DB3">
        <w:rPr>
          <w:rFonts w:ascii="Times New Roman" w:hAnsi="Times New Roman" w:cs="Times New Roman"/>
        </w:rPr>
        <w:t xml:space="preserve">this study adds to our understanding of athletic injury by focusing on chronic rather than acute pain. As such, it provides an initial insight into </w:t>
      </w:r>
      <w:r w:rsidR="0082421C" w:rsidRPr="002C1DB3">
        <w:rPr>
          <w:rFonts w:ascii="Times New Roman" w:hAnsi="Times New Roman" w:cs="Times New Roman"/>
        </w:rPr>
        <w:lastRenderedPageBreak/>
        <w:t>the sporting</w:t>
      </w:r>
      <w:r w:rsidR="00420CBD" w:rsidRPr="002C1DB3">
        <w:rPr>
          <w:rFonts w:ascii="Times New Roman" w:hAnsi="Times New Roman" w:cs="Times New Roman"/>
        </w:rPr>
        <w:t xml:space="preserve"> experiences of those athletes who continue to participate in chronic pain. This study adds to our previous understanding of injury by illuminating the imprisonment metaphor and considering that the causes of this imprisonment may be both physical and environmental. Further, this study highlights how athletes have coped with chronic pain, emphasising the importance of the body-self relationship and the difficulties associated with adapted sport. These findings may have important implications for practitioners working with injured athletes, </w:t>
      </w:r>
      <w:r w:rsidR="005D536D" w:rsidRPr="002C1DB3">
        <w:rPr>
          <w:rFonts w:ascii="Times New Roman" w:hAnsi="Times New Roman" w:cs="Times New Roman"/>
        </w:rPr>
        <w:t xml:space="preserve">emphasizing that the experiences of those athletes in chronic pain may differ considerably from those in acute pain. </w:t>
      </w:r>
    </w:p>
    <w:p w14:paraId="70741440" w14:textId="77777777" w:rsidR="0070526D" w:rsidRPr="002C1DB3" w:rsidRDefault="0070526D" w:rsidP="0070526D">
      <w:pPr>
        <w:spacing w:line="480" w:lineRule="auto"/>
        <w:ind w:firstLine="720"/>
        <w:rPr>
          <w:rFonts w:ascii="Times New Roman" w:hAnsi="Times New Roman" w:cs="Times New Roman"/>
        </w:rPr>
      </w:pPr>
    </w:p>
    <w:p w14:paraId="4CC77D26" w14:textId="71FB9C6F" w:rsidR="005F0E55" w:rsidRPr="00F60BC2" w:rsidRDefault="00F60BC2" w:rsidP="0070526D">
      <w:pPr>
        <w:spacing w:line="480" w:lineRule="auto"/>
        <w:jc w:val="center"/>
        <w:rPr>
          <w:rFonts w:ascii="Times New Roman" w:hAnsi="Times New Roman" w:cs="Times New Roman"/>
          <w:b/>
        </w:rPr>
      </w:pPr>
      <w:r w:rsidRPr="00F60BC2">
        <w:rPr>
          <w:rFonts w:ascii="Times New Roman" w:hAnsi="Times New Roman" w:cs="Times New Roman"/>
          <w:b/>
        </w:rPr>
        <w:t>References</w:t>
      </w:r>
    </w:p>
    <w:p w14:paraId="07C9335C" w14:textId="77777777" w:rsidR="005F0E55" w:rsidRPr="00F60BC2" w:rsidRDefault="005F0E55" w:rsidP="00F00F14">
      <w:pPr>
        <w:spacing w:line="480" w:lineRule="auto"/>
        <w:rPr>
          <w:rFonts w:ascii="Times New Roman" w:hAnsi="Times New Roman" w:cs="Times New Roman"/>
        </w:rPr>
      </w:pPr>
      <w:r w:rsidRPr="00F60BC2">
        <w:rPr>
          <w:rFonts w:ascii="Times New Roman" w:hAnsi="Times New Roman" w:cs="Times New Roman"/>
        </w:rPr>
        <w:t xml:space="preserve">Berna, C., Vincent, K., Moore, J., Tracy, I., Goodwin, G., &amp; Holmes, E. (2011). </w:t>
      </w:r>
    </w:p>
    <w:p w14:paraId="1C190940" w14:textId="4158427D" w:rsidR="005F0E55" w:rsidRPr="00F60BC2" w:rsidRDefault="005F0E55" w:rsidP="00F00F14">
      <w:pPr>
        <w:spacing w:line="480" w:lineRule="auto"/>
        <w:ind w:left="720"/>
        <w:rPr>
          <w:rFonts w:ascii="Times New Roman" w:hAnsi="Times New Roman" w:cs="Times New Roman"/>
        </w:rPr>
      </w:pPr>
      <w:r w:rsidRPr="00F60BC2">
        <w:rPr>
          <w:rFonts w:ascii="Times New Roman" w:hAnsi="Times New Roman" w:cs="Times New Roman"/>
        </w:rPr>
        <w:t xml:space="preserve">Presence of mental imagery associated with chronic pelvic pain: A pilot study. </w:t>
      </w:r>
      <w:r w:rsidRPr="00F60BC2">
        <w:rPr>
          <w:rFonts w:ascii="Times New Roman" w:hAnsi="Times New Roman" w:cs="Times New Roman"/>
          <w:i/>
        </w:rPr>
        <w:t>Pain Medicine, 12,</w:t>
      </w:r>
      <w:r w:rsidRPr="00F60BC2">
        <w:rPr>
          <w:rFonts w:ascii="Times New Roman" w:hAnsi="Times New Roman" w:cs="Times New Roman"/>
        </w:rPr>
        <w:t xml:space="preserve"> 1086-1093. </w:t>
      </w:r>
      <w:r w:rsidR="00AA4985" w:rsidRPr="00F60BC2">
        <w:rPr>
          <w:rFonts w:ascii="Times New Roman" w:hAnsi="Times New Roman" w:cs="Times New Roman"/>
        </w:rPr>
        <w:t xml:space="preserve"> </w:t>
      </w:r>
      <w:proofErr w:type="spellStart"/>
      <w:proofErr w:type="gramStart"/>
      <w:r w:rsidR="00AA4985" w:rsidRPr="00F60BC2">
        <w:rPr>
          <w:rFonts w:ascii="Times New Roman" w:hAnsi="Times New Roman" w:cs="Times New Roman"/>
        </w:rPr>
        <w:t>doi</w:t>
      </w:r>
      <w:proofErr w:type="spellEnd"/>
      <w:proofErr w:type="gramEnd"/>
      <w:r w:rsidR="00AA4985" w:rsidRPr="00F60BC2">
        <w:rPr>
          <w:rFonts w:ascii="Times New Roman" w:hAnsi="Times New Roman" w:cs="Times New Roman"/>
        </w:rPr>
        <w:t xml:space="preserve">: </w:t>
      </w:r>
      <w:r w:rsidR="00AA4985" w:rsidRPr="00F60BC2">
        <w:rPr>
          <w:rFonts w:ascii="Times New Roman" w:hAnsi="Times New Roman" w:cs="Times New Roman"/>
          <w:color w:val="000000"/>
          <w:shd w:val="clear" w:color="auto" w:fill="FFFFFF"/>
        </w:rPr>
        <w:t>1</w:t>
      </w:r>
      <w:r w:rsidR="00F60BC2" w:rsidRPr="00F60BC2">
        <w:rPr>
          <w:rFonts w:ascii="Times New Roman" w:hAnsi="Times New Roman" w:cs="Times New Roman"/>
          <w:color w:val="000000"/>
          <w:shd w:val="clear" w:color="auto" w:fill="FFFFFF"/>
        </w:rPr>
        <w:t>0.1111/j.1526-4637.2011.01152.x</w:t>
      </w:r>
    </w:p>
    <w:p w14:paraId="7034E80A" w14:textId="21DF170C" w:rsidR="001C0FA5" w:rsidRPr="00F60BC2" w:rsidRDefault="001C0FA5" w:rsidP="00F00F14">
      <w:pPr>
        <w:spacing w:line="480" w:lineRule="auto"/>
        <w:ind w:left="720" w:hanging="720"/>
        <w:contextualSpacing/>
        <w:rPr>
          <w:rFonts w:ascii="Times New Roman" w:hAnsi="Times New Roman" w:cs="Times New Roman"/>
          <w:color w:val="1A1A1A"/>
          <w:lang w:val="en-US"/>
        </w:rPr>
      </w:pPr>
      <w:r w:rsidRPr="00F60BC2">
        <w:rPr>
          <w:rFonts w:ascii="Times New Roman" w:hAnsi="Times New Roman" w:cs="Times New Roman"/>
          <w:color w:val="1A1A1A"/>
          <w:lang w:val="en-US"/>
        </w:rPr>
        <w:t xml:space="preserve">Breivik, H., </w:t>
      </w:r>
      <w:proofErr w:type="spellStart"/>
      <w:r w:rsidRPr="00F60BC2">
        <w:rPr>
          <w:rFonts w:ascii="Times New Roman" w:hAnsi="Times New Roman" w:cs="Times New Roman"/>
          <w:color w:val="1A1A1A"/>
          <w:lang w:val="en-US"/>
        </w:rPr>
        <w:t>Collett</w:t>
      </w:r>
      <w:proofErr w:type="spellEnd"/>
      <w:r w:rsidRPr="00F60BC2">
        <w:rPr>
          <w:rFonts w:ascii="Times New Roman" w:hAnsi="Times New Roman" w:cs="Times New Roman"/>
          <w:color w:val="1A1A1A"/>
          <w:lang w:val="en-US"/>
        </w:rPr>
        <w:t xml:space="preserve">, B., </w:t>
      </w:r>
      <w:proofErr w:type="spellStart"/>
      <w:r w:rsidRPr="00F60BC2">
        <w:rPr>
          <w:rFonts w:ascii="Times New Roman" w:hAnsi="Times New Roman" w:cs="Times New Roman"/>
          <w:color w:val="1A1A1A"/>
          <w:lang w:val="en-US"/>
        </w:rPr>
        <w:t>Ventafridda</w:t>
      </w:r>
      <w:proofErr w:type="spellEnd"/>
      <w:r w:rsidRPr="00F60BC2">
        <w:rPr>
          <w:rFonts w:ascii="Times New Roman" w:hAnsi="Times New Roman" w:cs="Times New Roman"/>
          <w:color w:val="1A1A1A"/>
          <w:lang w:val="en-US"/>
        </w:rPr>
        <w:t xml:space="preserve">, V., Cohen, R., &amp; </w:t>
      </w:r>
      <w:proofErr w:type="spellStart"/>
      <w:r w:rsidRPr="00F60BC2">
        <w:rPr>
          <w:rFonts w:ascii="Times New Roman" w:hAnsi="Times New Roman" w:cs="Times New Roman"/>
          <w:color w:val="1A1A1A"/>
          <w:lang w:val="en-US"/>
        </w:rPr>
        <w:t>Gallacher</w:t>
      </w:r>
      <w:proofErr w:type="spellEnd"/>
      <w:r w:rsidRPr="00F60BC2">
        <w:rPr>
          <w:rFonts w:ascii="Times New Roman" w:hAnsi="Times New Roman" w:cs="Times New Roman"/>
          <w:color w:val="1A1A1A"/>
          <w:lang w:val="en-US"/>
        </w:rPr>
        <w:t xml:space="preserve">, D. (2006). Survey of chronic pain in Europe: Prevalence, impact on daily life, and treatment. </w:t>
      </w:r>
      <w:proofErr w:type="gramStart"/>
      <w:r w:rsidRPr="00F60BC2">
        <w:rPr>
          <w:rFonts w:ascii="Times New Roman" w:hAnsi="Times New Roman" w:cs="Times New Roman"/>
          <w:i/>
          <w:iCs/>
          <w:color w:val="1A1A1A"/>
          <w:lang w:val="en-US"/>
        </w:rPr>
        <w:t>European Journal of Pain</w:t>
      </w:r>
      <w:r w:rsidRPr="00F60BC2">
        <w:rPr>
          <w:rFonts w:ascii="Times New Roman" w:hAnsi="Times New Roman" w:cs="Times New Roman"/>
          <w:color w:val="1A1A1A"/>
          <w:lang w:val="en-US"/>
        </w:rPr>
        <w:t xml:space="preserve">, </w:t>
      </w:r>
      <w:r w:rsidRPr="00F60BC2">
        <w:rPr>
          <w:rFonts w:ascii="Times New Roman" w:hAnsi="Times New Roman" w:cs="Times New Roman"/>
          <w:i/>
          <w:iCs/>
          <w:color w:val="1A1A1A"/>
          <w:lang w:val="en-US"/>
        </w:rPr>
        <w:t>10</w:t>
      </w:r>
      <w:r w:rsidRPr="00F60BC2">
        <w:rPr>
          <w:rFonts w:ascii="Times New Roman" w:hAnsi="Times New Roman" w:cs="Times New Roman"/>
          <w:color w:val="1A1A1A"/>
          <w:lang w:val="en-US"/>
        </w:rPr>
        <w:t>, 287-287.</w:t>
      </w:r>
      <w:proofErr w:type="gramEnd"/>
      <w:r w:rsidRPr="00F60BC2">
        <w:rPr>
          <w:rFonts w:ascii="Times New Roman" w:hAnsi="Times New Roman" w:cs="Times New Roman"/>
          <w:color w:val="1A1A1A"/>
          <w:lang w:val="en-US"/>
        </w:rPr>
        <w:t xml:space="preserve"> </w:t>
      </w:r>
      <w:proofErr w:type="spellStart"/>
      <w:proofErr w:type="gramStart"/>
      <w:r w:rsidRPr="00F60BC2">
        <w:rPr>
          <w:rFonts w:ascii="Times New Roman" w:hAnsi="Times New Roman" w:cs="Times New Roman"/>
          <w:color w:val="1A1A1A"/>
          <w:lang w:val="en-US"/>
        </w:rPr>
        <w:t>doi</w:t>
      </w:r>
      <w:proofErr w:type="spellEnd"/>
      <w:proofErr w:type="gramEnd"/>
      <w:r w:rsidRPr="00F60BC2">
        <w:rPr>
          <w:rFonts w:ascii="Times New Roman" w:hAnsi="Times New Roman" w:cs="Times New Roman"/>
          <w:color w:val="1A1A1A"/>
          <w:lang w:val="en-US"/>
        </w:rPr>
        <w:t>: 10.1016/j.ejpain.2005.06.009</w:t>
      </w:r>
    </w:p>
    <w:p w14:paraId="381E5602" w14:textId="629B23EC" w:rsidR="001C0FA5" w:rsidRPr="00F60BC2" w:rsidRDefault="001C0FA5" w:rsidP="00F00F14">
      <w:pPr>
        <w:spacing w:line="480" w:lineRule="auto"/>
        <w:ind w:left="720" w:hanging="720"/>
        <w:contextualSpacing/>
        <w:rPr>
          <w:rFonts w:ascii="Times New Roman" w:hAnsi="Times New Roman" w:cs="Times New Roman"/>
          <w:lang w:val="en-US"/>
        </w:rPr>
      </w:pPr>
      <w:proofErr w:type="gramStart"/>
      <w:r w:rsidRPr="00F60BC2">
        <w:rPr>
          <w:rFonts w:ascii="Times New Roman" w:hAnsi="Times New Roman" w:cs="Times New Roman"/>
          <w:lang w:val="en-US"/>
        </w:rPr>
        <w:t xml:space="preserve">Broom, A. F., Kirby, E. R., Adams, J., &amp; </w:t>
      </w:r>
      <w:proofErr w:type="spellStart"/>
      <w:r w:rsidRPr="00F60BC2">
        <w:rPr>
          <w:rFonts w:ascii="Times New Roman" w:hAnsi="Times New Roman" w:cs="Times New Roman"/>
          <w:lang w:val="en-US"/>
        </w:rPr>
        <w:t>Refshauge</w:t>
      </w:r>
      <w:proofErr w:type="spellEnd"/>
      <w:r w:rsidRPr="00F60BC2">
        <w:rPr>
          <w:rFonts w:ascii="Times New Roman" w:hAnsi="Times New Roman" w:cs="Times New Roman"/>
          <w:lang w:val="en-US"/>
        </w:rPr>
        <w:t>, K. M. (2014).</w:t>
      </w:r>
      <w:proofErr w:type="gramEnd"/>
      <w:r w:rsidRPr="00F60BC2">
        <w:rPr>
          <w:rFonts w:ascii="Times New Roman" w:hAnsi="Times New Roman" w:cs="Times New Roman"/>
          <w:lang w:val="en-US"/>
        </w:rPr>
        <w:t xml:space="preserve"> On illegitimacy, suffering and recognition: A diary study of women living with chronic pain. </w:t>
      </w:r>
      <w:r w:rsidRPr="00F60BC2">
        <w:rPr>
          <w:rFonts w:ascii="Times New Roman" w:hAnsi="Times New Roman" w:cs="Times New Roman"/>
          <w:i/>
          <w:iCs/>
          <w:lang w:val="en-US"/>
        </w:rPr>
        <w:t>Sociology</w:t>
      </w:r>
      <w:r w:rsidRPr="00F60BC2">
        <w:rPr>
          <w:rFonts w:ascii="Times New Roman" w:hAnsi="Times New Roman" w:cs="Times New Roman"/>
          <w:lang w:val="en-US"/>
        </w:rPr>
        <w:t xml:space="preserve">, 1-20. </w:t>
      </w:r>
      <w:proofErr w:type="spellStart"/>
      <w:proofErr w:type="gramStart"/>
      <w:r w:rsidRPr="00F60BC2">
        <w:rPr>
          <w:rFonts w:ascii="Times New Roman" w:hAnsi="Times New Roman" w:cs="Times New Roman"/>
          <w:lang w:val="en-US"/>
        </w:rPr>
        <w:t>doi</w:t>
      </w:r>
      <w:proofErr w:type="spellEnd"/>
      <w:proofErr w:type="gramEnd"/>
      <w:r w:rsidRPr="00F60BC2">
        <w:rPr>
          <w:rFonts w:ascii="Times New Roman" w:hAnsi="Times New Roman" w:cs="Times New Roman"/>
          <w:lang w:val="en-US"/>
        </w:rPr>
        <w:t xml:space="preserve">: 10.1177/0038038514551090 </w:t>
      </w:r>
    </w:p>
    <w:p w14:paraId="572FD2EB" w14:textId="11906029" w:rsidR="00F60BC2" w:rsidRPr="00F60BC2" w:rsidRDefault="00F60BC2" w:rsidP="00F00F14">
      <w:pPr>
        <w:spacing w:line="480" w:lineRule="auto"/>
        <w:ind w:left="720" w:hanging="720"/>
        <w:contextualSpacing/>
        <w:rPr>
          <w:rFonts w:ascii="Times New Roman" w:hAnsi="Times New Roman" w:cs="Times New Roman"/>
        </w:rPr>
      </w:pPr>
      <w:r w:rsidRPr="00F60BC2">
        <w:rPr>
          <w:rFonts w:ascii="Times New Roman" w:hAnsi="Times New Roman" w:cs="Times New Roman"/>
          <w:lang w:val="en-US"/>
        </w:rPr>
        <w:t xml:space="preserve">Burke, P. (2006). Identity change. </w:t>
      </w:r>
      <w:r w:rsidRPr="00F60BC2">
        <w:rPr>
          <w:rFonts w:ascii="Times New Roman" w:hAnsi="Times New Roman" w:cs="Times New Roman"/>
          <w:i/>
          <w:lang w:val="en-US"/>
        </w:rPr>
        <w:t>Social Psychology Quarterly, 69</w:t>
      </w:r>
      <w:r w:rsidRPr="00F60BC2">
        <w:rPr>
          <w:rFonts w:ascii="Times New Roman" w:hAnsi="Times New Roman" w:cs="Times New Roman"/>
          <w:lang w:val="en-US"/>
        </w:rPr>
        <w:t xml:space="preserve">(1), 81-96. </w:t>
      </w:r>
      <w:proofErr w:type="spellStart"/>
      <w:proofErr w:type="gramStart"/>
      <w:r w:rsidRPr="00F60BC2">
        <w:rPr>
          <w:rFonts w:ascii="Times New Roman" w:hAnsi="Times New Roman" w:cs="Times New Roman"/>
          <w:lang w:val="en-US"/>
        </w:rPr>
        <w:t>doi</w:t>
      </w:r>
      <w:proofErr w:type="spellEnd"/>
      <w:proofErr w:type="gramEnd"/>
      <w:r w:rsidRPr="00F60BC2">
        <w:rPr>
          <w:rFonts w:ascii="Times New Roman" w:hAnsi="Times New Roman" w:cs="Times New Roman"/>
          <w:lang w:val="en-US"/>
        </w:rPr>
        <w:t>: 10.1177/019027250606900106</w:t>
      </w:r>
    </w:p>
    <w:p w14:paraId="23DEBE0A" w14:textId="59B52B15" w:rsidR="000763AF" w:rsidRPr="00F60BC2" w:rsidRDefault="000763AF" w:rsidP="00F00F14">
      <w:pPr>
        <w:spacing w:line="480" w:lineRule="auto"/>
        <w:rPr>
          <w:rFonts w:ascii="Times New Roman" w:hAnsi="Times New Roman" w:cs="Times New Roman"/>
        </w:rPr>
      </w:pPr>
      <w:proofErr w:type="gramStart"/>
      <w:r w:rsidRPr="00F60BC2">
        <w:rPr>
          <w:rFonts w:ascii="Times New Roman" w:hAnsi="Times New Roman" w:cs="Times New Roman"/>
        </w:rPr>
        <w:t>Cameron, M., &amp; White, J. (2015).</w:t>
      </w:r>
      <w:proofErr w:type="gramEnd"/>
      <w:r w:rsidRPr="00F60BC2">
        <w:rPr>
          <w:rFonts w:ascii="Times New Roman" w:hAnsi="Times New Roman" w:cs="Times New Roman"/>
        </w:rPr>
        <w:t xml:space="preserve"> It hurts to mo</w:t>
      </w:r>
      <w:r w:rsidR="00BF0940" w:rsidRPr="00F60BC2">
        <w:rPr>
          <w:rFonts w:ascii="Times New Roman" w:hAnsi="Times New Roman" w:cs="Times New Roman"/>
        </w:rPr>
        <w:t>ve:</w:t>
      </w:r>
      <w:r w:rsidRPr="00F60BC2">
        <w:rPr>
          <w:rFonts w:ascii="Times New Roman" w:hAnsi="Times New Roman" w:cs="Times New Roman"/>
        </w:rPr>
        <w:t xml:space="preserve"> The catch-22 of physical </w:t>
      </w:r>
    </w:p>
    <w:p w14:paraId="40E38254" w14:textId="7A60B215" w:rsidR="00086AEC" w:rsidRPr="00F60BC2" w:rsidRDefault="000763AF" w:rsidP="00F00F14">
      <w:pPr>
        <w:spacing w:line="480" w:lineRule="auto"/>
        <w:ind w:left="720"/>
        <w:contextualSpacing/>
        <w:rPr>
          <w:rFonts w:ascii="Times New Roman" w:hAnsi="Times New Roman" w:cs="Times New Roman"/>
        </w:rPr>
      </w:pPr>
      <w:proofErr w:type="gramStart"/>
      <w:r w:rsidRPr="00F60BC2">
        <w:rPr>
          <w:rFonts w:ascii="Times New Roman" w:hAnsi="Times New Roman" w:cs="Times New Roman"/>
        </w:rPr>
        <w:t>activity</w:t>
      </w:r>
      <w:proofErr w:type="gramEnd"/>
      <w:r w:rsidRPr="00F60BC2">
        <w:rPr>
          <w:rFonts w:ascii="Times New Roman" w:hAnsi="Times New Roman" w:cs="Times New Roman"/>
        </w:rPr>
        <w:t xml:space="preserve"> for people with chronic pain. </w:t>
      </w:r>
      <w:proofErr w:type="gramStart"/>
      <w:r w:rsidRPr="00F60BC2">
        <w:rPr>
          <w:rFonts w:ascii="Times New Roman" w:hAnsi="Times New Roman" w:cs="Times New Roman"/>
        </w:rPr>
        <w:t>In M.</w:t>
      </w:r>
      <w:r w:rsidR="00BF0940" w:rsidRPr="00F60BC2">
        <w:rPr>
          <w:rFonts w:ascii="Times New Roman" w:hAnsi="Times New Roman" w:cs="Times New Roman"/>
        </w:rPr>
        <w:t xml:space="preserve"> B.</w:t>
      </w:r>
      <w:r w:rsidRPr="00F60BC2">
        <w:rPr>
          <w:rFonts w:ascii="Times New Roman" w:hAnsi="Times New Roman" w:cs="Times New Roman"/>
        </w:rPr>
        <w:t xml:space="preserve"> Anderson </w:t>
      </w:r>
      <w:r w:rsidR="00BF0940" w:rsidRPr="00F60BC2">
        <w:rPr>
          <w:rFonts w:ascii="Times New Roman" w:hAnsi="Times New Roman" w:cs="Times New Roman"/>
        </w:rPr>
        <w:t xml:space="preserve">&amp; S. J. Hanrahan </w:t>
      </w:r>
      <w:r w:rsidRPr="00F60BC2">
        <w:rPr>
          <w:rFonts w:ascii="Times New Roman" w:hAnsi="Times New Roman" w:cs="Times New Roman"/>
        </w:rPr>
        <w:t>(</w:t>
      </w:r>
      <w:proofErr w:type="spellStart"/>
      <w:r w:rsidR="00BF0940" w:rsidRPr="00F60BC2">
        <w:rPr>
          <w:rFonts w:ascii="Times New Roman" w:hAnsi="Times New Roman" w:cs="Times New Roman"/>
        </w:rPr>
        <w:t>Eds</w:t>
      </w:r>
      <w:proofErr w:type="spellEnd"/>
      <w:r w:rsidR="00BF0940" w:rsidRPr="00F60BC2">
        <w:rPr>
          <w:rFonts w:ascii="Times New Roman" w:hAnsi="Times New Roman" w:cs="Times New Roman"/>
        </w:rPr>
        <w:t xml:space="preserve">,), </w:t>
      </w:r>
      <w:r w:rsidR="00BF0940" w:rsidRPr="00F60BC2">
        <w:rPr>
          <w:rFonts w:ascii="Times New Roman" w:hAnsi="Times New Roman" w:cs="Times New Roman"/>
          <w:i/>
        </w:rPr>
        <w:t>Doing Exercise Psychology</w:t>
      </w:r>
      <w:r w:rsidR="00BF0940" w:rsidRPr="00F60BC2">
        <w:rPr>
          <w:rFonts w:ascii="Times New Roman" w:hAnsi="Times New Roman" w:cs="Times New Roman"/>
        </w:rPr>
        <w:t xml:space="preserve"> (pp.189-200).</w:t>
      </w:r>
      <w:proofErr w:type="gramEnd"/>
      <w:r w:rsidR="00BF0940" w:rsidRPr="00F60BC2">
        <w:rPr>
          <w:rFonts w:ascii="Times New Roman" w:hAnsi="Times New Roman" w:cs="Times New Roman"/>
        </w:rPr>
        <w:t xml:space="preserve">  Leeds: Human Kinetics.</w:t>
      </w:r>
    </w:p>
    <w:p w14:paraId="04905377" w14:textId="6E3DEB47" w:rsidR="00032D32" w:rsidRPr="00F60BC2" w:rsidRDefault="00032D32" w:rsidP="00F00F14">
      <w:pPr>
        <w:spacing w:line="480" w:lineRule="auto"/>
        <w:ind w:left="720" w:hanging="720"/>
        <w:contextualSpacing/>
        <w:rPr>
          <w:rFonts w:ascii="Times New Roman" w:hAnsi="Times New Roman" w:cs="Times New Roman"/>
        </w:rPr>
      </w:pPr>
      <w:r w:rsidRPr="00F60BC2">
        <w:rPr>
          <w:rFonts w:ascii="Times New Roman" w:hAnsi="Times New Roman" w:cs="Times New Roman"/>
          <w:lang w:val="en-US"/>
        </w:rPr>
        <w:lastRenderedPageBreak/>
        <w:t xml:space="preserve">Carroll, L. J., </w:t>
      </w:r>
      <w:proofErr w:type="spellStart"/>
      <w:r w:rsidRPr="00F60BC2">
        <w:rPr>
          <w:rFonts w:ascii="Times New Roman" w:hAnsi="Times New Roman" w:cs="Times New Roman"/>
          <w:lang w:val="en-US"/>
        </w:rPr>
        <w:t>Rothe</w:t>
      </w:r>
      <w:proofErr w:type="spellEnd"/>
      <w:r w:rsidRPr="00F60BC2">
        <w:rPr>
          <w:rFonts w:ascii="Times New Roman" w:hAnsi="Times New Roman" w:cs="Times New Roman"/>
          <w:lang w:val="en-US"/>
        </w:rPr>
        <w:t xml:space="preserve">, J. P., &amp; </w:t>
      </w:r>
      <w:proofErr w:type="spellStart"/>
      <w:r w:rsidRPr="00F60BC2">
        <w:rPr>
          <w:rFonts w:ascii="Times New Roman" w:hAnsi="Times New Roman" w:cs="Times New Roman"/>
          <w:lang w:val="en-US"/>
        </w:rPr>
        <w:t>Ozegovic</w:t>
      </w:r>
      <w:proofErr w:type="spellEnd"/>
      <w:r w:rsidRPr="00F60BC2">
        <w:rPr>
          <w:rFonts w:ascii="Times New Roman" w:hAnsi="Times New Roman" w:cs="Times New Roman"/>
          <w:lang w:val="en-US"/>
        </w:rPr>
        <w:t xml:space="preserve">, D. (2013). What does coping mean to the worker with pain-related disability? </w:t>
      </w:r>
      <w:proofErr w:type="gramStart"/>
      <w:r w:rsidRPr="00F60BC2">
        <w:rPr>
          <w:rFonts w:ascii="Times New Roman" w:hAnsi="Times New Roman" w:cs="Times New Roman"/>
          <w:lang w:val="en-US"/>
        </w:rPr>
        <w:t>A qualitative study.</w:t>
      </w:r>
      <w:proofErr w:type="gramEnd"/>
      <w:r w:rsidRPr="00F60BC2">
        <w:rPr>
          <w:rFonts w:ascii="Times New Roman" w:hAnsi="Times New Roman" w:cs="Times New Roman"/>
          <w:lang w:val="en-US"/>
        </w:rPr>
        <w:t xml:space="preserve"> </w:t>
      </w:r>
      <w:r w:rsidRPr="00F60BC2">
        <w:rPr>
          <w:rFonts w:ascii="Times New Roman" w:hAnsi="Times New Roman" w:cs="Times New Roman"/>
          <w:i/>
          <w:lang w:val="en-US"/>
        </w:rPr>
        <w:t>Disability and Rehabilitation, 35</w:t>
      </w:r>
      <w:r w:rsidRPr="00A20F7D">
        <w:rPr>
          <w:rFonts w:ascii="Times New Roman" w:hAnsi="Times New Roman" w:cs="Times New Roman"/>
          <w:lang w:val="en-US"/>
        </w:rPr>
        <w:t>(14),</w:t>
      </w:r>
      <w:r w:rsidRPr="00F60BC2">
        <w:rPr>
          <w:rFonts w:ascii="Times New Roman" w:hAnsi="Times New Roman" w:cs="Times New Roman"/>
          <w:i/>
          <w:lang w:val="en-US"/>
        </w:rPr>
        <w:t xml:space="preserve"> </w:t>
      </w:r>
      <w:r w:rsidRPr="00F60BC2">
        <w:rPr>
          <w:rFonts w:ascii="Times New Roman" w:hAnsi="Times New Roman" w:cs="Times New Roman"/>
          <w:lang w:val="en-US"/>
        </w:rPr>
        <w:t xml:space="preserve">1182-1190. </w:t>
      </w:r>
      <w:proofErr w:type="spellStart"/>
      <w:proofErr w:type="gramStart"/>
      <w:r w:rsidR="00F60BC2" w:rsidRPr="00F60BC2">
        <w:rPr>
          <w:rFonts w:ascii="Times New Roman" w:hAnsi="Times New Roman" w:cs="Times New Roman"/>
          <w:lang w:val="en-US"/>
        </w:rPr>
        <w:t>d</w:t>
      </w:r>
      <w:r w:rsidRPr="00F60BC2">
        <w:rPr>
          <w:rFonts w:ascii="Times New Roman" w:hAnsi="Times New Roman" w:cs="Times New Roman"/>
          <w:lang w:val="en-US"/>
        </w:rPr>
        <w:t>oi</w:t>
      </w:r>
      <w:proofErr w:type="spellEnd"/>
      <w:proofErr w:type="gramEnd"/>
      <w:r w:rsidRPr="00F60BC2">
        <w:rPr>
          <w:rFonts w:ascii="Times New Roman" w:hAnsi="Times New Roman" w:cs="Times New Roman"/>
          <w:lang w:val="en-US"/>
        </w:rPr>
        <w:t>: 10.3109/09638288.2012.723791</w:t>
      </w:r>
    </w:p>
    <w:p w14:paraId="0336D78F" w14:textId="77777777" w:rsidR="00907D4A" w:rsidRPr="00F60BC2" w:rsidRDefault="00907D4A" w:rsidP="00F00F14">
      <w:pPr>
        <w:spacing w:line="480" w:lineRule="auto"/>
        <w:contextualSpacing/>
        <w:rPr>
          <w:rFonts w:ascii="Times New Roman" w:hAnsi="Times New Roman" w:cs="Times New Roman"/>
        </w:rPr>
      </w:pPr>
      <w:proofErr w:type="spellStart"/>
      <w:r w:rsidRPr="00F60BC2">
        <w:rPr>
          <w:rFonts w:ascii="Times New Roman" w:hAnsi="Times New Roman" w:cs="Times New Roman"/>
        </w:rPr>
        <w:t>Cavallerio</w:t>
      </w:r>
      <w:proofErr w:type="spellEnd"/>
      <w:r w:rsidRPr="00F60BC2">
        <w:rPr>
          <w:rFonts w:ascii="Times New Roman" w:hAnsi="Times New Roman" w:cs="Times New Roman"/>
        </w:rPr>
        <w:t xml:space="preserve">, F., </w:t>
      </w:r>
      <w:proofErr w:type="spellStart"/>
      <w:r w:rsidRPr="00F60BC2">
        <w:rPr>
          <w:rFonts w:ascii="Times New Roman" w:hAnsi="Times New Roman" w:cs="Times New Roman"/>
        </w:rPr>
        <w:t>Wadey</w:t>
      </w:r>
      <w:proofErr w:type="spellEnd"/>
      <w:r w:rsidRPr="00F60BC2">
        <w:rPr>
          <w:rFonts w:ascii="Times New Roman" w:hAnsi="Times New Roman" w:cs="Times New Roman"/>
        </w:rPr>
        <w:t xml:space="preserve">, R., &amp; </w:t>
      </w:r>
      <w:proofErr w:type="spellStart"/>
      <w:r w:rsidRPr="00F60BC2">
        <w:rPr>
          <w:rFonts w:ascii="Times New Roman" w:hAnsi="Times New Roman" w:cs="Times New Roman"/>
        </w:rPr>
        <w:t>Wagstaff</w:t>
      </w:r>
      <w:proofErr w:type="spellEnd"/>
      <w:r w:rsidRPr="00F60BC2">
        <w:rPr>
          <w:rFonts w:ascii="Times New Roman" w:hAnsi="Times New Roman" w:cs="Times New Roman"/>
        </w:rPr>
        <w:t xml:space="preserve">, C. R. D. (2015), Understanding overuse </w:t>
      </w:r>
    </w:p>
    <w:p w14:paraId="0BBD3E7B" w14:textId="5877E6D2" w:rsidR="00907D4A" w:rsidRPr="00F60BC2" w:rsidRDefault="00907D4A" w:rsidP="00F00F14">
      <w:pPr>
        <w:spacing w:line="480" w:lineRule="auto"/>
        <w:ind w:left="720"/>
        <w:contextualSpacing/>
        <w:rPr>
          <w:rFonts w:ascii="Times New Roman" w:hAnsi="Times New Roman" w:cs="Times New Roman"/>
        </w:rPr>
      </w:pPr>
      <w:proofErr w:type="gramStart"/>
      <w:r w:rsidRPr="00F60BC2">
        <w:rPr>
          <w:rFonts w:ascii="Times New Roman" w:hAnsi="Times New Roman" w:cs="Times New Roman"/>
        </w:rPr>
        <w:t>injuries</w:t>
      </w:r>
      <w:proofErr w:type="gramEnd"/>
      <w:r w:rsidRPr="00F60BC2">
        <w:rPr>
          <w:rFonts w:ascii="Times New Roman" w:hAnsi="Times New Roman" w:cs="Times New Roman"/>
        </w:rPr>
        <w:t xml:space="preserve"> in rhythmic gymnastics: A 12 month ethnographic study. </w:t>
      </w:r>
      <w:r w:rsidRPr="00F60BC2">
        <w:rPr>
          <w:rFonts w:ascii="Times New Roman" w:hAnsi="Times New Roman" w:cs="Times New Roman"/>
          <w:i/>
        </w:rPr>
        <w:t xml:space="preserve">Psychology of Sport and Exercise, 25, </w:t>
      </w:r>
      <w:r w:rsidRPr="00F60BC2">
        <w:rPr>
          <w:rFonts w:ascii="Times New Roman" w:hAnsi="Times New Roman" w:cs="Times New Roman"/>
        </w:rPr>
        <w:t xml:space="preserve">100-109. </w:t>
      </w:r>
      <w:proofErr w:type="spellStart"/>
      <w:proofErr w:type="gramStart"/>
      <w:r w:rsidRPr="00F60BC2">
        <w:rPr>
          <w:rFonts w:ascii="Times New Roman" w:hAnsi="Times New Roman" w:cs="Times New Roman"/>
        </w:rPr>
        <w:t>doi</w:t>
      </w:r>
      <w:proofErr w:type="spellEnd"/>
      <w:proofErr w:type="gramEnd"/>
      <w:r w:rsidRPr="00F60BC2">
        <w:rPr>
          <w:rFonts w:ascii="Times New Roman" w:hAnsi="Times New Roman" w:cs="Times New Roman"/>
        </w:rPr>
        <w:t xml:space="preserve">: </w:t>
      </w:r>
      <w:hyperlink r:id="rId8" w:tgtFrame="doilink" w:history="1">
        <w:r w:rsidRPr="00F60BC2">
          <w:rPr>
            <w:rStyle w:val="Hyperlink"/>
            <w:rFonts w:ascii="Times New Roman" w:hAnsi="Times New Roman" w:cs="Times New Roman"/>
            <w:color w:val="auto"/>
            <w:u w:val="none"/>
            <w:bdr w:val="none" w:sz="0" w:space="0" w:color="auto" w:frame="1"/>
            <w:shd w:val="clear" w:color="auto" w:fill="FFFFFF"/>
          </w:rPr>
          <w:t>10.1016/j.psychsport.2016.05.002</w:t>
        </w:r>
      </w:hyperlink>
    </w:p>
    <w:p w14:paraId="24258DF8" w14:textId="1E9B265D" w:rsidR="00907D4A" w:rsidRPr="00F60BC2" w:rsidRDefault="00907D4A" w:rsidP="00F00F14">
      <w:pPr>
        <w:spacing w:line="480" w:lineRule="auto"/>
        <w:ind w:left="720" w:hanging="720"/>
        <w:contextualSpacing/>
        <w:rPr>
          <w:rFonts w:ascii="Times New Roman" w:hAnsi="Times New Roman" w:cs="Times New Roman"/>
          <w:lang w:val="en-US"/>
        </w:rPr>
      </w:pPr>
      <w:proofErr w:type="spellStart"/>
      <w:proofErr w:type="gramStart"/>
      <w:r w:rsidRPr="00F60BC2">
        <w:rPr>
          <w:rFonts w:ascii="Times New Roman" w:hAnsi="Times New Roman" w:cs="Times New Roman"/>
          <w:lang w:val="en-US"/>
        </w:rPr>
        <w:t>Crombez</w:t>
      </w:r>
      <w:proofErr w:type="spellEnd"/>
      <w:r w:rsidRPr="00F60BC2">
        <w:rPr>
          <w:rFonts w:ascii="Times New Roman" w:hAnsi="Times New Roman" w:cs="Times New Roman"/>
          <w:lang w:val="en-US"/>
        </w:rPr>
        <w:t xml:space="preserve">, G., </w:t>
      </w:r>
      <w:proofErr w:type="spellStart"/>
      <w:r w:rsidRPr="00F60BC2">
        <w:rPr>
          <w:rFonts w:ascii="Times New Roman" w:hAnsi="Times New Roman" w:cs="Times New Roman"/>
          <w:lang w:val="en-US"/>
        </w:rPr>
        <w:t>Eccleston</w:t>
      </w:r>
      <w:proofErr w:type="spellEnd"/>
      <w:r w:rsidRPr="00F60BC2">
        <w:rPr>
          <w:rFonts w:ascii="Times New Roman" w:hAnsi="Times New Roman" w:cs="Times New Roman"/>
          <w:lang w:val="en-US"/>
        </w:rPr>
        <w:t xml:space="preserve">, C., Van </w:t>
      </w:r>
      <w:proofErr w:type="spellStart"/>
      <w:r w:rsidRPr="00F60BC2">
        <w:rPr>
          <w:rFonts w:ascii="Times New Roman" w:hAnsi="Times New Roman" w:cs="Times New Roman"/>
          <w:lang w:val="en-US"/>
        </w:rPr>
        <w:t>Damme</w:t>
      </w:r>
      <w:proofErr w:type="spellEnd"/>
      <w:r w:rsidRPr="00F60BC2">
        <w:rPr>
          <w:rFonts w:ascii="Times New Roman" w:hAnsi="Times New Roman" w:cs="Times New Roman"/>
          <w:lang w:val="en-US"/>
        </w:rPr>
        <w:t xml:space="preserve">, S., </w:t>
      </w:r>
      <w:proofErr w:type="spellStart"/>
      <w:r w:rsidRPr="00F60BC2">
        <w:rPr>
          <w:rFonts w:ascii="Times New Roman" w:hAnsi="Times New Roman" w:cs="Times New Roman"/>
          <w:lang w:val="en-US"/>
        </w:rPr>
        <w:t>Vlaeyen</w:t>
      </w:r>
      <w:proofErr w:type="spellEnd"/>
      <w:r w:rsidRPr="00F60BC2">
        <w:rPr>
          <w:rFonts w:ascii="Times New Roman" w:hAnsi="Times New Roman" w:cs="Times New Roman"/>
          <w:lang w:val="en-US"/>
        </w:rPr>
        <w:t xml:space="preserve">, J. W., &amp; </w:t>
      </w:r>
      <w:proofErr w:type="spellStart"/>
      <w:r w:rsidRPr="00F60BC2">
        <w:rPr>
          <w:rFonts w:ascii="Times New Roman" w:hAnsi="Times New Roman" w:cs="Times New Roman"/>
          <w:lang w:val="en-US"/>
        </w:rPr>
        <w:t>Karoly</w:t>
      </w:r>
      <w:proofErr w:type="spellEnd"/>
      <w:r w:rsidRPr="00F60BC2">
        <w:rPr>
          <w:rFonts w:ascii="Times New Roman" w:hAnsi="Times New Roman" w:cs="Times New Roman"/>
          <w:lang w:val="en-US"/>
        </w:rPr>
        <w:t>, P. (2012).</w:t>
      </w:r>
      <w:proofErr w:type="gramEnd"/>
      <w:r w:rsidRPr="00F60BC2">
        <w:rPr>
          <w:rFonts w:ascii="Times New Roman" w:hAnsi="Times New Roman" w:cs="Times New Roman"/>
          <w:lang w:val="en-US"/>
        </w:rPr>
        <w:t xml:space="preserve"> Fear-avoidance model of chronic pain: the next generation. </w:t>
      </w:r>
      <w:r w:rsidRPr="00F60BC2">
        <w:rPr>
          <w:rFonts w:ascii="Times New Roman" w:hAnsi="Times New Roman" w:cs="Times New Roman"/>
          <w:i/>
          <w:iCs/>
          <w:lang w:val="en-US"/>
        </w:rPr>
        <w:t>The Clinical Journal of Pain</w:t>
      </w:r>
      <w:r w:rsidRPr="00F60BC2">
        <w:rPr>
          <w:rFonts w:ascii="Times New Roman" w:hAnsi="Times New Roman" w:cs="Times New Roman"/>
          <w:lang w:val="en-US"/>
        </w:rPr>
        <w:t xml:space="preserve">, </w:t>
      </w:r>
      <w:r w:rsidRPr="00F60BC2">
        <w:rPr>
          <w:rFonts w:ascii="Times New Roman" w:hAnsi="Times New Roman" w:cs="Times New Roman"/>
          <w:i/>
          <w:iCs/>
          <w:lang w:val="en-US"/>
        </w:rPr>
        <w:t>28</w:t>
      </w:r>
      <w:r w:rsidRPr="00F60BC2">
        <w:rPr>
          <w:rFonts w:ascii="Times New Roman" w:hAnsi="Times New Roman" w:cs="Times New Roman"/>
          <w:lang w:val="en-US"/>
        </w:rPr>
        <w:t xml:space="preserve">, 475-483. </w:t>
      </w:r>
      <w:proofErr w:type="spellStart"/>
      <w:proofErr w:type="gramStart"/>
      <w:r w:rsidRPr="00F60BC2">
        <w:rPr>
          <w:rFonts w:ascii="Times New Roman" w:hAnsi="Times New Roman" w:cs="Times New Roman"/>
          <w:lang w:val="en-US"/>
        </w:rPr>
        <w:t>doi</w:t>
      </w:r>
      <w:proofErr w:type="spellEnd"/>
      <w:proofErr w:type="gramEnd"/>
      <w:r w:rsidRPr="00F60BC2">
        <w:rPr>
          <w:rFonts w:ascii="Times New Roman" w:hAnsi="Times New Roman" w:cs="Times New Roman"/>
          <w:lang w:val="en-US"/>
        </w:rPr>
        <w:t>: 10.1097/AJP.0b013e3182385392</w:t>
      </w:r>
    </w:p>
    <w:p w14:paraId="207387BB" w14:textId="7FD3C89B" w:rsidR="003055D9" w:rsidRPr="00F60BC2" w:rsidRDefault="003055D9"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lang w:val="en-US"/>
        </w:rPr>
        <w:t xml:space="preserve">Dow, C. M., Roche, P. A., &amp; </w:t>
      </w:r>
      <w:proofErr w:type="spellStart"/>
      <w:r w:rsidRPr="00F60BC2">
        <w:rPr>
          <w:rFonts w:ascii="Times New Roman" w:hAnsi="Times New Roman" w:cs="Times New Roman"/>
          <w:lang w:val="en-US"/>
        </w:rPr>
        <w:t>Ziebland</w:t>
      </w:r>
      <w:proofErr w:type="spellEnd"/>
      <w:r w:rsidRPr="00F60BC2">
        <w:rPr>
          <w:rFonts w:ascii="Times New Roman" w:hAnsi="Times New Roman" w:cs="Times New Roman"/>
          <w:lang w:val="en-US"/>
        </w:rPr>
        <w:t xml:space="preserve">, S. (2012). Talk of frustration in the narratives of people with chronic pain. </w:t>
      </w:r>
      <w:r w:rsidRPr="00F60BC2">
        <w:rPr>
          <w:rFonts w:ascii="Times New Roman" w:hAnsi="Times New Roman" w:cs="Times New Roman"/>
          <w:i/>
          <w:iCs/>
          <w:lang w:val="en-US"/>
        </w:rPr>
        <w:t>Chronic illness</w:t>
      </w:r>
      <w:r w:rsidRPr="00F60BC2">
        <w:rPr>
          <w:rFonts w:ascii="Times New Roman" w:hAnsi="Times New Roman" w:cs="Times New Roman"/>
          <w:lang w:val="en-US"/>
        </w:rPr>
        <w:t xml:space="preserve">, </w:t>
      </w:r>
      <w:r w:rsidRPr="00F60BC2">
        <w:rPr>
          <w:rFonts w:ascii="Times New Roman" w:hAnsi="Times New Roman" w:cs="Times New Roman"/>
          <w:i/>
          <w:iCs/>
          <w:lang w:val="en-US"/>
        </w:rPr>
        <w:t>8</w:t>
      </w:r>
      <w:r w:rsidRPr="00F60BC2">
        <w:rPr>
          <w:rFonts w:ascii="Times New Roman" w:hAnsi="Times New Roman" w:cs="Times New Roman"/>
          <w:lang w:val="en-US"/>
        </w:rPr>
        <w:t xml:space="preserve">, 176-191. </w:t>
      </w:r>
      <w:proofErr w:type="spellStart"/>
      <w:proofErr w:type="gramStart"/>
      <w:r w:rsidRPr="00F60BC2">
        <w:rPr>
          <w:rFonts w:ascii="Times New Roman" w:hAnsi="Times New Roman" w:cs="Times New Roman"/>
          <w:bCs/>
          <w:lang w:val="en-US"/>
        </w:rPr>
        <w:t>doi</w:t>
      </w:r>
      <w:proofErr w:type="spellEnd"/>
      <w:proofErr w:type="gramEnd"/>
      <w:r w:rsidRPr="00F60BC2">
        <w:rPr>
          <w:rFonts w:ascii="Times New Roman" w:hAnsi="Times New Roman" w:cs="Times New Roman"/>
          <w:bCs/>
          <w:lang w:val="en-US"/>
        </w:rPr>
        <w:t>: 10.1177/1742395312443692</w:t>
      </w:r>
    </w:p>
    <w:p w14:paraId="60E64154" w14:textId="50EF5BD7" w:rsidR="001C0FA5" w:rsidRPr="00F60BC2" w:rsidRDefault="001C0FA5"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lang w:val="en-US"/>
        </w:rPr>
        <w:t xml:space="preserve">Fordyce, W. E. (1988). Pain and suffering: A reappraisal.  </w:t>
      </w:r>
      <w:r w:rsidRPr="00F60BC2">
        <w:rPr>
          <w:rFonts w:ascii="Times New Roman" w:hAnsi="Times New Roman" w:cs="Times New Roman"/>
          <w:i/>
          <w:iCs/>
          <w:lang w:val="en-US"/>
        </w:rPr>
        <w:t>American Psychologist</w:t>
      </w:r>
      <w:r w:rsidRPr="00F60BC2">
        <w:rPr>
          <w:rFonts w:ascii="Times New Roman" w:hAnsi="Times New Roman" w:cs="Times New Roman"/>
          <w:lang w:val="en-US"/>
        </w:rPr>
        <w:t xml:space="preserve">, </w:t>
      </w:r>
      <w:r w:rsidRPr="00F60BC2">
        <w:rPr>
          <w:rFonts w:ascii="Times New Roman" w:hAnsi="Times New Roman" w:cs="Times New Roman"/>
          <w:i/>
          <w:iCs/>
          <w:lang w:val="en-US"/>
        </w:rPr>
        <w:t>43</w:t>
      </w:r>
      <w:r w:rsidRPr="00F60BC2">
        <w:rPr>
          <w:rFonts w:ascii="Times New Roman" w:hAnsi="Times New Roman" w:cs="Times New Roman"/>
          <w:lang w:val="en-US"/>
        </w:rPr>
        <w:t>, 276-283. doi:10.1037/0003-066X.43.4.276</w:t>
      </w:r>
    </w:p>
    <w:p w14:paraId="49EC9C0D" w14:textId="6252835D" w:rsidR="00270D3F" w:rsidRPr="00F60BC2" w:rsidRDefault="00270D3F"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rPr>
        <w:t xml:space="preserve">Frank, A. W. (1995). </w:t>
      </w:r>
      <w:r w:rsidRPr="00F60BC2">
        <w:rPr>
          <w:rFonts w:ascii="Times New Roman" w:hAnsi="Times New Roman" w:cs="Times New Roman"/>
          <w:i/>
        </w:rPr>
        <w:t xml:space="preserve">The wounded storyteller: Body, </w:t>
      </w:r>
      <w:r w:rsidR="00A20F7D">
        <w:rPr>
          <w:rFonts w:ascii="Times New Roman" w:hAnsi="Times New Roman" w:cs="Times New Roman"/>
          <w:i/>
        </w:rPr>
        <w:t>i</w:t>
      </w:r>
      <w:r w:rsidRPr="00F60BC2">
        <w:rPr>
          <w:rFonts w:ascii="Times New Roman" w:hAnsi="Times New Roman" w:cs="Times New Roman"/>
          <w:i/>
        </w:rPr>
        <w:t xml:space="preserve">llness &amp; </w:t>
      </w:r>
      <w:r w:rsidR="00A20F7D">
        <w:rPr>
          <w:rFonts w:ascii="Times New Roman" w:hAnsi="Times New Roman" w:cs="Times New Roman"/>
          <w:i/>
        </w:rPr>
        <w:t>e</w:t>
      </w:r>
      <w:r w:rsidRPr="00F60BC2">
        <w:rPr>
          <w:rFonts w:ascii="Times New Roman" w:hAnsi="Times New Roman" w:cs="Times New Roman"/>
          <w:i/>
        </w:rPr>
        <w:t>thics (2</w:t>
      </w:r>
      <w:r w:rsidRPr="00F60BC2">
        <w:rPr>
          <w:rFonts w:ascii="Times New Roman" w:hAnsi="Times New Roman" w:cs="Times New Roman"/>
          <w:i/>
          <w:vertAlign w:val="superscript"/>
        </w:rPr>
        <w:t>nd</w:t>
      </w:r>
      <w:r w:rsidRPr="00F60BC2">
        <w:rPr>
          <w:rFonts w:ascii="Times New Roman" w:hAnsi="Times New Roman" w:cs="Times New Roman"/>
          <w:i/>
        </w:rPr>
        <w:t xml:space="preserve"> </w:t>
      </w:r>
      <w:proofErr w:type="spellStart"/>
      <w:proofErr w:type="gramStart"/>
      <w:r w:rsidRPr="00F60BC2">
        <w:rPr>
          <w:rFonts w:ascii="Times New Roman" w:hAnsi="Times New Roman" w:cs="Times New Roman"/>
          <w:i/>
        </w:rPr>
        <w:t>ed</w:t>
      </w:r>
      <w:proofErr w:type="spellEnd"/>
      <w:proofErr w:type="gramEnd"/>
      <w:r w:rsidRPr="00F60BC2">
        <w:rPr>
          <w:rFonts w:ascii="Times New Roman" w:hAnsi="Times New Roman" w:cs="Times New Roman"/>
          <w:i/>
        </w:rPr>
        <w:t>).</w:t>
      </w:r>
      <w:r w:rsidRPr="00F60BC2">
        <w:rPr>
          <w:rFonts w:ascii="Times New Roman" w:hAnsi="Times New Roman" w:cs="Times New Roman"/>
        </w:rPr>
        <w:t xml:space="preserve"> London: The University of Chicago Press.</w:t>
      </w:r>
    </w:p>
    <w:p w14:paraId="68577D29" w14:textId="1C6D1620" w:rsidR="00907D4A" w:rsidRPr="00F60BC2" w:rsidRDefault="00907D4A" w:rsidP="00F00F14">
      <w:pPr>
        <w:spacing w:line="480" w:lineRule="auto"/>
        <w:ind w:left="720" w:hanging="720"/>
        <w:contextualSpacing/>
        <w:rPr>
          <w:rFonts w:ascii="Times New Roman" w:hAnsi="Times New Roman" w:cs="Times New Roman"/>
          <w:lang w:val="en-US"/>
        </w:rPr>
      </w:pPr>
      <w:proofErr w:type="gramStart"/>
      <w:r w:rsidRPr="00F60BC2">
        <w:rPr>
          <w:rFonts w:ascii="Times New Roman" w:hAnsi="Times New Roman" w:cs="Times New Roman"/>
          <w:lang w:val="en-US"/>
        </w:rPr>
        <w:t>Gill, D. L., &amp; Strom, E. H. (1985).</w:t>
      </w:r>
      <w:proofErr w:type="gramEnd"/>
      <w:r w:rsidRPr="00F60BC2">
        <w:rPr>
          <w:rFonts w:ascii="Times New Roman" w:hAnsi="Times New Roman" w:cs="Times New Roman"/>
          <w:lang w:val="en-US"/>
        </w:rPr>
        <w:t xml:space="preserve"> </w:t>
      </w:r>
      <w:proofErr w:type="gramStart"/>
      <w:r w:rsidRPr="00F60BC2">
        <w:rPr>
          <w:rFonts w:ascii="Times New Roman" w:hAnsi="Times New Roman" w:cs="Times New Roman"/>
          <w:lang w:val="en-US"/>
        </w:rPr>
        <w:t>The effect of attentional focus on performance of an endurance task.</w:t>
      </w:r>
      <w:proofErr w:type="gramEnd"/>
      <w:r w:rsidRPr="00F60BC2">
        <w:rPr>
          <w:rFonts w:ascii="Times New Roman" w:hAnsi="Times New Roman" w:cs="Times New Roman"/>
          <w:lang w:val="en-US"/>
        </w:rPr>
        <w:t xml:space="preserve"> </w:t>
      </w:r>
      <w:r w:rsidRPr="00F60BC2">
        <w:rPr>
          <w:rFonts w:ascii="Times New Roman" w:hAnsi="Times New Roman" w:cs="Times New Roman"/>
          <w:i/>
          <w:iCs/>
          <w:lang w:val="en-US"/>
        </w:rPr>
        <w:t>International Journal of Sport Psychology</w:t>
      </w:r>
      <w:r w:rsidRPr="00F60BC2">
        <w:rPr>
          <w:rFonts w:ascii="Times New Roman" w:hAnsi="Times New Roman" w:cs="Times New Roman"/>
          <w:i/>
          <w:lang w:val="en-US"/>
        </w:rPr>
        <w:t>, 16,</w:t>
      </w:r>
      <w:r w:rsidRPr="00F60BC2">
        <w:rPr>
          <w:rFonts w:ascii="Times New Roman" w:hAnsi="Times New Roman" w:cs="Times New Roman"/>
          <w:lang w:val="en-US"/>
        </w:rPr>
        <w:t xml:space="preserve"> 217-223.</w:t>
      </w:r>
    </w:p>
    <w:p w14:paraId="304D4A12" w14:textId="60C296F1" w:rsidR="000763AF" w:rsidRPr="00F60BC2" w:rsidRDefault="00086AEC" w:rsidP="00F00F14">
      <w:pPr>
        <w:spacing w:line="480" w:lineRule="auto"/>
        <w:ind w:left="720" w:hanging="720"/>
        <w:contextualSpacing/>
        <w:rPr>
          <w:rFonts w:ascii="Times New Roman" w:hAnsi="Times New Roman" w:cs="Times New Roman"/>
          <w:lang w:val="en-US"/>
        </w:rPr>
      </w:pPr>
      <w:proofErr w:type="spellStart"/>
      <w:r w:rsidRPr="00F60BC2">
        <w:rPr>
          <w:rFonts w:ascii="Times New Roman" w:hAnsi="Times New Roman" w:cs="Times New Roman"/>
          <w:lang w:val="en-US"/>
        </w:rPr>
        <w:t>Heil</w:t>
      </w:r>
      <w:proofErr w:type="spellEnd"/>
      <w:r w:rsidRPr="00F60BC2">
        <w:rPr>
          <w:rFonts w:ascii="Times New Roman" w:hAnsi="Times New Roman" w:cs="Times New Roman"/>
          <w:lang w:val="en-US"/>
        </w:rPr>
        <w:t xml:space="preserve">, J. (2012). Pain on the run: Injury, pain and performance in a distance runner. </w:t>
      </w:r>
      <w:r w:rsidRPr="00F60BC2">
        <w:rPr>
          <w:rFonts w:ascii="Times New Roman" w:hAnsi="Times New Roman" w:cs="Times New Roman"/>
          <w:i/>
          <w:lang w:val="en-US"/>
        </w:rPr>
        <w:t xml:space="preserve">The </w:t>
      </w:r>
      <w:r w:rsidRPr="00F60BC2">
        <w:rPr>
          <w:rFonts w:ascii="Times New Roman" w:hAnsi="Times New Roman" w:cs="Times New Roman"/>
          <w:i/>
          <w:iCs/>
          <w:lang w:val="en-US"/>
        </w:rPr>
        <w:t>Sport Psychologist</w:t>
      </w:r>
      <w:r w:rsidRPr="00F60BC2">
        <w:rPr>
          <w:rFonts w:ascii="Times New Roman" w:hAnsi="Times New Roman" w:cs="Times New Roman"/>
          <w:lang w:val="en-US"/>
        </w:rPr>
        <w:t xml:space="preserve">, </w:t>
      </w:r>
      <w:r w:rsidRPr="00F60BC2">
        <w:rPr>
          <w:rFonts w:ascii="Times New Roman" w:hAnsi="Times New Roman" w:cs="Times New Roman"/>
          <w:i/>
          <w:iCs/>
          <w:lang w:val="en-US"/>
        </w:rPr>
        <w:t>26</w:t>
      </w:r>
      <w:r w:rsidRPr="00F60BC2">
        <w:rPr>
          <w:rFonts w:ascii="Times New Roman" w:hAnsi="Times New Roman" w:cs="Times New Roman"/>
          <w:lang w:val="en-US"/>
        </w:rPr>
        <w:t>, 540-553.</w:t>
      </w:r>
    </w:p>
    <w:p w14:paraId="05C1A47F" w14:textId="612A440A" w:rsidR="000030DB" w:rsidRPr="00F60BC2" w:rsidRDefault="000030DB" w:rsidP="00F00F14">
      <w:pPr>
        <w:spacing w:line="480" w:lineRule="auto"/>
        <w:rPr>
          <w:rFonts w:ascii="Times New Roman" w:hAnsi="Times New Roman" w:cs="Times New Roman"/>
        </w:rPr>
      </w:pPr>
      <w:proofErr w:type="spellStart"/>
      <w:proofErr w:type="gramStart"/>
      <w:r w:rsidRPr="00F60BC2">
        <w:rPr>
          <w:rFonts w:ascii="Times New Roman" w:hAnsi="Times New Roman" w:cs="Times New Roman"/>
        </w:rPr>
        <w:t>Hefferon</w:t>
      </w:r>
      <w:proofErr w:type="spellEnd"/>
      <w:r w:rsidRPr="00F60BC2">
        <w:rPr>
          <w:rFonts w:ascii="Times New Roman" w:hAnsi="Times New Roman" w:cs="Times New Roman"/>
        </w:rPr>
        <w:t xml:space="preserve">, K., </w:t>
      </w:r>
      <w:proofErr w:type="spellStart"/>
      <w:r w:rsidRPr="00F60BC2">
        <w:rPr>
          <w:rFonts w:ascii="Times New Roman" w:hAnsi="Times New Roman" w:cs="Times New Roman"/>
        </w:rPr>
        <w:t>Grealy</w:t>
      </w:r>
      <w:proofErr w:type="spellEnd"/>
      <w:r w:rsidRPr="00F60BC2">
        <w:rPr>
          <w:rFonts w:ascii="Times New Roman" w:hAnsi="Times New Roman" w:cs="Times New Roman"/>
        </w:rPr>
        <w:t xml:space="preserve">, M., &amp; </w:t>
      </w:r>
      <w:proofErr w:type="spellStart"/>
      <w:r w:rsidRPr="00F60BC2">
        <w:rPr>
          <w:rFonts w:ascii="Times New Roman" w:hAnsi="Times New Roman" w:cs="Times New Roman"/>
        </w:rPr>
        <w:t>Mutrie</w:t>
      </w:r>
      <w:proofErr w:type="spellEnd"/>
      <w:r w:rsidRPr="00F60BC2">
        <w:rPr>
          <w:rFonts w:ascii="Times New Roman" w:hAnsi="Times New Roman" w:cs="Times New Roman"/>
        </w:rPr>
        <w:t>, N., 2010.</w:t>
      </w:r>
      <w:proofErr w:type="gramEnd"/>
      <w:r w:rsidRPr="00F60BC2">
        <w:rPr>
          <w:rFonts w:ascii="Times New Roman" w:hAnsi="Times New Roman" w:cs="Times New Roman"/>
        </w:rPr>
        <w:t xml:space="preserve"> Transforming from cocoon to </w:t>
      </w:r>
    </w:p>
    <w:p w14:paraId="0D6C19FD" w14:textId="5DD248A0" w:rsidR="000030DB" w:rsidRPr="00F60BC2" w:rsidRDefault="000030DB" w:rsidP="00F00F14">
      <w:pPr>
        <w:spacing w:line="480" w:lineRule="auto"/>
        <w:ind w:left="720"/>
        <w:rPr>
          <w:rFonts w:ascii="Times New Roman" w:hAnsi="Times New Roman" w:cs="Times New Roman"/>
        </w:rPr>
      </w:pPr>
      <w:proofErr w:type="gramStart"/>
      <w:r w:rsidRPr="00F60BC2">
        <w:rPr>
          <w:rFonts w:ascii="Times New Roman" w:hAnsi="Times New Roman" w:cs="Times New Roman"/>
        </w:rPr>
        <w:t>butterfly</w:t>
      </w:r>
      <w:proofErr w:type="gramEnd"/>
      <w:r w:rsidRPr="00F60BC2">
        <w:rPr>
          <w:rFonts w:ascii="Times New Roman" w:hAnsi="Times New Roman" w:cs="Times New Roman"/>
        </w:rPr>
        <w:t xml:space="preserve">: The potential role of the body in the process of posttraumatic growth. </w:t>
      </w:r>
      <w:r w:rsidRPr="00F60BC2">
        <w:rPr>
          <w:rFonts w:ascii="Times New Roman" w:hAnsi="Times New Roman" w:cs="Times New Roman"/>
          <w:i/>
        </w:rPr>
        <w:t>Journal of Humanistic Psychology</w:t>
      </w:r>
      <w:r w:rsidRPr="00A20F7D">
        <w:rPr>
          <w:rFonts w:ascii="Times New Roman" w:hAnsi="Times New Roman" w:cs="Times New Roman"/>
          <w:i/>
        </w:rPr>
        <w:t>, 50</w:t>
      </w:r>
      <w:r w:rsidRPr="00F60BC2">
        <w:rPr>
          <w:rFonts w:ascii="Times New Roman" w:hAnsi="Times New Roman" w:cs="Times New Roman"/>
        </w:rPr>
        <w:t xml:space="preserve">(2), 224-247. </w:t>
      </w:r>
      <w:proofErr w:type="spellStart"/>
      <w:proofErr w:type="gramStart"/>
      <w:r w:rsidRPr="00F60BC2">
        <w:rPr>
          <w:rFonts w:ascii="Times New Roman" w:hAnsi="Times New Roman" w:cs="Times New Roman"/>
        </w:rPr>
        <w:t>doi</w:t>
      </w:r>
      <w:proofErr w:type="spellEnd"/>
      <w:proofErr w:type="gramEnd"/>
      <w:r w:rsidRPr="00F60BC2">
        <w:rPr>
          <w:rFonts w:ascii="Times New Roman" w:hAnsi="Times New Roman" w:cs="Times New Roman"/>
        </w:rPr>
        <w:t>: 10.1177/0022167809341996</w:t>
      </w:r>
    </w:p>
    <w:p w14:paraId="66E86D15" w14:textId="230144DA" w:rsidR="001C0FA5" w:rsidRPr="00F60BC2" w:rsidRDefault="001C0FA5"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lang w:val="en-US"/>
        </w:rPr>
        <w:lastRenderedPageBreak/>
        <w:t xml:space="preserve">Howe, P. D. (2004). </w:t>
      </w:r>
      <w:r w:rsidRPr="00F60BC2">
        <w:rPr>
          <w:rFonts w:ascii="Times New Roman" w:hAnsi="Times New Roman" w:cs="Times New Roman"/>
          <w:i/>
          <w:lang w:val="en-US"/>
        </w:rPr>
        <w:t xml:space="preserve">Sport, </w:t>
      </w:r>
      <w:r w:rsidR="00A20F7D">
        <w:rPr>
          <w:rFonts w:ascii="Times New Roman" w:hAnsi="Times New Roman" w:cs="Times New Roman"/>
          <w:i/>
          <w:lang w:val="en-US"/>
        </w:rPr>
        <w:t>p</w:t>
      </w:r>
      <w:r w:rsidRPr="00F60BC2">
        <w:rPr>
          <w:rFonts w:ascii="Times New Roman" w:hAnsi="Times New Roman" w:cs="Times New Roman"/>
          <w:i/>
          <w:lang w:val="en-US"/>
        </w:rPr>
        <w:t xml:space="preserve">rofessionalism and </w:t>
      </w:r>
      <w:r w:rsidR="00A20F7D">
        <w:rPr>
          <w:rFonts w:ascii="Times New Roman" w:hAnsi="Times New Roman" w:cs="Times New Roman"/>
          <w:i/>
          <w:lang w:val="en-US"/>
        </w:rPr>
        <w:t>p</w:t>
      </w:r>
      <w:r w:rsidRPr="00F60BC2">
        <w:rPr>
          <w:rFonts w:ascii="Times New Roman" w:hAnsi="Times New Roman" w:cs="Times New Roman"/>
          <w:i/>
          <w:lang w:val="en-US"/>
        </w:rPr>
        <w:t>ain: Ethnographies of injury and risk.</w:t>
      </w:r>
      <w:r w:rsidRPr="00F60BC2">
        <w:rPr>
          <w:rFonts w:ascii="Times New Roman" w:hAnsi="Times New Roman" w:cs="Times New Roman"/>
          <w:lang w:val="en-US"/>
        </w:rPr>
        <w:t xml:space="preserve"> London: Routledge.</w:t>
      </w:r>
    </w:p>
    <w:p w14:paraId="46A44E9F" w14:textId="77777777" w:rsidR="000763AF" w:rsidRPr="00F60BC2" w:rsidRDefault="000763AF" w:rsidP="00F00F14">
      <w:pPr>
        <w:spacing w:line="480" w:lineRule="auto"/>
        <w:rPr>
          <w:rFonts w:ascii="Times New Roman" w:hAnsi="Times New Roman" w:cs="Times New Roman"/>
        </w:rPr>
      </w:pPr>
      <w:r w:rsidRPr="00F60BC2">
        <w:rPr>
          <w:rFonts w:ascii="Times New Roman" w:hAnsi="Times New Roman" w:cs="Times New Roman"/>
        </w:rPr>
        <w:t xml:space="preserve">Kirby, E., Broom, A., </w:t>
      </w:r>
      <w:proofErr w:type="spellStart"/>
      <w:r w:rsidRPr="00F60BC2">
        <w:rPr>
          <w:rFonts w:ascii="Times New Roman" w:hAnsi="Times New Roman" w:cs="Times New Roman"/>
        </w:rPr>
        <w:t>Sibbritt</w:t>
      </w:r>
      <w:proofErr w:type="spellEnd"/>
      <w:r w:rsidRPr="00F60BC2">
        <w:rPr>
          <w:rFonts w:ascii="Times New Roman" w:hAnsi="Times New Roman" w:cs="Times New Roman"/>
        </w:rPr>
        <w:t xml:space="preserve">, D., </w:t>
      </w:r>
      <w:proofErr w:type="spellStart"/>
      <w:r w:rsidRPr="00F60BC2">
        <w:rPr>
          <w:rFonts w:ascii="Times New Roman" w:hAnsi="Times New Roman" w:cs="Times New Roman"/>
        </w:rPr>
        <w:t>Refshauge</w:t>
      </w:r>
      <w:proofErr w:type="spellEnd"/>
      <w:r w:rsidRPr="00F60BC2">
        <w:rPr>
          <w:rFonts w:ascii="Times New Roman" w:hAnsi="Times New Roman" w:cs="Times New Roman"/>
        </w:rPr>
        <w:t xml:space="preserve">, K., &amp; Adams, J. (2015). Suffering, </w:t>
      </w:r>
    </w:p>
    <w:p w14:paraId="6E3E9BEE" w14:textId="261D8312" w:rsidR="000763AF" w:rsidRPr="00F60BC2" w:rsidRDefault="000763AF" w:rsidP="00F00F14">
      <w:pPr>
        <w:spacing w:line="480" w:lineRule="auto"/>
        <w:ind w:left="720"/>
        <w:rPr>
          <w:rFonts w:ascii="Times New Roman" w:hAnsi="Times New Roman" w:cs="Times New Roman"/>
        </w:rPr>
      </w:pPr>
      <w:proofErr w:type="gramStart"/>
      <w:r w:rsidRPr="00F60BC2">
        <w:rPr>
          <w:rFonts w:ascii="Times New Roman" w:hAnsi="Times New Roman" w:cs="Times New Roman"/>
        </w:rPr>
        <w:t>recognition</w:t>
      </w:r>
      <w:proofErr w:type="gramEnd"/>
      <w:r w:rsidRPr="00F60BC2">
        <w:rPr>
          <w:rFonts w:ascii="Times New Roman" w:hAnsi="Times New Roman" w:cs="Times New Roman"/>
        </w:rPr>
        <w:t xml:space="preserve"> and reframing: Healthcare choices and plural care pathways for women with chronic back pain. </w:t>
      </w:r>
      <w:r w:rsidRPr="00F60BC2">
        <w:rPr>
          <w:rFonts w:ascii="Times New Roman" w:hAnsi="Times New Roman" w:cs="Times New Roman"/>
          <w:i/>
        </w:rPr>
        <w:t>Embodiment, 63(5),</w:t>
      </w:r>
      <w:r w:rsidRPr="00F60BC2">
        <w:rPr>
          <w:rFonts w:ascii="Times New Roman" w:hAnsi="Times New Roman" w:cs="Times New Roman"/>
        </w:rPr>
        <w:t xml:space="preserve"> 652-668.</w:t>
      </w:r>
      <w:r w:rsidR="00F60BC2" w:rsidRPr="00F60BC2">
        <w:t xml:space="preserve"> </w:t>
      </w:r>
      <w:proofErr w:type="spellStart"/>
      <w:proofErr w:type="gramStart"/>
      <w:r w:rsidR="00BF0940" w:rsidRPr="00F60BC2">
        <w:t>doi</w:t>
      </w:r>
      <w:proofErr w:type="spellEnd"/>
      <w:proofErr w:type="gramEnd"/>
      <w:r w:rsidR="00BF0940" w:rsidRPr="00F60BC2">
        <w:rPr>
          <w:rFonts w:ascii="Times New Roman" w:hAnsi="Times New Roman" w:cs="Times New Roman"/>
        </w:rPr>
        <w:t>: 10.1177/0011392115590076</w:t>
      </w:r>
    </w:p>
    <w:p w14:paraId="690041F4" w14:textId="7ABEFCF0" w:rsidR="005F0E55" w:rsidRPr="00F60BC2" w:rsidRDefault="005F0E55" w:rsidP="00F00F14">
      <w:pPr>
        <w:spacing w:line="480" w:lineRule="auto"/>
        <w:rPr>
          <w:rFonts w:ascii="Times New Roman" w:hAnsi="Times New Roman" w:cs="Times New Roman"/>
        </w:rPr>
      </w:pPr>
      <w:r w:rsidRPr="00F60BC2">
        <w:rPr>
          <w:rFonts w:ascii="Times New Roman" w:hAnsi="Times New Roman" w:cs="Times New Roman"/>
        </w:rPr>
        <w:t xml:space="preserve">Kirkham, J. A., Smith, J. A., &amp; </w:t>
      </w:r>
      <w:proofErr w:type="spellStart"/>
      <w:r w:rsidRPr="00F60BC2">
        <w:rPr>
          <w:rFonts w:ascii="Times New Roman" w:hAnsi="Times New Roman" w:cs="Times New Roman"/>
        </w:rPr>
        <w:t>Havsteen</w:t>
      </w:r>
      <w:proofErr w:type="spellEnd"/>
      <w:r w:rsidRPr="00F60BC2">
        <w:rPr>
          <w:rFonts w:ascii="Times New Roman" w:hAnsi="Times New Roman" w:cs="Times New Roman"/>
        </w:rPr>
        <w:t>-Franklin</w:t>
      </w:r>
      <w:r w:rsidR="00C57412" w:rsidRPr="00F60BC2">
        <w:rPr>
          <w:rFonts w:ascii="Times New Roman" w:hAnsi="Times New Roman" w:cs="Times New Roman"/>
        </w:rPr>
        <w:t>, D.</w:t>
      </w:r>
      <w:r w:rsidRPr="00F60BC2">
        <w:rPr>
          <w:rFonts w:ascii="Times New Roman" w:hAnsi="Times New Roman" w:cs="Times New Roman"/>
        </w:rPr>
        <w:t xml:space="preserve"> (2015). Painting pain: An </w:t>
      </w:r>
    </w:p>
    <w:p w14:paraId="49EF2693" w14:textId="56E657DC" w:rsidR="005F0E55" w:rsidRPr="00F60BC2" w:rsidRDefault="005F0E55" w:rsidP="00F00F14">
      <w:pPr>
        <w:spacing w:line="480" w:lineRule="auto"/>
        <w:ind w:left="720"/>
        <w:rPr>
          <w:rFonts w:ascii="Times New Roman" w:hAnsi="Times New Roman" w:cs="Times New Roman"/>
        </w:rPr>
      </w:pPr>
      <w:proofErr w:type="gramStart"/>
      <w:r w:rsidRPr="00F60BC2">
        <w:rPr>
          <w:rFonts w:ascii="Times New Roman" w:hAnsi="Times New Roman" w:cs="Times New Roman"/>
        </w:rPr>
        <w:t>interpretive</w:t>
      </w:r>
      <w:proofErr w:type="gramEnd"/>
      <w:r w:rsidRPr="00F60BC2">
        <w:rPr>
          <w:rFonts w:ascii="Times New Roman" w:hAnsi="Times New Roman" w:cs="Times New Roman"/>
        </w:rPr>
        <w:t xml:space="preserve"> phenomenological analysis of representations of living with chronic pain. </w:t>
      </w:r>
      <w:r w:rsidRPr="00F60BC2">
        <w:rPr>
          <w:rFonts w:ascii="Times New Roman" w:hAnsi="Times New Roman" w:cs="Times New Roman"/>
          <w:i/>
        </w:rPr>
        <w:t>Health Psychology, 34(4),</w:t>
      </w:r>
      <w:r w:rsidRPr="00F60BC2">
        <w:rPr>
          <w:rFonts w:ascii="Times New Roman" w:hAnsi="Times New Roman" w:cs="Times New Roman"/>
        </w:rPr>
        <w:t xml:space="preserve"> 398-406.</w:t>
      </w:r>
      <w:r w:rsidR="00C57412" w:rsidRPr="00F60BC2">
        <w:rPr>
          <w:rStyle w:val="Heading1Char"/>
          <w:rFonts w:ascii="Arial" w:hAnsi="Arial" w:cs="Arial"/>
          <w:color w:val="000000"/>
          <w:sz w:val="17"/>
          <w:szCs w:val="17"/>
        </w:rPr>
        <w:t xml:space="preserve"> </w:t>
      </w:r>
      <w:r w:rsidR="00C57412" w:rsidRPr="00F60BC2">
        <w:rPr>
          <w:rStyle w:val="apple-converted-space"/>
          <w:rFonts w:ascii="Arial" w:hAnsi="Arial" w:cs="Arial"/>
          <w:color w:val="000000"/>
          <w:sz w:val="17"/>
          <w:szCs w:val="17"/>
        </w:rPr>
        <w:t> </w:t>
      </w:r>
      <w:proofErr w:type="spellStart"/>
      <w:proofErr w:type="gramStart"/>
      <w:r w:rsidR="00C57412" w:rsidRPr="00F60BC2">
        <w:rPr>
          <w:rFonts w:ascii="Times New Roman" w:hAnsi="Times New Roman" w:cs="Times New Roman"/>
          <w:color w:val="000000"/>
          <w:shd w:val="clear" w:color="auto" w:fill="FFFFFF"/>
        </w:rPr>
        <w:t>doi</w:t>
      </w:r>
      <w:proofErr w:type="spellEnd"/>
      <w:proofErr w:type="gramEnd"/>
      <w:r w:rsidR="00C57412" w:rsidRPr="00F60BC2">
        <w:rPr>
          <w:rFonts w:ascii="Times New Roman" w:hAnsi="Times New Roman" w:cs="Times New Roman"/>
          <w:color w:val="000000"/>
          <w:shd w:val="clear" w:color="auto" w:fill="FFFFFF"/>
        </w:rPr>
        <w:t>: 10.1037/hea0000139</w:t>
      </w:r>
    </w:p>
    <w:p w14:paraId="7B48D461" w14:textId="2779F4C1" w:rsidR="003055D9" w:rsidRPr="00F60BC2" w:rsidRDefault="003055D9" w:rsidP="00F00F14">
      <w:pPr>
        <w:spacing w:line="480" w:lineRule="auto"/>
        <w:ind w:left="720" w:hanging="720"/>
        <w:contextualSpacing/>
        <w:rPr>
          <w:rFonts w:ascii="Times New Roman" w:hAnsi="Times New Roman" w:cs="Times New Roman"/>
        </w:rPr>
      </w:pPr>
      <w:r w:rsidRPr="00F60BC2">
        <w:rPr>
          <w:rFonts w:ascii="Times New Roman" w:hAnsi="Times New Roman" w:cs="Times New Roman"/>
        </w:rPr>
        <w:t xml:space="preserve">Koestler, A. J., &amp; Myers, A. M. (2002). </w:t>
      </w:r>
      <w:proofErr w:type="gramStart"/>
      <w:r w:rsidRPr="00F60BC2">
        <w:rPr>
          <w:rFonts w:ascii="Times New Roman" w:hAnsi="Times New Roman" w:cs="Times New Roman"/>
          <w:i/>
        </w:rPr>
        <w:t xml:space="preserve">Understanding </w:t>
      </w:r>
      <w:r w:rsidR="00A20F7D">
        <w:rPr>
          <w:rFonts w:ascii="Times New Roman" w:hAnsi="Times New Roman" w:cs="Times New Roman"/>
          <w:i/>
        </w:rPr>
        <w:t>c</w:t>
      </w:r>
      <w:r w:rsidRPr="00F60BC2">
        <w:rPr>
          <w:rFonts w:ascii="Times New Roman" w:hAnsi="Times New Roman" w:cs="Times New Roman"/>
          <w:i/>
        </w:rPr>
        <w:t xml:space="preserve">hronic </w:t>
      </w:r>
      <w:r w:rsidR="00A20F7D">
        <w:rPr>
          <w:rFonts w:ascii="Times New Roman" w:hAnsi="Times New Roman" w:cs="Times New Roman"/>
          <w:i/>
        </w:rPr>
        <w:t>p</w:t>
      </w:r>
      <w:r w:rsidRPr="00F60BC2">
        <w:rPr>
          <w:rFonts w:ascii="Times New Roman" w:hAnsi="Times New Roman" w:cs="Times New Roman"/>
          <w:i/>
        </w:rPr>
        <w:t>ain.</w:t>
      </w:r>
      <w:proofErr w:type="gramEnd"/>
      <w:r w:rsidRPr="00F60BC2">
        <w:rPr>
          <w:rFonts w:ascii="Times New Roman" w:hAnsi="Times New Roman" w:cs="Times New Roman"/>
        </w:rPr>
        <w:t xml:space="preserve"> USA: University Press of Mississippi.</w:t>
      </w:r>
    </w:p>
    <w:p w14:paraId="71C6D523" w14:textId="4D80844A" w:rsidR="00C57412" w:rsidRPr="00F60BC2" w:rsidRDefault="00C57412" w:rsidP="00F00F14">
      <w:pPr>
        <w:spacing w:line="480" w:lineRule="auto"/>
        <w:ind w:left="720" w:hanging="720"/>
        <w:rPr>
          <w:rFonts w:ascii="Times New Roman" w:hAnsi="Times New Roman" w:cs="Times New Roman"/>
          <w:lang w:val="en-US"/>
        </w:rPr>
      </w:pPr>
      <w:proofErr w:type="spellStart"/>
      <w:r w:rsidRPr="00F60BC2">
        <w:rPr>
          <w:rFonts w:ascii="Times New Roman" w:hAnsi="Times New Roman" w:cs="Times New Roman"/>
        </w:rPr>
        <w:t>Lieblich</w:t>
      </w:r>
      <w:proofErr w:type="spellEnd"/>
      <w:r w:rsidRPr="00F60BC2">
        <w:rPr>
          <w:rFonts w:ascii="Times New Roman" w:hAnsi="Times New Roman" w:cs="Times New Roman"/>
        </w:rPr>
        <w:t xml:space="preserve">, A., </w:t>
      </w:r>
      <w:proofErr w:type="spellStart"/>
      <w:r w:rsidRPr="00F60BC2">
        <w:rPr>
          <w:rFonts w:ascii="Times New Roman" w:hAnsi="Times New Roman" w:cs="Times New Roman"/>
        </w:rPr>
        <w:t>Tuval-Mashiach</w:t>
      </w:r>
      <w:proofErr w:type="spellEnd"/>
      <w:r w:rsidRPr="00F60BC2">
        <w:rPr>
          <w:rFonts w:ascii="Times New Roman" w:hAnsi="Times New Roman" w:cs="Times New Roman"/>
        </w:rPr>
        <w:t xml:space="preserve">, R., &amp; </w:t>
      </w:r>
      <w:proofErr w:type="spellStart"/>
      <w:r w:rsidRPr="00F60BC2">
        <w:rPr>
          <w:rFonts w:ascii="Times New Roman" w:hAnsi="Times New Roman" w:cs="Times New Roman"/>
        </w:rPr>
        <w:t>Zilber</w:t>
      </w:r>
      <w:proofErr w:type="spellEnd"/>
      <w:r w:rsidRPr="00F60BC2">
        <w:rPr>
          <w:rFonts w:ascii="Times New Roman" w:hAnsi="Times New Roman" w:cs="Times New Roman"/>
        </w:rPr>
        <w:t xml:space="preserve">, T. (1998). </w:t>
      </w:r>
      <w:r w:rsidRPr="00F60BC2">
        <w:rPr>
          <w:rFonts w:ascii="Times New Roman" w:hAnsi="Times New Roman" w:cs="Times New Roman"/>
          <w:i/>
        </w:rPr>
        <w:t>Narrative research: Reading analysis and interpretation.</w:t>
      </w:r>
      <w:r w:rsidRPr="00F60BC2">
        <w:rPr>
          <w:rFonts w:ascii="Times New Roman" w:hAnsi="Times New Roman" w:cs="Times New Roman"/>
        </w:rPr>
        <w:t xml:space="preserve"> Thousand Oaks: Sage.</w:t>
      </w:r>
    </w:p>
    <w:p w14:paraId="7FC5120F" w14:textId="4652CE72" w:rsidR="00C57412" w:rsidRPr="00F60BC2" w:rsidRDefault="001C0FA5" w:rsidP="00F00F14">
      <w:pPr>
        <w:spacing w:line="480" w:lineRule="auto"/>
        <w:ind w:left="720" w:hanging="720"/>
        <w:rPr>
          <w:rFonts w:ascii="Times New Roman" w:hAnsi="Times New Roman" w:cs="Times New Roman"/>
          <w:lang w:val="en-US"/>
        </w:rPr>
      </w:pPr>
      <w:r w:rsidRPr="00F60BC2">
        <w:rPr>
          <w:rFonts w:ascii="Times New Roman" w:hAnsi="Times New Roman" w:cs="Times New Roman"/>
          <w:lang w:val="en-US"/>
        </w:rPr>
        <w:t xml:space="preserve">Linton, S. J. (2000). A review of psychological risk factors in back and neck pain. </w:t>
      </w:r>
      <w:r w:rsidRPr="00F60BC2">
        <w:rPr>
          <w:rFonts w:ascii="Times New Roman" w:hAnsi="Times New Roman" w:cs="Times New Roman"/>
          <w:i/>
          <w:lang w:val="en-US"/>
        </w:rPr>
        <w:t>Spine, 25,</w:t>
      </w:r>
      <w:r w:rsidRPr="00F60BC2">
        <w:rPr>
          <w:rFonts w:ascii="Times New Roman" w:hAnsi="Times New Roman" w:cs="Times New Roman"/>
          <w:lang w:val="en-US"/>
        </w:rPr>
        <w:t xml:space="preserve"> 1148–1156. </w:t>
      </w:r>
      <w:proofErr w:type="spellStart"/>
      <w:proofErr w:type="gramStart"/>
      <w:r w:rsidRPr="00F60BC2">
        <w:rPr>
          <w:rFonts w:ascii="Times New Roman" w:hAnsi="Times New Roman" w:cs="Times New Roman"/>
          <w:bCs/>
          <w:lang w:val="en-US"/>
        </w:rPr>
        <w:t>doi</w:t>
      </w:r>
      <w:proofErr w:type="spellEnd"/>
      <w:proofErr w:type="gramEnd"/>
      <w:r w:rsidRPr="00F60BC2">
        <w:rPr>
          <w:rFonts w:ascii="Times New Roman" w:hAnsi="Times New Roman" w:cs="Times New Roman"/>
          <w:b/>
          <w:bCs/>
          <w:lang w:val="en-US"/>
        </w:rPr>
        <w:t>:</w:t>
      </w:r>
      <w:r w:rsidRPr="00F60BC2">
        <w:rPr>
          <w:rFonts w:ascii="Times New Roman" w:hAnsi="Times New Roman" w:cs="Times New Roman"/>
          <w:lang w:val="en-US"/>
        </w:rPr>
        <w:t xml:space="preserve"> 10.1097/00007632-200005010-00017</w:t>
      </w:r>
    </w:p>
    <w:p w14:paraId="638E3C04" w14:textId="77777777" w:rsidR="00BB3AB5" w:rsidRPr="00F60BC2" w:rsidRDefault="00B637FC" w:rsidP="00F00F14">
      <w:pPr>
        <w:spacing w:line="480" w:lineRule="auto"/>
        <w:rPr>
          <w:rFonts w:ascii="Times New Roman" w:hAnsi="Times New Roman" w:cs="Times New Roman"/>
        </w:rPr>
      </w:pPr>
      <w:proofErr w:type="gramStart"/>
      <w:r w:rsidRPr="00F60BC2">
        <w:rPr>
          <w:rFonts w:ascii="Times New Roman" w:hAnsi="Times New Roman" w:cs="Times New Roman"/>
        </w:rPr>
        <w:t>Madrigal, L., &amp; Gill, D. L. (2014).</w:t>
      </w:r>
      <w:proofErr w:type="gramEnd"/>
      <w:r w:rsidRPr="00F60BC2">
        <w:rPr>
          <w:rFonts w:ascii="Times New Roman" w:hAnsi="Times New Roman" w:cs="Times New Roman"/>
        </w:rPr>
        <w:t xml:space="preserve"> Psychological responses of division I female </w:t>
      </w:r>
    </w:p>
    <w:p w14:paraId="3E1D6179" w14:textId="2DDEF637" w:rsidR="00B637FC" w:rsidRPr="00F60BC2" w:rsidRDefault="00B637FC" w:rsidP="00F00F14">
      <w:pPr>
        <w:spacing w:line="480" w:lineRule="auto"/>
        <w:ind w:left="720"/>
        <w:rPr>
          <w:rFonts w:ascii="Times New Roman" w:hAnsi="Times New Roman" w:cs="Times New Roman"/>
          <w:lang w:val="en-US"/>
        </w:rPr>
      </w:pPr>
      <w:proofErr w:type="gramStart"/>
      <w:r w:rsidRPr="00F60BC2">
        <w:rPr>
          <w:rFonts w:ascii="Times New Roman" w:hAnsi="Times New Roman" w:cs="Times New Roman"/>
        </w:rPr>
        <w:t>athletes</w:t>
      </w:r>
      <w:proofErr w:type="gramEnd"/>
      <w:r w:rsidRPr="00F60BC2">
        <w:rPr>
          <w:rFonts w:ascii="Times New Roman" w:hAnsi="Times New Roman" w:cs="Times New Roman"/>
        </w:rPr>
        <w:t xml:space="preserve"> throughout injury recover: A case study approach. </w:t>
      </w:r>
      <w:r w:rsidRPr="00F60BC2">
        <w:rPr>
          <w:rFonts w:ascii="Times New Roman" w:hAnsi="Times New Roman" w:cs="Times New Roman"/>
          <w:i/>
        </w:rPr>
        <w:t>Journal of Clinical Sport Psychology,</w:t>
      </w:r>
      <w:r w:rsidRPr="00F60BC2">
        <w:rPr>
          <w:rFonts w:ascii="Times New Roman" w:hAnsi="Times New Roman" w:cs="Times New Roman"/>
        </w:rPr>
        <w:t xml:space="preserve"> 8, 276-</w:t>
      </w:r>
      <w:r w:rsidR="00BB3AB5" w:rsidRPr="00F60BC2">
        <w:rPr>
          <w:rFonts w:ascii="Times New Roman" w:hAnsi="Times New Roman" w:cs="Times New Roman"/>
        </w:rPr>
        <w:t>298.</w:t>
      </w:r>
      <w:r w:rsidR="001C0FA5" w:rsidRPr="00F60BC2">
        <w:rPr>
          <w:rFonts w:ascii="Arial" w:hAnsi="Arial" w:cs="Arial"/>
          <w:b/>
          <w:bCs/>
          <w:color w:val="000000"/>
          <w:sz w:val="21"/>
          <w:szCs w:val="21"/>
          <w:shd w:val="clear" w:color="auto" w:fill="FFFFFF"/>
        </w:rPr>
        <w:t xml:space="preserve"> </w:t>
      </w:r>
      <w:proofErr w:type="spellStart"/>
      <w:proofErr w:type="gramStart"/>
      <w:r w:rsidR="001C0FA5" w:rsidRPr="00F60BC2">
        <w:rPr>
          <w:rFonts w:ascii="Times New Roman" w:hAnsi="Times New Roman" w:cs="Times New Roman"/>
          <w:bCs/>
          <w:color w:val="000000"/>
          <w:shd w:val="clear" w:color="auto" w:fill="FFFFFF"/>
        </w:rPr>
        <w:t>doi</w:t>
      </w:r>
      <w:proofErr w:type="spellEnd"/>
      <w:proofErr w:type="gramEnd"/>
      <w:r w:rsidR="001C0FA5" w:rsidRPr="00F60BC2">
        <w:rPr>
          <w:rFonts w:ascii="Times New Roman" w:hAnsi="Times New Roman" w:cs="Times New Roman"/>
          <w:bCs/>
          <w:color w:val="000000"/>
          <w:shd w:val="clear" w:color="auto" w:fill="FFFFFF"/>
        </w:rPr>
        <w:t>:</w:t>
      </w:r>
      <w:r w:rsidR="001C0FA5" w:rsidRPr="00F60BC2">
        <w:rPr>
          <w:rStyle w:val="apple-converted-space"/>
          <w:rFonts w:ascii="Times New Roman" w:hAnsi="Times New Roman" w:cs="Times New Roman"/>
          <w:color w:val="000000"/>
          <w:shd w:val="clear" w:color="auto" w:fill="FFFFFF"/>
        </w:rPr>
        <w:t> </w:t>
      </w:r>
      <w:r w:rsidR="001C0FA5" w:rsidRPr="00F60BC2">
        <w:rPr>
          <w:rFonts w:ascii="Times New Roman" w:hAnsi="Times New Roman" w:cs="Times New Roman"/>
          <w:color w:val="000000"/>
          <w:shd w:val="clear" w:color="auto" w:fill="FFFFFF"/>
        </w:rPr>
        <w:t>10.1123/jcsp.2014-0034</w:t>
      </w:r>
    </w:p>
    <w:p w14:paraId="09B22CE2" w14:textId="77777777" w:rsidR="005F0E55" w:rsidRPr="00F60BC2" w:rsidRDefault="005F0E55" w:rsidP="00F00F14">
      <w:pPr>
        <w:spacing w:line="480" w:lineRule="auto"/>
        <w:rPr>
          <w:rFonts w:ascii="Times New Roman" w:hAnsi="Times New Roman" w:cs="Times New Roman"/>
        </w:rPr>
      </w:pPr>
      <w:proofErr w:type="spellStart"/>
      <w:r w:rsidRPr="00F60BC2">
        <w:rPr>
          <w:rFonts w:ascii="Times New Roman" w:hAnsi="Times New Roman" w:cs="Times New Roman"/>
        </w:rPr>
        <w:t>Nisbet</w:t>
      </w:r>
      <w:proofErr w:type="spellEnd"/>
      <w:r w:rsidRPr="00F60BC2">
        <w:rPr>
          <w:rFonts w:ascii="Times New Roman" w:hAnsi="Times New Roman" w:cs="Times New Roman"/>
        </w:rPr>
        <w:t xml:space="preserve">, E., </w:t>
      </w:r>
      <w:proofErr w:type="spellStart"/>
      <w:r w:rsidRPr="00F60BC2">
        <w:rPr>
          <w:rFonts w:ascii="Times New Roman" w:hAnsi="Times New Roman" w:cs="Times New Roman"/>
        </w:rPr>
        <w:t>Zekenski</w:t>
      </w:r>
      <w:proofErr w:type="spellEnd"/>
      <w:r w:rsidRPr="00F60BC2">
        <w:rPr>
          <w:rFonts w:ascii="Times New Roman" w:hAnsi="Times New Roman" w:cs="Times New Roman"/>
        </w:rPr>
        <w:t xml:space="preserve">, J., &amp; Murphy, S. (2011). Happiness is in our nature: exploring </w:t>
      </w:r>
    </w:p>
    <w:p w14:paraId="5F47C032" w14:textId="77777777" w:rsidR="005F0E55" w:rsidRPr="00F60BC2" w:rsidRDefault="005F0E55" w:rsidP="00F00F14">
      <w:pPr>
        <w:spacing w:line="480" w:lineRule="auto"/>
        <w:ind w:firstLine="720"/>
        <w:rPr>
          <w:rFonts w:ascii="Times New Roman" w:hAnsi="Times New Roman" w:cs="Times New Roman"/>
          <w:i/>
        </w:rPr>
      </w:pPr>
      <w:proofErr w:type="gramStart"/>
      <w:r w:rsidRPr="00F60BC2">
        <w:rPr>
          <w:rFonts w:ascii="Times New Roman" w:hAnsi="Times New Roman" w:cs="Times New Roman"/>
        </w:rPr>
        <w:t>nature-relatedness</w:t>
      </w:r>
      <w:proofErr w:type="gramEnd"/>
      <w:r w:rsidRPr="00F60BC2">
        <w:rPr>
          <w:rFonts w:ascii="Times New Roman" w:hAnsi="Times New Roman" w:cs="Times New Roman"/>
        </w:rPr>
        <w:t xml:space="preserve"> as a contributor to subjective well-being.</w:t>
      </w:r>
      <w:r w:rsidRPr="00F60BC2">
        <w:rPr>
          <w:rFonts w:ascii="Times New Roman" w:hAnsi="Times New Roman" w:cs="Times New Roman"/>
          <w:i/>
        </w:rPr>
        <w:t xml:space="preserve"> Journal of </w:t>
      </w:r>
    </w:p>
    <w:p w14:paraId="13ACE694" w14:textId="3095578A" w:rsidR="005F0E55" w:rsidRPr="00F60BC2" w:rsidRDefault="005F0E55" w:rsidP="00F00F14">
      <w:pPr>
        <w:spacing w:line="480" w:lineRule="auto"/>
        <w:ind w:firstLine="720"/>
        <w:rPr>
          <w:rFonts w:ascii="Times New Roman" w:hAnsi="Times New Roman" w:cs="Times New Roman"/>
        </w:rPr>
      </w:pPr>
      <w:r w:rsidRPr="00F60BC2">
        <w:rPr>
          <w:rFonts w:ascii="Times New Roman" w:hAnsi="Times New Roman" w:cs="Times New Roman"/>
          <w:i/>
        </w:rPr>
        <w:t>Happiness Studies, 12,</w:t>
      </w:r>
      <w:r w:rsidRPr="00F60BC2">
        <w:rPr>
          <w:rFonts w:ascii="Times New Roman" w:hAnsi="Times New Roman" w:cs="Times New Roman"/>
        </w:rPr>
        <w:t xml:space="preserve"> 303-322.  </w:t>
      </w:r>
      <w:proofErr w:type="spellStart"/>
      <w:proofErr w:type="gramStart"/>
      <w:r w:rsidR="00AA4985" w:rsidRPr="00F60BC2">
        <w:rPr>
          <w:rFonts w:ascii="Times New Roman" w:hAnsi="Times New Roman" w:cs="Times New Roman"/>
        </w:rPr>
        <w:t>doi</w:t>
      </w:r>
      <w:proofErr w:type="spellEnd"/>
      <w:proofErr w:type="gramEnd"/>
      <w:r w:rsidR="00AA4985" w:rsidRPr="00F60BC2">
        <w:rPr>
          <w:rFonts w:ascii="Times New Roman" w:hAnsi="Times New Roman" w:cs="Times New Roman"/>
        </w:rPr>
        <w:t xml:space="preserve">: </w:t>
      </w:r>
      <w:r w:rsidR="00AA4985" w:rsidRPr="00F60BC2">
        <w:rPr>
          <w:rFonts w:ascii="Times New Roman" w:hAnsi="Times New Roman" w:cs="Times New Roman"/>
          <w:color w:val="333333"/>
          <w:spacing w:val="4"/>
          <w:shd w:val="clear" w:color="auto" w:fill="FCFCFC"/>
        </w:rPr>
        <w:t>10.1007/s10902-010-9197-7</w:t>
      </w:r>
    </w:p>
    <w:p w14:paraId="01420CC2" w14:textId="169097CB" w:rsidR="00907D4A" w:rsidRPr="00F60BC2" w:rsidRDefault="00907D4A" w:rsidP="00F00F14">
      <w:pPr>
        <w:spacing w:line="480" w:lineRule="auto"/>
        <w:ind w:left="720" w:hanging="720"/>
        <w:contextualSpacing/>
        <w:rPr>
          <w:rFonts w:ascii="Times New Roman" w:hAnsi="Times New Roman" w:cs="Times New Roman"/>
        </w:rPr>
      </w:pPr>
      <w:r w:rsidRPr="00F60BC2">
        <w:rPr>
          <w:rFonts w:ascii="Times New Roman" w:hAnsi="Times New Roman" w:cs="Times New Roman"/>
        </w:rPr>
        <w:t xml:space="preserve">Nixon, H. L. (1993). Accepting the risks of pain and injury in sports: Mediated cultural influences on playing hurt. </w:t>
      </w:r>
      <w:r w:rsidRPr="00F60BC2">
        <w:rPr>
          <w:rFonts w:ascii="Times New Roman" w:hAnsi="Times New Roman" w:cs="Times New Roman"/>
          <w:i/>
        </w:rPr>
        <w:t>Sociology of Sport Journal, 10,</w:t>
      </w:r>
      <w:r w:rsidRPr="00F60BC2">
        <w:rPr>
          <w:rFonts w:ascii="Times New Roman" w:hAnsi="Times New Roman" w:cs="Times New Roman"/>
        </w:rPr>
        <w:t xml:space="preserve"> 183-196. </w:t>
      </w:r>
    </w:p>
    <w:p w14:paraId="70280B5F" w14:textId="20A6A98B" w:rsidR="003055D9" w:rsidRPr="00F60BC2" w:rsidRDefault="003055D9" w:rsidP="00F00F14">
      <w:pPr>
        <w:spacing w:line="480" w:lineRule="auto"/>
        <w:ind w:left="720" w:hanging="720"/>
        <w:contextualSpacing/>
        <w:rPr>
          <w:rFonts w:ascii="Times New Roman" w:hAnsi="Times New Roman" w:cs="Times New Roman"/>
        </w:rPr>
      </w:pPr>
      <w:proofErr w:type="spellStart"/>
      <w:r w:rsidRPr="00F60BC2">
        <w:rPr>
          <w:rFonts w:ascii="Times New Roman" w:hAnsi="Times New Roman" w:cs="Times New Roman"/>
          <w:lang w:val="en-US"/>
        </w:rPr>
        <w:t>Norrick</w:t>
      </w:r>
      <w:proofErr w:type="spellEnd"/>
      <w:r w:rsidRPr="00F60BC2">
        <w:rPr>
          <w:rFonts w:ascii="Times New Roman" w:hAnsi="Times New Roman" w:cs="Times New Roman"/>
          <w:lang w:val="en-US"/>
        </w:rPr>
        <w:t xml:space="preserve">, N. R. (2005). </w:t>
      </w:r>
      <w:proofErr w:type="gramStart"/>
      <w:r w:rsidRPr="00F60BC2">
        <w:rPr>
          <w:rFonts w:ascii="Times New Roman" w:hAnsi="Times New Roman" w:cs="Times New Roman"/>
          <w:lang w:val="en-US"/>
        </w:rPr>
        <w:t xml:space="preserve">The dark side of </w:t>
      </w:r>
      <w:proofErr w:type="spellStart"/>
      <w:r w:rsidRPr="00F60BC2">
        <w:rPr>
          <w:rFonts w:ascii="Times New Roman" w:hAnsi="Times New Roman" w:cs="Times New Roman"/>
          <w:lang w:val="en-US"/>
        </w:rPr>
        <w:t>tellability</w:t>
      </w:r>
      <w:proofErr w:type="spellEnd"/>
      <w:r w:rsidRPr="00F60BC2">
        <w:rPr>
          <w:rFonts w:ascii="Times New Roman" w:hAnsi="Times New Roman" w:cs="Times New Roman"/>
          <w:lang w:val="en-US"/>
        </w:rPr>
        <w:t>.</w:t>
      </w:r>
      <w:proofErr w:type="gramEnd"/>
      <w:r w:rsidRPr="00F60BC2">
        <w:rPr>
          <w:rFonts w:ascii="Times New Roman" w:hAnsi="Times New Roman" w:cs="Times New Roman"/>
          <w:lang w:val="en-US"/>
        </w:rPr>
        <w:t xml:space="preserve"> </w:t>
      </w:r>
      <w:r w:rsidRPr="00F60BC2">
        <w:rPr>
          <w:rFonts w:ascii="Times New Roman" w:hAnsi="Times New Roman" w:cs="Times New Roman"/>
          <w:i/>
          <w:iCs/>
          <w:lang w:val="en-US"/>
        </w:rPr>
        <w:t>Narrative Inquiry</w:t>
      </w:r>
      <w:r w:rsidRPr="00F60BC2">
        <w:rPr>
          <w:rFonts w:ascii="Times New Roman" w:hAnsi="Times New Roman" w:cs="Times New Roman"/>
          <w:lang w:val="en-US"/>
        </w:rPr>
        <w:t xml:space="preserve">, </w:t>
      </w:r>
      <w:r w:rsidRPr="00F60BC2">
        <w:rPr>
          <w:rFonts w:ascii="Times New Roman" w:hAnsi="Times New Roman" w:cs="Times New Roman"/>
          <w:i/>
          <w:iCs/>
          <w:lang w:val="en-US"/>
        </w:rPr>
        <w:t>15</w:t>
      </w:r>
      <w:r w:rsidRPr="00F60BC2">
        <w:rPr>
          <w:rFonts w:ascii="Times New Roman" w:hAnsi="Times New Roman" w:cs="Times New Roman"/>
          <w:lang w:val="en-US"/>
        </w:rPr>
        <w:t xml:space="preserve">, 323-343. </w:t>
      </w:r>
      <w:proofErr w:type="spellStart"/>
      <w:proofErr w:type="gramStart"/>
      <w:r w:rsidRPr="00F60BC2">
        <w:rPr>
          <w:rFonts w:ascii="Times New Roman" w:hAnsi="Times New Roman" w:cs="Times New Roman"/>
          <w:bCs/>
          <w:lang w:val="en-US"/>
        </w:rPr>
        <w:t>doi</w:t>
      </w:r>
      <w:proofErr w:type="spellEnd"/>
      <w:proofErr w:type="gramEnd"/>
      <w:r w:rsidRPr="00F60BC2">
        <w:rPr>
          <w:rFonts w:ascii="Times New Roman" w:hAnsi="Times New Roman" w:cs="Times New Roman"/>
          <w:bCs/>
          <w:lang w:val="en-US"/>
        </w:rPr>
        <w:t xml:space="preserve">: </w:t>
      </w:r>
      <w:r w:rsidRPr="00F60BC2">
        <w:rPr>
          <w:rFonts w:ascii="Times New Roman" w:hAnsi="Times New Roman" w:cs="Times New Roman"/>
          <w:lang w:val="en-US"/>
        </w:rPr>
        <w:t>10.1075/ni.15.2.07nor</w:t>
      </w:r>
    </w:p>
    <w:p w14:paraId="5B31BD73" w14:textId="77777777" w:rsidR="004D7050" w:rsidRPr="00F60BC2" w:rsidRDefault="004D7050" w:rsidP="00F00F14">
      <w:pPr>
        <w:spacing w:line="480" w:lineRule="auto"/>
        <w:rPr>
          <w:rFonts w:ascii="Times New Roman" w:hAnsi="Times New Roman" w:cs="Times New Roman"/>
        </w:rPr>
      </w:pPr>
      <w:proofErr w:type="spellStart"/>
      <w:proofErr w:type="gramStart"/>
      <w:r w:rsidRPr="00F60BC2">
        <w:rPr>
          <w:rFonts w:ascii="Times New Roman" w:hAnsi="Times New Roman" w:cs="Times New Roman"/>
        </w:rPr>
        <w:lastRenderedPageBreak/>
        <w:t>Osbourn</w:t>
      </w:r>
      <w:proofErr w:type="spellEnd"/>
      <w:r w:rsidRPr="00F60BC2">
        <w:rPr>
          <w:rFonts w:ascii="Times New Roman" w:hAnsi="Times New Roman" w:cs="Times New Roman"/>
        </w:rPr>
        <w:t>, M., &amp; Smith, J. A. (1998).</w:t>
      </w:r>
      <w:proofErr w:type="gramEnd"/>
      <w:r w:rsidRPr="00F60BC2">
        <w:rPr>
          <w:rFonts w:ascii="Times New Roman" w:hAnsi="Times New Roman" w:cs="Times New Roman"/>
        </w:rPr>
        <w:t xml:space="preserve"> The personal experience of chronic benign </w:t>
      </w:r>
    </w:p>
    <w:p w14:paraId="3A7140E0" w14:textId="7A850202" w:rsidR="00C57412" w:rsidRPr="00F60BC2" w:rsidRDefault="004D7050" w:rsidP="00F00F14">
      <w:pPr>
        <w:spacing w:line="480" w:lineRule="auto"/>
        <w:ind w:left="720"/>
        <w:rPr>
          <w:rFonts w:ascii="Times New Roman" w:hAnsi="Times New Roman" w:cs="Times New Roman"/>
          <w:shd w:val="clear" w:color="auto" w:fill="FFFFFF"/>
        </w:rPr>
      </w:pPr>
      <w:proofErr w:type="gramStart"/>
      <w:r w:rsidRPr="00F60BC2">
        <w:rPr>
          <w:rFonts w:ascii="Times New Roman" w:hAnsi="Times New Roman" w:cs="Times New Roman"/>
        </w:rPr>
        <w:t>back</w:t>
      </w:r>
      <w:proofErr w:type="gramEnd"/>
      <w:r w:rsidRPr="00F60BC2">
        <w:rPr>
          <w:rFonts w:ascii="Times New Roman" w:hAnsi="Times New Roman" w:cs="Times New Roman"/>
        </w:rPr>
        <w:t xml:space="preserve"> pain: An interpretative phenomenological analysis. </w:t>
      </w:r>
      <w:r w:rsidRPr="00F60BC2">
        <w:rPr>
          <w:rFonts w:ascii="Times New Roman" w:hAnsi="Times New Roman" w:cs="Times New Roman"/>
          <w:i/>
        </w:rPr>
        <w:t>British Journal of Health Psychology</w:t>
      </w:r>
      <w:r w:rsidR="000763AF" w:rsidRPr="00F60BC2">
        <w:rPr>
          <w:rFonts w:ascii="Times New Roman" w:hAnsi="Times New Roman" w:cs="Times New Roman"/>
          <w:i/>
        </w:rPr>
        <w:t>, 3</w:t>
      </w:r>
      <w:r w:rsidRPr="00F60BC2">
        <w:rPr>
          <w:rFonts w:ascii="Times New Roman" w:hAnsi="Times New Roman" w:cs="Times New Roman"/>
          <w:i/>
        </w:rPr>
        <w:t>,</w:t>
      </w:r>
      <w:r w:rsidRPr="00F60BC2">
        <w:rPr>
          <w:rFonts w:ascii="Times New Roman" w:hAnsi="Times New Roman" w:cs="Times New Roman"/>
        </w:rPr>
        <w:t xml:space="preserve"> 65-83. </w:t>
      </w:r>
      <w:proofErr w:type="spellStart"/>
      <w:proofErr w:type="gramStart"/>
      <w:r w:rsidR="00BF0940" w:rsidRPr="00F60BC2">
        <w:rPr>
          <w:rFonts w:ascii="Times New Roman" w:hAnsi="Times New Roman" w:cs="Times New Roman"/>
        </w:rPr>
        <w:t>doi</w:t>
      </w:r>
      <w:proofErr w:type="spellEnd"/>
      <w:proofErr w:type="gramEnd"/>
      <w:r w:rsidR="00BF0940" w:rsidRPr="00F60BC2">
        <w:rPr>
          <w:rFonts w:ascii="Times New Roman" w:hAnsi="Times New Roman" w:cs="Times New Roman"/>
        </w:rPr>
        <w:t xml:space="preserve">: </w:t>
      </w:r>
      <w:r w:rsidR="00BF0940" w:rsidRPr="00F60BC2">
        <w:rPr>
          <w:rFonts w:ascii="Times New Roman" w:hAnsi="Times New Roman" w:cs="Times New Roman"/>
          <w:shd w:val="clear" w:color="auto" w:fill="FFFFFF"/>
        </w:rPr>
        <w:t>10.1111/j.2044-8287.1998.tb00556.x</w:t>
      </w:r>
    </w:p>
    <w:p w14:paraId="736E4568" w14:textId="77777777" w:rsidR="00F60BC2" w:rsidRPr="00F60BC2" w:rsidRDefault="00F60BC2" w:rsidP="00F00F14">
      <w:pPr>
        <w:spacing w:line="480" w:lineRule="auto"/>
        <w:rPr>
          <w:rFonts w:ascii="Times New Roman" w:hAnsi="Times New Roman" w:cs="Times New Roman"/>
          <w:shd w:val="clear" w:color="auto" w:fill="FFFFFF"/>
        </w:rPr>
      </w:pPr>
      <w:proofErr w:type="gramStart"/>
      <w:r w:rsidRPr="00F60BC2">
        <w:rPr>
          <w:rFonts w:ascii="Times New Roman" w:hAnsi="Times New Roman" w:cs="Times New Roman"/>
          <w:shd w:val="clear" w:color="auto" w:fill="FFFFFF"/>
        </w:rPr>
        <w:t>Perrier, M-J., Smith, B., Strachan, S. M., &amp; Latimer-Cheung, A. E. (2014).</w:t>
      </w:r>
      <w:proofErr w:type="gramEnd"/>
      <w:r w:rsidRPr="00F60BC2">
        <w:rPr>
          <w:rFonts w:ascii="Times New Roman" w:hAnsi="Times New Roman" w:cs="Times New Roman"/>
          <w:shd w:val="clear" w:color="auto" w:fill="FFFFFF"/>
        </w:rPr>
        <w:t xml:space="preserve"> Narratives </w:t>
      </w:r>
    </w:p>
    <w:p w14:paraId="62234EEE" w14:textId="5A38FC31" w:rsidR="00F60BC2" w:rsidRPr="00F60BC2" w:rsidRDefault="00F60BC2" w:rsidP="00F00F14">
      <w:pPr>
        <w:spacing w:line="480" w:lineRule="auto"/>
        <w:ind w:left="720"/>
        <w:rPr>
          <w:rFonts w:ascii="Times New Roman" w:hAnsi="Times New Roman" w:cs="Times New Roman"/>
          <w:shd w:val="clear" w:color="auto" w:fill="FFFFFF"/>
        </w:rPr>
      </w:pPr>
      <w:proofErr w:type="gramStart"/>
      <w:r w:rsidRPr="00F60BC2">
        <w:rPr>
          <w:rFonts w:ascii="Times New Roman" w:hAnsi="Times New Roman" w:cs="Times New Roman"/>
          <w:shd w:val="clear" w:color="auto" w:fill="FFFFFF"/>
        </w:rPr>
        <w:t>of</w:t>
      </w:r>
      <w:proofErr w:type="gramEnd"/>
      <w:r w:rsidRPr="00F60BC2">
        <w:rPr>
          <w:rFonts w:ascii="Times New Roman" w:hAnsi="Times New Roman" w:cs="Times New Roman"/>
          <w:shd w:val="clear" w:color="auto" w:fill="FFFFFF"/>
        </w:rPr>
        <w:t xml:space="preserve"> athletic identity after acquiring a permanent physical disability. </w:t>
      </w:r>
      <w:r w:rsidRPr="00F60BC2">
        <w:rPr>
          <w:rFonts w:ascii="Times New Roman" w:hAnsi="Times New Roman" w:cs="Times New Roman"/>
          <w:i/>
          <w:shd w:val="clear" w:color="auto" w:fill="FFFFFF"/>
        </w:rPr>
        <w:t xml:space="preserve">Adapted Physical Activity Quarterly, 31, </w:t>
      </w:r>
      <w:r w:rsidRPr="00F60BC2">
        <w:rPr>
          <w:rFonts w:ascii="Times New Roman" w:hAnsi="Times New Roman" w:cs="Times New Roman"/>
          <w:shd w:val="clear" w:color="auto" w:fill="FFFFFF"/>
        </w:rPr>
        <w:t xml:space="preserve">106-124. </w:t>
      </w:r>
      <w:proofErr w:type="spellStart"/>
      <w:proofErr w:type="gramStart"/>
      <w:r w:rsidRPr="00F60BC2">
        <w:rPr>
          <w:rFonts w:ascii="Times New Roman" w:hAnsi="Times New Roman" w:cs="Times New Roman"/>
          <w:shd w:val="clear" w:color="auto" w:fill="FFFFFF"/>
        </w:rPr>
        <w:t>doi</w:t>
      </w:r>
      <w:proofErr w:type="spellEnd"/>
      <w:proofErr w:type="gramEnd"/>
      <w:r w:rsidRPr="00F60BC2">
        <w:rPr>
          <w:rFonts w:ascii="Times New Roman" w:hAnsi="Times New Roman" w:cs="Times New Roman"/>
          <w:shd w:val="clear" w:color="auto" w:fill="FFFFFF"/>
        </w:rPr>
        <w:t>: 10.1123/apaq.2012-0076</w:t>
      </w:r>
    </w:p>
    <w:p w14:paraId="25D2ADC3" w14:textId="59A3294D" w:rsidR="00C57412" w:rsidRPr="00F60BC2" w:rsidRDefault="00C57412" w:rsidP="00F00F14">
      <w:pPr>
        <w:spacing w:line="480" w:lineRule="auto"/>
        <w:ind w:left="720" w:hanging="720"/>
        <w:contextualSpacing/>
        <w:rPr>
          <w:rFonts w:ascii="Times New Roman" w:hAnsi="Times New Roman" w:cs="Times New Roman"/>
          <w:lang w:val="en-US"/>
        </w:rPr>
      </w:pPr>
      <w:proofErr w:type="spellStart"/>
      <w:r w:rsidRPr="00F60BC2">
        <w:rPr>
          <w:rFonts w:ascii="Times New Roman" w:hAnsi="Times New Roman" w:cs="Times New Roman"/>
          <w:lang w:val="en-US"/>
        </w:rPr>
        <w:t>Riessman</w:t>
      </w:r>
      <w:proofErr w:type="spellEnd"/>
      <w:r w:rsidRPr="00F60BC2">
        <w:rPr>
          <w:rFonts w:ascii="Times New Roman" w:hAnsi="Times New Roman" w:cs="Times New Roman"/>
          <w:lang w:val="en-US"/>
        </w:rPr>
        <w:t xml:space="preserve">, C. K. (2008). </w:t>
      </w:r>
      <w:proofErr w:type="gramStart"/>
      <w:r w:rsidRPr="00F60BC2">
        <w:rPr>
          <w:rFonts w:ascii="Times New Roman" w:hAnsi="Times New Roman" w:cs="Times New Roman"/>
          <w:i/>
          <w:iCs/>
          <w:lang w:val="en-US"/>
        </w:rPr>
        <w:t>Narrative methods for the human sciences</w:t>
      </w:r>
      <w:r w:rsidRPr="00F60BC2">
        <w:rPr>
          <w:rFonts w:ascii="Times New Roman" w:hAnsi="Times New Roman" w:cs="Times New Roman"/>
          <w:lang w:val="en-US"/>
        </w:rPr>
        <w:t>.</w:t>
      </w:r>
      <w:proofErr w:type="gramEnd"/>
      <w:r w:rsidRPr="00F60BC2">
        <w:rPr>
          <w:rFonts w:ascii="Times New Roman" w:hAnsi="Times New Roman" w:cs="Times New Roman"/>
          <w:lang w:val="en-US"/>
        </w:rPr>
        <w:t xml:space="preserve"> London: Sage.</w:t>
      </w:r>
    </w:p>
    <w:p w14:paraId="2A68D6D8" w14:textId="13ABA6C7" w:rsidR="00C57412" w:rsidRPr="0070526D" w:rsidRDefault="00C57412" w:rsidP="00F00F14">
      <w:pPr>
        <w:pStyle w:val="Heading1"/>
        <w:rPr>
          <w:b w:val="0"/>
          <w:i/>
          <w:lang w:eastAsia="en-GB"/>
        </w:rPr>
      </w:pPr>
      <w:r w:rsidRPr="0070526D">
        <w:rPr>
          <w:b w:val="0"/>
        </w:rPr>
        <w:t xml:space="preserve">Rothschild, B. (2003). </w:t>
      </w:r>
      <w:r w:rsidRPr="0070526D">
        <w:rPr>
          <w:b w:val="0"/>
          <w:i/>
        </w:rPr>
        <w:t xml:space="preserve">The body remembers casebook: </w:t>
      </w:r>
      <w:r w:rsidRPr="0070526D">
        <w:rPr>
          <w:b w:val="0"/>
          <w:i/>
          <w:lang w:eastAsia="en-GB"/>
        </w:rPr>
        <w:t xml:space="preserve">Unifying methods and models </w:t>
      </w:r>
    </w:p>
    <w:p w14:paraId="0BFA84E4" w14:textId="575C3343" w:rsidR="00C57412" w:rsidRPr="0070526D" w:rsidRDefault="00C57412" w:rsidP="00F00F14">
      <w:pPr>
        <w:pStyle w:val="Heading1"/>
        <w:rPr>
          <w:b w:val="0"/>
          <w:lang w:eastAsia="en-GB"/>
        </w:rPr>
      </w:pPr>
      <w:proofErr w:type="gramStart"/>
      <w:r w:rsidRPr="0070526D">
        <w:rPr>
          <w:b w:val="0"/>
          <w:i/>
          <w:lang w:eastAsia="en-GB"/>
        </w:rPr>
        <w:t>in</w:t>
      </w:r>
      <w:proofErr w:type="gramEnd"/>
      <w:r w:rsidRPr="0070526D">
        <w:rPr>
          <w:b w:val="0"/>
          <w:i/>
          <w:lang w:eastAsia="en-GB"/>
        </w:rPr>
        <w:t xml:space="preserve"> the treatment of trauma and PTSD.</w:t>
      </w:r>
      <w:r w:rsidRPr="0070526D">
        <w:rPr>
          <w:b w:val="0"/>
          <w:lang w:eastAsia="en-GB"/>
        </w:rPr>
        <w:t xml:space="preserve"> London: W. W. Norton &amp; Company.</w:t>
      </w:r>
    </w:p>
    <w:p w14:paraId="29946C2B" w14:textId="77777777" w:rsidR="00BF0940" w:rsidRPr="00F60BC2" w:rsidRDefault="000763AF" w:rsidP="00F00F14">
      <w:pPr>
        <w:spacing w:line="480" w:lineRule="auto"/>
        <w:rPr>
          <w:rFonts w:ascii="Times New Roman" w:hAnsi="Times New Roman" w:cs="Times New Roman"/>
        </w:rPr>
      </w:pPr>
      <w:proofErr w:type="spellStart"/>
      <w:r w:rsidRPr="00F60BC2">
        <w:rPr>
          <w:rFonts w:ascii="Times New Roman" w:hAnsi="Times New Roman" w:cs="Times New Roman"/>
        </w:rPr>
        <w:t>Rolbiecki</w:t>
      </w:r>
      <w:proofErr w:type="spellEnd"/>
      <w:r w:rsidRPr="00F60BC2">
        <w:rPr>
          <w:rFonts w:ascii="Times New Roman" w:hAnsi="Times New Roman" w:cs="Times New Roman"/>
        </w:rPr>
        <w:t>, A., Subramanian, R., Crenshaw, B., Albright,</w:t>
      </w:r>
      <w:r w:rsidR="001C0FA5" w:rsidRPr="00F60BC2">
        <w:rPr>
          <w:rFonts w:ascii="Times New Roman" w:hAnsi="Times New Roman" w:cs="Times New Roman"/>
        </w:rPr>
        <w:t xml:space="preserve"> D. L., Perreault, M., &amp; </w:t>
      </w:r>
    </w:p>
    <w:p w14:paraId="1D6278B4" w14:textId="01E4AD2B" w:rsidR="000763AF" w:rsidRPr="00F60BC2" w:rsidRDefault="001C0FA5" w:rsidP="00F00F14">
      <w:pPr>
        <w:spacing w:line="480" w:lineRule="auto"/>
        <w:ind w:left="720"/>
        <w:rPr>
          <w:rFonts w:ascii="Times New Roman" w:hAnsi="Times New Roman" w:cs="Times New Roman"/>
          <w:shd w:val="clear" w:color="auto" w:fill="FFFFFF"/>
        </w:rPr>
      </w:pPr>
      <w:proofErr w:type="spellStart"/>
      <w:r w:rsidRPr="00F60BC2">
        <w:rPr>
          <w:rFonts w:ascii="Times New Roman" w:hAnsi="Times New Roman" w:cs="Times New Roman"/>
        </w:rPr>
        <w:t>Mehr</w:t>
      </w:r>
      <w:proofErr w:type="spellEnd"/>
      <w:r w:rsidRPr="00F60BC2">
        <w:rPr>
          <w:rFonts w:ascii="Times New Roman" w:hAnsi="Times New Roman" w:cs="Times New Roman"/>
        </w:rPr>
        <w:t xml:space="preserve">, </w:t>
      </w:r>
      <w:r w:rsidR="000763AF" w:rsidRPr="00F60BC2">
        <w:rPr>
          <w:rFonts w:ascii="Times New Roman" w:hAnsi="Times New Roman" w:cs="Times New Roman"/>
        </w:rPr>
        <w:t xml:space="preserve">D. </w:t>
      </w:r>
      <w:proofErr w:type="gramStart"/>
      <w:r w:rsidR="000763AF" w:rsidRPr="00F60BC2">
        <w:rPr>
          <w:rFonts w:ascii="Times New Roman" w:hAnsi="Times New Roman" w:cs="Times New Roman"/>
        </w:rPr>
        <w:t>A qualitative exploration of resilience among patients living with chronic pain.</w:t>
      </w:r>
      <w:proofErr w:type="gramEnd"/>
      <w:r w:rsidR="000763AF" w:rsidRPr="00F60BC2">
        <w:rPr>
          <w:rFonts w:ascii="Times New Roman" w:hAnsi="Times New Roman" w:cs="Times New Roman"/>
        </w:rPr>
        <w:t xml:space="preserve"> </w:t>
      </w:r>
      <w:r w:rsidR="000763AF" w:rsidRPr="00F60BC2">
        <w:rPr>
          <w:rFonts w:ascii="Times New Roman" w:hAnsi="Times New Roman" w:cs="Times New Roman"/>
          <w:i/>
        </w:rPr>
        <w:t>Traumatology,</w:t>
      </w:r>
      <w:r w:rsidR="000763AF" w:rsidRPr="00F60BC2">
        <w:rPr>
          <w:rFonts w:ascii="Times New Roman" w:hAnsi="Times New Roman" w:cs="Times New Roman"/>
        </w:rPr>
        <w:t xml:space="preserve"> 1-6. </w:t>
      </w:r>
      <w:proofErr w:type="spellStart"/>
      <w:proofErr w:type="gramStart"/>
      <w:r w:rsidR="00BF0940" w:rsidRPr="00F60BC2">
        <w:rPr>
          <w:rFonts w:ascii="Times New Roman" w:hAnsi="Times New Roman" w:cs="Times New Roman"/>
        </w:rPr>
        <w:t>doi</w:t>
      </w:r>
      <w:proofErr w:type="spellEnd"/>
      <w:proofErr w:type="gramEnd"/>
      <w:r w:rsidR="00BF0940" w:rsidRPr="00F60BC2">
        <w:rPr>
          <w:rFonts w:ascii="Times New Roman" w:hAnsi="Times New Roman" w:cs="Times New Roman"/>
        </w:rPr>
        <w:t xml:space="preserve">: </w:t>
      </w:r>
      <w:r w:rsidR="00BF0940" w:rsidRPr="00F60BC2">
        <w:rPr>
          <w:rFonts w:ascii="Times New Roman" w:hAnsi="Times New Roman" w:cs="Times New Roman"/>
          <w:shd w:val="clear" w:color="auto" w:fill="FFFFFF"/>
        </w:rPr>
        <w:t>10.1037/trm0000095</w:t>
      </w:r>
    </w:p>
    <w:p w14:paraId="6D6E599B" w14:textId="77777777" w:rsidR="00AA4985" w:rsidRPr="00F60BC2" w:rsidRDefault="00AA4985" w:rsidP="00F00F14">
      <w:pPr>
        <w:spacing w:line="480" w:lineRule="auto"/>
        <w:rPr>
          <w:rFonts w:ascii="Times New Roman" w:hAnsi="Times New Roman" w:cs="Times New Roman"/>
          <w:shd w:val="clear" w:color="auto" w:fill="FFFFFF"/>
        </w:rPr>
      </w:pPr>
      <w:r w:rsidRPr="00F60BC2">
        <w:rPr>
          <w:rFonts w:ascii="Times New Roman" w:hAnsi="Times New Roman" w:cs="Times New Roman"/>
          <w:shd w:val="clear" w:color="auto" w:fill="FFFFFF"/>
        </w:rPr>
        <w:t xml:space="preserve">Ryan, R., Weinstein, N., Bernstein, J., Brown, K., </w:t>
      </w:r>
      <w:proofErr w:type="spellStart"/>
      <w:r w:rsidRPr="00F60BC2">
        <w:rPr>
          <w:rFonts w:ascii="Times New Roman" w:hAnsi="Times New Roman" w:cs="Times New Roman"/>
          <w:shd w:val="clear" w:color="auto" w:fill="FFFFFF"/>
        </w:rPr>
        <w:t>Mistretta</w:t>
      </w:r>
      <w:proofErr w:type="spellEnd"/>
      <w:r w:rsidRPr="00F60BC2">
        <w:rPr>
          <w:rFonts w:ascii="Times New Roman" w:hAnsi="Times New Roman" w:cs="Times New Roman"/>
          <w:shd w:val="clear" w:color="auto" w:fill="FFFFFF"/>
        </w:rPr>
        <w:t xml:space="preserve">, L., &amp; Gagne, M. (2010). </w:t>
      </w:r>
    </w:p>
    <w:p w14:paraId="0A4A0F98" w14:textId="0C8AEFEF" w:rsidR="00AA4985" w:rsidRPr="00F60BC2" w:rsidRDefault="00AA4985" w:rsidP="00F00F14">
      <w:pPr>
        <w:spacing w:line="480" w:lineRule="auto"/>
        <w:ind w:left="720"/>
        <w:rPr>
          <w:rFonts w:ascii="Times New Roman" w:hAnsi="Times New Roman" w:cs="Times New Roman"/>
          <w:shd w:val="clear" w:color="auto" w:fill="FFFFFF"/>
        </w:rPr>
      </w:pPr>
      <w:r w:rsidRPr="00F60BC2">
        <w:rPr>
          <w:rFonts w:ascii="Times New Roman" w:hAnsi="Times New Roman" w:cs="Times New Roman"/>
          <w:shd w:val="clear" w:color="auto" w:fill="FFFFFF"/>
        </w:rPr>
        <w:t xml:space="preserve">Vitalizing effects of being outdoors in nature. </w:t>
      </w:r>
      <w:r w:rsidRPr="00F60BC2">
        <w:rPr>
          <w:rFonts w:ascii="Times New Roman" w:hAnsi="Times New Roman" w:cs="Times New Roman"/>
          <w:i/>
          <w:shd w:val="clear" w:color="auto" w:fill="FFFFFF"/>
        </w:rPr>
        <w:t>Journal of Environmental Psychology, 30,</w:t>
      </w:r>
      <w:r w:rsidRPr="00F60BC2">
        <w:rPr>
          <w:rFonts w:ascii="Times New Roman" w:hAnsi="Times New Roman" w:cs="Times New Roman"/>
          <w:shd w:val="clear" w:color="auto" w:fill="FFFFFF"/>
        </w:rPr>
        <w:t xml:space="preserve"> 159-168. </w:t>
      </w:r>
      <w:proofErr w:type="spellStart"/>
      <w:proofErr w:type="gramStart"/>
      <w:r w:rsidRPr="00F60BC2">
        <w:rPr>
          <w:rFonts w:ascii="Times New Roman" w:hAnsi="Times New Roman" w:cs="Times New Roman"/>
          <w:shd w:val="clear" w:color="auto" w:fill="FFFFFF"/>
        </w:rPr>
        <w:t>doi</w:t>
      </w:r>
      <w:proofErr w:type="spellEnd"/>
      <w:proofErr w:type="gramEnd"/>
      <w:r w:rsidRPr="00F60BC2">
        <w:rPr>
          <w:rFonts w:ascii="Times New Roman" w:hAnsi="Times New Roman" w:cs="Times New Roman"/>
          <w:shd w:val="clear" w:color="auto" w:fill="FFFFFF"/>
        </w:rPr>
        <w:t>: 10.1016/j.jenvp.2009.10.009</w:t>
      </w:r>
    </w:p>
    <w:p w14:paraId="1B84E780" w14:textId="78B7DEFC" w:rsidR="002823FB" w:rsidRPr="00F60BC2" w:rsidRDefault="002823FB" w:rsidP="00F00F14">
      <w:pPr>
        <w:spacing w:line="480" w:lineRule="auto"/>
        <w:rPr>
          <w:rFonts w:ascii="Times New Roman" w:hAnsi="Times New Roman" w:cs="Times New Roman"/>
        </w:rPr>
      </w:pPr>
      <w:proofErr w:type="spellStart"/>
      <w:r w:rsidRPr="00F60BC2">
        <w:rPr>
          <w:rFonts w:ascii="Times New Roman" w:hAnsi="Times New Roman" w:cs="Times New Roman"/>
        </w:rPr>
        <w:t>Sabiston</w:t>
      </w:r>
      <w:proofErr w:type="spellEnd"/>
      <w:r w:rsidRPr="00F60BC2">
        <w:rPr>
          <w:rFonts w:ascii="Times New Roman" w:hAnsi="Times New Roman" w:cs="Times New Roman"/>
        </w:rPr>
        <w:t xml:space="preserve">, C. M., McDonough, M. H., &amp; Crocker, P. R. E., (2007). Psychosocial </w:t>
      </w:r>
    </w:p>
    <w:p w14:paraId="1D529C97" w14:textId="2AC5D8AE" w:rsidR="002823FB" w:rsidRPr="00F60BC2" w:rsidRDefault="002823FB" w:rsidP="00F00F14">
      <w:pPr>
        <w:spacing w:line="480" w:lineRule="auto"/>
        <w:ind w:left="720"/>
        <w:rPr>
          <w:rFonts w:ascii="Times New Roman" w:hAnsi="Times New Roman" w:cs="Times New Roman"/>
        </w:rPr>
      </w:pPr>
      <w:proofErr w:type="gramStart"/>
      <w:r w:rsidRPr="00F60BC2">
        <w:rPr>
          <w:rFonts w:ascii="Times New Roman" w:hAnsi="Times New Roman" w:cs="Times New Roman"/>
        </w:rPr>
        <w:t>experiences</w:t>
      </w:r>
      <w:proofErr w:type="gramEnd"/>
      <w:r w:rsidRPr="00F60BC2">
        <w:rPr>
          <w:rFonts w:ascii="Times New Roman" w:hAnsi="Times New Roman" w:cs="Times New Roman"/>
        </w:rPr>
        <w:t xml:space="preserve"> of breast cancer survivors involved in a dragon boat program: Exploring links to positive psychological growth. </w:t>
      </w:r>
      <w:r w:rsidRPr="00F60BC2">
        <w:rPr>
          <w:rFonts w:ascii="Times New Roman" w:hAnsi="Times New Roman" w:cs="Times New Roman"/>
          <w:i/>
        </w:rPr>
        <w:t>Journal of Sport &amp; Exercise Psychology</w:t>
      </w:r>
      <w:r w:rsidRPr="00F60BC2">
        <w:rPr>
          <w:rFonts w:ascii="Times New Roman" w:hAnsi="Times New Roman" w:cs="Times New Roman"/>
        </w:rPr>
        <w:t xml:space="preserve">, </w:t>
      </w:r>
      <w:r w:rsidRPr="00F60BC2">
        <w:rPr>
          <w:rFonts w:ascii="Times New Roman" w:hAnsi="Times New Roman" w:cs="Times New Roman"/>
          <w:i/>
        </w:rPr>
        <w:t>29</w:t>
      </w:r>
      <w:r w:rsidRPr="00A20F7D">
        <w:rPr>
          <w:rFonts w:ascii="Times New Roman" w:hAnsi="Times New Roman" w:cs="Times New Roman"/>
        </w:rPr>
        <w:t xml:space="preserve">(4), </w:t>
      </w:r>
      <w:r w:rsidRPr="00F60BC2">
        <w:rPr>
          <w:rFonts w:ascii="Times New Roman" w:hAnsi="Times New Roman" w:cs="Times New Roman"/>
        </w:rPr>
        <w:t>419-438.</w:t>
      </w:r>
      <w:r w:rsidRPr="00F60BC2">
        <w:rPr>
          <w:rFonts w:ascii="Times New Roman" w:hAnsi="Times New Roman" w:cs="Times New Roman"/>
          <w:color w:val="000000"/>
          <w:shd w:val="clear" w:color="auto" w:fill="FFFFFF"/>
        </w:rPr>
        <w:t xml:space="preserve"> </w:t>
      </w:r>
      <w:proofErr w:type="spellStart"/>
      <w:proofErr w:type="gramStart"/>
      <w:r w:rsidRPr="00F60BC2">
        <w:rPr>
          <w:rFonts w:ascii="Times New Roman" w:hAnsi="Times New Roman" w:cs="Times New Roman"/>
          <w:color w:val="000000"/>
          <w:shd w:val="clear" w:color="auto" w:fill="FFFFFF"/>
        </w:rPr>
        <w:t>doi</w:t>
      </w:r>
      <w:proofErr w:type="spellEnd"/>
      <w:proofErr w:type="gramEnd"/>
      <w:r w:rsidRPr="00F60BC2">
        <w:rPr>
          <w:rFonts w:ascii="Times New Roman" w:hAnsi="Times New Roman" w:cs="Times New Roman"/>
          <w:color w:val="000000"/>
          <w:shd w:val="clear" w:color="auto" w:fill="FFFFFF"/>
        </w:rPr>
        <w:t>: 10.1123/jsep.29.4.419</w:t>
      </w:r>
    </w:p>
    <w:p w14:paraId="6007A98C" w14:textId="4B074027" w:rsidR="001C0FA5" w:rsidRPr="00F60BC2" w:rsidRDefault="001C0FA5" w:rsidP="00F00F14">
      <w:pPr>
        <w:spacing w:line="480" w:lineRule="auto"/>
        <w:ind w:left="720" w:hanging="720"/>
        <w:contextualSpacing/>
        <w:rPr>
          <w:rFonts w:ascii="Times New Roman" w:hAnsi="Times New Roman" w:cs="Times New Roman"/>
        </w:rPr>
      </w:pPr>
      <w:proofErr w:type="spellStart"/>
      <w:r w:rsidRPr="00F60BC2">
        <w:rPr>
          <w:rFonts w:ascii="Times New Roman" w:hAnsi="Times New Roman" w:cs="Times New Roman"/>
        </w:rPr>
        <w:t>Sarafino</w:t>
      </w:r>
      <w:proofErr w:type="spellEnd"/>
      <w:r w:rsidRPr="00F60BC2">
        <w:rPr>
          <w:rFonts w:ascii="Times New Roman" w:hAnsi="Times New Roman" w:cs="Times New Roman"/>
        </w:rPr>
        <w:t xml:space="preserve">, E. P., &amp; Smith, T. W. (2012). </w:t>
      </w:r>
      <w:r w:rsidRPr="00F60BC2">
        <w:rPr>
          <w:rFonts w:ascii="Times New Roman" w:hAnsi="Times New Roman" w:cs="Times New Roman"/>
          <w:i/>
        </w:rPr>
        <w:t>Health psychology: Biopsychosocial interactions (7</w:t>
      </w:r>
      <w:r w:rsidRPr="00F60BC2">
        <w:rPr>
          <w:rFonts w:ascii="Times New Roman" w:hAnsi="Times New Roman" w:cs="Times New Roman"/>
          <w:i/>
          <w:vertAlign w:val="superscript"/>
        </w:rPr>
        <w:t>th</w:t>
      </w:r>
      <w:r w:rsidRPr="00F60BC2">
        <w:rPr>
          <w:rFonts w:ascii="Times New Roman" w:hAnsi="Times New Roman" w:cs="Times New Roman"/>
          <w:i/>
        </w:rPr>
        <w:t xml:space="preserve"> ed.).</w:t>
      </w:r>
      <w:r w:rsidRPr="00F60BC2">
        <w:rPr>
          <w:rFonts w:ascii="Times New Roman" w:hAnsi="Times New Roman" w:cs="Times New Roman"/>
        </w:rPr>
        <w:t xml:space="preserve"> Hoboken, N. J.: Wiley.</w:t>
      </w:r>
    </w:p>
    <w:p w14:paraId="22414807" w14:textId="77777777" w:rsidR="00D45839" w:rsidRPr="00F60BC2" w:rsidRDefault="00D45839" w:rsidP="00D45839">
      <w:pPr>
        <w:spacing w:line="480" w:lineRule="auto"/>
        <w:ind w:left="720" w:hanging="720"/>
        <w:contextualSpacing/>
        <w:rPr>
          <w:rFonts w:ascii="Times New Roman" w:hAnsi="Times New Roman" w:cs="Times New Roman"/>
        </w:rPr>
      </w:pPr>
      <w:proofErr w:type="gramStart"/>
      <w:r w:rsidRPr="00F60BC2">
        <w:rPr>
          <w:rFonts w:ascii="Times New Roman" w:hAnsi="Times New Roman" w:cs="Times New Roman"/>
        </w:rPr>
        <w:t xml:space="preserve">Smith, B., &amp; </w:t>
      </w:r>
      <w:proofErr w:type="spellStart"/>
      <w:r w:rsidRPr="00F60BC2">
        <w:rPr>
          <w:rFonts w:ascii="Times New Roman" w:hAnsi="Times New Roman" w:cs="Times New Roman"/>
        </w:rPr>
        <w:t>Sparkes</w:t>
      </w:r>
      <w:proofErr w:type="spellEnd"/>
      <w:r w:rsidRPr="00F60BC2">
        <w:rPr>
          <w:rFonts w:ascii="Times New Roman" w:hAnsi="Times New Roman" w:cs="Times New Roman"/>
        </w:rPr>
        <w:t>, A. C. (2004).</w:t>
      </w:r>
      <w:proofErr w:type="gramEnd"/>
      <w:r w:rsidRPr="00F60BC2">
        <w:rPr>
          <w:rFonts w:ascii="Times New Roman" w:hAnsi="Times New Roman" w:cs="Times New Roman"/>
        </w:rPr>
        <w:t xml:space="preserve"> Becoming disabled through sport: Narrative types, metaphors and the reconstruction of selves. In P. </w:t>
      </w:r>
      <w:proofErr w:type="spellStart"/>
      <w:r w:rsidRPr="00F60BC2">
        <w:rPr>
          <w:rFonts w:ascii="Times New Roman" w:hAnsi="Times New Roman" w:cs="Times New Roman"/>
        </w:rPr>
        <w:t>Twohig</w:t>
      </w:r>
      <w:proofErr w:type="spellEnd"/>
      <w:r w:rsidRPr="00F60BC2">
        <w:rPr>
          <w:rFonts w:ascii="Times New Roman" w:hAnsi="Times New Roman" w:cs="Times New Roman"/>
        </w:rPr>
        <w:t xml:space="preserve"> &amp; V. </w:t>
      </w:r>
      <w:proofErr w:type="spellStart"/>
      <w:r w:rsidRPr="00F60BC2">
        <w:rPr>
          <w:rFonts w:ascii="Times New Roman" w:hAnsi="Times New Roman" w:cs="Times New Roman"/>
        </w:rPr>
        <w:t>Kalizkus</w:t>
      </w:r>
      <w:proofErr w:type="spellEnd"/>
      <w:r w:rsidRPr="00F60BC2">
        <w:rPr>
          <w:rFonts w:ascii="Times New Roman" w:hAnsi="Times New Roman" w:cs="Times New Roman"/>
        </w:rPr>
        <w:t xml:space="preserve"> (</w:t>
      </w:r>
      <w:proofErr w:type="spellStart"/>
      <w:r w:rsidRPr="00F60BC2">
        <w:rPr>
          <w:rFonts w:ascii="Times New Roman" w:hAnsi="Times New Roman" w:cs="Times New Roman"/>
        </w:rPr>
        <w:t>Eds</w:t>
      </w:r>
      <w:proofErr w:type="spellEnd"/>
      <w:r w:rsidRPr="00F60BC2">
        <w:rPr>
          <w:rFonts w:ascii="Times New Roman" w:hAnsi="Times New Roman" w:cs="Times New Roman"/>
        </w:rPr>
        <w:t xml:space="preserve">,), </w:t>
      </w:r>
      <w:r w:rsidRPr="00F60BC2">
        <w:rPr>
          <w:rFonts w:ascii="Times New Roman" w:hAnsi="Times New Roman" w:cs="Times New Roman"/>
          <w:i/>
        </w:rPr>
        <w:t>Interdisciplinary perspectives on health, illness and disease</w:t>
      </w:r>
      <w:r w:rsidRPr="00F60BC2">
        <w:rPr>
          <w:rFonts w:ascii="Times New Roman" w:hAnsi="Times New Roman" w:cs="Times New Roman"/>
        </w:rPr>
        <w:t xml:space="preserve"> (pp. 67-82). New York: </w:t>
      </w:r>
      <w:proofErr w:type="spellStart"/>
      <w:r w:rsidRPr="00F60BC2">
        <w:rPr>
          <w:rFonts w:ascii="Times New Roman" w:hAnsi="Times New Roman" w:cs="Times New Roman"/>
        </w:rPr>
        <w:t>Rodopi</w:t>
      </w:r>
      <w:proofErr w:type="spellEnd"/>
      <w:r w:rsidRPr="00F60BC2">
        <w:rPr>
          <w:rFonts w:ascii="Times New Roman" w:hAnsi="Times New Roman" w:cs="Times New Roman"/>
        </w:rPr>
        <w:t>.</w:t>
      </w:r>
    </w:p>
    <w:p w14:paraId="5CCD03E8" w14:textId="002F67B2" w:rsidR="003055D9" w:rsidRPr="00F60BC2" w:rsidRDefault="003055D9" w:rsidP="00F00F14">
      <w:pPr>
        <w:spacing w:line="480" w:lineRule="auto"/>
        <w:ind w:left="720" w:hanging="720"/>
        <w:contextualSpacing/>
        <w:rPr>
          <w:rFonts w:ascii="Times New Roman" w:hAnsi="Times New Roman" w:cs="Times New Roman"/>
        </w:rPr>
      </w:pPr>
      <w:proofErr w:type="gramStart"/>
      <w:r w:rsidRPr="00F60BC2">
        <w:rPr>
          <w:rFonts w:ascii="Times New Roman" w:hAnsi="Times New Roman" w:cs="Times New Roman"/>
          <w:lang w:val="en-US"/>
        </w:rPr>
        <w:lastRenderedPageBreak/>
        <w:t xml:space="preserve">Smith, B., &amp; </w:t>
      </w:r>
      <w:proofErr w:type="spellStart"/>
      <w:r w:rsidRPr="00F60BC2">
        <w:rPr>
          <w:rFonts w:ascii="Times New Roman" w:hAnsi="Times New Roman" w:cs="Times New Roman"/>
          <w:lang w:val="en-US"/>
        </w:rPr>
        <w:t>Sparkes</w:t>
      </w:r>
      <w:proofErr w:type="spellEnd"/>
      <w:r w:rsidRPr="00F60BC2">
        <w:rPr>
          <w:rFonts w:ascii="Times New Roman" w:hAnsi="Times New Roman" w:cs="Times New Roman"/>
          <w:lang w:val="en-US"/>
        </w:rPr>
        <w:t>, A. C. (2008).</w:t>
      </w:r>
      <w:proofErr w:type="gramEnd"/>
      <w:r w:rsidRPr="00F60BC2">
        <w:rPr>
          <w:rFonts w:ascii="Times New Roman" w:hAnsi="Times New Roman" w:cs="Times New Roman"/>
          <w:lang w:val="en-US"/>
        </w:rPr>
        <w:t xml:space="preserve"> Changing bodies, changing narratives and the consequences of </w:t>
      </w:r>
      <w:proofErr w:type="spellStart"/>
      <w:r w:rsidRPr="00F60BC2">
        <w:rPr>
          <w:rFonts w:ascii="Times New Roman" w:hAnsi="Times New Roman" w:cs="Times New Roman"/>
          <w:lang w:val="en-US"/>
        </w:rPr>
        <w:t>tellability</w:t>
      </w:r>
      <w:proofErr w:type="spellEnd"/>
      <w:r w:rsidRPr="00F60BC2">
        <w:rPr>
          <w:rFonts w:ascii="Times New Roman" w:hAnsi="Times New Roman" w:cs="Times New Roman"/>
          <w:lang w:val="en-US"/>
        </w:rPr>
        <w:t xml:space="preserve">: A case study of becoming disabled through sport. </w:t>
      </w:r>
      <w:r w:rsidRPr="00F60BC2">
        <w:rPr>
          <w:rFonts w:ascii="Times New Roman" w:hAnsi="Times New Roman" w:cs="Times New Roman"/>
          <w:i/>
          <w:iCs/>
          <w:lang w:val="en-US"/>
        </w:rPr>
        <w:t>Sociology of Health &amp; Illness</w:t>
      </w:r>
      <w:r w:rsidRPr="00F60BC2">
        <w:rPr>
          <w:rFonts w:ascii="Times New Roman" w:hAnsi="Times New Roman" w:cs="Times New Roman"/>
          <w:lang w:val="en-US"/>
        </w:rPr>
        <w:t xml:space="preserve">, </w:t>
      </w:r>
      <w:r w:rsidRPr="00F60BC2">
        <w:rPr>
          <w:rFonts w:ascii="Times New Roman" w:hAnsi="Times New Roman" w:cs="Times New Roman"/>
          <w:i/>
          <w:iCs/>
          <w:lang w:val="en-US"/>
        </w:rPr>
        <w:t>30</w:t>
      </w:r>
      <w:r w:rsidRPr="00F60BC2">
        <w:rPr>
          <w:rFonts w:ascii="Times New Roman" w:hAnsi="Times New Roman" w:cs="Times New Roman"/>
          <w:lang w:val="en-US"/>
        </w:rPr>
        <w:t xml:space="preserve">, 217-236. </w:t>
      </w:r>
      <w:proofErr w:type="spellStart"/>
      <w:proofErr w:type="gramStart"/>
      <w:r w:rsidRPr="00F60BC2">
        <w:rPr>
          <w:rFonts w:ascii="Times New Roman" w:hAnsi="Times New Roman" w:cs="Times New Roman"/>
        </w:rPr>
        <w:t>doi</w:t>
      </w:r>
      <w:proofErr w:type="spellEnd"/>
      <w:proofErr w:type="gramEnd"/>
      <w:r w:rsidRPr="00F60BC2">
        <w:rPr>
          <w:rFonts w:ascii="Times New Roman" w:hAnsi="Times New Roman" w:cs="Times New Roman"/>
        </w:rPr>
        <w:t xml:space="preserve">: 10.1111/j.1467-9566.2007.01033.x  </w:t>
      </w:r>
    </w:p>
    <w:p w14:paraId="00EC0500" w14:textId="77777777" w:rsidR="00D45839" w:rsidRPr="00F60BC2" w:rsidRDefault="00D45839" w:rsidP="00D45839">
      <w:pPr>
        <w:spacing w:line="480" w:lineRule="auto"/>
        <w:ind w:left="720" w:hanging="720"/>
        <w:contextualSpacing/>
        <w:rPr>
          <w:rFonts w:ascii="Times New Roman" w:hAnsi="Times New Roman" w:cs="Times New Roman"/>
          <w:lang w:val="en-US"/>
        </w:rPr>
      </w:pPr>
      <w:proofErr w:type="gramStart"/>
      <w:r w:rsidRPr="00F60BC2">
        <w:rPr>
          <w:rFonts w:ascii="Times New Roman" w:hAnsi="Times New Roman" w:cs="Times New Roman"/>
          <w:lang w:val="en-US"/>
        </w:rPr>
        <w:t xml:space="preserve">Smith, B., &amp; </w:t>
      </w:r>
      <w:proofErr w:type="spellStart"/>
      <w:r w:rsidRPr="00F60BC2">
        <w:rPr>
          <w:rFonts w:ascii="Times New Roman" w:hAnsi="Times New Roman" w:cs="Times New Roman"/>
          <w:lang w:val="en-US"/>
        </w:rPr>
        <w:t>Sparkes</w:t>
      </w:r>
      <w:proofErr w:type="spellEnd"/>
      <w:r w:rsidRPr="00F60BC2">
        <w:rPr>
          <w:rFonts w:ascii="Times New Roman" w:hAnsi="Times New Roman" w:cs="Times New Roman"/>
          <w:lang w:val="en-US"/>
        </w:rPr>
        <w:t>, A. C. (200</w:t>
      </w:r>
      <w:r>
        <w:rPr>
          <w:rFonts w:ascii="Times New Roman" w:hAnsi="Times New Roman" w:cs="Times New Roman"/>
          <w:lang w:val="en-US"/>
        </w:rPr>
        <w:t>9</w:t>
      </w:r>
      <w:r w:rsidRPr="00F60BC2">
        <w:rPr>
          <w:rFonts w:ascii="Times New Roman" w:hAnsi="Times New Roman" w:cs="Times New Roman"/>
          <w:lang w:val="en-US"/>
        </w:rPr>
        <w:t>).</w:t>
      </w:r>
      <w:proofErr w:type="gramEnd"/>
      <w:r w:rsidRPr="00F60BC2">
        <w:rPr>
          <w:rFonts w:ascii="Times New Roman" w:hAnsi="Times New Roman" w:cs="Times New Roman"/>
          <w:lang w:val="en-US"/>
        </w:rPr>
        <w:t xml:space="preserve"> Narrative inquiry in sport and exercise psychology: What can it mean, and why might we do it? </w:t>
      </w:r>
      <w:r w:rsidRPr="00F60BC2">
        <w:rPr>
          <w:rFonts w:ascii="Times New Roman" w:hAnsi="Times New Roman" w:cs="Times New Roman"/>
          <w:i/>
          <w:iCs/>
          <w:lang w:val="en-US"/>
        </w:rPr>
        <w:t>Psychology of sport and Exercise</w:t>
      </w:r>
      <w:r w:rsidRPr="00F60BC2">
        <w:rPr>
          <w:rFonts w:ascii="Times New Roman" w:hAnsi="Times New Roman" w:cs="Times New Roman"/>
          <w:lang w:val="en-US"/>
        </w:rPr>
        <w:t xml:space="preserve">, </w:t>
      </w:r>
      <w:r w:rsidRPr="00F60BC2">
        <w:rPr>
          <w:rFonts w:ascii="Times New Roman" w:hAnsi="Times New Roman" w:cs="Times New Roman"/>
          <w:i/>
          <w:iCs/>
          <w:lang w:val="en-US"/>
        </w:rPr>
        <w:t>10</w:t>
      </w:r>
      <w:r w:rsidRPr="00F60BC2">
        <w:rPr>
          <w:rFonts w:ascii="Times New Roman" w:hAnsi="Times New Roman" w:cs="Times New Roman"/>
          <w:lang w:val="en-US"/>
        </w:rPr>
        <w:t xml:space="preserve">, 1-11. </w:t>
      </w:r>
      <w:proofErr w:type="spellStart"/>
      <w:proofErr w:type="gramStart"/>
      <w:r w:rsidRPr="00F60BC2">
        <w:rPr>
          <w:rFonts w:ascii="Times New Roman" w:hAnsi="Times New Roman" w:cs="Times New Roman"/>
          <w:lang w:val="en-US"/>
        </w:rPr>
        <w:t>doi</w:t>
      </w:r>
      <w:proofErr w:type="spellEnd"/>
      <w:proofErr w:type="gramEnd"/>
      <w:r w:rsidRPr="00F60BC2">
        <w:rPr>
          <w:rFonts w:ascii="Times New Roman" w:hAnsi="Times New Roman" w:cs="Times New Roman"/>
          <w:lang w:val="en-US"/>
        </w:rPr>
        <w:t xml:space="preserve">: 10.1016/j.psychsport.2008.01.004 </w:t>
      </w:r>
    </w:p>
    <w:p w14:paraId="33123B01" w14:textId="77777777" w:rsidR="00F60BC2" w:rsidRPr="00F60BC2" w:rsidRDefault="00F60BC2" w:rsidP="00F00F14">
      <w:pPr>
        <w:spacing w:line="480" w:lineRule="auto"/>
        <w:rPr>
          <w:rFonts w:ascii="Times New Roman" w:hAnsi="Times New Roman" w:cs="Times New Roman"/>
          <w:shd w:val="clear" w:color="auto" w:fill="FFFFFF"/>
        </w:rPr>
      </w:pPr>
      <w:proofErr w:type="gramStart"/>
      <w:r w:rsidRPr="00F60BC2">
        <w:rPr>
          <w:rFonts w:ascii="Times New Roman" w:hAnsi="Times New Roman" w:cs="Times New Roman"/>
          <w:shd w:val="clear" w:color="auto" w:fill="FFFFFF"/>
        </w:rPr>
        <w:t xml:space="preserve">Smith, J. A., &amp; </w:t>
      </w:r>
      <w:proofErr w:type="spellStart"/>
      <w:r w:rsidRPr="00F60BC2">
        <w:rPr>
          <w:rFonts w:ascii="Times New Roman" w:hAnsi="Times New Roman" w:cs="Times New Roman"/>
          <w:shd w:val="clear" w:color="auto" w:fill="FFFFFF"/>
        </w:rPr>
        <w:t>Osbourn</w:t>
      </w:r>
      <w:proofErr w:type="spellEnd"/>
      <w:r w:rsidRPr="00F60BC2">
        <w:rPr>
          <w:rFonts w:ascii="Times New Roman" w:hAnsi="Times New Roman" w:cs="Times New Roman"/>
          <w:shd w:val="clear" w:color="auto" w:fill="FFFFFF"/>
        </w:rPr>
        <w:t>, M. (2007).</w:t>
      </w:r>
      <w:proofErr w:type="gramEnd"/>
      <w:r w:rsidRPr="00F60BC2">
        <w:rPr>
          <w:rFonts w:ascii="Times New Roman" w:hAnsi="Times New Roman" w:cs="Times New Roman"/>
          <w:shd w:val="clear" w:color="auto" w:fill="FFFFFF"/>
        </w:rPr>
        <w:t xml:space="preserve"> Pain as an assault on the self: An interpretive </w:t>
      </w:r>
    </w:p>
    <w:p w14:paraId="5D6E67A2" w14:textId="77777777" w:rsidR="00F60BC2" w:rsidRPr="00F60BC2" w:rsidRDefault="00F60BC2" w:rsidP="00F00F14">
      <w:pPr>
        <w:spacing w:line="480" w:lineRule="auto"/>
        <w:ind w:left="720"/>
        <w:rPr>
          <w:rFonts w:ascii="Times New Roman" w:hAnsi="Times New Roman" w:cs="Times New Roman"/>
        </w:rPr>
      </w:pPr>
      <w:proofErr w:type="gramStart"/>
      <w:r w:rsidRPr="00F60BC2">
        <w:rPr>
          <w:rFonts w:ascii="Times New Roman" w:hAnsi="Times New Roman" w:cs="Times New Roman"/>
          <w:shd w:val="clear" w:color="auto" w:fill="FFFFFF"/>
        </w:rPr>
        <w:t>phenomenological</w:t>
      </w:r>
      <w:proofErr w:type="gramEnd"/>
      <w:r w:rsidRPr="00F60BC2">
        <w:rPr>
          <w:rFonts w:ascii="Times New Roman" w:hAnsi="Times New Roman" w:cs="Times New Roman"/>
          <w:shd w:val="clear" w:color="auto" w:fill="FFFFFF"/>
        </w:rPr>
        <w:t xml:space="preserve"> analysis. </w:t>
      </w:r>
      <w:r w:rsidRPr="00F60BC2">
        <w:rPr>
          <w:rFonts w:ascii="Times New Roman" w:hAnsi="Times New Roman" w:cs="Times New Roman"/>
          <w:i/>
          <w:shd w:val="clear" w:color="auto" w:fill="FFFFFF"/>
        </w:rPr>
        <w:t>Psychology and Health, 22</w:t>
      </w:r>
      <w:r w:rsidRPr="00F60BC2">
        <w:rPr>
          <w:rFonts w:ascii="Times New Roman" w:hAnsi="Times New Roman" w:cs="Times New Roman"/>
          <w:shd w:val="clear" w:color="auto" w:fill="FFFFFF"/>
        </w:rPr>
        <w:t xml:space="preserve">, 517-534. </w:t>
      </w:r>
      <w:proofErr w:type="spellStart"/>
      <w:proofErr w:type="gramStart"/>
      <w:r w:rsidRPr="00F60BC2">
        <w:rPr>
          <w:rFonts w:ascii="Times New Roman" w:hAnsi="Times New Roman" w:cs="Times New Roman"/>
          <w:shd w:val="clear" w:color="auto" w:fill="FFFFFF"/>
        </w:rPr>
        <w:t>doi</w:t>
      </w:r>
      <w:proofErr w:type="spellEnd"/>
      <w:proofErr w:type="gramEnd"/>
      <w:r w:rsidRPr="00F60BC2">
        <w:rPr>
          <w:rFonts w:ascii="Times New Roman" w:hAnsi="Times New Roman" w:cs="Times New Roman"/>
          <w:shd w:val="clear" w:color="auto" w:fill="FFFFFF"/>
        </w:rPr>
        <w:t xml:space="preserve">: 10.1080/14768320600941756 </w:t>
      </w:r>
    </w:p>
    <w:p w14:paraId="3FADF926" w14:textId="1A5B6F80" w:rsidR="003055D9" w:rsidRPr="00F60BC2" w:rsidRDefault="003055D9"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lang w:val="en-US"/>
        </w:rPr>
        <w:t xml:space="preserve">Spencer, D. C. (2012). Narratives of despair and loss: Pain, injury and masculinity in the sport of mixed martial arts. </w:t>
      </w:r>
      <w:r w:rsidRPr="00F60BC2">
        <w:rPr>
          <w:rFonts w:ascii="Times New Roman" w:hAnsi="Times New Roman" w:cs="Times New Roman"/>
          <w:i/>
          <w:iCs/>
          <w:lang w:val="en-US"/>
        </w:rPr>
        <w:t>Qualitative Research in Sport, Exercise and Health</w:t>
      </w:r>
      <w:r w:rsidRPr="00F60BC2">
        <w:rPr>
          <w:rFonts w:ascii="Times New Roman" w:hAnsi="Times New Roman" w:cs="Times New Roman"/>
          <w:lang w:val="en-US"/>
        </w:rPr>
        <w:t xml:space="preserve">, </w:t>
      </w:r>
      <w:r w:rsidRPr="00F60BC2">
        <w:rPr>
          <w:rFonts w:ascii="Times New Roman" w:hAnsi="Times New Roman" w:cs="Times New Roman"/>
          <w:i/>
          <w:iCs/>
          <w:lang w:val="en-US"/>
        </w:rPr>
        <w:t>4</w:t>
      </w:r>
      <w:r w:rsidRPr="00F60BC2">
        <w:rPr>
          <w:rFonts w:ascii="Times New Roman" w:hAnsi="Times New Roman" w:cs="Times New Roman"/>
          <w:lang w:val="en-US"/>
        </w:rPr>
        <w:t xml:space="preserve">, 117-137. </w:t>
      </w:r>
      <w:proofErr w:type="spellStart"/>
      <w:proofErr w:type="gramStart"/>
      <w:r w:rsidRPr="00F60BC2">
        <w:rPr>
          <w:rFonts w:ascii="Times New Roman" w:hAnsi="Times New Roman" w:cs="Times New Roman"/>
          <w:bCs/>
          <w:lang w:val="en-US"/>
        </w:rPr>
        <w:t>doi</w:t>
      </w:r>
      <w:proofErr w:type="spellEnd"/>
      <w:proofErr w:type="gramEnd"/>
      <w:r w:rsidRPr="00F60BC2">
        <w:rPr>
          <w:rFonts w:ascii="Times New Roman" w:hAnsi="Times New Roman" w:cs="Times New Roman"/>
          <w:b/>
          <w:bCs/>
          <w:lang w:val="en-US"/>
        </w:rPr>
        <w:t xml:space="preserve">: </w:t>
      </w:r>
      <w:r w:rsidRPr="00F60BC2">
        <w:rPr>
          <w:rFonts w:ascii="Times New Roman" w:hAnsi="Times New Roman" w:cs="Times New Roman"/>
          <w:lang w:val="en-US"/>
        </w:rPr>
        <w:t>10.1080/2159676X.2011.653499</w:t>
      </w:r>
    </w:p>
    <w:p w14:paraId="5F738928" w14:textId="447A13EE" w:rsidR="00907D4A" w:rsidRPr="00F60BC2" w:rsidRDefault="00907D4A"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lang w:val="en-US"/>
        </w:rPr>
        <w:t xml:space="preserve">Sullivan, M. J., Tripp, D. A., Rodgers, W. M., &amp; </w:t>
      </w:r>
      <w:proofErr w:type="spellStart"/>
      <w:r w:rsidRPr="00F60BC2">
        <w:rPr>
          <w:rFonts w:ascii="Times New Roman" w:hAnsi="Times New Roman" w:cs="Times New Roman"/>
          <w:lang w:val="en-US"/>
        </w:rPr>
        <w:t>Stanish</w:t>
      </w:r>
      <w:proofErr w:type="spellEnd"/>
      <w:r w:rsidRPr="00F60BC2">
        <w:rPr>
          <w:rFonts w:ascii="Times New Roman" w:hAnsi="Times New Roman" w:cs="Times New Roman"/>
          <w:lang w:val="en-US"/>
        </w:rPr>
        <w:t xml:space="preserve">, W. (2000). </w:t>
      </w:r>
      <w:proofErr w:type="gramStart"/>
      <w:r w:rsidRPr="00F60BC2">
        <w:rPr>
          <w:rFonts w:ascii="Times New Roman" w:hAnsi="Times New Roman" w:cs="Times New Roman"/>
          <w:lang w:val="en-US"/>
        </w:rPr>
        <w:t>Catastrophizing and pain perception in sport participants.</w:t>
      </w:r>
      <w:proofErr w:type="gramEnd"/>
      <w:r w:rsidRPr="00F60BC2">
        <w:rPr>
          <w:rFonts w:ascii="Times New Roman" w:hAnsi="Times New Roman" w:cs="Times New Roman"/>
          <w:lang w:val="en-US"/>
        </w:rPr>
        <w:t xml:space="preserve"> </w:t>
      </w:r>
      <w:r w:rsidRPr="00F60BC2">
        <w:rPr>
          <w:rFonts w:ascii="Times New Roman" w:hAnsi="Times New Roman" w:cs="Times New Roman"/>
          <w:i/>
          <w:iCs/>
          <w:lang w:val="en-US"/>
        </w:rPr>
        <w:t>Journal of Applied Sport Psychology</w:t>
      </w:r>
      <w:r w:rsidRPr="00F60BC2">
        <w:rPr>
          <w:rFonts w:ascii="Times New Roman" w:hAnsi="Times New Roman" w:cs="Times New Roman"/>
          <w:lang w:val="en-US"/>
        </w:rPr>
        <w:t xml:space="preserve">, </w:t>
      </w:r>
      <w:r w:rsidRPr="00F60BC2">
        <w:rPr>
          <w:rFonts w:ascii="Times New Roman" w:hAnsi="Times New Roman" w:cs="Times New Roman"/>
          <w:i/>
          <w:iCs/>
          <w:lang w:val="en-US"/>
        </w:rPr>
        <w:t>12</w:t>
      </w:r>
      <w:r w:rsidRPr="00F60BC2">
        <w:rPr>
          <w:rFonts w:ascii="Times New Roman" w:hAnsi="Times New Roman" w:cs="Times New Roman"/>
          <w:lang w:val="en-US"/>
        </w:rPr>
        <w:t xml:space="preserve">, 151-167. </w:t>
      </w:r>
      <w:proofErr w:type="spellStart"/>
      <w:proofErr w:type="gramStart"/>
      <w:r w:rsidRPr="00F60BC2">
        <w:rPr>
          <w:rFonts w:ascii="Times New Roman" w:hAnsi="Times New Roman" w:cs="Times New Roman"/>
          <w:bCs/>
          <w:lang w:val="en-US"/>
        </w:rPr>
        <w:t>doi</w:t>
      </w:r>
      <w:proofErr w:type="spellEnd"/>
      <w:proofErr w:type="gramEnd"/>
      <w:r w:rsidRPr="00F60BC2">
        <w:rPr>
          <w:rFonts w:ascii="Times New Roman" w:hAnsi="Times New Roman" w:cs="Times New Roman"/>
          <w:b/>
          <w:bCs/>
          <w:lang w:val="en-US"/>
        </w:rPr>
        <w:t xml:space="preserve">: </w:t>
      </w:r>
      <w:r w:rsidRPr="00F60BC2">
        <w:rPr>
          <w:rFonts w:ascii="Times New Roman" w:hAnsi="Times New Roman" w:cs="Times New Roman"/>
          <w:lang w:val="en-US"/>
        </w:rPr>
        <w:t>10.1080/10413200008404220</w:t>
      </w:r>
    </w:p>
    <w:p w14:paraId="2B287CD2" w14:textId="7AC3CC1B" w:rsidR="00907D4A" w:rsidRPr="00F60BC2" w:rsidRDefault="00907D4A" w:rsidP="00F00F14">
      <w:pPr>
        <w:spacing w:line="480" w:lineRule="auto"/>
        <w:ind w:left="720" w:hanging="720"/>
        <w:contextualSpacing/>
        <w:rPr>
          <w:rFonts w:ascii="Times New Roman" w:hAnsi="Times New Roman" w:cs="Times New Roman"/>
          <w:lang w:val="en-US"/>
        </w:rPr>
      </w:pPr>
      <w:r w:rsidRPr="00F60BC2">
        <w:rPr>
          <w:rFonts w:ascii="Times New Roman" w:hAnsi="Times New Roman" w:cs="Times New Roman"/>
          <w:lang w:val="en-US"/>
        </w:rPr>
        <w:t xml:space="preserve">Weinberg, R. S., Smith, J., Jackson, A., &amp; Gould, D. (1984). </w:t>
      </w:r>
      <w:proofErr w:type="gramStart"/>
      <w:r w:rsidRPr="00F60BC2">
        <w:rPr>
          <w:rFonts w:ascii="Times New Roman" w:hAnsi="Times New Roman" w:cs="Times New Roman"/>
          <w:lang w:val="en-US"/>
        </w:rPr>
        <w:t>Effect of association, dissociation and positive self-talk strategies on endurance performance.</w:t>
      </w:r>
      <w:proofErr w:type="gramEnd"/>
      <w:r w:rsidRPr="00F60BC2">
        <w:rPr>
          <w:rFonts w:ascii="Times New Roman" w:hAnsi="Times New Roman" w:cs="Times New Roman"/>
          <w:lang w:val="en-US"/>
        </w:rPr>
        <w:t xml:space="preserve"> </w:t>
      </w:r>
      <w:r w:rsidRPr="00F60BC2">
        <w:rPr>
          <w:rFonts w:ascii="Times New Roman" w:hAnsi="Times New Roman" w:cs="Times New Roman"/>
          <w:i/>
          <w:iCs/>
          <w:lang w:val="en-US"/>
        </w:rPr>
        <w:t>Canadian Journal of Applied Sport Sciences</w:t>
      </w:r>
      <w:r w:rsidRPr="00F60BC2">
        <w:rPr>
          <w:rFonts w:ascii="Times New Roman" w:hAnsi="Times New Roman" w:cs="Times New Roman"/>
          <w:lang w:val="en-US"/>
        </w:rPr>
        <w:t xml:space="preserve">, </w:t>
      </w:r>
      <w:r w:rsidRPr="00F60BC2">
        <w:rPr>
          <w:rFonts w:ascii="Times New Roman" w:hAnsi="Times New Roman" w:cs="Times New Roman"/>
          <w:i/>
          <w:iCs/>
          <w:lang w:val="en-US"/>
        </w:rPr>
        <w:t>9</w:t>
      </w:r>
      <w:r w:rsidRPr="00F60BC2">
        <w:rPr>
          <w:rFonts w:ascii="Times New Roman" w:hAnsi="Times New Roman" w:cs="Times New Roman"/>
          <w:lang w:val="en-US"/>
        </w:rPr>
        <w:t>, 25-32.</w:t>
      </w:r>
    </w:p>
    <w:p w14:paraId="40D13367" w14:textId="22C85A9C" w:rsidR="003055D9" w:rsidRPr="00F60BC2" w:rsidRDefault="003055D9" w:rsidP="00F00F14">
      <w:pPr>
        <w:spacing w:line="480" w:lineRule="auto"/>
        <w:ind w:left="720" w:hanging="720"/>
        <w:contextualSpacing/>
        <w:rPr>
          <w:rFonts w:ascii="Times New Roman" w:hAnsi="Times New Roman" w:cs="Times New Roman"/>
        </w:rPr>
      </w:pPr>
      <w:r w:rsidRPr="00F60BC2">
        <w:rPr>
          <w:rFonts w:ascii="Times New Roman" w:hAnsi="Times New Roman" w:cs="Times New Roman"/>
          <w:color w:val="1A1A1A"/>
          <w:lang w:val="en-US"/>
        </w:rPr>
        <w:t xml:space="preserve">West, C., Usher, K., Foster, K., &amp; Stewart, L. (2012). Chronic pain and the family: The experience of the partners of people living with chronic pain. </w:t>
      </w:r>
      <w:r w:rsidRPr="00F60BC2">
        <w:rPr>
          <w:rFonts w:ascii="Times New Roman" w:hAnsi="Times New Roman" w:cs="Times New Roman"/>
          <w:i/>
          <w:iCs/>
          <w:color w:val="1A1A1A"/>
          <w:lang w:val="en-US"/>
        </w:rPr>
        <w:t>Journal of Clinical Nursing</w:t>
      </w:r>
      <w:r w:rsidRPr="00F60BC2">
        <w:rPr>
          <w:rFonts w:ascii="Times New Roman" w:hAnsi="Times New Roman" w:cs="Times New Roman"/>
          <w:color w:val="1A1A1A"/>
          <w:lang w:val="en-US"/>
        </w:rPr>
        <w:t xml:space="preserve">, </w:t>
      </w:r>
      <w:r w:rsidRPr="00F60BC2">
        <w:rPr>
          <w:rFonts w:ascii="Times New Roman" w:hAnsi="Times New Roman" w:cs="Times New Roman"/>
          <w:i/>
          <w:iCs/>
          <w:color w:val="1A1A1A"/>
          <w:lang w:val="en-US"/>
        </w:rPr>
        <w:t>21</w:t>
      </w:r>
      <w:r w:rsidRPr="00F60BC2">
        <w:rPr>
          <w:rFonts w:ascii="Times New Roman" w:hAnsi="Times New Roman" w:cs="Times New Roman"/>
          <w:color w:val="1A1A1A"/>
          <w:lang w:val="en-US"/>
        </w:rPr>
        <w:t xml:space="preserve">, 3352-3360. </w:t>
      </w:r>
      <w:proofErr w:type="spellStart"/>
      <w:proofErr w:type="gramStart"/>
      <w:r w:rsidRPr="00F60BC2">
        <w:rPr>
          <w:rFonts w:ascii="Times New Roman" w:hAnsi="Times New Roman" w:cs="Times New Roman"/>
          <w:color w:val="1A1A1A"/>
          <w:lang w:val="en-US"/>
        </w:rPr>
        <w:t>doi</w:t>
      </w:r>
      <w:proofErr w:type="spellEnd"/>
      <w:proofErr w:type="gramEnd"/>
      <w:r w:rsidRPr="00F60BC2">
        <w:rPr>
          <w:rFonts w:ascii="Times New Roman" w:hAnsi="Times New Roman" w:cs="Times New Roman"/>
          <w:color w:val="1A1A1A"/>
          <w:lang w:val="en-US"/>
        </w:rPr>
        <w:t>: 10.1111/j.1365-2702.2012.04215.x</w:t>
      </w:r>
    </w:p>
    <w:p w14:paraId="79F7AF14" w14:textId="4ACC69E2" w:rsidR="00BB3AB5" w:rsidRPr="002C1DB3" w:rsidRDefault="00907D4A" w:rsidP="0070526D">
      <w:pPr>
        <w:spacing w:line="480" w:lineRule="auto"/>
        <w:ind w:left="720" w:hanging="720"/>
        <w:contextualSpacing/>
        <w:rPr>
          <w:rFonts w:ascii="Times New Roman" w:hAnsi="Times New Roman" w:cs="Times New Roman"/>
        </w:rPr>
      </w:pPr>
      <w:r w:rsidRPr="00F60BC2">
        <w:rPr>
          <w:rFonts w:ascii="Times New Roman" w:hAnsi="Times New Roman" w:cs="Times New Roman"/>
        </w:rPr>
        <w:t xml:space="preserve">Young, K. (2004). </w:t>
      </w:r>
      <w:r w:rsidRPr="00F60BC2">
        <w:rPr>
          <w:rFonts w:ascii="Times New Roman" w:hAnsi="Times New Roman" w:cs="Times New Roman"/>
          <w:i/>
        </w:rPr>
        <w:t>Sporting bodies, damaged selves: Sociological studies of sports-related injury</w:t>
      </w:r>
      <w:r w:rsidRPr="00F60BC2">
        <w:rPr>
          <w:rFonts w:ascii="Times New Roman" w:hAnsi="Times New Roman" w:cs="Times New Roman"/>
        </w:rPr>
        <w:t>. London: Elsevier.</w:t>
      </w:r>
      <w:r>
        <w:rPr>
          <w:rFonts w:ascii="Times New Roman" w:hAnsi="Times New Roman" w:cs="Times New Roman"/>
        </w:rPr>
        <w:t xml:space="preserve"> </w:t>
      </w:r>
      <w:bookmarkEnd w:id="1"/>
    </w:p>
    <w:sectPr w:rsidR="00BB3AB5" w:rsidRPr="002C1DB3" w:rsidSect="0070526D">
      <w:headerReference w:type="default" r:id="rId9"/>
      <w:footerReference w:type="default" r:id="rId10"/>
      <w:pgSz w:w="11900" w:h="16840"/>
      <w:pgMar w:top="1440" w:right="1797" w:bottom="1440" w:left="1797"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E3352" w14:textId="77777777" w:rsidR="00555080" w:rsidRDefault="00555080" w:rsidP="0070526D">
      <w:r>
        <w:separator/>
      </w:r>
    </w:p>
  </w:endnote>
  <w:endnote w:type="continuationSeparator" w:id="0">
    <w:p w14:paraId="7356439E" w14:textId="77777777" w:rsidR="00555080" w:rsidRDefault="00555080" w:rsidP="007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480"/>
      <w:docPartObj>
        <w:docPartGallery w:val="Page Numbers (Bottom of Page)"/>
        <w:docPartUnique/>
      </w:docPartObj>
    </w:sdtPr>
    <w:sdtEndPr>
      <w:rPr>
        <w:noProof/>
      </w:rPr>
    </w:sdtEndPr>
    <w:sdtContent>
      <w:p w14:paraId="1AF85DA1" w14:textId="5E4BE1D8" w:rsidR="00555080" w:rsidRDefault="00555080">
        <w:pPr>
          <w:pStyle w:val="Footer"/>
          <w:jc w:val="right"/>
        </w:pPr>
        <w:r>
          <w:fldChar w:fldCharType="begin"/>
        </w:r>
        <w:r>
          <w:instrText xml:space="preserve"> PAGE   \* MERGEFORMAT </w:instrText>
        </w:r>
        <w:r>
          <w:fldChar w:fldCharType="separate"/>
        </w:r>
        <w:r w:rsidR="00CD45E0">
          <w:rPr>
            <w:noProof/>
          </w:rPr>
          <w:t>1</w:t>
        </w:r>
        <w:r>
          <w:rPr>
            <w:noProof/>
          </w:rPr>
          <w:fldChar w:fldCharType="end"/>
        </w:r>
      </w:p>
    </w:sdtContent>
  </w:sdt>
  <w:p w14:paraId="26A97D7E" w14:textId="77777777" w:rsidR="00555080" w:rsidRDefault="0055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F50C" w14:textId="77777777" w:rsidR="00555080" w:rsidRDefault="00555080" w:rsidP="0070526D">
      <w:r>
        <w:separator/>
      </w:r>
    </w:p>
  </w:footnote>
  <w:footnote w:type="continuationSeparator" w:id="0">
    <w:p w14:paraId="27DD8443" w14:textId="77777777" w:rsidR="00555080" w:rsidRDefault="00555080" w:rsidP="00705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19D1" w14:textId="12364360" w:rsidR="00555080" w:rsidRDefault="00555080">
    <w:pPr>
      <w:pStyle w:val="Header"/>
    </w:pPr>
    <w:r>
      <w:t>RUNNING HEAD: CHRONIC PAIN IN SPORT</w:t>
    </w:r>
  </w:p>
  <w:p w14:paraId="69D04BA6" w14:textId="77777777" w:rsidR="00555080" w:rsidRDefault="00555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48"/>
    <w:rsid w:val="000030DB"/>
    <w:rsid w:val="000122D5"/>
    <w:rsid w:val="0003288A"/>
    <w:rsid w:val="00032D32"/>
    <w:rsid w:val="000763AF"/>
    <w:rsid w:val="00086AEC"/>
    <w:rsid w:val="000B1F6D"/>
    <w:rsid w:val="000D7060"/>
    <w:rsid w:val="000F3580"/>
    <w:rsid w:val="0011279A"/>
    <w:rsid w:val="00126385"/>
    <w:rsid w:val="00167705"/>
    <w:rsid w:val="001A1F0A"/>
    <w:rsid w:val="001C0FA5"/>
    <w:rsid w:val="001C25A1"/>
    <w:rsid w:val="00265C3A"/>
    <w:rsid w:val="00270D3F"/>
    <w:rsid w:val="002823FB"/>
    <w:rsid w:val="00294173"/>
    <w:rsid w:val="002C1DB3"/>
    <w:rsid w:val="002D58A2"/>
    <w:rsid w:val="00303F9C"/>
    <w:rsid w:val="003055D9"/>
    <w:rsid w:val="00314C93"/>
    <w:rsid w:val="003224E1"/>
    <w:rsid w:val="00323D6B"/>
    <w:rsid w:val="003553A2"/>
    <w:rsid w:val="00356F9A"/>
    <w:rsid w:val="00374A4C"/>
    <w:rsid w:val="00375152"/>
    <w:rsid w:val="0037607B"/>
    <w:rsid w:val="003C1D54"/>
    <w:rsid w:val="003D2F75"/>
    <w:rsid w:val="003F2C74"/>
    <w:rsid w:val="003F51BF"/>
    <w:rsid w:val="00420CBD"/>
    <w:rsid w:val="004445E0"/>
    <w:rsid w:val="00451FB5"/>
    <w:rsid w:val="00473341"/>
    <w:rsid w:val="00495214"/>
    <w:rsid w:val="004A2DD5"/>
    <w:rsid w:val="004A5B64"/>
    <w:rsid w:val="004D53D5"/>
    <w:rsid w:val="004D7050"/>
    <w:rsid w:val="004F4CBC"/>
    <w:rsid w:val="005062B0"/>
    <w:rsid w:val="00510275"/>
    <w:rsid w:val="00555080"/>
    <w:rsid w:val="00562EC8"/>
    <w:rsid w:val="005D536D"/>
    <w:rsid w:val="005F0E55"/>
    <w:rsid w:val="00611BCA"/>
    <w:rsid w:val="006161A4"/>
    <w:rsid w:val="00630FDD"/>
    <w:rsid w:val="00657563"/>
    <w:rsid w:val="006B6D52"/>
    <w:rsid w:val="006C28FB"/>
    <w:rsid w:val="006C7D92"/>
    <w:rsid w:val="0070526D"/>
    <w:rsid w:val="00721DEA"/>
    <w:rsid w:val="0077079E"/>
    <w:rsid w:val="007804B8"/>
    <w:rsid w:val="007E5885"/>
    <w:rsid w:val="0082421C"/>
    <w:rsid w:val="00864759"/>
    <w:rsid w:val="00876564"/>
    <w:rsid w:val="008B45C2"/>
    <w:rsid w:val="008D40C9"/>
    <w:rsid w:val="008E5403"/>
    <w:rsid w:val="00900C3C"/>
    <w:rsid w:val="009020B5"/>
    <w:rsid w:val="009031CA"/>
    <w:rsid w:val="00907D4A"/>
    <w:rsid w:val="009170E8"/>
    <w:rsid w:val="009317E6"/>
    <w:rsid w:val="00933658"/>
    <w:rsid w:val="00985953"/>
    <w:rsid w:val="009B5132"/>
    <w:rsid w:val="009C6CEA"/>
    <w:rsid w:val="009D4461"/>
    <w:rsid w:val="009F75F1"/>
    <w:rsid w:val="00A20F7D"/>
    <w:rsid w:val="00A8521C"/>
    <w:rsid w:val="00A85AB2"/>
    <w:rsid w:val="00AA4985"/>
    <w:rsid w:val="00AF51E3"/>
    <w:rsid w:val="00B221F9"/>
    <w:rsid w:val="00B31E46"/>
    <w:rsid w:val="00B637FC"/>
    <w:rsid w:val="00B72482"/>
    <w:rsid w:val="00B74DC3"/>
    <w:rsid w:val="00B86F9D"/>
    <w:rsid w:val="00BA2158"/>
    <w:rsid w:val="00BB3AB5"/>
    <w:rsid w:val="00BD317D"/>
    <w:rsid w:val="00BF0940"/>
    <w:rsid w:val="00C52DD2"/>
    <w:rsid w:val="00C57412"/>
    <w:rsid w:val="00C602E3"/>
    <w:rsid w:val="00C63652"/>
    <w:rsid w:val="00C65848"/>
    <w:rsid w:val="00C8530D"/>
    <w:rsid w:val="00CD1BD7"/>
    <w:rsid w:val="00CD45E0"/>
    <w:rsid w:val="00CE087C"/>
    <w:rsid w:val="00CF2448"/>
    <w:rsid w:val="00D04B49"/>
    <w:rsid w:val="00D11FC6"/>
    <w:rsid w:val="00D12DBB"/>
    <w:rsid w:val="00D33C3E"/>
    <w:rsid w:val="00D42C3F"/>
    <w:rsid w:val="00D44CD4"/>
    <w:rsid w:val="00D45839"/>
    <w:rsid w:val="00D51070"/>
    <w:rsid w:val="00D53692"/>
    <w:rsid w:val="00D556F8"/>
    <w:rsid w:val="00D71ABC"/>
    <w:rsid w:val="00DA1FCD"/>
    <w:rsid w:val="00DC12DA"/>
    <w:rsid w:val="00DC44E0"/>
    <w:rsid w:val="00DD4710"/>
    <w:rsid w:val="00DD71F4"/>
    <w:rsid w:val="00E37244"/>
    <w:rsid w:val="00E46350"/>
    <w:rsid w:val="00E5717C"/>
    <w:rsid w:val="00EA0D18"/>
    <w:rsid w:val="00EC1CF4"/>
    <w:rsid w:val="00EC424C"/>
    <w:rsid w:val="00EF26AE"/>
    <w:rsid w:val="00EF3AFE"/>
    <w:rsid w:val="00F00F14"/>
    <w:rsid w:val="00F4788E"/>
    <w:rsid w:val="00F60BC2"/>
    <w:rsid w:val="00F65BB9"/>
    <w:rsid w:val="00F934D1"/>
    <w:rsid w:val="00FA2279"/>
    <w:rsid w:val="00FB28DC"/>
    <w:rsid w:val="00FE07A4"/>
    <w:rsid w:val="00FE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4C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48"/>
    <w:rPr>
      <w:lang w:val="en-GB"/>
    </w:rPr>
  </w:style>
  <w:style w:type="paragraph" w:styleId="Heading1">
    <w:name w:val="heading 1"/>
    <w:basedOn w:val="Normal"/>
    <w:next w:val="Normal"/>
    <w:link w:val="Heading1Char"/>
    <w:autoRedefine/>
    <w:uiPriority w:val="9"/>
    <w:qFormat/>
    <w:rsid w:val="00F00F14"/>
    <w:pPr>
      <w:keepNext/>
      <w:keepLines/>
      <w:shd w:val="clear" w:color="auto" w:fill="FFFFFF"/>
      <w:spacing w:line="480" w:lineRule="auto"/>
      <w:jc w:val="center"/>
      <w:outlineLvl w:val="0"/>
    </w:pPr>
    <w:rPr>
      <w:rFonts w:ascii="Times New Roman" w:eastAsiaTheme="majorEastAsia" w:hAnsi="Times New Roman" w:cs="Times New Roman"/>
      <w:b/>
      <w:bCs/>
      <w:lang w:val="en-US"/>
    </w:rPr>
  </w:style>
  <w:style w:type="paragraph" w:styleId="Heading2">
    <w:name w:val="heading 2"/>
    <w:basedOn w:val="Normal"/>
    <w:next w:val="Normal"/>
    <w:link w:val="Heading2Char"/>
    <w:autoRedefine/>
    <w:uiPriority w:val="9"/>
    <w:unhideWhenUsed/>
    <w:qFormat/>
    <w:rsid w:val="00D44CD4"/>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F14"/>
    <w:rPr>
      <w:rFonts w:ascii="Times New Roman" w:eastAsiaTheme="majorEastAsia" w:hAnsi="Times New Roman" w:cs="Times New Roman"/>
      <w:b/>
      <w:bCs/>
      <w:shd w:val="clear" w:color="auto" w:fill="FFFFFF"/>
    </w:rPr>
  </w:style>
  <w:style w:type="character" w:customStyle="1" w:styleId="Heading2Char">
    <w:name w:val="Heading 2 Char"/>
    <w:basedOn w:val="DefaultParagraphFont"/>
    <w:link w:val="Heading2"/>
    <w:uiPriority w:val="9"/>
    <w:rsid w:val="00D44CD4"/>
    <w:rPr>
      <w:rFonts w:eastAsiaTheme="majorEastAsia" w:cstheme="majorBidi"/>
      <w:b/>
      <w:bCs/>
      <w:szCs w:val="26"/>
      <w:lang w:val="en-GB"/>
    </w:rPr>
  </w:style>
  <w:style w:type="character" w:styleId="CommentReference">
    <w:name w:val="annotation reference"/>
    <w:basedOn w:val="DefaultParagraphFont"/>
    <w:uiPriority w:val="99"/>
    <w:semiHidden/>
    <w:unhideWhenUsed/>
    <w:rsid w:val="008E5403"/>
    <w:rPr>
      <w:sz w:val="16"/>
      <w:szCs w:val="16"/>
    </w:rPr>
  </w:style>
  <w:style w:type="paragraph" w:styleId="CommentText">
    <w:name w:val="annotation text"/>
    <w:basedOn w:val="Normal"/>
    <w:link w:val="CommentTextChar"/>
    <w:uiPriority w:val="99"/>
    <w:semiHidden/>
    <w:unhideWhenUsed/>
    <w:rsid w:val="008E5403"/>
    <w:rPr>
      <w:sz w:val="20"/>
      <w:szCs w:val="20"/>
    </w:rPr>
  </w:style>
  <w:style w:type="character" w:customStyle="1" w:styleId="CommentTextChar">
    <w:name w:val="Comment Text Char"/>
    <w:basedOn w:val="DefaultParagraphFont"/>
    <w:link w:val="CommentText"/>
    <w:uiPriority w:val="99"/>
    <w:semiHidden/>
    <w:rsid w:val="008E5403"/>
    <w:rPr>
      <w:sz w:val="20"/>
      <w:szCs w:val="20"/>
      <w:lang w:val="en-GB"/>
    </w:rPr>
  </w:style>
  <w:style w:type="paragraph" w:styleId="CommentSubject">
    <w:name w:val="annotation subject"/>
    <w:basedOn w:val="CommentText"/>
    <w:next w:val="CommentText"/>
    <w:link w:val="CommentSubjectChar"/>
    <w:uiPriority w:val="99"/>
    <w:semiHidden/>
    <w:unhideWhenUsed/>
    <w:rsid w:val="008E5403"/>
    <w:rPr>
      <w:b/>
      <w:bCs/>
    </w:rPr>
  </w:style>
  <w:style w:type="character" w:customStyle="1" w:styleId="CommentSubjectChar">
    <w:name w:val="Comment Subject Char"/>
    <w:basedOn w:val="CommentTextChar"/>
    <w:link w:val="CommentSubject"/>
    <w:uiPriority w:val="99"/>
    <w:semiHidden/>
    <w:rsid w:val="008E5403"/>
    <w:rPr>
      <w:b/>
      <w:bCs/>
      <w:sz w:val="20"/>
      <w:szCs w:val="20"/>
      <w:lang w:val="en-GB"/>
    </w:rPr>
  </w:style>
  <w:style w:type="paragraph" w:styleId="BalloonText">
    <w:name w:val="Balloon Text"/>
    <w:basedOn w:val="Normal"/>
    <w:link w:val="BalloonTextChar"/>
    <w:uiPriority w:val="99"/>
    <w:semiHidden/>
    <w:unhideWhenUsed/>
    <w:rsid w:val="008E5403"/>
    <w:rPr>
      <w:rFonts w:ascii="Tahoma" w:hAnsi="Tahoma" w:cs="Tahoma"/>
      <w:sz w:val="16"/>
      <w:szCs w:val="16"/>
    </w:rPr>
  </w:style>
  <w:style w:type="character" w:customStyle="1" w:styleId="BalloonTextChar">
    <w:name w:val="Balloon Text Char"/>
    <w:basedOn w:val="DefaultParagraphFont"/>
    <w:link w:val="BalloonText"/>
    <w:uiPriority w:val="99"/>
    <w:semiHidden/>
    <w:rsid w:val="008E5403"/>
    <w:rPr>
      <w:rFonts w:ascii="Tahoma" w:hAnsi="Tahoma" w:cs="Tahoma"/>
      <w:sz w:val="16"/>
      <w:szCs w:val="16"/>
      <w:lang w:val="en-GB"/>
    </w:rPr>
  </w:style>
  <w:style w:type="character" w:customStyle="1" w:styleId="apple-converted-space">
    <w:name w:val="apple-converted-space"/>
    <w:basedOn w:val="DefaultParagraphFont"/>
    <w:rsid w:val="001C0FA5"/>
  </w:style>
  <w:style w:type="character" w:styleId="Hyperlink">
    <w:name w:val="Hyperlink"/>
    <w:basedOn w:val="DefaultParagraphFont"/>
    <w:uiPriority w:val="99"/>
    <w:semiHidden/>
    <w:unhideWhenUsed/>
    <w:rsid w:val="00907D4A"/>
    <w:rPr>
      <w:color w:val="0000FF"/>
      <w:u w:val="single"/>
    </w:rPr>
  </w:style>
  <w:style w:type="paragraph" w:styleId="Header">
    <w:name w:val="header"/>
    <w:basedOn w:val="Normal"/>
    <w:link w:val="HeaderChar"/>
    <w:uiPriority w:val="99"/>
    <w:unhideWhenUsed/>
    <w:rsid w:val="0070526D"/>
    <w:pPr>
      <w:tabs>
        <w:tab w:val="center" w:pos="4513"/>
        <w:tab w:val="right" w:pos="9026"/>
      </w:tabs>
    </w:pPr>
  </w:style>
  <w:style w:type="character" w:customStyle="1" w:styleId="HeaderChar">
    <w:name w:val="Header Char"/>
    <w:basedOn w:val="DefaultParagraphFont"/>
    <w:link w:val="Header"/>
    <w:uiPriority w:val="99"/>
    <w:rsid w:val="0070526D"/>
    <w:rPr>
      <w:lang w:val="en-GB"/>
    </w:rPr>
  </w:style>
  <w:style w:type="paragraph" w:styleId="Footer">
    <w:name w:val="footer"/>
    <w:basedOn w:val="Normal"/>
    <w:link w:val="FooterChar"/>
    <w:uiPriority w:val="99"/>
    <w:unhideWhenUsed/>
    <w:rsid w:val="0070526D"/>
    <w:pPr>
      <w:tabs>
        <w:tab w:val="center" w:pos="4513"/>
        <w:tab w:val="right" w:pos="9026"/>
      </w:tabs>
    </w:pPr>
  </w:style>
  <w:style w:type="character" w:customStyle="1" w:styleId="FooterChar">
    <w:name w:val="Footer Char"/>
    <w:basedOn w:val="DefaultParagraphFont"/>
    <w:link w:val="Footer"/>
    <w:uiPriority w:val="99"/>
    <w:rsid w:val="0070526D"/>
    <w:rPr>
      <w:lang w:val="en-GB"/>
    </w:rPr>
  </w:style>
  <w:style w:type="character" w:styleId="LineNumber">
    <w:name w:val="line number"/>
    <w:basedOn w:val="DefaultParagraphFont"/>
    <w:uiPriority w:val="99"/>
    <w:semiHidden/>
    <w:unhideWhenUsed/>
    <w:rsid w:val="00705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48"/>
    <w:rPr>
      <w:lang w:val="en-GB"/>
    </w:rPr>
  </w:style>
  <w:style w:type="paragraph" w:styleId="Heading1">
    <w:name w:val="heading 1"/>
    <w:basedOn w:val="Normal"/>
    <w:next w:val="Normal"/>
    <w:link w:val="Heading1Char"/>
    <w:autoRedefine/>
    <w:uiPriority w:val="9"/>
    <w:qFormat/>
    <w:rsid w:val="00F00F14"/>
    <w:pPr>
      <w:keepNext/>
      <w:keepLines/>
      <w:shd w:val="clear" w:color="auto" w:fill="FFFFFF"/>
      <w:spacing w:line="480" w:lineRule="auto"/>
      <w:jc w:val="center"/>
      <w:outlineLvl w:val="0"/>
    </w:pPr>
    <w:rPr>
      <w:rFonts w:ascii="Times New Roman" w:eastAsiaTheme="majorEastAsia" w:hAnsi="Times New Roman" w:cs="Times New Roman"/>
      <w:b/>
      <w:bCs/>
      <w:lang w:val="en-US"/>
    </w:rPr>
  </w:style>
  <w:style w:type="paragraph" w:styleId="Heading2">
    <w:name w:val="heading 2"/>
    <w:basedOn w:val="Normal"/>
    <w:next w:val="Normal"/>
    <w:link w:val="Heading2Char"/>
    <w:autoRedefine/>
    <w:uiPriority w:val="9"/>
    <w:unhideWhenUsed/>
    <w:qFormat/>
    <w:rsid w:val="00D44CD4"/>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F14"/>
    <w:rPr>
      <w:rFonts w:ascii="Times New Roman" w:eastAsiaTheme="majorEastAsia" w:hAnsi="Times New Roman" w:cs="Times New Roman"/>
      <w:b/>
      <w:bCs/>
      <w:shd w:val="clear" w:color="auto" w:fill="FFFFFF"/>
    </w:rPr>
  </w:style>
  <w:style w:type="character" w:customStyle="1" w:styleId="Heading2Char">
    <w:name w:val="Heading 2 Char"/>
    <w:basedOn w:val="DefaultParagraphFont"/>
    <w:link w:val="Heading2"/>
    <w:uiPriority w:val="9"/>
    <w:rsid w:val="00D44CD4"/>
    <w:rPr>
      <w:rFonts w:eastAsiaTheme="majorEastAsia" w:cstheme="majorBidi"/>
      <w:b/>
      <w:bCs/>
      <w:szCs w:val="26"/>
      <w:lang w:val="en-GB"/>
    </w:rPr>
  </w:style>
  <w:style w:type="character" w:styleId="CommentReference">
    <w:name w:val="annotation reference"/>
    <w:basedOn w:val="DefaultParagraphFont"/>
    <w:uiPriority w:val="99"/>
    <w:semiHidden/>
    <w:unhideWhenUsed/>
    <w:rsid w:val="008E5403"/>
    <w:rPr>
      <w:sz w:val="16"/>
      <w:szCs w:val="16"/>
    </w:rPr>
  </w:style>
  <w:style w:type="paragraph" w:styleId="CommentText">
    <w:name w:val="annotation text"/>
    <w:basedOn w:val="Normal"/>
    <w:link w:val="CommentTextChar"/>
    <w:uiPriority w:val="99"/>
    <w:semiHidden/>
    <w:unhideWhenUsed/>
    <w:rsid w:val="008E5403"/>
    <w:rPr>
      <w:sz w:val="20"/>
      <w:szCs w:val="20"/>
    </w:rPr>
  </w:style>
  <w:style w:type="character" w:customStyle="1" w:styleId="CommentTextChar">
    <w:name w:val="Comment Text Char"/>
    <w:basedOn w:val="DefaultParagraphFont"/>
    <w:link w:val="CommentText"/>
    <w:uiPriority w:val="99"/>
    <w:semiHidden/>
    <w:rsid w:val="008E5403"/>
    <w:rPr>
      <w:sz w:val="20"/>
      <w:szCs w:val="20"/>
      <w:lang w:val="en-GB"/>
    </w:rPr>
  </w:style>
  <w:style w:type="paragraph" w:styleId="CommentSubject">
    <w:name w:val="annotation subject"/>
    <w:basedOn w:val="CommentText"/>
    <w:next w:val="CommentText"/>
    <w:link w:val="CommentSubjectChar"/>
    <w:uiPriority w:val="99"/>
    <w:semiHidden/>
    <w:unhideWhenUsed/>
    <w:rsid w:val="008E5403"/>
    <w:rPr>
      <w:b/>
      <w:bCs/>
    </w:rPr>
  </w:style>
  <w:style w:type="character" w:customStyle="1" w:styleId="CommentSubjectChar">
    <w:name w:val="Comment Subject Char"/>
    <w:basedOn w:val="CommentTextChar"/>
    <w:link w:val="CommentSubject"/>
    <w:uiPriority w:val="99"/>
    <w:semiHidden/>
    <w:rsid w:val="008E5403"/>
    <w:rPr>
      <w:b/>
      <w:bCs/>
      <w:sz w:val="20"/>
      <w:szCs w:val="20"/>
      <w:lang w:val="en-GB"/>
    </w:rPr>
  </w:style>
  <w:style w:type="paragraph" w:styleId="BalloonText">
    <w:name w:val="Balloon Text"/>
    <w:basedOn w:val="Normal"/>
    <w:link w:val="BalloonTextChar"/>
    <w:uiPriority w:val="99"/>
    <w:semiHidden/>
    <w:unhideWhenUsed/>
    <w:rsid w:val="008E5403"/>
    <w:rPr>
      <w:rFonts w:ascii="Tahoma" w:hAnsi="Tahoma" w:cs="Tahoma"/>
      <w:sz w:val="16"/>
      <w:szCs w:val="16"/>
    </w:rPr>
  </w:style>
  <w:style w:type="character" w:customStyle="1" w:styleId="BalloonTextChar">
    <w:name w:val="Balloon Text Char"/>
    <w:basedOn w:val="DefaultParagraphFont"/>
    <w:link w:val="BalloonText"/>
    <w:uiPriority w:val="99"/>
    <w:semiHidden/>
    <w:rsid w:val="008E5403"/>
    <w:rPr>
      <w:rFonts w:ascii="Tahoma" w:hAnsi="Tahoma" w:cs="Tahoma"/>
      <w:sz w:val="16"/>
      <w:szCs w:val="16"/>
      <w:lang w:val="en-GB"/>
    </w:rPr>
  </w:style>
  <w:style w:type="character" w:customStyle="1" w:styleId="apple-converted-space">
    <w:name w:val="apple-converted-space"/>
    <w:basedOn w:val="DefaultParagraphFont"/>
    <w:rsid w:val="001C0FA5"/>
  </w:style>
  <w:style w:type="character" w:styleId="Hyperlink">
    <w:name w:val="Hyperlink"/>
    <w:basedOn w:val="DefaultParagraphFont"/>
    <w:uiPriority w:val="99"/>
    <w:semiHidden/>
    <w:unhideWhenUsed/>
    <w:rsid w:val="00907D4A"/>
    <w:rPr>
      <w:color w:val="0000FF"/>
      <w:u w:val="single"/>
    </w:rPr>
  </w:style>
  <w:style w:type="paragraph" w:styleId="Header">
    <w:name w:val="header"/>
    <w:basedOn w:val="Normal"/>
    <w:link w:val="HeaderChar"/>
    <w:uiPriority w:val="99"/>
    <w:unhideWhenUsed/>
    <w:rsid w:val="0070526D"/>
    <w:pPr>
      <w:tabs>
        <w:tab w:val="center" w:pos="4513"/>
        <w:tab w:val="right" w:pos="9026"/>
      </w:tabs>
    </w:pPr>
  </w:style>
  <w:style w:type="character" w:customStyle="1" w:styleId="HeaderChar">
    <w:name w:val="Header Char"/>
    <w:basedOn w:val="DefaultParagraphFont"/>
    <w:link w:val="Header"/>
    <w:uiPriority w:val="99"/>
    <w:rsid w:val="0070526D"/>
    <w:rPr>
      <w:lang w:val="en-GB"/>
    </w:rPr>
  </w:style>
  <w:style w:type="paragraph" w:styleId="Footer">
    <w:name w:val="footer"/>
    <w:basedOn w:val="Normal"/>
    <w:link w:val="FooterChar"/>
    <w:uiPriority w:val="99"/>
    <w:unhideWhenUsed/>
    <w:rsid w:val="0070526D"/>
    <w:pPr>
      <w:tabs>
        <w:tab w:val="center" w:pos="4513"/>
        <w:tab w:val="right" w:pos="9026"/>
      </w:tabs>
    </w:pPr>
  </w:style>
  <w:style w:type="character" w:customStyle="1" w:styleId="FooterChar">
    <w:name w:val="Footer Char"/>
    <w:basedOn w:val="DefaultParagraphFont"/>
    <w:link w:val="Footer"/>
    <w:uiPriority w:val="99"/>
    <w:rsid w:val="0070526D"/>
    <w:rPr>
      <w:lang w:val="en-GB"/>
    </w:rPr>
  </w:style>
  <w:style w:type="character" w:styleId="LineNumber">
    <w:name w:val="line number"/>
    <w:basedOn w:val="DefaultParagraphFont"/>
    <w:uiPriority w:val="99"/>
    <w:semiHidden/>
    <w:unhideWhenUsed/>
    <w:rsid w:val="0070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03">
      <w:bodyDiv w:val="1"/>
      <w:marLeft w:val="0"/>
      <w:marRight w:val="0"/>
      <w:marTop w:val="0"/>
      <w:marBottom w:val="0"/>
      <w:divBdr>
        <w:top w:val="none" w:sz="0" w:space="0" w:color="auto"/>
        <w:left w:val="none" w:sz="0" w:space="0" w:color="auto"/>
        <w:bottom w:val="none" w:sz="0" w:space="0" w:color="auto"/>
        <w:right w:val="none" w:sz="0" w:space="0" w:color="auto"/>
      </w:divBdr>
    </w:div>
    <w:div w:id="58483378">
      <w:bodyDiv w:val="1"/>
      <w:marLeft w:val="0"/>
      <w:marRight w:val="0"/>
      <w:marTop w:val="0"/>
      <w:marBottom w:val="0"/>
      <w:divBdr>
        <w:top w:val="none" w:sz="0" w:space="0" w:color="auto"/>
        <w:left w:val="none" w:sz="0" w:space="0" w:color="auto"/>
        <w:bottom w:val="none" w:sz="0" w:space="0" w:color="auto"/>
        <w:right w:val="none" w:sz="0" w:space="0" w:color="auto"/>
      </w:divBdr>
    </w:div>
    <w:div w:id="84616267">
      <w:bodyDiv w:val="1"/>
      <w:marLeft w:val="0"/>
      <w:marRight w:val="0"/>
      <w:marTop w:val="0"/>
      <w:marBottom w:val="0"/>
      <w:divBdr>
        <w:top w:val="none" w:sz="0" w:space="0" w:color="auto"/>
        <w:left w:val="none" w:sz="0" w:space="0" w:color="auto"/>
        <w:bottom w:val="none" w:sz="0" w:space="0" w:color="auto"/>
        <w:right w:val="none" w:sz="0" w:space="0" w:color="auto"/>
      </w:divBdr>
    </w:div>
    <w:div w:id="371082197">
      <w:bodyDiv w:val="1"/>
      <w:marLeft w:val="0"/>
      <w:marRight w:val="0"/>
      <w:marTop w:val="0"/>
      <w:marBottom w:val="0"/>
      <w:divBdr>
        <w:top w:val="none" w:sz="0" w:space="0" w:color="auto"/>
        <w:left w:val="none" w:sz="0" w:space="0" w:color="auto"/>
        <w:bottom w:val="none" w:sz="0" w:space="0" w:color="auto"/>
        <w:right w:val="none" w:sz="0" w:space="0" w:color="auto"/>
      </w:divBdr>
    </w:div>
    <w:div w:id="536820416">
      <w:bodyDiv w:val="1"/>
      <w:marLeft w:val="0"/>
      <w:marRight w:val="0"/>
      <w:marTop w:val="0"/>
      <w:marBottom w:val="0"/>
      <w:divBdr>
        <w:top w:val="none" w:sz="0" w:space="0" w:color="auto"/>
        <w:left w:val="none" w:sz="0" w:space="0" w:color="auto"/>
        <w:bottom w:val="none" w:sz="0" w:space="0" w:color="auto"/>
        <w:right w:val="none" w:sz="0" w:space="0" w:color="auto"/>
      </w:divBdr>
    </w:div>
    <w:div w:id="578439574">
      <w:bodyDiv w:val="1"/>
      <w:marLeft w:val="0"/>
      <w:marRight w:val="0"/>
      <w:marTop w:val="0"/>
      <w:marBottom w:val="0"/>
      <w:divBdr>
        <w:top w:val="none" w:sz="0" w:space="0" w:color="auto"/>
        <w:left w:val="none" w:sz="0" w:space="0" w:color="auto"/>
        <w:bottom w:val="none" w:sz="0" w:space="0" w:color="auto"/>
        <w:right w:val="none" w:sz="0" w:space="0" w:color="auto"/>
      </w:divBdr>
    </w:div>
    <w:div w:id="612516693">
      <w:bodyDiv w:val="1"/>
      <w:marLeft w:val="0"/>
      <w:marRight w:val="0"/>
      <w:marTop w:val="0"/>
      <w:marBottom w:val="0"/>
      <w:divBdr>
        <w:top w:val="none" w:sz="0" w:space="0" w:color="auto"/>
        <w:left w:val="none" w:sz="0" w:space="0" w:color="auto"/>
        <w:bottom w:val="none" w:sz="0" w:space="0" w:color="auto"/>
        <w:right w:val="none" w:sz="0" w:space="0" w:color="auto"/>
      </w:divBdr>
    </w:div>
    <w:div w:id="626811287">
      <w:bodyDiv w:val="1"/>
      <w:marLeft w:val="0"/>
      <w:marRight w:val="0"/>
      <w:marTop w:val="0"/>
      <w:marBottom w:val="0"/>
      <w:divBdr>
        <w:top w:val="none" w:sz="0" w:space="0" w:color="auto"/>
        <w:left w:val="none" w:sz="0" w:space="0" w:color="auto"/>
        <w:bottom w:val="none" w:sz="0" w:space="0" w:color="auto"/>
        <w:right w:val="none" w:sz="0" w:space="0" w:color="auto"/>
      </w:divBdr>
    </w:div>
    <w:div w:id="678508672">
      <w:bodyDiv w:val="1"/>
      <w:marLeft w:val="0"/>
      <w:marRight w:val="0"/>
      <w:marTop w:val="0"/>
      <w:marBottom w:val="0"/>
      <w:divBdr>
        <w:top w:val="none" w:sz="0" w:space="0" w:color="auto"/>
        <w:left w:val="none" w:sz="0" w:space="0" w:color="auto"/>
        <w:bottom w:val="none" w:sz="0" w:space="0" w:color="auto"/>
        <w:right w:val="none" w:sz="0" w:space="0" w:color="auto"/>
      </w:divBdr>
    </w:div>
    <w:div w:id="761950348">
      <w:bodyDiv w:val="1"/>
      <w:marLeft w:val="0"/>
      <w:marRight w:val="0"/>
      <w:marTop w:val="0"/>
      <w:marBottom w:val="0"/>
      <w:divBdr>
        <w:top w:val="none" w:sz="0" w:space="0" w:color="auto"/>
        <w:left w:val="none" w:sz="0" w:space="0" w:color="auto"/>
        <w:bottom w:val="none" w:sz="0" w:space="0" w:color="auto"/>
        <w:right w:val="none" w:sz="0" w:space="0" w:color="auto"/>
      </w:divBdr>
    </w:div>
    <w:div w:id="877009346">
      <w:bodyDiv w:val="1"/>
      <w:marLeft w:val="0"/>
      <w:marRight w:val="0"/>
      <w:marTop w:val="0"/>
      <w:marBottom w:val="0"/>
      <w:divBdr>
        <w:top w:val="none" w:sz="0" w:space="0" w:color="auto"/>
        <w:left w:val="none" w:sz="0" w:space="0" w:color="auto"/>
        <w:bottom w:val="none" w:sz="0" w:space="0" w:color="auto"/>
        <w:right w:val="none" w:sz="0" w:space="0" w:color="auto"/>
      </w:divBdr>
    </w:div>
    <w:div w:id="887836028">
      <w:bodyDiv w:val="1"/>
      <w:marLeft w:val="0"/>
      <w:marRight w:val="0"/>
      <w:marTop w:val="0"/>
      <w:marBottom w:val="0"/>
      <w:divBdr>
        <w:top w:val="none" w:sz="0" w:space="0" w:color="auto"/>
        <w:left w:val="none" w:sz="0" w:space="0" w:color="auto"/>
        <w:bottom w:val="none" w:sz="0" w:space="0" w:color="auto"/>
        <w:right w:val="none" w:sz="0" w:space="0" w:color="auto"/>
      </w:divBdr>
    </w:div>
    <w:div w:id="888420187">
      <w:bodyDiv w:val="1"/>
      <w:marLeft w:val="0"/>
      <w:marRight w:val="0"/>
      <w:marTop w:val="0"/>
      <w:marBottom w:val="0"/>
      <w:divBdr>
        <w:top w:val="none" w:sz="0" w:space="0" w:color="auto"/>
        <w:left w:val="none" w:sz="0" w:space="0" w:color="auto"/>
        <w:bottom w:val="none" w:sz="0" w:space="0" w:color="auto"/>
        <w:right w:val="none" w:sz="0" w:space="0" w:color="auto"/>
      </w:divBdr>
    </w:div>
    <w:div w:id="910626377">
      <w:bodyDiv w:val="1"/>
      <w:marLeft w:val="0"/>
      <w:marRight w:val="0"/>
      <w:marTop w:val="0"/>
      <w:marBottom w:val="0"/>
      <w:divBdr>
        <w:top w:val="none" w:sz="0" w:space="0" w:color="auto"/>
        <w:left w:val="none" w:sz="0" w:space="0" w:color="auto"/>
        <w:bottom w:val="none" w:sz="0" w:space="0" w:color="auto"/>
        <w:right w:val="none" w:sz="0" w:space="0" w:color="auto"/>
      </w:divBdr>
    </w:div>
    <w:div w:id="941762225">
      <w:bodyDiv w:val="1"/>
      <w:marLeft w:val="0"/>
      <w:marRight w:val="0"/>
      <w:marTop w:val="0"/>
      <w:marBottom w:val="0"/>
      <w:divBdr>
        <w:top w:val="none" w:sz="0" w:space="0" w:color="auto"/>
        <w:left w:val="none" w:sz="0" w:space="0" w:color="auto"/>
        <w:bottom w:val="none" w:sz="0" w:space="0" w:color="auto"/>
        <w:right w:val="none" w:sz="0" w:space="0" w:color="auto"/>
      </w:divBdr>
    </w:div>
    <w:div w:id="946425659">
      <w:bodyDiv w:val="1"/>
      <w:marLeft w:val="0"/>
      <w:marRight w:val="0"/>
      <w:marTop w:val="0"/>
      <w:marBottom w:val="0"/>
      <w:divBdr>
        <w:top w:val="none" w:sz="0" w:space="0" w:color="auto"/>
        <w:left w:val="none" w:sz="0" w:space="0" w:color="auto"/>
        <w:bottom w:val="none" w:sz="0" w:space="0" w:color="auto"/>
        <w:right w:val="none" w:sz="0" w:space="0" w:color="auto"/>
      </w:divBdr>
    </w:div>
    <w:div w:id="1028290275">
      <w:bodyDiv w:val="1"/>
      <w:marLeft w:val="0"/>
      <w:marRight w:val="0"/>
      <w:marTop w:val="0"/>
      <w:marBottom w:val="0"/>
      <w:divBdr>
        <w:top w:val="none" w:sz="0" w:space="0" w:color="auto"/>
        <w:left w:val="none" w:sz="0" w:space="0" w:color="auto"/>
        <w:bottom w:val="none" w:sz="0" w:space="0" w:color="auto"/>
        <w:right w:val="none" w:sz="0" w:space="0" w:color="auto"/>
      </w:divBdr>
    </w:div>
    <w:div w:id="1049185442">
      <w:bodyDiv w:val="1"/>
      <w:marLeft w:val="0"/>
      <w:marRight w:val="0"/>
      <w:marTop w:val="0"/>
      <w:marBottom w:val="0"/>
      <w:divBdr>
        <w:top w:val="none" w:sz="0" w:space="0" w:color="auto"/>
        <w:left w:val="none" w:sz="0" w:space="0" w:color="auto"/>
        <w:bottom w:val="none" w:sz="0" w:space="0" w:color="auto"/>
        <w:right w:val="none" w:sz="0" w:space="0" w:color="auto"/>
      </w:divBdr>
    </w:div>
    <w:div w:id="1090662011">
      <w:bodyDiv w:val="1"/>
      <w:marLeft w:val="0"/>
      <w:marRight w:val="0"/>
      <w:marTop w:val="0"/>
      <w:marBottom w:val="0"/>
      <w:divBdr>
        <w:top w:val="none" w:sz="0" w:space="0" w:color="auto"/>
        <w:left w:val="none" w:sz="0" w:space="0" w:color="auto"/>
        <w:bottom w:val="none" w:sz="0" w:space="0" w:color="auto"/>
        <w:right w:val="none" w:sz="0" w:space="0" w:color="auto"/>
      </w:divBdr>
    </w:div>
    <w:div w:id="1133986846">
      <w:bodyDiv w:val="1"/>
      <w:marLeft w:val="0"/>
      <w:marRight w:val="0"/>
      <w:marTop w:val="0"/>
      <w:marBottom w:val="0"/>
      <w:divBdr>
        <w:top w:val="none" w:sz="0" w:space="0" w:color="auto"/>
        <w:left w:val="none" w:sz="0" w:space="0" w:color="auto"/>
        <w:bottom w:val="none" w:sz="0" w:space="0" w:color="auto"/>
        <w:right w:val="none" w:sz="0" w:space="0" w:color="auto"/>
      </w:divBdr>
    </w:div>
    <w:div w:id="1146701381">
      <w:bodyDiv w:val="1"/>
      <w:marLeft w:val="0"/>
      <w:marRight w:val="0"/>
      <w:marTop w:val="0"/>
      <w:marBottom w:val="0"/>
      <w:divBdr>
        <w:top w:val="none" w:sz="0" w:space="0" w:color="auto"/>
        <w:left w:val="none" w:sz="0" w:space="0" w:color="auto"/>
        <w:bottom w:val="none" w:sz="0" w:space="0" w:color="auto"/>
        <w:right w:val="none" w:sz="0" w:space="0" w:color="auto"/>
      </w:divBdr>
    </w:div>
    <w:div w:id="1266962418">
      <w:bodyDiv w:val="1"/>
      <w:marLeft w:val="0"/>
      <w:marRight w:val="0"/>
      <w:marTop w:val="0"/>
      <w:marBottom w:val="0"/>
      <w:divBdr>
        <w:top w:val="none" w:sz="0" w:space="0" w:color="auto"/>
        <w:left w:val="none" w:sz="0" w:space="0" w:color="auto"/>
        <w:bottom w:val="none" w:sz="0" w:space="0" w:color="auto"/>
        <w:right w:val="none" w:sz="0" w:space="0" w:color="auto"/>
      </w:divBdr>
    </w:div>
    <w:div w:id="1471249297">
      <w:bodyDiv w:val="1"/>
      <w:marLeft w:val="0"/>
      <w:marRight w:val="0"/>
      <w:marTop w:val="0"/>
      <w:marBottom w:val="0"/>
      <w:divBdr>
        <w:top w:val="none" w:sz="0" w:space="0" w:color="auto"/>
        <w:left w:val="none" w:sz="0" w:space="0" w:color="auto"/>
        <w:bottom w:val="none" w:sz="0" w:space="0" w:color="auto"/>
        <w:right w:val="none" w:sz="0" w:space="0" w:color="auto"/>
      </w:divBdr>
    </w:div>
    <w:div w:id="1629239151">
      <w:bodyDiv w:val="1"/>
      <w:marLeft w:val="0"/>
      <w:marRight w:val="0"/>
      <w:marTop w:val="0"/>
      <w:marBottom w:val="0"/>
      <w:divBdr>
        <w:top w:val="none" w:sz="0" w:space="0" w:color="auto"/>
        <w:left w:val="none" w:sz="0" w:space="0" w:color="auto"/>
        <w:bottom w:val="none" w:sz="0" w:space="0" w:color="auto"/>
        <w:right w:val="none" w:sz="0" w:space="0" w:color="auto"/>
      </w:divBdr>
    </w:div>
    <w:div w:id="1822114175">
      <w:bodyDiv w:val="1"/>
      <w:marLeft w:val="0"/>
      <w:marRight w:val="0"/>
      <w:marTop w:val="0"/>
      <w:marBottom w:val="0"/>
      <w:divBdr>
        <w:top w:val="none" w:sz="0" w:space="0" w:color="auto"/>
        <w:left w:val="none" w:sz="0" w:space="0" w:color="auto"/>
        <w:bottom w:val="none" w:sz="0" w:space="0" w:color="auto"/>
        <w:right w:val="none" w:sz="0" w:space="0" w:color="auto"/>
      </w:divBdr>
    </w:div>
    <w:div w:id="1828858750">
      <w:bodyDiv w:val="1"/>
      <w:marLeft w:val="0"/>
      <w:marRight w:val="0"/>
      <w:marTop w:val="0"/>
      <w:marBottom w:val="0"/>
      <w:divBdr>
        <w:top w:val="none" w:sz="0" w:space="0" w:color="auto"/>
        <w:left w:val="none" w:sz="0" w:space="0" w:color="auto"/>
        <w:bottom w:val="none" w:sz="0" w:space="0" w:color="auto"/>
        <w:right w:val="none" w:sz="0" w:space="0" w:color="auto"/>
      </w:divBdr>
    </w:div>
    <w:div w:id="2043703736">
      <w:bodyDiv w:val="1"/>
      <w:marLeft w:val="0"/>
      <w:marRight w:val="0"/>
      <w:marTop w:val="0"/>
      <w:marBottom w:val="0"/>
      <w:divBdr>
        <w:top w:val="none" w:sz="0" w:space="0" w:color="auto"/>
        <w:left w:val="none" w:sz="0" w:space="0" w:color="auto"/>
        <w:bottom w:val="none" w:sz="0" w:space="0" w:color="auto"/>
        <w:right w:val="none" w:sz="0" w:space="0" w:color="auto"/>
      </w:divBdr>
    </w:div>
    <w:div w:id="2060280260">
      <w:bodyDiv w:val="1"/>
      <w:marLeft w:val="0"/>
      <w:marRight w:val="0"/>
      <w:marTop w:val="0"/>
      <w:marBottom w:val="0"/>
      <w:divBdr>
        <w:top w:val="none" w:sz="0" w:space="0" w:color="auto"/>
        <w:left w:val="none" w:sz="0" w:space="0" w:color="auto"/>
        <w:bottom w:val="none" w:sz="0" w:space="0" w:color="auto"/>
        <w:right w:val="none" w:sz="0" w:space="0" w:color="auto"/>
      </w:divBdr>
    </w:div>
    <w:div w:id="207149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sychsport.2016.05.0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DC1F5E-0D81-4ABE-9739-061F08B2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BA6E4687</Template>
  <TotalTime>127</TotalTime>
  <Pages>27</Pages>
  <Words>7067</Words>
  <Characters>40283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dc:creator>
  <cp:lastModifiedBy>Melissa Day</cp:lastModifiedBy>
  <cp:revision>10</cp:revision>
  <cp:lastPrinted>2017-01-12T11:07:00Z</cp:lastPrinted>
  <dcterms:created xsi:type="dcterms:W3CDTF">2017-01-13T14:47:00Z</dcterms:created>
  <dcterms:modified xsi:type="dcterms:W3CDTF">2017-01-20T12:24:00Z</dcterms:modified>
</cp:coreProperties>
</file>