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85" w:rsidRDefault="00084585" w:rsidP="00084585">
      <w:pPr>
        <w:pStyle w:val="Header"/>
        <w:rPr>
          <w:rFonts w:cs="Times"/>
          <w:szCs w:val="13"/>
          <w:lang w:val="en-US"/>
        </w:rPr>
      </w:pPr>
      <w:r w:rsidRPr="00084585">
        <w:rPr>
          <w:szCs w:val="24"/>
          <w:shd w:val="clear" w:color="auto" w:fill="FFFFFF"/>
        </w:rPr>
        <w:t>The final publication is available at IOS Press through</w:t>
      </w:r>
      <w:r w:rsidRPr="00084585">
        <w:rPr>
          <w:rStyle w:val="apple-converted-space"/>
          <w:szCs w:val="24"/>
          <w:shd w:val="clear" w:color="auto" w:fill="FFFFFF"/>
        </w:rPr>
        <w:t> </w:t>
      </w:r>
      <w:hyperlink r:id="rId6" w:history="1">
        <w:r w:rsidRPr="0018532E">
          <w:rPr>
            <w:rStyle w:val="Hyperlink"/>
            <w:rFonts w:cs="Times"/>
            <w:szCs w:val="13"/>
            <w:lang w:val="en-US"/>
          </w:rPr>
          <w:t>http://dx.doi.org/10.3233/PPR-170</w:t>
        </w:r>
        <w:r w:rsidRPr="0018532E">
          <w:rPr>
            <w:rStyle w:val="Hyperlink"/>
            <w:rFonts w:cs="Times"/>
            <w:szCs w:val="13"/>
            <w:lang w:val="en-US"/>
          </w:rPr>
          <w:t>0</w:t>
        </w:r>
        <w:r w:rsidRPr="0018532E">
          <w:rPr>
            <w:rStyle w:val="Hyperlink"/>
            <w:rFonts w:cs="Times"/>
            <w:szCs w:val="13"/>
            <w:lang w:val="en-US"/>
          </w:rPr>
          <w:t>96</w:t>
        </w:r>
      </w:hyperlink>
    </w:p>
    <w:p w:rsidR="00084585" w:rsidRDefault="00084585" w:rsidP="00084585">
      <w:pPr>
        <w:pStyle w:val="Header"/>
      </w:pPr>
    </w:p>
    <w:p w:rsidR="00823525" w:rsidRPr="001961D7" w:rsidRDefault="00084585">
      <w:pPr>
        <w:rPr>
          <w:szCs w:val="24"/>
        </w:rPr>
      </w:pPr>
      <w:r>
        <w:rPr>
          <w:szCs w:val="24"/>
        </w:rPr>
        <w:t>H</w:t>
      </w:r>
      <w:r w:rsidR="00122A46" w:rsidRPr="001961D7">
        <w:rPr>
          <w:szCs w:val="24"/>
        </w:rPr>
        <w:t>ow to present your data</w:t>
      </w:r>
      <w:r w:rsidR="00FE011A">
        <w:rPr>
          <w:szCs w:val="24"/>
        </w:rPr>
        <w:t xml:space="preserve"> </w:t>
      </w:r>
      <w:proofErr w:type="gramStart"/>
      <w:r w:rsidR="00FE011A">
        <w:rPr>
          <w:szCs w:val="24"/>
        </w:rPr>
        <w:t>I</w:t>
      </w:r>
      <w:proofErr w:type="gramEnd"/>
      <w:r w:rsidR="00FE011A">
        <w:rPr>
          <w:szCs w:val="24"/>
        </w:rPr>
        <w:t>: Graphs</w:t>
      </w:r>
    </w:p>
    <w:p w:rsidR="003E5887" w:rsidRPr="001961D7" w:rsidRDefault="003E5887">
      <w:pPr>
        <w:rPr>
          <w:szCs w:val="24"/>
        </w:rPr>
      </w:pPr>
    </w:p>
    <w:p w:rsidR="003E5887" w:rsidRPr="001961D7" w:rsidRDefault="003E5887" w:rsidP="003E5887">
      <w:pPr>
        <w:rPr>
          <w:szCs w:val="24"/>
        </w:rPr>
      </w:pPr>
      <w:proofErr w:type="spellStart"/>
      <w:r w:rsidRPr="001961D7">
        <w:rPr>
          <w:szCs w:val="24"/>
        </w:rPr>
        <w:t>Runswick</w:t>
      </w:r>
      <w:proofErr w:type="spellEnd"/>
      <w:r w:rsidRPr="001961D7">
        <w:rPr>
          <w:szCs w:val="24"/>
        </w:rPr>
        <w:t xml:space="preserve"> OR and Gissane C.</w:t>
      </w:r>
    </w:p>
    <w:p w:rsidR="003E5887" w:rsidRPr="001961D7" w:rsidRDefault="003E5887" w:rsidP="003E5887">
      <w:pPr>
        <w:rPr>
          <w:szCs w:val="24"/>
        </w:rPr>
      </w:pPr>
      <w:r w:rsidRPr="001961D7">
        <w:rPr>
          <w:szCs w:val="24"/>
        </w:rPr>
        <w:t>School of Sport, Health and Applied Science, St Mary’s University, Twickenham, Middlesex, TW1 4SX, UK.</w:t>
      </w:r>
    </w:p>
    <w:p w:rsidR="00137B67" w:rsidRPr="001961D7" w:rsidRDefault="00803633" w:rsidP="003E5887">
      <w:pPr>
        <w:rPr>
          <w:szCs w:val="24"/>
        </w:rPr>
      </w:pPr>
      <w:hyperlink r:id="rId7" w:history="1">
        <w:r w:rsidR="00137B67" w:rsidRPr="001961D7">
          <w:rPr>
            <w:rStyle w:val="Hyperlink"/>
            <w:szCs w:val="24"/>
          </w:rPr>
          <w:t>oliver.runswick@stmarys.ac.uk</w:t>
        </w:r>
      </w:hyperlink>
    </w:p>
    <w:p w:rsidR="003E5887" w:rsidRPr="001961D7" w:rsidRDefault="00803633" w:rsidP="003E5887">
      <w:pPr>
        <w:rPr>
          <w:szCs w:val="24"/>
        </w:rPr>
      </w:pPr>
      <w:hyperlink r:id="rId8" w:history="1">
        <w:r w:rsidR="003E5887" w:rsidRPr="001961D7">
          <w:rPr>
            <w:rStyle w:val="Hyperlink"/>
            <w:szCs w:val="24"/>
          </w:rPr>
          <w:t>conor.gissane@stmarys.ac.uk</w:t>
        </w:r>
      </w:hyperlink>
    </w:p>
    <w:p w:rsidR="003E5887" w:rsidRPr="001961D7" w:rsidRDefault="003E5887" w:rsidP="003E5887">
      <w:pPr>
        <w:rPr>
          <w:szCs w:val="24"/>
        </w:rPr>
      </w:pPr>
      <w:r w:rsidRPr="001961D7">
        <w:rPr>
          <w:szCs w:val="24"/>
        </w:rPr>
        <w:t xml:space="preserve">Phone: </w:t>
      </w:r>
      <w:r w:rsidRPr="001961D7">
        <w:rPr>
          <w:szCs w:val="24"/>
        </w:rPr>
        <w:tab/>
        <w:t>+44 (0)20 8240 4228</w:t>
      </w:r>
    </w:p>
    <w:p w:rsidR="003E5887" w:rsidRPr="001961D7" w:rsidRDefault="003E5887" w:rsidP="003E5887">
      <w:pPr>
        <w:rPr>
          <w:szCs w:val="24"/>
        </w:rPr>
      </w:pPr>
      <w:r w:rsidRPr="001961D7">
        <w:rPr>
          <w:szCs w:val="24"/>
        </w:rPr>
        <w:t>Fax:</w:t>
      </w:r>
      <w:r w:rsidRPr="001961D7">
        <w:rPr>
          <w:szCs w:val="24"/>
        </w:rPr>
        <w:tab/>
        <w:t>+44 (0)20 8240 4255</w:t>
      </w:r>
    </w:p>
    <w:p w:rsidR="003E5887" w:rsidRPr="001961D7" w:rsidRDefault="003E5887">
      <w:pPr>
        <w:rPr>
          <w:szCs w:val="24"/>
        </w:rPr>
      </w:pPr>
    </w:p>
    <w:p w:rsidR="003E5887" w:rsidRPr="001961D7" w:rsidRDefault="007D2806" w:rsidP="00B2728E">
      <w:pPr>
        <w:spacing w:before="120" w:after="120" w:line="480" w:lineRule="auto"/>
        <w:rPr>
          <w:szCs w:val="24"/>
        </w:rPr>
      </w:pPr>
      <w:r w:rsidRPr="001961D7">
        <w:rPr>
          <w:szCs w:val="24"/>
        </w:rPr>
        <w:t>A major aspect of a research report is analysing and reporting the data</w:t>
      </w:r>
      <w:r w:rsidR="00455370" w:rsidRPr="001961D7">
        <w:rPr>
          <w:szCs w:val="24"/>
        </w:rPr>
        <w:t xml:space="preserve">. </w:t>
      </w:r>
      <w:proofErr w:type="spellStart"/>
      <w:r w:rsidR="00F957BE" w:rsidRPr="001961D7">
        <w:rPr>
          <w:szCs w:val="24"/>
        </w:rPr>
        <w:t>Tufte</w:t>
      </w:r>
      <w:proofErr w:type="spellEnd"/>
      <w:r w:rsidR="00F957BE" w:rsidRPr="001961D7">
        <w:rPr>
          <w:szCs w:val="24"/>
        </w:rPr>
        <w:t>,</w:t>
      </w:r>
      <w:r w:rsidR="00803633" w:rsidRPr="001961D7">
        <w:rPr>
          <w:szCs w:val="24"/>
        </w:rPr>
        <w:fldChar w:fldCharType="begin"/>
      </w:r>
      <w:r w:rsidR="001A1835">
        <w:rPr>
          <w:szCs w:val="24"/>
        </w:rPr>
        <w:instrText xml:space="preserve"> ADDIN EN.CITE &lt;EndNote&gt;&lt;Cite&gt;&lt;Author&gt;Tufte&lt;/Author&gt;&lt;Year&gt;1983&lt;/Year&gt;&lt;RecNum&gt;266&lt;/RecNum&gt;&lt;record&gt;&lt;rec-number&gt;266&lt;/rec-number&gt;&lt;foreign-keys&gt;&lt;key app="EN" db-id="2vvvpzrf6f9xz0et2zjvvteefvtvzsz5v0fr"&gt;266&lt;/key&gt;&lt;/foreign-keys&gt;&lt;ref-type name="Book"&gt;6&lt;/ref-type&gt;&lt;contributors&gt;&lt;authors&gt;&lt;author&gt;Tufte, Edward R&lt;/author&gt;&lt;author&gt;Graves-Morris, PR&lt;/author&gt;&lt;/authors&gt;&lt;/contributors&gt;&lt;titles&gt;&lt;title&gt;The visual display of quantitative information&lt;/title&gt;&lt;/titles&gt;&lt;volume&gt;2&lt;/volume&gt;&lt;dates&gt;&lt;year&gt;1983&lt;/year&gt;&lt;/dates&gt;&lt;publisher&gt;Graphics Press Cheshire, CT&lt;/publisher&gt;&lt;urls&gt;&lt;/urls&gt;&lt;/record&gt;&lt;/Cite&gt;&lt;/EndNote&gt;</w:instrText>
      </w:r>
      <w:r w:rsidR="00803633" w:rsidRPr="001961D7">
        <w:rPr>
          <w:szCs w:val="24"/>
        </w:rPr>
        <w:fldChar w:fldCharType="separate"/>
      </w:r>
      <w:r w:rsidR="00003E37" w:rsidRPr="001961D7">
        <w:rPr>
          <w:noProof/>
          <w:szCs w:val="24"/>
        </w:rPr>
        <w:t>[1]</w:t>
      </w:r>
      <w:r w:rsidR="00803633" w:rsidRPr="001961D7">
        <w:rPr>
          <w:szCs w:val="24"/>
        </w:rPr>
        <w:fldChar w:fldCharType="end"/>
      </w:r>
      <w:r w:rsidR="00F957BE" w:rsidRPr="001961D7">
        <w:rPr>
          <w:szCs w:val="24"/>
        </w:rPr>
        <w:t xml:space="preserve"> outlined the basic structures of data presentation as, the sentence, the table</w:t>
      </w:r>
      <w:r w:rsidR="00823525">
        <w:rPr>
          <w:szCs w:val="24"/>
        </w:rPr>
        <w:t>,</w:t>
      </w:r>
      <w:r w:rsidR="00F957BE" w:rsidRPr="001961D7">
        <w:rPr>
          <w:szCs w:val="24"/>
        </w:rPr>
        <w:t xml:space="preserve"> and the graphic, and commented that the sentence only really allowed the presentation of two numbers and prevented comparisons.</w:t>
      </w:r>
      <w:r w:rsidR="00803633" w:rsidRPr="001961D7">
        <w:rPr>
          <w:szCs w:val="24"/>
        </w:rPr>
        <w:fldChar w:fldCharType="begin"/>
      </w:r>
      <w:r w:rsidR="001A1835">
        <w:rPr>
          <w:szCs w:val="24"/>
        </w:rPr>
        <w:instrText xml:space="preserve"> ADDIN EN.CITE &lt;EndNote&gt;&lt;Cite&gt;&lt;Author&gt;Tufte&lt;/Author&gt;&lt;Year&gt;1983&lt;/Year&gt;&lt;RecNum&gt;266&lt;/RecNum&gt;&lt;record&gt;&lt;rec-number&gt;266&lt;/rec-number&gt;&lt;foreign-keys&gt;&lt;key app="EN" db-id="2vvvpzrf6f9xz0et2zjvvteefvtvzsz5v0fr"&gt;266&lt;/key&gt;&lt;/foreign-keys&gt;&lt;ref-type name="Book"&gt;6&lt;/ref-type&gt;&lt;contributors&gt;&lt;authors&gt;&lt;author&gt;Tufte, Edward R&lt;/author&gt;&lt;author&gt;Graves-Morris, PR&lt;/author&gt;&lt;/authors&gt;&lt;/contributors&gt;&lt;titles&gt;&lt;title&gt;The visual display of quantitative information&lt;/title&gt;&lt;/titles&gt;&lt;volume&gt;2&lt;/volume&gt;&lt;dates&gt;&lt;year&gt;1983&lt;/year&gt;&lt;/dates&gt;&lt;publisher&gt;Graphics Press Cheshire, CT&lt;/publisher&gt;&lt;urls&gt;&lt;/urls&gt;&lt;/record&gt;&lt;/Cite&gt;&lt;/EndNote&gt;</w:instrText>
      </w:r>
      <w:r w:rsidR="00803633" w:rsidRPr="001961D7">
        <w:rPr>
          <w:szCs w:val="24"/>
        </w:rPr>
        <w:fldChar w:fldCharType="separate"/>
      </w:r>
      <w:r w:rsidR="00003E37" w:rsidRPr="001961D7">
        <w:rPr>
          <w:noProof/>
          <w:szCs w:val="24"/>
        </w:rPr>
        <w:t>[1]</w:t>
      </w:r>
      <w:r w:rsidR="00803633" w:rsidRPr="001961D7">
        <w:rPr>
          <w:szCs w:val="24"/>
        </w:rPr>
        <w:fldChar w:fldCharType="end"/>
      </w:r>
      <w:r w:rsidR="00F957BE" w:rsidRPr="001961D7">
        <w:rPr>
          <w:szCs w:val="24"/>
        </w:rPr>
        <w:t xml:space="preserve"> </w:t>
      </w:r>
      <w:r w:rsidR="00455370" w:rsidRPr="001961D7">
        <w:rPr>
          <w:szCs w:val="24"/>
        </w:rPr>
        <w:t xml:space="preserve">When </w:t>
      </w:r>
      <w:r w:rsidR="00F957BE" w:rsidRPr="001961D7">
        <w:rPr>
          <w:szCs w:val="24"/>
        </w:rPr>
        <w:t>reporting data</w:t>
      </w:r>
      <w:r w:rsidR="00455370" w:rsidRPr="001961D7">
        <w:rPr>
          <w:szCs w:val="24"/>
        </w:rPr>
        <w:t xml:space="preserve">, figures and tables can feature prominently and </w:t>
      </w:r>
      <w:r w:rsidR="0068749C" w:rsidRPr="001961D7">
        <w:rPr>
          <w:szCs w:val="24"/>
        </w:rPr>
        <w:t>simplify</w:t>
      </w:r>
      <w:r w:rsidR="00455370" w:rsidRPr="001961D7">
        <w:rPr>
          <w:szCs w:val="24"/>
        </w:rPr>
        <w:t xml:space="preserve"> the understanding for the reader.</w:t>
      </w:r>
      <w:r w:rsidR="00803633" w:rsidRPr="001961D7">
        <w:rPr>
          <w:szCs w:val="24"/>
        </w:rPr>
        <w:fldChar w:fldCharType="begin"/>
      </w:r>
      <w:r w:rsidR="001A1835">
        <w:rPr>
          <w:szCs w:val="24"/>
        </w:rPr>
        <w:instrText xml:space="preserve"> ADDIN EN.CITE &lt;EndNote&gt;&lt;Cite&gt;&lt;Author&gt;Koschat&lt;/Author&gt;&lt;Year&gt;2005&lt;/Year&gt;&lt;RecNum&gt;273&lt;/RecNum&gt;&lt;record&gt;&lt;rec-number&gt;273&lt;/rec-number&gt;&lt;foreign-keys&gt;&lt;key app="EN" db-id="2vvvpzrf6f9xz0et2zjvvteefvtvzsz5v0fr"&gt;273&lt;/key&gt;&lt;/foreign-keys&gt;&lt;ref-type name="Journal Article"&gt;17&lt;/ref-type&gt;&lt;contributors&gt;&lt;authors&gt;&lt;author&gt;Koschat, Martin A&lt;/author&gt;&lt;/authors&gt;&lt;/contributors&gt;&lt;titles&gt;&lt;title&gt;A case for simple tables&lt;/title&gt;&lt;secondary-title&gt;The American Statistician&lt;/secondary-title&gt;&lt;/titles&gt;&lt;periodical&gt;&lt;full-title&gt;The American Statistician&lt;/full-title&gt;&lt;/periodical&gt;&lt;pages&gt;31-40&lt;/pages&gt;&lt;volume&gt;59&lt;/volume&gt;&lt;dates&gt;&lt;year&gt;2005&lt;/year&gt;&lt;/dates&gt;&lt;urls&gt;&lt;/urls&gt;&lt;/record&gt;&lt;/Cite&gt;&lt;/EndNote&gt;</w:instrText>
      </w:r>
      <w:r w:rsidR="00803633" w:rsidRPr="001961D7">
        <w:rPr>
          <w:szCs w:val="24"/>
        </w:rPr>
        <w:fldChar w:fldCharType="separate"/>
      </w:r>
      <w:r w:rsidR="00003E37" w:rsidRPr="001961D7">
        <w:rPr>
          <w:noProof/>
          <w:szCs w:val="24"/>
        </w:rPr>
        <w:t>[2]</w:t>
      </w:r>
      <w:r w:rsidR="00803633" w:rsidRPr="001961D7">
        <w:rPr>
          <w:szCs w:val="24"/>
        </w:rPr>
        <w:fldChar w:fldCharType="end"/>
      </w:r>
      <w:r w:rsidR="00CA0022" w:rsidRPr="001961D7">
        <w:rPr>
          <w:szCs w:val="24"/>
        </w:rPr>
        <w:t xml:space="preserve"> </w:t>
      </w:r>
      <w:r w:rsidR="00122A46" w:rsidRPr="001961D7">
        <w:rPr>
          <w:szCs w:val="24"/>
        </w:rPr>
        <w:t xml:space="preserve">How to display data has been </w:t>
      </w:r>
      <w:r w:rsidR="00E318FF">
        <w:rPr>
          <w:szCs w:val="24"/>
        </w:rPr>
        <w:t xml:space="preserve">a topic of discussion </w:t>
      </w:r>
      <w:r w:rsidR="00122A46" w:rsidRPr="001961D7">
        <w:rPr>
          <w:szCs w:val="24"/>
        </w:rPr>
        <w:t>for over 200 years,</w:t>
      </w:r>
      <w:r w:rsidR="00803633" w:rsidRPr="001961D7">
        <w:rPr>
          <w:szCs w:val="24"/>
        </w:rPr>
        <w:fldChar w:fldCharType="begin"/>
      </w:r>
      <w:r w:rsidR="001A1835">
        <w:rPr>
          <w:szCs w:val="24"/>
        </w:rPr>
        <w:instrText xml:space="preserve"> ADDIN EN.CITE &lt;EndNote&gt;&lt;Cite&gt;&lt;Author&gt;Wainer&lt;/Author&gt;&lt;Year&gt;1984&lt;/Year&gt;&lt;RecNum&gt;267&lt;/RecNum&gt;&lt;record&gt;&lt;rec-number&gt;267&lt;/rec-number&gt;&lt;foreign-keys&gt;&lt;key app="EN" db-id="2vvvpzrf6f9xz0et2zjvvteefvtvzsz5v0fr"&gt;267&lt;/key&gt;&lt;/foreign-keys&gt;&lt;ref-type name="Journal Article"&gt;17&lt;/ref-type&gt;&lt;contributors&gt;&lt;authors&gt;&lt;author&gt;Wainer, Howard&lt;/author&gt;&lt;/authors&gt;&lt;/contributors&gt;&lt;titles&gt;&lt;title&gt;How to display data badly&lt;/title&gt;&lt;secondary-title&gt;The American Statistician&lt;/secondary-title&gt;&lt;/titles&gt;&lt;periodical&gt;&lt;full-title&gt;The American Statistician&lt;/full-title&gt;&lt;/periodical&gt;&lt;pages&gt;137-147&lt;/pages&gt;&lt;volume&gt;38&lt;/volume&gt;&lt;number&gt;2&lt;/number&gt;&lt;dates&gt;&lt;year&gt;1984&lt;/year&gt;&lt;/dates&gt;&lt;isbn&gt;0003-1305&lt;/isbn&gt;&lt;urls&gt;&lt;/urls&gt;&lt;/record&gt;&lt;/Cite&gt;&lt;/EndNote&gt;</w:instrText>
      </w:r>
      <w:r w:rsidR="00803633" w:rsidRPr="001961D7">
        <w:rPr>
          <w:szCs w:val="24"/>
        </w:rPr>
        <w:fldChar w:fldCharType="separate"/>
      </w:r>
      <w:r w:rsidR="00003E37" w:rsidRPr="001961D7">
        <w:rPr>
          <w:noProof/>
          <w:szCs w:val="24"/>
        </w:rPr>
        <w:t>[3]</w:t>
      </w:r>
      <w:r w:rsidR="00803633" w:rsidRPr="001961D7">
        <w:rPr>
          <w:szCs w:val="24"/>
        </w:rPr>
        <w:fldChar w:fldCharType="end"/>
      </w:r>
      <w:r w:rsidR="00122A46" w:rsidRPr="001961D7">
        <w:rPr>
          <w:szCs w:val="24"/>
        </w:rPr>
        <w:t xml:space="preserve"> effective presentation techniques </w:t>
      </w:r>
      <w:r w:rsidR="00CD4B2A">
        <w:rPr>
          <w:szCs w:val="24"/>
        </w:rPr>
        <w:t xml:space="preserve">will enhance </w:t>
      </w:r>
      <w:r w:rsidR="009027A1" w:rsidRPr="001961D7">
        <w:rPr>
          <w:szCs w:val="24"/>
        </w:rPr>
        <w:t>a paper,</w:t>
      </w:r>
      <w:r w:rsidR="00803633" w:rsidRPr="001961D7">
        <w:rPr>
          <w:szCs w:val="24"/>
        </w:rPr>
        <w:fldChar w:fldCharType="begin"/>
      </w:r>
      <w:r w:rsidR="001A1835">
        <w:rPr>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803633" w:rsidRPr="001961D7">
        <w:rPr>
          <w:szCs w:val="24"/>
        </w:rPr>
        <w:fldChar w:fldCharType="separate"/>
      </w:r>
      <w:r w:rsidR="00003E37" w:rsidRPr="001961D7">
        <w:rPr>
          <w:noProof/>
          <w:szCs w:val="24"/>
        </w:rPr>
        <w:t>[4]</w:t>
      </w:r>
      <w:r w:rsidR="00803633" w:rsidRPr="001961D7">
        <w:rPr>
          <w:szCs w:val="24"/>
        </w:rPr>
        <w:fldChar w:fldCharType="end"/>
      </w:r>
      <w:r w:rsidR="009027A1" w:rsidRPr="001961D7">
        <w:rPr>
          <w:szCs w:val="24"/>
        </w:rPr>
        <w:t xml:space="preserve"> while poor presentation will obscure meaning and leave the reader uninformed.</w:t>
      </w:r>
      <w:r w:rsidR="00803633" w:rsidRPr="001961D7">
        <w:rPr>
          <w:szCs w:val="24"/>
        </w:rPr>
        <w:fldChar w:fldCharType="begin"/>
      </w:r>
      <w:r w:rsidR="001A1835">
        <w:rPr>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Publishing&lt;/publisher&gt;&lt;urls&gt;&lt;/urls&gt;&lt;/record&gt;&lt;/Cite&gt;&lt;Cite&gt;&lt;Author&gt;Wainer&lt;/Author&gt;&lt;Year&gt;1984&lt;/Year&gt;&lt;RecNum&gt;267&lt;/RecNum&gt;&lt;record&gt;&lt;rec-number&gt;267&lt;/rec-number&gt;&lt;foreign-keys&gt;&lt;key app="EN" db-id="2vvvpzrf6f9xz0et2zjvvteefvtvzsz5v0fr"&gt;267&lt;/key&gt;&lt;/foreign-keys&gt;&lt;ref-type name="Journal Article"&gt;17&lt;/ref-type&gt;&lt;contributors&gt;&lt;authors&gt;&lt;author&gt;Wainer, Howard&lt;/author&gt;&lt;/authors&gt;&lt;/contributors&gt;&lt;titles&gt;&lt;title&gt;How to display data badly&lt;/title&gt;&lt;secondary-title&gt;The American Statistician&lt;/secondary-title&gt;&lt;/titles&gt;&lt;periodical&gt;&lt;full-title&gt;The American Statistician&lt;/full-title&gt;&lt;/periodical&gt;&lt;pages&gt;137-147&lt;/pages&gt;&lt;volume&gt;38&lt;/volume&gt;&lt;number&gt;2&lt;/number&gt;&lt;dates&gt;&lt;year&gt;1984&lt;/year&gt;&lt;/dates&gt;&lt;isbn&gt;0003-1305&lt;/isbn&gt;&lt;urls&gt;&lt;/urls&gt;&lt;/record&gt;&lt;/Cite&gt;&lt;/EndNote&gt;</w:instrText>
      </w:r>
      <w:r w:rsidR="00803633" w:rsidRPr="001961D7">
        <w:rPr>
          <w:szCs w:val="24"/>
        </w:rPr>
        <w:fldChar w:fldCharType="separate"/>
      </w:r>
      <w:r w:rsidR="00003E37" w:rsidRPr="001961D7">
        <w:rPr>
          <w:noProof/>
          <w:szCs w:val="24"/>
        </w:rPr>
        <w:t>[3, 4]</w:t>
      </w:r>
      <w:r w:rsidR="00803633" w:rsidRPr="001961D7">
        <w:rPr>
          <w:szCs w:val="24"/>
        </w:rPr>
        <w:fldChar w:fldCharType="end"/>
      </w:r>
      <w:r w:rsidR="00CD4B2A">
        <w:rPr>
          <w:szCs w:val="24"/>
        </w:rPr>
        <w:t xml:space="preserve"> This is the first of two papers</w:t>
      </w:r>
      <w:r w:rsidR="00FC20C0">
        <w:rPr>
          <w:szCs w:val="24"/>
        </w:rPr>
        <w:t>,</w:t>
      </w:r>
      <w:r w:rsidR="00CD4B2A">
        <w:rPr>
          <w:szCs w:val="24"/>
        </w:rPr>
        <w:t xml:space="preserve"> it will deal with presenting research data in graphs, a second further paper will outline the steps involved in producing data tables.</w:t>
      </w:r>
    </w:p>
    <w:p w:rsidR="001961D7" w:rsidRPr="001961D7" w:rsidRDefault="001961D7" w:rsidP="00C40286">
      <w:pPr>
        <w:spacing w:line="240" w:lineRule="auto"/>
        <w:ind w:right="-57"/>
        <w:rPr>
          <w:b/>
          <w:szCs w:val="24"/>
        </w:rPr>
      </w:pPr>
      <w:r w:rsidRPr="001961D7">
        <w:rPr>
          <w:b/>
          <w:szCs w:val="24"/>
        </w:rPr>
        <w:t>Principles for the Graphical Display of Data</w:t>
      </w:r>
    </w:p>
    <w:p w:rsidR="001961D7" w:rsidRPr="001961D7" w:rsidRDefault="001961D7" w:rsidP="001961D7">
      <w:pPr>
        <w:spacing w:line="240" w:lineRule="auto"/>
        <w:ind w:right="-57"/>
        <w:jc w:val="center"/>
        <w:rPr>
          <w:b/>
          <w:szCs w:val="24"/>
        </w:rPr>
      </w:pPr>
    </w:p>
    <w:p w:rsidR="001961D7" w:rsidRPr="001961D7" w:rsidRDefault="00737F08" w:rsidP="001961D7">
      <w:pPr>
        <w:spacing w:line="480" w:lineRule="auto"/>
        <w:ind w:right="-57"/>
        <w:rPr>
          <w:szCs w:val="24"/>
        </w:rPr>
      </w:pPr>
      <w:r>
        <w:rPr>
          <w:szCs w:val="24"/>
        </w:rPr>
        <w:t xml:space="preserve">Sadly, data presentation is </w:t>
      </w:r>
      <w:r w:rsidR="00E87B49">
        <w:rPr>
          <w:szCs w:val="24"/>
        </w:rPr>
        <w:t>too often</w:t>
      </w:r>
      <w:r>
        <w:rPr>
          <w:szCs w:val="24"/>
        </w:rPr>
        <w:t xml:space="preserve"> neglected </w:t>
      </w:r>
      <w:r w:rsidR="00E87B49">
        <w:rPr>
          <w:szCs w:val="24"/>
        </w:rPr>
        <w:t>in</w:t>
      </w:r>
      <w:r>
        <w:rPr>
          <w:szCs w:val="24"/>
        </w:rPr>
        <w:t xml:space="preserve"> the communication process. </w:t>
      </w:r>
      <w:r w:rsidR="00803633">
        <w:rPr>
          <w:szCs w:val="24"/>
        </w:rPr>
        <w:fldChar w:fldCharType="begin"/>
      </w:r>
      <w:r w:rsidR="001A1835">
        <w:rPr>
          <w:szCs w:val="24"/>
        </w:rPr>
        <w:instrText xml:space="preserve"> ADDIN EN.CITE &lt;EndNote&gt;&lt;Cite&gt;&lt;Author&gt;Knottnerus&lt;/Author&gt;&lt;Year&gt;2010&lt;/Year&gt;&lt;RecNum&gt;285&lt;/RecNum&gt;&lt;record&gt;&lt;rec-number&gt;285&lt;/rec-number&gt;&lt;foreign-keys&gt;&lt;key app="EN" db-id="2vvvpzrf6f9xz0et2zjvvteefvtvzsz5v0fr"&gt;285&lt;/key&gt;&lt;/foreign-keys&gt;&lt;ref-type name="Generic"&gt;13&lt;/ref-type&gt;&lt;contributors&gt;&lt;authors&gt;&lt;author&gt;Knottnerus, J AndrÃ©&lt;/author&gt;&lt;author&gt;Tugwell, Peter&lt;/author&gt;&lt;/authors&gt;&lt;/contributors&gt;&lt;titles&gt;&lt;title&gt;Better data presentation in graphs and tables is possible and needed&lt;/title&gt;&lt;/titles&gt;&lt;dates&gt;&lt;year&gt;2010&lt;/year&gt;&lt;/dates&gt;&lt;publisher&gt;Pergamon&lt;/publisher&gt;&lt;isbn&gt;0895-4356&lt;/isbn&gt;&lt;urls&gt;&lt;/urls&gt;&lt;/record&gt;&lt;/Cite&gt;&lt;/EndNote&gt;</w:instrText>
      </w:r>
      <w:r w:rsidR="00803633">
        <w:rPr>
          <w:szCs w:val="24"/>
        </w:rPr>
        <w:fldChar w:fldCharType="separate"/>
      </w:r>
      <w:r>
        <w:rPr>
          <w:noProof/>
          <w:szCs w:val="24"/>
        </w:rPr>
        <w:t>[5]</w:t>
      </w:r>
      <w:r w:rsidR="00803633">
        <w:rPr>
          <w:szCs w:val="24"/>
        </w:rPr>
        <w:fldChar w:fldCharType="end"/>
      </w:r>
      <w:r>
        <w:rPr>
          <w:szCs w:val="24"/>
        </w:rPr>
        <w:t xml:space="preserve"> </w:t>
      </w:r>
      <w:r w:rsidR="001961D7" w:rsidRPr="001961D7">
        <w:rPr>
          <w:szCs w:val="24"/>
        </w:rPr>
        <w:t>Developing an appropriate figure to display your findings is perhaps the single most important part of communicating a data set. A good graphic can tell the story of an entire data set and greatly ease the load on the reader in a time of increasing scientific output by summarising findings in a single picture that is quick to digest and highly informative.</w:t>
      </w:r>
      <w:r w:rsidR="00803633">
        <w:rPr>
          <w:szCs w:val="24"/>
        </w:rPr>
        <w:fldChar w:fldCharType="begin"/>
      </w:r>
      <w:r w:rsidR="001A1835">
        <w:rPr>
          <w:szCs w:val="24"/>
        </w:rPr>
        <w:instrText xml:space="preserve"> ADDIN EN.CITE &lt;EndNote&gt;&lt;Cite&gt;&lt;Author&gt;Knottnerus&lt;/Author&gt;&lt;Year&gt;2010&lt;/Year&gt;&lt;RecNum&gt;285&lt;/RecNum&gt;&lt;record&gt;&lt;rec-number&gt;285&lt;/rec-number&gt;&lt;foreign-keys&gt;&lt;key app="EN" db-id="2vvvpzrf6f9xz0et2zjvvteefvtvzsz5v0fr"&gt;285&lt;/key&gt;&lt;/foreign-keys&gt;&lt;ref-type name="Generic"&gt;13&lt;/ref-type&gt;&lt;contributors&gt;&lt;authors&gt;&lt;author&gt;Knottnerus, J AndrÃ©&lt;/author&gt;&lt;author&gt;Tugwell, Peter&lt;/author&gt;&lt;/authors&gt;&lt;/contributors&gt;&lt;titles&gt;&lt;title&gt;Better data presentation in graphs and tables is possible and needed&lt;/title&gt;&lt;/titles&gt;&lt;dates&gt;&lt;year&gt;2010&lt;/year&gt;&lt;/dates&gt;&lt;publisher&gt;Pergamon&lt;/publisher&gt;&lt;isbn&gt;0895-4356&lt;/isbn&gt;&lt;urls&gt;&lt;/urls&gt;&lt;/record&gt;&lt;/Cite&gt;&lt;/EndNote&gt;</w:instrText>
      </w:r>
      <w:r w:rsidR="00803633">
        <w:rPr>
          <w:szCs w:val="24"/>
        </w:rPr>
        <w:fldChar w:fldCharType="separate"/>
      </w:r>
      <w:r w:rsidR="007563D2">
        <w:rPr>
          <w:noProof/>
          <w:szCs w:val="24"/>
        </w:rPr>
        <w:t>[5]</w:t>
      </w:r>
      <w:r w:rsidR="00803633">
        <w:rPr>
          <w:szCs w:val="24"/>
        </w:rPr>
        <w:fldChar w:fldCharType="end"/>
      </w:r>
      <w:r w:rsidR="001961D7" w:rsidRPr="001961D7">
        <w:rPr>
          <w:szCs w:val="24"/>
        </w:rPr>
        <w:t xml:space="preserve"> Anyone undertaking quantitative research is advised to graph first before undertaking any formal statistical analysis to gain an impression of the data’s story.</w:t>
      </w:r>
      <w:r w:rsidR="00803633">
        <w:rPr>
          <w:szCs w:val="24"/>
        </w:rPr>
        <w:fldChar w:fldCharType="begin"/>
      </w:r>
      <w:r w:rsidR="001A1835">
        <w:rPr>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Publishing&lt;/publisher&gt;&lt;urls&gt;&lt;/urls&gt;&lt;/record&gt;&lt;/Cite&gt;&lt;Cite&gt;&lt;Author&gt;Stengel&lt;/Author&gt;&lt;Year&gt;2008&lt;/Year&gt;&lt;RecNum&gt;286&lt;/RecNum&gt;&lt;record&gt;&lt;rec-number&gt;286&lt;/rec-number&gt;&lt;foreign-keys&gt;&lt;key app="EN" db-id="2vvvpzrf6f9xz0et2zjvvteefvtvzsz5v0fr"&gt;286&lt;/key&gt;&lt;/foreign-keys&gt;&lt;ref-type name="Journal Article"&gt;17&lt;/ref-type&gt;&lt;contributors&gt;&lt;authors&gt;&lt;author&gt;Stengel, Dirk&lt;/author&gt;&lt;author&gt;Calori, Georgio M&lt;/author&gt;&lt;author&gt;Giannoudis, Peter V&lt;/author&gt;&lt;/authors&gt;&lt;/contributors&gt;&lt;titles&gt;&lt;title&gt;Graphical data presentation&lt;/title&gt;&lt;secondary-title&gt;Injury&lt;/secondary-title&gt;&lt;/titles&gt;&lt;periodical&gt;&lt;full-title&gt;Injury&lt;/full-title&gt;&lt;/periodical&gt;&lt;pages&gt;659-665&lt;/pages&gt;&lt;volume&gt;39&lt;/volume&gt;&lt;number&gt;6&lt;/number&gt;&lt;dates&gt;&lt;year&gt;2008&lt;/year&gt;&lt;/dates&gt;&lt;isbn&gt;0020-1383&lt;/isbn&gt;&lt;urls&gt;&lt;/urls&gt;&lt;/record&gt;&lt;/Cite&gt;&lt;/EndNote&gt;</w:instrText>
      </w:r>
      <w:r w:rsidR="00803633">
        <w:rPr>
          <w:szCs w:val="24"/>
        </w:rPr>
        <w:fldChar w:fldCharType="separate"/>
      </w:r>
      <w:r w:rsidR="00E46117">
        <w:rPr>
          <w:noProof/>
          <w:szCs w:val="24"/>
        </w:rPr>
        <w:t>[4, 6]</w:t>
      </w:r>
      <w:r w:rsidR="00803633">
        <w:rPr>
          <w:szCs w:val="24"/>
        </w:rPr>
        <w:fldChar w:fldCharType="end"/>
      </w:r>
      <w:r w:rsidR="001961D7" w:rsidRPr="001961D7">
        <w:rPr>
          <w:szCs w:val="24"/>
        </w:rPr>
        <w:t xml:space="preserve"> In fact, graphics are often the simplest and most powerful way to display data, allowing the viewer to explore and reason about the data presented and, if well-designed, permit the concise display of billions of bits of information on a single page.</w:t>
      </w:r>
      <w:r w:rsidR="00803633">
        <w:rPr>
          <w:szCs w:val="24"/>
        </w:rPr>
        <w:fldChar w:fldCharType="begin"/>
      </w:r>
      <w:r w:rsidR="001A1835">
        <w:rPr>
          <w:szCs w:val="24"/>
        </w:rPr>
        <w:instrText xml:space="preserve"> ADDIN EN.CITE &lt;EndNote&gt;&lt;Cite&gt;&lt;Author&gt;Tufte&lt;/Author&gt;&lt;Year&gt;1983&lt;/Year&gt;&lt;RecNum&gt;266&lt;/RecNum&gt;&lt;record&gt;&lt;rec-number&gt;266&lt;/rec-number&gt;&lt;foreign-keys&gt;&lt;key app="EN" db-id="2vvvpzrf6f9xz0et2zjvvteefvtvzsz5v0fr"&gt;266&lt;/key&gt;&lt;/foreign-keys&gt;&lt;ref-type name="Book"&gt;6&lt;/ref-type&gt;&lt;contributors&gt;&lt;authors&gt;&lt;author&gt;Tufte, Edward R&lt;/author&gt;&lt;author&gt;Graves-Morris, PR&lt;/author&gt;&lt;/authors&gt;&lt;/contributors&gt;&lt;titles&gt;&lt;title&gt;The visual display of quantitative information&lt;/title&gt;&lt;/titles&gt;&lt;volume&gt;2&lt;/volume&gt;&lt;dates&gt;&lt;year&gt;1983&lt;/year&gt;&lt;/dates&gt;&lt;publisher&gt;Graphics Press Cheshire, CT&lt;/publisher&gt;&lt;urls&gt;&lt;/urls&gt;&lt;/record&gt;&lt;/Cite&gt;&lt;/EndNote&gt;</w:instrText>
      </w:r>
      <w:r w:rsidR="00803633">
        <w:rPr>
          <w:szCs w:val="24"/>
        </w:rPr>
        <w:fldChar w:fldCharType="separate"/>
      </w:r>
      <w:r w:rsidR="00E46117">
        <w:rPr>
          <w:noProof/>
          <w:szCs w:val="24"/>
        </w:rPr>
        <w:t>[1]</w:t>
      </w:r>
      <w:r w:rsidR="00803633">
        <w:rPr>
          <w:szCs w:val="24"/>
        </w:rPr>
        <w:fldChar w:fldCharType="end"/>
      </w:r>
      <w:r w:rsidR="001961D7" w:rsidRPr="001961D7">
        <w:rPr>
          <w:szCs w:val="24"/>
        </w:rPr>
        <w:t xml:space="preserve"> </w:t>
      </w:r>
    </w:p>
    <w:p w:rsidR="001961D7" w:rsidRPr="001961D7" w:rsidRDefault="001961D7" w:rsidP="001961D7">
      <w:pPr>
        <w:spacing w:line="480" w:lineRule="auto"/>
        <w:ind w:right="-57"/>
        <w:rPr>
          <w:szCs w:val="24"/>
        </w:rPr>
      </w:pPr>
      <w:r w:rsidRPr="001961D7">
        <w:rPr>
          <w:szCs w:val="24"/>
        </w:rPr>
        <w:t xml:space="preserve">Graphics can also make or break a manuscript’s chances of being accepted for publication during the peer review process. </w:t>
      </w:r>
      <w:r w:rsidR="0007383A">
        <w:rPr>
          <w:szCs w:val="24"/>
        </w:rPr>
        <w:t>They have the capacity to make results clear and memorable.</w:t>
      </w:r>
      <w:r w:rsidR="00803633">
        <w:rPr>
          <w:szCs w:val="24"/>
        </w:rPr>
        <w:fldChar w:fldCharType="begin"/>
      </w:r>
      <w:r w:rsidR="001A1835">
        <w:rPr>
          <w:szCs w:val="24"/>
        </w:rPr>
        <w:instrText xml:space="preserve"> ADDIN EN.CITE &lt;EndNote&gt;&lt;Cite&gt;&lt;Author&gt;Ehrenberg&lt;/Author&gt;&lt;Year&gt;2000&lt;/Year&gt;&lt;RecNum&gt;292&lt;/RecNum&gt;&lt;record&gt;&lt;rec-number&gt;292&lt;/rec-number&gt;&lt;foreign-keys&gt;&lt;key app="EN" db-id="2vvvpzrf6f9xz0et2zjvvteefvtvzsz5v0fr"&gt;292&lt;/key&gt;&lt;/foreign-keys&gt;&lt;ref-type name="Book"&gt;6&lt;/ref-type&gt;&lt;contributors&gt;&lt;authors&gt;&lt;author&gt;Ehrenberg, Andrew Samuel Christopher&lt;/author&gt;&lt;/authors&gt;&lt;/contributors&gt;&lt;titles&gt;&lt;title&gt;A primer in data reduction: an introductory statistics textbook&lt;/title&gt;&lt;/titles&gt;&lt;dates&gt;&lt;year&gt;2000&lt;/year&gt;&lt;/dates&gt;&lt;publisher&gt;Wiley&lt;/publisher&gt;&lt;isbn&gt;0471101346&lt;/isbn&gt;&lt;urls&gt;&lt;/urls&gt;&lt;/record&gt;&lt;/Cite&gt;&lt;/EndNote&gt;</w:instrText>
      </w:r>
      <w:r w:rsidR="00803633">
        <w:rPr>
          <w:szCs w:val="24"/>
        </w:rPr>
        <w:fldChar w:fldCharType="separate"/>
      </w:r>
      <w:r w:rsidR="00BC2F42">
        <w:rPr>
          <w:noProof/>
          <w:szCs w:val="24"/>
        </w:rPr>
        <w:t>[7]</w:t>
      </w:r>
      <w:r w:rsidR="00803633">
        <w:rPr>
          <w:szCs w:val="24"/>
        </w:rPr>
        <w:fldChar w:fldCharType="end"/>
      </w:r>
      <w:r w:rsidR="00BC2F42">
        <w:rPr>
          <w:szCs w:val="24"/>
        </w:rPr>
        <w:t xml:space="preserve"> </w:t>
      </w:r>
      <w:r w:rsidRPr="001961D7">
        <w:rPr>
          <w:szCs w:val="24"/>
        </w:rPr>
        <w:t>High quality figures instantly communicate information honestly and show a high level of scientific professionalism and integr</w:t>
      </w:r>
      <w:r w:rsidR="00E46117">
        <w:rPr>
          <w:szCs w:val="24"/>
        </w:rPr>
        <w:t>ity</w:t>
      </w:r>
      <w:r w:rsidRPr="001961D7">
        <w:rPr>
          <w:szCs w:val="24"/>
        </w:rPr>
        <w:t>.</w:t>
      </w:r>
      <w:r w:rsidR="00803633">
        <w:rPr>
          <w:szCs w:val="24"/>
        </w:rPr>
        <w:fldChar w:fldCharType="begin"/>
      </w:r>
      <w:r w:rsidR="001A1835">
        <w:rPr>
          <w:szCs w:val="24"/>
        </w:rPr>
        <w:instrText xml:space="preserve"> ADDIN EN.CITE &lt;EndNote&gt;&lt;Cite&gt;&lt;Author&gt;Stengel&lt;/Author&gt;&lt;Year&gt;2008&lt;/Year&gt;&lt;RecNum&gt;286&lt;/RecNum&gt;&lt;record&gt;&lt;rec-number&gt;286&lt;/rec-number&gt;&lt;foreign-keys&gt;&lt;key app="EN" db-id="2vvvpzrf6f9xz0et2zjvvteefvtvzsz5v0fr"&gt;286&lt;/key&gt;&lt;/foreign-keys&gt;&lt;ref-type name="Journal Article"&gt;17&lt;/ref-type&gt;&lt;contributors&gt;&lt;authors&gt;&lt;author&gt;Stengel, Dirk&lt;/author&gt;&lt;author&gt;Calori, Georgio M&lt;/author&gt;&lt;author&gt;Giannoudis, Peter V&lt;/author&gt;&lt;/authors&gt;&lt;/contributors&gt;&lt;titles&gt;&lt;title&gt;Graphical data presentation&lt;/title&gt;&lt;secondary-title&gt;Injury&lt;/secondary-title&gt;&lt;/titles&gt;&lt;periodical&gt;&lt;full-title&gt;Injury&lt;/full-title&gt;&lt;/periodical&gt;&lt;pages&gt;659-665&lt;/pages&gt;&lt;volume&gt;39&lt;/volume&gt;&lt;number&gt;6&lt;/number&gt;&lt;dates&gt;&lt;year&gt;2008&lt;/year&gt;&lt;/dates&gt;&lt;isbn&gt;0020-1383&lt;/isbn&gt;&lt;urls&gt;&lt;/urls&gt;&lt;/record&gt;&lt;/Cite&gt;&lt;/EndNote&gt;</w:instrText>
      </w:r>
      <w:r w:rsidR="00803633">
        <w:rPr>
          <w:szCs w:val="24"/>
        </w:rPr>
        <w:fldChar w:fldCharType="separate"/>
      </w:r>
      <w:r w:rsidR="00E46117">
        <w:rPr>
          <w:noProof/>
          <w:szCs w:val="24"/>
        </w:rPr>
        <w:t>[6]</w:t>
      </w:r>
      <w:r w:rsidR="00803633">
        <w:rPr>
          <w:szCs w:val="24"/>
        </w:rPr>
        <w:fldChar w:fldCharType="end"/>
      </w:r>
      <w:r w:rsidRPr="001961D7">
        <w:rPr>
          <w:szCs w:val="24"/>
        </w:rPr>
        <w:t xml:space="preserve"> This means that</w:t>
      </w:r>
      <w:r w:rsidR="008A141F">
        <w:rPr>
          <w:szCs w:val="24"/>
        </w:rPr>
        <w:t>,</w:t>
      </w:r>
      <w:r w:rsidRPr="001961D7">
        <w:rPr>
          <w:szCs w:val="24"/>
        </w:rPr>
        <w:t xml:space="preserve"> not only is the production of a high quality graphic important, but it must be the best type of graphic to display the data with highest possible precision. </w:t>
      </w:r>
    </w:p>
    <w:p w:rsidR="001961D7" w:rsidRPr="001961D7" w:rsidRDefault="001961D7" w:rsidP="001961D7">
      <w:pPr>
        <w:spacing w:line="480" w:lineRule="auto"/>
        <w:ind w:right="-57"/>
        <w:rPr>
          <w:szCs w:val="24"/>
        </w:rPr>
      </w:pPr>
      <w:r w:rsidRPr="001961D7">
        <w:rPr>
          <w:szCs w:val="24"/>
        </w:rPr>
        <w:t>Despite the aforementioned critical importance of good quality graphics, a significant amount of low quality graphics are still pro</w:t>
      </w:r>
      <w:r w:rsidR="00E46117">
        <w:rPr>
          <w:szCs w:val="24"/>
        </w:rPr>
        <w:t>duced in peer reviewed journals</w:t>
      </w:r>
      <w:r w:rsidRPr="001961D7">
        <w:rPr>
          <w:szCs w:val="24"/>
        </w:rPr>
        <w:t>.</w:t>
      </w:r>
      <w:r w:rsidR="00803633">
        <w:rPr>
          <w:szCs w:val="24"/>
        </w:rPr>
        <w:fldChar w:fldCharType="begin"/>
      </w:r>
      <w:r w:rsidR="001A1835">
        <w:rPr>
          <w:szCs w:val="24"/>
        </w:rPr>
        <w:instrText xml:space="preserve"> ADDIN EN.CITE &lt;EndNote&gt;&lt;Cite&gt;&lt;Author&gt;Cooper&lt;/Author&gt;&lt;Year&gt;2002&lt;/Year&gt;&lt;RecNum&gt;274&lt;/RecNum&gt;&lt;record&gt;&lt;rec-number&gt;274&lt;/rec-number&gt;&lt;foreign-keys&gt;&lt;key app="EN" db-id="2vvvpzrf6f9xz0et2zjvvteefvtvzsz5v0fr"&gt;274&lt;/key&gt;&lt;/foreign-keys&gt;&lt;ref-type name="Journal Article"&gt;17&lt;/ref-type&gt;&lt;contributors&gt;&lt;authors&gt;&lt;author&gt;Cooper, Richelle J&lt;/author&gt;&lt;author&gt;Schriger, David L&lt;/author&gt;&lt;author&gt;Close, Reb JH&lt;/author&gt;&lt;/authors&gt;&lt;/contributors&gt;&lt;titles&gt;&lt;title&gt;Graphical literacy: the quality of graphs in a large-circulation journal&lt;/title&gt;&lt;secondary-title&gt;Annals of emergency medicine&lt;/secondary-title&gt;&lt;/titles&gt;&lt;periodical&gt;&lt;full-title&gt;Annals of emergency medicine&lt;/full-title&gt;&lt;/periodical&gt;&lt;pages&gt;317-322&lt;/pages&gt;&lt;volume&gt;40&lt;/volume&gt;&lt;number&gt;3&lt;/number&gt;&lt;dates&gt;&lt;year&gt;2002&lt;/year&gt;&lt;/dates&gt;&lt;isbn&gt;0196-0644&lt;/isbn&gt;&lt;urls&gt;&lt;/urls&gt;&lt;/record&gt;&lt;/Cite&gt;&lt;Cite&gt;&lt;Author&gt;Cooper&lt;/Author&gt;&lt;Year&gt;2001&lt;/Year&gt;&lt;RecNum&gt;284&lt;/RecNum&gt;&lt;record&gt;&lt;rec-number&gt;284&lt;/rec-number&gt;&lt;foreign-keys&gt;&lt;key app="EN" db-id="2vvvpzrf6f9xz0et2zjvvteefvtvzsz5v0fr"&gt;284&lt;/key&gt;&lt;/foreign-keys&gt;&lt;ref-type name="Journal Article"&gt;17&lt;/ref-type&gt;&lt;contributors&gt;&lt;authors&gt;&lt;author&gt;Cooper, Richelle J&lt;/author&gt;&lt;author&gt;Schriger, David L&lt;/author&gt;&lt;author&gt;Tashman, David A&lt;/author&gt;&lt;/authors&gt;&lt;/contributors&gt;&lt;titles&gt;&lt;title&gt;An evaluation of the graphical literacy of Annals of Emergency Medicine&lt;/title&gt;&lt;secondary-title&gt;Annals of emergency medicine&lt;/secondary-title&gt;&lt;/titles&gt;&lt;periodical&gt;&lt;full-title&gt;Annals of emergency medicine&lt;/full-title&gt;&lt;/periodical&gt;&lt;pages&gt;13-19&lt;/pages&gt;&lt;volume&gt;37&lt;/volume&gt;&lt;number&gt;1&lt;/number&gt;&lt;dates&gt;&lt;year&gt;2001&lt;/year&gt;&lt;/dates&gt;&lt;isbn&gt;0196-0644&lt;/isbn&gt;&lt;urls&gt;&lt;/urls&gt;&lt;/record&gt;&lt;/Cite&gt;&lt;/EndNote&gt;</w:instrText>
      </w:r>
      <w:r w:rsidR="00803633">
        <w:rPr>
          <w:szCs w:val="24"/>
        </w:rPr>
        <w:fldChar w:fldCharType="separate"/>
      </w:r>
      <w:r w:rsidR="00BC2F42">
        <w:rPr>
          <w:noProof/>
          <w:szCs w:val="24"/>
        </w:rPr>
        <w:t>[8, 9]</w:t>
      </w:r>
      <w:r w:rsidR="00803633">
        <w:rPr>
          <w:szCs w:val="24"/>
        </w:rPr>
        <w:fldChar w:fldCharType="end"/>
      </w:r>
      <w:r w:rsidRPr="001961D7">
        <w:rPr>
          <w:szCs w:val="24"/>
        </w:rPr>
        <w:t xml:space="preserve"> Indeed, entire articles</w:t>
      </w:r>
      <w:r w:rsidR="00803633">
        <w:rPr>
          <w:szCs w:val="24"/>
        </w:rPr>
        <w:fldChar w:fldCharType="begin"/>
      </w:r>
      <w:r w:rsidR="001A1835">
        <w:rPr>
          <w:szCs w:val="24"/>
        </w:rPr>
        <w:instrText xml:space="preserve"> ADDIN EN.CITE &lt;EndNote&gt;&lt;Cite&gt;&lt;Author&gt;Wainer&lt;/Author&gt;&lt;Year&gt;1984&lt;/Year&gt;&lt;RecNum&gt;267&lt;/RecNum&gt;&lt;record&gt;&lt;rec-number&gt;267&lt;/rec-number&gt;&lt;foreign-keys&gt;&lt;key app="EN" db-id="2vvvpzrf6f9xz0et2zjvvteefvtvzsz5v0fr"&gt;267&lt;/key&gt;&lt;/foreign-keys&gt;&lt;ref-type name="Journal Article"&gt;17&lt;/ref-type&gt;&lt;contributors&gt;&lt;authors&gt;&lt;author&gt;Wainer, Howard&lt;/author&gt;&lt;/authors&gt;&lt;/contributors&gt;&lt;titles&gt;&lt;title&gt;How to display data badly&lt;/title&gt;&lt;secondary-title&gt;The American Statistician&lt;/secondary-title&gt;&lt;/titles&gt;&lt;periodical&gt;&lt;full-title&gt;The American Statistician&lt;/full-title&gt;&lt;/periodical&gt;&lt;pages&gt;137-147&lt;/pages&gt;&lt;volume&gt;38&lt;/volume&gt;&lt;number&gt;2&lt;/number&gt;&lt;dates&gt;&lt;year&gt;1984&lt;/year&gt;&lt;/dates&gt;&lt;isbn&gt;0003-1305&lt;/isbn&gt;&lt;urls&gt;&lt;/urls&gt;&lt;/record&gt;&lt;/Cite&gt;&lt;/EndNote&gt;</w:instrText>
      </w:r>
      <w:r w:rsidR="00803633">
        <w:rPr>
          <w:szCs w:val="24"/>
        </w:rPr>
        <w:fldChar w:fldCharType="separate"/>
      </w:r>
      <w:r w:rsidR="00E46117">
        <w:rPr>
          <w:noProof/>
          <w:szCs w:val="24"/>
        </w:rPr>
        <w:t>[3]</w:t>
      </w:r>
      <w:r w:rsidR="00803633">
        <w:rPr>
          <w:szCs w:val="24"/>
        </w:rPr>
        <w:fldChar w:fldCharType="end"/>
      </w:r>
      <w:r w:rsidRPr="001961D7">
        <w:rPr>
          <w:szCs w:val="24"/>
        </w:rPr>
        <w:t xml:space="preserve"> and book chapters</w:t>
      </w:r>
      <w:r w:rsidR="00803633">
        <w:rPr>
          <w:szCs w:val="24"/>
        </w:rPr>
        <w:fldChar w:fldCharType="begin"/>
      </w:r>
      <w:r w:rsidR="001A1835">
        <w:rPr>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803633">
        <w:rPr>
          <w:szCs w:val="24"/>
        </w:rPr>
        <w:fldChar w:fldCharType="separate"/>
      </w:r>
      <w:r w:rsidR="00E62C8A">
        <w:rPr>
          <w:noProof/>
          <w:szCs w:val="24"/>
        </w:rPr>
        <w:t>[4]</w:t>
      </w:r>
      <w:r w:rsidR="00803633">
        <w:rPr>
          <w:szCs w:val="24"/>
        </w:rPr>
        <w:fldChar w:fldCharType="end"/>
      </w:r>
      <w:r w:rsidRPr="001961D7">
        <w:rPr>
          <w:szCs w:val="24"/>
        </w:rPr>
        <w:t xml:space="preserve"> have been written about the poor display of data. </w:t>
      </w:r>
      <w:proofErr w:type="spellStart"/>
      <w:r w:rsidRPr="001961D7">
        <w:rPr>
          <w:szCs w:val="24"/>
        </w:rPr>
        <w:t>Wainer</w:t>
      </w:r>
      <w:proofErr w:type="spellEnd"/>
      <w:r w:rsidR="00803633">
        <w:rPr>
          <w:szCs w:val="24"/>
        </w:rPr>
        <w:fldChar w:fldCharType="begin"/>
      </w:r>
      <w:r w:rsidR="001A1835">
        <w:rPr>
          <w:szCs w:val="24"/>
        </w:rPr>
        <w:instrText xml:space="preserve"> ADDIN EN.CITE &lt;EndNote&gt;&lt;Cite&gt;&lt;Author&gt;Wainer&lt;/Author&gt;&lt;Year&gt;1984&lt;/Year&gt;&lt;RecNum&gt;267&lt;/RecNum&gt;&lt;record&gt;&lt;rec-number&gt;267&lt;/rec-number&gt;&lt;foreign-keys&gt;&lt;key app="EN" db-id="2vvvpzrf6f9xz0et2zjvvteefvtvzsz5v0fr"&gt;267&lt;/key&gt;&lt;/foreign-keys&gt;&lt;ref-type name="Journal Article"&gt;17&lt;/ref-type&gt;&lt;contributors&gt;&lt;authors&gt;&lt;author&gt;Wainer, Howard&lt;/author&gt;&lt;/authors&gt;&lt;/contributors&gt;&lt;titles&gt;&lt;title&gt;How to display data badly&lt;/title&gt;&lt;secondary-title&gt;The American Statistician&lt;/secondary-title&gt;&lt;/titles&gt;&lt;periodical&gt;&lt;full-title&gt;The American Statistician&lt;/full-title&gt;&lt;/periodical&gt;&lt;pages&gt;137-147&lt;/pages&gt;&lt;volume&gt;38&lt;/volume&gt;&lt;number&gt;2&lt;/number&gt;&lt;dates&gt;&lt;year&gt;1984&lt;/year&gt;&lt;/dates&gt;&lt;isbn&gt;0003-1305&lt;/isbn&gt;&lt;urls&gt;&lt;/urls&gt;&lt;/record&gt;&lt;/Cite&gt;&lt;/EndNote&gt;</w:instrText>
      </w:r>
      <w:r w:rsidR="00803633">
        <w:rPr>
          <w:szCs w:val="24"/>
        </w:rPr>
        <w:fldChar w:fldCharType="separate"/>
      </w:r>
      <w:r w:rsidR="00E62C8A">
        <w:rPr>
          <w:noProof/>
          <w:szCs w:val="24"/>
        </w:rPr>
        <w:t>[3]</w:t>
      </w:r>
      <w:r w:rsidR="00803633">
        <w:rPr>
          <w:szCs w:val="24"/>
        </w:rPr>
        <w:fldChar w:fldCharType="end"/>
      </w:r>
      <w:r w:rsidRPr="001961D7">
        <w:rPr>
          <w:szCs w:val="24"/>
        </w:rPr>
        <w:t xml:space="preserve"> identified ‘the dirty dozen’, twelve techniques that commonly underlie poor da</w:t>
      </w:r>
      <w:r w:rsidR="00BC2F42">
        <w:rPr>
          <w:szCs w:val="24"/>
        </w:rPr>
        <w:t>ta display, that range from</w:t>
      </w:r>
      <w:r w:rsidRPr="001961D7">
        <w:rPr>
          <w:szCs w:val="24"/>
        </w:rPr>
        <w:t xml:space="preserve"> not showing all the data, to poor use of scales and labe</w:t>
      </w:r>
      <w:r w:rsidR="00E62C8A">
        <w:rPr>
          <w:szCs w:val="24"/>
        </w:rPr>
        <w:t>l</w:t>
      </w:r>
      <w:r w:rsidRPr="001961D7">
        <w:rPr>
          <w:szCs w:val="24"/>
        </w:rPr>
        <w:t xml:space="preserve">ling. Bad graphics not only make your data set difficult to interpret, but can make </w:t>
      </w:r>
      <w:r w:rsidR="00BC2F42">
        <w:rPr>
          <w:szCs w:val="24"/>
        </w:rPr>
        <w:t>the</w:t>
      </w:r>
      <w:r w:rsidRPr="001961D7">
        <w:rPr>
          <w:szCs w:val="24"/>
        </w:rPr>
        <w:t xml:space="preserve"> data lie to the reader, thereby unde</w:t>
      </w:r>
      <w:r w:rsidR="00BC2F42">
        <w:rPr>
          <w:szCs w:val="24"/>
        </w:rPr>
        <w:t>rmining the effort</w:t>
      </w:r>
      <w:r w:rsidRPr="001961D7">
        <w:rPr>
          <w:szCs w:val="24"/>
        </w:rPr>
        <w:t xml:space="preserve"> put into obtaining the data in the first place. </w:t>
      </w:r>
      <w:r w:rsidR="00BC2F42">
        <w:rPr>
          <w:szCs w:val="24"/>
        </w:rPr>
        <w:t>This paper</w:t>
      </w:r>
      <w:r w:rsidRPr="001961D7">
        <w:rPr>
          <w:szCs w:val="24"/>
        </w:rPr>
        <w:t xml:space="preserve"> will outline some key guidelines for displaying various types of data to help the reader avoid falling into these traps. </w:t>
      </w:r>
    </w:p>
    <w:p w:rsidR="001961D7" w:rsidRPr="001961D7" w:rsidRDefault="001961D7" w:rsidP="001961D7">
      <w:pPr>
        <w:spacing w:line="480" w:lineRule="auto"/>
        <w:ind w:right="-57"/>
        <w:rPr>
          <w:szCs w:val="24"/>
          <w:u w:val="single"/>
        </w:rPr>
      </w:pPr>
      <w:r w:rsidRPr="001961D7">
        <w:rPr>
          <w:szCs w:val="24"/>
          <w:u w:val="single"/>
        </w:rPr>
        <w:t xml:space="preserve">Types of display and when to use them </w:t>
      </w:r>
    </w:p>
    <w:p w:rsidR="001961D7" w:rsidRPr="001961D7" w:rsidRDefault="001961D7" w:rsidP="001961D7">
      <w:pPr>
        <w:spacing w:line="480" w:lineRule="auto"/>
        <w:ind w:right="-57"/>
        <w:rPr>
          <w:szCs w:val="24"/>
        </w:rPr>
      </w:pPr>
      <w:r w:rsidRPr="001961D7">
        <w:rPr>
          <w:szCs w:val="24"/>
        </w:rPr>
        <w:t>Assuming you have decided that your data is interesting enough to warrant a graphic (if it’s not, try communicati</w:t>
      </w:r>
      <w:r w:rsidR="00BC2F42">
        <w:rPr>
          <w:szCs w:val="24"/>
        </w:rPr>
        <w:t>ng another way), the first step</w:t>
      </w:r>
      <w:r w:rsidRPr="001961D7">
        <w:rPr>
          <w:szCs w:val="24"/>
        </w:rPr>
        <w:t xml:space="preserve"> is generating an understanding of the options available to you and when best to use them. Most types of graphic have merits but one size does not fit all; the type </w:t>
      </w:r>
      <w:r w:rsidR="00F14A3A">
        <w:rPr>
          <w:szCs w:val="24"/>
        </w:rPr>
        <w:t xml:space="preserve">of </w:t>
      </w:r>
      <w:r w:rsidRPr="001961D7">
        <w:rPr>
          <w:szCs w:val="24"/>
        </w:rPr>
        <w:t xml:space="preserve">data and number of variables you have will determine which is best to use. </w:t>
      </w:r>
    </w:p>
    <w:p w:rsidR="001961D7" w:rsidRPr="001961D7" w:rsidRDefault="001961D7" w:rsidP="001961D7">
      <w:pPr>
        <w:spacing w:line="480" w:lineRule="auto"/>
        <w:ind w:right="-57"/>
        <w:rPr>
          <w:szCs w:val="24"/>
        </w:rPr>
      </w:pPr>
      <w:r w:rsidRPr="001961D7">
        <w:rPr>
          <w:szCs w:val="24"/>
        </w:rPr>
        <w:t>The reader should be aware that there are numerous ways of grouping types of data.</w:t>
      </w:r>
      <w:r w:rsidR="00803633">
        <w:rPr>
          <w:szCs w:val="24"/>
        </w:rPr>
        <w:fldChar w:fldCharType="begin"/>
      </w:r>
      <w:r w:rsidR="001A1835">
        <w:rPr>
          <w:szCs w:val="24"/>
        </w:rPr>
        <w:instrText xml:space="preserve"> ADDIN EN.CITE &lt;EndNote&gt;&lt;Cite&gt;&lt;Author&gt;Gissane&lt;/Author&gt;&lt;Year&gt;2013&lt;/Year&gt;&lt;RecNum&gt;145&lt;/RecNum&gt;&lt;record&gt;&lt;rec-number&gt;145&lt;/rec-number&gt;&lt;foreign-keys&gt;&lt;key app="EN" db-id="2vvvpzrf6f9xz0et2zjvvteefvtvzsz5v0fr"&gt;145&lt;/key&gt;&lt;/foreign-keys&gt;&lt;ref-type name="Journal Article"&gt;17&lt;/ref-type&gt;&lt;contributors&gt;&lt;authors&gt;&lt;author&gt;Gissane, C&lt;/author&gt;&lt;/authors&gt;&lt;/contributors&gt;&lt;titles&gt;&lt;title&gt;What kind of data do I have?&lt;/title&gt;&lt;secondary-title&gt;Physiotherapy Practice and Research&lt;/secondary-title&gt;&lt;/titles&gt;&lt;periodical&gt;&lt;full-title&gt;Physiotherapy Practice and Research&lt;/full-title&gt;&lt;/periodical&gt;&lt;pages&gt;123-5&lt;/pages&gt;&lt;volume&gt;34&lt;/volume&gt;&lt;dates&gt;&lt;year&gt;2013&lt;/year&gt;&lt;/dates&gt;&lt;urls&gt;&lt;/urls&gt;&lt;/record&gt;&lt;/Cite&gt;&lt;/EndNote&gt;</w:instrText>
      </w:r>
      <w:r w:rsidR="00803633">
        <w:rPr>
          <w:szCs w:val="24"/>
        </w:rPr>
        <w:fldChar w:fldCharType="separate"/>
      </w:r>
      <w:r w:rsidR="00BC2F42">
        <w:rPr>
          <w:noProof/>
          <w:szCs w:val="24"/>
        </w:rPr>
        <w:t>[10]</w:t>
      </w:r>
      <w:r w:rsidR="00803633">
        <w:rPr>
          <w:szCs w:val="24"/>
        </w:rPr>
        <w:fldChar w:fldCharType="end"/>
      </w:r>
      <w:r w:rsidRPr="001961D7">
        <w:rPr>
          <w:szCs w:val="24"/>
        </w:rPr>
        <w:t xml:space="preserve"> For the purposes of choo</w:t>
      </w:r>
      <w:r w:rsidR="00317686">
        <w:rPr>
          <w:szCs w:val="24"/>
        </w:rPr>
        <w:t xml:space="preserve">sing a type of graphic, we </w:t>
      </w:r>
      <w:r w:rsidRPr="001961D7">
        <w:rPr>
          <w:szCs w:val="24"/>
        </w:rPr>
        <w:t xml:space="preserve">differentiate between categorical, discrete and continuous data. Categorical data can be separated into distinct groups with no intrinsic numerical value (such as ethnic group). Discrete (or count) occurs when data can be counted (such as number of students in a class). Continuous data occurs when data can be measured at any value on a scale (such as height or weight). </w:t>
      </w:r>
    </w:p>
    <w:p w:rsidR="001961D7" w:rsidRPr="001961D7" w:rsidRDefault="00020F8A" w:rsidP="001961D7">
      <w:pPr>
        <w:spacing w:before="120" w:after="120" w:line="240" w:lineRule="auto"/>
        <w:ind w:right="-57"/>
        <w:rPr>
          <w:szCs w:val="24"/>
        </w:rPr>
      </w:pPr>
      <w:proofErr w:type="gramStart"/>
      <w:r>
        <w:rPr>
          <w:szCs w:val="24"/>
        </w:rPr>
        <w:t>Table 1.</w:t>
      </w:r>
      <w:proofErr w:type="gramEnd"/>
      <w:r w:rsidR="001961D7" w:rsidRPr="001961D7">
        <w:rPr>
          <w:szCs w:val="24"/>
        </w:rPr>
        <w:t xml:space="preserve"> </w:t>
      </w:r>
      <w:proofErr w:type="gramStart"/>
      <w:r w:rsidR="001961D7" w:rsidRPr="001961D7">
        <w:rPr>
          <w:szCs w:val="24"/>
        </w:rPr>
        <w:t>Types of graphics to display data types and number of variables.</w:t>
      </w:r>
      <w:proofErr w:type="gramEnd"/>
    </w:p>
    <w:tbl>
      <w:tblPr>
        <w:tblStyle w:val="TableGrid"/>
        <w:tblW w:w="0" w:type="auto"/>
        <w:tblBorders>
          <w:top w:val="single" w:sz="12" w:space="0" w:color="808080"/>
          <w:left w:val="nil"/>
          <w:bottom w:val="single" w:sz="12" w:space="0" w:color="808080"/>
          <w:right w:val="nil"/>
          <w:insideH w:val="nil"/>
          <w:insideV w:val="nil"/>
        </w:tblBorders>
        <w:tblLook w:val="00A7"/>
      </w:tblPr>
      <w:tblGrid>
        <w:gridCol w:w="1927"/>
        <w:gridCol w:w="1979"/>
        <w:gridCol w:w="1953"/>
        <w:gridCol w:w="3383"/>
      </w:tblGrid>
      <w:tr w:rsidR="001961D7" w:rsidRPr="001961D7">
        <w:tc>
          <w:tcPr>
            <w:tcW w:w="2093" w:type="dxa"/>
            <w:tcBorders>
              <w:top w:val="single" w:sz="4" w:space="0" w:color="auto"/>
              <w:left w:val="nil"/>
              <w:bottom w:val="single" w:sz="4" w:space="0" w:color="auto"/>
              <w:right w:val="nil"/>
            </w:tcBorders>
            <w:shd w:val="clear" w:color="auto" w:fill="auto"/>
          </w:tcPr>
          <w:p w:rsidR="001961D7" w:rsidRPr="001961D7" w:rsidRDefault="001961D7" w:rsidP="001961D7">
            <w:pPr>
              <w:spacing w:before="120" w:after="120"/>
              <w:ind w:right="-57"/>
              <w:rPr>
                <w:rFonts w:ascii="Arial Narrow" w:hAnsi="Arial Narrow"/>
                <w:b/>
              </w:rPr>
            </w:pPr>
            <w:r w:rsidRPr="001961D7">
              <w:rPr>
                <w:rFonts w:ascii="Arial Narrow" w:hAnsi="Arial Narrow"/>
                <w:b/>
              </w:rPr>
              <w:t>Type of graphic</w:t>
            </w:r>
          </w:p>
        </w:tc>
        <w:tc>
          <w:tcPr>
            <w:tcW w:w="2126" w:type="dxa"/>
            <w:tcBorders>
              <w:top w:val="single" w:sz="4" w:space="0" w:color="auto"/>
              <w:left w:val="nil"/>
              <w:bottom w:val="single" w:sz="4" w:space="0" w:color="auto"/>
              <w:right w:val="nil"/>
            </w:tcBorders>
            <w:shd w:val="clear" w:color="auto" w:fill="auto"/>
          </w:tcPr>
          <w:p w:rsidR="001961D7" w:rsidRPr="001961D7" w:rsidRDefault="001961D7" w:rsidP="001961D7">
            <w:pPr>
              <w:spacing w:before="120" w:after="120"/>
              <w:ind w:right="-57"/>
              <w:rPr>
                <w:rFonts w:ascii="Arial Narrow" w:hAnsi="Arial Narrow"/>
                <w:b/>
              </w:rPr>
            </w:pPr>
            <w:r w:rsidRPr="001961D7">
              <w:rPr>
                <w:rFonts w:ascii="Arial Narrow" w:hAnsi="Arial Narrow"/>
                <w:b/>
              </w:rPr>
              <w:t>Data Type</w:t>
            </w:r>
          </w:p>
        </w:tc>
        <w:tc>
          <w:tcPr>
            <w:tcW w:w="2126" w:type="dxa"/>
            <w:tcBorders>
              <w:top w:val="single" w:sz="4" w:space="0" w:color="auto"/>
              <w:left w:val="nil"/>
              <w:bottom w:val="single" w:sz="4" w:space="0" w:color="auto"/>
              <w:right w:val="nil"/>
            </w:tcBorders>
            <w:shd w:val="clear" w:color="auto" w:fill="auto"/>
          </w:tcPr>
          <w:p w:rsidR="001961D7" w:rsidRPr="001961D7" w:rsidRDefault="001961D7" w:rsidP="001961D7">
            <w:pPr>
              <w:spacing w:before="120" w:after="120"/>
              <w:ind w:right="-57"/>
              <w:rPr>
                <w:rFonts w:ascii="Arial Narrow" w:hAnsi="Arial Narrow"/>
                <w:b/>
              </w:rPr>
            </w:pPr>
            <w:r w:rsidRPr="001961D7">
              <w:rPr>
                <w:rFonts w:ascii="Arial Narrow" w:hAnsi="Arial Narrow"/>
                <w:b/>
              </w:rPr>
              <w:t>Number of Variables</w:t>
            </w:r>
          </w:p>
        </w:tc>
        <w:tc>
          <w:tcPr>
            <w:tcW w:w="3803" w:type="dxa"/>
            <w:tcBorders>
              <w:top w:val="single" w:sz="4" w:space="0" w:color="auto"/>
              <w:left w:val="nil"/>
              <w:bottom w:val="single" w:sz="4" w:space="0" w:color="auto"/>
              <w:right w:val="nil"/>
            </w:tcBorders>
            <w:shd w:val="clear" w:color="auto" w:fill="auto"/>
          </w:tcPr>
          <w:p w:rsidR="001961D7" w:rsidRPr="001961D7" w:rsidRDefault="001961D7" w:rsidP="001961D7">
            <w:pPr>
              <w:spacing w:before="120" w:after="120"/>
              <w:ind w:right="-57"/>
              <w:rPr>
                <w:rFonts w:ascii="Arial Narrow" w:hAnsi="Arial Narrow"/>
                <w:b/>
              </w:rPr>
            </w:pPr>
            <w:r w:rsidRPr="001961D7">
              <w:rPr>
                <w:rFonts w:ascii="Arial Narrow" w:hAnsi="Arial Narrow"/>
                <w:b/>
              </w:rPr>
              <w:t>Notes</w:t>
            </w:r>
          </w:p>
        </w:tc>
      </w:tr>
      <w:tr w:rsidR="001961D7" w:rsidRPr="001961D7">
        <w:tc>
          <w:tcPr>
            <w:tcW w:w="2093" w:type="dxa"/>
            <w:tcBorders>
              <w:top w:val="single" w:sz="4" w:space="0" w:color="auto"/>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 xml:space="preserve">Bar Chart </w:t>
            </w:r>
          </w:p>
        </w:tc>
        <w:tc>
          <w:tcPr>
            <w:tcW w:w="2126" w:type="dxa"/>
            <w:tcBorders>
              <w:top w:val="single" w:sz="4" w:space="0" w:color="auto"/>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Categorical, Count</w:t>
            </w:r>
          </w:p>
        </w:tc>
        <w:tc>
          <w:tcPr>
            <w:tcW w:w="2126" w:type="dxa"/>
            <w:tcBorders>
              <w:top w:val="single" w:sz="4" w:space="0" w:color="auto"/>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 xml:space="preserve">Normally </w:t>
            </w:r>
            <w:proofErr w:type="spellStart"/>
            <w:r w:rsidRPr="001961D7">
              <w:rPr>
                <w:rFonts w:ascii="Arial Narrow" w:hAnsi="Arial Narrow"/>
              </w:rPr>
              <w:t>univariate</w:t>
            </w:r>
            <w:proofErr w:type="spellEnd"/>
          </w:p>
        </w:tc>
        <w:tc>
          <w:tcPr>
            <w:tcW w:w="3803" w:type="dxa"/>
            <w:tcBorders>
              <w:top w:val="single" w:sz="4" w:space="0" w:color="auto"/>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Use cluster and stacked bar charts to display two or more sets of proportions</w:t>
            </w:r>
          </w:p>
        </w:tc>
      </w:tr>
      <w:tr w:rsidR="001961D7" w:rsidRPr="001961D7">
        <w:tc>
          <w:tcPr>
            <w:tcW w:w="2093" w:type="dxa"/>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Dot Plot</w:t>
            </w:r>
          </w:p>
        </w:tc>
        <w:tc>
          <w:tcPr>
            <w:tcW w:w="2126" w:type="dxa"/>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Continuous</w:t>
            </w:r>
          </w:p>
        </w:tc>
        <w:tc>
          <w:tcPr>
            <w:tcW w:w="2126" w:type="dxa"/>
            <w:shd w:val="clear" w:color="auto" w:fill="auto"/>
          </w:tcPr>
          <w:p w:rsidR="001961D7" w:rsidRPr="001961D7" w:rsidRDefault="001961D7" w:rsidP="001961D7">
            <w:pPr>
              <w:spacing w:before="120" w:after="120"/>
              <w:ind w:right="-57"/>
              <w:rPr>
                <w:rFonts w:ascii="Arial Narrow" w:hAnsi="Arial Narrow"/>
              </w:rPr>
            </w:pPr>
            <w:proofErr w:type="spellStart"/>
            <w:r w:rsidRPr="001961D7">
              <w:rPr>
                <w:rFonts w:ascii="Arial Narrow" w:hAnsi="Arial Narrow"/>
              </w:rPr>
              <w:t>Univariate</w:t>
            </w:r>
            <w:proofErr w:type="spellEnd"/>
          </w:p>
        </w:tc>
        <w:tc>
          <w:tcPr>
            <w:tcW w:w="3803" w:type="dxa"/>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Can be used to show all data points for &lt;100 subjects</w:t>
            </w:r>
          </w:p>
        </w:tc>
      </w:tr>
      <w:tr w:rsidR="001961D7" w:rsidRPr="001961D7">
        <w:tc>
          <w:tcPr>
            <w:tcW w:w="2093" w:type="dxa"/>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Histogram</w:t>
            </w:r>
          </w:p>
        </w:tc>
        <w:tc>
          <w:tcPr>
            <w:tcW w:w="2126" w:type="dxa"/>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Continuous</w:t>
            </w:r>
          </w:p>
        </w:tc>
        <w:tc>
          <w:tcPr>
            <w:tcW w:w="2126" w:type="dxa"/>
            <w:shd w:val="clear" w:color="auto" w:fill="auto"/>
          </w:tcPr>
          <w:p w:rsidR="001961D7" w:rsidRPr="001961D7" w:rsidRDefault="001961D7" w:rsidP="001961D7">
            <w:pPr>
              <w:spacing w:before="120" w:after="120"/>
              <w:ind w:right="-57"/>
              <w:rPr>
                <w:rFonts w:ascii="Arial Narrow" w:hAnsi="Arial Narrow"/>
              </w:rPr>
            </w:pPr>
            <w:proofErr w:type="spellStart"/>
            <w:r w:rsidRPr="001961D7">
              <w:rPr>
                <w:rFonts w:ascii="Arial Narrow" w:hAnsi="Arial Narrow"/>
              </w:rPr>
              <w:t>Univariate</w:t>
            </w:r>
            <w:proofErr w:type="spellEnd"/>
          </w:p>
        </w:tc>
        <w:tc>
          <w:tcPr>
            <w:tcW w:w="3803" w:type="dxa"/>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 xml:space="preserve">For larger samples the continuous scale is broken into equally spaced non-overlapping bins and frequency data is displayed on the </w:t>
            </w:r>
            <w:r w:rsidR="00735D15" w:rsidRPr="001961D7">
              <w:rPr>
                <w:rFonts w:ascii="Arial Narrow" w:hAnsi="Arial Narrow"/>
              </w:rPr>
              <w:t>verti</w:t>
            </w:r>
            <w:r w:rsidR="00735D15">
              <w:rPr>
                <w:rFonts w:ascii="Arial Narrow" w:hAnsi="Arial Narrow"/>
              </w:rPr>
              <w:t>c</w:t>
            </w:r>
            <w:r w:rsidR="00735D15" w:rsidRPr="001961D7">
              <w:rPr>
                <w:rFonts w:ascii="Arial Narrow" w:hAnsi="Arial Narrow"/>
              </w:rPr>
              <w:t>al</w:t>
            </w:r>
            <w:r w:rsidRPr="001961D7">
              <w:rPr>
                <w:rFonts w:ascii="Arial Narrow" w:hAnsi="Arial Narrow"/>
              </w:rPr>
              <w:t xml:space="preserve"> axis</w:t>
            </w:r>
          </w:p>
        </w:tc>
      </w:tr>
      <w:tr w:rsidR="001961D7" w:rsidRPr="001961D7">
        <w:tc>
          <w:tcPr>
            <w:tcW w:w="2093" w:type="dxa"/>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Scatter Plot</w:t>
            </w:r>
          </w:p>
        </w:tc>
        <w:tc>
          <w:tcPr>
            <w:tcW w:w="2126" w:type="dxa"/>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Continuous</w:t>
            </w:r>
          </w:p>
        </w:tc>
        <w:tc>
          <w:tcPr>
            <w:tcW w:w="2126" w:type="dxa"/>
            <w:shd w:val="clear" w:color="auto" w:fill="auto"/>
          </w:tcPr>
          <w:p w:rsidR="001961D7" w:rsidRPr="001961D7" w:rsidRDefault="001961D7" w:rsidP="001961D7">
            <w:pPr>
              <w:spacing w:before="120" w:after="120"/>
              <w:ind w:right="-57"/>
              <w:rPr>
                <w:rFonts w:ascii="Arial Narrow" w:hAnsi="Arial Narrow"/>
              </w:rPr>
            </w:pPr>
            <w:proofErr w:type="spellStart"/>
            <w:r w:rsidRPr="001961D7">
              <w:rPr>
                <w:rFonts w:ascii="Arial Narrow" w:hAnsi="Arial Narrow"/>
              </w:rPr>
              <w:t>Bivariate</w:t>
            </w:r>
            <w:proofErr w:type="spellEnd"/>
          </w:p>
        </w:tc>
        <w:tc>
          <w:tcPr>
            <w:tcW w:w="3803" w:type="dxa"/>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Shows the relationship between two continuous variables</w:t>
            </w:r>
          </w:p>
        </w:tc>
      </w:tr>
      <w:tr w:rsidR="001961D7" w:rsidRPr="001961D7">
        <w:tc>
          <w:tcPr>
            <w:tcW w:w="2093" w:type="dxa"/>
            <w:tcBorders>
              <w:bottom w:val="nil"/>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Bland-Altman Plot</w:t>
            </w:r>
          </w:p>
        </w:tc>
        <w:tc>
          <w:tcPr>
            <w:tcW w:w="2126" w:type="dxa"/>
            <w:tcBorders>
              <w:bottom w:val="nil"/>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Continuous</w:t>
            </w:r>
          </w:p>
        </w:tc>
        <w:tc>
          <w:tcPr>
            <w:tcW w:w="2126" w:type="dxa"/>
            <w:tcBorders>
              <w:bottom w:val="nil"/>
            </w:tcBorders>
            <w:shd w:val="clear" w:color="auto" w:fill="auto"/>
          </w:tcPr>
          <w:p w:rsidR="001961D7" w:rsidRPr="001961D7" w:rsidRDefault="001961D7" w:rsidP="001961D7">
            <w:pPr>
              <w:spacing w:before="120" w:after="120"/>
              <w:ind w:right="-57"/>
              <w:rPr>
                <w:rFonts w:ascii="Arial Narrow" w:hAnsi="Arial Narrow"/>
              </w:rPr>
            </w:pPr>
            <w:proofErr w:type="spellStart"/>
            <w:r w:rsidRPr="001961D7">
              <w:rPr>
                <w:rFonts w:ascii="Arial Narrow" w:hAnsi="Arial Narrow"/>
              </w:rPr>
              <w:t>Bivariate</w:t>
            </w:r>
            <w:proofErr w:type="spellEnd"/>
          </w:p>
        </w:tc>
        <w:tc>
          <w:tcPr>
            <w:tcW w:w="3803" w:type="dxa"/>
            <w:tcBorders>
              <w:bottom w:val="nil"/>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Proposed as a more informative alternative to the scatter plot</w:t>
            </w:r>
          </w:p>
        </w:tc>
      </w:tr>
      <w:tr w:rsidR="001961D7" w:rsidRPr="001961D7">
        <w:tc>
          <w:tcPr>
            <w:tcW w:w="2093" w:type="dxa"/>
            <w:tcBorders>
              <w:top w:val="nil"/>
              <w:left w:val="nil"/>
              <w:bottom w:val="single" w:sz="4" w:space="0" w:color="auto"/>
              <w:right w:val="nil"/>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Time Series</w:t>
            </w:r>
          </w:p>
        </w:tc>
        <w:tc>
          <w:tcPr>
            <w:tcW w:w="2126" w:type="dxa"/>
            <w:tcBorders>
              <w:top w:val="nil"/>
              <w:left w:val="nil"/>
              <w:bottom w:val="single" w:sz="4" w:space="0" w:color="auto"/>
              <w:right w:val="nil"/>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Continuous, Count</w:t>
            </w:r>
          </w:p>
        </w:tc>
        <w:tc>
          <w:tcPr>
            <w:tcW w:w="2126" w:type="dxa"/>
            <w:tcBorders>
              <w:top w:val="nil"/>
              <w:left w:val="nil"/>
              <w:bottom w:val="single" w:sz="4" w:space="0" w:color="auto"/>
              <w:right w:val="nil"/>
            </w:tcBorders>
            <w:shd w:val="clear" w:color="auto" w:fill="auto"/>
          </w:tcPr>
          <w:p w:rsidR="001961D7" w:rsidRPr="001961D7" w:rsidRDefault="001961D7" w:rsidP="001961D7">
            <w:pPr>
              <w:spacing w:before="120" w:after="120"/>
              <w:ind w:right="-57"/>
              <w:rPr>
                <w:rFonts w:ascii="Arial Narrow" w:hAnsi="Arial Narrow"/>
              </w:rPr>
            </w:pPr>
            <w:proofErr w:type="spellStart"/>
            <w:r w:rsidRPr="001961D7">
              <w:rPr>
                <w:rFonts w:ascii="Arial Narrow" w:hAnsi="Arial Narrow"/>
              </w:rPr>
              <w:t>Bivariate</w:t>
            </w:r>
            <w:proofErr w:type="spellEnd"/>
            <w:r w:rsidRPr="001961D7">
              <w:rPr>
                <w:rFonts w:ascii="Arial Narrow" w:hAnsi="Arial Narrow"/>
              </w:rPr>
              <w:t xml:space="preserve"> </w:t>
            </w:r>
          </w:p>
        </w:tc>
        <w:tc>
          <w:tcPr>
            <w:tcW w:w="3803" w:type="dxa"/>
            <w:tcBorders>
              <w:top w:val="nil"/>
              <w:left w:val="nil"/>
              <w:bottom w:val="single" w:sz="4" w:space="0" w:color="auto"/>
              <w:right w:val="nil"/>
            </w:tcBorders>
            <w:shd w:val="clear" w:color="auto" w:fill="auto"/>
          </w:tcPr>
          <w:p w:rsidR="001961D7" w:rsidRPr="001961D7" w:rsidRDefault="001961D7" w:rsidP="001961D7">
            <w:pPr>
              <w:spacing w:before="120" w:after="120"/>
              <w:ind w:right="-57"/>
              <w:rPr>
                <w:rFonts w:ascii="Arial Narrow" w:hAnsi="Arial Narrow"/>
              </w:rPr>
            </w:pPr>
            <w:r w:rsidRPr="001961D7">
              <w:rPr>
                <w:rFonts w:ascii="Arial Narrow" w:hAnsi="Arial Narrow"/>
              </w:rPr>
              <w:t>Use to display data measured over time</w:t>
            </w:r>
          </w:p>
        </w:tc>
      </w:tr>
    </w:tbl>
    <w:p w:rsidR="001961D7" w:rsidRPr="001961D7" w:rsidRDefault="001961D7" w:rsidP="001961D7">
      <w:pPr>
        <w:spacing w:before="120" w:after="120" w:line="240" w:lineRule="auto"/>
        <w:ind w:right="-57"/>
        <w:rPr>
          <w:szCs w:val="24"/>
        </w:rPr>
      </w:pPr>
    </w:p>
    <w:p w:rsidR="001961D7" w:rsidRPr="001961D7" w:rsidRDefault="001961D7" w:rsidP="001961D7">
      <w:pPr>
        <w:spacing w:line="480" w:lineRule="auto"/>
        <w:ind w:right="-57"/>
        <w:rPr>
          <w:szCs w:val="24"/>
        </w:rPr>
      </w:pPr>
      <w:r w:rsidRPr="001961D7">
        <w:rPr>
          <w:szCs w:val="24"/>
        </w:rPr>
        <w:t>When you have identified how many variables and what type of d</w:t>
      </w:r>
      <w:r w:rsidR="00524DDB">
        <w:rPr>
          <w:szCs w:val="24"/>
        </w:rPr>
        <w:t>ata you have, refer to table 1</w:t>
      </w:r>
      <w:r w:rsidRPr="001961D7">
        <w:rPr>
          <w:szCs w:val="24"/>
        </w:rPr>
        <w:t xml:space="preserve"> to decide what type of graphic would best suit </w:t>
      </w:r>
      <w:r w:rsidR="00524DDB">
        <w:rPr>
          <w:szCs w:val="24"/>
        </w:rPr>
        <w:t>the</w:t>
      </w:r>
      <w:r w:rsidRPr="001961D7">
        <w:rPr>
          <w:szCs w:val="24"/>
        </w:rPr>
        <w:t xml:space="preserve"> purpose. </w:t>
      </w:r>
      <w:r w:rsidR="00524DDB">
        <w:rPr>
          <w:szCs w:val="24"/>
        </w:rPr>
        <w:t>Please note</w:t>
      </w:r>
      <w:r w:rsidRPr="001961D7">
        <w:rPr>
          <w:szCs w:val="24"/>
        </w:rPr>
        <w:t xml:space="preserve"> the conspicuous absence of the pie chart in </w:t>
      </w:r>
      <w:r w:rsidR="00524DDB">
        <w:rPr>
          <w:szCs w:val="24"/>
        </w:rPr>
        <w:t>table 1</w:t>
      </w:r>
      <w:r w:rsidRPr="001961D7">
        <w:rPr>
          <w:szCs w:val="24"/>
        </w:rPr>
        <w:t xml:space="preserve">. As </w:t>
      </w:r>
      <w:proofErr w:type="spellStart"/>
      <w:r w:rsidRPr="001961D7">
        <w:rPr>
          <w:szCs w:val="24"/>
        </w:rPr>
        <w:t>Tufte</w:t>
      </w:r>
      <w:proofErr w:type="spellEnd"/>
      <w:r w:rsidR="00803633">
        <w:rPr>
          <w:szCs w:val="24"/>
        </w:rPr>
        <w:fldChar w:fldCharType="begin"/>
      </w:r>
      <w:r w:rsidR="001A1835">
        <w:rPr>
          <w:szCs w:val="24"/>
        </w:rPr>
        <w:instrText xml:space="preserve"> ADDIN EN.CITE &lt;EndNote&gt;&lt;Cite&gt;&lt;Author&gt;Tufte&lt;/Author&gt;&lt;Year&gt;1983&lt;/Year&gt;&lt;RecNum&gt;266&lt;/RecNum&gt;&lt;record&gt;&lt;rec-number&gt;266&lt;/rec-number&gt;&lt;foreign-keys&gt;&lt;key app="EN" db-id="2vvvpzrf6f9xz0et2zjvvteefvtvzsz5v0fr"&gt;266&lt;/key&gt;&lt;/foreign-keys&gt;&lt;ref-type name="Book"&gt;6&lt;/ref-type&gt;&lt;contributors&gt;&lt;authors&gt;&lt;author&gt;Tufte, Edward R&lt;/author&gt;&lt;author&gt;Graves-Morris, PR&lt;/author&gt;&lt;/authors&gt;&lt;/contributors&gt;&lt;titles&gt;&lt;title&gt;The visual display of quantitative information&lt;/title&gt;&lt;/titles&gt;&lt;volume&gt;2&lt;/volume&gt;&lt;dates&gt;&lt;year&gt;1983&lt;/year&gt;&lt;/dates&gt;&lt;publisher&gt;Graphics Press Cheshire, CT&lt;/publisher&gt;&lt;urls&gt;&lt;/urls&gt;&lt;/record&gt;&lt;/Cite&gt;&lt;/EndNote&gt;</w:instrText>
      </w:r>
      <w:r w:rsidR="00803633">
        <w:rPr>
          <w:szCs w:val="24"/>
        </w:rPr>
        <w:fldChar w:fldCharType="separate"/>
      </w:r>
      <w:r w:rsidR="00E62C8A">
        <w:rPr>
          <w:noProof/>
          <w:szCs w:val="24"/>
        </w:rPr>
        <w:t>[1]</w:t>
      </w:r>
      <w:r w:rsidR="00803633">
        <w:rPr>
          <w:szCs w:val="24"/>
        </w:rPr>
        <w:fldChar w:fldCharType="end"/>
      </w:r>
      <w:r w:rsidRPr="001961D7">
        <w:rPr>
          <w:szCs w:val="24"/>
        </w:rPr>
        <w:t xml:space="preserve"> said, the only thing worse than a pie chart is several of them. Pie charts do not order numbers in any useful way and</w:t>
      </w:r>
      <w:r w:rsidR="00735D15">
        <w:rPr>
          <w:szCs w:val="24"/>
        </w:rPr>
        <w:t xml:space="preserve"> can</w:t>
      </w:r>
      <w:r w:rsidRPr="001961D7">
        <w:rPr>
          <w:szCs w:val="24"/>
        </w:rPr>
        <w:t xml:space="preserve"> contain an extremely low amount of data, so for these small data sets it’s almost always better to use a table. </w:t>
      </w:r>
    </w:p>
    <w:p w:rsidR="001961D7" w:rsidRPr="001961D7" w:rsidRDefault="001961D7" w:rsidP="001961D7">
      <w:pPr>
        <w:spacing w:line="480" w:lineRule="auto"/>
        <w:ind w:right="-57"/>
        <w:rPr>
          <w:szCs w:val="24"/>
          <w:u w:val="single"/>
        </w:rPr>
      </w:pPr>
      <w:r w:rsidRPr="001961D7">
        <w:rPr>
          <w:szCs w:val="24"/>
          <w:u w:val="single"/>
        </w:rPr>
        <w:t>Key principles in the use of graphics</w:t>
      </w:r>
    </w:p>
    <w:p w:rsidR="001961D7" w:rsidRPr="001961D7" w:rsidRDefault="001961D7" w:rsidP="001961D7">
      <w:pPr>
        <w:spacing w:line="480" w:lineRule="auto"/>
        <w:ind w:right="-57"/>
        <w:rPr>
          <w:szCs w:val="24"/>
        </w:rPr>
      </w:pPr>
      <w:r w:rsidRPr="001961D7">
        <w:rPr>
          <w:szCs w:val="24"/>
        </w:rPr>
        <w:t xml:space="preserve">When you create a graphic of any type, there are a number of key principles that can help you ensure that you produce displays which showcase your data in the best possible way. </w:t>
      </w:r>
      <w:r w:rsidR="00524DDB">
        <w:rPr>
          <w:szCs w:val="24"/>
        </w:rPr>
        <w:t>Several</w:t>
      </w:r>
      <w:r w:rsidRPr="001961D7">
        <w:rPr>
          <w:szCs w:val="24"/>
        </w:rPr>
        <w:t xml:space="preserve"> authors</w:t>
      </w:r>
      <w:r w:rsidR="00803633">
        <w:rPr>
          <w:szCs w:val="24"/>
        </w:rPr>
        <w:fldChar w:fldCharType="begin"/>
      </w:r>
      <w:r w:rsidR="001A1835">
        <w:rPr>
          <w:szCs w:val="24"/>
        </w:rPr>
        <w:instrText xml:space="preserve"> ADDIN EN.CITE &lt;EndNote&gt;&lt;Cite&gt;&lt;Author&gt;Annesley&lt;/Author&gt;&lt;Year&gt;2010&lt;/Year&gt;&lt;RecNum&gt;157&lt;/RecNum&gt;&lt;record&gt;&lt;rec-number&gt;157&lt;/rec-number&gt;&lt;foreign-keys&gt;&lt;key app="EN" db-id="2vvvpzrf6f9xz0et2zjvvteefvtvzsz5v0fr"&gt;157&lt;/key&gt;&lt;/foreign-keys&gt;&lt;ref-type name="Journal Article"&gt;17&lt;/ref-type&gt;&lt;contributors&gt;&lt;authors&gt;&lt;author&gt;Annesley, T M&lt;/author&gt;&lt;/authors&gt;&lt;/contributors&gt;&lt;titles&gt;&lt;title&gt;Put your best figure forward: linegraphs and scattergrams&lt;/title&gt;&lt;secondary-title&gt;Clinical Chemistry&lt;/secondary-title&gt;&lt;/titles&gt;&lt;periodical&gt;&lt;full-title&gt;Clinical Chemistry&lt;/full-title&gt;&lt;/periodical&gt;&lt;pages&gt;1229-33&lt;/pages&gt;&lt;volume&gt;56&lt;/volume&gt;&lt;number&gt;8&lt;/number&gt;&lt;dates&gt;&lt;year&gt;2010&lt;/year&gt;&lt;/dates&gt;&lt;urls&gt;&lt;related-urls&gt;&lt;url&gt;http://www.clinchem.org/content/56/8/1229.full.pdf+html&lt;/url&gt;&lt;/related-urls&gt;&lt;/urls&gt;&lt;/record&gt;&lt;/Cite&gt;&lt;Cite&gt;&lt;Author&gt;Tufte&lt;/Author&gt;&lt;Year&gt;1983&lt;/Year&gt;&lt;RecNum&gt;266&lt;/RecNum&gt;&lt;record&gt;&lt;rec-number&gt;266&lt;/rec-number&gt;&lt;foreign-keys&gt;&lt;key app="EN" db-id="2vvvpzrf6f9xz0et2zjvvteefvtvzsz5v0fr"&gt;266&lt;/key&gt;&lt;/foreign-keys&gt;&lt;ref-type name="Book"&gt;6&lt;/ref-type&gt;&lt;contributors&gt;&lt;authors&gt;&lt;author&gt;Tufte, Edward R&lt;/author&gt;&lt;author&gt;Graves-Morris, PR&lt;/author&gt;&lt;/authors&gt;&lt;/contributors&gt;&lt;titles&gt;&lt;title&gt;The visual display of quantitative information&lt;/title&gt;&lt;/titles&gt;&lt;volume&gt;2&lt;/volume&gt;&lt;dates&gt;&lt;year&gt;1983&lt;/year&gt;&lt;/dates&gt;&lt;publisher&gt;Graphics Press Cheshire, CT&lt;/publisher&gt;&lt;urls&gt;&lt;/urls&gt;&lt;/record&gt;&lt;/Cite&gt;&lt;Cite&gt;&lt;Author&gt;Tukey&lt;/Author&gt;&lt;Year&gt;1990&lt;/Year&gt;&lt;RecNum&gt;275&lt;/RecNum&gt;&lt;record&gt;&lt;rec-number&gt;275&lt;/rec-number&gt;&lt;foreign-keys&gt;&lt;key app="EN" db-id="2vvvpzrf6f9xz0et2zjvvteefvtvzsz5v0fr"&gt;275&lt;/key&gt;&lt;/foreign-keys&gt;&lt;ref-type name="Journal Article"&gt;17&lt;/ref-type&gt;&lt;contributors&gt;&lt;authors&gt;&lt;author&gt;Tukey, John W&lt;/author&gt;&lt;/authors&gt;&lt;/contributors&gt;&lt;titles&gt;&lt;title&gt;Data-based graphics: visual display in the decades to come&lt;/title&gt;&lt;secondary-title&gt;Statistical Science&lt;/secondary-title&gt;&lt;/titles&gt;&lt;periodical&gt;&lt;full-title&gt;Statistical Science&lt;/full-title&gt;&lt;/periodical&gt;&lt;pages&gt;327-339&lt;/pages&gt;&lt;volume&gt;5&lt;/volume&gt;&lt;number&gt;3&lt;/number&gt;&lt;dates&gt;&lt;year&gt;1990&lt;/year&gt;&lt;/dates&gt;&lt;isbn&gt;0883-4237&lt;/isbn&gt;&lt;urls&gt;&lt;/urls&gt;&lt;/record&gt;&lt;/Cite&gt;&lt;/EndNote&gt;</w:instrText>
      </w:r>
      <w:r w:rsidR="00803633">
        <w:rPr>
          <w:szCs w:val="24"/>
        </w:rPr>
        <w:fldChar w:fldCharType="separate"/>
      </w:r>
      <w:r w:rsidR="00BC2F42">
        <w:rPr>
          <w:noProof/>
          <w:szCs w:val="24"/>
        </w:rPr>
        <w:t>[1, 11, 12]</w:t>
      </w:r>
      <w:r w:rsidR="00803633">
        <w:rPr>
          <w:szCs w:val="24"/>
        </w:rPr>
        <w:fldChar w:fldCharType="end"/>
      </w:r>
      <w:r w:rsidRPr="001961D7">
        <w:rPr>
          <w:szCs w:val="24"/>
        </w:rPr>
        <w:t xml:space="preserve"> have identified key principles of good graphics which we have condensed into three key points for you to follow:</w:t>
      </w:r>
    </w:p>
    <w:p w:rsidR="001961D7" w:rsidRPr="001961D7" w:rsidRDefault="001961D7" w:rsidP="001961D7">
      <w:pPr>
        <w:pStyle w:val="ListParagraph"/>
        <w:numPr>
          <w:ilvl w:val="0"/>
          <w:numId w:val="1"/>
        </w:numPr>
        <w:spacing w:line="480" w:lineRule="auto"/>
        <w:ind w:right="-57"/>
        <w:rPr>
          <w:rFonts w:ascii="Arial Narrow" w:hAnsi="Arial Narrow"/>
          <w:sz w:val="24"/>
          <w:szCs w:val="24"/>
        </w:rPr>
      </w:pPr>
      <w:r w:rsidRPr="001961D7">
        <w:rPr>
          <w:rFonts w:ascii="Arial Narrow" w:hAnsi="Arial Narrow"/>
          <w:sz w:val="24"/>
          <w:szCs w:val="24"/>
        </w:rPr>
        <w:t>Above all else show the data</w:t>
      </w:r>
      <w:r w:rsidR="00524DDB">
        <w:rPr>
          <w:rFonts w:ascii="Arial Narrow" w:hAnsi="Arial Narrow"/>
          <w:sz w:val="24"/>
          <w:szCs w:val="24"/>
        </w:rPr>
        <w:t>;</w:t>
      </w:r>
    </w:p>
    <w:p w:rsidR="001961D7" w:rsidRPr="001961D7" w:rsidRDefault="001961D7" w:rsidP="001961D7">
      <w:pPr>
        <w:pStyle w:val="ListParagraph"/>
        <w:numPr>
          <w:ilvl w:val="0"/>
          <w:numId w:val="1"/>
        </w:numPr>
        <w:spacing w:line="480" w:lineRule="auto"/>
        <w:ind w:right="-57"/>
        <w:rPr>
          <w:rFonts w:ascii="Arial Narrow" w:hAnsi="Arial Narrow"/>
          <w:sz w:val="24"/>
          <w:szCs w:val="24"/>
        </w:rPr>
      </w:pPr>
      <w:r w:rsidRPr="001961D7">
        <w:rPr>
          <w:rFonts w:ascii="Arial Narrow" w:hAnsi="Arial Narrow"/>
          <w:sz w:val="24"/>
          <w:szCs w:val="24"/>
        </w:rPr>
        <w:t>Maximise the data-ink ratio</w:t>
      </w:r>
      <w:r w:rsidR="00524DDB">
        <w:rPr>
          <w:rFonts w:ascii="Arial Narrow" w:hAnsi="Arial Narrow"/>
          <w:sz w:val="24"/>
          <w:szCs w:val="24"/>
        </w:rPr>
        <w:t>;</w:t>
      </w:r>
    </w:p>
    <w:p w:rsidR="001961D7" w:rsidRPr="001961D7" w:rsidRDefault="001961D7" w:rsidP="001961D7">
      <w:pPr>
        <w:pStyle w:val="ListParagraph"/>
        <w:numPr>
          <w:ilvl w:val="0"/>
          <w:numId w:val="1"/>
        </w:numPr>
        <w:spacing w:line="480" w:lineRule="auto"/>
        <w:ind w:right="-57"/>
        <w:rPr>
          <w:rFonts w:ascii="Arial Narrow" w:hAnsi="Arial Narrow"/>
          <w:sz w:val="24"/>
          <w:szCs w:val="24"/>
        </w:rPr>
      </w:pPr>
      <w:r w:rsidRPr="001961D7">
        <w:rPr>
          <w:rFonts w:ascii="Arial Narrow" w:hAnsi="Arial Narrow"/>
          <w:sz w:val="24"/>
          <w:szCs w:val="24"/>
        </w:rPr>
        <w:t>Revise and edit</w:t>
      </w:r>
      <w:r w:rsidR="00524DDB">
        <w:rPr>
          <w:rFonts w:ascii="Arial Narrow" w:hAnsi="Arial Narrow"/>
          <w:sz w:val="24"/>
          <w:szCs w:val="24"/>
        </w:rPr>
        <w:t>.</w:t>
      </w:r>
    </w:p>
    <w:p w:rsidR="001961D7" w:rsidRPr="001961D7" w:rsidRDefault="001961D7" w:rsidP="001961D7">
      <w:pPr>
        <w:spacing w:line="480" w:lineRule="auto"/>
        <w:ind w:right="-57"/>
        <w:rPr>
          <w:szCs w:val="24"/>
        </w:rPr>
      </w:pPr>
      <w:r w:rsidRPr="001961D7">
        <w:rPr>
          <w:szCs w:val="24"/>
        </w:rPr>
        <w:t xml:space="preserve">The </w:t>
      </w:r>
      <w:r w:rsidR="00524DDB">
        <w:rPr>
          <w:szCs w:val="24"/>
        </w:rPr>
        <w:t>first</w:t>
      </w:r>
      <w:r w:rsidRPr="001961D7">
        <w:rPr>
          <w:szCs w:val="24"/>
        </w:rPr>
        <w:t xml:space="preserve"> priority of your graphic is to guide the viewer to a</w:t>
      </w:r>
      <w:r w:rsidR="00E42BDD">
        <w:rPr>
          <w:szCs w:val="24"/>
        </w:rPr>
        <w:t xml:space="preserve"> truthful story of the</w:t>
      </w:r>
      <w:r w:rsidRPr="001961D7">
        <w:rPr>
          <w:szCs w:val="24"/>
        </w:rPr>
        <w:t xml:space="preserve"> data. This far exceeds the importance of using a figure for a</w:t>
      </w:r>
      <w:r w:rsidR="0076050E">
        <w:rPr>
          <w:szCs w:val="24"/>
        </w:rPr>
        <w:t>e</w:t>
      </w:r>
      <w:r w:rsidRPr="001961D7">
        <w:rPr>
          <w:szCs w:val="24"/>
        </w:rPr>
        <w:t xml:space="preserve">sthetic purposes. </w:t>
      </w:r>
      <w:r w:rsidR="00524DDB">
        <w:rPr>
          <w:szCs w:val="24"/>
        </w:rPr>
        <w:t>The</w:t>
      </w:r>
      <w:r w:rsidRPr="001961D7">
        <w:rPr>
          <w:szCs w:val="24"/>
        </w:rPr>
        <w:t xml:space="preserve"> graphic should never mislead or show the data out of context in a way that allows it to be miscon</w:t>
      </w:r>
      <w:r w:rsidR="0076050E">
        <w:rPr>
          <w:szCs w:val="24"/>
        </w:rPr>
        <w:t>s</w:t>
      </w:r>
      <w:r w:rsidRPr="001961D7">
        <w:rPr>
          <w:szCs w:val="24"/>
        </w:rPr>
        <w:t xml:space="preserve">trued. Think carefully about the scales and labels you are using and proportions you are displaying. </w:t>
      </w:r>
    </w:p>
    <w:p w:rsidR="001961D7" w:rsidRPr="001961D7" w:rsidRDefault="001961D7" w:rsidP="001961D7">
      <w:pPr>
        <w:spacing w:line="480" w:lineRule="auto"/>
        <w:ind w:right="-57"/>
        <w:rPr>
          <w:szCs w:val="24"/>
        </w:rPr>
      </w:pPr>
      <w:r w:rsidRPr="001961D7">
        <w:rPr>
          <w:szCs w:val="24"/>
        </w:rPr>
        <w:t>Once</w:t>
      </w:r>
      <w:r w:rsidR="0030620B">
        <w:rPr>
          <w:szCs w:val="24"/>
        </w:rPr>
        <w:t xml:space="preserve"> </w:t>
      </w:r>
      <w:r w:rsidR="00006A93">
        <w:rPr>
          <w:szCs w:val="24"/>
        </w:rPr>
        <w:t>the</w:t>
      </w:r>
      <w:r w:rsidRPr="001961D7">
        <w:rPr>
          <w:szCs w:val="24"/>
        </w:rPr>
        <w:t xml:space="preserve"> </w:t>
      </w:r>
      <w:r w:rsidR="00524DDB">
        <w:rPr>
          <w:szCs w:val="24"/>
        </w:rPr>
        <w:t>figure displays the</w:t>
      </w:r>
      <w:r w:rsidRPr="001961D7">
        <w:rPr>
          <w:szCs w:val="24"/>
        </w:rPr>
        <w:t xml:space="preserve"> data truthfully</w:t>
      </w:r>
      <w:r w:rsidR="00524DDB">
        <w:rPr>
          <w:szCs w:val="24"/>
        </w:rPr>
        <w:t>,</w:t>
      </w:r>
      <w:r w:rsidRPr="001961D7">
        <w:rPr>
          <w:szCs w:val="24"/>
        </w:rPr>
        <w:t xml:space="preserve"> </w:t>
      </w:r>
      <w:r w:rsidR="00524DDB">
        <w:rPr>
          <w:szCs w:val="24"/>
        </w:rPr>
        <w:t>aim</w:t>
      </w:r>
      <w:r w:rsidRPr="001961D7">
        <w:rPr>
          <w:szCs w:val="24"/>
        </w:rPr>
        <w:t xml:space="preserve"> to maximise the data ink ratio.</w:t>
      </w:r>
      <w:r w:rsidR="00E87B49">
        <w:rPr>
          <w:szCs w:val="24"/>
        </w:rPr>
        <w:t xml:space="preserve"> </w:t>
      </w:r>
      <w:r w:rsidR="00803633">
        <w:rPr>
          <w:szCs w:val="24"/>
        </w:rPr>
        <w:fldChar w:fldCharType="begin"/>
      </w:r>
      <w:r w:rsidR="001A1835">
        <w:rPr>
          <w:szCs w:val="24"/>
        </w:rPr>
        <w:instrText xml:space="preserve"> ADDIN EN.CITE &lt;EndNote&gt;&lt;Cite&gt;&lt;Author&gt;Stengel&lt;/Author&gt;&lt;Year&gt;2008&lt;/Year&gt;&lt;RecNum&gt;286&lt;/RecNum&gt;&lt;record&gt;&lt;rec-number&gt;286&lt;/rec-number&gt;&lt;foreign-keys&gt;&lt;key app="EN" db-id="2vvvpzrf6f9xz0et2zjvvteefvtvzsz5v0fr"&gt;286&lt;/key&gt;&lt;/foreign-keys&gt;&lt;ref-type name="Journal Article"&gt;17&lt;/ref-type&gt;&lt;contributors&gt;&lt;authors&gt;&lt;author&gt;Stengel, Dirk&lt;/author&gt;&lt;author&gt;Calori, Georgio M&lt;/author&gt;&lt;author&gt;Giannoudis, Peter V&lt;/author&gt;&lt;/authors&gt;&lt;/contributors&gt;&lt;titles&gt;&lt;title&gt;Graphical data presentation&lt;/title&gt;&lt;secondary-title&gt;Injury&lt;/secondary-title&gt;&lt;/titles&gt;&lt;periodical&gt;&lt;full-title&gt;Injury&lt;/full-title&gt;&lt;/periodical&gt;&lt;pages&gt;659-665&lt;/pages&gt;&lt;volume&gt;39&lt;/volume&gt;&lt;number&gt;6&lt;/number&gt;&lt;dates&gt;&lt;year&gt;2008&lt;/year&gt;&lt;/dates&gt;&lt;isbn&gt;0020-1383&lt;/isbn&gt;&lt;urls&gt;&lt;/urls&gt;&lt;/record&gt;&lt;/Cite&gt;&lt;/EndNote&gt;</w:instrText>
      </w:r>
      <w:r w:rsidR="00803633">
        <w:rPr>
          <w:szCs w:val="24"/>
        </w:rPr>
        <w:fldChar w:fldCharType="separate"/>
      </w:r>
      <w:r w:rsidR="00E87B49">
        <w:rPr>
          <w:noProof/>
          <w:szCs w:val="24"/>
        </w:rPr>
        <w:t>[6]</w:t>
      </w:r>
      <w:r w:rsidR="00803633">
        <w:rPr>
          <w:szCs w:val="24"/>
        </w:rPr>
        <w:fldChar w:fldCharType="end"/>
      </w:r>
      <w:r w:rsidRPr="001961D7">
        <w:rPr>
          <w:szCs w:val="24"/>
        </w:rPr>
        <w:t xml:space="preserve"> This is the ratio of non-erasable data ink to the total ink used in the graphic; every dot of ink in your figure should be there for a specific reason. The first step to achieving a strong ratio is to erase ink that is not representing data, helping draw attention to the story of the figure. Gridlines are a good place to start. If you feel the need to spice up your figure with any extras, it’s likely the data is not interesting enough to warrant a graphic in the first place. </w:t>
      </w:r>
    </w:p>
    <w:p w:rsidR="001961D7" w:rsidRPr="001961D7" w:rsidRDefault="001961D7" w:rsidP="001961D7">
      <w:pPr>
        <w:spacing w:line="480" w:lineRule="auto"/>
        <w:ind w:right="-57"/>
        <w:rPr>
          <w:szCs w:val="24"/>
        </w:rPr>
      </w:pPr>
      <w:r w:rsidRPr="001961D7">
        <w:rPr>
          <w:szCs w:val="24"/>
        </w:rPr>
        <w:t xml:space="preserve">The final step to producing </w:t>
      </w:r>
      <w:r w:rsidR="00226754">
        <w:rPr>
          <w:szCs w:val="24"/>
        </w:rPr>
        <w:t>a</w:t>
      </w:r>
      <w:r w:rsidRPr="001961D7">
        <w:rPr>
          <w:szCs w:val="24"/>
        </w:rPr>
        <w:t xml:space="preserve"> graphic is revising and editing. In the same way you would spend more time on editing your prose than writing, you should also spend time revising and editing your graphics. Repeat this process until you are satisfied that you have met the key criteria and you have a truthful, informative and easy to use graphic. </w:t>
      </w:r>
    </w:p>
    <w:p w:rsidR="00122A46" w:rsidRDefault="00E87B49" w:rsidP="00B2728E">
      <w:pPr>
        <w:spacing w:before="120" w:after="120" w:line="480" w:lineRule="auto"/>
        <w:rPr>
          <w:szCs w:val="24"/>
        </w:rPr>
      </w:pPr>
      <w:r>
        <w:rPr>
          <w:szCs w:val="24"/>
        </w:rPr>
        <w:t>Examples of graphics</w:t>
      </w:r>
    </w:p>
    <w:p w:rsidR="00E87B49" w:rsidRDefault="00E87B49" w:rsidP="00B2728E">
      <w:pPr>
        <w:spacing w:before="120" w:after="120" w:line="480" w:lineRule="auto"/>
        <w:rPr>
          <w:szCs w:val="24"/>
        </w:rPr>
      </w:pPr>
      <w:r>
        <w:rPr>
          <w:szCs w:val="24"/>
        </w:rPr>
        <w:t>Table 1 listed some types of graphic that could be used to display</w:t>
      </w:r>
      <w:r w:rsidR="006C5565">
        <w:rPr>
          <w:szCs w:val="24"/>
        </w:rPr>
        <w:t xml:space="preserve"> data effectively. The aim is to now give some examples of these types of chart, and their associated R code is in appendix 1.</w:t>
      </w:r>
    </w:p>
    <w:p w:rsidR="006C5565" w:rsidRDefault="006C5565" w:rsidP="00B2728E">
      <w:pPr>
        <w:spacing w:before="120" w:after="120" w:line="480" w:lineRule="auto"/>
        <w:rPr>
          <w:szCs w:val="24"/>
        </w:rPr>
      </w:pPr>
    </w:p>
    <w:p w:rsidR="006C5565" w:rsidRPr="001961D7" w:rsidRDefault="006C5565" w:rsidP="00B2728E">
      <w:pPr>
        <w:spacing w:before="120" w:after="120" w:line="480" w:lineRule="auto"/>
        <w:rPr>
          <w:szCs w:val="24"/>
        </w:rPr>
      </w:pPr>
      <w:r>
        <w:rPr>
          <w:szCs w:val="24"/>
        </w:rPr>
        <w:t>Bar chart</w:t>
      </w:r>
      <w:r w:rsidR="005F556B">
        <w:rPr>
          <w:szCs w:val="24"/>
        </w:rPr>
        <w:t>s</w:t>
      </w:r>
    </w:p>
    <w:p w:rsidR="00874EAC" w:rsidRDefault="003D2175" w:rsidP="00A07535">
      <w:pPr>
        <w:autoSpaceDE w:val="0"/>
        <w:autoSpaceDN w:val="0"/>
        <w:adjustRightInd w:val="0"/>
        <w:spacing w:before="120" w:after="120" w:line="480" w:lineRule="auto"/>
        <w:rPr>
          <w:rFonts w:cs="Bookman Old Style"/>
          <w:szCs w:val="24"/>
        </w:rPr>
      </w:pPr>
      <w:r w:rsidRPr="003D2175">
        <w:rPr>
          <w:rFonts w:cs="Bookman Old Style"/>
          <w:szCs w:val="24"/>
        </w:rPr>
        <w:t>Bar charts can be used to display data classified into a number of</w:t>
      </w:r>
      <w:r>
        <w:rPr>
          <w:rFonts w:cs="Bookman Old Style"/>
          <w:szCs w:val="24"/>
        </w:rPr>
        <w:t xml:space="preserve"> </w:t>
      </w:r>
      <w:r w:rsidRPr="003D2175">
        <w:rPr>
          <w:rFonts w:cs="Bookman Old Style"/>
          <w:szCs w:val="24"/>
        </w:rPr>
        <w:t>categories</w:t>
      </w:r>
      <w:r>
        <w:rPr>
          <w:rFonts w:cs="Bookman Old Style"/>
          <w:szCs w:val="24"/>
        </w:rPr>
        <w:t>. They are effective because readers can compare</w:t>
      </w:r>
      <w:r w:rsidR="00E66A3C">
        <w:rPr>
          <w:rFonts w:cs="Bookman Old Style"/>
          <w:szCs w:val="24"/>
        </w:rPr>
        <w:t xml:space="preserve"> categories,</w:t>
      </w:r>
      <w:r>
        <w:rPr>
          <w:rFonts w:cs="Bookman Old Style"/>
          <w:szCs w:val="24"/>
        </w:rPr>
        <w:t xml:space="preserve"> assessing the differences between them.</w:t>
      </w:r>
      <w:r w:rsidR="00803633">
        <w:rPr>
          <w:rFonts w:cs="Bookman Old Style"/>
          <w:szCs w:val="24"/>
        </w:rPr>
        <w:fldChar w:fldCharType="begin"/>
      </w:r>
      <w:r w:rsidR="001A1835">
        <w:rPr>
          <w:rFonts w:cs="Bookman Old Style"/>
          <w:szCs w:val="24"/>
        </w:rPr>
        <w:instrText xml:space="preserve"> ADDIN EN.CITE &lt;EndNote&gt;&lt;Cite&gt;&lt;Author&gt;Tukey&lt;/Author&gt;&lt;Year&gt;1990&lt;/Year&gt;&lt;RecNum&gt;275&lt;/RecNum&gt;&lt;record&gt;&lt;rec-number&gt;275&lt;/rec-number&gt;&lt;foreign-keys&gt;&lt;key app="EN" db-id="2vvvpzrf6f9xz0et2zjvvteefvtvzsz5v0fr"&gt;275&lt;/key&gt;&lt;/foreign-keys&gt;&lt;ref-type name="Journal Article"&gt;17&lt;/ref-type&gt;&lt;contributors&gt;&lt;authors&gt;&lt;author&gt;Tukey, John W&lt;/author&gt;&lt;/authors&gt;&lt;/contributors&gt;&lt;titles&gt;&lt;title&gt;Data-based graphics: visual display in the decades to come&lt;/title&gt;&lt;secondary-title&gt;Statistical Science&lt;/secondary-title&gt;&lt;/titles&gt;&lt;periodical&gt;&lt;full-title&gt;Statistical Science&lt;/full-title&gt;&lt;/periodical&gt;&lt;pages&gt;327-339&lt;/pages&gt;&lt;volume&gt;5&lt;/volume&gt;&lt;number&gt;3&lt;/number&gt;&lt;dates&gt;&lt;year&gt;1990&lt;/year&gt;&lt;/dates&gt;&lt;isbn&gt;0883-4237&lt;/isbn&gt;&lt;urls&gt;&lt;/urls&gt;&lt;/record&gt;&lt;/Cite&gt;&lt;/EndNote&gt;</w:instrText>
      </w:r>
      <w:r w:rsidR="00803633">
        <w:rPr>
          <w:rFonts w:cs="Bookman Old Style"/>
          <w:szCs w:val="24"/>
        </w:rPr>
        <w:fldChar w:fldCharType="separate"/>
      </w:r>
      <w:r>
        <w:rPr>
          <w:rFonts w:cs="Bookman Old Style"/>
          <w:noProof/>
          <w:szCs w:val="24"/>
        </w:rPr>
        <w:t>[12]</w:t>
      </w:r>
      <w:r w:rsidR="00803633">
        <w:rPr>
          <w:rFonts w:cs="Bookman Old Style"/>
          <w:szCs w:val="24"/>
        </w:rPr>
        <w:fldChar w:fldCharType="end"/>
      </w:r>
      <w:r w:rsidR="00A07535">
        <w:rPr>
          <w:rFonts w:cs="Bookman Old Style"/>
          <w:szCs w:val="24"/>
        </w:rPr>
        <w:t xml:space="preserve"> </w:t>
      </w:r>
      <w:r w:rsidR="00A07535" w:rsidRPr="00A07535">
        <w:rPr>
          <w:rFonts w:cs="Bookman Old Style"/>
          <w:szCs w:val="24"/>
        </w:rPr>
        <w:t>The length of each bar</w:t>
      </w:r>
      <w:r w:rsidR="00A07535">
        <w:rPr>
          <w:rFonts w:cs="Bookman Old Style"/>
          <w:szCs w:val="24"/>
        </w:rPr>
        <w:t xml:space="preserve"> </w:t>
      </w:r>
      <w:r w:rsidR="00A07535" w:rsidRPr="00A07535">
        <w:rPr>
          <w:rFonts w:cs="Bookman Old Style"/>
          <w:szCs w:val="24"/>
        </w:rPr>
        <w:t>represents either the count in a specific category, or the percentage of</w:t>
      </w:r>
      <w:r w:rsidR="00A07535">
        <w:rPr>
          <w:rFonts w:cs="Bookman Old Style"/>
          <w:szCs w:val="24"/>
        </w:rPr>
        <w:t xml:space="preserve"> </w:t>
      </w:r>
      <w:r w:rsidR="00A07535" w:rsidRPr="00A07535">
        <w:rPr>
          <w:rFonts w:cs="Bookman Old Style"/>
          <w:szCs w:val="24"/>
        </w:rPr>
        <w:t>the total</w:t>
      </w:r>
      <w:r w:rsidR="00A07535">
        <w:rPr>
          <w:rFonts w:cs="Bookman Old Style"/>
          <w:szCs w:val="24"/>
        </w:rPr>
        <w:t xml:space="preserve"> number of observations</w:t>
      </w:r>
      <w:r w:rsidR="00906D71">
        <w:rPr>
          <w:rFonts w:cs="Bookman Old Style"/>
          <w:szCs w:val="24"/>
        </w:rPr>
        <w:t>.</w:t>
      </w:r>
      <w:r w:rsidR="00803633">
        <w:rPr>
          <w:rFonts w:cs="Bookman Old Style"/>
          <w:szCs w:val="24"/>
        </w:rPr>
        <w:fldChar w:fldCharType="begin"/>
      </w:r>
      <w:r w:rsidR="001A1835">
        <w:rPr>
          <w:rFonts w:cs="Bookman Old Style"/>
          <w:szCs w:val="24"/>
        </w:rPr>
        <w:instrText xml:space="preserve"> ADDIN EN.CITE &lt;EndNote&gt;&lt;Cite&gt;&lt;Author&gt;Gissane&lt;/Author&gt;&lt;Year&gt;1998&lt;/Year&gt;&lt;RecNum&gt;295&lt;/RecNum&gt;&lt;record&gt;&lt;rec-number&gt;295&lt;/rec-number&gt;&lt;foreign-keys&gt;&lt;key app="EN" db-id="2vvvpzrf6f9xz0et2zjvvteefvtvzsz5v0fr"&gt;295&lt;/key&gt;&lt;/foreign-keys&gt;&lt;ref-type name="Journal Article"&gt;17&lt;/ref-type&gt;&lt;contributors&gt;&lt;authors&gt;&lt;author&gt;Gissane, Conor&lt;/author&gt;&lt;/authors&gt;&lt;/contributors&gt;&lt;titles&gt;&lt;title&gt;Understanding and using descriptive statistics&lt;/title&gt;&lt;secondary-title&gt;The British Journal of Occupational Therapy&lt;/secondary-title&gt;&lt;/titles&gt;&lt;periodical&gt;&lt;full-title&gt;The British Journal of Occupational Therapy&lt;/full-title&gt;&lt;/periodical&gt;&lt;pages&gt;267-272&lt;/pages&gt;&lt;volume&gt;61&lt;/volume&gt;&lt;number&gt;6&lt;/number&gt;&lt;dates&gt;&lt;year&gt;1998&lt;/year&gt;&lt;/dates&gt;&lt;isbn&gt;0308-0226&lt;/isbn&gt;&lt;urls&gt;&lt;/urls&gt;&lt;/record&gt;&lt;/Cite&gt;&lt;Cite&gt;&lt;Author&gt;Pearson&lt;/Author&gt;&lt;Year&gt;1993&lt;/Year&gt;&lt;RecNum&gt;129&lt;/RecNum&gt;&lt;record&gt;&lt;rec-number&gt;129&lt;/rec-number&gt;&lt;foreign-keys&gt;&lt;key app="EN" db-id="2vvvpzrf6f9xz0et2zjvvteefvtvzsz5v0fr"&gt;129&lt;/key&gt;&lt;/foreign-keys&gt;&lt;ref-type name="Book"&gt;6&lt;/ref-type&gt;&lt;contributors&gt;&lt;authors&gt;&lt;author&gt;Pearson, J.G.C.&lt;/author&gt;&lt;author&gt;Turton, A.&lt;/author&gt;&lt;/authors&gt;&lt;/contributors&gt;&lt;titles&gt;&lt;title&gt;Statistical methods for environmental health&lt;/title&gt;&lt;/titles&gt;&lt;dates&gt;&lt;year&gt;1993&lt;/year&gt;&lt;/dates&gt;&lt;pub-location&gt;London&lt;/pub-location&gt;&lt;publisher&gt;Chapman &amp;amp; Hall&lt;/publisher&gt;&lt;urls&gt;&lt;/urls&gt;&lt;/record&gt;&lt;/Cite&gt;&lt;/EndNote&gt;</w:instrText>
      </w:r>
      <w:r w:rsidR="00803633">
        <w:rPr>
          <w:rFonts w:cs="Bookman Old Style"/>
          <w:szCs w:val="24"/>
        </w:rPr>
        <w:fldChar w:fldCharType="separate"/>
      </w:r>
      <w:r w:rsidR="00906D71">
        <w:rPr>
          <w:rFonts w:cs="Bookman Old Style"/>
          <w:noProof/>
          <w:szCs w:val="24"/>
        </w:rPr>
        <w:t>[13, 14]</w:t>
      </w:r>
      <w:r w:rsidR="00803633">
        <w:rPr>
          <w:rFonts w:cs="Bookman Old Style"/>
          <w:szCs w:val="24"/>
        </w:rPr>
        <w:fldChar w:fldCharType="end"/>
      </w:r>
      <w:r w:rsidR="00906D71">
        <w:rPr>
          <w:rFonts w:cs="Bookman Old Style"/>
          <w:szCs w:val="24"/>
        </w:rPr>
        <w:t xml:space="preserve"> An example of a bar chart is shown in figure 1. It displays data on rugby league injuries and the amount of time away from playing required.</w:t>
      </w:r>
      <w:r w:rsidR="00803633">
        <w:rPr>
          <w:rFonts w:cs="Bookman Old Style"/>
          <w:szCs w:val="24"/>
        </w:rPr>
        <w:fldChar w:fldCharType="begin"/>
      </w:r>
      <w:r w:rsidR="001A1835">
        <w:rPr>
          <w:rFonts w:cs="Bookman Old Style"/>
          <w:szCs w:val="24"/>
        </w:rPr>
        <w:instrText xml:space="preserve"> ADDIN EN.CITE &lt;EndNote&gt;&lt;Cite&gt;&lt;Author&gt;Gissane&lt;/Author&gt;&lt;Year&gt;1993&lt;/Year&gt;&lt;RecNum&gt;296&lt;/RecNum&gt;&lt;record&gt;&lt;rec-number&gt;296&lt;/rec-number&gt;&lt;foreign-keys&gt;&lt;key app="EN" db-id="2vvvpzrf6f9xz0et2zjvvteefvtvzsz5v0fr"&gt;296&lt;/key&gt;&lt;/foreign-keys&gt;&lt;ref-type name="Journal Article"&gt;17&lt;/ref-type&gt;&lt;contributors&gt;&lt;authors&gt;&lt;author&gt;Gissane, C&lt;/author&gt;&lt;author&gt;Jennings, DC&lt;/author&gt;&lt;author&gt;Standing, P&lt;/author&gt;&lt;/authors&gt;&lt;/contributors&gt;&lt;titles&gt;&lt;title&gt;Incidence of injury in rugby league football&lt;/title&gt;&lt;secondary-title&gt;Physiotherapy&lt;/secondary-title&gt;&lt;/titles&gt;&lt;periodical&gt;&lt;full-title&gt;Physiotherapy&lt;/full-title&gt;&lt;/periodical&gt;&lt;pages&gt;305-310&lt;/pages&gt;&lt;volume&gt;79&lt;/volume&gt;&lt;number&gt;5&lt;/number&gt;&lt;dates&gt;&lt;year&gt;1993&lt;/year&gt;&lt;/dates&gt;&lt;isbn&gt;0031-9406&lt;/isbn&gt;&lt;urls&gt;&lt;/urls&gt;&lt;/record&gt;&lt;/Cite&gt;&lt;/EndNote&gt;</w:instrText>
      </w:r>
      <w:r w:rsidR="00803633">
        <w:rPr>
          <w:rFonts w:cs="Bookman Old Style"/>
          <w:szCs w:val="24"/>
        </w:rPr>
        <w:fldChar w:fldCharType="separate"/>
      </w:r>
      <w:r w:rsidR="00906D71">
        <w:rPr>
          <w:rFonts w:cs="Bookman Old Style"/>
          <w:noProof/>
          <w:szCs w:val="24"/>
        </w:rPr>
        <w:t>[15]</w:t>
      </w:r>
      <w:r w:rsidR="00803633">
        <w:rPr>
          <w:rFonts w:cs="Bookman Old Style"/>
          <w:szCs w:val="24"/>
        </w:rPr>
        <w:fldChar w:fldCharType="end"/>
      </w:r>
      <w:r w:rsidR="00FA7B96">
        <w:rPr>
          <w:rFonts w:cs="Bookman Old Style"/>
          <w:szCs w:val="24"/>
        </w:rPr>
        <w:t xml:space="preserve"> </w:t>
      </w:r>
      <w:r w:rsidR="00FB7BD3">
        <w:rPr>
          <w:rFonts w:cs="Bookman Old Style"/>
          <w:szCs w:val="24"/>
        </w:rPr>
        <w:t xml:space="preserve">Categories should be presented in a logical order. </w:t>
      </w:r>
      <w:r w:rsidR="00803633">
        <w:rPr>
          <w:rFonts w:cs="Bookman Old Style"/>
          <w:szCs w:val="24"/>
        </w:rPr>
        <w:fldChar w:fldCharType="begin"/>
      </w:r>
      <w:r w:rsidR="001A1835">
        <w:rPr>
          <w:rFonts w:cs="Bookman Old Style"/>
          <w:szCs w:val="24"/>
        </w:rPr>
        <w:instrText xml:space="preserve"> ADDIN EN.CITE &lt;EndNote&gt;&lt;Cite&gt;&lt;Author&gt;AMA&lt;/Author&gt;&lt;Year&gt;2010&lt;/Year&gt;&lt;RecNum&gt;283&lt;/RecNum&gt;&lt;record&gt;&lt;rec-number&gt;283&lt;/rec-number&gt;&lt;foreign-keys&gt;&lt;key app="EN" db-id="2vvvpzrf6f9xz0et2zjvvteefvtvzsz5v0fr"&gt;283&lt;/key&gt;&lt;/foreign-keys&gt;&lt;ref-type name="Book"&gt;6&lt;/ref-type&gt;&lt;contributors&gt;&lt;authors&gt;&lt;author&gt;AMA&lt;/author&gt;&lt;/authors&gt;&lt;/contributors&gt;&lt;titles&gt;&lt;title&gt;American Medical Association manual of style: a guide for authors and editors&lt;/title&gt;&lt;/titles&gt;&lt;dates&gt;&lt;year&gt;2010&lt;/year&gt;&lt;/dates&gt;&lt;pub-location&gt;New York&lt;/pub-location&gt;&lt;publisher&gt;Oxford University Press&lt;/publisher&gt;&lt;urls&gt;&lt;/urls&gt;&lt;/record&gt;&lt;/Cite&gt;&lt;/EndNote&gt;</w:instrText>
      </w:r>
      <w:r w:rsidR="00803633">
        <w:rPr>
          <w:rFonts w:cs="Bookman Old Style"/>
          <w:szCs w:val="24"/>
        </w:rPr>
        <w:fldChar w:fldCharType="separate"/>
      </w:r>
      <w:r w:rsidR="00FB7BD3">
        <w:rPr>
          <w:rFonts w:cs="Bookman Old Style"/>
          <w:noProof/>
          <w:szCs w:val="24"/>
        </w:rPr>
        <w:t>[16]</w:t>
      </w:r>
      <w:r w:rsidR="00803633">
        <w:rPr>
          <w:rFonts w:cs="Bookman Old Style"/>
          <w:szCs w:val="24"/>
        </w:rPr>
        <w:fldChar w:fldCharType="end"/>
      </w:r>
      <w:r w:rsidR="00FB7BD3">
        <w:rPr>
          <w:rFonts w:cs="Bookman Old Style"/>
          <w:szCs w:val="24"/>
        </w:rPr>
        <w:t xml:space="preserve"> In this case</w:t>
      </w:r>
      <w:r w:rsidR="00FA7B96">
        <w:rPr>
          <w:rFonts w:cs="Bookman Old Style"/>
          <w:szCs w:val="24"/>
        </w:rPr>
        <w:t xml:space="preserve"> the data has a natural order that is di</w:t>
      </w:r>
      <w:r w:rsidR="00FB7BD3">
        <w:rPr>
          <w:rFonts w:cs="Bookman Old Style"/>
          <w:szCs w:val="24"/>
        </w:rPr>
        <w:t>splayed from left to right</w:t>
      </w:r>
      <w:r w:rsidR="00FA7B96">
        <w:rPr>
          <w:rFonts w:cs="Bookman Old Style"/>
          <w:szCs w:val="24"/>
        </w:rPr>
        <w:t xml:space="preserve">. Each column represents a separate category, </w:t>
      </w:r>
      <w:r w:rsidR="00807935">
        <w:rPr>
          <w:rFonts w:cs="Bookman Old Style"/>
          <w:szCs w:val="24"/>
        </w:rPr>
        <w:t xml:space="preserve">the columns are the same width </w:t>
      </w:r>
      <w:r w:rsidR="00FA7B96">
        <w:rPr>
          <w:rFonts w:cs="Bookman Old Style"/>
          <w:szCs w:val="24"/>
        </w:rPr>
        <w:t xml:space="preserve">and </w:t>
      </w:r>
      <w:r w:rsidR="00807935">
        <w:rPr>
          <w:rFonts w:cs="Bookman Old Style"/>
          <w:szCs w:val="24"/>
        </w:rPr>
        <w:t>there are</w:t>
      </w:r>
      <w:r w:rsidR="00FA7B96">
        <w:rPr>
          <w:rFonts w:cs="Bookman Old Style"/>
          <w:szCs w:val="24"/>
        </w:rPr>
        <w:t xml:space="preserve"> gaps between columns. This is intentional, as the categories are separate, not continuous.</w:t>
      </w:r>
    </w:p>
    <w:p w:rsidR="00906D71" w:rsidRDefault="004E72DC" w:rsidP="00A07535">
      <w:pPr>
        <w:autoSpaceDE w:val="0"/>
        <w:autoSpaceDN w:val="0"/>
        <w:adjustRightInd w:val="0"/>
        <w:spacing w:before="120" w:after="120" w:line="480" w:lineRule="auto"/>
        <w:rPr>
          <w:rFonts w:cs="Bookman Old Style"/>
          <w:szCs w:val="24"/>
        </w:rPr>
      </w:pPr>
      <w:r>
        <w:rPr>
          <w:rFonts w:cs="Bookman Old Style"/>
          <w:szCs w:val="24"/>
        </w:rPr>
        <w:t xml:space="preserve">Bar charts can also be used to show continuous data, as shown in figure 1a. </w:t>
      </w:r>
      <w:r w:rsidR="009A4021">
        <w:rPr>
          <w:rFonts w:cs="Bookman Old Style"/>
          <w:szCs w:val="24"/>
        </w:rPr>
        <w:t>For this example, the data displayed is separated in two columns denoted by the treatment (Caffeine or Placebo). The height of the column represents the mean score. As a continuous variable (50 m swim time) is being shown, it is important to include the variability of the scores in the display. In figure 1a, error bars are included.</w:t>
      </w:r>
      <w:r w:rsidR="00EA2E6C">
        <w:rPr>
          <w:rFonts w:cs="Bookman Old Style"/>
          <w:szCs w:val="24"/>
        </w:rPr>
        <w:t xml:space="preserve"> Clearly, it can be seen there is little difference in either mean scores or variability.</w:t>
      </w:r>
    </w:p>
    <w:p w:rsidR="00EA2E6C" w:rsidRDefault="00EA2E6C" w:rsidP="00A07535">
      <w:pPr>
        <w:autoSpaceDE w:val="0"/>
        <w:autoSpaceDN w:val="0"/>
        <w:adjustRightInd w:val="0"/>
        <w:spacing w:before="120" w:after="120" w:line="480" w:lineRule="auto"/>
        <w:rPr>
          <w:rFonts w:cs="Bookman Old Style"/>
          <w:szCs w:val="24"/>
        </w:rPr>
      </w:pPr>
    </w:p>
    <w:p w:rsidR="00C0674B" w:rsidRPr="00BB13B0" w:rsidRDefault="00C0674B" w:rsidP="00C0674B">
      <w:pPr>
        <w:pStyle w:val="Caption"/>
        <w:keepNext/>
        <w:rPr>
          <w:b w:val="0"/>
          <w:color w:val="auto"/>
          <w:sz w:val="24"/>
          <w:szCs w:val="24"/>
        </w:rPr>
      </w:pPr>
      <w:proofErr w:type="gramStart"/>
      <w:r w:rsidRPr="00BB13B0">
        <w:rPr>
          <w:b w:val="0"/>
          <w:color w:val="auto"/>
          <w:sz w:val="24"/>
          <w:szCs w:val="24"/>
        </w:rPr>
        <w:t xml:space="preserve">Figure </w:t>
      </w:r>
      <w:r w:rsidR="001E1B36">
        <w:rPr>
          <w:b w:val="0"/>
          <w:color w:val="auto"/>
          <w:sz w:val="24"/>
          <w:szCs w:val="24"/>
        </w:rPr>
        <w:t>1</w:t>
      </w:r>
      <w:r w:rsidRPr="00BB13B0">
        <w:rPr>
          <w:b w:val="0"/>
          <w:color w:val="auto"/>
          <w:sz w:val="24"/>
          <w:szCs w:val="24"/>
        </w:rPr>
        <w:t>.</w:t>
      </w:r>
      <w:proofErr w:type="gramEnd"/>
      <w:r w:rsidRPr="00BB13B0">
        <w:rPr>
          <w:b w:val="0"/>
          <w:color w:val="auto"/>
          <w:sz w:val="24"/>
          <w:szCs w:val="24"/>
        </w:rPr>
        <w:t xml:space="preserve"> </w:t>
      </w:r>
      <w:r w:rsidR="00BB13B0">
        <w:rPr>
          <w:b w:val="0"/>
          <w:color w:val="auto"/>
          <w:sz w:val="24"/>
          <w:szCs w:val="24"/>
        </w:rPr>
        <w:t>T</w:t>
      </w:r>
      <w:r w:rsidRPr="00BB13B0">
        <w:rPr>
          <w:b w:val="0"/>
          <w:color w:val="auto"/>
          <w:sz w:val="24"/>
          <w:szCs w:val="24"/>
        </w:rPr>
        <w:t>ime off as a result of injury in rugby league.</w:t>
      </w:r>
      <w:r w:rsidR="00803633">
        <w:rPr>
          <w:b w:val="0"/>
          <w:color w:val="auto"/>
          <w:sz w:val="24"/>
          <w:szCs w:val="24"/>
        </w:rPr>
        <w:fldChar w:fldCharType="begin"/>
      </w:r>
      <w:r w:rsidR="001A1835">
        <w:rPr>
          <w:b w:val="0"/>
          <w:color w:val="auto"/>
          <w:sz w:val="24"/>
          <w:szCs w:val="24"/>
        </w:rPr>
        <w:instrText xml:space="preserve"> ADDIN EN.CITE &lt;EndNote&gt;&lt;Cite&gt;&lt;Author&gt;Gissane&lt;/Author&gt;&lt;Year&gt;1993&lt;/Year&gt;&lt;RecNum&gt;296&lt;/RecNum&gt;&lt;record&gt;&lt;rec-number&gt;296&lt;/rec-number&gt;&lt;foreign-keys&gt;&lt;key app="EN" db-id="2vvvpzrf6f9xz0et2zjvvteefvtvzsz5v0fr"&gt;296&lt;/key&gt;&lt;/foreign-keys&gt;&lt;ref-type name="Journal Article"&gt;17&lt;/ref-type&gt;&lt;contributors&gt;&lt;authors&gt;&lt;author&gt;Gissane, C&lt;/author&gt;&lt;author&gt;Jennings, DC&lt;/author&gt;&lt;author&gt;Standing, P&lt;/author&gt;&lt;/authors&gt;&lt;/contributors&gt;&lt;titles&gt;&lt;title&gt;Incidence of injury in rugby league football&lt;/title&gt;&lt;secondary-title&gt;Physiotherapy&lt;/secondary-title&gt;&lt;/titles&gt;&lt;periodical&gt;&lt;full-title&gt;Physiotherapy&lt;/full-title&gt;&lt;/periodical&gt;&lt;pages&gt;305-310&lt;/pages&gt;&lt;volume&gt;79&lt;/volume&gt;&lt;number&gt;5&lt;/number&gt;&lt;dates&gt;&lt;year&gt;1993&lt;/year&gt;&lt;/dates&gt;&lt;isbn&gt;0031-9406&lt;/isbn&gt;&lt;urls&gt;&lt;/urls&gt;&lt;/record&gt;&lt;/Cite&gt;&lt;/EndNote&gt;</w:instrText>
      </w:r>
      <w:r w:rsidR="00803633">
        <w:rPr>
          <w:b w:val="0"/>
          <w:color w:val="auto"/>
          <w:sz w:val="24"/>
          <w:szCs w:val="24"/>
        </w:rPr>
        <w:fldChar w:fldCharType="separate"/>
      </w:r>
      <w:r w:rsidR="00BB13B0">
        <w:rPr>
          <w:b w:val="0"/>
          <w:noProof/>
          <w:color w:val="auto"/>
          <w:sz w:val="24"/>
          <w:szCs w:val="24"/>
        </w:rPr>
        <w:t>[15]</w:t>
      </w:r>
      <w:r w:rsidR="00803633">
        <w:rPr>
          <w:b w:val="0"/>
          <w:color w:val="auto"/>
          <w:sz w:val="24"/>
          <w:szCs w:val="24"/>
        </w:rPr>
        <w:fldChar w:fldCharType="end"/>
      </w:r>
    </w:p>
    <w:p w:rsidR="00CE1F0B" w:rsidRDefault="00E9341B" w:rsidP="00125981">
      <w:pPr>
        <w:keepNext/>
        <w:autoSpaceDE w:val="0"/>
        <w:autoSpaceDN w:val="0"/>
        <w:adjustRightInd w:val="0"/>
        <w:spacing w:before="120" w:after="120" w:line="480" w:lineRule="auto"/>
      </w:pPr>
      <w:r>
        <w:rPr>
          <w:noProof/>
          <w:lang w:val="en-US"/>
        </w:rPr>
        <w:drawing>
          <wp:inline distT="0" distB="0" distL="0" distR="0">
            <wp:extent cx="5731510" cy="4431278"/>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731510" cy="4431278"/>
                    </a:xfrm>
                    <a:prstGeom prst="rect">
                      <a:avLst/>
                    </a:prstGeom>
                    <a:noFill/>
                    <a:ln w="9525">
                      <a:noFill/>
                      <a:miter lim="800000"/>
                      <a:headEnd/>
                      <a:tailEnd/>
                    </a:ln>
                  </pic:spPr>
                </pic:pic>
              </a:graphicData>
            </a:graphic>
          </wp:inline>
        </w:drawing>
      </w:r>
    </w:p>
    <w:p w:rsidR="00CE1F0B" w:rsidRDefault="00CE1F0B">
      <w:r>
        <w:br w:type="page"/>
      </w:r>
    </w:p>
    <w:p w:rsidR="00C40286" w:rsidRPr="00EA2E6C" w:rsidRDefault="00C40286" w:rsidP="00C40286">
      <w:pPr>
        <w:pStyle w:val="Caption"/>
        <w:keepNext/>
        <w:rPr>
          <w:b w:val="0"/>
          <w:color w:val="auto"/>
          <w:sz w:val="24"/>
          <w:szCs w:val="24"/>
        </w:rPr>
      </w:pPr>
      <w:r w:rsidRPr="00EA2E6C">
        <w:rPr>
          <w:b w:val="0"/>
          <w:color w:val="auto"/>
          <w:sz w:val="24"/>
          <w:szCs w:val="24"/>
        </w:rPr>
        <w:t xml:space="preserve">Figure </w:t>
      </w:r>
      <w:r w:rsidR="00803633" w:rsidRPr="00EA2E6C">
        <w:rPr>
          <w:b w:val="0"/>
          <w:color w:val="auto"/>
          <w:sz w:val="24"/>
          <w:szCs w:val="24"/>
        </w:rPr>
        <w:fldChar w:fldCharType="begin"/>
      </w:r>
      <w:r w:rsidRPr="00EA2E6C">
        <w:rPr>
          <w:b w:val="0"/>
          <w:color w:val="auto"/>
          <w:sz w:val="24"/>
          <w:szCs w:val="24"/>
        </w:rPr>
        <w:instrText xml:space="preserve"> SEQ Figure \* ARABIC </w:instrText>
      </w:r>
      <w:r w:rsidR="00803633" w:rsidRPr="00EA2E6C">
        <w:rPr>
          <w:b w:val="0"/>
          <w:color w:val="auto"/>
          <w:sz w:val="24"/>
          <w:szCs w:val="24"/>
        </w:rPr>
        <w:fldChar w:fldCharType="separate"/>
      </w:r>
      <w:r>
        <w:rPr>
          <w:b w:val="0"/>
          <w:noProof/>
          <w:color w:val="auto"/>
          <w:sz w:val="24"/>
          <w:szCs w:val="24"/>
        </w:rPr>
        <w:t>1</w:t>
      </w:r>
      <w:r w:rsidR="00803633" w:rsidRPr="00EA2E6C">
        <w:rPr>
          <w:b w:val="0"/>
          <w:color w:val="auto"/>
          <w:sz w:val="24"/>
          <w:szCs w:val="24"/>
        </w:rPr>
        <w:fldChar w:fldCharType="end"/>
      </w:r>
      <w:r w:rsidRPr="00EA2E6C">
        <w:rPr>
          <w:b w:val="0"/>
          <w:color w:val="auto"/>
          <w:sz w:val="24"/>
          <w:szCs w:val="24"/>
        </w:rPr>
        <w:t>a. 50 m swim</w:t>
      </w:r>
      <w:r w:rsidRPr="00EA2E6C">
        <w:rPr>
          <w:b w:val="0"/>
          <w:noProof/>
          <w:color w:val="auto"/>
          <w:sz w:val="24"/>
          <w:szCs w:val="24"/>
        </w:rPr>
        <w:t xml:space="preserve"> times follwing caffeine or placebo ingestion.</w:t>
      </w:r>
    </w:p>
    <w:p w:rsidR="00C40286" w:rsidRDefault="00C40286" w:rsidP="00C40286">
      <w:pPr>
        <w:autoSpaceDE w:val="0"/>
        <w:autoSpaceDN w:val="0"/>
        <w:adjustRightInd w:val="0"/>
        <w:spacing w:before="120" w:after="120" w:line="480" w:lineRule="auto"/>
        <w:rPr>
          <w:rFonts w:cs="Bookman Old Style"/>
          <w:szCs w:val="24"/>
        </w:rPr>
      </w:pPr>
      <w:r>
        <w:rPr>
          <w:rFonts w:cs="Bookman Old Style"/>
          <w:noProof/>
          <w:szCs w:val="24"/>
          <w:lang w:val="en-US"/>
        </w:rPr>
        <w:drawing>
          <wp:inline distT="0" distB="0" distL="0" distR="0">
            <wp:extent cx="5731510" cy="4431278"/>
            <wp:effectExtent l="19050" t="0" r="254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31510" cy="4431278"/>
                    </a:xfrm>
                    <a:prstGeom prst="rect">
                      <a:avLst/>
                    </a:prstGeom>
                    <a:noFill/>
                    <a:ln w="9525">
                      <a:noFill/>
                      <a:miter lim="800000"/>
                      <a:headEnd/>
                      <a:tailEnd/>
                    </a:ln>
                  </pic:spPr>
                </pic:pic>
              </a:graphicData>
            </a:graphic>
          </wp:inline>
        </w:drawing>
      </w:r>
    </w:p>
    <w:p w:rsidR="00C40286" w:rsidRDefault="00C40286" w:rsidP="00125981">
      <w:pPr>
        <w:keepNext/>
        <w:autoSpaceDE w:val="0"/>
        <w:autoSpaceDN w:val="0"/>
        <w:adjustRightInd w:val="0"/>
        <w:spacing w:before="120" w:after="120" w:line="480" w:lineRule="auto"/>
      </w:pPr>
    </w:p>
    <w:p w:rsidR="00906D71" w:rsidRDefault="001C67E7" w:rsidP="00A07535">
      <w:pPr>
        <w:autoSpaceDE w:val="0"/>
        <w:autoSpaceDN w:val="0"/>
        <w:adjustRightInd w:val="0"/>
        <w:spacing w:before="120" w:after="120" w:line="480" w:lineRule="auto"/>
        <w:rPr>
          <w:rFonts w:cs="Bookman Old Style"/>
          <w:szCs w:val="24"/>
        </w:rPr>
      </w:pPr>
      <w:r>
        <w:rPr>
          <w:rFonts w:cs="Bookman Old Style"/>
          <w:szCs w:val="24"/>
        </w:rPr>
        <w:t>Dot plots</w:t>
      </w:r>
    </w:p>
    <w:p w:rsidR="006D5298" w:rsidRDefault="00750BFD" w:rsidP="00A07535">
      <w:pPr>
        <w:autoSpaceDE w:val="0"/>
        <w:autoSpaceDN w:val="0"/>
        <w:adjustRightInd w:val="0"/>
        <w:spacing w:before="120" w:after="120" w:line="480" w:lineRule="auto"/>
        <w:rPr>
          <w:rFonts w:cs="Bookman Old Style"/>
          <w:szCs w:val="24"/>
        </w:rPr>
      </w:pPr>
      <w:r>
        <w:rPr>
          <w:rFonts w:cs="Bookman Old Style"/>
          <w:szCs w:val="24"/>
        </w:rPr>
        <w:t>Dot plots are used to display individual data points from a group of observations.</w:t>
      </w:r>
      <w:r w:rsidR="00803633">
        <w:rPr>
          <w:rFonts w:cs="Bookman Old Style"/>
          <w:szCs w:val="24"/>
        </w:rPr>
        <w:fldChar w:fldCharType="begin"/>
      </w:r>
      <w:r w:rsidR="001A1835">
        <w:rPr>
          <w:rFonts w:cs="Bookman Old Style"/>
          <w:szCs w:val="24"/>
        </w:rPr>
        <w:instrText xml:space="preserve"> ADDIN EN.CITE &lt;EndNote&gt;&lt;Cite&gt;&lt;Author&gt;Wilkinson&lt;/Author&gt;&lt;Year&gt;1999&lt;/Year&gt;&lt;RecNum&gt;291&lt;/RecNum&gt;&lt;record&gt;&lt;rec-number&gt;291&lt;/rec-number&gt;&lt;foreign-keys&gt;&lt;key app="EN" db-id="2vvvpzrf6f9xz0et2zjvvteefvtvzsz5v0fr"&gt;291&lt;/key&gt;&lt;/foreign-keys&gt;&lt;ref-type name="Journal Article"&gt;17&lt;/ref-type&gt;&lt;contributors&gt;&lt;authors&gt;&lt;author&gt;Wilkinson, Leland&lt;/author&gt;&lt;/authors&gt;&lt;/contributors&gt;&lt;titles&gt;&lt;title&gt;Dot plots&lt;/title&gt;&lt;secondary-title&gt;The American Statistician&lt;/secondary-title&gt;&lt;/titles&gt;&lt;periodical&gt;&lt;full-title&gt;The American Statistician&lt;/full-title&gt;&lt;/periodical&gt;&lt;pages&gt;276-281&lt;/pages&gt;&lt;volume&gt;53&lt;/volume&gt;&lt;number&gt;3&lt;/number&gt;&lt;dates&gt;&lt;year&gt;1999&lt;/year&gt;&lt;/dates&gt;&lt;isbn&gt;0003-1305&lt;/isbn&gt;&lt;urls&gt;&lt;/urls&gt;&lt;/record&gt;&lt;/Cite&gt;&lt;/EndNote&gt;</w:instrText>
      </w:r>
      <w:r w:rsidR="00803633">
        <w:rPr>
          <w:rFonts w:cs="Bookman Old Style"/>
          <w:szCs w:val="24"/>
        </w:rPr>
        <w:fldChar w:fldCharType="separate"/>
      </w:r>
      <w:r>
        <w:rPr>
          <w:rFonts w:cs="Bookman Old Style"/>
          <w:noProof/>
          <w:szCs w:val="24"/>
        </w:rPr>
        <w:t>[17]</w:t>
      </w:r>
      <w:r w:rsidR="00803633">
        <w:rPr>
          <w:rFonts w:cs="Bookman Old Style"/>
          <w:szCs w:val="24"/>
        </w:rPr>
        <w:fldChar w:fldCharType="end"/>
      </w:r>
      <w:r w:rsidR="00170F63">
        <w:rPr>
          <w:rFonts w:cs="Bookman Old Style"/>
          <w:szCs w:val="24"/>
        </w:rPr>
        <w:t xml:space="preserve"> The </w:t>
      </w:r>
      <w:r w:rsidR="00376F12">
        <w:rPr>
          <w:rFonts w:cs="Bookman Old Style"/>
          <w:szCs w:val="24"/>
        </w:rPr>
        <w:t xml:space="preserve">data points should be a set of continuous data, with each dot representing a data point.  The graphic </w:t>
      </w:r>
      <w:r w:rsidR="00170F63">
        <w:rPr>
          <w:rFonts w:cs="Bookman Old Style"/>
          <w:szCs w:val="24"/>
        </w:rPr>
        <w:t>allow</w:t>
      </w:r>
      <w:r w:rsidR="00376F12">
        <w:rPr>
          <w:rFonts w:cs="Bookman Old Style"/>
          <w:szCs w:val="24"/>
        </w:rPr>
        <w:t>s</w:t>
      </w:r>
      <w:r w:rsidR="00170F63">
        <w:rPr>
          <w:rFonts w:cs="Bookman Old Style"/>
          <w:szCs w:val="24"/>
        </w:rPr>
        <w:t xml:space="preserve"> </w:t>
      </w:r>
      <w:r w:rsidR="00376F12">
        <w:rPr>
          <w:rFonts w:cs="Bookman Old Style"/>
          <w:szCs w:val="24"/>
        </w:rPr>
        <w:t>the reader to assess</w:t>
      </w:r>
      <w:r w:rsidR="00170F63">
        <w:rPr>
          <w:rFonts w:cs="Bookman Old Style"/>
          <w:szCs w:val="24"/>
        </w:rPr>
        <w:t xml:space="preserve"> th</w:t>
      </w:r>
      <w:r w:rsidR="00376F12">
        <w:rPr>
          <w:rFonts w:cs="Bookman Old Style"/>
          <w:szCs w:val="24"/>
        </w:rPr>
        <w:t>e distribution of that data. Figure</w:t>
      </w:r>
      <w:r w:rsidR="00BC1ECE">
        <w:rPr>
          <w:rFonts w:cs="Bookman Old Style"/>
          <w:szCs w:val="24"/>
        </w:rPr>
        <w:t xml:space="preserve"> 2</w:t>
      </w:r>
      <w:r w:rsidR="00376F12">
        <w:rPr>
          <w:rFonts w:cs="Bookman Old Style"/>
          <w:szCs w:val="24"/>
        </w:rPr>
        <w:t xml:space="preserve"> give</w:t>
      </w:r>
      <w:r w:rsidR="00BC1ECE">
        <w:rPr>
          <w:rFonts w:cs="Bookman Old Style"/>
          <w:szCs w:val="24"/>
        </w:rPr>
        <w:t>s</w:t>
      </w:r>
      <w:r w:rsidR="00376F12">
        <w:rPr>
          <w:rFonts w:cs="Bookman Old Style"/>
          <w:szCs w:val="24"/>
        </w:rPr>
        <w:t xml:space="preserve"> examples of dot plots</w:t>
      </w:r>
      <w:r w:rsidR="004809AA">
        <w:rPr>
          <w:rFonts w:cs="Bookman Old Style"/>
          <w:szCs w:val="24"/>
        </w:rPr>
        <w:t>, the data shown are measurement (n = 96) of the 90/90 test.</w:t>
      </w:r>
      <w:r w:rsidR="00803633">
        <w:rPr>
          <w:rFonts w:cs="Bookman Old Style"/>
          <w:szCs w:val="24"/>
        </w:rPr>
        <w:fldChar w:fldCharType="begin"/>
      </w:r>
      <w:r w:rsidR="001A1835">
        <w:rPr>
          <w:rFonts w:cs="Bookman Old Style"/>
          <w:szCs w:val="24"/>
        </w:rPr>
        <w:instrText xml:space="preserve"> ADDIN EN.CITE &lt;EndNote&gt;&lt;Cite&gt;&lt;Author&gt;Gissane&lt;/Author&gt;&lt;Year&gt;2016&lt;/Year&gt;&lt;RecNum&gt;299&lt;/RecNum&gt;&lt;record&gt;&lt;rec-number&gt;299&lt;/rec-number&gt;&lt;foreign-keys&gt;&lt;key app="EN" db-id="2vvvpzrf6f9xz0et2zjvvteefvtvzsz5v0fr"&gt;299&lt;/key&gt;&lt;/foreign-keys&gt;&lt;ref-type name="Journal Article"&gt;17&lt;/ref-type&gt;&lt;contributors&gt;&lt;authors&gt;&lt;author&gt;Gissane, Conor&lt;/author&gt;&lt;/authors&gt;&lt;/contributors&gt;&lt;titles&gt;&lt;title&gt;Is the data normally distributed?&lt;/title&gt;&lt;/titles&gt;&lt;dates&gt;&lt;year&gt;2016&lt;/year&gt;&lt;/dates&gt;&lt;urls&gt;&lt;/urls&gt;&lt;/record&gt;&lt;/Cite&gt;&lt;/EndNote&gt;</w:instrText>
      </w:r>
      <w:r w:rsidR="00803633">
        <w:rPr>
          <w:rFonts w:cs="Bookman Old Style"/>
          <w:szCs w:val="24"/>
        </w:rPr>
        <w:fldChar w:fldCharType="separate"/>
      </w:r>
      <w:r w:rsidR="00BB13B0">
        <w:rPr>
          <w:rFonts w:cs="Bookman Old Style"/>
          <w:noProof/>
          <w:szCs w:val="24"/>
        </w:rPr>
        <w:t>[18]</w:t>
      </w:r>
      <w:r w:rsidR="00803633">
        <w:rPr>
          <w:rFonts w:cs="Bookman Old Style"/>
          <w:szCs w:val="24"/>
        </w:rPr>
        <w:fldChar w:fldCharType="end"/>
      </w:r>
    </w:p>
    <w:p w:rsidR="002D68B0" w:rsidRPr="002D68B0" w:rsidRDefault="0009202B" w:rsidP="002D68B0">
      <w:pPr>
        <w:autoSpaceDE w:val="0"/>
        <w:autoSpaceDN w:val="0"/>
        <w:adjustRightInd w:val="0"/>
        <w:spacing w:before="120" w:after="120" w:line="480" w:lineRule="auto"/>
        <w:rPr>
          <w:szCs w:val="24"/>
        </w:rPr>
      </w:pPr>
      <w:r>
        <w:rPr>
          <w:rFonts w:cs="Bookman Old Style"/>
          <w:szCs w:val="24"/>
        </w:rPr>
        <w:t xml:space="preserve">The same data is used in both dot plots, the difference being the alignment. The symmetric plot </w:t>
      </w:r>
      <w:r w:rsidR="00D452DF">
        <w:rPr>
          <w:rFonts w:cs="Bookman Old Style"/>
          <w:szCs w:val="24"/>
        </w:rPr>
        <w:t>has the data points overlapping</w:t>
      </w:r>
      <w:r>
        <w:rPr>
          <w:rFonts w:cs="Bookman Old Style"/>
          <w:szCs w:val="24"/>
        </w:rPr>
        <w:t>, whereas the asymmetric</w:t>
      </w:r>
      <w:r w:rsidR="002051AD">
        <w:rPr>
          <w:rFonts w:cs="Bookman Old Style"/>
          <w:szCs w:val="24"/>
        </w:rPr>
        <w:t xml:space="preserve"> plot disperses similar numbers horizontally. In either case, the distribution of the variable can be assessed and it is recommended that they are particularly useful for </w:t>
      </w:r>
      <w:r w:rsidR="00322C53">
        <w:rPr>
          <w:rFonts w:cs="Bookman Old Style"/>
          <w:szCs w:val="24"/>
        </w:rPr>
        <w:t>evaluating small data sets.</w:t>
      </w:r>
      <w:r w:rsidR="00803633">
        <w:rPr>
          <w:rFonts w:cs="Bookman Old Style"/>
          <w:szCs w:val="24"/>
        </w:rPr>
        <w:fldChar w:fldCharType="begin"/>
      </w:r>
      <w:r w:rsidR="001A1835">
        <w:rPr>
          <w:rFonts w:cs="Bookman Old Style"/>
          <w:szCs w:val="24"/>
        </w:rPr>
        <w:instrText xml:space="preserve"> ADDIN EN.CITE &lt;EndNote&gt;&lt;Cite&gt;&lt;Author&gt;Wilkinson&lt;/Author&gt;&lt;Year&gt;1999&lt;/Year&gt;&lt;RecNum&gt;291&lt;/RecNum&gt;&lt;record&gt;&lt;rec-number&gt;291&lt;/rec-number&gt;&lt;foreign-keys&gt;&lt;key app="EN" db-id="2vvvpzrf6f9xz0et2zjvvteefvtvzsz5v0fr"&gt;291&lt;/key&gt;&lt;/foreign-keys&gt;&lt;ref-type name="Journal Article"&gt;17&lt;/ref-type&gt;&lt;contributors&gt;&lt;authors&gt;&lt;author&gt;Wilkinson, Leland&lt;/author&gt;&lt;/authors&gt;&lt;/contributors&gt;&lt;titles&gt;&lt;title&gt;Dot plots&lt;/title&gt;&lt;secondary-title&gt;The American Statistician&lt;/secondary-title&gt;&lt;/titles&gt;&lt;periodical&gt;&lt;full-title&gt;The American Statistician&lt;/full-title&gt;&lt;/periodical&gt;&lt;pages&gt;276-281&lt;/pages&gt;&lt;volume&gt;53&lt;/volume&gt;&lt;number&gt;3&lt;/number&gt;&lt;dates&gt;&lt;year&gt;1999&lt;/year&gt;&lt;/dates&gt;&lt;isbn&gt;0003-1305&lt;/isbn&gt;&lt;urls&gt;&lt;/urls&gt;&lt;/record&gt;&lt;/Cite&gt;&lt;/EndNote&gt;</w:instrText>
      </w:r>
      <w:r w:rsidR="00803633">
        <w:rPr>
          <w:rFonts w:cs="Bookman Old Style"/>
          <w:szCs w:val="24"/>
        </w:rPr>
        <w:fldChar w:fldCharType="separate"/>
      </w:r>
      <w:r w:rsidR="00322C53">
        <w:rPr>
          <w:rFonts w:cs="Bookman Old Style"/>
          <w:noProof/>
          <w:szCs w:val="24"/>
        </w:rPr>
        <w:t>[17]</w:t>
      </w:r>
      <w:r w:rsidR="00803633">
        <w:rPr>
          <w:rFonts w:cs="Bookman Old Style"/>
          <w:szCs w:val="24"/>
        </w:rPr>
        <w:fldChar w:fldCharType="end"/>
      </w:r>
      <w:r w:rsidR="002D68B0">
        <w:rPr>
          <w:rFonts w:cs="Bookman Old Style"/>
          <w:szCs w:val="24"/>
        </w:rPr>
        <w:t xml:space="preserve"> </w:t>
      </w:r>
      <w:r w:rsidR="002D68B0">
        <w:rPr>
          <w:szCs w:val="24"/>
        </w:rPr>
        <w:t>The dot plot can also be used to compare two distributions as shown in figure 3. The data is estimated VO</w:t>
      </w:r>
      <w:r w:rsidR="002D68B0">
        <w:rPr>
          <w:szCs w:val="24"/>
          <w:vertAlign w:val="subscript"/>
        </w:rPr>
        <w:t>2</w:t>
      </w:r>
      <w:r w:rsidR="002D68B0">
        <w:rPr>
          <w:szCs w:val="24"/>
        </w:rPr>
        <w:t xml:space="preserve"> (ml/kg/min) using two tests the Multistage fitness test and the </w:t>
      </w:r>
      <w:proofErr w:type="spellStart"/>
      <w:r w:rsidR="00287576">
        <w:rPr>
          <w:szCs w:val="24"/>
        </w:rPr>
        <w:t>Astrand</w:t>
      </w:r>
      <w:proofErr w:type="spellEnd"/>
      <w:r w:rsidR="00287576">
        <w:rPr>
          <w:szCs w:val="24"/>
        </w:rPr>
        <w:t xml:space="preserve">-Rhyming </w:t>
      </w:r>
      <w:proofErr w:type="spellStart"/>
      <w:r w:rsidR="00287576">
        <w:rPr>
          <w:szCs w:val="24"/>
        </w:rPr>
        <w:t>nomogram</w:t>
      </w:r>
      <w:proofErr w:type="spellEnd"/>
      <w:r w:rsidR="00287576">
        <w:rPr>
          <w:szCs w:val="24"/>
        </w:rPr>
        <w:t xml:space="preserve">. Using either the symmetrical or asymmetrical plot, the graphs </w:t>
      </w:r>
      <w:r w:rsidR="001E1B36">
        <w:rPr>
          <w:szCs w:val="24"/>
        </w:rPr>
        <w:t>demonstrate</w:t>
      </w:r>
      <w:r w:rsidR="00287576">
        <w:rPr>
          <w:szCs w:val="24"/>
        </w:rPr>
        <w:t xml:space="preserve"> much wider variability in the </w:t>
      </w:r>
      <w:proofErr w:type="spellStart"/>
      <w:r w:rsidR="00287576">
        <w:rPr>
          <w:szCs w:val="24"/>
        </w:rPr>
        <w:t>Astrand</w:t>
      </w:r>
      <w:proofErr w:type="spellEnd"/>
      <w:r w:rsidR="00287576">
        <w:rPr>
          <w:szCs w:val="24"/>
        </w:rPr>
        <w:t xml:space="preserve"> scores.</w:t>
      </w:r>
    </w:p>
    <w:p w:rsidR="0009202B" w:rsidRDefault="0009202B" w:rsidP="00A07535">
      <w:pPr>
        <w:autoSpaceDE w:val="0"/>
        <w:autoSpaceDN w:val="0"/>
        <w:adjustRightInd w:val="0"/>
        <w:spacing w:before="120" w:after="120" w:line="480" w:lineRule="auto"/>
        <w:rPr>
          <w:rFonts w:cs="Bookman Old Style"/>
          <w:szCs w:val="24"/>
        </w:rPr>
      </w:pPr>
    </w:p>
    <w:p w:rsidR="00C0674B" w:rsidRPr="00C0674B" w:rsidRDefault="00C0674B" w:rsidP="00C0674B">
      <w:pPr>
        <w:pStyle w:val="Caption"/>
        <w:keepNext/>
        <w:rPr>
          <w:b w:val="0"/>
          <w:color w:val="auto"/>
          <w:sz w:val="24"/>
          <w:szCs w:val="24"/>
        </w:rPr>
      </w:pPr>
      <w:proofErr w:type="gramStart"/>
      <w:r w:rsidRPr="00C0674B">
        <w:rPr>
          <w:b w:val="0"/>
          <w:color w:val="auto"/>
          <w:sz w:val="24"/>
          <w:szCs w:val="24"/>
        </w:rPr>
        <w:t>Figure</w:t>
      </w:r>
      <w:r w:rsidR="006369F0">
        <w:rPr>
          <w:b w:val="0"/>
          <w:color w:val="auto"/>
          <w:sz w:val="24"/>
          <w:szCs w:val="24"/>
        </w:rPr>
        <w:t xml:space="preserve"> 2</w:t>
      </w:r>
      <w:r w:rsidR="002051AD">
        <w:rPr>
          <w:b w:val="0"/>
          <w:color w:val="auto"/>
          <w:sz w:val="24"/>
          <w:szCs w:val="24"/>
        </w:rPr>
        <w:t>.</w:t>
      </w:r>
      <w:proofErr w:type="gramEnd"/>
      <w:r w:rsidR="002051AD">
        <w:rPr>
          <w:b w:val="0"/>
          <w:noProof/>
          <w:color w:val="auto"/>
          <w:sz w:val="24"/>
          <w:szCs w:val="24"/>
        </w:rPr>
        <w:t xml:space="preserve"> S</w:t>
      </w:r>
      <w:r w:rsidRPr="00C0674B">
        <w:rPr>
          <w:b w:val="0"/>
          <w:noProof/>
          <w:color w:val="auto"/>
          <w:sz w:val="24"/>
          <w:szCs w:val="24"/>
        </w:rPr>
        <w:t>ymmetric and assymetric dot plots.</w:t>
      </w:r>
    </w:p>
    <w:p w:rsidR="00C0674B" w:rsidRPr="00A07535" w:rsidRDefault="00C0674B" w:rsidP="00A07535">
      <w:pPr>
        <w:autoSpaceDE w:val="0"/>
        <w:autoSpaceDN w:val="0"/>
        <w:adjustRightInd w:val="0"/>
        <w:spacing w:before="120" w:after="120" w:line="480" w:lineRule="auto"/>
        <w:rPr>
          <w:rFonts w:cs="Bookman Old Style"/>
          <w:szCs w:val="24"/>
        </w:rPr>
      </w:pPr>
      <w:r>
        <w:rPr>
          <w:rFonts w:cs="Bookman Old Style"/>
          <w:noProof/>
          <w:szCs w:val="24"/>
          <w:lang w:val="en-US"/>
        </w:rPr>
        <w:drawing>
          <wp:inline distT="0" distB="0" distL="0" distR="0">
            <wp:extent cx="5731510" cy="4431278"/>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31510" cy="4431278"/>
                    </a:xfrm>
                    <a:prstGeom prst="rect">
                      <a:avLst/>
                    </a:prstGeom>
                    <a:noFill/>
                    <a:ln w="9525">
                      <a:noFill/>
                      <a:miter lim="800000"/>
                      <a:headEnd/>
                      <a:tailEnd/>
                    </a:ln>
                  </pic:spPr>
                </pic:pic>
              </a:graphicData>
            </a:graphic>
          </wp:inline>
        </w:drawing>
      </w:r>
    </w:p>
    <w:p w:rsidR="00287576" w:rsidRPr="00287576" w:rsidRDefault="00287576" w:rsidP="00287576">
      <w:pPr>
        <w:pStyle w:val="Caption"/>
        <w:keepNext/>
        <w:rPr>
          <w:b w:val="0"/>
          <w:color w:val="auto"/>
          <w:sz w:val="24"/>
          <w:szCs w:val="24"/>
        </w:rPr>
      </w:pPr>
      <w:proofErr w:type="gramStart"/>
      <w:r w:rsidRPr="00287576">
        <w:rPr>
          <w:b w:val="0"/>
          <w:color w:val="auto"/>
          <w:sz w:val="24"/>
          <w:szCs w:val="24"/>
        </w:rPr>
        <w:t xml:space="preserve">Figure </w:t>
      </w:r>
      <w:r w:rsidR="001E1B36">
        <w:rPr>
          <w:b w:val="0"/>
          <w:color w:val="auto"/>
          <w:sz w:val="24"/>
          <w:szCs w:val="24"/>
        </w:rPr>
        <w:t>3</w:t>
      </w:r>
      <w:r w:rsidRPr="00287576">
        <w:rPr>
          <w:b w:val="0"/>
          <w:color w:val="auto"/>
          <w:sz w:val="24"/>
          <w:szCs w:val="24"/>
        </w:rPr>
        <w:t>.</w:t>
      </w:r>
      <w:proofErr w:type="gramEnd"/>
      <w:r w:rsidRPr="00287576">
        <w:rPr>
          <w:b w:val="0"/>
          <w:color w:val="auto"/>
          <w:sz w:val="24"/>
          <w:szCs w:val="24"/>
        </w:rPr>
        <w:t xml:space="preserve"> Symm</w:t>
      </w:r>
      <w:r w:rsidR="00011AC1">
        <w:rPr>
          <w:b w:val="0"/>
          <w:color w:val="auto"/>
          <w:sz w:val="24"/>
          <w:szCs w:val="24"/>
        </w:rPr>
        <w:t>etr</w:t>
      </w:r>
      <w:r>
        <w:rPr>
          <w:b w:val="0"/>
          <w:color w:val="auto"/>
          <w:sz w:val="24"/>
          <w:szCs w:val="24"/>
        </w:rPr>
        <w:t>ic and a</w:t>
      </w:r>
      <w:r w:rsidRPr="00287576">
        <w:rPr>
          <w:b w:val="0"/>
          <w:color w:val="auto"/>
          <w:sz w:val="24"/>
          <w:szCs w:val="24"/>
        </w:rPr>
        <w:t>symmetric plots of estimated VO</w:t>
      </w:r>
      <w:r w:rsidRPr="00287576">
        <w:rPr>
          <w:b w:val="0"/>
          <w:color w:val="auto"/>
          <w:sz w:val="24"/>
          <w:szCs w:val="24"/>
          <w:vertAlign w:val="subscript"/>
        </w:rPr>
        <w:t>2</w:t>
      </w:r>
      <w:r w:rsidRPr="00287576">
        <w:rPr>
          <w:b w:val="0"/>
          <w:color w:val="auto"/>
          <w:sz w:val="24"/>
          <w:szCs w:val="24"/>
        </w:rPr>
        <w:t xml:space="preserve"> max.</w:t>
      </w:r>
    </w:p>
    <w:p w:rsidR="002D68B0" w:rsidRDefault="002D68B0" w:rsidP="00322C53">
      <w:pPr>
        <w:autoSpaceDE w:val="0"/>
        <w:autoSpaceDN w:val="0"/>
        <w:adjustRightInd w:val="0"/>
        <w:spacing w:before="120" w:after="120" w:line="480" w:lineRule="auto"/>
        <w:rPr>
          <w:szCs w:val="24"/>
        </w:rPr>
      </w:pPr>
      <w:r>
        <w:rPr>
          <w:noProof/>
          <w:szCs w:val="24"/>
          <w:lang w:val="en-US"/>
        </w:rPr>
        <w:drawing>
          <wp:inline distT="0" distB="0" distL="0" distR="0">
            <wp:extent cx="5731510" cy="4431278"/>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731510" cy="4431278"/>
                    </a:xfrm>
                    <a:prstGeom prst="rect">
                      <a:avLst/>
                    </a:prstGeom>
                    <a:noFill/>
                    <a:ln w="9525">
                      <a:noFill/>
                      <a:miter lim="800000"/>
                      <a:headEnd/>
                      <a:tailEnd/>
                    </a:ln>
                  </pic:spPr>
                </pic:pic>
              </a:graphicData>
            </a:graphic>
          </wp:inline>
        </w:drawing>
      </w:r>
    </w:p>
    <w:p w:rsidR="002D68B0" w:rsidRDefault="002D68B0" w:rsidP="00322C53">
      <w:pPr>
        <w:autoSpaceDE w:val="0"/>
        <w:autoSpaceDN w:val="0"/>
        <w:adjustRightInd w:val="0"/>
        <w:spacing w:before="120" w:after="120" w:line="480" w:lineRule="auto"/>
        <w:rPr>
          <w:szCs w:val="24"/>
        </w:rPr>
      </w:pPr>
    </w:p>
    <w:p w:rsidR="003D2175" w:rsidRDefault="00322C53" w:rsidP="00322C53">
      <w:pPr>
        <w:autoSpaceDE w:val="0"/>
        <w:autoSpaceDN w:val="0"/>
        <w:adjustRightInd w:val="0"/>
        <w:spacing w:before="120" w:after="120" w:line="480" w:lineRule="auto"/>
        <w:rPr>
          <w:szCs w:val="24"/>
        </w:rPr>
      </w:pPr>
      <w:r>
        <w:rPr>
          <w:szCs w:val="24"/>
        </w:rPr>
        <w:t>Histograms</w:t>
      </w:r>
    </w:p>
    <w:p w:rsidR="00322C53" w:rsidRDefault="00BA28F0" w:rsidP="00322C53">
      <w:pPr>
        <w:autoSpaceDE w:val="0"/>
        <w:autoSpaceDN w:val="0"/>
        <w:adjustRightInd w:val="0"/>
        <w:spacing w:before="120" w:after="120" w:line="480" w:lineRule="auto"/>
        <w:rPr>
          <w:szCs w:val="24"/>
        </w:rPr>
      </w:pPr>
      <w:r>
        <w:rPr>
          <w:szCs w:val="24"/>
        </w:rPr>
        <w:t xml:space="preserve">A continuous data distribution can be displayed on a histogram. </w:t>
      </w:r>
      <w:r w:rsidR="00A97FF9">
        <w:rPr>
          <w:szCs w:val="24"/>
        </w:rPr>
        <w:t xml:space="preserve">They are used to display the entire distribution and give a visual impression if the distribution is distorted. For example, </w:t>
      </w:r>
      <w:proofErr w:type="spellStart"/>
      <w:r w:rsidR="00A97FF9">
        <w:rPr>
          <w:szCs w:val="24"/>
        </w:rPr>
        <w:t>skewness</w:t>
      </w:r>
      <w:proofErr w:type="spellEnd"/>
      <w:r w:rsidR="00A97FF9">
        <w:rPr>
          <w:szCs w:val="24"/>
        </w:rPr>
        <w:t xml:space="preserve"> or </w:t>
      </w:r>
      <w:r w:rsidR="00362DA1">
        <w:rPr>
          <w:szCs w:val="24"/>
        </w:rPr>
        <w:t xml:space="preserve">highlighting a </w:t>
      </w:r>
      <w:r w:rsidR="00A97FF9">
        <w:rPr>
          <w:szCs w:val="24"/>
        </w:rPr>
        <w:t>bimodal</w:t>
      </w:r>
      <w:r w:rsidR="00362DA1">
        <w:rPr>
          <w:szCs w:val="24"/>
        </w:rPr>
        <w:t xml:space="preserve"> distribution</w:t>
      </w:r>
      <w:r w:rsidR="00A97FF9">
        <w:rPr>
          <w:szCs w:val="24"/>
        </w:rPr>
        <w:t>.</w:t>
      </w:r>
      <w:r w:rsidR="00803633">
        <w:rPr>
          <w:szCs w:val="24"/>
        </w:rPr>
        <w:fldChar w:fldCharType="begin"/>
      </w:r>
      <w:r w:rsidR="001A1835">
        <w:rPr>
          <w:szCs w:val="24"/>
        </w:rPr>
        <w:instrText xml:space="preserve"> ADDIN EN.CITE &lt;EndNote&gt;&lt;Cite&gt;&lt;Author&gt;Stengel&lt;/Author&gt;&lt;Year&gt;2008&lt;/Year&gt;&lt;RecNum&gt;286&lt;/RecNum&gt;&lt;record&gt;&lt;rec-number&gt;286&lt;/rec-number&gt;&lt;foreign-keys&gt;&lt;key app="EN" db-id="2vvvpzrf6f9xz0et2zjvvteefvtvzsz5v0fr"&gt;286&lt;/key&gt;&lt;/foreign-keys&gt;&lt;ref-type name="Journal Article"&gt;17&lt;/ref-type&gt;&lt;contributors&gt;&lt;authors&gt;&lt;author&gt;Stengel, Dirk&lt;/author&gt;&lt;author&gt;Calori, Georgio M&lt;/author&gt;&lt;author&gt;Giannoudis, Peter V&lt;/author&gt;&lt;/authors&gt;&lt;/contributors&gt;&lt;titles&gt;&lt;title&gt;Graphical data presentation&lt;/title&gt;&lt;secondary-title&gt;Injury&lt;/secondary-title&gt;&lt;/titles&gt;&lt;periodical&gt;&lt;full-title&gt;Injury&lt;/full-title&gt;&lt;/periodical&gt;&lt;pages&gt;659-665&lt;/pages&gt;&lt;volume&gt;39&lt;/volume&gt;&lt;number&gt;6&lt;/number&gt;&lt;dates&gt;&lt;year&gt;2008&lt;/year&gt;&lt;/dates&gt;&lt;isbn&gt;0020-1383&lt;/isbn&gt;&lt;urls&gt;&lt;/urls&gt;&lt;/record&gt;&lt;/Cite&gt;&lt;/EndNote&gt;</w:instrText>
      </w:r>
      <w:r w:rsidR="00803633">
        <w:rPr>
          <w:szCs w:val="24"/>
        </w:rPr>
        <w:fldChar w:fldCharType="separate"/>
      </w:r>
      <w:r w:rsidR="00A97FF9">
        <w:rPr>
          <w:noProof/>
          <w:szCs w:val="24"/>
        </w:rPr>
        <w:t>[6]</w:t>
      </w:r>
      <w:r w:rsidR="00803633">
        <w:rPr>
          <w:szCs w:val="24"/>
        </w:rPr>
        <w:fldChar w:fldCharType="end"/>
      </w:r>
      <w:r w:rsidR="00A97FF9">
        <w:rPr>
          <w:szCs w:val="24"/>
        </w:rPr>
        <w:t xml:space="preserve">  </w:t>
      </w:r>
      <w:r w:rsidR="00394AD3">
        <w:rPr>
          <w:szCs w:val="24"/>
        </w:rPr>
        <w:t xml:space="preserve">An example of a histogram is shown in figure </w:t>
      </w:r>
      <w:r w:rsidR="0022521B">
        <w:rPr>
          <w:szCs w:val="24"/>
        </w:rPr>
        <w:t>4</w:t>
      </w:r>
      <w:r w:rsidR="00394AD3">
        <w:rPr>
          <w:szCs w:val="24"/>
        </w:rPr>
        <w:t>, with a display of the 90/90 data</w:t>
      </w:r>
      <w:r w:rsidR="00803633">
        <w:rPr>
          <w:szCs w:val="24"/>
        </w:rPr>
        <w:fldChar w:fldCharType="begin"/>
      </w:r>
      <w:r w:rsidR="001A1835">
        <w:rPr>
          <w:szCs w:val="24"/>
        </w:rPr>
        <w:instrText xml:space="preserve"> ADDIN EN.CITE &lt;EndNote&gt;&lt;Cite&gt;&lt;Author&gt;Gissane&lt;/Author&gt;&lt;Year&gt;2016&lt;/Year&gt;&lt;RecNum&gt;299&lt;/RecNum&gt;&lt;record&gt;&lt;rec-number&gt;299&lt;/rec-number&gt;&lt;foreign-keys&gt;&lt;key app="EN" db-id="2vvvpzrf6f9xz0et2zjvvteefvtvzsz5v0fr"&gt;299&lt;/key&gt;&lt;/foreign-keys&gt;&lt;ref-type name="Journal Article"&gt;17&lt;/ref-type&gt;&lt;contributors&gt;&lt;authors&gt;&lt;author&gt;Gissane, Conor&lt;/author&gt;&lt;/authors&gt;&lt;/contributors&gt;&lt;titles&gt;&lt;title&gt;Is the data normally distributed?&lt;/title&gt;&lt;/titles&gt;&lt;dates&gt;&lt;year&gt;2016&lt;/year&gt;&lt;/dates&gt;&lt;urls&gt;&lt;/urls&gt;&lt;/record&gt;&lt;/Cite&gt;&lt;/EndNote&gt;</w:instrText>
      </w:r>
      <w:r w:rsidR="00803633">
        <w:rPr>
          <w:szCs w:val="24"/>
        </w:rPr>
        <w:fldChar w:fldCharType="separate"/>
      </w:r>
      <w:r w:rsidR="00394AD3">
        <w:rPr>
          <w:noProof/>
          <w:szCs w:val="24"/>
        </w:rPr>
        <w:t>[18]</w:t>
      </w:r>
      <w:r w:rsidR="00803633">
        <w:rPr>
          <w:szCs w:val="24"/>
        </w:rPr>
        <w:fldChar w:fldCharType="end"/>
      </w:r>
      <w:r w:rsidR="00394AD3">
        <w:rPr>
          <w:szCs w:val="24"/>
        </w:rPr>
        <w:t xml:space="preserve"> used in </w:t>
      </w:r>
      <w:r w:rsidR="003E1DC4">
        <w:rPr>
          <w:szCs w:val="24"/>
        </w:rPr>
        <w:t>figure 2.</w:t>
      </w:r>
      <w:r>
        <w:rPr>
          <w:szCs w:val="24"/>
        </w:rPr>
        <w:t>The fact that the data is continuous is reflected in the x axis</w:t>
      </w:r>
      <w:r w:rsidR="00362DA1">
        <w:rPr>
          <w:szCs w:val="24"/>
        </w:rPr>
        <w:t>,</w:t>
      </w:r>
      <w:r>
        <w:rPr>
          <w:szCs w:val="24"/>
        </w:rPr>
        <w:t xml:space="preserve"> no gaps between the columns of data</w:t>
      </w:r>
      <w:r w:rsidR="00362DA1">
        <w:rPr>
          <w:szCs w:val="24"/>
        </w:rPr>
        <w:t xml:space="preserve"> and the columns being the same colour.</w:t>
      </w:r>
      <w:r w:rsidR="00394AD3">
        <w:rPr>
          <w:szCs w:val="24"/>
        </w:rPr>
        <w:t xml:space="preserve"> Each column should be the same width.</w:t>
      </w:r>
      <w:r w:rsidR="00803633">
        <w:rPr>
          <w:szCs w:val="24"/>
        </w:rPr>
        <w:fldChar w:fldCharType="begin"/>
      </w:r>
      <w:r w:rsidR="001A1835">
        <w:rPr>
          <w:szCs w:val="24"/>
        </w:rPr>
        <w:instrText xml:space="preserve"> ADDIN EN.CITE &lt;EndNote&gt;&lt;Cite&gt;&lt;Author&gt;AMA&lt;/Author&gt;&lt;Year&gt;2010&lt;/Year&gt;&lt;RecNum&gt;283&lt;/RecNum&gt;&lt;record&gt;&lt;rec-number&gt;283&lt;/rec-number&gt;&lt;foreign-keys&gt;&lt;key app="EN" db-id="2vvvpzrf6f9xz0et2zjvvteefvtvzsz5v0fr"&gt;283&lt;/key&gt;&lt;/foreign-keys&gt;&lt;ref-type name="Book"&gt;6&lt;/ref-type&gt;&lt;contributors&gt;&lt;authors&gt;&lt;author&gt;AMA&lt;/author&gt;&lt;/authors&gt;&lt;/contributors&gt;&lt;titles&gt;&lt;title&gt;American Medical Association manual of style: a guide for authors and editors&lt;/title&gt;&lt;/titles&gt;&lt;dates&gt;&lt;year&gt;2010&lt;/year&gt;&lt;/dates&gt;&lt;pub-location&gt;New York&lt;/pub-location&gt;&lt;publisher&gt;Oxford University Press&lt;/publisher&gt;&lt;urls&gt;&lt;/urls&gt;&lt;/record&gt;&lt;/Cite&gt;&lt;/EndNote&gt;</w:instrText>
      </w:r>
      <w:r w:rsidR="00803633">
        <w:rPr>
          <w:szCs w:val="24"/>
        </w:rPr>
        <w:fldChar w:fldCharType="separate"/>
      </w:r>
      <w:r w:rsidR="00394AD3">
        <w:rPr>
          <w:noProof/>
          <w:szCs w:val="24"/>
        </w:rPr>
        <w:t>[16]</w:t>
      </w:r>
      <w:r w:rsidR="00803633">
        <w:rPr>
          <w:szCs w:val="24"/>
        </w:rPr>
        <w:fldChar w:fldCharType="end"/>
      </w:r>
      <w:r w:rsidR="003E1DC4">
        <w:rPr>
          <w:szCs w:val="24"/>
        </w:rPr>
        <w:t xml:space="preserve"> The choice of the width is important, too few will smooth the data</w:t>
      </w:r>
      <w:r w:rsidR="004E72DC">
        <w:rPr>
          <w:szCs w:val="24"/>
        </w:rPr>
        <w:t xml:space="preserve"> hiding important information</w:t>
      </w:r>
      <w:r w:rsidR="003E1DC4">
        <w:rPr>
          <w:szCs w:val="24"/>
        </w:rPr>
        <w:t>, too many will confuse the reader</w:t>
      </w:r>
      <w:r w:rsidR="004E72DC">
        <w:rPr>
          <w:szCs w:val="24"/>
        </w:rPr>
        <w:t xml:space="preserve"> by showing too much information</w:t>
      </w:r>
      <w:r w:rsidR="00AB5CBA">
        <w:rPr>
          <w:szCs w:val="24"/>
        </w:rPr>
        <w:t>.</w:t>
      </w:r>
      <w:r w:rsidR="00803633">
        <w:rPr>
          <w:szCs w:val="24"/>
        </w:rPr>
        <w:fldChar w:fldCharType="begin"/>
      </w:r>
      <w:r w:rsidR="001A1835">
        <w:rPr>
          <w:szCs w:val="24"/>
        </w:rPr>
        <w:instrText xml:space="preserve"> ADDIN EN.CITE &lt;EndNote&gt;&lt;Cite&gt;&lt;Author&gt;Freeman&lt;/Author&gt;&lt;Year&gt;2005&lt;/Year&gt;&lt;RecNum&gt;300&lt;/RecNum&gt;&lt;record&gt;&lt;rec-number&gt;300&lt;/rec-number&gt;&lt;foreign-keys&gt;&lt;key app="EN" db-id="2vvvpzrf6f9xz0et2zjvvteefvtvzsz5v0fr"&gt;300&lt;/key&gt;&lt;/foreign-keys&gt;&lt;ref-type name="Journal Article"&gt;17&lt;/ref-type&gt;&lt;contributors&gt;&lt;authors&gt;&lt;author&gt;Freeman, Jenny V&lt;/author&gt;&lt;author&gt;Julious, Steven A&lt;/author&gt;&lt;/authors&gt;&lt;/contributors&gt;&lt;titles&gt;&lt;title&gt;The visual display of quantitative information&lt;/title&gt;&lt;secondary-title&gt;Scope&lt;/secondary-title&gt;&lt;/titles&gt;&lt;periodical&gt;&lt;full-title&gt;Scope&lt;/full-title&gt;&lt;/periodical&gt;&lt;pages&gt;11-15&lt;/pages&gt;&lt;volume&gt;14&lt;/volume&gt;&lt;number&gt;2&lt;/number&gt;&lt;dates&gt;&lt;year&gt;2005&lt;/year&gt;&lt;/dates&gt;&lt;urls&gt;&lt;/urls&gt;&lt;/record&gt;&lt;/Cite&gt;&lt;Cite&gt;&lt;Author&gt;Pearson&lt;/Author&gt;&lt;Year&gt;1993&lt;/Year&gt;&lt;RecNum&gt;129&lt;/RecNum&gt;&lt;record&gt;&lt;rec-number&gt;129&lt;/rec-number&gt;&lt;foreign-keys&gt;&lt;key app="EN" db-id="2vvvpzrf6f9xz0et2zjvvteefvtvzsz5v0fr"&gt;129&lt;/key&gt;&lt;/foreign-keys&gt;&lt;ref-type name="Book"&gt;6&lt;/ref-type&gt;&lt;contributors&gt;&lt;authors&gt;&lt;author&gt;Pearson, J.G.C.&lt;/author&gt;&lt;author&gt;Turton, A.&lt;/author&gt;&lt;/authors&gt;&lt;/contributors&gt;&lt;titles&gt;&lt;title&gt;Statistical methods for environmental health&lt;/title&gt;&lt;/titles&gt;&lt;dates&gt;&lt;year&gt;1993&lt;/year&gt;&lt;/dates&gt;&lt;pub-location&gt;London&lt;/pub-location&gt;&lt;publisher&gt;Chapman &amp;amp; Hall&lt;/publisher&gt;&lt;urls&gt;&lt;/urls&gt;&lt;/record&gt;&lt;/Cite&gt;&lt;/EndNote&gt;</w:instrText>
      </w:r>
      <w:r w:rsidR="00803633">
        <w:rPr>
          <w:szCs w:val="24"/>
        </w:rPr>
        <w:fldChar w:fldCharType="separate"/>
      </w:r>
      <w:r w:rsidR="00AA112D">
        <w:rPr>
          <w:noProof/>
          <w:szCs w:val="24"/>
        </w:rPr>
        <w:t>[14, 19]</w:t>
      </w:r>
      <w:r w:rsidR="00803633">
        <w:rPr>
          <w:szCs w:val="24"/>
        </w:rPr>
        <w:fldChar w:fldCharType="end"/>
      </w:r>
      <w:r w:rsidR="004E72DC" w:rsidRPr="003D2175">
        <w:rPr>
          <w:szCs w:val="24"/>
        </w:rPr>
        <w:t xml:space="preserve"> </w:t>
      </w:r>
    </w:p>
    <w:p w:rsidR="009A4021" w:rsidRDefault="009A4021" w:rsidP="00322C53">
      <w:pPr>
        <w:autoSpaceDE w:val="0"/>
        <w:autoSpaceDN w:val="0"/>
        <w:adjustRightInd w:val="0"/>
        <w:spacing w:before="120" w:after="120" w:line="480" w:lineRule="auto"/>
        <w:rPr>
          <w:szCs w:val="24"/>
        </w:rPr>
      </w:pPr>
    </w:p>
    <w:p w:rsidR="00ED1A04" w:rsidRPr="00ED1A04" w:rsidRDefault="00ED1A04" w:rsidP="00ED1A04">
      <w:pPr>
        <w:pStyle w:val="Caption"/>
        <w:keepNext/>
        <w:rPr>
          <w:b w:val="0"/>
          <w:color w:val="auto"/>
          <w:sz w:val="24"/>
          <w:szCs w:val="24"/>
        </w:rPr>
      </w:pPr>
      <w:proofErr w:type="gramStart"/>
      <w:r w:rsidRPr="00ED1A04">
        <w:rPr>
          <w:b w:val="0"/>
          <w:color w:val="auto"/>
          <w:sz w:val="24"/>
          <w:szCs w:val="24"/>
        </w:rPr>
        <w:t xml:space="preserve">Figure </w:t>
      </w:r>
      <w:r w:rsidR="00ED26AA">
        <w:rPr>
          <w:b w:val="0"/>
          <w:color w:val="auto"/>
          <w:sz w:val="24"/>
          <w:szCs w:val="24"/>
        </w:rPr>
        <w:t>4</w:t>
      </w:r>
      <w:r w:rsidRPr="00ED1A04">
        <w:rPr>
          <w:b w:val="0"/>
          <w:color w:val="auto"/>
          <w:sz w:val="24"/>
          <w:szCs w:val="24"/>
        </w:rPr>
        <w:t>.</w:t>
      </w:r>
      <w:proofErr w:type="gramEnd"/>
      <w:r w:rsidRPr="00ED1A04">
        <w:rPr>
          <w:b w:val="0"/>
          <w:color w:val="auto"/>
          <w:sz w:val="24"/>
          <w:szCs w:val="24"/>
        </w:rPr>
        <w:t xml:space="preserve"> The distribution of 90/90 test scores.</w:t>
      </w:r>
    </w:p>
    <w:p w:rsidR="009A4021" w:rsidRDefault="009A4021" w:rsidP="00322C53">
      <w:pPr>
        <w:autoSpaceDE w:val="0"/>
        <w:autoSpaceDN w:val="0"/>
        <w:adjustRightInd w:val="0"/>
        <w:spacing w:before="120" w:after="120" w:line="480" w:lineRule="auto"/>
        <w:rPr>
          <w:szCs w:val="24"/>
        </w:rPr>
      </w:pPr>
      <w:r>
        <w:rPr>
          <w:noProof/>
          <w:szCs w:val="24"/>
          <w:lang w:val="en-US"/>
        </w:rPr>
        <w:drawing>
          <wp:inline distT="0" distB="0" distL="0" distR="0">
            <wp:extent cx="5731510" cy="4431278"/>
            <wp:effectExtent l="1905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731510" cy="4431278"/>
                    </a:xfrm>
                    <a:prstGeom prst="rect">
                      <a:avLst/>
                    </a:prstGeom>
                    <a:noFill/>
                    <a:ln w="9525">
                      <a:noFill/>
                      <a:miter lim="800000"/>
                      <a:headEnd/>
                      <a:tailEnd/>
                    </a:ln>
                  </pic:spPr>
                </pic:pic>
              </a:graphicData>
            </a:graphic>
          </wp:inline>
        </w:drawing>
      </w:r>
    </w:p>
    <w:p w:rsidR="00ED1A04" w:rsidRDefault="00ED1A04" w:rsidP="00322C53">
      <w:pPr>
        <w:autoSpaceDE w:val="0"/>
        <w:autoSpaceDN w:val="0"/>
        <w:adjustRightInd w:val="0"/>
        <w:spacing w:before="120" w:after="120" w:line="480" w:lineRule="auto"/>
        <w:rPr>
          <w:szCs w:val="24"/>
        </w:rPr>
      </w:pPr>
    </w:p>
    <w:p w:rsidR="00AA112D" w:rsidRDefault="00AA112D" w:rsidP="00AA112D">
      <w:pPr>
        <w:autoSpaceDE w:val="0"/>
        <w:autoSpaceDN w:val="0"/>
        <w:adjustRightInd w:val="0"/>
        <w:spacing w:before="120" w:after="120" w:line="480" w:lineRule="auto"/>
        <w:rPr>
          <w:szCs w:val="24"/>
        </w:rPr>
      </w:pPr>
      <w:r>
        <w:rPr>
          <w:szCs w:val="24"/>
        </w:rPr>
        <w:t>Scatter plots</w:t>
      </w:r>
    </w:p>
    <w:p w:rsidR="00587777" w:rsidRDefault="00AA112D" w:rsidP="00587777">
      <w:pPr>
        <w:autoSpaceDE w:val="0"/>
        <w:autoSpaceDN w:val="0"/>
        <w:adjustRightInd w:val="0"/>
        <w:spacing w:before="120" w:after="120" w:line="480" w:lineRule="auto"/>
        <w:rPr>
          <w:szCs w:val="24"/>
        </w:rPr>
      </w:pPr>
      <w:r>
        <w:rPr>
          <w:szCs w:val="24"/>
        </w:rPr>
        <w:t xml:space="preserve">A scatter plot or </w:t>
      </w:r>
      <w:proofErr w:type="spellStart"/>
      <w:r>
        <w:rPr>
          <w:szCs w:val="24"/>
        </w:rPr>
        <w:t>scattergram</w:t>
      </w:r>
      <w:proofErr w:type="spellEnd"/>
      <w:r w:rsidR="00803633">
        <w:rPr>
          <w:szCs w:val="24"/>
        </w:rPr>
        <w:fldChar w:fldCharType="begin"/>
      </w:r>
      <w:r w:rsidR="001A1835">
        <w:rPr>
          <w:szCs w:val="24"/>
        </w:rPr>
        <w:instrText xml:space="preserve"> ADDIN EN.CITE &lt;EndNote&gt;&lt;Cite&gt;&lt;Author&gt;Bigwood&lt;/Author&gt;&lt;Year&gt;2003&lt;/Year&gt;&lt;RecNum&gt;263&lt;/RecNum&gt;&lt;record&gt;&lt;rec-number&gt;263&lt;/rec-number&gt;&lt;foreign-keys&gt;&lt;key app="EN" db-id="2vvvpzrf6f9xz0et2zjvvteefvtvzsz5v0fr"&gt;263&lt;/key&gt;&lt;/foreign-keys&gt;&lt;ref-type name="Book"&gt;6&lt;/ref-type&gt;&lt;contributors&gt;&lt;authors&gt;&lt;author&gt;Bigwood, Sally&lt;/author&gt;&lt;author&gt;Spore, Melissa&lt;/author&gt;&lt;/authors&gt;&lt;/contributors&gt;&lt;titles&gt;&lt;title&gt;Presenting numbers, tables, and charts&lt;/title&gt;&lt;/titles&gt;&lt;dates&gt;&lt;year&gt;2003&lt;/year&gt;&lt;/dates&gt;&lt;publisher&gt;Oxford Unversity Press&lt;/publisher&gt;&lt;isbn&gt;0198607229&lt;/isbn&gt;&lt;urls&gt;&lt;/urls&gt;&lt;/record&gt;&lt;/Cite&gt;&lt;/EndNote&gt;</w:instrText>
      </w:r>
      <w:r w:rsidR="00803633">
        <w:rPr>
          <w:szCs w:val="24"/>
        </w:rPr>
        <w:fldChar w:fldCharType="separate"/>
      </w:r>
      <w:r>
        <w:rPr>
          <w:noProof/>
          <w:szCs w:val="24"/>
        </w:rPr>
        <w:t>[20]</w:t>
      </w:r>
      <w:r w:rsidR="00803633">
        <w:rPr>
          <w:szCs w:val="24"/>
        </w:rPr>
        <w:fldChar w:fldCharType="end"/>
      </w:r>
      <w:r>
        <w:rPr>
          <w:szCs w:val="24"/>
        </w:rPr>
        <w:t xml:space="preserve"> is used to visually examine the relationship between two continuous variables.</w:t>
      </w:r>
      <w:r w:rsidR="00803633">
        <w:rPr>
          <w:szCs w:val="24"/>
        </w:rPr>
        <w:fldChar w:fldCharType="begin"/>
      </w:r>
      <w:r w:rsidR="001A1835">
        <w:rPr>
          <w:szCs w:val="24"/>
        </w:rPr>
        <w:instrText xml:space="preserve"> ADDIN EN.CITE &lt;EndNote&gt;&lt;Cite&gt;&lt;Author&gt;Freeman&lt;/Author&gt;&lt;Year&gt;2005&lt;/Year&gt;&lt;RecNum&gt;300&lt;/RecNum&gt;&lt;record&gt;&lt;rec-number&gt;300&lt;/rec-number&gt;&lt;foreign-keys&gt;&lt;key app="EN" db-id="2vvvpzrf6f9xz0et2zjvvteefvtvzsz5v0fr"&gt;300&lt;/key&gt;&lt;/foreign-keys&gt;&lt;ref-type name="Journal Article"&gt;17&lt;/ref-type&gt;&lt;contributors&gt;&lt;authors&gt;&lt;author&gt;Freeman, Jenny V&lt;/author&gt;&lt;author&gt;Julious, Steven A&lt;/author&gt;&lt;/authors&gt;&lt;/contributors&gt;&lt;titles&gt;&lt;title&gt;The visual display of quantitative information&lt;/title&gt;&lt;secondary-title&gt;Scope&lt;/secondary-title&gt;&lt;/titles&gt;&lt;periodical&gt;&lt;full-title&gt;Scope&lt;/full-title&gt;&lt;/periodical&gt;&lt;pages&gt;11-15&lt;/pages&gt;&lt;volume&gt;14&lt;/volume&gt;&lt;number&gt;2&lt;/number&gt;&lt;dates&gt;&lt;year&gt;2005&lt;/year&gt;&lt;/dates&gt;&lt;urls&gt;&lt;/urls&gt;&lt;/record&gt;&lt;/Cite&gt;&lt;/EndNote&gt;</w:instrText>
      </w:r>
      <w:r w:rsidR="00803633">
        <w:rPr>
          <w:szCs w:val="24"/>
        </w:rPr>
        <w:fldChar w:fldCharType="separate"/>
      </w:r>
      <w:r>
        <w:rPr>
          <w:noProof/>
          <w:szCs w:val="24"/>
        </w:rPr>
        <w:t>[19]</w:t>
      </w:r>
      <w:r w:rsidR="00803633">
        <w:rPr>
          <w:szCs w:val="24"/>
        </w:rPr>
        <w:fldChar w:fldCharType="end"/>
      </w:r>
      <w:r>
        <w:rPr>
          <w:szCs w:val="24"/>
        </w:rPr>
        <w:t xml:space="preserve"> The values for one variable are plotted on the x axis and the other on the y axis. The individual data points displayed are coordinates of the x and y values.</w:t>
      </w:r>
      <w:r w:rsidR="00803633">
        <w:rPr>
          <w:szCs w:val="24"/>
        </w:rPr>
        <w:fldChar w:fldCharType="begin"/>
      </w:r>
      <w:r w:rsidR="001A1835">
        <w:rPr>
          <w:szCs w:val="24"/>
        </w:rPr>
        <w:instrText xml:space="preserve"> ADDIN EN.CITE &lt;EndNote&gt;&lt;Cite&gt;&lt;Author&gt;Pearson&lt;/Author&gt;&lt;Year&gt;1993&lt;/Year&gt;&lt;RecNum&gt;129&lt;/RecNum&gt;&lt;record&gt;&lt;rec-number&gt;129&lt;/rec-number&gt;&lt;foreign-keys&gt;&lt;key app="EN" db-id="2vvvpzrf6f9xz0et2zjvvteefvtvzsz5v0fr"&gt;129&lt;/key&gt;&lt;/foreign-keys&gt;&lt;ref-type name="Book"&gt;6&lt;/ref-type&gt;&lt;contributors&gt;&lt;authors&gt;&lt;author&gt;Pearson, J.G.C.&lt;/author&gt;&lt;author&gt;Turton, A.&lt;/author&gt;&lt;/authors&gt;&lt;/contributors&gt;&lt;titles&gt;&lt;title&gt;Statistical methods for environmental health&lt;/title&gt;&lt;/titles&gt;&lt;dates&gt;&lt;year&gt;1993&lt;/year&gt;&lt;/dates&gt;&lt;pub-location&gt;London&lt;/pub-location&gt;&lt;publisher&gt;Chapman &amp;amp; Hall&lt;/publisher&gt;&lt;urls&gt;&lt;/urls&gt;&lt;/record&gt;&lt;/Cite&gt;&lt;/EndNote&gt;</w:instrText>
      </w:r>
      <w:r w:rsidR="00803633">
        <w:rPr>
          <w:szCs w:val="24"/>
        </w:rPr>
        <w:fldChar w:fldCharType="separate"/>
      </w:r>
      <w:r>
        <w:rPr>
          <w:noProof/>
          <w:szCs w:val="24"/>
        </w:rPr>
        <w:t>[14]</w:t>
      </w:r>
      <w:r w:rsidR="00803633">
        <w:rPr>
          <w:szCs w:val="24"/>
        </w:rPr>
        <w:fldChar w:fldCharType="end"/>
      </w:r>
      <w:r w:rsidR="008900A6">
        <w:rPr>
          <w:szCs w:val="24"/>
        </w:rPr>
        <w:t xml:space="preserve"> When using a scatter plot two distinct situations can arise</w:t>
      </w:r>
      <w:r w:rsidR="00B349B2">
        <w:rPr>
          <w:szCs w:val="24"/>
        </w:rPr>
        <w:t>, which correspond to correlation or regression statistics</w:t>
      </w:r>
      <w:r w:rsidR="00BE634E">
        <w:rPr>
          <w:szCs w:val="24"/>
        </w:rPr>
        <w:t>.</w:t>
      </w:r>
      <w:r w:rsidR="00803633">
        <w:rPr>
          <w:szCs w:val="24"/>
        </w:rPr>
        <w:fldChar w:fldCharType="begin"/>
      </w:r>
      <w:r w:rsidR="001A1835">
        <w:rPr>
          <w:szCs w:val="24"/>
        </w:rPr>
        <w:instrText xml:space="preserve"> ADDIN EN.CITE &lt;EndNote&gt;&lt;Cite&gt;&lt;Author&gt;Freeman&lt;/Author&gt;&lt;Year&gt;2005&lt;/Year&gt;&lt;RecNum&gt;300&lt;/RecNum&gt;&lt;record&gt;&lt;rec-number&gt;300&lt;/rec-number&gt;&lt;foreign-keys&gt;&lt;key app="EN" db-id="2vvvpzrf6f9xz0et2zjvvteefvtvzsz5v0fr"&gt;300&lt;/key&gt;&lt;/foreign-keys&gt;&lt;ref-type name="Journal Article"&gt;17&lt;/ref-type&gt;&lt;contributors&gt;&lt;authors&gt;&lt;author&gt;Freeman, Jenny V&lt;/author&gt;&lt;author&gt;Julious, Steven A&lt;/author&gt;&lt;/authors&gt;&lt;/contributors&gt;&lt;titles&gt;&lt;title&gt;The visual display of quantitative information&lt;/title&gt;&lt;secondary-title&gt;Scope&lt;/secondary-title&gt;&lt;/titles&gt;&lt;periodical&gt;&lt;full-title&gt;Scope&lt;/full-title&gt;&lt;/periodical&gt;&lt;pages&gt;11-15&lt;/pages&gt;&lt;volume&gt;14&lt;/volume&gt;&lt;number&gt;2&lt;/number&gt;&lt;dates&gt;&lt;year&gt;2005&lt;/year&gt;&lt;/dates&gt;&lt;urls&gt;&lt;/urls&gt;&lt;/record&gt;&lt;/Ci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Publishing&lt;/publisher&gt;&lt;urls&gt;&lt;/urls&gt;&lt;/record&gt;&lt;/Cite&gt;&lt;Cite&gt;&lt;Author&gt;Pearson&lt;/Author&gt;&lt;Year&gt;1993&lt;/Year&gt;&lt;RecNum&gt;129&lt;/RecNum&gt;&lt;record&gt;&lt;rec-number&gt;129&lt;/rec-number&gt;&lt;foreign-keys&gt;&lt;key app="EN" db-id="2vvvpzrf6f9xz0et2zjvvteefvtvzsz5v0fr"&gt;129&lt;/key&gt;&lt;/foreign-keys&gt;&lt;ref-type name="Book"&gt;6&lt;/ref-type&gt;&lt;contributors&gt;&lt;authors&gt;&lt;author&gt;Pearson, J.G.C.&lt;/author&gt;&lt;author&gt;Turton, A.&lt;/author&gt;&lt;/authors&gt;&lt;/contributors&gt;&lt;titles&gt;&lt;title&gt;Statistical methods for environmental health&lt;/title&gt;&lt;/titles&gt;&lt;dates&gt;&lt;year&gt;1993&lt;/year&gt;&lt;/dates&gt;&lt;pub-location&gt;London&lt;/pub-location&gt;&lt;publisher&gt;Chapman &amp;amp; Hall&lt;/publisher&gt;&lt;urls&gt;&lt;/urls&gt;&lt;/record&gt;&lt;/Cite&gt;&lt;/EndNote&gt;</w:instrText>
      </w:r>
      <w:r w:rsidR="00803633">
        <w:rPr>
          <w:szCs w:val="24"/>
        </w:rPr>
        <w:fldChar w:fldCharType="separate"/>
      </w:r>
      <w:r w:rsidR="00B349B2">
        <w:rPr>
          <w:noProof/>
          <w:szCs w:val="24"/>
        </w:rPr>
        <w:t>[4, 14, 19]</w:t>
      </w:r>
      <w:r w:rsidR="00803633">
        <w:rPr>
          <w:szCs w:val="24"/>
        </w:rPr>
        <w:fldChar w:fldCharType="end"/>
      </w:r>
      <w:r w:rsidR="00BE634E">
        <w:rPr>
          <w:szCs w:val="24"/>
        </w:rPr>
        <w:t xml:space="preserve"> If the intention is to display the relationship between variables, then the choice of variable for the x and y axis is a matter of choice</w:t>
      </w:r>
      <w:r w:rsidR="00AB7A0E">
        <w:rPr>
          <w:szCs w:val="24"/>
        </w:rPr>
        <w:t>.</w:t>
      </w:r>
      <w:r w:rsidR="00803633">
        <w:rPr>
          <w:szCs w:val="24"/>
        </w:rPr>
        <w:fldChar w:fldCharType="begin"/>
      </w:r>
      <w:r w:rsidR="001A1835">
        <w:rPr>
          <w:szCs w:val="24"/>
        </w:rPr>
        <w:instrText xml:space="preserve"> ADDIN EN.CITE &lt;EndNote&gt;&lt;Cite&gt;&lt;Author&gt;Pearson&lt;/Author&gt;&lt;Year&gt;1993&lt;/Year&gt;&lt;RecNum&gt;129&lt;/RecNum&gt;&lt;record&gt;&lt;rec-number&gt;129&lt;/rec-number&gt;&lt;foreign-keys&gt;&lt;key app="EN" db-id="2vvvpzrf6f9xz0et2zjvvteefvtvzsz5v0fr"&gt;129&lt;/key&gt;&lt;/foreign-keys&gt;&lt;ref-type name="Book"&gt;6&lt;/ref-type&gt;&lt;contributors&gt;&lt;authors&gt;&lt;author&gt;Pearson, J.G.C.&lt;/author&gt;&lt;author&gt;Turton, A.&lt;/author&gt;&lt;/authors&gt;&lt;/contributors&gt;&lt;titles&gt;&lt;title&gt;Statistical methods for environmental health&lt;/title&gt;&lt;/titles&gt;&lt;dates&gt;&lt;year&gt;1993&lt;/year&gt;&lt;/dates&gt;&lt;pub-location&gt;London&lt;/pub-location&gt;&lt;publisher&gt;Chapman &amp;amp; Hall&lt;/publisher&gt;&lt;urls&gt;&lt;/urls&gt;&lt;/record&gt;&lt;/Cite&gt;&lt;/EndNote&gt;</w:instrText>
      </w:r>
      <w:r w:rsidR="00803633">
        <w:rPr>
          <w:szCs w:val="24"/>
        </w:rPr>
        <w:fldChar w:fldCharType="separate"/>
      </w:r>
      <w:r w:rsidR="00AB7A0E">
        <w:rPr>
          <w:noProof/>
          <w:szCs w:val="24"/>
        </w:rPr>
        <w:t>[14]</w:t>
      </w:r>
      <w:r w:rsidR="00803633">
        <w:rPr>
          <w:szCs w:val="24"/>
        </w:rPr>
        <w:fldChar w:fldCharType="end"/>
      </w:r>
      <w:r w:rsidR="00AB7A0E">
        <w:rPr>
          <w:szCs w:val="24"/>
        </w:rPr>
        <w:t xml:space="preserve"> However if there is a known or suspected</w:t>
      </w:r>
      <w:r w:rsidR="00B349B2">
        <w:rPr>
          <w:szCs w:val="24"/>
        </w:rPr>
        <w:t xml:space="preserve"> relationship between the two variables then the independent variable should be on the x axis and the dependent variable on the </w:t>
      </w:r>
      <w:r w:rsidR="00587777">
        <w:rPr>
          <w:szCs w:val="24"/>
        </w:rPr>
        <w:t>y</w:t>
      </w:r>
      <w:r w:rsidR="00B349B2">
        <w:rPr>
          <w:szCs w:val="24"/>
        </w:rPr>
        <w:t xml:space="preserve"> axis.</w:t>
      </w:r>
      <w:r w:rsidR="00B349B2" w:rsidRPr="00B349B2">
        <w:rPr>
          <w:szCs w:val="24"/>
        </w:rPr>
        <w:t xml:space="preserve"> </w:t>
      </w:r>
    </w:p>
    <w:p w:rsidR="00AA112D" w:rsidRPr="00384ED4" w:rsidRDefault="00587777" w:rsidP="00587777">
      <w:pPr>
        <w:autoSpaceDE w:val="0"/>
        <w:autoSpaceDN w:val="0"/>
        <w:adjustRightInd w:val="0"/>
        <w:spacing w:before="120" w:after="120" w:line="480" w:lineRule="auto"/>
        <w:rPr>
          <w:szCs w:val="24"/>
        </w:rPr>
      </w:pPr>
      <w:r>
        <w:rPr>
          <w:szCs w:val="24"/>
        </w:rPr>
        <w:t xml:space="preserve">Figure </w:t>
      </w:r>
      <w:r w:rsidR="00ED26AA">
        <w:rPr>
          <w:szCs w:val="24"/>
        </w:rPr>
        <w:t>5</w:t>
      </w:r>
      <w:r>
        <w:rPr>
          <w:szCs w:val="24"/>
        </w:rPr>
        <w:t xml:space="preserve"> is a scatter plot of the heights of 23 males and their jump heights. In this example, height is the independent variable and jump height the dependent variable</w:t>
      </w:r>
      <w:r w:rsidR="00C84DA6">
        <w:rPr>
          <w:szCs w:val="24"/>
        </w:rPr>
        <w:t xml:space="preserve">. It is suspected that jump height is a function of height. The correlation between height and jump height is r = 0.35. The line displays the regression of </w:t>
      </w:r>
      <w:r w:rsidR="00384ED4">
        <w:rPr>
          <w:szCs w:val="24"/>
        </w:rPr>
        <w:t>jump height as a function of height (jump height = -25.57 + [0.35 * height]).</w:t>
      </w:r>
    </w:p>
    <w:p w:rsidR="00AA112D" w:rsidRDefault="00AA112D">
      <w:pPr>
        <w:rPr>
          <w:szCs w:val="24"/>
        </w:rPr>
      </w:pPr>
    </w:p>
    <w:p w:rsidR="00C00FFF" w:rsidRPr="00C00FFF" w:rsidRDefault="00C00FFF" w:rsidP="00C00FFF">
      <w:pPr>
        <w:pStyle w:val="Caption"/>
        <w:keepNext/>
        <w:rPr>
          <w:b w:val="0"/>
          <w:color w:val="auto"/>
          <w:sz w:val="24"/>
          <w:szCs w:val="24"/>
        </w:rPr>
      </w:pPr>
      <w:proofErr w:type="gramStart"/>
      <w:r w:rsidRPr="00C00FFF">
        <w:rPr>
          <w:b w:val="0"/>
          <w:color w:val="auto"/>
          <w:sz w:val="24"/>
          <w:szCs w:val="24"/>
        </w:rPr>
        <w:t xml:space="preserve">Figure </w:t>
      </w:r>
      <w:r w:rsidR="00ED26AA">
        <w:rPr>
          <w:b w:val="0"/>
          <w:color w:val="auto"/>
          <w:sz w:val="24"/>
          <w:szCs w:val="24"/>
        </w:rPr>
        <w:t>5</w:t>
      </w:r>
      <w:r w:rsidRPr="00C00FFF">
        <w:rPr>
          <w:b w:val="0"/>
          <w:color w:val="auto"/>
          <w:sz w:val="24"/>
          <w:szCs w:val="24"/>
        </w:rPr>
        <w:t>.</w:t>
      </w:r>
      <w:proofErr w:type="gramEnd"/>
      <w:r w:rsidRPr="00C00FFF">
        <w:rPr>
          <w:b w:val="0"/>
          <w:color w:val="auto"/>
          <w:sz w:val="24"/>
          <w:szCs w:val="24"/>
        </w:rPr>
        <w:t xml:space="preserve"> Scatter plot of height and jump height.</w:t>
      </w:r>
    </w:p>
    <w:p w:rsidR="00AA112D" w:rsidRDefault="00C00FFF">
      <w:pPr>
        <w:rPr>
          <w:szCs w:val="24"/>
        </w:rPr>
      </w:pPr>
      <w:r>
        <w:rPr>
          <w:noProof/>
          <w:szCs w:val="24"/>
          <w:lang w:val="en-US"/>
        </w:rPr>
        <w:drawing>
          <wp:inline distT="0" distB="0" distL="0" distR="0">
            <wp:extent cx="5731510" cy="4431278"/>
            <wp:effectExtent l="1905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731510" cy="4431278"/>
                    </a:xfrm>
                    <a:prstGeom prst="rect">
                      <a:avLst/>
                    </a:prstGeom>
                    <a:noFill/>
                    <a:ln w="9525">
                      <a:noFill/>
                      <a:miter lim="800000"/>
                      <a:headEnd/>
                      <a:tailEnd/>
                    </a:ln>
                  </pic:spPr>
                </pic:pic>
              </a:graphicData>
            </a:graphic>
          </wp:inline>
        </w:drawing>
      </w:r>
    </w:p>
    <w:p w:rsidR="00C84DA6" w:rsidRDefault="00C84DA6">
      <w:pPr>
        <w:rPr>
          <w:szCs w:val="24"/>
        </w:rPr>
      </w:pPr>
    </w:p>
    <w:p w:rsidR="00C84DA6" w:rsidRDefault="00C84DA6">
      <w:pPr>
        <w:rPr>
          <w:szCs w:val="24"/>
        </w:rPr>
      </w:pPr>
      <w:r>
        <w:rPr>
          <w:szCs w:val="24"/>
        </w:rPr>
        <w:t>Bland-Altman plots</w:t>
      </w:r>
    </w:p>
    <w:p w:rsidR="00384ED4" w:rsidRDefault="00384ED4" w:rsidP="00FF02B7">
      <w:pPr>
        <w:spacing w:before="120" w:after="120" w:line="480" w:lineRule="auto"/>
        <w:rPr>
          <w:szCs w:val="24"/>
        </w:rPr>
      </w:pPr>
      <w:r>
        <w:rPr>
          <w:szCs w:val="24"/>
        </w:rPr>
        <w:t>Scatter</w:t>
      </w:r>
      <w:r w:rsidR="00AD7742">
        <w:rPr>
          <w:szCs w:val="24"/>
        </w:rPr>
        <w:t xml:space="preserve"> </w:t>
      </w:r>
      <w:r>
        <w:rPr>
          <w:szCs w:val="24"/>
        </w:rPr>
        <w:t xml:space="preserve">plots can be used </w:t>
      </w:r>
      <w:r w:rsidR="00AD7742">
        <w:rPr>
          <w:szCs w:val="24"/>
        </w:rPr>
        <w:t>for other functions. Perhaps one of the better known of these is the Bland-Altman plot.</w:t>
      </w:r>
      <w:r w:rsidR="00803633">
        <w:rPr>
          <w:szCs w:val="24"/>
        </w:rPr>
        <w:fldChar w:fldCharType="begin"/>
      </w:r>
      <w:r w:rsidR="001A1835">
        <w:rPr>
          <w:szCs w:val="24"/>
        </w:rPr>
        <w:instrText xml:space="preserve"> ADDIN EN.CITE &lt;EndNote&gt;&lt;Cite&gt;&lt;Author&gt;Bland&lt;/Author&gt;&lt;Year&gt;1986&lt;/Year&gt;&lt;RecNum&gt;301&lt;/RecNum&gt;&lt;record&gt;&lt;rec-number&gt;301&lt;/rec-number&gt;&lt;foreign-keys&gt;&lt;key app="EN" db-id="2vvvpzrf6f9xz0et2zjvvteefvtvzsz5v0fr"&gt;301&lt;/key&gt;&lt;/foreign-keys&gt;&lt;ref-type name="Journal Article"&gt;17&lt;/ref-type&gt;&lt;contributors&gt;&lt;authors&gt;&lt;author&gt;Bland, J Martin&lt;/author&gt;&lt;author&gt;Altman, DouglasG&lt;/author&gt;&lt;/authors&gt;&lt;/contributors&gt;&lt;titles&gt;&lt;title&gt;Statistical methods for assessing agreement between two methods of clinical measurement&lt;/title&gt;&lt;secondary-title&gt;The Lancet&lt;/secondary-title&gt;&lt;/titles&gt;&lt;periodical&gt;&lt;full-title&gt;The Lancet&lt;/full-title&gt;&lt;/periodical&gt;&lt;pages&gt;307-310&lt;/pages&gt;&lt;volume&gt;327&lt;/volume&gt;&lt;number&gt;8476&lt;/number&gt;&lt;dates&gt;&lt;year&gt;1986&lt;/year&gt;&lt;/dates&gt;&lt;isbn&gt;0140-6736&lt;/isbn&gt;&lt;urls&gt;&lt;/urls&gt;&lt;/record&gt;&lt;/Cite&gt;&lt;/EndNote&gt;</w:instrText>
      </w:r>
      <w:r w:rsidR="00803633">
        <w:rPr>
          <w:szCs w:val="24"/>
        </w:rPr>
        <w:fldChar w:fldCharType="separate"/>
      </w:r>
      <w:r w:rsidR="00AD7742">
        <w:rPr>
          <w:noProof/>
          <w:szCs w:val="24"/>
        </w:rPr>
        <w:t>[21]</w:t>
      </w:r>
      <w:r w:rsidR="00803633">
        <w:rPr>
          <w:szCs w:val="24"/>
        </w:rPr>
        <w:fldChar w:fldCharType="end"/>
      </w:r>
      <w:r w:rsidR="00AD7742">
        <w:rPr>
          <w:szCs w:val="24"/>
        </w:rPr>
        <w:t xml:space="preserve"> </w:t>
      </w:r>
      <w:r w:rsidR="00320B34">
        <w:rPr>
          <w:szCs w:val="24"/>
        </w:rPr>
        <w:t>The technique is designed to look at the differences between two measurement methods on one variable.</w:t>
      </w:r>
      <w:r w:rsidR="00FF02B7">
        <w:rPr>
          <w:szCs w:val="24"/>
        </w:rPr>
        <w:t xml:space="preserve"> Figure </w:t>
      </w:r>
      <w:r w:rsidR="00E10D19">
        <w:rPr>
          <w:szCs w:val="24"/>
        </w:rPr>
        <w:t>6</w:t>
      </w:r>
      <w:r w:rsidR="00FF02B7">
        <w:rPr>
          <w:szCs w:val="24"/>
        </w:rPr>
        <w:t xml:space="preserve"> is a Bland-Altman plot of the original data</w:t>
      </w:r>
      <w:r w:rsidR="00C037FB">
        <w:rPr>
          <w:szCs w:val="24"/>
        </w:rPr>
        <w:t xml:space="preserve">, </w:t>
      </w:r>
      <w:r w:rsidR="00803633">
        <w:rPr>
          <w:szCs w:val="24"/>
        </w:rPr>
        <w:fldChar w:fldCharType="begin"/>
      </w:r>
      <w:r w:rsidR="001A1835">
        <w:rPr>
          <w:szCs w:val="24"/>
        </w:rPr>
        <w:instrText xml:space="preserve"> ADDIN EN.CITE &lt;EndNote&gt;&lt;Cite&gt;&lt;Author&gt;Bland&lt;/Author&gt;&lt;Year&gt;1986&lt;/Year&gt;&lt;RecNum&gt;301&lt;/RecNum&gt;&lt;record&gt;&lt;rec-number&gt;301&lt;/rec-number&gt;&lt;foreign-keys&gt;&lt;key app="EN" db-id="2vvvpzrf6f9xz0et2zjvvteefvtvzsz5v0fr"&gt;301&lt;/key&gt;&lt;/foreign-keys&gt;&lt;ref-type name="Journal Article"&gt;17&lt;/ref-type&gt;&lt;contributors&gt;&lt;authors&gt;&lt;author&gt;Bland, J Martin&lt;/author&gt;&lt;author&gt;Altman, DouglasG&lt;/author&gt;&lt;/authors&gt;&lt;/contributors&gt;&lt;titles&gt;&lt;title&gt;Statistical methods for assessing agreement between two methods of clinical measurement&lt;/title&gt;&lt;secondary-title&gt;The Lancet&lt;/secondary-title&gt;&lt;/titles&gt;&lt;periodical&gt;&lt;full-title&gt;The Lancet&lt;/full-title&gt;&lt;/periodical&gt;&lt;pages&gt;307-310&lt;/pages&gt;&lt;volume&gt;327&lt;/volume&gt;&lt;number&gt;8476&lt;/number&gt;&lt;dates&gt;&lt;year&gt;1986&lt;/year&gt;&lt;/dates&gt;&lt;isbn&gt;0140-6736&lt;/isbn&gt;&lt;urls&gt;&lt;/urls&gt;&lt;/record&gt;&lt;/Cite&gt;&lt;/EndNote&gt;</w:instrText>
      </w:r>
      <w:r w:rsidR="00803633">
        <w:rPr>
          <w:szCs w:val="24"/>
        </w:rPr>
        <w:fldChar w:fldCharType="separate"/>
      </w:r>
      <w:r w:rsidR="00FF02B7">
        <w:rPr>
          <w:noProof/>
          <w:szCs w:val="24"/>
        </w:rPr>
        <w:t>[21]</w:t>
      </w:r>
      <w:r w:rsidR="00803633">
        <w:rPr>
          <w:szCs w:val="24"/>
        </w:rPr>
        <w:fldChar w:fldCharType="end"/>
      </w:r>
      <w:r w:rsidR="00C037FB">
        <w:rPr>
          <w:szCs w:val="24"/>
        </w:rPr>
        <w:t xml:space="preserve"> which sought to show the measurement agreement between two peak flow meters</w:t>
      </w:r>
      <w:r w:rsidR="00FF02B7">
        <w:rPr>
          <w:szCs w:val="24"/>
        </w:rPr>
        <w:t>. Essentially</w:t>
      </w:r>
      <w:r w:rsidR="00C037FB">
        <w:rPr>
          <w:szCs w:val="24"/>
        </w:rPr>
        <w:t>,</w:t>
      </w:r>
      <w:r w:rsidR="00FF02B7">
        <w:rPr>
          <w:szCs w:val="24"/>
        </w:rPr>
        <w:t xml:space="preserve"> it is a scatter plot with some added features</w:t>
      </w:r>
      <w:r w:rsidR="006451AC">
        <w:rPr>
          <w:szCs w:val="24"/>
        </w:rPr>
        <w:t>. The</w:t>
      </w:r>
      <w:r w:rsidR="0067467F">
        <w:rPr>
          <w:szCs w:val="24"/>
        </w:rPr>
        <w:t xml:space="preserve"> </w:t>
      </w:r>
      <w:r w:rsidR="006451AC">
        <w:rPr>
          <w:szCs w:val="24"/>
        </w:rPr>
        <w:t>solid line is</w:t>
      </w:r>
      <w:r w:rsidR="0067467F">
        <w:rPr>
          <w:szCs w:val="24"/>
        </w:rPr>
        <w:t xml:space="preserve"> the average difference between the two methods</w:t>
      </w:r>
      <w:r w:rsidR="001A1835">
        <w:rPr>
          <w:szCs w:val="24"/>
        </w:rPr>
        <w:t xml:space="preserve"> (-2.17</w:t>
      </w:r>
      <w:r w:rsidR="00C037FB">
        <w:rPr>
          <w:szCs w:val="24"/>
        </w:rPr>
        <w:t xml:space="preserve"> l/min)</w:t>
      </w:r>
      <w:r w:rsidR="0067467F">
        <w:rPr>
          <w:szCs w:val="24"/>
        </w:rPr>
        <w:t>, and the broken lines are the 95% limits of agreement</w:t>
      </w:r>
      <w:r w:rsidR="00C037FB">
        <w:rPr>
          <w:szCs w:val="24"/>
        </w:rPr>
        <w:t xml:space="preserve"> (- 78.1 to 73.86 l.min</w:t>
      </w:r>
      <w:r w:rsidR="0067467F">
        <w:rPr>
          <w:szCs w:val="24"/>
        </w:rPr>
        <w:t>. The plot informs the reader as to what is likely to happen 95% of the time.</w:t>
      </w:r>
      <w:r w:rsidR="00803633">
        <w:rPr>
          <w:szCs w:val="24"/>
        </w:rPr>
        <w:fldChar w:fldCharType="begin"/>
      </w:r>
      <w:r w:rsidR="001A1835">
        <w:rPr>
          <w:szCs w:val="24"/>
        </w:rPr>
        <w:instrText xml:space="preserve"> ADDIN EN.CITE &lt;EndNote&gt;&lt;Cite&gt;&lt;Author&gt;Altman&lt;/Author&gt;&lt;Year&gt;1983&lt;/Year&gt;&lt;RecNum&gt;302&lt;/RecNum&gt;&lt;record&gt;&lt;rec-number&gt;302&lt;/rec-number&gt;&lt;foreign-keys&gt;&lt;key app="EN" db-id="2vvvpzrf6f9xz0et2zjvvteefvtvzsz5v0fr"&gt;302&lt;/key&gt;&lt;/foreign-keys&gt;&lt;ref-type name="Journal Article"&gt;17&lt;/ref-type&gt;&lt;contributors&gt;&lt;authors&gt;&lt;author&gt;Altman, Douglas G&lt;/author&gt;&lt;author&gt;Bland, J Martin&lt;/author&gt;&lt;/authors&gt;&lt;/contributors&gt;&lt;titles&gt;&lt;title&gt;Measurement in medicine: the analysis of method comparison studies&lt;/title&gt;&lt;secondary-title&gt;The statistician&lt;/secondary-title&gt;&lt;/titles&gt;&lt;periodical&gt;&lt;full-title&gt;The statistician&lt;/full-title&gt;&lt;/periodical&gt;&lt;pages&gt;307-317&lt;/pages&gt;&lt;dates&gt;&lt;year&gt;1983&lt;/year&gt;&lt;/dates&gt;&lt;isbn&gt;0039-0526&lt;/isbn&gt;&lt;urls&gt;&lt;/urls&gt;&lt;/record&gt;&lt;/Cite&gt;&lt;/EndNote&gt;</w:instrText>
      </w:r>
      <w:r w:rsidR="00803633">
        <w:rPr>
          <w:szCs w:val="24"/>
        </w:rPr>
        <w:fldChar w:fldCharType="separate"/>
      </w:r>
      <w:r w:rsidR="0067467F">
        <w:rPr>
          <w:noProof/>
          <w:szCs w:val="24"/>
        </w:rPr>
        <w:t>[22]</w:t>
      </w:r>
      <w:r w:rsidR="00803633">
        <w:rPr>
          <w:szCs w:val="24"/>
        </w:rPr>
        <w:fldChar w:fldCharType="end"/>
      </w:r>
      <w:r w:rsidR="0067467F">
        <w:rPr>
          <w:szCs w:val="24"/>
        </w:rPr>
        <w:t xml:space="preserve"> Freeman</w:t>
      </w:r>
      <w:r w:rsidR="00803633">
        <w:rPr>
          <w:szCs w:val="24"/>
        </w:rPr>
        <w:fldChar w:fldCharType="begin"/>
      </w:r>
      <w:r w:rsidR="001A1835">
        <w:rPr>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803633">
        <w:rPr>
          <w:szCs w:val="24"/>
        </w:rPr>
        <w:fldChar w:fldCharType="separate"/>
      </w:r>
      <w:r w:rsidR="0067467F">
        <w:rPr>
          <w:noProof/>
          <w:szCs w:val="24"/>
        </w:rPr>
        <w:t>[4]</w:t>
      </w:r>
      <w:r w:rsidR="00803633">
        <w:rPr>
          <w:szCs w:val="24"/>
        </w:rPr>
        <w:fldChar w:fldCharType="end"/>
      </w:r>
      <w:r w:rsidR="0067467F">
        <w:rPr>
          <w:szCs w:val="24"/>
        </w:rPr>
        <w:t xml:space="preserve"> </w:t>
      </w:r>
      <w:r w:rsidR="00157238">
        <w:rPr>
          <w:szCs w:val="24"/>
        </w:rPr>
        <w:t>summarised three observations from the plot:</w:t>
      </w:r>
    </w:p>
    <w:p w:rsidR="00157238" w:rsidRPr="00157238" w:rsidRDefault="00157238" w:rsidP="001A1835">
      <w:pPr>
        <w:pStyle w:val="ListParagraph"/>
        <w:numPr>
          <w:ilvl w:val="0"/>
          <w:numId w:val="2"/>
        </w:numPr>
        <w:spacing w:before="120" w:after="120" w:line="240" w:lineRule="auto"/>
        <w:ind w:left="714" w:hanging="357"/>
        <w:rPr>
          <w:rFonts w:ascii="Arial Narrow" w:hAnsi="Arial Narrow"/>
          <w:sz w:val="24"/>
          <w:szCs w:val="24"/>
        </w:rPr>
      </w:pPr>
      <w:r w:rsidRPr="00157238">
        <w:rPr>
          <w:rFonts w:ascii="Arial Narrow" w:hAnsi="Arial Narrow"/>
          <w:sz w:val="24"/>
          <w:szCs w:val="24"/>
        </w:rPr>
        <w:t>The differences between measurements;</w:t>
      </w:r>
    </w:p>
    <w:p w:rsidR="00157238" w:rsidRPr="00157238" w:rsidRDefault="00157238" w:rsidP="001A1835">
      <w:pPr>
        <w:pStyle w:val="ListParagraph"/>
        <w:numPr>
          <w:ilvl w:val="0"/>
          <w:numId w:val="2"/>
        </w:numPr>
        <w:spacing w:before="120" w:after="120" w:line="240" w:lineRule="auto"/>
        <w:ind w:left="714" w:hanging="357"/>
        <w:rPr>
          <w:rFonts w:ascii="Arial Narrow" w:hAnsi="Arial Narrow"/>
          <w:sz w:val="24"/>
          <w:szCs w:val="24"/>
        </w:rPr>
      </w:pPr>
      <w:r w:rsidRPr="00157238">
        <w:rPr>
          <w:rFonts w:ascii="Arial Narrow" w:hAnsi="Arial Narrow"/>
          <w:sz w:val="24"/>
          <w:szCs w:val="24"/>
        </w:rPr>
        <w:t xml:space="preserve">Their distribution around zero; </w:t>
      </w:r>
    </w:p>
    <w:p w:rsidR="00157238" w:rsidRPr="00157238" w:rsidRDefault="00157238" w:rsidP="001A1835">
      <w:pPr>
        <w:pStyle w:val="ListParagraph"/>
        <w:numPr>
          <w:ilvl w:val="0"/>
          <w:numId w:val="2"/>
        </w:numPr>
        <w:spacing w:before="120" w:after="120" w:line="240" w:lineRule="auto"/>
        <w:ind w:left="714" w:hanging="357"/>
        <w:rPr>
          <w:rFonts w:ascii="Arial Narrow" w:hAnsi="Arial Narrow"/>
          <w:sz w:val="24"/>
          <w:szCs w:val="24"/>
        </w:rPr>
      </w:pPr>
      <w:r w:rsidRPr="00157238">
        <w:rPr>
          <w:rFonts w:ascii="Arial Narrow" w:hAnsi="Arial Narrow"/>
          <w:sz w:val="24"/>
          <w:szCs w:val="24"/>
        </w:rPr>
        <w:t>If the difference are relate to the size of the measurement.</w:t>
      </w:r>
    </w:p>
    <w:p w:rsidR="001A1835" w:rsidRDefault="001A1835" w:rsidP="001A1835">
      <w:pPr>
        <w:spacing w:before="120" w:after="120" w:line="480" w:lineRule="auto"/>
        <w:rPr>
          <w:szCs w:val="24"/>
        </w:rPr>
      </w:pPr>
      <w:r>
        <w:rPr>
          <w:szCs w:val="24"/>
        </w:rPr>
        <w:t>The Bland-Altman plot is very popular and at the time of writing the paper</w:t>
      </w:r>
      <w:r w:rsidR="00803633">
        <w:rPr>
          <w:szCs w:val="24"/>
        </w:rPr>
        <w:fldChar w:fldCharType="begin"/>
      </w:r>
      <w:r>
        <w:rPr>
          <w:szCs w:val="24"/>
        </w:rPr>
        <w:instrText xml:space="preserve"> ADDIN EN.CITE &lt;EndNote&gt;&lt;Cite&gt;&lt;Author&gt;Bland&lt;/Author&gt;&lt;Year&gt;1986&lt;/Year&gt;&lt;RecNum&gt;301&lt;/RecNum&gt;&lt;record&gt;&lt;rec-number&gt;301&lt;/rec-number&gt;&lt;foreign-keys&gt;&lt;key app="EN" db-id="2vvvpzrf6f9xz0et2zjvvteefvtvzsz5v0fr"&gt;301&lt;/key&gt;&lt;/foreign-keys&gt;&lt;ref-type name="Journal Article"&gt;17&lt;/ref-type&gt;&lt;contributors&gt;&lt;authors&gt;&lt;author&gt;Bland, J Martin&lt;/author&gt;&lt;author&gt;Altman, DouglasG&lt;/author&gt;&lt;/authors&gt;&lt;/contributors&gt;&lt;titles&gt;&lt;title&gt;Statistical methods for assessing agreement between two methods of clinical measurement&lt;/title&gt;&lt;secondary-title&gt;The Lancet&lt;/secondary-title&gt;&lt;/titles&gt;&lt;periodical&gt;&lt;full-title&gt;The Lancet&lt;/full-title&gt;&lt;/periodical&gt;&lt;pages&gt;307-310&lt;/pages&gt;&lt;volume&gt;327&lt;/volume&gt;&lt;number&gt;8476&lt;/number&gt;&lt;dates&gt;&lt;year&gt;1986&lt;/year&gt;&lt;/dates&gt;&lt;isbn&gt;0140-6736&lt;/isbn&gt;&lt;urls&gt;&lt;/urls&gt;&lt;/record&gt;&lt;/Cite&gt;&lt;/EndNote&gt;</w:instrText>
      </w:r>
      <w:r w:rsidR="00803633">
        <w:rPr>
          <w:szCs w:val="24"/>
        </w:rPr>
        <w:fldChar w:fldCharType="separate"/>
      </w:r>
      <w:r>
        <w:rPr>
          <w:noProof/>
          <w:szCs w:val="24"/>
        </w:rPr>
        <w:t>[21]</w:t>
      </w:r>
      <w:r w:rsidR="00803633">
        <w:rPr>
          <w:szCs w:val="24"/>
        </w:rPr>
        <w:fldChar w:fldCharType="end"/>
      </w:r>
      <w:r>
        <w:rPr>
          <w:szCs w:val="24"/>
        </w:rPr>
        <w:t xml:space="preserve"> has in the region of 30,000 citations.</w:t>
      </w:r>
    </w:p>
    <w:p w:rsidR="00164AA6" w:rsidRDefault="00164AA6" w:rsidP="001A1835">
      <w:pPr>
        <w:spacing w:before="120" w:after="120" w:line="480" w:lineRule="auto"/>
        <w:rPr>
          <w:szCs w:val="24"/>
        </w:rPr>
      </w:pPr>
    </w:p>
    <w:p w:rsidR="00FF02B7" w:rsidRPr="00FF02B7" w:rsidRDefault="00FF02B7" w:rsidP="00FF02B7">
      <w:pPr>
        <w:pStyle w:val="Caption"/>
        <w:keepNext/>
        <w:rPr>
          <w:b w:val="0"/>
          <w:color w:val="auto"/>
          <w:sz w:val="24"/>
          <w:szCs w:val="24"/>
        </w:rPr>
      </w:pPr>
      <w:proofErr w:type="gramStart"/>
      <w:r w:rsidRPr="00FF02B7">
        <w:rPr>
          <w:b w:val="0"/>
          <w:color w:val="auto"/>
          <w:sz w:val="24"/>
          <w:szCs w:val="24"/>
        </w:rPr>
        <w:t xml:space="preserve">Figure </w:t>
      </w:r>
      <w:r w:rsidR="00ED26AA">
        <w:rPr>
          <w:b w:val="0"/>
          <w:color w:val="auto"/>
          <w:sz w:val="24"/>
          <w:szCs w:val="24"/>
        </w:rPr>
        <w:t>6</w:t>
      </w:r>
      <w:r w:rsidRPr="00FF02B7">
        <w:rPr>
          <w:b w:val="0"/>
          <w:color w:val="auto"/>
          <w:sz w:val="24"/>
          <w:szCs w:val="24"/>
        </w:rPr>
        <w:t>.</w:t>
      </w:r>
      <w:proofErr w:type="gramEnd"/>
      <w:r w:rsidRPr="00FF02B7">
        <w:rPr>
          <w:b w:val="0"/>
          <w:color w:val="auto"/>
          <w:sz w:val="24"/>
          <w:szCs w:val="24"/>
        </w:rPr>
        <w:t xml:space="preserve"> Bland-Altman plot using original data.</w:t>
      </w:r>
      <w:r w:rsidR="00803633">
        <w:rPr>
          <w:b w:val="0"/>
          <w:color w:val="auto"/>
          <w:sz w:val="24"/>
          <w:szCs w:val="24"/>
        </w:rPr>
        <w:fldChar w:fldCharType="begin"/>
      </w:r>
      <w:r w:rsidR="001A1835">
        <w:rPr>
          <w:b w:val="0"/>
          <w:color w:val="auto"/>
          <w:sz w:val="24"/>
          <w:szCs w:val="24"/>
        </w:rPr>
        <w:instrText xml:space="preserve"> ADDIN EN.CITE &lt;EndNote&gt;&lt;Cite&gt;&lt;Author&gt;Bland&lt;/Author&gt;&lt;Year&gt;1986&lt;/Year&gt;&lt;RecNum&gt;301&lt;/RecNum&gt;&lt;record&gt;&lt;rec-number&gt;301&lt;/rec-number&gt;&lt;foreign-keys&gt;&lt;key app="EN" db-id="2vvvpzrf6f9xz0et2zjvvteefvtvzsz5v0fr"&gt;301&lt;/key&gt;&lt;/foreign-keys&gt;&lt;ref-type name="Journal Article"&gt;17&lt;/ref-type&gt;&lt;contributors&gt;&lt;authors&gt;&lt;author&gt;Bland, J Martin&lt;/author&gt;&lt;author&gt;Altman, DouglasG&lt;/author&gt;&lt;/authors&gt;&lt;/contributors&gt;&lt;titles&gt;&lt;title&gt;Statistical methods for assessing agreement between two methods of clinical measurement&lt;/title&gt;&lt;secondary-title&gt;The Lancet&lt;/secondary-title&gt;&lt;/titles&gt;&lt;periodical&gt;&lt;full-title&gt;The Lancet&lt;/full-title&gt;&lt;/periodical&gt;&lt;pages&gt;307-310&lt;/pages&gt;&lt;volume&gt;327&lt;/volume&gt;&lt;number&gt;8476&lt;/number&gt;&lt;dates&gt;&lt;year&gt;1986&lt;/year&gt;&lt;/dates&gt;&lt;isbn&gt;0140-6736&lt;/isbn&gt;&lt;urls&gt;&lt;/urls&gt;&lt;/record&gt;&lt;/Cite&gt;&lt;/EndNote&gt;</w:instrText>
      </w:r>
      <w:r w:rsidR="00803633">
        <w:rPr>
          <w:b w:val="0"/>
          <w:color w:val="auto"/>
          <w:sz w:val="24"/>
          <w:szCs w:val="24"/>
        </w:rPr>
        <w:fldChar w:fldCharType="separate"/>
      </w:r>
      <w:r>
        <w:rPr>
          <w:b w:val="0"/>
          <w:noProof/>
          <w:color w:val="auto"/>
          <w:sz w:val="24"/>
          <w:szCs w:val="24"/>
        </w:rPr>
        <w:t>[21]</w:t>
      </w:r>
      <w:r w:rsidR="00803633">
        <w:rPr>
          <w:b w:val="0"/>
          <w:color w:val="auto"/>
          <w:sz w:val="24"/>
          <w:szCs w:val="24"/>
        </w:rPr>
        <w:fldChar w:fldCharType="end"/>
      </w:r>
    </w:p>
    <w:p w:rsidR="00FF02B7" w:rsidRDefault="00FF02B7">
      <w:pPr>
        <w:rPr>
          <w:szCs w:val="24"/>
        </w:rPr>
      </w:pPr>
      <w:r>
        <w:rPr>
          <w:noProof/>
          <w:szCs w:val="24"/>
          <w:lang w:val="en-US"/>
        </w:rPr>
        <w:drawing>
          <wp:inline distT="0" distB="0" distL="0" distR="0">
            <wp:extent cx="5731510" cy="4431278"/>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5731510" cy="4431278"/>
                    </a:xfrm>
                    <a:prstGeom prst="rect">
                      <a:avLst/>
                    </a:prstGeom>
                    <a:noFill/>
                    <a:ln w="9525">
                      <a:noFill/>
                      <a:miter lim="800000"/>
                      <a:headEnd/>
                      <a:tailEnd/>
                    </a:ln>
                  </pic:spPr>
                </pic:pic>
              </a:graphicData>
            </a:graphic>
          </wp:inline>
        </w:drawing>
      </w:r>
    </w:p>
    <w:p w:rsidR="00FF02B7" w:rsidRDefault="00FF02B7">
      <w:pPr>
        <w:rPr>
          <w:szCs w:val="24"/>
        </w:rPr>
      </w:pPr>
    </w:p>
    <w:p w:rsidR="00733B16" w:rsidRDefault="00733B16" w:rsidP="00164AA6">
      <w:pPr>
        <w:spacing w:before="120" w:after="120" w:line="480" w:lineRule="auto"/>
        <w:rPr>
          <w:szCs w:val="24"/>
        </w:rPr>
      </w:pPr>
    </w:p>
    <w:p w:rsidR="00733B16" w:rsidRDefault="00733B16" w:rsidP="00164AA6">
      <w:pPr>
        <w:spacing w:before="120" w:after="120" w:line="480" w:lineRule="auto"/>
        <w:rPr>
          <w:szCs w:val="24"/>
        </w:rPr>
      </w:pPr>
    </w:p>
    <w:p w:rsidR="008436E3" w:rsidRDefault="008436E3" w:rsidP="00164AA6">
      <w:pPr>
        <w:spacing w:before="120" w:after="120" w:line="480" w:lineRule="auto"/>
        <w:rPr>
          <w:szCs w:val="24"/>
        </w:rPr>
      </w:pPr>
      <w:r>
        <w:rPr>
          <w:szCs w:val="24"/>
        </w:rPr>
        <w:t>Time series plots</w:t>
      </w:r>
    </w:p>
    <w:p w:rsidR="008436E3" w:rsidRDefault="008436E3" w:rsidP="00164AA6">
      <w:pPr>
        <w:spacing w:before="120" w:after="120" w:line="480" w:lineRule="auto"/>
        <w:rPr>
          <w:szCs w:val="24"/>
        </w:rPr>
      </w:pPr>
      <w:r>
        <w:rPr>
          <w:szCs w:val="24"/>
        </w:rPr>
        <w:t>There are times in research when several measurements are taken on a group of individuals over</w:t>
      </w:r>
      <w:r w:rsidR="00164AA6">
        <w:rPr>
          <w:szCs w:val="24"/>
        </w:rPr>
        <w:t xml:space="preserve"> </w:t>
      </w:r>
      <w:r>
        <w:rPr>
          <w:szCs w:val="24"/>
        </w:rPr>
        <w:t xml:space="preserve">time. Any pre-test post-post test repeated measures </w:t>
      </w:r>
      <w:r w:rsidR="00E10D19">
        <w:rPr>
          <w:szCs w:val="24"/>
        </w:rPr>
        <w:t xml:space="preserve">design </w:t>
      </w:r>
      <w:r>
        <w:rPr>
          <w:szCs w:val="24"/>
        </w:rPr>
        <w:t>is an example of this. But, sometimes the participants might be assessed</w:t>
      </w:r>
      <w:r w:rsidR="00164AA6">
        <w:rPr>
          <w:szCs w:val="24"/>
        </w:rPr>
        <w:t xml:space="preserve"> over several time periods. An example of a time series plot is shown in figure</w:t>
      </w:r>
      <w:r w:rsidR="00023763">
        <w:rPr>
          <w:szCs w:val="24"/>
        </w:rPr>
        <w:t xml:space="preserve"> </w:t>
      </w:r>
      <w:r w:rsidR="00E10D19">
        <w:rPr>
          <w:szCs w:val="24"/>
        </w:rPr>
        <w:t>7</w:t>
      </w:r>
      <w:r w:rsidR="00023763">
        <w:rPr>
          <w:szCs w:val="24"/>
        </w:rPr>
        <w:t xml:space="preserve">. The order in which the tests were conducted is maintained in the display. As the </w:t>
      </w:r>
      <w:r w:rsidR="00285F39">
        <w:rPr>
          <w:szCs w:val="24"/>
        </w:rPr>
        <w:t>data is</w:t>
      </w:r>
      <w:r w:rsidR="00023763">
        <w:rPr>
          <w:szCs w:val="24"/>
        </w:rPr>
        <w:t xml:space="preserve"> continuous data, the variability needs to be shown</w:t>
      </w:r>
      <w:r w:rsidR="00285F39">
        <w:rPr>
          <w:szCs w:val="24"/>
        </w:rPr>
        <w:t>, hence the error bars with each data point.</w:t>
      </w:r>
    </w:p>
    <w:p w:rsidR="00164AA6" w:rsidRDefault="00164AA6" w:rsidP="00164AA6">
      <w:pPr>
        <w:spacing w:before="120" w:after="120" w:line="480" w:lineRule="auto"/>
        <w:rPr>
          <w:szCs w:val="24"/>
        </w:rPr>
      </w:pPr>
    </w:p>
    <w:p w:rsidR="00023763" w:rsidRPr="00023763" w:rsidRDefault="00023763" w:rsidP="00023763">
      <w:pPr>
        <w:pStyle w:val="Caption"/>
        <w:keepNext/>
        <w:rPr>
          <w:b w:val="0"/>
          <w:color w:val="auto"/>
          <w:sz w:val="24"/>
          <w:szCs w:val="24"/>
        </w:rPr>
      </w:pPr>
      <w:proofErr w:type="gramStart"/>
      <w:r w:rsidRPr="00023763">
        <w:rPr>
          <w:b w:val="0"/>
          <w:color w:val="auto"/>
          <w:sz w:val="24"/>
          <w:szCs w:val="24"/>
        </w:rPr>
        <w:t>Figure</w:t>
      </w:r>
      <w:r w:rsidR="00ED26AA">
        <w:rPr>
          <w:b w:val="0"/>
          <w:color w:val="auto"/>
          <w:sz w:val="24"/>
          <w:szCs w:val="24"/>
        </w:rPr>
        <w:t xml:space="preserve"> 7</w:t>
      </w:r>
      <w:r w:rsidRPr="00023763">
        <w:rPr>
          <w:b w:val="0"/>
          <w:color w:val="auto"/>
          <w:sz w:val="24"/>
          <w:szCs w:val="24"/>
        </w:rPr>
        <w:t>.</w:t>
      </w:r>
      <w:proofErr w:type="gramEnd"/>
      <w:r w:rsidRPr="00023763">
        <w:rPr>
          <w:b w:val="0"/>
          <w:color w:val="auto"/>
          <w:sz w:val="24"/>
          <w:szCs w:val="24"/>
        </w:rPr>
        <w:t xml:space="preserve"> Time series plot over five test periods.</w:t>
      </w:r>
    </w:p>
    <w:p w:rsidR="00164AA6" w:rsidRDefault="00023763" w:rsidP="00164AA6">
      <w:pPr>
        <w:spacing w:before="120" w:after="120" w:line="480" w:lineRule="auto"/>
        <w:rPr>
          <w:noProof/>
          <w:szCs w:val="24"/>
          <w:lang w:eastAsia="en-GB"/>
        </w:rPr>
      </w:pPr>
      <w:r>
        <w:rPr>
          <w:noProof/>
          <w:szCs w:val="24"/>
          <w:lang w:val="en-US"/>
        </w:rPr>
        <w:drawing>
          <wp:inline distT="0" distB="0" distL="0" distR="0">
            <wp:extent cx="5731510" cy="4431278"/>
            <wp:effectExtent l="1905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5731510" cy="4431278"/>
                    </a:xfrm>
                    <a:prstGeom prst="rect">
                      <a:avLst/>
                    </a:prstGeom>
                    <a:noFill/>
                    <a:ln w="9525">
                      <a:noFill/>
                      <a:miter lim="800000"/>
                      <a:headEnd/>
                      <a:tailEnd/>
                    </a:ln>
                  </pic:spPr>
                </pic:pic>
              </a:graphicData>
            </a:graphic>
          </wp:inline>
        </w:drawing>
      </w:r>
    </w:p>
    <w:p w:rsidR="00023763" w:rsidRDefault="00023763" w:rsidP="00164AA6">
      <w:pPr>
        <w:spacing w:before="120" w:after="120" w:line="480" w:lineRule="auto"/>
        <w:rPr>
          <w:szCs w:val="24"/>
        </w:rPr>
      </w:pPr>
    </w:p>
    <w:p w:rsidR="004F2034" w:rsidRDefault="004F2034" w:rsidP="00164AA6">
      <w:pPr>
        <w:spacing w:before="120" w:after="120" w:line="480" w:lineRule="auto"/>
        <w:rPr>
          <w:szCs w:val="24"/>
        </w:rPr>
      </w:pPr>
      <w:r>
        <w:rPr>
          <w:szCs w:val="24"/>
        </w:rPr>
        <w:t>The R code used to produce the graphs is contained in appendix I. Efforts were made to use the functions in the base package as much as possible, but please be aware that there are many other R packages that may well do the job more effectively, please investigate.</w:t>
      </w:r>
    </w:p>
    <w:p w:rsidR="00285F39" w:rsidRDefault="00387DA4" w:rsidP="00164AA6">
      <w:pPr>
        <w:spacing w:before="120" w:after="120" w:line="480" w:lineRule="auto"/>
        <w:rPr>
          <w:szCs w:val="24"/>
        </w:rPr>
      </w:pPr>
      <w:r>
        <w:rPr>
          <w:szCs w:val="24"/>
        </w:rPr>
        <w:t xml:space="preserve">In this paper we have outlined the main functions and properties of graphs, and illustrated those points with examples. </w:t>
      </w:r>
      <w:r w:rsidR="00285F39">
        <w:rPr>
          <w:szCs w:val="24"/>
        </w:rPr>
        <w:t>Whenever a research</w:t>
      </w:r>
      <w:r w:rsidR="004F2034">
        <w:rPr>
          <w:szCs w:val="24"/>
        </w:rPr>
        <w:t>er</w:t>
      </w:r>
      <w:r w:rsidR="00285F39">
        <w:rPr>
          <w:szCs w:val="24"/>
        </w:rPr>
        <w:t xml:space="preserve"> chooses to display data in a graph, deliberation and preparation should be the first steps. The aim should always be to display the data </w:t>
      </w:r>
      <w:r w:rsidR="00B261F1">
        <w:rPr>
          <w:szCs w:val="24"/>
        </w:rPr>
        <w:t xml:space="preserve">clearly and effectively. Make the reader’s task as easy as possible, that way the message will get across. </w:t>
      </w:r>
      <w:r w:rsidR="004F2034">
        <w:rPr>
          <w:szCs w:val="24"/>
        </w:rPr>
        <w:t>To do this, ask your colleagues to look at your graphs and ask them, “…am I getting the message across?” if you are not</w:t>
      </w:r>
      <w:r>
        <w:rPr>
          <w:szCs w:val="24"/>
        </w:rPr>
        <w:t>, try again</w:t>
      </w:r>
      <w:r w:rsidR="00692C24">
        <w:rPr>
          <w:szCs w:val="24"/>
        </w:rPr>
        <w:t>.</w:t>
      </w:r>
    </w:p>
    <w:p w:rsidR="00BB13B0" w:rsidRDefault="00BB13B0">
      <w:pPr>
        <w:rPr>
          <w:szCs w:val="24"/>
        </w:rPr>
      </w:pPr>
      <w:r>
        <w:rPr>
          <w:szCs w:val="24"/>
        </w:rPr>
        <w:br w:type="page"/>
      </w:r>
    </w:p>
    <w:p w:rsidR="00B2728E" w:rsidRPr="001961D7" w:rsidRDefault="00305E9D">
      <w:pPr>
        <w:rPr>
          <w:szCs w:val="24"/>
        </w:rPr>
      </w:pPr>
      <w:r w:rsidRPr="001961D7">
        <w:rPr>
          <w:szCs w:val="24"/>
        </w:rPr>
        <w:t>R</w:t>
      </w:r>
      <w:r w:rsidR="00B2728E" w:rsidRPr="001961D7">
        <w:rPr>
          <w:szCs w:val="24"/>
        </w:rPr>
        <w:t>eferences</w:t>
      </w:r>
    </w:p>
    <w:p w:rsidR="001A1835" w:rsidRDefault="00803633" w:rsidP="00001CC9">
      <w:pPr>
        <w:spacing w:after="0" w:line="240" w:lineRule="auto"/>
        <w:ind w:left="709" w:hanging="709"/>
        <w:rPr>
          <w:noProof/>
          <w:szCs w:val="24"/>
        </w:rPr>
      </w:pPr>
      <w:r w:rsidRPr="001961D7">
        <w:rPr>
          <w:szCs w:val="24"/>
        </w:rPr>
        <w:fldChar w:fldCharType="begin"/>
      </w:r>
      <w:r w:rsidR="00455370" w:rsidRPr="001961D7">
        <w:rPr>
          <w:szCs w:val="24"/>
        </w:rPr>
        <w:instrText xml:space="preserve"> ADDIN EN.REFLIST </w:instrText>
      </w:r>
      <w:r w:rsidRPr="001961D7">
        <w:rPr>
          <w:szCs w:val="24"/>
        </w:rPr>
        <w:fldChar w:fldCharType="separate"/>
      </w:r>
      <w:r w:rsidR="001A1835">
        <w:rPr>
          <w:noProof/>
          <w:szCs w:val="24"/>
        </w:rPr>
        <w:t>[1]</w:t>
      </w:r>
      <w:r w:rsidR="001A1835">
        <w:rPr>
          <w:noProof/>
          <w:szCs w:val="24"/>
        </w:rPr>
        <w:tab/>
        <w:t>Tufte ER, Graves-Morris P. The visual display of quantitative information: Graphics Press Cheshire, CT; 1983.</w:t>
      </w:r>
    </w:p>
    <w:p w:rsidR="001A1835" w:rsidRDefault="001A1835" w:rsidP="00001CC9">
      <w:pPr>
        <w:spacing w:after="0" w:line="240" w:lineRule="auto"/>
        <w:ind w:left="709" w:hanging="709"/>
        <w:rPr>
          <w:noProof/>
          <w:szCs w:val="24"/>
        </w:rPr>
      </w:pPr>
      <w:r>
        <w:rPr>
          <w:noProof/>
          <w:szCs w:val="24"/>
        </w:rPr>
        <w:t>[2]</w:t>
      </w:r>
      <w:r>
        <w:rPr>
          <w:noProof/>
          <w:szCs w:val="24"/>
        </w:rPr>
        <w:tab/>
        <w:t>Koschat MA. A case for simple tables. The American Statistician. 2005;59:31-40.</w:t>
      </w:r>
    </w:p>
    <w:p w:rsidR="001A1835" w:rsidRDefault="001A1835" w:rsidP="00001CC9">
      <w:pPr>
        <w:spacing w:after="0" w:line="240" w:lineRule="auto"/>
        <w:ind w:left="709" w:hanging="709"/>
        <w:rPr>
          <w:noProof/>
          <w:szCs w:val="24"/>
        </w:rPr>
      </w:pPr>
      <w:r>
        <w:rPr>
          <w:noProof/>
          <w:szCs w:val="24"/>
        </w:rPr>
        <w:t>[3]</w:t>
      </w:r>
      <w:r>
        <w:rPr>
          <w:noProof/>
          <w:szCs w:val="24"/>
        </w:rPr>
        <w:tab/>
        <w:t>Wainer H. How to display data badly. The American Statistician. 1984;38(2):137-47.</w:t>
      </w:r>
    </w:p>
    <w:p w:rsidR="001A1835" w:rsidRDefault="001A1835" w:rsidP="00001CC9">
      <w:pPr>
        <w:spacing w:after="0" w:line="240" w:lineRule="auto"/>
        <w:ind w:left="709" w:hanging="709"/>
        <w:rPr>
          <w:noProof/>
          <w:szCs w:val="24"/>
        </w:rPr>
      </w:pPr>
      <w:r>
        <w:rPr>
          <w:noProof/>
          <w:szCs w:val="24"/>
        </w:rPr>
        <w:t>[4]</w:t>
      </w:r>
      <w:r>
        <w:rPr>
          <w:noProof/>
          <w:szCs w:val="24"/>
        </w:rPr>
        <w:tab/>
        <w:t>Freeman JV, Walters SJ, Campbell MJ. How to display data. Oxford: Blackwell Publishing; 2008.</w:t>
      </w:r>
    </w:p>
    <w:p w:rsidR="001A1835" w:rsidRDefault="001A1835" w:rsidP="00001CC9">
      <w:pPr>
        <w:spacing w:after="0" w:line="240" w:lineRule="auto"/>
        <w:ind w:left="709" w:hanging="709"/>
        <w:rPr>
          <w:noProof/>
          <w:szCs w:val="24"/>
        </w:rPr>
      </w:pPr>
      <w:r>
        <w:rPr>
          <w:noProof/>
          <w:szCs w:val="24"/>
        </w:rPr>
        <w:t>[5]</w:t>
      </w:r>
      <w:r>
        <w:rPr>
          <w:noProof/>
          <w:szCs w:val="24"/>
        </w:rPr>
        <w:tab/>
        <w:t>Knottnerus JA, Tugwell P. Better data presentation in graphs and tables is possible and needed. Pergamon; 2010.</w:t>
      </w:r>
    </w:p>
    <w:p w:rsidR="001A1835" w:rsidRDefault="001A1835" w:rsidP="00001CC9">
      <w:pPr>
        <w:spacing w:after="0" w:line="240" w:lineRule="auto"/>
        <w:ind w:left="709" w:hanging="709"/>
        <w:rPr>
          <w:noProof/>
          <w:szCs w:val="24"/>
        </w:rPr>
      </w:pPr>
      <w:r>
        <w:rPr>
          <w:noProof/>
          <w:szCs w:val="24"/>
        </w:rPr>
        <w:t>[6]</w:t>
      </w:r>
      <w:r>
        <w:rPr>
          <w:noProof/>
          <w:szCs w:val="24"/>
        </w:rPr>
        <w:tab/>
        <w:t>Stengel D, Calori GM, Giannoudis PV. Graphical data presentation. Injury. 2008;39(6):659-65.</w:t>
      </w:r>
    </w:p>
    <w:p w:rsidR="001A1835" w:rsidRDefault="001A1835" w:rsidP="00001CC9">
      <w:pPr>
        <w:spacing w:after="0" w:line="240" w:lineRule="auto"/>
        <w:ind w:left="709" w:hanging="709"/>
        <w:rPr>
          <w:noProof/>
          <w:szCs w:val="24"/>
        </w:rPr>
      </w:pPr>
      <w:r>
        <w:rPr>
          <w:noProof/>
          <w:szCs w:val="24"/>
        </w:rPr>
        <w:t>[7]</w:t>
      </w:r>
      <w:r>
        <w:rPr>
          <w:noProof/>
          <w:szCs w:val="24"/>
        </w:rPr>
        <w:tab/>
        <w:t>Ehrenberg ASC. A primer in data reduction: an introductory statistics textbook: Wiley; 2000.</w:t>
      </w:r>
    </w:p>
    <w:p w:rsidR="001A1835" w:rsidRDefault="001A1835" w:rsidP="00001CC9">
      <w:pPr>
        <w:spacing w:after="0" w:line="240" w:lineRule="auto"/>
        <w:ind w:left="709" w:hanging="709"/>
        <w:rPr>
          <w:noProof/>
          <w:szCs w:val="24"/>
        </w:rPr>
      </w:pPr>
      <w:r>
        <w:rPr>
          <w:noProof/>
          <w:szCs w:val="24"/>
        </w:rPr>
        <w:t>[8]</w:t>
      </w:r>
      <w:r>
        <w:rPr>
          <w:noProof/>
          <w:szCs w:val="24"/>
        </w:rPr>
        <w:tab/>
        <w:t>Cooper RJ, Schriger DL, Close RJ. Graphical literacy: the quality of graphs in a large-circulation journal. Annals of emergency medicine. 2002;40(3):317-22.</w:t>
      </w:r>
    </w:p>
    <w:p w:rsidR="001A1835" w:rsidRDefault="001A1835" w:rsidP="00001CC9">
      <w:pPr>
        <w:spacing w:after="0" w:line="240" w:lineRule="auto"/>
        <w:ind w:left="709" w:hanging="709"/>
        <w:rPr>
          <w:noProof/>
          <w:szCs w:val="24"/>
        </w:rPr>
      </w:pPr>
      <w:r>
        <w:rPr>
          <w:noProof/>
          <w:szCs w:val="24"/>
        </w:rPr>
        <w:t>[9]</w:t>
      </w:r>
      <w:r>
        <w:rPr>
          <w:noProof/>
          <w:szCs w:val="24"/>
        </w:rPr>
        <w:tab/>
        <w:t>Cooper RJ, Schriger DL, Tashman DA. An evaluation of the graphical literacy of Annals of Emergency Medicine. Annals of emergency medicine. 2001;37(1):13-9.</w:t>
      </w:r>
    </w:p>
    <w:p w:rsidR="001A1835" w:rsidRDefault="001A1835" w:rsidP="00001CC9">
      <w:pPr>
        <w:spacing w:after="0" w:line="240" w:lineRule="auto"/>
        <w:ind w:left="709" w:hanging="709"/>
        <w:rPr>
          <w:noProof/>
          <w:szCs w:val="24"/>
        </w:rPr>
      </w:pPr>
      <w:r>
        <w:rPr>
          <w:noProof/>
          <w:szCs w:val="24"/>
        </w:rPr>
        <w:t>[10]</w:t>
      </w:r>
      <w:r>
        <w:rPr>
          <w:noProof/>
          <w:szCs w:val="24"/>
        </w:rPr>
        <w:tab/>
        <w:t>Gissane C. What kind of data do I have? Physiotherapy Practice and Research. 2013;34:123-5.</w:t>
      </w:r>
    </w:p>
    <w:p w:rsidR="001A1835" w:rsidRDefault="001A1835" w:rsidP="00001CC9">
      <w:pPr>
        <w:spacing w:after="0" w:line="240" w:lineRule="auto"/>
        <w:ind w:left="709" w:hanging="709"/>
        <w:rPr>
          <w:noProof/>
          <w:szCs w:val="24"/>
        </w:rPr>
      </w:pPr>
      <w:r>
        <w:rPr>
          <w:noProof/>
          <w:szCs w:val="24"/>
        </w:rPr>
        <w:t>[11]</w:t>
      </w:r>
      <w:r>
        <w:rPr>
          <w:noProof/>
          <w:szCs w:val="24"/>
        </w:rPr>
        <w:tab/>
        <w:t>Annesley TM. Put your best figure forward: linegraphs and scattergrams. Clinical Chemistry. 2010;56(8):1229-33.</w:t>
      </w:r>
    </w:p>
    <w:p w:rsidR="001A1835" w:rsidRDefault="001A1835" w:rsidP="00001CC9">
      <w:pPr>
        <w:spacing w:after="0" w:line="240" w:lineRule="auto"/>
        <w:ind w:left="709" w:hanging="709"/>
        <w:rPr>
          <w:noProof/>
          <w:szCs w:val="24"/>
        </w:rPr>
      </w:pPr>
      <w:r>
        <w:rPr>
          <w:noProof/>
          <w:szCs w:val="24"/>
        </w:rPr>
        <w:t>[12]</w:t>
      </w:r>
      <w:r>
        <w:rPr>
          <w:noProof/>
          <w:szCs w:val="24"/>
        </w:rPr>
        <w:tab/>
        <w:t>Tukey JW. Data-based graphics: visual display in the decades to come. Statistical Science. 1990;5(3):327-39.</w:t>
      </w:r>
    </w:p>
    <w:p w:rsidR="001A1835" w:rsidRDefault="001A1835" w:rsidP="00001CC9">
      <w:pPr>
        <w:spacing w:after="0" w:line="240" w:lineRule="auto"/>
        <w:ind w:left="709" w:hanging="709"/>
        <w:rPr>
          <w:noProof/>
          <w:szCs w:val="24"/>
        </w:rPr>
      </w:pPr>
      <w:r>
        <w:rPr>
          <w:noProof/>
          <w:szCs w:val="24"/>
        </w:rPr>
        <w:t>[13]</w:t>
      </w:r>
      <w:r>
        <w:rPr>
          <w:noProof/>
          <w:szCs w:val="24"/>
        </w:rPr>
        <w:tab/>
        <w:t>Gissane C. Understanding and using descriptive statistics. The British Journal of Occupational Therapy. 1998;61(6):267-72.</w:t>
      </w:r>
    </w:p>
    <w:p w:rsidR="001A1835" w:rsidRDefault="001A1835" w:rsidP="00001CC9">
      <w:pPr>
        <w:spacing w:after="0" w:line="240" w:lineRule="auto"/>
        <w:ind w:left="709" w:hanging="709"/>
        <w:rPr>
          <w:noProof/>
          <w:szCs w:val="24"/>
        </w:rPr>
      </w:pPr>
      <w:r>
        <w:rPr>
          <w:noProof/>
          <w:szCs w:val="24"/>
        </w:rPr>
        <w:t>[14]</w:t>
      </w:r>
      <w:r>
        <w:rPr>
          <w:noProof/>
          <w:szCs w:val="24"/>
        </w:rPr>
        <w:tab/>
        <w:t>Pearson JGC, Turton A. Statistical methods for environmental health. London: Chapman &amp; Hall; 1993.</w:t>
      </w:r>
    </w:p>
    <w:p w:rsidR="001A1835" w:rsidRDefault="001A1835" w:rsidP="00001CC9">
      <w:pPr>
        <w:spacing w:after="0" w:line="240" w:lineRule="auto"/>
        <w:ind w:left="709" w:hanging="709"/>
        <w:rPr>
          <w:noProof/>
          <w:szCs w:val="24"/>
        </w:rPr>
      </w:pPr>
      <w:r>
        <w:rPr>
          <w:noProof/>
          <w:szCs w:val="24"/>
        </w:rPr>
        <w:t>[15]</w:t>
      </w:r>
      <w:r>
        <w:rPr>
          <w:noProof/>
          <w:szCs w:val="24"/>
        </w:rPr>
        <w:tab/>
        <w:t>Gissane C, Jennings D, Standing P. Incidence of injury in rugby league football. Physiotherapy. 1993;79(5):305-10.</w:t>
      </w:r>
    </w:p>
    <w:p w:rsidR="001A1835" w:rsidRDefault="001A1835" w:rsidP="00001CC9">
      <w:pPr>
        <w:spacing w:after="0" w:line="240" w:lineRule="auto"/>
        <w:ind w:left="709" w:hanging="709"/>
        <w:rPr>
          <w:noProof/>
          <w:szCs w:val="24"/>
        </w:rPr>
      </w:pPr>
      <w:r>
        <w:rPr>
          <w:noProof/>
          <w:szCs w:val="24"/>
        </w:rPr>
        <w:t>[16]</w:t>
      </w:r>
      <w:r>
        <w:rPr>
          <w:noProof/>
          <w:szCs w:val="24"/>
        </w:rPr>
        <w:tab/>
        <w:t>AMA. American Medical Association manual of style: a guide for authors and editors. New York: Oxford University Press; 2010.</w:t>
      </w:r>
    </w:p>
    <w:p w:rsidR="001A1835" w:rsidRDefault="001A1835" w:rsidP="00001CC9">
      <w:pPr>
        <w:spacing w:after="0" w:line="240" w:lineRule="auto"/>
        <w:ind w:left="709" w:hanging="709"/>
        <w:rPr>
          <w:noProof/>
          <w:szCs w:val="24"/>
        </w:rPr>
      </w:pPr>
      <w:r>
        <w:rPr>
          <w:noProof/>
          <w:szCs w:val="24"/>
        </w:rPr>
        <w:t>[17]</w:t>
      </w:r>
      <w:r>
        <w:rPr>
          <w:noProof/>
          <w:szCs w:val="24"/>
        </w:rPr>
        <w:tab/>
        <w:t>Wilkinson L. Dot plots. The American Statistician. 1999;53(3):276-81.</w:t>
      </w:r>
    </w:p>
    <w:p w:rsidR="001A1835" w:rsidRDefault="001A1835" w:rsidP="00001CC9">
      <w:pPr>
        <w:spacing w:after="0" w:line="240" w:lineRule="auto"/>
        <w:ind w:left="709" w:hanging="709"/>
        <w:rPr>
          <w:noProof/>
          <w:szCs w:val="24"/>
        </w:rPr>
      </w:pPr>
      <w:r>
        <w:rPr>
          <w:noProof/>
          <w:szCs w:val="24"/>
        </w:rPr>
        <w:t>[18]</w:t>
      </w:r>
      <w:r>
        <w:rPr>
          <w:noProof/>
          <w:szCs w:val="24"/>
        </w:rPr>
        <w:tab/>
        <w:t>Gissane C. Is the data normally distributed? 2016.</w:t>
      </w:r>
    </w:p>
    <w:p w:rsidR="001A1835" w:rsidRDefault="001A1835" w:rsidP="00001CC9">
      <w:pPr>
        <w:spacing w:after="0" w:line="240" w:lineRule="auto"/>
        <w:ind w:left="709" w:hanging="709"/>
        <w:rPr>
          <w:noProof/>
          <w:szCs w:val="24"/>
        </w:rPr>
      </w:pPr>
      <w:r>
        <w:rPr>
          <w:noProof/>
          <w:szCs w:val="24"/>
        </w:rPr>
        <w:t>[19]</w:t>
      </w:r>
      <w:r>
        <w:rPr>
          <w:noProof/>
          <w:szCs w:val="24"/>
        </w:rPr>
        <w:tab/>
        <w:t>Freeman JV, Julious SA. The visual display of quantitative information. Scope. 2005;14(2):11-5.</w:t>
      </w:r>
    </w:p>
    <w:p w:rsidR="001A1835" w:rsidRDefault="001A1835" w:rsidP="00001CC9">
      <w:pPr>
        <w:spacing w:after="0" w:line="240" w:lineRule="auto"/>
        <w:ind w:left="709" w:hanging="709"/>
        <w:rPr>
          <w:noProof/>
          <w:szCs w:val="24"/>
        </w:rPr>
      </w:pPr>
      <w:r>
        <w:rPr>
          <w:noProof/>
          <w:szCs w:val="24"/>
        </w:rPr>
        <w:t>[20]</w:t>
      </w:r>
      <w:r>
        <w:rPr>
          <w:noProof/>
          <w:szCs w:val="24"/>
        </w:rPr>
        <w:tab/>
        <w:t>Bigwood S, Spore M. Presenting numbers, tables, and charts: Oxford Unversity Press; 2003.</w:t>
      </w:r>
    </w:p>
    <w:p w:rsidR="001A1835" w:rsidRDefault="001A1835" w:rsidP="00001CC9">
      <w:pPr>
        <w:spacing w:after="0" w:line="240" w:lineRule="auto"/>
        <w:ind w:left="709" w:hanging="709"/>
        <w:rPr>
          <w:noProof/>
          <w:szCs w:val="24"/>
        </w:rPr>
      </w:pPr>
      <w:r>
        <w:rPr>
          <w:noProof/>
          <w:szCs w:val="24"/>
        </w:rPr>
        <w:t>[21]</w:t>
      </w:r>
      <w:r>
        <w:rPr>
          <w:noProof/>
          <w:szCs w:val="24"/>
        </w:rPr>
        <w:tab/>
        <w:t>Bland JM, Altman D. Statistical methods for assessing agreement between two methods of clinical measurement. The Lancet. 1986;327(8476):307-10.</w:t>
      </w:r>
    </w:p>
    <w:p w:rsidR="001A1835" w:rsidRDefault="001A1835" w:rsidP="00001CC9">
      <w:pPr>
        <w:spacing w:after="0" w:line="240" w:lineRule="auto"/>
        <w:ind w:left="709" w:hanging="709"/>
        <w:rPr>
          <w:noProof/>
          <w:szCs w:val="24"/>
        </w:rPr>
      </w:pPr>
      <w:r>
        <w:rPr>
          <w:noProof/>
          <w:szCs w:val="24"/>
        </w:rPr>
        <w:t>[22]</w:t>
      </w:r>
      <w:r>
        <w:rPr>
          <w:noProof/>
          <w:szCs w:val="24"/>
        </w:rPr>
        <w:tab/>
        <w:t xml:space="preserve">Altman DG, Bland JM. Measurement in medicine: the analysis of </w:t>
      </w:r>
      <w:r w:rsidR="00001CC9">
        <w:rPr>
          <w:noProof/>
          <w:szCs w:val="24"/>
        </w:rPr>
        <w:t>method comparison studies. The S</w:t>
      </w:r>
      <w:r>
        <w:rPr>
          <w:noProof/>
          <w:szCs w:val="24"/>
        </w:rPr>
        <w:t>tatistician. 1983:307-17.</w:t>
      </w:r>
    </w:p>
    <w:p w:rsidR="001A1835" w:rsidRDefault="001A1835" w:rsidP="001A1835">
      <w:pPr>
        <w:spacing w:after="0" w:line="240" w:lineRule="auto"/>
        <w:ind w:left="720" w:hanging="720"/>
        <w:rPr>
          <w:noProof/>
          <w:szCs w:val="24"/>
        </w:rPr>
      </w:pPr>
    </w:p>
    <w:p w:rsidR="00001CC9" w:rsidRDefault="00803633" w:rsidP="00E1216E">
      <w:pPr>
        <w:ind w:left="709" w:hanging="709"/>
        <w:rPr>
          <w:szCs w:val="24"/>
        </w:rPr>
      </w:pPr>
      <w:r w:rsidRPr="001961D7">
        <w:rPr>
          <w:szCs w:val="24"/>
        </w:rPr>
        <w:fldChar w:fldCharType="end"/>
      </w:r>
    </w:p>
    <w:p w:rsidR="00001CC9" w:rsidRDefault="00001CC9">
      <w:pPr>
        <w:rPr>
          <w:szCs w:val="24"/>
        </w:rPr>
      </w:pPr>
      <w:r>
        <w:rPr>
          <w:szCs w:val="24"/>
        </w:rPr>
        <w:br w:type="page"/>
      </w:r>
    </w:p>
    <w:p w:rsidR="00455370" w:rsidRPr="00001CC9" w:rsidRDefault="00001CC9" w:rsidP="00006A93">
      <w:pPr>
        <w:spacing w:before="120" w:after="120" w:line="240" w:lineRule="auto"/>
        <w:ind w:left="709" w:hanging="709"/>
        <w:rPr>
          <w:sz w:val="20"/>
          <w:szCs w:val="20"/>
        </w:rPr>
      </w:pPr>
      <w:r w:rsidRPr="00001CC9">
        <w:rPr>
          <w:sz w:val="20"/>
          <w:szCs w:val="20"/>
        </w:rPr>
        <w:t>Appendix I</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R code used to produce the graphs</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Bar chart</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setwd</w:t>
      </w:r>
      <w:proofErr w:type="spellEnd"/>
      <w:proofErr w:type="gramEnd"/>
      <w:r w:rsidRPr="00001CC9">
        <w:rPr>
          <w:sz w:val="20"/>
          <w:szCs w:val="20"/>
        </w:rPr>
        <w:t>("D:\Teaching statistics/Graphics/Data Source")</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injury</w:t>
      </w:r>
      <w:proofErr w:type="gramEnd"/>
      <w:r w:rsidRPr="00001CC9">
        <w:rPr>
          <w:sz w:val="20"/>
          <w:szCs w:val="20"/>
        </w:rPr>
        <w:t>&lt;-read.csv("injuryCSV.csv")</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attach</w:t>
      </w:r>
      <w:proofErr w:type="gramEnd"/>
      <w:r w:rsidRPr="00001CC9">
        <w:rPr>
          <w:sz w:val="20"/>
          <w:szCs w:val="20"/>
        </w:rPr>
        <w:t>(injury)</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names</w:t>
      </w:r>
      <w:proofErr w:type="gramEnd"/>
      <w:r w:rsidRPr="00001CC9">
        <w:rPr>
          <w:sz w:val="20"/>
          <w:szCs w:val="20"/>
        </w:rPr>
        <w:t>(injury)</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table</w:t>
      </w:r>
      <w:proofErr w:type="gramEnd"/>
      <w:r w:rsidRPr="00001CC9">
        <w:rPr>
          <w:sz w:val="20"/>
          <w:szCs w:val="20"/>
        </w:rPr>
        <w:t>(</w:t>
      </w:r>
      <w:proofErr w:type="spellStart"/>
      <w:r w:rsidRPr="00001CC9">
        <w:rPr>
          <w:sz w:val="20"/>
          <w:szCs w:val="20"/>
        </w:rPr>
        <w:t>time_off</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time</w:t>
      </w:r>
      <w:proofErr w:type="gramEnd"/>
      <w:r w:rsidRPr="00001CC9">
        <w:rPr>
          <w:sz w:val="20"/>
          <w:szCs w:val="20"/>
        </w:rPr>
        <w:t>_factor</w:t>
      </w:r>
      <w:proofErr w:type="spellEnd"/>
      <w:r w:rsidRPr="00001CC9">
        <w:rPr>
          <w:sz w:val="20"/>
          <w:szCs w:val="20"/>
        </w:rPr>
        <w:t>&lt;-factor(</w:t>
      </w:r>
      <w:proofErr w:type="spellStart"/>
      <w:r w:rsidRPr="00001CC9">
        <w:rPr>
          <w:sz w:val="20"/>
          <w:szCs w:val="20"/>
        </w:rPr>
        <w:t>time_off</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roofErr w:type="spellStart"/>
      <w:r w:rsidRPr="00001CC9">
        <w:rPr>
          <w:sz w:val="20"/>
          <w:szCs w:val="20"/>
        </w:rPr>
        <w:t>time_factor</w:t>
      </w:r>
      <w:proofErr w:type="spellEnd"/>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time_factor2&lt;-factor(</w:t>
      </w:r>
      <w:proofErr w:type="spellStart"/>
      <w:r w:rsidRPr="00001CC9">
        <w:rPr>
          <w:sz w:val="20"/>
          <w:szCs w:val="20"/>
        </w:rPr>
        <w:t>time_factor</w:t>
      </w:r>
      <w:proofErr w:type="spellEnd"/>
      <w:r w:rsidRPr="00001CC9">
        <w:rPr>
          <w:sz w:val="20"/>
          <w:szCs w:val="20"/>
        </w:rPr>
        <w:t>, levels = (c("&lt;1 week","1-2 weeks", "2-3 weeks", "3-4 weeks", "&gt;4 weeks")))</w:t>
      </w:r>
    </w:p>
    <w:p w:rsidR="00001CC9" w:rsidRPr="00001CC9" w:rsidRDefault="00001CC9" w:rsidP="00006A93">
      <w:pPr>
        <w:spacing w:before="120" w:after="120" w:line="240" w:lineRule="auto"/>
        <w:ind w:left="709" w:hanging="709"/>
        <w:rPr>
          <w:sz w:val="20"/>
          <w:szCs w:val="20"/>
        </w:rPr>
      </w:pPr>
      <w:r w:rsidRPr="00001CC9">
        <w:rPr>
          <w:sz w:val="20"/>
          <w:szCs w:val="20"/>
        </w:rPr>
        <w:t>time_factor2</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time2</w:t>
      </w:r>
      <w:proofErr w:type="gramEnd"/>
      <w:r w:rsidRPr="00001CC9">
        <w:rPr>
          <w:sz w:val="20"/>
          <w:szCs w:val="20"/>
        </w:rPr>
        <w:t>&lt;- table(time_factor2)</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colours</w:t>
      </w:r>
      <w:proofErr w:type="gramEnd"/>
      <w:r w:rsidRPr="00001CC9">
        <w:rPr>
          <w:sz w:val="20"/>
          <w:szCs w:val="20"/>
        </w:rPr>
        <w:t xml:space="preserve"> = c("red", "blue", "green", "yellow", "</w:t>
      </w:r>
      <w:proofErr w:type="spellStart"/>
      <w:r w:rsidRPr="00001CC9">
        <w:rPr>
          <w:sz w:val="20"/>
          <w:szCs w:val="20"/>
        </w:rPr>
        <w:t>lightgray</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barplot</w:t>
      </w:r>
      <w:proofErr w:type="spellEnd"/>
      <w:proofErr w:type="gramEnd"/>
      <w:r w:rsidRPr="00001CC9">
        <w:rPr>
          <w:sz w:val="20"/>
          <w:szCs w:val="20"/>
        </w:rPr>
        <w:t xml:space="preserve">(time2, </w:t>
      </w:r>
      <w:proofErr w:type="spellStart"/>
      <w:r w:rsidRPr="00001CC9">
        <w:rPr>
          <w:sz w:val="20"/>
          <w:szCs w:val="20"/>
        </w:rPr>
        <w:t>col</w:t>
      </w:r>
      <w:proofErr w:type="spellEnd"/>
      <w:r w:rsidRPr="00001CC9">
        <w:rPr>
          <w:sz w:val="20"/>
          <w:szCs w:val="20"/>
        </w:rPr>
        <w:t xml:space="preserve"> = colours,  </w:t>
      </w:r>
      <w:proofErr w:type="spellStart"/>
      <w:r w:rsidRPr="00001CC9">
        <w:rPr>
          <w:sz w:val="20"/>
          <w:szCs w:val="20"/>
        </w:rPr>
        <w:t>las</w:t>
      </w:r>
      <w:proofErr w:type="spellEnd"/>
      <w:r w:rsidRPr="00001CC9">
        <w:rPr>
          <w:sz w:val="20"/>
          <w:szCs w:val="20"/>
        </w:rPr>
        <w:t xml:space="preserve">=1, </w:t>
      </w:r>
      <w:proofErr w:type="spellStart"/>
      <w:r w:rsidRPr="00001CC9">
        <w:rPr>
          <w:sz w:val="20"/>
          <w:szCs w:val="20"/>
        </w:rPr>
        <w:t>ylim</w:t>
      </w:r>
      <w:proofErr w:type="spellEnd"/>
      <w:r w:rsidRPr="00001CC9">
        <w:rPr>
          <w:sz w:val="20"/>
          <w:szCs w:val="20"/>
        </w:rPr>
        <w:t xml:space="preserve">=c(0,120),  </w:t>
      </w:r>
      <w:proofErr w:type="spellStart"/>
      <w:r w:rsidRPr="00001CC9">
        <w:rPr>
          <w:sz w:val="20"/>
          <w:szCs w:val="20"/>
        </w:rPr>
        <w:t>cex.names</w:t>
      </w:r>
      <w:proofErr w:type="spellEnd"/>
      <w:r w:rsidRPr="00001CC9">
        <w:rPr>
          <w:sz w:val="20"/>
          <w:szCs w:val="20"/>
        </w:rPr>
        <w:t xml:space="preserve">= 0.8, </w:t>
      </w:r>
      <w:proofErr w:type="spellStart"/>
      <w:r w:rsidRPr="00001CC9">
        <w:rPr>
          <w:sz w:val="20"/>
          <w:szCs w:val="20"/>
        </w:rPr>
        <w:t>ylab</w:t>
      </w:r>
      <w:proofErr w:type="spellEnd"/>
      <w:r w:rsidRPr="00001CC9">
        <w:rPr>
          <w:sz w:val="20"/>
          <w:szCs w:val="20"/>
        </w:rPr>
        <w:t xml:space="preserve">="Frequency", </w:t>
      </w:r>
      <w:proofErr w:type="spellStart"/>
      <w:r w:rsidRPr="00001CC9">
        <w:rPr>
          <w:sz w:val="20"/>
          <w:szCs w:val="20"/>
        </w:rPr>
        <w:t>xlab</w:t>
      </w:r>
      <w:proofErr w:type="spellEnd"/>
      <w:r w:rsidRPr="00001CC9">
        <w:rPr>
          <w:sz w:val="20"/>
          <w:szCs w:val="20"/>
        </w:rPr>
        <w:t xml:space="preserve">= "Time off", </w:t>
      </w:r>
    </w:p>
    <w:p w:rsidR="00001CC9" w:rsidRPr="00001CC9" w:rsidRDefault="00001CC9" w:rsidP="00006A93">
      <w:pPr>
        <w:spacing w:before="120" w:after="120" w:line="240" w:lineRule="auto"/>
        <w:ind w:left="709" w:hanging="709"/>
        <w:rPr>
          <w:sz w:val="20"/>
          <w:szCs w:val="20"/>
        </w:rPr>
      </w:pPr>
      <w:r w:rsidRPr="00001CC9">
        <w:rPr>
          <w:sz w:val="20"/>
          <w:szCs w:val="20"/>
        </w:rPr>
        <w:t xml:space="preserve">        names.arg = c("&lt;1 week","1-2 weeks", "2-3 weeks", "3-4 weeks", "&gt;4 weeks"))</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Bar chart using continuous data</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setwd</w:t>
      </w:r>
      <w:proofErr w:type="spellEnd"/>
      <w:proofErr w:type="gramEnd"/>
      <w:r w:rsidRPr="00001CC9">
        <w:rPr>
          <w:sz w:val="20"/>
          <w:szCs w:val="20"/>
        </w:rPr>
        <w:t>("D:/</w:t>
      </w:r>
      <w:proofErr w:type="spellStart"/>
      <w:r w:rsidRPr="00001CC9">
        <w:rPr>
          <w:sz w:val="20"/>
          <w:szCs w:val="20"/>
        </w:rPr>
        <w:t>Conor</w:t>
      </w:r>
      <w:proofErr w:type="spellEnd"/>
      <w:r w:rsidRPr="00001CC9">
        <w:rPr>
          <w:sz w:val="20"/>
          <w:szCs w:val="20"/>
        </w:rPr>
        <w:t>/Teaching statistics/</w:t>
      </w:r>
      <w:proofErr w:type="spellStart"/>
      <w:r w:rsidRPr="00001CC9">
        <w:rPr>
          <w:sz w:val="20"/>
          <w:szCs w:val="20"/>
        </w:rPr>
        <w:t>CGissane</w:t>
      </w:r>
      <w:proofErr w:type="spellEnd"/>
      <w:r w:rsidRPr="00001CC9">
        <w:rPr>
          <w:sz w:val="20"/>
          <w:szCs w:val="20"/>
        </w:rPr>
        <w:t xml:space="preserve"> articles/</w:t>
      </w:r>
      <w:ins w:id="0" w:author="Conor" w:date="2017-05-14T17:22:00Z">
        <w:r w:rsidR="00733B16" w:rsidRPr="00001CC9" w:rsidDel="00733B16">
          <w:rPr>
            <w:sz w:val="20"/>
            <w:szCs w:val="20"/>
          </w:rPr>
          <w:t xml:space="preserve"> </w:t>
        </w:r>
      </w:ins>
      <w:r w:rsidRPr="00001CC9">
        <w:rPr>
          <w:sz w:val="20"/>
          <w:szCs w:val="20"/>
        </w:rPr>
        <w:t>/Graphics/Data Source")</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caf</w:t>
      </w:r>
      <w:proofErr w:type="spellEnd"/>
      <w:proofErr w:type="gramEnd"/>
      <w:r w:rsidRPr="00001CC9">
        <w:rPr>
          <w:sz w:val="20"/>
          <w:szCs w:val="20"/>
        </w:rPr>
        <w:t>&lt;-</w:t>
      </w:r>
      <w:proofErr w:type="spellStart"/>
      <w:r w:rsidRPr="00001CC9">
        <w:rPr>
          <w:sz w:val="20"/>
          <w:szCs w:val="20"/>
        </w:rPr>
        <w:t>read.csv</w:t>
      </w:r>
      <w:proofErr w:type="spellEnd"/>
      <w:r w:rsidRPr="00001CC9">
        <w:rPr>
          <w:sz w:val="20"/>
          <w:szCs w:val="20"/>
        </w:rPr>
        <w:t>("Caffeine2CSV.csv")</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attach</w:t>
      </w:r>
      <w:proofErr w:type="gramEnd"/>
      <w:r w:rsidRPr="00001CC9">
        <w:rPr>
          <w:sz w:val="20"/>
          <w:szCs w:val="20"/>
        </w:rPr>
        <w:t>(</w:t>
      </w:r>
      <w:proofErr w:type="spellStart"/>
      <w:r w:rsidRPr="00001CC9">
        <w:rPr>
          <w:sz w:val="20"/>
          <w:szCs w:val="20"/>
        </w:rPr>
        <w:t>caf</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names</w:t>
      </w:r>
      <w:proofErr w:type="gramEnd"/>
      <w:r w:rsidRPr="00001CC9">
        <w:rPr>
          <w:sz w:val="20"/>
          <w:szCs w:val="20"/>
        </w:rPr>
        <w:t>(</w:t>
      </w:r>
      <w:proofErr w:type="spellStart"/>
      <w:r w:rsidRPr="00001CC9">
        <w:rPr>
          <w:sz w:val="20"/>
          <w:szCs w:val="20"/>
        </w:rPr>
        <w:t>caf</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means</w:t>
      </w:r>
      <w:proofErr w:type="gramEnd"/>
      <w:r w:rsidRPr="00001CC9">
        <w:rPr>
          <w:sz w:val="20"/>
          <w:szCs w:val="20"/>
        </w:rPr>
        <w:t>&lt;-</w:t>
      </w:r>
      <w:proofErr w:type="spellStart"/>
      <w:r w:rsidRPr="00001CC9">
        <w:rPr>
          <w:sz w:val="20"/>
          <w:szCs w:val="20"/>
        </w:rPr>
        <w:t>tapply</w:t>
      </w:r>
      <w:proofErr w:type="spellEnd"/>
      <w:r w:rsidRPr="00001CC9">
        <w:rPr>
          <w:sz w:val="20"/>
          <w:szCs w:val="20"/>
        </w:rPr>
        <w:t xml:space="preserve">(Time, Treat, mean) # </w:t>
      </w:r>
      <w:proofErr w:type="spellStart"/>
      <w:r w:rsidRPr="00001CC9">
        <w:rPr>
          <w:sz w:val="20"/>
          <w:szCs w:val="20"/>
        </w:rPr>
        <w:t>Calulate</w:t>
      </w:r>
      <w:proofErr w:type="spellEnd"/>
      <w:r w:rsidRPr="00001CC9">
        <w:rPr>
          <w:sz w:val="20"/>
          <w:szCs w:val="20"/>
        </w:rPr>
        <w:t xml:space="preserve"> the means</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sem</w:t>
      </w:r>
      <w:proofErr w:type="spellEnd"/>
      <w:proofErr w:type="gramEnd"/>
      <w:r w:rsidRPr="00001CC9">
        <w:rPr>
          <w:sz w:val="20"/>
          <w:szCs w:val="20"/>
        </w:rPr>
        <w:t>&lt;-</w:t>
      </w:r>
      <w:proofErr w:type="spellStart"/>
      <w:r w:rsidRPr="00001CC9">
        <w:rPr>
          <w:sz w:val="20"/>
          <w:szCs w:val="20"/>
        </w:rPr>
        <w:t>tapply</w:t>
      </w:r>
      <w:proofErr w:type="spellEnd"/>
      <w:r w:rsidRPr="00001CC9">
        <w:rPr>
          <w:sz w:val="20"/>
          <w:szCs w:val="20"/>
        </w:rPr>
        <w:t xml:space="preserve">(Time, Treat, </w:t>
      </w:r>
      <w:proofErr w:type="spellStart"/>
      <w:r w:rsidRPr="00001CC9">
        <w:rPr>
          <w:sz w:val="20"/>
          <w:szCs w:val="20"/>
        </w:rPr>
        <w:t>sd</w:t>
      </w:r>
      <w:proofErr w:type="spellEnd"/>
      <w:r w:rsidRPr="00001CC9">
        <w:rPr>
          <w:sz w:val="20"/>
          <w:szCs w:val="20"/>
        </w:rPr>
        <w:t>)/</w:t>
      </w:r>
      <w:proofErr w:type="spellStart"/>
      <w:r w:rsidRPr="00001CC9">
        <w:rPr>
          <w:sz w:val="20"/>
          <w:szCs w:val="20"/>
        </w:rPr>
        <w:t>sqrt</w:t>
      </w:r>
      <w:proofErr w:type="spellEnd"/>
      <w:r w:rsidRPr="00001CC9">
        <w:rPr>
          <w:sz w:val="20"/>
          <w:szCs w:val="20"/>
        </w:rPr>
        <w:t>(</w:t>
      </w:r>
      <w:proofErr w:type="spellStart"/>
      <w:r w:rsidRPr="00001CC9">
        <w:rPr>
          <w:sz w:val="20"/>
          <w:szCs w:val="20"/>
        </w:rPr>
        <w:t>tapply</w:t>
      </w:r>
      <w:proofErr w:type="spellEnd"/>
      <w:r w:rsidRPr="00001CC9">
        <w:rPr>
          <w:sz w:val="20"/>
          <w:szCs w:val="20"/>
        </w:rPr>
        <w:t>(Time, Treat, length)) #Calculate standard errors</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dist</w:t>
      </w:r>
      <w:proofErr w:type="gramEnd"/>
      <w:r w:rsidRPr="00001CC9">
        <w:rPr>
          <w:sz w:val="20"/>
          <w:szCs w:val="20"/>
        </w:rPr>
        <w:t>&lt;-means-</w:t>
      </w:r>
      <w:proofErr w:type="spellStart"/>
      <w:r w:rsidRPr="00001CC9">
        <w:rPr>
          <w:sz w:val="20"/>
          <w:szCs w:val="20"/>
        </w:rPr>
        <w:t>sem</w:t>
      </w:r>
      <w:proofErr w:type="spellEnd"/>
      <w:r w:rsidRPr="00001CC9">
        <w:rPr>
          <w:sz w:val="20"/>
          <w:szCs w:val="20"/>
        </w:rPr>
        <w:t xml:space="preserve"> #Mean to lower bound</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distu</w:t>
      </w:r>
      <w:proofErr w:type="spellEnd"/>
      <w:proofErr w:type="gramEnd"/>
      <w:r w:rsidRPr="00001CC9">
        <w:rPr>
          <w:sz w:val="20"/>
          <w:szCs w:val="20"/>
        </w:rPr>
        <w:t>&lt;-</w:t>
      </w:r>
      <w:proofErr w:type="spellStart"/>
      <w:r w:rsidRPr="00001CC9">
        <w:rPr>
          <w:sz w:val="20"/>
          <w:szCs w:val="20"/>
        </w:rPr>
        <w:t>means+sem</w:t>
      </w:r>
      <w:proofErr w:type="spellEnd"/>
      <w:r w:rsidRPr="00001CC9">
        <w:rPr>
          <w:sz w:val="20"/>
          <w:szCs w:val="20"/>
        </w:rPr>
        <w:t xml:space="preserve"> # mean to upper bound</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 Draw box plot and add error bars</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colour</w:t>
      </w:r>
      <w:proofErr w:type="gramEnd"/>
      <w:r w:rsidRPr="00001CC9">
        <w:rPr>
          <w:sz w:val="20"/>
          <w:szCs w:val="20"/>
        </w:rPr>
        <w:t xml:space="preserve"> &lt;-c("lightgrey","gray35")</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mids</w:t>
      </w:r>
      <w:proofErr w:type="spellEnd"/>
      <w:proofErr w:type="gramEnd"/>
      <w:r w:rsidRPr="00001CC9">
        <w:rPr>
          <w:sz w:val="20"/>
          <w:szCs w:val="20"/>
        </w:rPr>
        <w:t>&lt;-</w:t>
      </w:r>
      <w:proofErr w:type="spellStart"/>
      <w:r w:rsidRPr="00001CC9">
        <w:rPr>
          <w:sz w:val="20"/>
          <w:szCs w:val="20"/>
        </w:rPr>
        <w:t>barplot</w:t>
      </w:r>
      <w:proofErr w:type="spellEnd"/>
      <w:r w:rsidRPr="00001CC9">
        <w:rPr>
          <w:sz w:val="20"/>
          <w:szCs w:val="20"/>
        </w:rPr>
        <w:t xml:space="preserve">(means, </w:t>
      </w:r>
      <w:proofErr w:type="spellStart"/>
      <w:r w:rsidRPr="00001CC9">
        <w:rPr>
          <w:sz w:val="20"/>
          <w:szCs w:val="20"/>
        </w:rPr>
        <w:t>ylab</w:t>
      </w:r>
      <w:proofErr w:type="spellEnd"/>
      <w:r w:rsidRPr="00001CC9">
        <w:rPr>
          <w:sz w:val="20"/>
          <w:szCs w:val="20"/>
        </w:rPr>
        <w:t xml:space="preserve">="50 m swim time (sec)", </w:t>
      </w:r>
      <w:proofErr w:type="spellStart"/>
      <w:r w:rsidRPr="00001CC9">
        <w:rPr>
          <w:sz w:val="20"/>
          <w:szCs w:val="20"/>
        </w:rPr>
        <w:t>ylim</w:t>
      </w:r>
      <w:proofErr w:type="spellEnd"/>
      <w:r w:rsidRPr="00001CC9">
        <w:rPr>
          <w:sz w:val="20"/>
          <w:szCs w:val="20"/>
        </w:rPr>
        <w:t xml:space="preserve">=c(0,30), </w:t>
      </w:r>
      <w:proofErr w:type="spellStart"/>
      <w:r w:rsidRPr="00001CC9">
        <w:rPr>
          <w:sz w:val="20"/>
          <w:szCs w:val="20"/>
        </w:rPr>
        <w:t>col</w:t>
      </w:r>
      <w:proofErr w:type="spellEnd"/>
      <w:r w:rsidRPr="00001CC9">
        <w:rPr>
          <w:sz w:val="20"/>
          <w:szCs w:val="20"/>
        </w:rPr>
        <w:t>=colour, names =c("</w:t>
      </w:r>
      <w:proofErr w:type="spellStart"/>
      <w:r w:rsidRPr="00001CC9">
        <w:rPr>
          <w:sz w:val="20"/>
          <w:szCs w:val="20"/>
        </w:rPr>
        <w:t>Caffeine","Placebo</w:t>
      </w:r>
      <w:proofErr w:type="spellEnd"/>
      <w:r w:rsidRPr="00001CC9">
        <w:rPr>
          <w:sz w:val="20"/>
          <w:szCs w:val="20"/>
        </w:rPr>
        <w:t xml:space="preserve">"), </w:t>
      </w:r>
      <w:proofErr w:type="spellStart"/>
      <w:r w:rsidRPr="00001CC9">
        <w:rPr>
          <w:sz w:val="20"/>
          <w:szCs w:val="20"/>
        </w:rPr>
        <w:t>xlim</w:t>
      </w:r>
      <w:proofErr w:type="spellEnd"/>
      <w:r w:rsidRPr="00001CC9">
        <w:rPr>
          <w:sz w:val="20"/>
          <w:szCs w:val="20"/>
        </w:rPr>
        <w:t xml:space="preserve">=c(0,2),width = 0.5, </w:t>
      </w:r>
      <w:proofErr w:type="spellStart"/>
      <w:r w:rsidRPr="00001CC9">
        <w:rPr>
          <w:sz w:val="20"/>
          <w:szCs w:val="20"/>
        </w:rPr>
        <w:t>las</w:t>
      </w:r>
      <w:proofErr w:type="spellEnd"/>
      <w:r w:rsidRPr="00001CC9">
        <w:rPr>
          <w:sz w:val="20"/>
          <w:szCs w:val="20"/>
        </w:rPr>
        <w:t xml:space="preserve"> =1)</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arrows</w:t>
      </w:r>
      <w:proofErr w:type="gramEnd"/>
      <w:r w:rsidRPr="00001CC9">
        <w:rPr>
          <w:sz w:val="20"/>
          <w:szCs w:val="20"/>
        </w:rPr>
        <w:t>(x0=mids, y0=dist, x1=</w:t>
      </w:r>
      <w:proofErr w:type="spellStart"/>
      <w:r w:rsidRPr="00001CC9">
        <w:rPr>
          <w:sz w:val="20"/>
          <w:szCs w:val="20"/>
        </w:rPr>
        <w:t>mids</w:t>
      </w:r>
      <w:proofErr w:type="spellEnd"/>
      <w:r w:rsidRPr="00001CC9">
        <w:rPr>
          <w:sz w:val="20"/>
          <w:szCs w:val="20"/>
        </w:rPr>
        <w:t xml:space="preserve">, y1=distu, code = 3, angle = 90, length = 0.15)      </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Dot plot</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a9090</w:t>
      </w:r>
      <w:proofErr w:type="gramEnd"/>
      <w:r w:rsidRPr="00001CC9">
        <w:rPr>
          <w:sz w:val="20"/>
          <w:szCs w:val="20"/>
        </w:rPr>
        <w:t xml:space="preserve">&lt;-c(137.3, 148.7, 152.0, 126.7, 130.7, 142.3, 165.7, 138.0, 134.7, 131.7, 145.0, 150.0,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133.7, 157.7, 158.7, 149.3, 130.3, 143.0, 158.0, 147.0, 141.7, 144.3, 139.7, 144.3,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135.0, 140.3, 138.7, 140.3, 140.3, 140.0, 120.3, 147.3, 138.7, 142.7, 120.7, 149.0,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125.3, 130.0, 123.0, 157.7, 133.7, 134.3, 144.7, 152.3, 145.3, 140.0, 132.7, 132.7,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159.3, 126.7, 132.7, 139.7, 148.3, 126.7, 136.3, 154.0, 143.7, 134.3, 135.3, 170.3,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136.7, 140.3, 155.0, 145.0, 146.3, 136.0, 148.7, 130.0, 148.7, 137.3, 142.7, 138.3,</w:t>
      </w:r>
    </w:p>
    <w:p w:rsidR="00001CC9" w:rsidRPr="00001CC9" w:rsidRDefault="00001CC9" w:rsidP="00006A93">
      <w:pPr>
        <w:spacing w:before="120" w:after="120" w:line="240" w:lineRule="auto"/>
        <w:ind w:left="709" w:hanging="709"/>
        <w:rPr>
          <w:sz w:val="20"/>
          <w:szCs w:val="20"/>
        </w:rPr>
      </w:pPr>
      <w:r w:rsidRPr="00001CC9">
        <w:rPr>
          <w:sz w:val="20"/>
          <w:szCs w:val="20"/>
        </w:rPr>
        <w:t xml:space="preserve">         134.7, 134.7, 133.7, 124.0, 138.0, 144.0, 141.3, 141.7, 139.7, 138.0, 128.3, 125.3,</w:t>
      </w:r>
    </w:p>
    <w:p w:rsidR="00001CC9" w:rsidRPr="00001CC9" w:rsidRDefault="00001CC9" w:rsidP="00006A93">
      <w:pPr>
        <w:spacing w:before="120" w:after="120" w:line="240" w:lineRule="auto"/>
        <w:ind w:left="709" w:hanging="709"/>
        <w:rPr>
          <w:sz w:val="20"/>
          <w:szCs w:val="20"/>
        </w:rPr>
      </w:pPr>
      <w:r w:rsidRPr="00001CC9">
        <w:rPr>
          <w:sz w:val="20"/>
          <w:szCs w:val="20"/>
        </w:rPr>
        <w:t xml:space="preserve">         145.7, 138.3, 142.0, 151.0, 157.0, 134.0, 146.7, 128.7, 137.7, 143.7, 144.3, 144.3)</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par</w:t>
      </w:r>
      <w:proofErr w:type="gramEnd"/>
      <w:r w:rsidRPr="00001CC9">
        <w:rPr>
          <w:sz w:val="20"/>
          <w:szCs w:val="20"/>
        </w:rPr>
        <w:t>(</w:t>
      </w:r>
      <w:proofErr w:type="spellStart"/>
      <w:r w:rsidRPr="00001CC9">
        <w:rPr>
          <w:sz w:val="20"/>
          <w:szCs w:val="20"/>
        </w:rPr>
        <w:t>mfrow</w:t>
      </w:r>
      <w:proofErr w:type="spellEnd"/>
      <w:r w:rsidRPr="00001CC9">
        <w:rPr>
          <w:sz w:val="20"/>
          <w:szCs w:val="20"/>
        </w:rPr>
        <w:t>=c(1,2))</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stripchart</w:t>
      </w:r>
      <w:proofErr w:type="spellEnd"/>
      <w:proofErr w:type="gramEnd"/>
      <w:r w:rsidRPr="00001CC9">
        <w:rPr>
          <w:sz w:val="20"/>
          <w:szCs w:val="20"/>
        </w:rPr>
        <w:t xml:space="preserve">(a9090, </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vertical</w:t>
      </w:r>
      <w:proofErr w:type="gramEnd"/>
      <w:r w:rsidRPr="00001CC9">
        <w:rPr>
          <w:sz w:val="20"/>
          <w:szCs w:val="20"/>
        </w:rPr>
        <w:t>=TRUE,</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method</w:t>
      </w:r>
      <w:proofErr w:type="gramEnd"/>
      <w:r w:rsidRPr="00001CC9">
        <w:rPr>
          <w:sz w:val="20"/>
          <w:szCs w:val="20"/>
        </w:rPr>
        <w:t xml:space="preserve"> = "</w:t>
      </w:r>
      <w:proofErr w:type="spellStart"/>
      <w:r w:rsidRPr="00001CC9">
        <w:rPr>
          <w:sz w:val="20"/>
          <w:szCs w:val="20"/>
        </w:rPr>
        <w:t>overplot</w:t>
      </w:r>
      <w:proofErr w:type="spellEnd"/>
      <w:r w:rsidRPr="00001CC9">
        <w:rPr>
          <w:sz w:val="20"/>
          <w:szCs w:val="20"/>
        </w:rPr>
        <w:t>", #Method= "</w:t>
      </w:r>
      <w:proofErr w:type="spellStart"/>
      <w:r w:rsidRPr="00001CC9">
        <w:rPr>
          <w:sz w:val="20"/>
          <w:szCs w:val="20"/>
        </w:rPr>
        <w:t>overplot</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main</w:t>
      </w:r>
      <w:proofErr w:type="gramEnd"/>
      <w:r w:rsidRPr="00001CC9">
        <w:rPr>
          <w:sz w:val="20"/>
          <w:szCs w:val="20"/>
        </w:rPr>
        <w:t>="symmetric",</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ylab</w:t>
      </w:r>
      <w:proofErr w:type="spellEnd"/>
      <w:proofErr w:type="gramEnd"/>
      <w:r w:rsidRPr="00001CC9">
        <w:rPr>
          <w:sz w:val="20"/>
          <w:szCs w:val="20"/>
        </w:rPr>
        <w:t xml:space="preserve"> ="90 </w:t>
      </w:r>
      <w:proofErr w:type="spellStart"/>
      <w:r w:rsidRPr="00001CC9">
        <w:rPr>
          <w:sz w:val="20"/>
          <w:szCs w:val="20"/>
        </w:rPr>
        <w:t>90</w:t>
      </w:r>
      <w:proofErr w:type="spellEnd"/>
      <w:r w:rsidRPr="00001CC9">
        <w:rPr>
          <w:sz w:val="20"/>
          <w:szCs w:val="20"/>
        </w:rPr>
        <w:t xml:space="preserve"> test (degrees)",</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pch</w:t>
      </w:r>
      <w:proofErr w:type="spellEnd"/>
      <w:proofErr w:type="gramEnd"/>
      <w:r w:rsidRPr="00001CC9">
        <w:rPr>
          <w:sz w:val="20"/>
          <w:szCs w:val="20"/>
        </w:rPr>
        <w:t xml:space="preserve">=16, </w:t>
      </w:r>
      <w:proofErr w:type="spellStart"/>
      <w:r w:rsidRPr="00001CC9">
        <w:rPr>
          <w:sz w:val="20"/>
          <w:szCs w:val="20"/>
        </w:rPr>
        <w:t>las</w:t>
      </w:r>
      <w:proofErr w:type="spellEnd"/>
      <w:r w:rsidRPr="00001CC9">
        <w:rPr>
          <w:sz w:val="20"/>
          <w:szCs w:val="20"/>
        </w:rPr>
        <w:t>=1)</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stripchart</w:t>
      </w:r>
      <w:proofErr w:type="spellEnd"/>
      <w:proofErr w:type="gramEnd"/>
      <w:r w:rsidRPr="00001CC9">
        <w:rPr>
          <w:sz w:val="20"/>
          <w:szCs w:val="20"/>
        </w:rPr>
        <w:t xml:space="preserve">(a9090, </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vertical</w:t>
      </w:r>
      <w:proofErr w:type="gramEnd"/>
      <w:r w:rsidRPr="00001CC9">
        <w:rPr>
          <w:sz w:val="20"/>
          <w:szCs w:val="20"/>
        </w:rPr>
        <w:t>=TRUE,</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method</w:t>
      </w:r>
      <w:proofErr w:type="gramEnd"/>
      <w:r w:rsidRPr="00001CC9">
        <w:rPr>
          <w:sz w:val="20"/>
          <w:szCs w:val="20"/>
        </w:rPr>
        <w:t xml:space="preserve"> = "jitter", #Method= "</w:t>
      </w:r>
      <w:proofErr w:type="spellStart"/>
      <w:r w:rsidRPr="00001CC9">
        <w:rPr>
          <w:sz w:val="20"/>
          <w:szCs w:val="20"/>
        </w:rPr>
        <w:t>overplot</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main</w:t>
      </w:r>
      <w:proofErr w:type="gramEnd"/>
      <w:r w:rsidRPr="00001CC9">
        <w:rPr>
          <w:sz w:val="20"/>
          <w:szCs w:val="20"/>
        </w:rPr>
        <w:t>="asymmetric",</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ylab</w:t>
      </w:r>
      <w:proofErr w:type="spellEnd"/>
      <w:proofErr w:type="gramEnd"/>
      <w:r w:rsidRPr="00001CC9">
        <w:rPr>
          <w:sz w:val="20"/>
          <w:szCs w:val="20"/>
        </w:rPr>
        <w:t xml:space="preserve"> ="90 90 test (degrees)",</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pch</w:t>
      </w:r>
      <w:proofErr w:type="spellEnd"/>
      <w:proofErr w:type="gramEnd"/>
      <w:r w:rsidRPr="00001CC9">
        <w:rPr>
          <w:sz w:val="20"/>
          <w:szCs w:val="20"/>
        </w:rPr>
        <w:t xml:space="preserve">=16, </w:t>
      </w:r>
      <w:proofErr w:type="spellStart"/>
      <w:r w:rsidRPr="00001CC9">
        <w:rPr>
          <w:sz w:val="20"/>
          <w:szCs w:val="20"/>
        </w:rPr>
        <w:t>las</w:t>
      </w:r>
      <w:proofErr w:type="spellEnd"/>
      <w:r w:rsidRPr="00001CC9">
        <w:rPr>
          <w:sz w:val="20"/>
          <w:szCs w:val="20"/>
        </w:rPr>
        <w:t>=1)</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par</w:t>
      </w:r>
      <w:proofErr w:type="gramEnd"/>
      <w:r w:rsidRPr="00001CC9">
        <w:rPr>
          <w:sz w:val="20"/>
          <w:szCs w:val="20"/>
        </w:rPr>
        <w:t>(</w:t>
      </w:r>
      <w:proofErr w:type="spellStart"/>
      <w:r w:rsidRPr="00001CC9">
        <w:rPr>
          <w:sz w:val="20"/>
          <w:szCs w:val="20"/>
        </w:rPr>
        <w:t>mfrow</w:t>
      </w:r>
      <w:proofErr w:type="spellEnd"/>
      <w:r w:rsidRPr="00001CC9">
        <w:rPr>
          <w:sz w:val="20"/>
          <w:szCs w:val="20"/>
        </w:rPr>
        <w:t>=c(1,1))</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Multiple comparison dot plot</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mst</w:t>
      </w:r>
      <w:proofErr w:type="spellEnd"/>
      <w:proofErr w:type="gramEnd"/>
      <w:r w:rsidRPr="00001CC9">
        <w:rPr>
          <w:sz w:val="20"/>
          <w:szCs w:val="20"/>
        </w:rPr>
        <w:t>&lt;-c(53.7, 58.9, 50.2, 41.9, 57.1, 53.3, 50.2, 58.9, 48.1, 50.2)</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astrand</w:t>
      </w:r>
      <w:proofErr w:type="spellEnd"/>
      <w:proofErr w:type="gramEnd"/>
      <w:r w:rsidRPr="00001CC9">
        <w:rPr>
          <w:sz w:val="20"/>
          <w:szCs w:val="20"/>
        </w:rPr>
        <w:t>&lt;-c(38.4, 62.6, 26.8, 49.5, 34.4, 56.7, 33.8, 45.7, 38.7, 33.8)</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x</w:t>
      </w:r>
      <w:proofErr w:type="gramEnd"/>
      <w:r w:rsidRPr="00001CC9">
        <w:rPr>
          <w:sz w:val="20"/>
          <w:szCs w:val="20"/>
        </w:rPr>
        <w:t xml:space="preserve">&lt;-list("MST"= </w:t>
      </w:r>
      <w:proofErr w:type="spellStart"/>
      <w:r w:rsidRPr="00001CC9">
        <w:rPr>
          <w:sz w:val="20"/>
          <w:szCs w:val="20"/>
        </w:rPr>
        <w:t>mst</w:t>
      </w:r>
      <w:proofErr w:type="spellEnd"/>
      <w:r w:rsidRPr="00001CC9">
        <w:rPr>
          <w:sz w:val="20"/>
          <w:szCs w:val="20"/>
        </w:rPr>
        <w:t>, "</w:t>
      </w:r>
      <w:proofErr w:type="spellStart"/>
      <w:r w:rsidRPr="00001CC9">
        <w:rPr>
          <w:sz w:val="20"/>
          <w:szCs w:val="20"/>
        </w:rPr>
        <w:t>Astrand</w:t>
      </w:r>
      <w:proofErr w:type="spellEnd"/>
      <w:r w:rsidRPr="00001CC9">
        <w:rPr>
          <w:sz w:val="20"/>
          <w:szCs w:val="20"/>
        </w:rPr>
        <w:t xml:space="preserve">" = </w:t>
      </w:r>
      <w:proofErr w:type="spellStart"/>
      <w:r w:rsidRPr="00001CC9">
        <w:rPr>
          <w:sz w:val="20"/>
          <w:szCs w:val="20"/>
        </w:rPr>
        <w:t>astrand</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par</w:t>
      </w:r>
      <w:proofErr w:type="gramEnd"/>
      <w:r w:rsidRPr="00001CC9">
        <w:rPr>
          <w:sz w:val="20"/>
          <w:szCs w:val="20"/>
        </w:rPr>
        <w:t>(</w:t>
      </w:r>
      <w:proofErr w:type="spellStart"/>
      <w:r w:rsidRPr="00001CC9">
        <w:rPr>
          <w:sz w:val="20"/>
          <w:szCs w:val="20"/>
        </w:rPr>
        <w:t>mfrow</w:t>
      </w:r>
      <w:proofErr w:type="spellEnd"/>
      <w:r w:rsidRPr="00001CC9">
        <w:rPr>
          <w:sz w:val="20"/>
          <w:szCs w:val="20"/>
        </w:rPr>
        <w:t>=c(1,2))</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stripchart</w:t>
      </w:r>
      <w:proofErr w:type="spellEnd"/>
      <w:proofErr w:type="gramEnd"/>
      <w:r w:rsidRPr="00001CC9">
        <w:rPr>
          <w:sz w:val="20"/>
          <w:szCs w:val="20"/>
        </w:rPr>
        <w:t>(x,</w:t>
      </w:r>
    </w:p>
    <w:p w:rsidR="00001CC9" w:rsidRPr="00001CC9" w:rsidRDefault="00001CC9" w:rsidP="00006A93">
      <w:pPr>
        <w:spacing w:before="120" w:after="120" w:line="240" w:lineRule="auto"/>
        <w:ind w:left="709" w:hanging="709"/>
        <w:rPr>
          <w:sz w:val="20"/>
          <w:szCs w:val="20"/>
        </w:rPr>
      </w:pPr>
      <w:r w:rsidRPr="00001CC9">
        <w:rPr>
          <w:sz w:val="20"/>
          <w:szCs w:val="20"/>
        </w:rPr>
        <w:t xml:space="preserve">           main="",</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las</w:t>
      </w:r>
      <w:proofErr w:type="spellEnd"/>
      <w:proofErr w:type="gramEnd"/>
      <w:r w:rsidRPr="00001CC9">
        <w:rPr>
          <w:sz w:val="20"/>
          <w:szCs w:val="20"/>
        </w:rPr>
        <w:t>=1,</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vertical</w:t>
      </w:r>
      <w:proofErr w:type="gramEnd"/>
      <w:r w:rsidRPr="00001CC9">
        <w:rPr>
          <w:sz w:val="20"/>
          <w:szCs w:val="20"/>
        </w:rPr>
        <w:t xml:space="preserve"> = TRUE,</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ylab</w:t>
      </w:r>
      <w:proofErr w:type="spellEnd"/>
      <w:proofErr w:type="gramEnd"/>
      <w:r w:rsidRPr="00001CC9">
        <w:rPr>
          <w:sz w:val="20"/>
          <w:szCs w:val="20"/>
        </w:rPr>
        <w:t>="estimated VO2 ml/kg/min",</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xlab</w:t>
      </w:r>
      <w:proofErr w:type="spellEnd"/>
      <w:proofErr w:type="gramEnd"/>
      <w:r w:rsidRPr="00001CC9">
        <w:rPr>
          <w:sz w:val="20"/>
          <w:szCs w:val="20"/>
        </w:rPr>
        <w:t>="Test",</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ylim</w:t>
      </w:r>
      <w:proofErr w:type="spellEnd"/>
      <w:proofErr w:type="gramEnd"/>
      <w:r w:rsidRPr="00001CC9">
        <w:rPr>
          <w:sz w:val="20"/>
          <w:szCs w:val="20"/>
        </w:rPr>
        <w:t>=c(0,80),</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method</w:t>
      </w:r>
      <w:proofErr w:type="gramEnd"/>
      <w:r w:rsidRPr="00001CC9">
        <w:rPr>
          <w:sz w:val="20"/>
          <w:szCs w:val="20"/>
        </w:rPr>
        <w:t>="jitter", #Method= "</w:t>
      </w:r>
      <w:proofErr w:type="spellStart"/>
      <w:r w:rsidRPr="00001CC9">
        <w:rPr>
          <w:sz w:val="20"/>
          <w:szCs w:val="20"/>
        </w:rPr>
        <w:t>overplot</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pch</w:t>
      </w:r>
      <w:proofErr w:type="spellEnd"/>
      <w:proofErr w:type="gramEnd"/>
      <w:r w:rsidRPr="00001CC9">
        <w:rPr>
          <w:sz w:val="20"/>
          <w:szCs w:val="20"/>
        </w:rPr>
        <w:t>=c(16,18)</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stripchart</w:t>
      </w:r>
      <w:proofErr w:type="spellEnd"/>
      <w:proofErr w:type="gramEnd"/>
      <w:r w:rsidRPr="00001CC9">
        <w:rPr>
          <w:sz w:val="20"/>
          <w:szCs w:val="20"/>
        </w:rPr>
        <w:t>(x,</w:t>
      </w:r>
    </w:p>
    <w:p w:rsidR="00001CC9" w:rsidRPr="00001CC9" w:rsidRDefault="00001CC9" w:rsidP="00006A93">
      <w:pPr>
        <w:spacing w:before="120" w:after="120" w:line="240" w:lineRule="auto"/>
        <w:ind w:left="709" w:hanging="709"/>
        <w:rPr>
          <w:sz w:val="20"/>
          <w:szCs w:val="20"/>
        </w:rPr>
      </w:pPr>
      <w:r w:rsidRPr="00001CC9">
        <w:rPr>
          <w:sz w:val="20"/>
          <w:szCs w:val="20"/>
        </w:rPr>
        <w:t xml:space="preserve">           main="",</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las</w:t>
      </w:r>
      <w:proofErr w:type="spellEnd"/>
      <w:proofErr w:type="gramEnd"/>
      <w:r w:rsidRPr="00001CC9">
        <w:rPr>
          <w:sz w:val="20"/>
          <w:szCs w:val="20"/>
        </w:rPr>
        <w:t>=1,</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vertical</w:t>
      </w:r>
      <w:proofErr w:type="gramEnd"/>
      <w:r w:rsidRPr="00001CC9">
        <w:rPr>
          <w:sz w:val="20"/>
          <w:szCs w:val="20"/>
        </w:rPr>
        <w:t xml:space="preserve"> = TRUE,</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ylab</w:t>
      </w:r>
      <w:proofErr w:type="spellEnd"/>
      <w:proofErr w:type="gramEnd"/>
      <w:r w:rsidRPr="00001CC9">
        <w:rPr>
          <w:sz w:val="20"/>
          <w:szCs w:val="20"/>
        </w:rPr>
        <w:t>="estimated VO2 ml/kg/min",</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xlab</w:t>
      </w:r>
      <w:proofErr w:type="spellEnd"/>
      <w:proofErr w:type="gramEnd"/>
      <w:r w:rsidRPr="00001CC9">
        <w:rPr>
          <w:sz w:val="20"/>
          <w:szCs w:val="20"/>
        </w:rPr>
        <w:t>="Test",</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ylim</w:t>
      </w:r>
      <w:proofErr w:type="spellEnd"/>
      <w:proofErr w:type="gramEnd"/>
      <w:r w:rsidRPr="00001CC9">
        <w:rPr>
          <w:sz w:val="20"/>
          <w:szCs w:val="20"/>
        </w:rPr>
        <w:t>=c(0,80),</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method</w:t>
      </w:r>
      <w:proofErr w:type="gramEnd"/>
      <w:r w:rsidRPr="00001CC9">
        <w:rPr>
          <w:sz w:val="20"/>
          <w:szCs w:val="20"/>
        </w:rPr>
        <w:t>="overplot", #Method= "</w:t>
      </w:r>
      <w:proofErr w:type="spellStart"/>
      <w:r w:rsidRPr="00001CC9">
        <w:rPr>
          <w:sz w:val="20"/>
          <w:szCs w:val="20"/>
        </w:rPr>
        <w:t>overplot</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pch</w:t>
      </w:r>
      <w:proofErr w:type="spellEnd"/>
      <w:proofErr w:type="gramEnd"/>
      <w:r w:rsidRPr="00001CC9">
        <w:rPr>
          <w:sz w:val="20"/>
          <w:szCs w:val="20"/>
        </w:rPr>
        <w:t>=c(16,18)</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par</w:t>
      </w:r>
      <w:proofErr w:type="gramEnd"/>
      <w:r w:rsidRPr="00001CC9">
        <w:rPr>
          <w:sz w:val="20"/>
          <w:szCs w:val="20"/>
        </w:rPr>
        <w:t>(</w:t>
      </w:r>
      <w:proofErr w:type="spellStart"/>
      <w:r w:rsidRPr="00001CC9">
        <w:rPr>
          <w:sz w:val="20"/>
          <w:szCs w:val="20"/>
        </w:rPr>
        <w:t>mfrow</w:t>
      </w:r>
      <w:proofErr w:type="spellEnd"/>
      <w:r w:rsidRPr="00001CC9">
        <w:rPr>
          <w:sz w:val="20"/>
          <w:szCs w:val="20"/>
        </w:rPr>
        <w:t>=c(1,1))</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Histogram</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par</w:t>
      </w:r>
      <w:proofErr w:type="gramEnd"/>
      <w:r w:rsidRPr="00001CC9">
        <w:rPr>
          <w:sz w:val="20"/>
          <w:szCs w:val="20"/>
        </w:rPr>
        <w:t>(</w:t>
      </w:r>
      <w:proofErr w:type="spellStart"/>
      <w:r w:rsidRPr="00001CC9">
        <w:rPr>
          <w:sz w:val="20"/>
          <w:szCs w:val="20"/>
        </w:rPr>
        <w:t>mfrow</w:t>
      </w:r>
      <w:proofErr w:type="spellEnd"/>
      <w:r w:rsidRPr="00001CC9">
        <w:rPr>
          <w:sz w:val="20"/>
          <w:szCs w:val="20"/>
        </w:rPr>
        <w:t>=c(1,2))</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a9090</w:t>
      </w:r>
      <w:proofErr w:type="gramEnd"/>
      <w:r w:rsidRPr="00001CC9">
        <w:rPr>
          <w:sz w:val="20"/>
          <w:szCs w:val="20"/>
        </w:rPr>
        <w:t xml:space="preserve">&lt;-c(137.3, 148.7, 152.0, 126.7, 130.7, 142.3, 165.7, 138.0, 134.7, 131.7, 145.0, 150.0,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133.7, 157.7, 158.7, 149.3, 130.3, 143.0, 158.0, 147.0, 141.7, 144.3, 139.7, 144.3,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135.0, 140.3, 138.7, 140.3, 140.3, 140.0, 120.3, 147.3, 138.7, 142.7, 120.7, 149.0,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125.3, 130.0, 123.0, 157.7, 133.7, 134.3, 144.7, 152.3, 145.3, 140.0, 132.7, 132.7,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159.3, 126.7, 132.7, 139.7, 148.3, 126.7, 136.3, 154.0, 143.7, 134.3, 135.3, 170.3,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136.7, 140.3, 155.0, 145.0, 146.3, 136.0, 148.7, 130.0, 148.7, 137.3, 142.7, 138.3,</w:t>
      </w:r>
    </w:p>
    <w:p w:rsidR="00001CC9" w:rsidRPr="00001CC9" w:rsidRDefault="00001CC9" w:rsidP="00006A93">
      <w:pPr>
        <w:spacing w:before="120" w:after="120" w:line="240" w:lineRule="auto"/>
        <w:ind w:left="709" w:hanging="709"/>
        <w:rPr>
          <w:sz w:val="20"/>
          <w:szCs w:val="20"/>
        </w:rPr>
      </w:pPr>
      <w:r w:rsidRPr="00001CC9">
        <w:rPr>
          <w:sz w:val="20"/>
          <w:szCs w:val="20"/>
        </w:rPr>
        <w:t xml:space="preserve">         134.7, 134.7, 133.7, 124.0, 138.0, 144.0, 141.3, 141.7, 139.7, 138.0, 128.3, 125.3,</w:t>
      </w:r>
    </w:p>
    <w:p w:rsidR="00001CC9" w:rsidRPr="00001CC9" w:rsidRDefault="00001CC9" w:rsidP="00006A93">
      <w:pPr>
        <w:spacing w:before="120" w:after="120" w:line="240" w:lineRule="auto"/>
        <w:ind w:left="709" w:hanging="709"/>
        <w:rPr>
          <w:sz w:val="20"/>
          <w:szCs w:val="20"/>
        </w:rPr>
      </w:pPr>
      <w:r w:rsidRPr="00001CC9">
        <w:rPr>
          <w:sz w:val="20"/>
          <w:szCs w:val="20"/>
        </w:rPr>
        <w:t xml:space="preserve">         145.7, 138.3, 142.0, 151.0, 157.0, 134.0, 146.7, 128.7, 137.7, 143.7, 144.3, 144.3)</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hist</w:t>
      </w:r>
      <w:proofErr w:type="spellEnd"/>
      <w:proofErr w:type="gramEnd"/>
      <w:r w:rsidRPr="00001CC9">
        <w:rPr>
          <w:sz w:val="20"/>
          <w:szCs w:val="20"/>
        </w:rPr>
        <w:t xml:space="preserve">(a9090, main=NULL, </w:t>
      </w:r>
      <w:proofErr w:type="spellStart"/>
      <w:r w:rsidRPr="00001CC9">
        <w:rPr>
          <w:sz w:val="20"/>
          <w:szCs w:val="20"/>
        </w:rPr>
        <w:t>xlab</w:t>
      </w:r>
      <w:proofErr w:type="spellEnd"/>
      <w:r w:rsidRPr="00001CC9">
        <w:rPr>
          <w:sz w:val="20"/>
          <w:szCs w:val="20"/>
        </w:rPr>
        <w:t xml:space="preserve">="90/90 test (degrees)", </w:t>
      </w:r>
      <w:proofErr w:type="spellStart"/>
      <w:r w:rsidRPr="00001CC9">
        <w:rPr>
          <w:sz w:val="20"/>
          <w:szCs w:val="20"/>
        </w:rPr>
        <w:t>las</w:t>
      </w:r>
      <w:proofErr w:type="spellEnd"/>
      <w:r w:rsidRPr="00001CC9">
        <w:rPr>
          <w:sz w:val="20"/>
          <w:szCs w:val="20"/>
        </w:rPr>
        <w:t xml:space="preserve">=1, </w:t>
      </w:r>
      <w:proofErr w:type="spellStart"/>
      <w:r w:rsidRPr="00001CC9">
        <w:rPr>
          <w:sz w:val="20"/>
          <w:szCs w:val="20"/>
        </w:rPr>
        <w:t>col</w:t>
      </w:r>
      <w:proofErr w:type="spellEnd"/>
      <w:r w:rsidRPr="00001CC9">
        <w:rPr>
          <w:sz w:val="20"/>
          <w:szCs w:val="20"/>
        </w:rPr>
        <w:t>="</w:t>
      </w:r>
      <w:proofErr w:type="spellStart"/>
      <w:r w:rsidRPr="00001CC9">
        <w:rPr>
          <w:sz w:val="20"/>
          <w:szCs w:val="20"/>
        </w:rPr>
        <w:t>lightgray</w:t>
      </w:r>
      <w:proofErr w:type="spellEnd"/>
      <w:r w:rsidRPr="00001CC9">
        <w:rPr>
          <w:sz w:val="20"/>
          <w:szCs w:val="20"/>
        </w:rPr>
        <w:t xml:space="preserve">", </w:t>
      </w:r>
      <w:proofErr w:type="spellStart"/>
      <w:r w:rsidRPr="00001CC9">
        <w:rPr>
          <w:sz w:val="20"/>
          <w:szCs w:val="20"/>
        </w:rPr>
        <w:t>ylim</w:t>
      </w:r>
      <w:proofErr w:type="spellEnd"/>
      <w:r w:rsidRPr="00001CC9">
        <w:rPr>
          <w:sz w:val="20"/>
          <w:szCs w:val="20"/>
        </w:rPr>
        <w:t xml:space="preserve">=c(0,25), </w:t>
      </w:r>
      <w:proofErr w:type="spellStart"/>
      <w:r w:rsidRPr="00001CC9">
        <w:rPr>
          <w:sz w:val="20"/>
          <w:szCs w:val="20"/>
        </w:rPr>
        <w:t>xlim</w:t>
      </w:r>
      <w:proofErr w:type="spellEnd"/>
      <w:r w:rsidRPr="00001CC9">
        <w:rPr>
          <w:sz w:val="20"/>
          <w:szCs w:val="20"/>
        </w:rPr>
        <w:t xml:space="preserve"> = c(120,180))</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par</w:t>
      </w:r>
      <w:proofErr w:type="gramEnd"/>
      <w:r w:rsidRPr="00001CC9">
        <w:rPr>
          <w:sz w:val="20"/>
          <w:szCs w:val="20"/>
        </w:rPr>
        <w:t>(</w:t>
      </w:r>
      <w:proofErr w:type="spellStart"/>
      <w:r w:rsidRPr="00001CC9">
        <w:rPr>
          <w:sz w:val="20"/>
          <w:szCs w:val="20"/>
        </w:rPr>
        <w:t>mfrow</w:t>
      </w:r>
      <w:proofErr w:type="spellEnd"/>
      <w:r w:rsidRPr="00001CC9">
        <w:rPr>
          <w:sz w:val="20"/>
          <w:szCs w:val="20"/>
        </w:rPr>
        <w:t>=c(1,1))</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spellStart"/>
      <w:r w:rsidRPr="00001CC9">
        <w:rPr>
          <w:sz w:val="20"/>
          <w:szCs w:val="20"/>
        </w:rPr>
        <w:t>cl</w:t>
      </w:r>
      <w:proofErr w:type="spellEnd"/>
      <w:r w:rsidRPr="00001CC9">
        <w:rPr>
          <w:sz w:val="20"/>
          <w:szCs w:val="20"/>
        </w:rPr>
        <w:t xml:space="preserve"> &lt;- </w:t>
      </w:r>
      <w:proofErr w:type="spellStart"/>
      <w:proofErr w:type="gramStart"/>
      <w:r w:rsidRPr="00001CC9">
        <w:rPr>
          <w:sz w:val="20"/>
          <w:szCs w:val="20"/>
        </w:rPr>
        <w:t>colors</w:t>
      </w:r>
      <w:proofErr w:type="spellEnd"/>
      <w:r w:rsidRPr="00001CC9">
        <w:rPr>
          <w:sz w:val="20"/>
          <w:szCs w:val="20"/>
        </w:rPr>
        <w:t>(</w:t>
      </w:r>
      <w:proofErr w:type="gramEnd"/>
      <w:r w:rsidRPr="00001CC9">
        <w:rPr>
          <w:sz w:val="20"/>
          <w:szCs w:val="20"/>
        </w:rPr>
        <w:t>)</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length</w:t>
      </w:r>
      <w:proofErr w:type="gramEnd"/>
      <w:r w:rsidRPr="00001CC9">
        <w:rPr>
          <w:sz w:val="20"/>
          <w:szCs w:val="20"/>
        </w:rPr>
        <w:t xml:space="preserve">(cl); </w:t>
      </w:r>
      <w:proofErr w:type="spellStart"/>
      <w:r w:rsidRPr="00001CC9">
        <w:rPr>
          <w:sz w:val="20"/>
          <w:szCs w:val="20"/>
        </w:rPr>
        <w:t>cl</w:t>
      </w:r>
      <w:proofErr w:type="spellEnd"/>
      <w:r w:rsidRPr="00001CC9">
        <w:rPr>
          <w:sz w:val="20"/>
          <w:szCs w:val="20"/>
        </w:rPr>
        <w:t>[1:100]</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Scatter plot</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height</w:t>
      </w:r>
      <w:proofErr w:type="gramEnd"/>
      <w:r w:rsidRPr="00001CC9">
        <w:rPr>
          <w:sz w:val="20"/>
          <w:szCs w:val="20"/>
        </w:rPr>
        <w:t xml:space="preserve">&lt;-c(183.0, 174.0, 186.5, 169.5, 162.5, 181.0, 183.0,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165.0, 170.0, 183.5, 177.5, 177.7, 171.0, 168.8, 178.5, </w:t>
      </w:r>
    </w:p>
    <w:p w:rsidR="00001CC9" w:rsidRPr="00001CC9" w:rsidRDefault="00001CC9" w:rsidP="00006A93">
      <w:pPr>
        <w:spacing w:before="120" w:after="120" w:line="240" w:lineRule="auto"/>
        <w:ind w:left="709" w:hanging="709"/>
        <w:rPr>
          <w:sz w:val="20"/>
          <w:szCs w:val="20"/>
        </w:rPr>
      </w:pPr>
      <w:r w:rsidRPr="00001CC9">
        <w:rPr>
          <w:sz w:val="20"/>
          <w:szCs w:val="20"/>
        </w:rPr>
        <w:t xml:space="preserve">          178.5, 193.5, 175.7, 175.0, 171.7, 160.4, 175.5, 187.5)</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jump</w:t>
      </w:r>
      <w:proofErr w:type="gramEnd"/>
      <w:r w:rsidRPr="00001CC9">
        <w:rPr>
          <w:sz w:val="20"/>
          <w:szCs w:val="20"/>
        </w:rPr>
        <w:t xml:space="preserve">&lt;-c(31.0, 43.0, 40.8, 31.0, 23.0, 50.5, 50.0, 24.3, 55.5, 36.3, </w:t>
      </w:r>
    </w:p>
    <w:p w:rsidR="00001CC9" w:rsidRPr="00001CC9" w:rsidRDefault="00001CC9" w:rsidP="00006A93">
      <w:pPr>
        <w:spacing w:before="120" w:after="120" w:line="240" w:lineRule="auto"/>
        <w:ind w:left="709" w:hanging="709"/>
        <w:rPr>
          <w:sz w:val="20"/>
          <w:szCs w:val="20"/>
        </w:rPr>
      </w:pPr>
      <w:r w:rsidRPr="00001CC9">
        <w:rPr>
          <w:sz w:val="20"/>
          <w:szCs w:val="20"/>
        </w:rPr>
        <w:t xml:space="preserve">        37.0, 46.0, 35.3, 26.8, 36.8, 37.5, 32.8, 40.3, 44.0, 36.5, </w:t>
      </w:r>
    </w:p>
    <w:p w:rsidR="00001CC9" w:rsidRPr="00001CC9" w:rsidRDefault="00001CC9" w:rsidP="00006A93">
      <w:pPr>
        <w:spacing w:before="120" w:after="120" w:line="240" w:lineRule="auto"/>
        <w:ind w:left="709" w:hanging="709"/>
        <w:rPr>
          <w:sz w:val="20"/>
          <w:szCs w:val="20"/>
        </w:rPr>
      </w:pPr>
      <w:r w:rsidRPr="00001CC9">
        <w:rPr>
          <w:sz w:val="20"/>
          <w:szCs w:val="20"/>
        </w:rPr>
        <w:t xml:space="preserve">        28.0, 37.5, 34.5)</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length</w:t>
      </w:r>
      <w:proofErr w:type="gramEnd"/>
      <w:r w:rsidRPr="00001CC9">
        <w:rPr>
          <w:sz w:val="20"/>
          <w:szCs w:val="20"/>
        </w:rPr>
        <w:t>(jump)</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length</w:t>
      </w:r>
      <w:proofErr w:type="gramEnd"/>
      <w:r w:rsidRPr="00001CC9">
        <w:rPr>
          <w:sz w:val="20"/>
          <w:szCs w:val="20"/>
        </w:rPr>
        <w:t>(height)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plot</w:t>
      </w:r>
      <w:proofErr w:type="gramEnd"/>
      <w:r w:rsidRPr="00001CC9">
        <w:rPr>
          <w:sz w:val="20"/>
          <w:szCs w:val="20"/>
        </w:rPr>
        <w:t xml:space="preserve">(height, jump, </w:t>
      </w:r>
      <w:proofErr w:type="spellStart"/>
      <w:r w:rsidRPr="00001CC9">
        <w:rPr>
          <w:sz w:val="20"/>
          <w:szCs w:val="20"/>
        </w:rPr>
        <w:t>xlab</w:t>
      </w:r>
      <w:proofErr w:type="spellEnd"/>
      <w:r w:rsidRPr="00001CC9">
        <w:rPr>
          <w:sz w:val="20"/>
          <w:szCs w:val="20"/>
        </w:rPr>
        <w:t xml:space="preserve"> = "Height (cm)", </w:t>
      </w:r>
      <w:proofErr w:type="spellStart"/>
      <w:r w:rsidRPr="00001CC9">
        <w:rPr>
          <w:sz w:val="20"/>
          <w:szCs w:val="20"/>
        </w:rPr>
        <w:t>ylab</w:t>
      </w:r>
      <w:proofErr w:type="spellEnd"/>
      <w:r w:rsidRPr="00001CC9">
        <w:rPr>
          <w:sz w:val="20"/>
          <w:szCs w:val="20"/>
        </w:rPr>
        <w:t xml:space="preserve"> = "Jump height (cm)", </w:t>
      </w:r>
      <w:proofErr w:type="spellStart"/>
      <w:r w:rsidRPr="00001CC9">
        <w:rPr>
          <w:sz w:val="20"/>
          <w:szCs w:val="20"/>
        </w:rPr>
        <w:t>las</w:t>
      </w:r>
      <w:proofErr w:type="spellEnd"/>
      <w:r w:rsidRPr="00001CC9">
        <w:rPr>
          <w:sz w:val="20"/>
          <w:szCs w:val="20"/>
        </w:rPr>
        <w:t xml:space="preserve">=1, </w:t>
      </w:r>
      <w:proofErr w:type="spellStart"/>
      <w:r w:rsidRPr="00001CC9">
        <w:rPr>
          <w:sz w:val="20"/>
          <w:szCs w:val="20"/>
        </w:rPr>
        <w:t>pch</w:t>
      </w:r>
      <w:proofErr w:type="spellEnd"/>
      <w:r w:rsidRPr="00001CC9">
        <w:rPr>
          <w:sz w:val="20"/>
          <w:szCs w:val="20"/>
        </w:rPr>
        <w:t>=19)</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abline</w:t>
      </w:r>
      <w:proofErr w:type="spellEnd"/>
      <w:proofErr w:type="gramEnd"/>
      <w:r w:rsidRPr="00001CC9">
        <w:rPr>
          <w:sz w:val="20"/>
          <w:szCs w:val="20"/>
        </w:rPr>
        <w:t>(lm(</w:t>
      </w:r>
      <w:proofErr w:type="spellStart"/>
      <w:r w:rsidRPr="00001CC9">
        <w:rPr>
          <w:sz w:val="20"/>
          <w:szCs w:val="20"/>
        </w:rPr>
        <w:t>jump~height</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cor.test</w:t>
      </w:r>
      <w:proofErr w:type="spellEnd"/>
      <w:proofErr w:type="gramEnd"/>
      <w:r w:rsidRPr="00001CC9">
        <w:rPr>
          <w:sz w:val="20"/>
          <w:szCs w:val="20"/>
        </w:rPr>
        <w:t>(</w:t>
      </w:r>
      <w:proofErr w:type="spellStart"/>
      <w:r w:rsidRPr="00001CC9">
        <w:rPr>
          <w:sz w:val="20"/>
          <w:szCs w:val="20"/>
        </w:rPr>
        <w:t>jump,height</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regjh</w:t>
      </w:r>
      <w:proofErr w:type="spellEnd"/>
      <w:proofErr w:type="gramEnd"/>
      <w:r w:rsidRPr="00001CC9">
        <w:rPr>
          <w:sz w:val="20"/>
          <w:szCs w:val="20"/>
        </w:rPr>
        <w:t>&lt;-lm(</w:t>
      </w:r>
      <w:proofErr w:type="spellStart"/>
      <w:r w:rsidRPr="00001CC9">
        <w:rPr>
          <w:sz w:val="20"/>
          <w:szCs w:val="20"/>
        </w:rPr>
        <w:t>jump~height</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summary</w:t>
      </w:r>
      <w:proofErr w:type="gramEnd"/>
      <w:r w:rsidRPr="00001CC9">
        <w:rPr>
          <w:sz w:val="20"/>
          <w:szCs w:val="20"/>
        </w:rPr>
        <w:t>(</w:t>
      </w:r>
      <w:proofErr w:type="spellStart"/>
      <w:r w:rsidRPr="00001CC9">
        <w:rPr>
          <w:sz w:val="20"/>
          <w:szCs w:val="20"/>
        </w:rPr>
        <w:t>regjh</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Bland-Altman plot</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#Read in data</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blandaltman</w:t>
      </w:r>
      <w:proofErr w:type="spellEnd"/>
      <w:proofErr w:type="gramEnd"/>
      <w:r w:rsidRPr="00001CC9">
        <w:rPr>
          <w:sz w:val="20"/>
          <w:szCs w:val="20"/>
        </w:rPr>
        <w:t>=</w:t>
      </w:r>
      <w:proofErr w:type="spellStart"/>
      <w:r w:rsidRPr="00001CC9">
        <w:rPr>
          <w:sz w:val="20"/>
          <w:szCs w:val="20"/>
        </w:rPr>
        <w:t>read.csv</w:t>
      </w:r>
      <w:proofErr w:type="spellEnd"/>
      <w:r w:rsidRPr="00001CC9">
        <w:rPr>
          <w:sz w:val="20"/>
          <w:szCs w:val="20"/>
        </w:rPr>
        <w:t>("</w:t>
      </w:r>
      <w:proofErr w:type="spellStart"/>
      <w:r w:rsidRPr="00001CC9">
        <w:rPr>
          <w:sz w:val="20"/>
          <w:szCs w:val="20"/>
        </w:rPr>
        <w:t>blandalt.csv</w:t>
      </w:r>
      <w:proofErr w:type="spellEnd"/>
      <w:r w:rsidRPr="00001CC9">
        <w:rPr>
          <w:sz w:val="20"/>
          <w:szCs w:val="20"/>
        </w:rPr>
        <w:t>", header=TRUE)</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attach</w:t>
      </w:r>
      <w:proofErr w:type="gramEnd"/>
      <w:r w:rsidRPr="00001CC9">
        <w:rPr>
          <w:sz w:val="20"/>
          <w:szCs w:val="20"/>
        </w:rPr>
        <w:t>(</w:t>
      </w:r>
      <w:proofErr w:type="spellStart"/>
      <w:r w:rsidRPr="00001CC9">
        <w:rPr>
          <w:sz w:val="20"/>
          <w:szCs w:val="20"/>
        </w:rPr>
        <w:t>blandaltman</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bamean</w:t>
      </w:r>
      <w:proofErr w:type="spellEnd"/>
      <w:proofErr w:type="gramEnd"/>
      <w:r w:rsidRPr="00001CC9">
        <w:rPr>
          <w:sz w:val="20"/>
          <w:szCs w:val="20"/>
        </w:rPr>
        <w:t>=(m1+m2)/2</w:t>
      </w:r>
      <w:r w:rsidRPr="00001CC9">
        <w:rPr>
          <w:sz w:val="20"/>
          <w:szCs w:val="20"/>
        </w:rPr>
        <w:tab/>
      </w:r>
      <w:r w:rsidRPr="00001CC9">
        <w:rPr>
          <w:sz w:val="20"/>
          <w:szCs w:val="20"/>
        </w:rPr>
        <w:tab/>
      </w:r>
      <w:r w:rsidRPr="00001CC9">
        <w:rPr>
          <w:sz w:val="20"/>
          <w:szCs w:val="20"/>
        </w:rPr>
        <w:tab/>
        <w:t># calculation of mean</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bamean</w:t>
      </w:r>
      <w:proofErr w:type="spellEnd"/>
      <w:proofErr w:type="gramEnd"/>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badiff</w:t>
      </w:r>
      <w:proofErr w:type="spellEnd"/>
      <w:proofErr w:type="gramEnd"/>
      <w:r w:rsidRPr="00001CC9">
        <w:rPr>
          <w:sz w:val="20"/>
          <w:szCs w:val="20"/>
        </w:rPr>
        <w:t>=(m1-m2)</w:t>
      </w:r>
      <w:r w:rsidRPr="00001CC9">
        <w:rPr>
          <w:sz w:val="20"/>
          <w:szCs w:val="20"/>
        </w:rPr>
        <w:tab/>
      </w:r>
      <w:r w:rsidRPr="00001CC9">
        <w:rPr>
          <w:sz w:val="20"/>
          <w:szCs w:val="20"/>
        </w:rPr>
        <w:tab/>
      </w:r>
      <w:r w:rsidRPr="00001CC9">
        <w:rPr>
          <w:sz w:val="20"/>
          <w:szCs w:val="20"/>
        </w:rPr>
        <w:tab/>
      </w:r>
      <w:r w:rsidRPr="00001CC9">
        <w:rPr>
          <w:sz w:val="20"/>
          <w:szCs w:val="20"/>
        </w:rPr>
        <w:tab/>
        <w:t>#calculate mean difference</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badiff</w:t>
      </w:r>
      <w:proofErr w:type="spellEnd"/>
      <w:proofErr w:type="gramEnd"/>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mdiff</w:t>
      </w:r>
      <w:proofErr w:type="spellEnd"/>
      <w:proofErr w:type="gramEnd"/>
      <w:r w:rsidRPr="00001CC9">
        <w:rPr>
          <w:sz w:val="20"/>
          <w:szCs w:val="20"/>
        </w:rPr>
        <w:t>=mean(</w:t>
      </w:r>
      <w:proofErr w:type="spellStart"/>
      <w:r w:rsidRPr="00001CC9">
        <w:rPr>
          <w:sz w:val="20"/>
          <w:szCs w:val="20"/>
        </w:rPr>
        <w:t>badiff</w:t>
      </w:r>
      <w:proofErr w:type="spellEnd"/>
      <w:r w:rsidRPr="00001CC9">
        <w:rPr>
          <w:sz w:val="20"/>
          <w:szCs w:val="20"/>
        </w:rPr>
        <w:t>);</w:t>
      </w:r>
      <w:proofErr w:type="spellStart"/>
      <w:r w:rsidRPr="00001CC9">
        <w:rPr>
          <w:sz w:val="20"/>
          <w:szCs w:val="20"/>
        </w:rPr>
        <w:t>sddiff</w:t>
      </w:r>
      <w:proofErr w:type="spellEnd"/>
      <w:r w:rsidRPr="00001CC9">
        <w:rPr>
          <w:sz w:val="20"/>
          <w:szCs w:val="20"/>
        </w:rPr>
        <w:t xml:space="preserve"> = </w:t>
      </w:r>
      <w:proofErr w:type="spellStart"/>
      <w:r w:rsidRPr="00001CC9">
        <w:rPr>
          <w:sz w:val="20"/>
          <w:szCs w:val="20"/>
        </w:rPr>
        <w:t>sd</w:t>
      </w:r>
      <w:proofErr w:type="spellEnd"/>
      <w:r w:rsidRPr="00001CC9">
        <w:rPr>
          <w:sz w:val="20"/>
          <w:szCs w:val="20"/>
        </w:rPr>
        <w:t>(</w:t>
      </w:r>
      <w:proofErr w:type="spellStart"/>
      <w:r w:rsidRPr="00001CC9">
        <w:rPr>
          <w:sz w:val="20"/>
          <w:szCs w:val="20"/>
        </w:rPr>
        <w:t>badiff</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mdiff</w:t>
      </w:r>
      <w:proofErr w:type="spellEnd"/>
      <w:proofErr w:type="gramEnd"/>
      <w:r w:rsidRPr="00001CC9">
        <w:rPr>
          <w:sz w:val="20"/>
          <w:szCs w:val="20"/>
        </w:rPr>
        <w:t xml:space="preserve">; </w:t>
      </w:r>
      <w:proofErr w:type="spellStart"/>
      <w:r w:rsidRPr="00001CC9">
        <w:rPr>
          <w:sz w:val="20"/>
          <w:szCs w:val="20"/>
        </w:rPr>
        <w:t>sddiff</w:t>
      </w:r>
      <w:proofErr w:type="spellEnd"/>
    </w:p>
    <w:p w:rsidR="00001CC9" w:rsidRPr="00001CC9" w:rsidRDefault="00001CC9" w:rsidP="00006A93">
      <w:pPr>
        <w:spacing w:before="120" w:after="120" w:line="240" w:lineRule="auto"/>
        <w:ind w:left="709" w:hanging="709"/>
        <w:rPr>
          <w:sz w:val="20"/>
          <w:szCs w:val="20"/>
        </w:rPr>
      </w:pPr>
      <w:r w:rsidRPr="00001CC9">
        <w:rPr>
          <w:sz w:val="20"/>
          <w:szCs w:val="20"/>
        </w:rPr>
        <w:t xml:space="preserve"># Find 95% </w:t>
      </w:r>
      <w:proofErr w:type="spellStart"/>
      <w:r w:rsidRPr="00001CC9">
        <w:rPr>
          <w:sz w:val="20"/>
          <w:szCs w:val="20"/>
        </w:rPr>
        <w:t>LoA</w:t>
      </w:r>
      <w:proofErr w:type="spellEnd"/>
    </w:p>
    <w:p w:rsidR="00001CC9" w:rsidRPr="00001CC9" w:rsidRDefault="00001CC9" w:rsidP="00006A93">
      <w:pPr>
        <w:spacing w:before="120" w:after="120" w:line="240" w:lineRule="auto"/>
        <w:ind w:left="709" w:hanging="709"/>
        <w:rPr>
          <w:sz w:val="20"/>
          <w:szCs w:val="20"/>
        </w:rPr>
      </w:pPr>
      <w:r w:rsidRPr="00001CC9">
        <w:rPr>
          <w:sz w:val="20"/>
          <w:szCs w:val="20"/>
        </w:rPr>
        <w:t xml:space="preserve">Limits = </w:t>
      </w:r>
      <w:proofErr w:type="spellStart"/>
      <w:r w:rsidRPr="00001CC9">
        <w:rPr>
          <w:sz w:val="20"/>
          <w:szCs w:val="20"/>
        </w:rPr>
        <w:t>sddiff</w:t>
      </w:r>
      <w:proofErr w:type="spellEnd"/>
      <w:r w:rsidRPr="00001CC9">
        <w:rPr>
          <w:sz w:val="20"/>
          <w:szCs w:val="20"/>
        </w:rPr>
        <w:t>*1.96        # calculate the limits</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 xml:space="preserve"># Upper 95% </w:t>
      </w:r>
      <w:proofErr w:type="spellStart"/>
      <w:r w:rsidRPr="00001CC9">
        <w:rPr>
          <w:sz w:val="20"/>
          <w:szCs w:val="20"/>
        </w:rPr>
        <w:t>LoA</w:t>
      </w:r>
      <w:proofErr w:type="spellEnd"/>
    </w:p>
    <w:p w:rsidR="00001CC9" w:rsidRPr="00001CC9" w:rsidRDefault="00001CC9" w:rsidP="00006A93">
      <w:pPr>
        <w:spacing w:before="120" w:after="120" w:line="240" w:lineRule="auto"/>
        <w:ind w:left="709" w:hanging="709"/>
        <w:rPr>
          <w:sz w:val="20"/>
          <w:szCs w:val="20"/>
        </w:rPr>
      </w:pPr>
      <w:r w:rsidRPr="00001CC9">
        <w:rPr>
          <w:sz w:val="20"/>
          <w:szCs w:val="20"/>
        </w:rPr>
        <w:t xml:space="preserve">upper95limit = </w:t>
      </w:r>
      <w:proofErr w:type="spellStart"/>
      <w:r w:rsidRPr="00001CC9">
        <w:rPr>
          <w:sz w:val="20"/>
          <w:szCs w:val="20"/>
        </w:rPr>
        <w:t>mdiff</w:t>
      </w:r>
      <w:proofErr w:type="spellEnd"/>
      <w:r w:rsidRPr="00001CC9">
        <w:rPr>
          <w:sz w:val="20"/>
          <w:szCs w:val="20"/>
        </w:rPr>
        <w:t xml:space="preserve"> + Limits # upper limit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 xml:space="preserve"># Lower 95% </w:t>
      </w:r>
      <w:proofErr w:type="spellStart"/>
      <w:r w:rsidRPr="00001CC9">
        <w:rPr>
          <w:sz w:val="20"/>
          <w:szCs w:val="20"/>
        </w:rPr>
        <w:t>LoA</w:t>
      </w:r>
      <w:proofErr w:type="spellEnd"/>
    </w:p>
    <w:p w:rsidR="00001CC9" w:rsidRPr="00001CC9" w:rsidRDefault="00001CC9" w:rsidP="00006A93">
      <w:pPr>
        <w:spacing w:before="120" w:after="120" w:line="240" w:lineRule="auto"/>
        <w:ind w:left="709" w:hanging="709"/>
        <w:rPr>
          <w:sz w:val="20"/>
          <w:szCs w:val="20"/>
        </w:rPr>
      </w:pPr>
      <w:r w:rsidRPr="00001CC9">
        <w:rPr>
          <w:sz w:val="20"/>
          <w:szCs w:val="20"/>
        </w:rPr>
        <w:t xml:space="preserve">lower95limit = </w:t>
      </w:r>
      <w:proofErr w:type="spellStart"/>
      <w:r w:rsidRPr="00001CC9">
        <w:rPr>
          <w:sz w:val="20"/>
          <w:szCs w:val="20"/>
        </w:rPr>
        <w:t>mdiff</w:t>
      </w:r>
      <w:proofErr w:type="spellEnd"/>
      <w:r w:rsidRPr="00001CC9">
        <w:rPr>
          <w:sz w:val="20"/>
          <w:szCs w:val="20"/>
        </w:rPr>
        <w:t xml:space="preserve"> - Limits # lower limit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 xml:space="preserve">#Compute the figure limits    </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ylimh</w:t>
      </w:r>
      <w:proofErr w:type="spellEnd"/>
      <w:proofErr w:type="gramEnd"/>
      <w:r w:rsidRPr="00001CC9">
        <w:rPr>
          <w:sz w:val="20"/>
          <w:szCs w:val="20"/>
        </w:rPr>
        <w:t xml:space="preserve"> &lt;- </w:t>
      </w:r>
      <w:proofErr w:type="spellStart"/>
      <w:r w:rsidRPr="00001CC9">
        <w:rPr>
          <w:sz w:val="20"/>
          <w:szCs w:val="20"/>
        </w:rPr>
        <w:t>mdiff</w:t>
      </w:r>
      <w:proofErr w:type="spellEnd"/>
      <w:r w:rsidRPr="00001CC9">
        <w:rPr>
          <w:sz w:val="20"/>
          <w:szCs w:val="20"/>
        </w:rPr>
        <w:t xml:space="preserve"> + 3 * </w:t>
      </w:r>
      <w:proofErr w:type="spellStart"/>
      <w:r w:rsidRPr="00001CC9">
        <w:rPr>
          <w:sz w:val="20"/>
          <w:szCs w:val="20"/>
        </w:rPr>
        <w:t>sddiff</w:t>
      </w:r>
      <w:proofErr w:type="spellEnd"/>
      <w:r w:rsidRPr="00001CC9">
        <w:rPr>
          <w:sz w:val="20"/>
          <w:szCs w:val="20"/>
        </w:rPr>
        <w:t xml:space="preserve">    </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yliml</w:t>
      </w:r>
      <w:proofErr w:type="spellEnd"/>
      <w:proofErr w:type="gramEnd"/>
      <w:r w:rsidRPr="00001CC9">
        <w:rPr>
          <w:sz w:val="20"/>
          <w:szCs w:val="20"/>
        </w:rPr>
        <w:t xml:space="preserve"> &lt;- </w:t>
      </w:r>
      <w:proofErr w:type="spellStart"/>
      <w:r w:rsidRPr="00001CC9">
        <w:rPr>
          <w:sz w:val="20"/>
          <w:szCs w:val="20"/>
        </w:rPr>
        <w:t>mdiff</w:t>
      </w:r>
      <w:proofErr w:type="spellEnd"/>
      <w:r w:rsidRPr="00001CC9">
        <w:rPr>
          <w:sz w:val="20"/>
          <w:szCs w:val="20"/>
        </w:rPr>
        <w:t xml:space="preserve"> - 3 * </w:t>
      </w:r>
      <w:proofErr w:type="spellStart"/>
      <w:r w:rsidRPr="00001CC9">
        <w:rPr>
          <w:sz w:val="20"/>
          <w:szCs w:val="20"/>
        </w:rPr>
        <w:t>sddiff</w:t>
      </w:r>
      <w:proofErr w:type="spellEnd"/>
      <w:r w:rsidRPr="00001CC9">
        <w:rPr>
          <w:sz w:val="20"/>
          <w:szCs w:val="20"/>
        </w:rPr>
        <w:t xml:space="preserve">        </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 xml:space="preserve"># Plot data    </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plot</w:t>
      </w:r>
      <w:proofErr w:type="gramEnd"/>
      <w:r w:rsidRPr="00001CC9">
        <w:rPr>
          <w:sz w:val="20"/>
          <w:szCs w:val="20"/>
        </w:rPr>
        <w:t>(</w:t>
      </w:r>
      <w:proofErr w:type="spellStart"/>
      <w:r w:rsidRPr="00001CC9">
        <w:rPr>
          <w:sz w:val="20"/>
          <w:szCs w:val="20"/>
        </w:rPr>
        <w:t>badiff</w:t>
      </w:r>
      <w:proofErr w:type="spellEnd"/>
      <w:r w:rsidRPr="00001CC9">
        <w:rPr>
          <w:sz w:val="20"/>
          <w:szCs w:val="20"/>
        </w:rPr>
        <w:t xml:space="preserve"> ~ </w:t>
      </w:r>
      <w:proofErr w:type="spellStart"/>
      <w:r w:rsidRPr="00001CC9">
        <w:rPr>
          <w:sz w:val="20"/>
          <w:szCs w:val="20"/>
        </w:rPr>
        <w:t>bamean</w:t>
      </w:r>
      <w:proofErr w:type="spellEnd"/>
      <w:r w:rsidRPr="00001CC9">
        <w:rPr>
          <w:sz w:val="20"/>
          <w:szCs w:val="20"/>
        </w:rPr>
        <w:t xml:space="preserve">, </w:t>
      </w:r>
      <w:proofErr w:type="spellStart"/>
      <w:r w:rsidRPr="00001CC9">
        <w:rPr>
          <w:sz w:val="20"/>
          <w:szCs w:val="20"/>
        </w:rPr>
        <w:t>xlab</w:t>
      </w:r>
      <w:proofErr w:type="spellEnd"/>
      <w:r w:rsidRPr="00001CC9">
        <w:rPr>
          <w:sz w:val="20"/>
          <w:szCs w:val="20"/>
        </w:rPr>
        <w:t xml:space="preserve"> = "Average values (m1+m2)/2",ylab = "Differences (m1-m2)", </w:t>
      </w:r>
      <w:proofErr w:type="spellStart"/>
      <w:r w:rsidRPr="00001CC9">
        <w:rPr>
          <w:sz w:val="20"/>
          <w:szCs w:val="20"/>
        </w:rPr>
        <w:t>ylim</w:t>
      </w:r>
      <w:proofErr w:type="spellEnd"/>
      <w:r w:rsidRPr="00001CC9">
        <w:rPr>
          <w:sz w:val="20"/>
          <w:szCs w:val="20"/>
        </w:rPr>
        <w:t xml:space="preserve"> = c(yliml, </w:t>
      </w:r>
      <w:proofErr w:type="spellStart"/>
      <w:r w:rsidRPr="00001CC9">
        <w:rPr>
          <w:sz w:val="20"/>
          <w:szCs w:val="20"/>
        </w:rPr>
        <w:t>ylimh</w:t>
      </w:r>
      <w:proofErr w:type="spellEnd"/>
      <w:r w:rsidRPr="00001CC9">
        <w:rPr>
          <w:sz w:val="20"/>
          <w:szCs w:val="20"/>
        </w:rPr>
        <w:t xml:space="preserve">), </w:t>
      </w:r>
      <w:proofErr w:type="spellStart"/>
      <w:r w:rsidRPr="00001CC9">
        <w:rPr>
          <w:sz w:val="20"/>
          <w:szCs w:val="20"/>
        </w:rPr>
        <w:t>pch</w:t>
      </w:r>
      <w:proofErr w:type="spellEnd"/>
      <w:r w:rsidRPr="00001CC9">
        <w:rPr>
          <w:sz w:val="20"/>
          <w:szCs w:val="20"/>
        </w:rPr>
        <w:t xml:space="preserve">=19, </w:t>
      </w:r>
      <w:proofErr w:type="spellStart"/>
      <w:r w:rsidRPr="00001CC9">
        <w:rPr>
          <w:sz w:val="20"/>
          <w:szCs w:val="20"/>
        </w:rPr>
        <w:t>las</w:t>
      </w:r>
      <w:proofErr w:type="spellEnd"/>
      <w:r w:rsidRPr="00001CC9">
        <w:rPr>
          <w:sz w:val="20"/>
          <w:szCs w:val="20"/>
        </w:rPr>
        <w:t>=1)</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abline</w:t>
      </w:r>
      <w:proofErr w:type="spellEnd"/>
      <w:proofErr w:type="gramEnd"/>
      <w:r w:rsidRPr="00001CC9">
        <w:rPr>
          <w:sz w:val="20"/>
          <w:szCs w:val="20"/>
        </w:rPr>
        <w:t xml:space="preserve">(h = </w:t>
      </w:r>
      <w:proofErr w:type="spellStart"/>
      <w:r w:rsidRPr="00001CC9">
        <w:rPr>
          <w:sz w:val="20"/>
          <w:szCs w:val="20"/>
        </w:rPr>
        <w:t>mdiff</w:t>
      </w:r>
      <w:proofErr w:type="spellEnd"/>
      <w:r w:rsidRPr="00001CC9">
        <w:rPr>
          <w:sz w:val="20"/>
          <w:szCs w:val="20"/>
        </w:rPr>
        <w:t xml:space="preserve">) # </w:t>
      </w:r>
      <w:proofErr w:type="spellStart"/>
      <w:r w:rsidRPr="00001CC9">
        <w:rPr>
          <w:sz w:val="20"/>
          <w:szCs w:val="20"/>
        </w:rPr>
        <w:t>Center</w:t>
      </w:r>
      <w:proofErr w:type="spellEnd"/>
      <w:r w:rsidRPr="00001CC9">
        <w:rPr>
          <w:sz w:val="20"/>
          <w:szCs w:val="20"/>
        </w:rPr>
        <w:t xml:space="preserve"> line    </w:t>
      </w:r>
    </w:p>
    <w:p w:rsidR="00001CC9" w:rsidRPr="00001CC9" w:rsidRDefault="00001CC9" w:rsidP="00006A93">
      <w:pPr>
        <w:spacing w:before="120" w:after="120" w:line="240" w:lineRule="auto"/>
        <w:ind w:left="709" w:hanging="709"/>
        <w:rPr>
          <w:sz w:val="20"/>
          <w:szCs w:val="20"/>
        </w:rPr>
      </w:pPr>
      <w:r w:rsidRPr="00001CC9">
        <w:rPr>
          <w:sz w:val="20"/>
          <w:szCs w:val="20"/>
        </w:rPr>
        <w:t># Standard deviations lines</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abline</w:t>
      </w:r>
      <w:proofErr w:type="spellEnd"/>
      <w:proofErr w:type="gramEnd"/>
      <w:r w:rsidRPr="00001CC9">
        <w:rPr>
          <w:sz w:val="20"/>
          <w:szCs w:val="20"/>
        </w:rPr>
        <w:t xml:space="preserve">(h = </w:t>
      </w:r>
      <w:proofErr w:type="spellStart"/>
      <w:r w:rsidRPr="00001CC9">
        <w:rPr>
          <w:sz w:val="20"/>
          <w:szCs w:val="20"/>
        </w:rPr>
        <w:t>mdiff</w:t>
      </w:r>
      <w:proofErr w:type="spellEnd"/>
      <w:r w:rsidRPr="00001CC9">
        <w:rPr>
          <w:sz w:val="20"/>
          <w:szCs w:val="20"/>
        </w:rPr>
        <w:t xml:space="preserve"> + 1.96 * </w:t>
      </w:r>
      <w:proofErr w:type="spellStart"/>
      <w:r w:rsidRPr="00001CC9">
        <w:rPr>
          <w:sz w:val="20"/>
          <w:szCs w:val="20"/>
        </w:rPr>
        <w:t>sddiff</w:t>
      </w:r>
      <w:proofErr w:type="spellEnd"/>
      <w:r w:rsidRPr="00001CC9">
        <w:rPr>
          <w:sz w:val="20"/>
          <w:szCs w:val="20"/>
        </w:rPr>
        <w:t xml:space="preserve">, </w:t>
      </w:r>
      <w:proofErr w:type="spellStart"/>
      <w:r w:rsidRPr="00001CC9">
        <w:rPr>
          <w:sz w:val="20"/>
          <w:szCs w:val="20"/>
        </w:rPr>
        <w:t>lty</w:t>
      </w:r>
      <w:proofErr w:type="spellEnd"/>
      <w:r w:rsidRPr="00001CC9">
        <w:rPr>
          <w:sz w:val="20"/>
          <w:szCs w:val="20"/>
        </w:rPr>
        <w:t xml:space="preserve"> = 2)</w:t>
      </w: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abline</w:t>
      </w:r>
      <w:proofErr w:type="spellEnd"/>
      <w:proofErr w:type="gramEnd"/>
      <w:r w:rsidRPr="00001CC9">
        <w:rPr>
          <w:sz w:val="20"/>
          <w:szCs w:val="20"/>
        </w:rPr>
        <w:t xml:space="preserve">(h = </w:t>
      </w:r>
      <w:proofErr w:type="spellStart"/>
      <w:r w:rsidRPr="00001CC9">
        <w:rPr>
          <w:sz w:val="20"/>
          <w:szCs w:val="20"/>
        </w:rPr>
        <w:t>mdiff</w:t>
      </w:r>
      <w:proofErr w:type="spellEnd"/>
      <w:r w:rsidRPr="00001CC9">
        <w:rPr>
          <w:sz w:val="20"/>
          <w:szCs w:val="20"/>
        </w:rPr>
        <w:t xml:space="preserve"> - 1.96 * </w:t>
      </w:r>
      <w:proofErr w:type="spellStart"/>
      <w:r w:rsidRPr="00001CC9">
        <w:rPr>
          <w:sz w:val="20"/>
          <w:szCs w:val="20"/>
        </w:rPr>
        <w:t>sddiff</w:t>
      </w:r>
      <w:proofErr w:type="spellEnd"/>
      <w:r w:rsidRPr="00001CC9">
        <w:rPr>
          <w:sz w:val="20"/>
          <w:szCs w:val="20"/>
        </w:rPr>
        <w:t xml:space="preserve">, </w:t>
      </w:r>
      <w:proofErr w:type="spellStart"/>
      <w:r w:rsidRPr="00001CC9">
        <w:rPr>
          <w:sz w:val="20"/>
          <w:szCs w:val="20"/>
        </w:rPr>
        <w:t>lty</w:t>
      </w:r>
      <w:proofErr w:type="spellEnd"/>
      <w:r w:rsidRPr="00001CC9">
        <w:rPr>
          <w:sz w:val="20"/>
          <w:szCs w:val="20"/>
        </w:rPr>
        <w:t xml:space="preserve"> = 2)</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spellStart"/>
      <w:proofErr w:type="gramStart"/>
      <w:r w:rsidRPr="00001CC9">
        <w:rPr>
          <w:sz w:val="20"/>
          <w:szCs w:val="20"/>
        </w:rPr>
        <w:t>mdiff</w:t>
      </w:r>
      <w:proofErr w:type="spellEnd"/>
      <w:proofErr w:type="gramEnd"/>
      <w:r w:rsidRPr="00001CC9">
        <w:rPr>
          <w:sz w:val="20"/>
          <w:szCs w:val="20"/>
        </w:rPr>
        <w:t xml:space="preserve">             # display mean difference</w:t>
      </w:r>
    </w:p>
    <w:p w:rsidR="00001CC9" w:rsidRPr="00001CC9" w:rsidRDefault="00001CC9" w:rsidP="00006A93">
      <w:pPr>
        <w:spacing w:before="120" w:after="120" w:line="240" w:lineRule="auto"/>
        <w:ind w:left="709" w:hanging="709"/>
        <w:rPr>
          <w:sz w:val="20"/>
          <w:szCs w:val="20"/>
        </w:rPr>
      </w:pPr>
      <w:r w:rsidRPr="00001CC9">
        <w:rPr>
          <w:sz w:val="20"/>
          <w:szCs w:val="20"/>
        </w:rPr>
        <w:t xml:space="preserve">upper95limit      # </w:t>
      </w:r>
      <w:proofErr w:type="spellStart"/>
      <w:r w:rsidRPr="00001CC9">
        <w:rPr>
          <w:sz w:val="20"/>
          <w:szCs w:val="20"/>
        </w:rPr>
        <w:t>Diplay</w:t>
      </w:r>
      <w:proofErr w:type="spellEnd"/>
      <w:r w:rsidRPr="00001CC9">
        <w:rPr>
          <w:sz w:val="20"/>
          <w:szCs w:val="20"/>
        </w:rPr>
        <w:t xml:space="preserve"> limits of agreement </w:t>
      </w:r>
    </w:p>
    <w:p w:rsidR="00001CC9" w:rsidRPr="00001CC9" w:rsidRDefault="00001CC9" w:rsidP="00006A93">
      <w:pPr>
        <w:spacing w:before="120" w:after="120" w:line="240" w:lineRule="auto"/>
        <w:ind w:left="709" w:hanging="709"/>
        <w:rPr>
          <w:sz w:val="20"/>
          <w:szCs w:val="20"/>
        </w:rPr>
      </w:pPr>
      <w:r w:rsidRPr="00001CC9">
        <w:rPr>
          <w:sz w:val="20"/>
          <w:szCs w:val="20"/>
        </w:rPr>
        <w:t>lower95limit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Line plot with error bars</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d</w:t>
      </w:r>
      <w:proofErr w:type="gramEnd"/>
      <w:r w:rsidRPr="00001CC9">
        <w:rPr>
          <w:sz w:val="20"/>
          <w:szCs w:val="20"/>
        </w:rPr>
        <w:t xml:space="preserve"> = </w:t>
      </w:r>
      <w:proofErr w:type="spellStart"/>
      <w:r w:rsidRPr="00001CC9">
        <w:rPr>
          <w:sz w:val="20"/>
          <w:szCs w:val="20"/>
        </w:rPr>
        <w:t>data.frame</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x</w:t>
      </w:r>
      <w:proofErr w:type="gramEnd"/>
      <w:r w:rsidRPr="00001CC9">
        <w:rPr>
          <w:sz w:val="20"/>
          <w:szCs w:val="20"/>
        </w:rPr>
        <w:t xml:space="preserve">  = c(1,2,3,4,5)</w:t>
      </w:r>
    </w:p>
    <w:p w:rsidR="00001CC9" w:rsidRPr="00001CC9" w:rsidRDefault="00001CC9" w:rsidP="00006A93">
      <w:pPr>
        <w:spacing w:before="120" w:after="120" w:line="240" w:lineRule="auto"/>
        <w:ind w:left="709" w:hanging="709"/>
        <w:rPr>
          <w:sz w:val="20"/>
          <w:szCs w:val="20"/>
        </w:rPr>
      </w:pPr>
      <w:r w:rsidRPr="00001CC9">
        <w:rPr>
          <w:sz w:val="20"/>
          <w:szCs w:val="20"/>
        </w:rPr>
        <w:t xml:space="preserve">    , </w:t>
      </w:r>
      <w:proofErr w:type="gramStart"/>
      <w:r w:rsidRPr="00001CC9">
        <w:rPr>
          <w:sz w:val="20"/>
          <w:szCs w:val="20"/>
        </w:rPr>
        <w:t>y</w:t>
      </w:r>
      <w:proofErr w:type="gramEnd"/>
      <w:r w:rsidRPr="00001CC9">
        <w:rPr>
          <w:sz w:val="20"/>
          <w:szCs w:val="20"/>
        </w:rPr>
        <w:t xml:space="preserve">  = c(4.1, 5.5, 6.9, 7.8, 9.2)</w:t>
      </w:r>
    </w:p>
    <w:p w:rsidR="00001CC9" w:rsidRPr="00001CC9" w:rsidRDefault="00001CC9" w:rsidP="00006A93">
      <w:pPr>
        <w:spacing w:before="120" w:after="120" w:line="240" w:lineRule="auto"/>
        <w:ind w:left="709" w:hanging="709"/>
        <w:rPr>
          <w:sz w:val="20"/>
          <w:szCs w:val="20"/>
        </w:rPr>
      </w:pPr>
      <w:r w:rsidRPr="00001CC9">
        <w:rPr>
          <w:sz w:val="20"/>
          <w:szCs w:val="20"/>
        </w:rPr>
        <w:t xml:space="preserve">    , </w:t>
      </w:r>
      <w:proofErr w:type="spellStart"/>
      <w:proofErr w:type="gramStart"/>
      <w:r w:rsidRPr="00001CC9">
        <w:rPr>
          <w:sz w:val="20"/>
          <w:szCs w:val="20"/>
        </w:rPr>
        <w:t>sd</w:t>
      </w:r>
      <w:proofErr w:type="spellEnd"/>
      <w:proofErr w:type="gramEnd"/>
      <w:r w:rsidRPr="00001CC9">
        <w:rPr>
          <w:sz w:val="20"/>
          <w:szCs w:val="20"/>
        </w:rPr>
        <w:t xml:space="preserve"> = c(0.2, 0.3, 0.2, 0.3, 0.4)</w:t>
      </w:r>
    </w:p>
    <w:p w:rsidR="00001CC9" w:rsidRPr="00001CC9" w:rsidRDefault="00001CC9" w:rsidP="00006A93">
      <w:pPr>
        <w:spacing w:before="120" w:after="120" w:line="240" w:lineRule="auto"/>
        <w:ind w:left="709" w:hanging="709"/>
        <w:rPr>
          <w:sz w:val="20"/>
          <w:szCs w:val="20"/>
        </w:rPr>
      </w:pPr>
      <w:r w:rsidRPr="00001CC9">
        <w:rPr>
          <w:sz w:val="20"/>
          <w:szCs w:val="20"/>
        </w:rPr>
        <w:t>)</w:t>
      </w:r>
    </w:p>
    <w:p w:rsidR="00001CC9" w:rsidRPr="00001CC9" w:rsidRDefault="00001CC9" w:rsidP="00006A93">
      <w:pPr>
        <w:spacing w:before="120" w:after="120" w:line="240" w:lineRule="auto"/>
        <w:ind w:left="709" w:hanging="709"/>
        <w:rPr>
          <w:sz w:val="20"/>
          <w:szCs w:val="20"/>
        </w:rPr>
      </w:pPr>
      <w:r w:rsidRPr="00001CC9">
        <w:rPr>
          <w:sz w:val="20"/>
          <w:szCs w:val="20"/>
        </w:rPr>
        <w:t>##</w:t>
      </w:r>
      <w:proofErr w:type="spellStart"/>
      <w:proofErr w:type="gramStart"/>
      <w:r w:rsidRPr="00001CC9">
        <w:rPr>
          <w:sz w:val="20"/>
          <w:szCs w:val="20"/>
        </w:rPr>
        <w:t>install.packages</w:t>
      </w:r>
      <w:proofErr w:type="spellEnd"/>
      <w:proofErr w:type="gramEnd"/>
      <w:r w:rsidRPr="00001CC9">
        <w:rPr>
          <w:sz w:val="20"/>
          <w:szCs w:val="20"/>
        </w:rPr>
        <w:t>("</w:t>
      </w:r>
      <w:proofErr w:type="spellStart"/>
      <w:r w:rsidRPr="00001CC9">
        <w:rPr>
          <w:sz w:val="20"/>
          <w:szCs w:val="20"/>
        </w:rPr>
        <w:t>Hmisc</w:t>
      </w:r>
      <w:proofErr w:type="spellEnd"/>
      <w:r w:rsidRPr="00001CC9">
        <w:rPr>
          <w:sz w:val="20"/>
          <w:szCs w:val="20"/>
        </w:rPr>
        <w:t>", dependencies=T)</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library</w:t>
      </w:r>
      <w:proofErr w:type="gramEnd"/>
      <w:r w:rsidRPr="00001CC9">
        <w:rPr>
          <w:sz w:val="20"/>
          <w:szCs w:val="20"/>
        </w:rPr>
        <w:t>("</w:t>
      </w:r>
      <w:proofErr w:type="spellStart"/>
      <w:r w:rsidRPr="00001CC9">
        <w:rPr>
          <w:sz w:val="20"/>
          <w:szCs w:val="20"/>
        </w:rPr>
        <w:t>Hmisc</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
    <w:p w:rsidR="00001CC9" w:rsidRPr="00001CC9" w:rsidRDefault="00001CC9" w:rsidP="00006A93">
      <w:pPr>
        <w:spacing w:before="120" w:after="120" w:line="240" w:lineRule="auto"/>
        <w:ind w:left="709" w:hanging="709"/>
        <w:rPr>
          <w:sz w:val="20"/>
          <w:szCs w:val="20"/>
        </w:rPr>
      </w:pPr>
      <w:r w:rsidRPr="00001CC9">
        <w:rPr>
          <w:sz w:val="20"/>
          <w:szCs w:val="20"/>
        </w:rPr>
        <w:t xml:space="preserve"># add error bars (without adjusting </w:t>
      </w:r>
      <w:proofErr w:type="spellStart"/>
      <w:r w:rsidRPr="00001CC9">
        <w:rPr>
          <w:sz w:val="20"/>
          <w:szCs w:val="20"/>
        </w:rPr>
        <w:t>yrange</w:t>
      </w:r>
      <w:proofErr w:type="spellEnd"/>
      <w:r w:rsidRPr="00001CC9">
        <w:rPr>
          <w:sz w:val="20"/>
          <w:szCs w:val="20"/>
        </w:rPr>
        <w:t>)</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plot</w:t>
      </w:r>
      <w:proofErr w:type="gramEnd"/>
      <w:r w:rsidRPr="00001CC9">
        <w:rPr>
          <w:sz w:val="20"/>
          <w:szCs w:val="20"/>
        </w:rPr>
        <w:t xml:space="preserve">(d$x, </w:t>
      </w:r>
      <w:proofErr w:type="spellStart"/>
      <w:r w:rsidRPr="00001CC9">
        <w:rPr>
          <w:sz w:val="20"/>
          <w:szCs w:val="20"/>
        </w:rPr>
        <w:t>d$y</w:t>
      </w:r>
      <w:proofErr w:type="spellEnd"/>
      <w:r w:rsidRPr="00001CC9">
        <w:rPr>
          <w:sz w:val="20"/>
          <w:szCs w:val="20"/>
        </w:rPr>
        <w:t xml:space="preserve">, type="b", </w:t>
      </w:r>
      <w:proofErr w:type="spellStart"/>
      <w:r w:rsidRPr="00001CC9">
        <w:rPr>
          <w:sz w:val="20"/>
          <w:szCs w:val="20"/>
        </w:rPr>
        <w:t>ylim</w:t>
      </w:r>
      <w:proofErr w:type="spellEnd"/>
      <w:r w:rsidRPr="00001CC9">
        <w:rPr>
          <w:sz w:val="20"/>
          <w:szCs w:val="20"/>
        </w:rPr>
        <w:t xml:space="preserve"> = c(0,1+max(d$y)), </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spellStart"/>
      <w:proofErr w:type="gramStart"/>
      <w:r w:rsidRPr="00001CC9">
        <w:rPr>
          <w:sz w:val="20"/>
          <w:szCs w:val="20"/>
        </w:rPr>
        <w:t>las</w:t>
      </w:r>
      <w:proofErr w:type="spellEnd"/>
      <w:proofErr w:type="gramEnd"/>
      <w:r w:rsidRPr="00001CC9">
        <w:rPr>
          <w:sz w:val="20"/>
          <w:szCs w:val="20"/>
        </w:rPr>
        <w:t xml:space="preserve">=1, </w:t>
      </w:r>
      <w:proofErr w:type="spellStart"/>
      <w:r w:rsidRPr="00001CC9">
        <w:rPr>
          <w:sz w:val="20"/>
          <w:szCs w:val="20"/>
        </w:rPr>
        <w:t>ylab</w:t>
      </w:r>
      <w:proofErr w:type="spellEnd"/>
      <w:r w:rsidRPr="00001CC9">
        <w:rPr>
          <w:sz w:val="20"/>
          <w:szCs w:val="20"/>
        </w:rPr>
        <w:t xml:space="preserve">="Score", </w:t>
      </w:r>
      <w:proofErr w:type="spellStart"/>
      <w:r w:rsidRPr="00001CC9">
        <w:rPr>
          <w:sz w:val="20"/>
          <w:szCs w:val="20"/>
        </w:rPr>
        <w:t>xlab</w:t>
      </w:r>
      <w:proofErr w:type="spellEnd"/>
      <w:r w:rsidRPr="00001CC9">
        <w:rPr>
          <w:sz w:val="20"/>
          <w:szCs w:val="20"/>
        </w:rPr>
        <w:t xml:space="preserve">="Test", </w:t>
      </w:r>
      <w:proofErr w:type="spellStart"/>
      <w:r w:rsidRPr="00001CC9">
        <w:rPr>
          <w:sz w:val="20"/>
          <w:szCs w:val="20"/>
        </w:rPr>
        <w:t>pch</w:t>
      </w:r>
      <w:proofErr w:type="spellEnd"/>
      <w:r w:rsidRPr="00001CC9">
        <w:rPr>
          <w:sz w:val="20"/>
          <w:szCs w:val="20"/>
        </w:rPr>
        <w:t>=1)</w:t>
      </w:r>
    </w:p>
    <w:p w:rsidR="00001CC9" w:rsidRPr="00001CC9" w:rsidRDefault="00001CC9" w:rsidP="00006A93">
      <w:pPr>
        <w:spacing w:before="120" w:after="120" w:line="240" w:lineRule="auto"/>
        <w:ind w:left="709" w:hanging="709"/>
        <w:rPr>
          <w:sz w:val="20"/>
          <w:szCs w:val="20"/>
        </w:rPr>
      </w:pPr>
      <w:proofErr w:type="gramStart"/>
      <w:r w:rsidRPr="00001CC9">
        <w:rPr>
          <w:sz w:val="20"/>
          <w:szCs w:val="20"/>
        </w:rPr>
        <w:t>with</w:t>
      </w:r>
      <w:proofErr w:type="gramEnd"/>
      <w:r w:rsidRPr="00001CC9">
        <w:rPr>
          <w:sz w:val="20"/>
          <w:szCs w:val="20"/>
        </w:rPr>
        <w:t xml:space="preserve"> (</w:t>
      </w:r>
    </w:p>
    <w:p w:rsidR="00001CC9" w:rsidRPr="00001CC9" w:rsidRDefault="00001CC9" w:rsidP="00006A93">
      <w:pPr>
        <w:spacing w:before="120" w:after="120" w:line="240" w:lineRule="auto"/>
        <w:ind w:left="709" w:hanging="709"/>
        <w:rPr>
          <w:sz w:val="20"/>
          <w:szCs w:val="20"/>
        </w:rPr>
      </w:pPr>
      <w:r w:rsidRPr="00001CC9">
        <w:rPr>
          <w:sz w:val="20"/>
          <w:szCs w:val="20"/>
        </w:rPr>
        <w:t xml:space="preserve">    </w:t>
      </w:r>
      <w:proofErr w:type="gramStart"/>
      <w:r w:rsidRPr="00001CC9">
        <w:rPr>
          <w:sz w:val="20"/>
          <w:szCs w:val="20"/>
        </w:rPr>
        <w:t>data</w:t>
      </w:r>
      <w:proofErr w:type="gramEnd"/>
      <w:r w:rsidRPr="00001CC9">
        <w:rPr>
          <w:sz w:val="20"/>
          <w:szCs w:val="20"/>
        </w:rPr>
        <w:t xml:space="preserve"> = d</w:t>
      </w:r>
    </w:p>
    <w:p w:rsidR="00001CC9" w:rsidRPr="00001CC9" w:rsidRDefault="00001CC9" w:rsidP="00006A93">
      <w:pPr>
        <w:spacing w:before="120" w:after="120" w:line="240" w:lineRule="auto"/>
        <w:ind w:left="709" w:hanging="709"/>
        <w:rPr>
          <w:sz w:val="20"/>
          <w:szCs w:val="20"/>
        </w:rPr>
      </w:pPr>
      <w:r w:rsidRPr="00001CC9">
        <w:rPr>
          <w:sz w:val="20"/>
          <w:szCs w:val="20"/>
        </w:rPr>
        <w:t xml:space="preserve">    , </w:t>
      </w:r>
      <w:proofErr w:type="spellStart"/>
      <w:proofErr w:type="gramStart"/>
      <w:r w:rsidRPr="00001CC9">
        <w:rPr>
          <w:sz w:val="20"/>
          <w:szCs w:val="20"/>
        </w:rPr>
        <w:t>expr</w:t>
      </w:r>
      <w:proofErr w:type="spellEnd"/>
      <w:proofErr w:type="gramEnd"/>
      <w:r w:rsidRPr="00001CC9">
        <w:rPr>
          <w:sz w:val="20"/>
          <w:szCs w:val="20"/>
        </w:rPr>
        <w:t xml:space="preserve"> = </w:t>
      </w:r>
      <w:proofErr w:type="spellStart"/>
      <w:r w:rsidRPr="00001CC9">
        <w:rPr>
          <w:sz w:val="20"/>
          <w:szCs w:val="20"/>
        </w:rPr>
        <w:t>errbar</w:t>
      </w:r>
      <w:proofErr w:type="spellEnd"/>
      <w:r w:rsidRPr="00001CC9">
        <w:rPr>
          <w:sz w:val="20"/>
          <w:szCs w:val="20"/>
        </w:rPr>
        <w:t xml:space="preserve">(x, y, </w:t>
      </w:r>
      <w:proofErr w:type="spellStart"/>
      <w:r w:rsidRPr="00001CC9">
        <w:rPr>
          <w:sz w:val="20"/>
          <w:szCs w:val="20"/>
        </w:rPr>
        <w:t>y+sd</w:t>
      </w:r>
      <w:proofErr w:type="spellEnd"/>
      <w:r w:rsidRPr="00001CC9">
        <w:rPr>
          <w:sz w:val="20"/>
          <w:szCs w:val="20"/>
        </w:rPr>
        <w:t xml:space="preserve">, y-sd, add=T, </w:t>
      </w:r>
      <w:proofErr w:type="spellStart"/>
      <w:r w:rsidRPr="00001CC9">
        <w:rPr>
          <w:sz w:val="20"/>
          <w:szCs w:val="20"/>
        </w:rPr>
        <w:t>pch</w:t>
      </w:r>
      <w:proofErr w:type="spellEnd"/>
      <w:r w:rsidRPr="00001CC9">
        <w:rPr>
          <w:sz w:val="20"/>
          <w:szCs w:val="20"/>
        </w:rPr>
        <w:t>=16, cap=.1)</w:t>
      </w:r>
    </w:p>
    <w:p w:rsidR="00001CC9" w:rsidRPr="00001CC9" w:rsidRDefault="00001CC9" w:rsidP="00006A93">
      <w:pPr>
        <w:spacing w:before="120" w:after="120" w:line="240" w:lineRule="auto"/>
        <w:ind w:left="709" w:hanging="709"/>
        <w:rPr>
          <w:sz w:val="20"/>
          <w:szCs w:val="20"/>
        </w:rPr>
      </w:pPr>
      <w:r w:rsidRPr="00001CC9">
        <w:rPr>
          <w:sz w:val="20"/>
          <w:szCs w:val="20"/>
        </w:rPr>
        <w:t>)</w:t>
      </w:r>
    </w:p>
    <w:sectPr w:rsidR="00001CC9" w:rsidRPr="00001CC9" w:rsidSect="00462024">
      <w:headerReference w:type="default" r:id="rId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8C3" w:rsidRPr="000648C3" w:rsidRDefault="000648C3">
    <w:pPr>
      <w:pStyle w:val="Header"/>
    </w:pPr>
    <w:r w:rsidRPr="000648C3">
      <w:rPr>
        <w:rFonts w:ascii="Times" w:hAnsi="Times" w:cs="Times"/>
        <w:i/>
        <w:color w:val="000000"/>
        <w:szCs w:val="13"/>
        <w:lang w:val="en-US"/>
      </w:rPr>
      <w:t>Physiotherapy Practice and Research 38 (2017) 127–135</w:t>
    </w:r>
    <w:r>
      <w:rPr>
        <w:rFonts w:ascii="Times" w:hAnsi="Times" w:cs="Times"/>
        <w:color w:val="000000"/>
        <w:szCs w:val="13"/>
        <w:lang w:val="en-US"/>
      </w:rPr>
      <w:tab/>
    </w:r>
    <w:r w:rsidRPr="000648C3">
      <w:rPr>
        <w:rFonts w:ascii="Times" w:hAnsi="Times" w:cs="Times"/>
        <w:color w:val="000000"/>
        <w:szCs w:val="15"/>
        <w:lang w:val="en-US"/>
      </w:rPr>
      <w:t xml:space="preserve"> </w:t>
    </w:r>
    <w:r w:rsidRPr="000648C3">
      <w:rPr>
        <w:rFonts w:ascii="Times" w:hAnsi="Times" w:cs="Times"/>
        <w:color w:val="000000"/>
        <w:szCs w:val="13"/>
        <w:lang w:val="en-US"/>
      </w:rPr>
      <w:t>DOI</w:t>
    </w:r>
    <w:proofErr w:type="gramStart"/>
    <w:r w:rsidRPr="000648C3">
      <w:rPr>
        <w:rFonts w:ascii="Times" w:hAnsi="Times" w:cs="Times"/>
        <w:color w:val="000000"/>
        <w:szCs w:val="13"/>
        <w:lang w:val="en-US"/>
      </w:rPr>
      <w:t>:10.3233</w:t>
    </w:r>
    <w:proofErr w:type="gramEnd"/>
    <w:r w:rsidRPr="000648C3">
      <w:rPr>
        <w:rFonts w:ascii="Times" w:hAnsi="Times" w:cs="Times"/>
        <w:color w:val="000000"/>
        <w:szCs w:val="13"/>
        <w:lang w:val="en-US"/>
      </w:rPr>
      <w:t>/PPR-170096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30045"/>
    <w:multiLevelType w:val="hybridMultilevel"/>
    <w:tmpl w:val="1FFA1C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FE48B7"/>
    <w:multiLevelType w:val="hybridMultilevel"/>
    <w:tmpl w:val="4980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PPR&lt;/Style&gt;&lt;LeftDelim&gt;{&lt;/LeftDelim&gt;&lt;RightDelim&gt;}&lt;/RightDelim&gt;&lt;FontName&gt;Arial Narro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atslibrary1.enl&lt;/item&gt;&lt;/Libraries&gt;&lt;/ENLibraries&gt;"/>
  </w:docVars>
  <w:rsids>
    <w:rsidRoot w:val="003E5887"/>
    <w:rsid w:val="00001CC9"/>
    <w:rsid w:val="00003E37"/>
    <w:rsid w:val="00006A93"/>
    <w:rsid w:val="00011AC1"/>
    <w:rsid w:val="00020F8A"/>
    <w:rsid w:val="00023763"/>
    <w:rsid w:val="000648C3"/>
    <w:rsid w:val="00070D33"/>
    <w:rsid w:val="0007383A"/>
    <w:rsid w:val="00080C15"/>
    <w:rsid w:val="00084585"/>
    <w:rsid w:val="0009202B"/>
    <w:rsid w:val="00104480"/>
    <w:rsid w:val="00122A46"/>
    <w:rsid w:val="00125981"/>
    <w:rsid w:val="00137B67"/>
    <w:rsid w:val="00140F21"/>
    <w:rsid w:val="00145932"/>
    <w:rsid w:val="00157238"/>
    <w:rsid w:val="00164AA6"/>
    <w:rsid w:val="00170F63"/>
    <w:rsid w:val="00185FED"/>
    <w:rsid w:val="001961D7"/>
    <w:rsid w:val="001A1835"/>
    <w:rsid w:val="001C67E7"/>
    <w:rsid w:val="001E1B36"/>
    <w:rsid w:val="001E3590"/>
    <w:rsid w:val="002051AD"/>
    <w:rsid w:val="0020557F"/>
    <w:rsid w:val="0022521B"/>
    <w:rsid w:val="00226754"/>
    <w:rsid w:val="0028553B"/>
    <w:rsid w:val="00285F39"/>
    <w:rsid w:val="00287576"/>
    <w:rsid w:val="002D68B0"/>
    <w:rsid w:val="00305E9D"/>
    <w:rsid w:val="0030620B"/>
    <w:rsid w:val="00317686"/>
    <w:rsid w:val="00320B34"/>
    <w:rsid w:val="00322C53"/>
    <w:rsid w:val="003249B3"/>
    <w:rsid w:val="003428CE"/>
    <w:rsid w:val="00362DA1"/>
    <w:rsid w:val="00376F12"/>
    <w:rsid w:val="00384ED4"/>
    <w:rsid w:val="00387DA4"/>
    <w:rsid w:val="00394AD3"/>
    <w:rsid w:val="003D2175"/>
    <w:rsid w:val="003E1DC4"/>
    <w:rsid w:val="003E5887"/>
    <w:rsid w:val="003F7D01"/>
    <w:rsid w:val="00427D8A"/>
    <w:rsid w:val="00455370"/>
    <w:rsid w:val="00462024"/>
    <w:rsid w:val="00473476"/>
    <w:rsid w:val="004809AA"/>
    <w:rsid w:val="0048366F"/>
    <w:rsid w:val="004D2122"/>
    <w:rsid w:val="004E72DC"/>
    <w:rsid w:val="004F2034"/>
    <w:rsid w:val="00502005"/>
    <w:rsid w:val="005115A0"/>
    <w:rsid w:val="005124A3"/>
    <w:rsid w:val="00524DDB"/>
    <w:rsid w:val="005255F9"/>
    <w:rsid w:val="00532EAE"/>
    <w:rsid w:val="00541E86"/>
    <w:rsid w:val="005441E7"/>
    <w:rsid w:val="00587777"/>
    <w:rsid w:val="005F556B"/>
    <w:rsid w:val="005F6296"/>
    <w:rsid w:val="006369F0"/>
    <w:rsid w:val="006451AC"/>
    <w:rsid w:val="0067467F"/>
    <w:rsid w:val="0068749C"/>
    <w:rsid w:val="00692C24"/>
    <w:rsid w:val="006A4CD4"/>
    <w:rsid w:val="006A745C"/>
    <w:rsid w:val="006C5565"/>
    <w:rsid w:val="006D5298"/>
    <w:rsid w:val="006F5958"/>
    <w:rsid w:val="00731200"/>
    <w:rsid w:val="00733B16"/>
    <w:rsid w:val="00735D15"/>
    <w:rsid w:val="00737F08"/>
    <w:rsid w:val="00750BFD"/>
    <w:rsid w:val="007563D2"/>
    <w:rsid w:val="0076050E"/>
    <w:rsid w:val="0077279C"/>
    <w:rsid w:val="0079631B"/>
    <w:rsid w:val="007B4AD0"/>
    <w:rsid w:val="007D2806"/>
    <w:rsid w:val="007E3726"/>
    <w:rsid w:val="00803633"/>
    <w:rsid w:val="00807935"/>
    <w:rsid w:val="008159D5"/>
    <w:rsid w:val="00823525"/>
    <w:rsid w:val="008436E3"/>
    <w:rsid w:val="00874EAC"/>
    <w:rsid w:val="008900A6"/>
    <w:rsid w:val="008A141F"/>
    <w:rsid w:val="009027A1"/>
    <w:rsid w:val="00906D71"/>
    <w:rsid w:val="0096204C"/>
    <w:rsid w:val="0099571E"/>
    <w:rsid w:val="009A4021"/>
    <w:rsid w:val="009D3DA9"/>
    <w:rsid w:val="00A050A1"/>
    <w:rsid w:val="00A067B5"/>
    <w:rsid w:val="00A07535"/>
    <w:rsid w:val="00A25039"/>
    <w:rsid w:val="00A518D0"/>
    <w:rsid w:val="00A77084"/>
    <w:rsid w:val="00A80C3A"/>
    <w:rsid w:val="00A97FF9"/>
    <w:rsid w:val="00AA112D"/>
    <w:rsid w:val="00AB5CBA"/>
    <w:rsid w:val="00AB5FEC"/>
    <w:rsid w:val="00AB7A0E"/>
    <w:rsid w:val="00AC0C47"/>
    <w:rsid w:val="00AD7742"/>
    <w:rsid w:val="00AF2AB2"/>
    <w:rsid w:val="00B06864"/>
    <w:rsid w:val="00B1367E"/>
    <w:rsid w:val="00B22668"/>
    <w:rsid w:val="00B261F1"/>
    <w:rsid w:val="00B2728E"/>
    <w:rsid w:val="00B349B2"/>
    <w:rsid w:val="00BA28F0"/>
    <w:rsid w:val="00BB13B0"/>
    <w:rsid w:val="00BC1ECE"/>
    <w:rsid w:val="00BC2F42"/>
    <w:rsid w:val="00BC6D59"/>
    <w:rsid w:val="00BD0085"/>
    <w:rsid w:val="00BE634E"/>
    <w:rsid w:val="00BF0408"/>
    <w:rsid w:val="00C00FFF"/>
    <w:rsid w:val="00C037FB"/>
    <w:rsid w:val="00C0674B"/>
    <w:rsid w:val="00C22AAE"/>
    <w:rsid w:val="00C40286"/>
    <w:rsid w:val="00C44D3A"/>
    <w:rsid w:val="00C54CC0"/>
    <w:rsid w:val="00C84DA6"/>
    <w:rsid w:val="00CA0022"/>
    <w:rsid w:val="00CD4B2A"/>
    <w:rsid w:val="00CE1F0B"/>
    <w:rsid w:val="00D00E8B"/>
    <w:rsid w:val="00D10741"/>
    <w:rsid w:val="00D452DF"/>
    <w:rsid w:val="00D81869"/>
    <w:rsid w:val="00D91619"/>
    <w:rsid w:val="00E0798C"/>
    <w:rsid w:val="00E10D19"/>
    <w:rsid w:val="00E1216E"/>
    <w:rsid w:val="00E318FF"/>
    <w:rsid w:val="00E42BDD"/>
    <w:rsid w:val="00E46117"/>
    <w:rsid w:val="00E50CA4"/>
    <w:rsid w:val="00E62C8A"/>
    <w:rsid w:val="00E66A3C"/>
    <w:rsid w:val="00E87B49"/>
    <w:rsid w:val="00E9341B"/>
    <w:rsid w:val="00EA2E6C"/>
    <w:rsid w:val="00EB4B36"/>
    <w:rsid w:val="00ED1A04"/>
    <w:rsid w:val="00ED26AA"/>
    <w:rsid w:val="00F14A3A"/>
    <w:rsid w:val="00F957BE"/>
    <w:rsid w:val="00FA33F3"/>
    <w:rsid w:val="00FA7B96"/>
    <w:rsid w:val="00FB7BD3"/>
    <w:rsid w:val="00FC20C0"/>
    <w:rsid w:val="00FE011A"/>
    <w:rsid w:val="00FF02B7"/>
    <w:rsid w:val="00FF1D57"/>
  </w:rsids>
  <m:mathPr>
    <m:mathFont m:val="Arial Narrow"/>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E5887"/>
    <w:rPr>
      <w:color w:val="0000FF" w:themeColor="hyperlink"/>
      <w:u w:val="single"/>
    </w:rPr>
  </w:style>
  <w:style w:type="table" w:styleId="TableGrid">
    <w:name w:val="Table Grid"/>
    <w:basedOn w:val="TableNormal"/>
    <w:rsid w:val="001961D7"/>
    <w:pPr>
      <w:spacing w:after="0" w:line="240" w:lineRule="auto"/>
    </w:pPr>
    <w:rPr>
      <w:rFonts w:asciiTheme="minorHAnsi" w:hAnsiTheme="minorHAnsi"/>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961D7"/>
    <w:pPr>
      <w:ind w:left="720"/>
      <w:contextualSpacing/>
    </w:pPr>
    <w:rPr>
      <w:rFonts w:ascii="Calibri" w:eastAsia="MS Mincho" w:hAnsi="Calibri" w:cs="Times New Roman"/>
      <w:noProof/>
      <w:sz w:val="22"/>
      <w:lang w:eastAsia="en-GB"/>
    </w:rPr>
  </w:style>
  <w:style w:type="paragraph" w:styleId="BalloonText">
    <w:name w:val="Balloon Text"/>
    <w:basedOn w:val="Normal"/>
    <w:link w:val="BalloonTextChar"/>
    <w:uiPriority w:val="99"/>
    <w:semiHidden/>
    <w:unhideWhenUsed/>
    <w:rsid w:val="00906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D71"/>
    <w:rPr>
      <w:rFonts w:ascii="Tahoma" w:hAnsi="Tahoma" w:cs="Tahoma"/>
      <w:sz w:val="16"/>
      <w:szCs w:val="16"/>
    </w:rPr>
  </w:style>
  <w:style w:type="paragraph" w:styleId="Caption">
    <w:name w:val="caption"/>
    <w:basedOn w:val="Normal"/>
    <w:next w:val="Normal"/>
    <w:uiPriority w:val="35"/>
    <w:unhideWhenUsed/>
    <w:qFormat/>
    <w:rsid w:val="00125981"/>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6369F0"/>
    <w:rPr>
      <w:sz w:val="18"/>
      <w:szCs w:val="18"/>
    </w:rPr>
  </w:style>
  <w:style w:type="paragraph" w:styleId="CommentText">
    <w:name w:val="annotation text"/>
    <w:basedOn w:val="Normal"/>
    <w:link w:val="CommentTextChar"/>
    <w:uiPriority w:val="99"/>
    <w:semiHidden/>
    <w:unhideWhenUsed/>
    <w:rsid w:val="006369F0"/>
    <w:pPr>
      <w:spacing w:line="240" w:lineRule="auto"/>
    </w:pPr>
    <w:rPr>
      <w:szCs w:val="24"/>
    </w:rPr>
  </w:style>
  <w:style w:type="character" w:customStyle="1" w:styleId="CommentTextChar">
    <w:name w:val="Comment Text Char"/>
    <w:basedOn w:val="DefaultParagraphFont"/>
    <w:link w:val="CommentText"/>
    <w:uiPriority w:val="99"/>
    <w:semiHidden/>
    <w:rsid w:val="006369F0"/>
    <w:rPr>
      <w:szCs w:val="24"/>
    </w:rPr>
  </w:style>
  <w:style w:type="paragraph" w:styleId="CommentSubject">
    <w:name w:val="annotation subject"/>
    <w:basedOn w:val="CommentText"/>
    <w:next w:val="CommentText"/>
    <w:link w:val="CommentSubjectChar"/>
    <w:uiPriority w:val="99"/>
    <w:semiHidden/>
    <w:unhideWhenUsed/>
    <w:rsid w:val="006369F0"/>
    <w:rPr>
      <w:b/>
      <w:bCs/>
      <w:sz w:val="20"/>
      <w:szCs w:val="20"/>
    </w:rPr>
  </w:style>
  <w:style w:type="character" w:customStyle="1" w:styleId="CommentSubjectChar">
    <w:name w:val="Comment Subject Char"/>
    <w:basedOn w:val="CommentTextChar"/>
    <w:link w:val="CommentSubject"/>
    <w:uiPriority w:val="99"/>
    <w:semiHidden/>
    <w:rsid w:val="006369F0"/>
    <w:rPr>
      <w:b/>
      <w:bCs/>
      <w:sz w:val="20"/>
      <w:szCs w:val="20"/>
    </w:rPr>
  </w:style>
  <w:style w:type="paragraph" w:styleId="Header">
    <w:name w:val="header"/>
    <w:basedOn w:val="Normal"/>
    <w:link w:val="HeaderChar"/>
    <w:uiPriority w:val="99"/>
    <w:unhideWhenUsed/>
    <w:rsid w:val="000648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48C3"/>
  </w:style>
  <w:style w:type="paragraph" w:styleId="Footer">
    <w:name w:val="footer"/>
    <w:basedOn w:val="Normal"/>
    <w:link w:val="FooterChar"/>
    <w:uiPriority w:val="99"/>
    <w:semiHidden/>
    <w:unhideWhenUsed/>
    <w:rsid w:val="000648C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0648C3"/>
  </w:style>
  <w:style w:type="character" w:customStyle="1" w:styleId="apple-converted-space">
    <w:name w:val="apple-converted-space"/>
    <w:basedOn w:val="DefaultParagraphFont"/>
    <w:rsid w:val="00084585"/>
  </w:style>
  <w:style w:type="character" w:styleId="FollowedHyperlink">
    <w:name w:val="FollowedHyperlink"/>
    <w:basedOn w:val="DefaultParagraphFont"/>
    <w:uiPriority w:val="99"/>
    <w:semiHidden/>
    <w:unhideWhenUsed/>
    <w:rsid w:val="000845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78945">
      <w:bodyDiv w:val="1"/>
      <w:marLeft w:val="0"/>
      <w:marRight w:val="0"/>
      <w:marTop w:val="0"/>
      <w:marBottom w:val="0"/>
      <w:divBdr>
        <w:top w:val="none" w:sz="0" w:space="0" w:color="auto"/>
        <w:left w:val="none" w:sz="0" w:space="0" w:color="auto"/>
        <w:bottom w:val="none" w:sz="0" w:space="0" w:color="auto"/>
        <w:right w:val="none" w:sz="0" w:space="0" w:color="auto"/>
      </w:divBdr>
    </w:div>
    <w:div w:id="744301599">
      <w:bodyDiv w:val="1"/>
      <w:marLeft w:val="0"/>
      <w:marRight w:val="0"/>
      <w:marTop w:val="0"/>
      <w:marBottom w:val="0"/>
      <w:divBdr>
        <w:top w:val="none" w:sz="0" w:space="0" w:color="auto"/>
        <w:left w:val="none" w:sz="0" w:space="0" w:color="auto"/>
        <w:bottom w:val="none" w:sz="0" w:space="0" w:color="auto"/>
        <w:right w:val="none" w:sz="0" w:space="0" w:color="auto"/>
      </w:divBdr>
    </w:div>
    <w:div w:id="9192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07/relationships/stylesWithEffects" Target="stylesWithEffects.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3233/PPR-170096" TargetMode="External"/><Relationship Id="rId7" Type="http://schemas.openxmlformats.org/officeDocument/2006/relationships/hyperlink" Target="mailto:oliver.runswick@stmarys.ac.uk" TargetMode="External"/><Relationship Id="rId8" Type="http://schemas.openxmlformats.org/officeDocument/2006/relationships/hyperlink" Target="mailto:conor.gissane@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1800-287B-A245-8469-53537BA3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8405</Words>
  <Characters>47910</Characters>
  <Application>Microsoft Macintosh Word</Application>
  <DocSecurity>0</DocSecurity>
  <Lines>399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Ollie</cp:lastModifiedBy>
  <cp:revision>6</cp:revision>
  <dcterms:created xsi:type="dcterms:W3CDTF">2017-05-14T17:03:00Z</dcterms:created>
  <dcterms:modified xsi:type="dcterms:W3CDTF">2017-07-16T18:13:00Z</dcterms:modified>
</cp:coreProperties>
</file>